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6B74D6" w:rsidP="00A42F60">
            <w:pPr>
              <w:pStyle w:val="T2"/>
            </w:pPr>
            <w:r>
              <w:rPr>
                <w:rFonts w:eastAsiaTheme="minorEastAsia"/>
                <w:lang w:eastAsia="zh-CN"/>
              </w:rPr>
              <w:t>CR for 10.5</w:t>
            </w:r>
            <w:r w:rsidR="00841DDE">
              <w:rPr>
                <w:rFonts w:eastAsiaTheme="minorEastAsia"/>
                <w:lang w:eastAsia="zh-CN"/>
              </w:rPr>
              <w:t xml:space="preserve"> MPDU Fragmentation</w:t>
            </w:r>
          </w:p>
        </w:tc>
      </w:tr>
      <w:tr w:rsidR="00C723BC" w:rsidRPr="00183F4C" w:rsidTr="00D74DE9">
        <w:trPr>
          <w:trHeight w:val="359"/>
          <w:jc w:val="center"/>
        </w:trPr>
        <w:tc>
          <w:tcPr>
            <w:tcW w:w="9576" w:type="dxa"/>
            <w:gridSpan w:val="5"/>
            <w:vAlign w:val="center"/>
          </w:tcPr>
          <w:p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C85619">
              <w:rPr>
                <w:b w:val="0"/>
                <w:sz w:val="20"/>
                <w:lang w:eastAsia="ko-KR"/>
              </w:rPr>
              <w:t>7</w:t>
            </w:r>
            <w:r w:rsidRPr="00183F4C">
              <w:rPr>
                <w:b w:val="0"/>
                <w:sz w:val="20"/>
              </w:rPr>
              <w:t>-</w:t>
            </w:r>
            <w:r w:rsidR="00C85619">
              <w:rPr>
                <w:b w:val="0"/>
                <w:sz w:val="20"/>
                <w:lang w:eastAsia="ko-KR"/>
              </w:rPr>
              <w:t>0</w:t>
            </w:r>
            <w:r w:rsidR="005862DC">
              <w:rPr>
                <w:b w:val="0"/>
                <w:sz w:val="20"/>
                <w:lang w:eastAsia="ko-KR"/>
              </w:rPr>
              <w:t>8</w:t>
            </w:r>
            <w:r>
              <w:rPr>
                <w:rFonts w:hint="eastAsia"/>
                <w:b w:val="0"/>
                <w:sz w:val="20"/>
                <w:lang w:eastAsia="ko-KR"/>
              </w:rPr>
              <w:t>-</w:t>
            </w:r>
            <w:r w:rsidR="00C85619">
              <w:rPr>
                <w:b w:val="0"/>
                <w:sz w:val="20"/>
                <w:lang w:eastAsia="ko-KR"/>
              </w:rPr>
              <w:t>2</w:t>
            </w:r>
            <w:r w:rsidR="005862DC">
              <w:rPr>
                <w:b w:val="0"/>
                <w:sz w:val="20"/>
                <w:lang w:eastAsia="ko-KR"/>
              </w:rPr>
              <w:t>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702AB0" w:rsidRPr="00183F4C" w:rsidTr="00B93ED1">
        <w:trPr>
          <w:trHeight w:val="359"/>
          <w:jc w:val="center"/>
        </w:trPr>
        <w:tc>
          <w:tcPr>
            <w:tcW w:w="1548" w:type="dxa"/>
          </w:tcPr>
          <w:p w:rsidR="00702AB0" w:rsidRPr="003B7B78" w:rsidRDefault="00702AB0" w:rsidP="003B7B78">
            <w:pPr>
              <w:pStyle w:val="T2"/>
              <w:spacing w:after="0"/>
              <w:ind w:left="0" w:right="0"/>
              <w:jc w:val="left"/>
              <w:rPr>
                <w:b w:val="0"/>
                <w:sz w:val="18"/>
                <w:szCs w:val="18"/>
                <w:lang w:eastAsia="ko-KR"/>
              </w:rPr>
            </w:pPr>
            <w:r w:rsidRPr="003B7B78">
              <w:rPr>
                <w:b w:val="0"/>
                <w:sz w:val="18"/>
                <w:szCs w:val="18"/>
              </w:rPr>
              <w:t>Woojin Ahn</w:t>
            </w:r>
          </w:p>
        </w:tc>
        <w:tc>
          <w:tcPr>
            <w:tcW w:w="144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 xml:space="preserve">48 </w:t>
            </w:r>
            <w:proofErr w:type="spellStart"/>
            <w:r w:rsidRPr="003B7B78">
              <w:rPr>
                <w:b w:val="0"/>
                <w:sz w:val="18"/>
                <w:szCs w:val="18"/>
                <w:lang w:eastAsia="ko-KR"/>
              </w:rPr>
              <w:t>Mabang-ro</w:t>
            </w:r>
            <w:proofErr w:type="spellEnd"/>
            <w:r w:rsidRPr="003B7B78">
              <w:rPr>
                <w:b w:val="0"/>
                <w:sz w:val="18"/>
                <w:szCs w:val="18"/>
                <w:lang w:eastAsia="ko-KR"/>
              </w:rPr>
              <w:t xml:space="preserve">, </w:t>
            </w:r>
            <w:proofErr w:type="spellStart"/>
            <w:r w:rsidRPr="003B7B78">
              <w:rPr>
                <w:b w:val="0"/>
                <w:sz w:val="18"/>
                <w:szCs w:val="18"/>
                <w:lang w:eastAsia="ko-KR"/>
              </w:rPr>
              <w:t>Seocho-gu</w:t>
            </w:r>
            <w:proofErr w:type="spellEnd"/>
            <w:r w:rsidRPr="003B7B78">
              <w:rPr>
                <w:b w:val="0"/>
                <w:sz w:val="18"/>
                <w:szCs w:val="18"/>
                <w:lang w:eastAsia="ko-KR"/>
              </w:rPr>
              <w:t>, Seoul, Korea</w:t>
            </w:r>
          </w:p>
        </w:tc>
        <w:tc>
          <w:tcPr>
            <w:tcW w:w="1620" w:type="dxa"/>
            <w:vMerge w:val="restart"/>
            <w:vAlign w:val="center"/>
          </w:tcPr>
          <w:p w:rsidR="00702AB0" w:rsidRPr="003B7B78" w:rsidRDefault="00702AB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358" w:type="dxa"/>
          </w:tcPr>
          <w:p w:rsidR="00702AB0" w:rsidRPr="003B7B78" w:rsidRDefault="000045DB" w:rsidP="003B7B78">
            <w:pPr>
              <w:pStyle w:val="T2"/>
              <w:spacing w:after="0"/>
              <w:ind w:left="0" w:right="0"/>
              <w:jc w:val="left"/>
              <w:rPr>
                <w:b w:val="0"/>
                <w:sz w:val="18"/>
                <w:szCs w:val="18"/>
                <w:lang w:eastAsia="ko-KR"/>
              </w:rPr>
            </w:pPr>
            <w:hyperlink r:id="rId8" w:history="1">
              <w:r w:rsidR="00702AB0" w:rsidRPr="003B7B78">
                <w:rPr>
                  <w:rStyle w:val="Hyperlink"/>
                  <w:b w:val="0"/>
                  <w:sz w:val="18"/>
                  <w:szCs w:val="18"/>
                </w:rPr>
                <w:t>woojin.ahn@wilusgroup.com</w:t>
              </w:r>
            </w:hyperlink>
            <w:r w:rsidR="00702AB0" w:rsidRPr="003B7B78">
              <w:rPr>
                <w:b w:val="0"/>
                <w:sz w:val="18"/>
                <w:szCs w:val="18"/>
              </w:rPr>
              <w:t xml:space="preserve"> </w:t>
            </w:r>
          </w:p>
        </w:tc>
      </w:tr>
      <w:tr w:rsidR="00702AB0" w:rsidRPr="00183F4C" w:rsidTr="00B93ED1">
        <w:trPr>
          <w:trHeight w:val="359"/>
          <w:jc w:val="center"/>
        </w:trPr>
        <w:tc>
          <w:tcPr>
            <w:tcW w:w="1548" w:type="dxa"/>
          </w:tcPr>
          <w:p w:rsidR="00702AB0" w:rsidRPr="003B7B78" w:rsidRDefault="00EB4455" w:rsidP="003B7B78">
            <w:pPr>
              <w:pStyle w:val="T2"/>
              <w:spacing w:after="0"/>
              <w:ind w:left="0" w:right="0"/>
              <w:jc w:val="left"/>
              <w:rPr>
                <w:b w:val="0"/>
                <w:sz w:val="18"/>
                <w:szCs w:val="18"/>
              </w:rPr>
            </w:pPr>
            <w:r>
              <w:rPr>
                <w:b w:val="0"/>
                <w:sz w:val="18"/>
                <w:szCs w:val="18"/>
              </w:rPr>
              <w:t>John Son</w:t>
            </w:r>
          </w:p>
        </w:tc>
        <w:tc>
          <w:tcPr>
            <w:tcW w:w="1440" w:type="dxa"/>
            <w:vMerge/>
            <w:vAlign w:val="center"/>
          </w:tcPr>
          <w:p w:rsidR="00702AB0" w:rsidRPr="003B7B78" w:rsidRDefault="00702AB0" w:rsidP="003B7B78">
            <w:pPr>
              <w:pStyle w:val="T2"/>
              <w:spacing w:after="0"/>
              <w:ind w:left="0" w:right="0"/>
              <w:jc w:val="left"/>
              <w:rPr>
                <w:b w:val="0"/>
                <w:sz w:val="18"/>
                <w:szCs w:val="18"/>
                <w:lang w:eastAsia="ko-KR"/>
              </w:rPr>
            </w:pPr>
          </w:p>
        </w:tc>
        <w:tc>
          <w:tcPr>
            <w:tcW w:w="2610" w:type="dxa"/>
            <w:vMerge/>
            <w:vAlign w:val="center"/>
          </w:tcPr>
          <w:p w:rsidR="00702AB0" w:rsidRPr="003B7B78" w:rsidRDefault="00702AB0" w:rsidP="003B7B78">
            <w:pPr>
              <w:pStyle w:val="T2"/>
              <w:spacing w:after="0"/>
              <w:ind w:left="0" w:right="0"/>
              <w:jc w:val="left"/>
              <w:rPr>
                <w:b w:val="0"/>
                <w:sz w:val="18"/>
                <w:szCs w:val="18"/>
                <w:lang w:eastAsia="ko-KR"/>
              </w:rPr>
            </w:pPr>
          </w:p>
        </w:tc>
        <w:tc>
          <w:tcPr>
            <w:tcW w:w="1620" w:type="dxa"/>
            <w:vMerge/>
            <w:vAlign w:val="center"/>
          </w:tcPr>
          <w:p w:rsidR="00702AB0" w:rsidRPr="003B7B78" w:rsidRDefault="00702AB0" w:rsidP="003B7B78">
            <w:pPr>
              <w:pStyle w:val="T2"/>
              <w:spacing w:after="0"/>
              <w:ind w:left="0" w:right="0"/>
              <w:jc w:val="left"/>
              <w:rPr>
                <w:b w:val="0"/>
                <w:sz w:val="18"/>
                <w:szCs w:val="18"/>
                <w:lang w:eastAsia="ko-KR"/>
              </w:rPr>
            </w:pPr>
          </w:p>
        </w:tc>
        <w:tc>
          <w:tcPr>
            <w:tcW w:w="2358" w:type="dxa"/>
          </w:tcPr>
          <w:p w:rsidR="00702AB0" w:rsidRPr="00EB4455" w:rsidRDefault="000045DB" w:rsidP="003B7B78">
            <w:pPr>
              <w:pStyle w:val="T2"/>
              <w:spacing w:after="0"/>
              <w:ind w:left="0" w:right="0"/>
              <w:jc w:val="left"/>
              <w:rPr>
                <w:b w:val="0"/>
              </w:rPr>
            </w:pPr>
            <w:hyperlink r:id="rId9" w:history="1">
              <w:r w:rsidR="00EB4455" w:rsidRPr="00EB4455">
                <w:rPr>
                  <w:rStyle w:val="Hyperlink"/>
                  <w:b w:val="0"/>
                  <w:sz w:val="18"/>
                  <w:szCs w:val="18"/>
                </w:rPr>
                <w:t>john.son@wilusgroup.com</w:t>
              </w:r>
            </w:hyperlink>
            <w:r w:rsidR="00EB4455" w:rsidRPr="00EB4455">
              <w:rPr>
                <w:b w:val="0"/>
              </w:rPr>
              <w:t xml:space="preserve"> </w:t>
            </w:r>
          </w:p>
        </w:tc>
      </w:tr>
    </w:tbl>
    <w:p w:rsidR="003E4403" w:rsidRDefault="003E4403">
      <w:pPr>
        <w:pStyle w:val="T1"/>
        <w:spacing w:after="120"/>
        <w:rPr>
          <w:sz w:val="22"/>
        </w:rPr>
      </w:pPr>
    </w:p>
    <w:p w:rsidR="003E4403" w:rsidRDefault="003E4403" w:rsidP="003E4403">
      <w:pPr>
        <w:pStyle w:val="T1"/>
        <w:spacing w:after="120"/>
      </w:pPr>
      <w:r>
        <w:t>Abstract</w:t>
      </w:r>
    </w:p>
    <w:p w:rsidR="00AC3A4B"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82063A">
        <w:rPr>
          <w:lang w:eastAsia="ko-KR"/>
        </w:rPr>
        <w:t xml:space="preserve">resolutions for comments related to </w:t>
      </w:r>
      <w:proofErr w:type="spellStart"/>
      <w:r w:rsidR="0082063A">
        <w:rPr>
          <w:lang w:eastAsia="ko-KR"/>
        </w:rPr>
        <w:t>TGax</w:t>
      </w:r>
      <w:proofErr w:type="spellEnd"/>
      <w:r w:rsidR="0082063A">
        <w:rPr>
          <w:lang w:eastAsia="ko-KR"/>
        </w:rPr>
        <w:t xml:space="preserve"> D1.0 with the following CIDs:</w:t>
      </w:r>
    </w:p>
    <w:p w:rsidR="0082063A" w:rsidRDefault="0082063A" w:rsidP="0082063A">
      <w:pPr>
        <w:pStyle w:val="ListParagraph"/>
        <w:numPr>
          <w:ilvl w:val="0"/>
          <w:numId w:val="15"/>
        </w:numPr>
        <w:ind w:leftChars="0"/>
        <w:jc w:val="both"/>
      </w:pPr>
      <w:r w:rsidRPr="0082063A">
        <w:t>6561, 6961, 6962, 6963, 6964, 7782</w:t>
      </w:r>
      <w:r w:rsidR="00AD41F9">
        <w:t>, 8433</w:t>
      </w:r>
    </w:p>
    <w:p w:rsidR="004271CC" w:rsidRDefault="004271CC" w:rsidP="003E4403">
      <w:pPr>
        <w:jc w:val="both"/>
      </w:pPr>
    </w:p>
    <w:p w:rsidR="003E4403" w:rsidRDefault="003E4403" w:rsidP="003E4403">
      <w:pPr>
        <w:jc w:val="both"/>
      </w:pPr>
      <w:r>
        <w:t>Revisions:</w:t>
      </w:r>
    </w:p>
    <w:p w:rsidR="005E768D" w:rsidRDefault="00BA6C7C" w:rsidP="00B93ED1">
      <w:pPr>
        <w:pStyle w:val="ListParagraph"/>
        <w:numPr>
          <w:ilvl w:val="0"/>
          <w:numId w:val="9"/>
        </w:numPr>
        <w:spacing w:after="120"/>
        <w:ind w:leftChars="0"/>
        <w:jc w:val="both"/>
      </w:pPr>
      <w:r>
        <w:t xml:space="preserve">Rev 0: Initial version of the document. </w:t>
      </w:r>
    </w:p>
    <w:p w:rsidR="000F1F18" w:rsidRDefault="000F1F18" w:rsidP="00B93ED1">
      <w:pPr>
        <w:pStyle w:val="ListParagraph"/>
        <w:numPr>
          <w:ilvl w:val="0"/>
          <w:numId w:val="9"/>
        </w:numPr>
        <w:spacing w:after="120"/>
        <w:ind w:leftChars="0"/>
        <w:jc w:val="both"/>
      </w:pPr>
      <w:r>
        <w:t>Rev 1: Changes in Annex B</w:t>
      </w:r>
    </w:p>
    <w:p w:rsidR="00DC0CA2" w:rsidRDefault="00923359" w:rsidP="0097471C">
      <w:pPr>
        <w:pStyle w:val="ListParagraph"/>
        <w:numPr>
          <w:ilvl w:val="0"/>
          <w:numId w:val="9"/>
        </w:numPr>
        <w:spacing w:after="120"/>
        <w:ind w:leftChars="0"/>
        <w:jc w:val="both"/>
      </w:pPr>
      <w:r>
        <w:t xml:space="preserve">Rev 2: </w:t>
      </w:r>
      <w:r w:rsidR="00B87DAE">
        <w:rPr>
          <w:rFonts w:hint="eastAsia"/>
          <w:lang w:eastAsia="ko-KR"/>
        </w:rPr>
        <w:t xml:space="preserve">Proposed changes </w:t>
      </w:r>
      <w:r>
        <w:t>on Annex B</w:t>
      </w:r>
      <w:r w:rsidR="00321B2D">
        <w:t xml:space="preserve"> in rev1</w:t>
      </w:r>
      <w:r>
        <w:t xml:space="preserve"> are</w:t>
      </w:r>
      <w:r w:rsidR="00321B2D">
        <w:t xml:space="preserve"> removed</w:t>
      </w:r>
      <w:bookmarkStart w:id="0" w:name="_GoBack"/>
      <w:bookmarkEnd w:id="0"/>
      <w:r w:rsidR="005E768D" w:rsidRPr="004D2D75">
        <w:br w:type="page"/>
      </w:r>
    </w:p>
    <w:p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11"/>
        <w:gridCol w:w="2700"/>
        <w:gridCol w:w="3150"/>
        <w:gridCol w:w="3259"/>
      </w:tblGrid>
      <w:tr w:rsidR="00865E4D" w:rsidRPr="00782217" w:rsidTr="00BB5819">
        <w:trPr>
          <w:trHeight w:val="220"/>
        </w:trPr>
        <w:tc>
          <w:tcPr>
            <w:tcW w:w="536" w:type="dxa"/>
            <w:shd w:val="clear" w:color="auto" w:fill="auto"/>
            <w:noWrap/>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CID</w:t>
            </w:r>
          </w:p>
        </w:tc>
        <w:tc>
          <w:tcPr>
            <w:tcW w:w="611" w:type="dxa"/>
            <w:shd w:val="clear" w:color="auto" w:fill="auto"/>
            <w:noWrap/>
            <w:vAlign w:val="center"/>
          </w:tcPr>
          <w:p w:rsidR="00865E4D" w:rsidRPr="00782217" w:rsidRDefault="00865E4D" w:rsidP="00B93ED1">
            <w:pPr>
              <w:rPr>
                <w:rFonts w:eastAsia="Times New Roman"/>
                <w:b/>
                <w:bCs/>
                <w:color w:val="000000"/>
                <w:sz w:val="16"/>
                <w:lang w:val="en-US"/>
              </w:rPr>
            </w:pPr>
            <w:proofErr w:type="gramStart"/>
            <w:r w:rsidRPr="00782217">
              <w:rPr>
                <w:rFonts w:eastAsia="Times New Roman"/>
                <w:b/>
                <w:bCs/>
                <w:color w:val="000000"/>
                <w:sz w:val="16"/>
                <w:lang w:val="en-US"/>
              </w:rPr>
              <w:t>P.L</w:t>
            </w:r>
            <w:proofErr w:type="gramEnd"/>
          </w:p>
        </w:tc>
        <w:tc>
          <w:tcPr>
            <w:tcW w:w="270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Comment</w:t>
            </w:r>
          </w:p>
        </w:tc>
        <w:tc>
          <w:tcPr>
            <w:tcW w:w="3150" w:type="dxa"/>
            <w:shd w:val="clear" w:color="auto" w:fill="auto"/>
            <w:noWrap/>
            <w:vAlign w:val="bottom"/>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Proposed Change</w:t>
            </w:r>
          </w:p>
        </w:tc>
        <w:tc>
          <w:tcPr>
            <w:tcW w:w="3259" w:type="dxa"/>
            <w:shd w:val="clear" w:color="auto" w:fill="auto"/>
            <w:vAlign w:val="center"/>
            <w:hideMark/>
          </w:tcPr>
          <w:p w:rsidR="00865E4D" w:rsidRPr="00782217" w:rsidRDefault="00865E4D" w:rsidP="00B93ED1">
            <w:pPr>
              <w:rPr>
                <w:rFonts w:eastAsia="Times New Roman"/>
                <w:b/>
                <w:bCs/>
                <w:color w:val="000000"/>
                <w:sz w:val="16"/>
                <w:lang w:val="en-US"/>
              </w:rPr>
            </w:pPr>
            <w:r w:rsidRPr="00782217">
              <w:rPr>
                <w:rFonts w:eastAsia="Times New Roman"/>
                <w:b/>
                <w:bCs/>
                <w:color w:val="000000"/>
                <w:sz w:val="16"/>
                <w:lang w:val="en-US"/>
              </w:rPr>
              <w:t>Resolution</w:t>
            </w:r>
          </w:p>
        </w:tc>
      </w:tr>
      <w:tr w:rsidR="005314ED" w:rsidRPr="00932BAD" w:rsidTr="00BB5819">
        <w:trPr>
          <w:trHeight w:val="220"/>
        </w:trPr>
        <w:tc>
          <w:tcPr>
            <w:tcW w:w="536" w:type="dxa"/>
            <w:shd w:val="clear" w:color="auto" w:fill="auto"/>
            <w:noWrap/>
          </w:tcPr>
          <w:p w:rsidR="005314ED" w:rsidRPr="00865E4D" w:rsidRDefault="005314ED" w:rsidP="005314ED">
            <w:pPr>
              <w:rPr>
                <w:sz w:val="14"/>
              </w:rPr>
            </w:pPr>
            <w:r w:rsidRPr="00865E4D">
              <w:rPr>
                <w:sz w:val="14"/>
              </w:rPr>
              <w:t>6964</w:t>
            </w:r>
          </w:p>
        </w:tc>
        <w:tc>
          <w:tcPr>
            <w:tcW w:w="611" w:type="dxa"/>
            <w:shd w:val="clear" w:color="auto" w:fill="auto"/>
            <w:noWrap/>
          </w:tcPr>
          <w:p w:rsidR="005314ED" w:rsidRPr="00865E4D" w:rsidRDefault="005314ED" w:rsidP="005314ED">
            <w:pPr>
              <w:rPr>
                <w:sz w:val="14"/>
              </w:rPr>
            </w:pPr>
            <w:r w:rsidRPr="00865E4D">
              <w:rPr>
                <w:sz w:val="14"/>
              </w:rPr>
              <w:t>122.46</w:t>
            </w:r>
          </w:p>
        </w:tc>
        <w:tc>
          <w:tcPr>
            <w:tcW w:w="2700" w:type="dxa"/>
            <w:shd w:val="clear" w:color="auto" w:fill="auto"/>
            <w:noWrap/>
          </w:tcPr>
          <w:p w:rsidR="005314ED" w:rsidRPr="00BB5819" w:rsidRDefault="005314ED" w:rsidP="005314ED">
            <w:pPr>
              <w:jc w:val="both"/>
              <w:rPr>
                <w:sz w:val="16"/>
              </w:rPr>
            </w:pPr>
            <w:r w:rsidRPr="00BB5819">
              <w:rPr>
                <w:sz w:val="16"/>
              </w:rPr>
              <w:t>Do not change this paragraph as changing it breaks the specification for all non-HE STAs. Instead add an additional paragraph providing the fragmentation limitation for HE STAs.</w:t>
            </w:r>
          </w:p>
        </w:tc>
        <w:tc>
          <w:tcPr>
            <w:tcW w:w="3150" w:type="dxa"/>
            <w:shd w:val="clear" w:color="auto" w:fill="auto"/>
            <w:noWrap/>
          </w:tcPr>
          <w:p w:rsidR="005314ED" w:rsidRPr="00BB5819" w:rsidRDefault="005314ED" w:rsidP="005314ED">
            <w:pPr>
              <w:jc w:val="both"/>
              <w:rPr>
                <w:sz w:val="16"/>
              </w:rPr>
            </w:pPr>
            <w:r w:rsidRPr="00BB5819">
              <w:rPr>
                <w:sz w:val="16"/>
              </w:rPr>
              <w:t xml:space="preserve">Remove all changes to this paragraph.  If necessary insert a new paragraph that provides the length limitations and </w:t>
            </w:r>
            <w:proofErr w:type="spellStart"/>
            <w:r w:rsidRPr="00BB5819">
              <w:rPr>
                <w:sz w:val="16"/>
              </w:rPr>
              <w:t>behavior</w:t>
            </w:r>
            <w:proofErr w:type="spellEnd"/>
            <w:r w:rsidRPr="00BB5819">
              <w:rPr>
                <w:sz w:val="16"/>
              </w:rPr>
              <w:t xml:space="preserve"> of fragmentation for HE STAs.</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w:t>
            </w:r>
            <w:r w:rsidR="00923359">
              <w:rPr>
                <w:bCs/>
                <w:sz w:val="16"/>
                <w:szCs w:val="18"/>
                <w:lang w:eastAsia="ko-KR"/>
              </w:rPr>
              <w:t>2</w:t>
            </w:r>
            <w:r>
              <w:rPr>
                <w:bCs/>
                <w:sz w:val="16"/>
                <w:szCs w:val="18"/>
                <w:lang w:eastAsia="ko-KR"/>
              </w:rPr>
              <w:t xml:space="preserve"> under all headings that include CID 6964.</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6963</w:t>
            </w:r>
          </w:p>
        </w:tc>
        <w:tc>
          <w:tcPr>
            <w:tcW w:w="611" w:type="dxa"/>
            <w:shd w:val="clear" w:color="auto" w:fill="auto"/>
            <w:noWrap/>
          </w:tcPr>
          <w:p w:rsidR="005314ED" w:rsidRPr="00865E4D" w:rsidRDefault="005314ED" w:rsidP="005314ED">
            <w:pPr>
              <w:rPr>
                <w:sz w:val="14"/>
              </w:rPr>
            </w:pPr>
            <w:r w:rsidRPr="00865E4D">
              <w:rPr>
                <w:sz w:val="14"/>
              </w:rPr>
              <w:t>122.39</w:t>
            </w:r>
          </w:p>
        </w:tc>
        <w:tc>
          <w:tcPr>
            <w:tcW w:w="2700" w:type="dxa"/>
            <w:shd w:val="clear" w:color="auto" w:fill="auto"/>
            <w:noWrap/>
          </w:tcPr>
          <w:p w:rsidR="005314ED" w:rsidRPr="00865E4D" w:rsidRDefault="005314ED" w:rsidP="005314ED">
            <w:pPr>
              <w:jc w:val="both"/>
              <w:rPr>
                <w:sz w:val="16"/>
              </w:rPr>
            </w:pPr>
            <w:r w:rsidRPr="00865E4D">
              <w:rPr>
                <w:sz w:val="16"/>
              </w:rPr>
              <w:t>Delete the last sentence "Unless the conditions described in 27.3.2 (Support and requirements for dynamic fragmentation) are met, static fragmentation is used." and add a paragraph defining the new feature of dynamic fragmentation.</w:t>
            </w:r>
          </w:p>
        </w:tc>
        <w:tc>
          <w:tcPr>
            <w:tcW w:w="3150" w:type="dxa"/>
            <w:shd w:val="clear" w:color="auto" w:fill="auto"/>
            <w:noWrap/>
          </w:tcPr>
          <w:p w:rsidR="005314ED" w:rsidRPr="00865E4D" w:rsidRDefault="005314ED" w:rsidP="005314ED">
            <w:pPr>
              <w:jc w:val="both"/>
              <w:rPr>
                <w:sz w:val="16"/>
              </w:rPr>
            </w:pPr>
            <w:r w:rsidRPr="00865E4D">
              <w:rPr>
                <w:sz w:val="16"/>
              </w:rPr>
              <w:t>"Delete: ""Unless the conditions described in 27.3.2 (Support and requirements for dynamic fragmentation) are met, static fragmentation is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Pr>
                <w:bCs/>
                <w:sz w:val="16"/>
                <w:szCs w:val="18"/>
                <w:lang w:eastAsia="ko-KR"/>
              </w:rPr>
              <w:t>r</w:t>
            </w:r>
            <w:r w:rsidR="00923359">
              <w:rPr>
                <w:bCs/>
                <w:sz w:val="16"/>
                <w:szCs w:val="18"/>
                <w:lang w:eastAsia="ko-KR"/>
              </w:rPr>
              <w:t>2</w:t>
            </w:r>
            <w:r>
              <w:rPr>
                <w:bCs/>
                <w:sz w:val="16"/>
                <w:szCs w:val="18"/>
                <w:lang w:eastAsia="ko-KR"/>
              </w:rPr>
              <w:t xml:space="preserve"> under all headings that include CID 6963.</w:t>
            </w:r>
          </w:p>
        </w:tc>
      </w:tr>
      <w:tr w:rsidR="005314ED" w:rsidRPr="00782217" w:rsidTr="00BB5819">
        <w:trPr>
          <w:trHeight w:val="220"/>
        </w:trPr>
        <w:tc>
          <w:tcPr>
            <w:tcW w:w="536" w:type="dxa"/>
            <w:shd w:val="clear" w:color="auto" w:fill="auto"/>
            <w:noWrap/>
          </w:tcPr>
          <w:p w:rsidR="005314ED" w:rsidRPr="00865E4D" w:rsidRDefault="005314ED" w:rsidP="005314ED">
            <w:pPr>
              <w:rPr>
                <w:sz w:val="14"/>
              </w:rPr>
            </w:pPr>
            <w:r w:rsidRPr="00865E4D">
              <w:rPr>
                <w:sz w:val="14"/>
              </w:rPr>
              <w:t>6516</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865E4D" w:rsidRDefault="005314ED" w:rsidP="005314ED">
            <w:pPr>
              <w:jc w:val="both"/>
              <w:rPr>
                <w:sz w:val="16"/>
              </w:rPr>
            </w:pPr>
            <w:r w:rsidRPr="00865E4D">
              <w:rPr>
                <w:sz w:val="16"/>
              </w:rPr>
              <w:t>"... static fragmentation is used". It seems that what is intended is that dynamic fragmentation is not used, not that static fragmentation is necessarily used.</w:t>
            </w:r>
          </w:p>
        </w:tc>
        <w:tc>
          <w:tcPr>
            <w:tcW w:w="3150" w:type="dxa"/>
            <w:shd w:val="clear" w:color="auto" w:fill="auto"/>
            <w:noWrap/>
          </w:tcPr>
          <w:p w:rsidR="005314ED" w:rsidRPr="00865E4D" w:rsidRDefault="005314ED" w:rsidP="005314ED">
            <w:pPr>
              <w:jc w:val="both"/>
              <w:rPr>
                <w:sz w:val="16"/>
              </w:rPr>
            </w:pPr>
            <w:r w:rsidRPr="00865E4D">
              <w:rPr>
                <w:sz w:val="16"/>
              </w:rPr>
              <w:t>Change "static fragmentation is used" to "only static fragmentation may be used".</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 </w:t>
            </w:r>
          </w:p>
          <w:p w:rsidR="005314ED" w:rsidRDefault="005314ED" w:rsidP="005314ED">
            <w:pPr>
              <w:jc w:val="both"/>
              <w:rPr>
                <w:sz w:val="16"/>
              </w:rPr>
            </w:pPr>
            <w:r>
              <w:rPr>
                <w:sz w:val="16"/>
              </w:rPr>
              <w:t xml:space="preserve">We propose to restore the referred paragraph to its </w:t>
            </w:r>
            <w:proofErr w:type="spellStart"/>
            <w:r w:rsidR="00681C38">
              <w:rPr>
                <w:sz w:val="16"/>
              </w:rPr>
              <w:t>baselne</w:t>
            </w:r>
            <w:proofErr w:type="spellEnd"/>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923359">
              <w:rPr>
                <w:bCs/>
                <w:sz w:val="16"/>
                <w:szCs w:val="18"/>
                <w:lang w:eastAsia="ko-KR"/>
              </w:rPr>
              <w:t>r2</w:t>
            </w:r>
            <w:r>
              <w:rPr>
                <w:bCs/>
                <w:sz w:val="16"/>
                <w:szCs w:val="18"/>
                <w:lang w:eastAsia="ko-KR"/>
              </w:rPr>
              <w:t xml:space="preserve"> under all headings that include CID 6516.</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7782</w:t>
            </w:r>
          </w:p>
        </w:tc>
        <w:tc>
          <w:tcPr>
            <w:tcW w:w="611" w:type="dxa"/>
            <w:shd w:val="clear" w:color="auto" w:fill="auto"/>
            <w:noWrap/>
          </w:tcPr>
          <w:p w:rsidR="005314ED" w:rsidRPr="00865E4D" w:rsidRDefault="005314ED" w:rsidP="005314ED">
            <w:pPr>
              <w:rPr>
                <w:sz w:val="14"/>
              </w:rPr>
            </w:pPr>
            <w:r w:rsidRPr="00865E4D">
              <w:rPr>
                <w:sz w:val="14"/>
              </w:rPr>
              <w:t>122.40</w:t>
            </w:r>
          </w:p>
        </w:tc>
        <w:tc>
          <w:tcPr>
            <w:tcW w:w="2700" w:type="dxa"/>
            <w:shd w:val="clear" w:color="auto" w:fill="auto"/>
            <w:noWrap/>
          </w:tcPr>
          <w:p w:rsidR="005314ED" w:rsidRPr="00BB5819" w:rsidRDefault="005314ED" w:rsidP="005314ED">
            <w:pPr>
              <w:jc w:val="both"/>
              <w:rPr>
                <w:sz w:val="16"/>
              </w:rPr>
            </w:pPr>
            <w:r w:rsidRPr="00BB5819">
              <w:rPr>
                <w:sz w:val="16"/>
              </w:rPr>
              <w:t>Use proper normative verbs</w:t>
            </w:r>
          </w:p>
        </w:tc>
        <w:tc>
          <w:tcPr>
            <w:tcW w:w="3150" w:type="dxa"/>
            <w:shd w:val="clear" w:color="auto" w:fill="auto"/>
            <w:noWrap/>
          </w:tcPr>
          <w:p w:rsidR="005314ED" w:rsidRPr="00BB5819" w:rsidRDefault="005314ED" w:rsidP="005314ED">
            <w:pPr>
              <w:jc w:val="both"/>
              <w:rPr>
                <w:sz w:val="16"/>
              </w:rPr>
            </w:pPr>
            <w:r w:rsidRPr="00BB5819">
              <w:rPr>
                <w:sz w:val="16"/>
              </w:rPr>
              <w:t>Change "is" to "shall be"</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6964</w:t>
            </w:r>
          </w:p>
          <w:p w:rsidR="005314ED" w:rsidRDefault="005314ED" w:rsidP="005314ED">
            <w:pPr>
              <w:jc w:val="both"/>
              <w:rPr>
                <w:sz w:val="16"/>
              </w:rPr>
            </w:pPr>
          </w:p>
          <w:p w:rsidR="005314ED" w:rsidRDefault="005314ED" w:rsidP="005314ED">
            <w:pPr>
              <w:jc w:val="both"/>
              <w:rPr>
                <w:sz w:val="16"/>
              </w:rPr>
            </w:pPr>
            <w:r>
              <w:rPr>
                <w:sz w:val="16"/>
              </w:rPr>
              <w:t xml:space="preserve">If a STA is not capable of dynamic fragmentation, it shall follow the </w:t>
            </w:r>
            <w:r w:rsidR="002C1B54">
              <w:rPr>
                <w:sz w:val="16"/>
              </w:rPr>
              <w:t>baseline</w:t>
            </w:r>
            <w:r>
              <w:rPr>
                <w:sz w:val="16"/>
              </w:rPr>
              <w:t xml:space="preserve"> fragmentation rule. No additional instruction is necessary for such STA.</w:t>
            </w:r>
          </w:p>
          <w:p w:rsidR="005314ED" w:rsidRDefault="005314ED" w:rsidP="005314ED">
            <w:pPr>
              <w:jc w:val="both"/>
              <w:rPr>
                <w:sz w:val="16"/>
              </w:rPr>
            </w:pPr>
            <w:r>
              <w:rPr>
                <w:sz w:val="16"/>
              </w:rPr>
              <w:t xml:space="preserve">We propose to restore the referred paragraph to its </w:t>
            </w:r>
            <w:r w:rsidR="00681C38">
              <w:rPr>
                <w:sz w:val="16"/>
              </w:rPr>
              <w:t>baseline</w:t>
            </w:r>
            <w:r>
              <w:rPr>
                <w:sz w:val="16"/>
              </w:rPr>
              <w:t xml:space="preserve"> </w:t>
            </w:r>
            <w:r w:rsidR="00E756BA">
              <w:rPr>
                <w:sz w:val="16"/>
              </w:rPr>
              <w:t>state</w:t>
            </w:r>
            <w:r>
              <w:rPr>
                <w:sz w:val="16"/>
              </w:rPr>
              <w:t>. Instead, an instruction is added for HE STA capable of dynamic fragmentation.</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lastRenderedPageBreak/>
              <w:t>TGax</w:t>
            </w:r>
            <w:proofErr w:type="spellEnd"/>
            <w:r>
              <w:rPr>
                <w:bCs/>
                <w:sz w:val="16"/>
                <w:szCs w:val="18"/>
                <w:lang w:eastAsia="ko-KR"/>
              </w:rPr>
              <w:t xml:space="preserve"> editor to make the changes shown in 11-17/</w:t>
            </w:r>
            <w:r w:rsidR="005C30BD">
              <w:rPr>
                <w:bCs/>
                <w:sz w:val="16"/>
                <w:szCs w:val="18"/>
                <w:lang w:eastAsia="ko-KR"/>
              </w:rPr>
              <w:t>1283</w:t>
            </w:r>
            <w:r w:rsidR="00923359">
              <w:rPr>
                <w:bCs/>
                <w:sz w:val="16"/>
                <w:szCs w:val="18"/>
                <w:lang w:eastAsia="ko-KR"/>
              </w:rPr>
              <w:t>r2</w:t>
            </w:r>
            <w:r>
              <w:rPr>
                <w:bCs/>
                <w:sz w:val="16"/>
                <w:szCs w:val="18"/>
                <w:lang w:eastAsia="ko-KR"/>
              </w:rPr>
              <w:t xml:space="preserve"> under all headings that include CID 7782.</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lastRenderedPageBreak/>
              <w:t>6961</w:t>
            </w:r>
          </w:p>
        </w:tc>
        <w:tc>
          <w:tcPr>
            <w:tcW w:w="611" w:type="dxa"/>
            <w:shd w:val="clear" w:color="auto" w:fill="auto"/>
            <w:noWrap/>
          </w:tcPr>
          <w:p w:rsidR="005314ED" w:rsidRPr="00865E4D" w:rsidRDefault="005314ED" w:rsidP="005314ED">
            <w:pPr>
              <w:rPr>
                <w:sz w:val="14"/>
              </w:rPr>
            </w:pPr>
            <w:r w:rsidRPr="00865E4D">
              <w:rPr>
                <w:sz w:val="14"/>
              </w:rPr>
              <w:t>122.32</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"With static fragmentation"</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p>
          <w:p w:rsidR="005314ED" w:rsidRDefault="005314ED" w:rsidP="005314ED">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w:t>
            </w:r>
            <w:r w:rsidR="00977C46">
              <w:rPr>
                <w:sz w:val="16"/>
              </w:rPr>
              <w:t xml:space="preserve">Since there is no change to the legacy fragmentation </w:t>
            </w:r>
            <w:proofErr w:type="spellStart"/>
            <w:r w:rsidR="00977C46">
              <w:rPr>
                <w:sz w:val="16"/>
              </w:rPr>
              <w:t>behavior</w:t>
            </w:r>
            <w:proofErr w:type="spellEnd"/>
            <w:r>
              <w:rPr>
                <w:sz w:val="16"/>
              </w:rPr>
              <w:t>, we don’t need to introduce a new term, ‘static fragmentation’.</w:t>
            </w:r>
          </w:p>
          <w:p w:rsidR="005314ED" w:rsidRDefault="005314ED" w:rsidP="005314ED">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923359">
              <w:rPr>
                <w:bCs/>
                <w:sz w:val="16"/>
                <w:szCs w:val="18"/>
                <w:lang w:eastAsia="ko-KR"/>
              </w:rPr>
              <w:t>r2</w:t>
            </w:r>
            <w:r>
              <w:rPr>
                <w:bCs/>
                <w:sz w:val="16"/>
                <w:szCs w:val="18"/>
                <w:lang w:eastAsia="ko-KR"/>
              </w:rPr>
              <w:t xml:space="preserve"> under all headings that include CID 6961.</w:t>
            </w:r>
          </w:p>
        </w:tc>
      </w:tr>
      <w:tr w:rsidR="005314ED" w:rsidRPr="00D70D9F" w:rsidTr="00BB5819">
        <w:trPr>
          <w:trHeight w:val="220"/>
        </w:trPr>
        <w:tc>
          <w:tcPr>
            <w:tcW w:w="536" w:type="dxa"/>
            <w:shd w:val="clear" w:color="auto" w:fill="auto"/>
            <w:noWrap/>
          </w:tcPr>
          <w:p w:rsidR="005314ED" w:rsidRPr="00865E4D" w:rsidRDefault="005314ED" w:rsidP="005314ED">
            <w:pPr>
              <w:rPr>
                <w:sz w:val="14"/>
              </w:rPr>
            </w:pPr>
            <w:r w:rsidRPr="00865E4D">
              <w:rPr>
                <w:sz w:val="14"/>
              </w:rPr>
              <w:t>6962</w:t>
            </w:r>
          </w:p>
        </w:tc>
        <w:tc>
          <w:tcPr>
            <w:tcW w:w="611" w:type="dxa"/>
            <w:shd w:val="clear" w:color="auto" w:fill="auto"/>
            <w:noWrap/>
          </w:tcPr>
          <w:p w:rsidR="005314ED" w:rsidRPr="00865E4D" w:rsidRDefault="005314ED" w:rsidP="005314ED">
            <w:pPr>
              <w:rPr>
                <w:sz w:val="14"/>
              </w:rPr>
            </w:pPr>
            <w:r w:rsidRPr="00865E4D">
              <w:rPr>
                <w:sz w:val="14"/>
              </w:rPr>
              <w:t>122.35</w:t>
            </w:r>
          </w:p>
        </w:tc>
        <w:tc>
          <w:tcPr>
            <w:tcW w:w="2700" w:type="dxa"/>
            <w:shd w:val="clear" w:color="auto" w:fill="auto"/>
            <w:noWrap/>
          </w:tcPr>
          <w:p w:rsidR="005314ED" w:rsidRPr="00865E4D" w:rsidRDefault="005314ED" w:rsidP="005314ED">
            <w:pPr>
              <w:jc w:val="both"/>
              <w:rPr>
                <w:sz w:val="16"/>
              </w:rPr>
            </w:pPr>
            <w:r w:rsidRPr="00865E4D">
              <w:rPr>
                <w:sz w:val="16"/>
              </w:rPr>
              <w:t>Static fragmentation is a new term introduced in this amendment.  Hence the use of to define the "two" types on fragmentation now in the specification effectively breaks the existing specification, unless all mentions in the baseline specification of "fragmentation" are corrected to be "static fragmentation"</w:t>
            </w:r>
          </w:p>
        </w:tc>
        <w:tc>
          <w:tcPr>
            <w:tcW w:w="3150" w:type="dxa"/>
            <w:shd w:val="clear" w:color="auto" w:fill="auto"/>
            <w:noWrap/>
          </w:tcPr>
          <w:p w:rsidR="005314ED" w:rsidRPr="00865E4D" w:rsidRDefault="005314ED" w:rsidP="005314ED">
            <w:pPr>
              <w:jc w:val="both"/>
              <w:rPr>
                <w:sz w:val="16"/>
              </w:rPr>
            </w:pPr>
            <w:r w:rsidRPr="00865E4D">
              <w:rPr>
                <w:sz w:val="16"/>
              </w:rPr>
              <w:t>Delete the insertion "static"</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865E4D" w:rsidRDefault="005314ED" w:rsidP="005314ED">
            <w:pPr>
              <w:jc w:val="both"/>
              <w:rPr>
                <w:sz w:val="16"/>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923359">
              <w:rPr>
                <w:bCs/>
                <w:sz w:val="16"/>
                <w:szCs w:val="18"/>
                <w:lang w:eastAsia="ko-KR"/>
              </w:rPr>
              <w:t>r2</w:t>
            </w:r>
            <w:r>
              <w:rPr>
                <w:bCs/>
                <w:sz w:val="16"/>
                <w:szCs w:val="18"/>
                <w:lang w:eastAsia="ko-KR"/>
              </w:rPr>
              <w:t xml:space="preserve"> under all headings that include CID 6962.</w:t>
            </w:r>
          </w:p>
        </w:tc>
      </w:tr>
      <w:tr w:rsidR="005314ED" w:rsidRPr="00D70D9F" w:rsidTr="00BB5819">
        <w:trPr>
          <w:trHeight w:val="220"/>
        </w:trPr>
        <w:tc>
          <w:tcPr>
            <w:tcW w:w="536" w:type="dxa"/>
            <w:shd w:val="clear" w:color="auto" w:fill="auto"/>
            <w:noWrap/>
          </w:tcPr>
          <w:p w:rsidR="005314ED" w:rsidRPr="00147C81" w:rsidRDefault="005314ED" w:rsidP="005314ED">
            <w:pPr>
              <w:rPr>
                <w:sz w:val="14"/>
                <w:szCs w:val="14"/>
              </w:rPr>
            </w:pPr>
            <w:r w:rsidRPr="00147C81">
              <w:rPr>
                <w:rFonts w:hint="eastAsia"/>
                <w:sz w:val="14"/>
                <w:szCs w:val="14"/>
              </w:rPr>
              <w:t>8433</w:t>
            </w:r>
          </w:p>
          <w:p w:rsidR="005314ED" w:rsidRPr="00147C81" w:rsidRDefault="005314ED" w:rsidP="005314ED">
            <w:pPr>
              <w:rPr>
                <w:sz w:val="14"/>
                <w:szCs w:val="14"/>
              </w:rPr>
            </w:pPr>
          </w:p>
        </w:tc>
        <w:tc>
          <w:tcPr>
            <w:tcW w:w="611" w:type="dxa"/>
            <w:shd w:val="clear" w:color="auto" w:fill="auto"/>
            <w:noWrap/>
          </w:tcPr>
          <w:p w:rsidR="005314ED" w:rsidRPr="00147C81" w:rsidRDefault="005314ED" w:rsidP="005314ED">
            <w:pPr>
              <w:rPr>
                <w:sz w:val="14"/>
                <w:szCs w:val="14"/>
              </w:rPr>
            </w:pPr>
            <w:r w:rsidRPr="00147C81">
              <w:rPr>
                <w:rFonts w:hint="eastAsia"/>
                <w:sz w:val="14"/>
                <w:szCs w:val="14"/>
              </w:rPr>
              <w:t>122.31</w:t>
            </w:r>
          </w:p>
          <w:p w:rsidR="005314ED" w:rsidRPr="00147C81" w:rsidRDefault="005314ED" w:rsidP="005314ED">
            <w:pPr>
              <w:rPr>
                <w:sz w:val="14"/>
                <w:szCs w:val="14"/>
              </w:rPr>
            </w:pPr>
          </w:p>
        </w:tc>
        <w:tc>
          <w:tcPr>
            <w:tcW w:w="2700" w:type="dxa"/>
            <w:shd w:val="clear" w:color="auto" w:fill="auto"/>
            <w:noWrap/>
          </w:tcPr>
          <w:p w:rsidR="005314ED" w:rsidRPr="00147C81" w:rsidRDefault="005314ED" w:rsidP="005314ED">
            <w:pPr>
              <w:rPr>
                <w:sz w:val="16"/>
              </w:rPr>
            </w:pPr>
            <w:r w:rsidRPr="00147C81">
              <w:rPr>
                <w:sz w:val="16"/>
              </w:rPr>
              <w:t xml:space="preserve">The term "static </w:t>
            </w:r>
            <w:proofErr w:type="spellStart"/>
            <w:r w:rsidRPr="00147C81">
              <w:rPr>
                <w:sz w:val="16"/>
              </w:rPr>
              <w:t>fragmention</w:t>
            </w:r>
            <w:proofErr w:type="spellEnd"/>
            <w:r w:rsidRPr="00147C81">
              <w:rPr>
                <w:sz w:val="16"/>
              </w:rPr>
              <w:t xml:space="preserve">" is not descriptive of the characteristic being </w:t>
            </w:r>
            <w:proofErr w:type="spellStart"/>
            <w:r w:rsidRPr="00147C81">
              <w:rPr>
                <w:sz w:val="16"/>
              </w:rPr>
              <w:t>descibed</w:t>
            </w:r>
            <w:proofErr w:type="spellEnd"/>
            <w:r w:rsidRPr="00147C81">
              <w:rPr>
                <w:sz w:val="16"/>
              </w:rPr>
              <w:t>. It is not the whole procedure that is different, it is just the requirement for each fragment having the same number of octets that changes.</w:t>
            </w:r>
          </w:p>
        </w:tc>
        <w:tc>
          <w:tcPr>
            <w:tcW w:w="3150" w:type="dxa"/>
            <w:shd w:val="clear" w:color="auto" w:fill="auto"/>
            <w:noWrap/>
          </w:tcPr>
          <w:p w:rsidR="005314ED" w:rsidRPr="00147C81" w:rsidRDefault="005314ED" w:rsidP="005314ED">
            <w:pPr>
              <w:rPr>
                <w:sz w:val="16"/>
              </w:rPr>
            </w:pPr>
            <w:r w:rsidRPr="00147C81">
              <w:rPr>
                <w:sz w:val="16"/>
              </w:rPr>
              <w:t xml:space="preserve">Name the </w:t>
            </w:r>
            <w:proofErr w:type="spellStart"/>
            <w:r w:rsidRPr="00147C81">
              <w:rPr>
                <w:sz w:val="16"/>
              </w:rPr>
              <w:t>charactreristic</w:t>
            </w:r>
            <w:proofErr w:type="spellEnd"/>
            <w:r w:rsidRPr="00147C81">
              <w:rPr>
                <w:sz w:val="16"/>
              </w:rPr>
              <w:t xml:space="preserve"> not the procedure: uniformly fragmented MSDU or MMPDU and non-uniformly fragmented MSDU or MMPDU. Since we are now defining a term, remove all the "</w:t>
            </w:r>
            <w:proofErr w:type="spellStart"/>
            <w:r w:rsidRPr="00147C81">
              <w:rPr>
                <w:sz w:val="16"/>
              </w:rPr>
              <w:t>shalls</w:t>
            </w:r>
            <w:proofErr w:type="spellEnd"/>
            <w:r w:rsidRPr="00147C81">
              <w:rPr>
                <w:sz w:val="16"/>
              </w:rPr>
              <w:t xml:space="preserve">". The </w:t>
            </w:r>
            <w:proofErr w:type="spellStart"/>
            <w:r w:rsidRPr="00147C81">
              <w:rPr>
                <w:sz w:val="16"/>
              </w:rPr>
              <w:t>shalls</w:t>
            </w:r>
            <w:proofErr w:type="spellEnd"/>
            <w:r w:rsidRPr="00147C81">
              <w:rPr>
                <w:sz w:val="16"/>
              </w:rPr>
              <w:t xml:space="preserve"> apply to the implementation so we make an additional shall statement against the STA once the term has been defined. Change to read: "With a uniformly fragmented MSDU or MMPDU, the length of each fragment consists of an equal number of octets for all fragments except the last, which may be smaller. The length of each fragment is an even number of octets, except the last fragment, which may be either an even or an odd </w:t>
            </w:r>
            <w:proofErr w:type="spellStart"/>
            <w:r w:rsidRPr="00147C81">
              <w:rPr>
                <w:sz w:val="16"/>
              </w:rPr>
              <w:t>numver</w:t>
            </w:r>
            <w:proofErr w:type="spellEnd"/>
            <w:r w:rsidRPr="00147C81">
              <w:rPr>
                <w:sz w:val="16"/>
              </w:rPr>
              <w:t xml:space="preserve"> of octets. The length of each fragment is never larger than dot11FragmentationThreshold unless security encapsulation is invoked for the MPDU. If security encapsulation is invoked for the MPDU, then the MPDU shall be expanded by the encapsulation overhead and this may result in a fragment </w:t>
            </w:r>
            <w:proofErr w:type="gramStart"/>
            <w:r w:rsidRPr="00147C81">
              <w:rPr>
                <w:sz w:val="16"/>
              </w:rPr>
              <w:t>larger  than</w:t>
            </w:r>
            <w:proofErr w:type="gramEnd"/>
            <w:r w:rsidRPr="00147C81">
              <w:rPr>
                <w:sz w:val="16"/>
              </w:rPr>
              <w:t xml:space="preserve"> dot11FragmentationThreshold. A STA shall uniformly fragment an MSDU or MMPDU unless the conditions in 27.3.2 are met, in which case, the STA may non-uniformly fragment the MSDU or MMPDU."</w:t>
            </w:r>
          </w:p>
        </w:tc>
        <w:tc>
          <w:tcPr>
            <w:tcW w:w="3259" w:type="dxa"/>
            <w:shd w:val="clear" w:color="auto" w:fill="auto"/>
          </w:tcPr>
          <w:p w:rsidR="005314ED" w:rsidRPr="00F96AA6" w:rsidRDefault="005314ED" w:rsidP="005314ED">
            <w:pPr>
              <w:jc w:val="both"/>
              <w:rPr>
                <w:b/>
                <w:sz w:val="16"/>
                <w:u w:val="single"/>
              </w:rPr>
            </w:pPr>
            <w:proofErr w:type="spellStart"/>
            <w:r w:rsidRPr="00F96AA6">
              <w:rPr>
                <w:b/>
                <w:sz w:val="16"/>
                <w:u w:val="single"/>
              </w:rPr>
              <w:t>Reivised</w:t>
            </w:r>
            <w:proofErr w:type="spellEnd"/>
          </w:p>
          <w:p w:rsidR="005314ED" w:rsidRDefault="005314ED" w:rsidP="005314ED">
            <w:pPr>
              <w:jc w:val="both"/>
              <w:rPr>
                <w:sz w:val="16"/>
              </w:rPr>
            </w:pPr>
          </w:p>
          <w:p w:rsidR="005314ED" w:rsidRDefault="005314ED" w:rsidP="005314ED">
            <w:pPr>
              <w:jc w:val="both"/>
              <w:rPr>
                <w:sz w:val="16"/>
              </w:rPr>
            </w:pPr>
            <w:r>
              <w:rPr>
                <w:sz w:val="16"/>
              </w:rPr>
              <w:t>Agree in principle.</w:t>
            </w:r>
          </w:p>
          <w:p w:rsidR="005314ED" w:rsidRDefault="005314ED" w:rsidP="005314ED">
            <w:pPr>
              <w:jc w:val="both"/>
              <w:rPr>
                <w:sz w:val="16"/>
              </w:rPr>
            </w:pPr>
            <w:r>
              <w:rPr>
                <w:sz w:val="16"/>
              </w:rPr>
              <w:t>Similar comment with CID 6961</w:t>
            </w:r>
          </w:p>
          <w:p w:rsidR="005314ED" w:rsidRDefault="005314ED" w:rsidP="005314ED">
            <w:pPr>
              <w:jc w:val="both"/>
              <w:rPr>
                <w:sz w:val="16"/>
              </w:rPr>
            </w:pPr>
          </w:p>
          <w:p w:rsidR="00947667" w:rsidRDefault="00947667" w:rsidP="00947667">
            <w:pPr>
              <w:jc w:val="both"/>
              <w:rPr>
                <w:sz w:val="16"/>
              </w:rPr>
            </w:pPr>
            <w:r>
              <w:rPr>
                <w:sz w:val="16"/>
              </w:rPr>
              <w:t xml:space="preserve">Dynamic fragmentation provides additional functionalities based on the existing fragmentation procedure when it’s supported by </w:t>
            </w:r>
            <w:proofErr w:type="gramStart"/>
            <w:r>
              <w:rPr>
                <w:sz w:val="16"/>
              </w:rPr>
              <w:t>HE</w:t>
            </w:r>
            <w:proofErr w:type="gramEnd"/>
            <w:r>
              <w:rPr>
                <w:sz w:val="16"/>
              </w:rPr>
              <w:t xml:space="preserve"> STA. Since there is no change to the legacy fragmentation </w:t>
            </w:r>
            <w:proofErr w:type="spellStart"/>
            <w:r>
              <w:rPr>
                <w:sz w:val="16"/>
              </w:rPr>
              <w:t>behavior</w:t>
            </w:r>
            <w:proofErr w:type="spellEnd"/>
            <w:r>
              <w:rPr>
                <w:sz w:val="16"/>
              </w:rPr>
              <w:t>, we don’t need to introduce a new term, ‘static fragmentation’.</w:t>
            </w:r>
          </w:p>
          <w:p w:rsidR="00947667" w:rsidRDefault="00947667" w:rsidP="00947667">
            <w:pPr>
              <w:jc w:val="both"/>
              <w:rPr>
                <w:sz w:val="16"/>
              </w:rPr>
            </w:pPr>
            <w:r>
              <w:rPr>
                <w:sz w:val="16"/>
              </w:rPr>
              <w:t>We propose to remove the term ‘static’ fragmentation throughout the draft.</w:t>
            </w:r>
          </w:p>
          <w:p w:rsidR="005314ED" w:rsidRDefault="005314ED" w:rsidP="005314ED">
            <w:pPr>
              <w:jc w:val="both"/>
              <w:rPr>
                <w:sz w:val="16"/>
              </w:rPr>
            </w:pPr>
          </w:p>
          <w:p w:rsidR="005314ED" w:rsidRPr="00F96AA6" w:rsidRDefault="005314ED" w:rsidP="005314ED">
            <w:pPr>
              <w:jc w:val="both"/>
              <w:rPr>
                <w:b/>
                <w:sz w:val="16"/>
                <w:u w:val="single"/>
              </w:rPr>
            </w:pPr>
            <w:proofErr w:type="spellStart"/>
            <w:r>
              <w:rPr>
                <w:bCs/>
                <w:sz w:val="16"/>
                <w:szCs w:val="18"/>
                <w:lang w:eastAsia="ko-KR"/>
              </w:rPr>
              <w:t>TGax</w:t>
            </w:r>
            <w:proofErr w:type="spellEnd"/>
            <w:r>
              <w:rPr>
                <w:bCs/>
                <w:sz w:val="16"/>
                <w:szCs w:val="18"/>
                <w:lang w:eastAsia="ko-KR"/>
              </w:rPr>
              <w:t xml:space="preserve"> editor to make the changes shown in 11-17/</w:t>
            </w:r>
            <w:r w:rsidR="005C30BD">
              <w:rPr>
                <w:bCs/>
                <w:sz w:val="16"/>
                <w:szCs w:val="18"/>
                <w:lang w:eastAsia="ko-KR"/>
              </w:rPr>
              <w:t>1283</w:t>
            </w:r>
            <w:r w:rsidR="007F40F9">
              <w:rPr>
                <w:bCs/>
                <w:sz w:val="16"/>
                <w:szCs w:val="18"/>
                <w:lang w:eastAsia="ko-KR"/>
              </w:rPr>
              <w:t>r</w:t>
            </w:r>
            <w:r w:rsidR="00923359">
              <w:rPr>
                <w:bCs/>
                <w:sz w:val="16"/>
                <w:szCs w:val="18"/>
                <w:lang w:eastAsia="ko-KR"/>
              </w:rPr>
              <w:t>2</w:t>
            </w:r>
            <w:r>
              <w:rPr>
                <w:bCs/>
                <w:sz w:val="16"/>
                <w:szCs w:val="18"/>
                <w:lang w:eastAsia="ko-KR"/>
              </w:rPr>
              <w:t xml:space="preserve"> under all headings that include CID 8433.</w:t>
            </w:r>
          </w:p>
        </w:tc>
      </w:tr>
    </w:tbl>
    <w:p w:rsidR="000E0E63" w:rsidRPr="00865E4D" w:rsidRDefault="000E0E63" w:rsidP="001914E2">
      <w:pPr>
        <w:rPr>
          <w:rFonts w:eastAsiaTheme="minorEastAsia"/>
          <w:lang w:val="en-US" w:eastAsia="zh-CN"/>
        </w:rPr>
      </w:pPr>
    </w:p>
    <w:p w:rsidR="00EE691F" w:rsidRDefault="00EE691F">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587B54">
        <w:rPr>
          <w:rFonts w:ascii="Arial" w:hAnsi="Arial" w:cs="Arial"/>
          <w:b/>
          <w:bCs/>
          <w:i/>
          <w:color w:val="000000"/>
          <w:sz w:val="22"/>
          <w:szCs w:val="22"/>
          <w:u w:val="single"/>
          <w:lang w:val="en-US" w:eastAsia="ko-KR"/>
        </w:rPr>
        <w:t>None</w:t>
      </w:r>
    </w:p>
    <w:p w:rsidR="00865E4D" w:rsidRPr="00D70A83" w:rsidRDefault="00865E4D" w:rsidP="00865E4D">
      <w:pPr>
        <w:pStyle w:val="Heading2"/>
        <w:rPr>
          <w:u w:val="none"/>
        </w:rPr>
      </w:pPr>
      <w:bookmarkStart w:id="1" w:name="_Hlk488140053"/>
      <w:r w:rsidRPr="00D70A83">
        <w:rPr>
          <w:u w:val="none"/>
        </w:rPr>
        <w:t xml:space="preserve">10.5 </w:t>
      </w:r>
      <w:r w:rsidR="00A10D7F">
        <w:rPr>
          <w:u w:val="none"/>
        </w:rPr>
        <w:t xml:space="preserve">MPDU </w:t>
      </w:r>
      <w:r w:rsidRPr="00D70A83">
        <w:rPr>
          <w:u w:val="none"/>
        </w:rPr>
        <w:t>Fragmentation</w:t>
      </w:r>
    </w:p>
    <w:bookmarkEnd w:id="1"/>
    <w:p w:rsidR="00865E4D" w:rsidRDefault="00865E4D" w:rsidP="00865E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2</w:t>
      </w:r>
      <w:r w:rsidRPr="00D70A83">
        <w:rPr>
          <w:rFonts w:eastAsia="Times New Roman"/>
          <w:b/>
          <w:i/>
          <w:color w:val="000000"/>
          <w:sz w:val="20"/>
          <w:highlight w:val="yellow"/>
          <w:vertAlign w:val="superscript"/>
          <w:lang w:val="en-US"/>
        </w:rPr>
        <w:t>nd</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sidR="00A97290">
        <w:rPr>
          <w:rFonts w:eastAsia="Times New Roman"/>
          <w:b/>
          <w:i/>
          <w:color w:val="000000"/>
          <w:sz w:val="20"/>
          <w:highlight w:val="yellow"/>
          <w:lang w:val="en-US"/>
        </w:rPr>
        <w:t>CID</w:t>
      </w:r>
      <w:r w:rsidR="00147C81">
        <w:rPr>
          <w:rFonts w:eastAsia="Times New Roman"/>
          <w:b/>
          <w:i/>
          <w:color w:val="000000"/>
          <w:sz w:val="20"/>
          <w:highlight w:val="yellow"/>
          <w:lang w:val="en-US"/>
        </w:rPr>
        <w:t xml:space="preserve"> </w:t>
      </w:r>
      <w:r w:rsidR="00CD523A">
        <w:rPr>
          <w:rFonts w:eastAsia="Times New Roman"/>
          <w:b/>
          <w:i/>
          <w:color w:val="000000"/>
          <w:sz w:val="20"/>
          <w:highlight w:val="yellow"/>
          <w:lang w:val="en-US"/>
        </w:rPr>
        <w:t xml:space="preserve">6963, 6964, </w:t>
      </w:r>
      <w:r w:rsidR="00147C81">
        <w:rPr>
          <w:rFonts w:eastAsia="Times New Roman"/>
          <w:b/>
          <w:i/>
          <w:color w:val="000000"/>
          <w:sz w:val="20"/>
          <w:highlight w:val="yellow"/>
          <w:lang w:val="en-US"/>
        </w:rPr>
        <w:t xml:space="preserve">6516, </w:t>
      </w:r>
      <w:r w:rsidR="00CD523A">
        <w:rPr>
          <w:rFonts w:eastAsia="Times New Roman"/>
          <w:b/>
          <w:i/>
          <w:color w:val="000000"/>
          <w:sz w:val="20"/>
          <w:highlight w:val="yellow"/>
          <w:lang w:val="en-US"/>
        </w:rPr>
        <w:t>7782</w:t>
      </w:r>
      <w:r w:rsidR="005314ED">
        <w:rPr>
          <w:rFonts w:eastAsia="Times New Roman"/>
          <w:b/>
          <w:i/>
          <w:color w:val="000000"/>
          <w:sz w:val="20"/>
          <w:highlight w:val="yellow"/>
          <w:lang w:val="en-US"/>
        </w:rPr>
        <w:t>,</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Pr="005A38BF">
        <w:rPr>
          <w:rFonts w:eastAsia="Times New Roman"/>
          <w:b/>
          <w:i/>
          <w:color w:val="000000"/>
          <w:sz w:val="20"/>
          <w:highlight w:val="yellow"/>
          <w:lang w:val="en-US"/>
        </w:rPr>
        <w:t>):</w:t>
      </w:r>
    </w:p>
    <w:p w:rsidR="007D196C" w:rsidDel="00AD41F9" w:rsidRDefault="00865E4D" w:rsidP="00865E4D">
      <w:pPr>
        <w:widowControl w:val="0"/>
        <w:autoSpaceDE w:val="0"/>
        <w:autoSpaceDN w:val="0"/>
        <w:adjustRightInd w:val="0"/>
        <w:rPr>
          <w:del w:id="2" w:author="Woojin Ahn" w:date="2017-08-25T07:26:00Z"/>
          <w:sz w:val="20"/>
        </w:rPr>
      </w:pPr>
      <w:ins w:id="3" w:author="Stacey, Robert" w:date="2016-06-09T14:52:00Z">
        <w:del w:id="4" w:author="Aaron" w:date="2017-07-12T18:42:00Z">
          <w:r w:rsidRPr="00BF3476" w:rsidDel="00865E4D">
            <w:rPr>
              <w:sz w:val="20"/>
            </w:rPr>
            <w:delText xml:space="preserve">With </w:delText>
          </w:r>
        </w:del>
      </w:ins>
      <w:ins w:id="5" w:author="Alfred Asterjadhi" w:date="2016-06-17T08:40:00Z">
        <w:del w:id="6" w:author="Aaron" w:date="2017-07-12T18:42:00Z">
          <w:r w:rsidRPr="00BF3476" w:rsidDel="00865E4D">
            <w:rPr>
              <w:sz w:val="20"/>
            </w:rPr>
            <w:delText xml:space="preserve">static </w:delText>
          </w:r>
        </w:del>
      </w:ins>
      <w:ins w:id="7" w:author="Stacey, Robert" w:date="2016-06-09T14:52:00Z">
        <w:del w:id="8" w:author="Aaron" w:date="2017-07-12T18:42:00Z">
          <w:r w:rsidRPr="00BF3476" w:rsidDel="00865E4D">
            <w:rPr>
              <w:sz w:val="20"/>
            </w:rPr>
            <w:delText xml:space="preserve">fragmentation, </w:delText>
          </w:r>
        </w:del>
      </w:ins>
      <w:del w:id="9" w:author="Aaron" w:date="2017-07-25T12:11:00Z">
        <w:r w:rsidRPr="00BF3476" w:rsidDel="00CD7225">
          <w:rPr>
            <w:sz w:val="20"/>
          </w:rPr>
          <w:delText>t</w:delText>
        </w:r>
      </w:del>
      <w:ins w:id="10" w:author="Aaron" w:date="2017-07-25T12:11:00Z">
        <w:r w:rsidR="00CD7225">
          <w:rPr>
            <w:sz w:val="20"/>
          </w:rPr>
          <w:t>T</w:t>
        </w:r>
      </w:ins>
      <w:r w:rsidRPr="00BF3476">
        <w:rPr>
          <w:sz w:val="20"/>
        </w:rPr>
        <w:t>he</w:t>
      </w:r>
      <w:r w:rsidRPr="008B53FF">
        <w:rPr>
          <w:sz w:val="20"/>
        </w:rPr>
        <w:t xml:space="preserv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w:t>
      </w:r>
      <w:r>
        <w:rPr>
          <w:sz w:val="20"/>
        </w:rPr>
        <w:t xml:space="preserve"> </w:t>
      </w:r>
      <w:r w:rsidRPr="008B53FF">
        <w:rPr>
          <w:sz w:val="20"/>
        </w:rPr>
        <w:t xml:space="preserve">The length of a </w:t>
      </w:r>
      <w:ins w:id="11" w:author="Alfred Asterjadhi" w:date="2016-06-17T09:33:00Z">
        <w:del w:id="12" w:author="Aaron" w:date="2017-07-12T18:42:00Z">
          <w:r w:rsidDel="00865E4D">
            <w:rPr>
              <w:sz w:val="20"/>
            </w:rPr>
            <w:delText xml:space="preserve">static </w:delText>
          </w:r>
        </w:del>
      </w:ins>
      <w:r w:rsidRPr="008B53FF">
        <w:rPr>
          <w:sz w:val="20"/>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r>
        <w:rPr>
          <w:sz w:val="20"/>
        </w:rPr>
        <w:t xml:space="preserve"> </w:t>
      </w:r>
      <w:del w:id="13" w:author="Woojin Ahn" w:date="2017-08-25T07:26:00Z">
        <w:r w:rsidR="001718ED" w:rsidRPr="001718ED" w:rsidDel="00AD41F9">
          <w:rPr>
            <w:sz w:val="20"/>
            <w:u w:val="single"/>
          </w:rPr>
          <w:delText>Unless the conditions described in 2</w:delText>
        </w:r>
        <w:r w:rsidR="00AD41F9" w:rsidDel="00AD41F9">
          <w:rPr>
            <w:sz w:val="20"/>
            <w:u w:val="single"/>
          </w:rPr>
          <w:delText>7</w:delText>
        </w:r>
        <w:r w:rsidR="001718ED" w:rsidRPr="001718ED" w:rsidDel="00AD41F9">
          <w:rPr>
            <w:sz w:val="20"/>
            <w:u w:val="single"/>
          </w:rPr>
          <w:delText>.3.1 (General) are met, static fragmentation is used.</w:delText>
        </w:r>
      </w:del>
    </w:p>
    <w:p w:rsidR="00A97290" w:rsidRDefault="00A97290" w:rsidP="00865E4D">
      <w:pPr>
        <w:widowControl w:val="0"/>
        <w:autoSpaceDE w:val="0"/>
        <w:autoSpaceDN w:val="0"/>
        <w:adjustRightInd w:val="0"/>
        <w:rPr>
          <w:sz w:val="20"/>
        </w:rPr>
      </w:pPr>
    </w:p>
    <w:p w:rsidR="00CD7225" w:rsidRDefault="00CD7225" w:rsidP="00CD72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sentence at the end of this </w:t>
      </w:r>
      <w:proofErr w:type="spellStart"/>
      <w:r>
        <w:rPr>
          <w:rFonts w:eastAsia="Times New Roman"/>
          <w:b/>
          <w:i/>
          <w:color w:val="000000"/>
          <w:sz w:val="20"/>
          <w:highlight w:val="yellow"/>
          <w:lang w:val="en-US"/>
        </w:rPr>
        <w:t>subcluase</w:t>
      </w:r>
      <w:proofErr w:type="spellEnd"/>
      <w:r>
        <w:rPr>
          <w:rFonts w:eastAsia="Times New Roman"/>
          <w:b/>
          <w:i/>
          <w:color w:val="000000"/>
          <w:sz w:val="20"/>
          <w:highlight w:val="yellow"/>
          <w:lang w:val="en-US"/>
        </w:rPr>
        <w:t xml:space="preserve"> </w:t>
      </w:r>
      <w:r w:rsidR="005314ED" w:rsidRPr="005A38BF">
        <w:rPr>
          <w:rFonts w:eastAsia="Times New Roman"/>
          <w:b/>
          <w:i/>
          <w:color w:val="000000"/>
          <w:sz w:val="20"/>
          <w:highlight w:val="yellow"/>
          <w:lang w:val="en-US"/>
        </w:rPr>
        <w:t>(#</w:t>
      </w:r>
      <w:r w:rsidR="005314ED">
        <w:rPr>
          <w:rFonts w:eastAsia="Times New Roman"/>
          <w:b/>
          <w:i/>
          <w:color w:val="000000"/>
          <w:sz w:val="20"/>
          <w:highlight w:val="yellow"/>
          <w:lang w:val="en-US"/>
        </w:rPr>
        <w:t>CID 6963, 6964, 6516, 7782,</w:t>
      </w:r>
      <w:r w:rsidR="005314ED" w:rsidRPr="005314ED">
        <w:rPr>
          <w:rFonts w:eastAsia="Times New Roman"/>
          <w:b/>
          <w:i/>
          <w:color w:val="000000"/>
          <w:sz w:val="20"/>
          <w:highlight w:val="yellow"/>
          <w:lang w:val="en-US"/>
        </w:rPr>
        <w:t xml:space="preserve"> </w:t>
      </w:r>
      <w:r w:rsidR="005314ED">
        <w:rPr>
          <w:rFonts w:eastAsia="Times New Roman"/>
          <w:b/>
          <w:i/>
          <w:color w:val="000000"/>
          <w:sz w:val="20"/>
          <w:highlight w:val="yellow"/>
          <w:lang w:val="en-US"/>
        </w:rPr>
        <w:t>6961, 6962, 8433</w:t>
      </w:r>
      <w:r w:rsidR="005314ED" w:rsidRPr="005A38BF">
        <w:rPr>
          <w:rFonts w:eastAsia="Times New Roman"/>
          <w:b/>
          <w:i/>
          <w:color w:val="000000"/>
          <w:sz w:val="20"/>
          <w:highlight w:val="yellow"/>
          <w:lang w:val="en-US"/>
        </w:rPr>
        <w:t>)</w:t>
      </w:r>
      <w:r w:rsidRPr="005A38BF">
        <w:rPr>
          <w:rFonts w:eastAsia="Times New Roman"/>
          <w:b/>
          <w:i/>
          <w:color w:val="000000"/>
          <w:sz w:val="20"/>
          <w:highlight w:val="yellow"/>
          <w:lang w:val="en-US"/>
        </w:rPr>
        <w:t>:</w:t>
      </w:r>
    </w:p>
    <w:p w:rsidR="00A97290" w:rsidRDefault="00CD7225" w:rsidP="00865E4D">
      <w:pPr>
        <w:widowControl w:val="0"/>
        <w:autoSpaceDE w:val="0"/>
        <w:autoSpaceDN w:val="0"/>
        <w:adjustRightInd w:val="0"/>
        <w:rPr>
          <w:sz w:val="20"/>
        </w:rPr>
      </w:pPr>
      <w:proofErr w:type="spellStart"/>
      <w:ins w:id="14" w:author="Aaron" w:date="2017-07-25T12:17:00Z">
        <w:r>
          <w:rPr>
            <w:sz w:val="20"/>
            <w:lang w:val="en-US"/>
          </w:rPr>
          <w:t>An</w:t>
        </w:r>
        <w:proofErr w:type="spellEnd"/>
        <w:r>
          <w:rPr>
            <w:sz w:val="20"/>
            <w:lang w:val="en-US"/>
          </w:rPr>
          <w:t xml:space="preserve"> HE STA may </w:t>
        </w:r>
      </w:ins>
      <w:ins w:id="15" w:author="Aaron" w:date="2017-07-25T14:41:00Z">
        <w:r w:rsidR="00492DA2">
          <w:rPr>
            <w:sz w:val="20"/>
            <w:lang w:val="en-US"/>
          </w:rPr>
          <w:t xml:space="preserve">also </w:t>
        </w:r>
      </w:ins>
      <w:ins w:id="16" w:author="Aaron" w:date="2017-07-25T14:40:00Z">
        <w:r w:rsidR="00492DA2">
          <w:rPr>
            <w:sz w:val="20"/>
            <w:lang w:val="en-US"/>
          </w:rPr>
          <w:t>use</w:t>
        </w:r>
      </w:ins>
      <w:ins w:id="17" w:author="Aaron" w:date="2017-07-25T12:17:00Z">
        <w:r>
          <w:rPr>
            <w:sz w:val="20"/>
            <w:lang w:val="en-US"/>
          </w:rPr>
          <w:t xml:space="preserve"> </w:t>
        </w:r>
      </w:ins>
      <w:ins w:id="18" w:author="Aaron" w:date="2017-07-25T14:43:00Z">
        <w:r w:rsidR="00673E95">
          <w:rPr>
            <w:sz w:val="20"/>
            <w:lang w:val="en-US"/>
          </w:rPr>
          <w:t xml:space="preserve">the </w:t>
        </w:r>
      </w:ins>
      <w:ins w:id="19" w:author="Aaron" w:date="2017-07-25T14:41:00Z">
        <w:r w:rsidR="00492DA2">
          <w:rPr>
            <w:sz w:val="20"/>
            <w:lang w:val="en-US"/>
          </w:rPr>
          <w:t>dynamic</w:t>
        </w:r>
      </w:ins>
      <w:ins w:id="20" w:author="Aaron" w:date="2017-07-25T12:17:00Z">
        <w:r>
          <w:rPr>
            <w:sz w:val="20"/>
            <w:lang w:val="en-US"/>
          </w:rPr>
          <w:t xml:space="preserve"> fragmentation </w:t>
        </w:r>
      </w:ins>
      <w:ins w:id="21" w:author="Aaron" w:date="2017-07-25T14:41:00Z">
        <w:r w:rsidR="00492DA2">
          <w:rPr>
            <w:sz w:val="20"/>
            <w:lang w:val="en-US"/>
          </w:rPr>
          <w:t>as</w:t>
        </w:r>
      </w:ins>
      <w:ins w:id="22" w:author="Aaron" w:date="2017-07-25T12:17:00Z">
        <w:r>
          <w:rPr>
            <w:sz w:val="20"/>
            <w:lang w:val="en-US"/>
          </w:rPr>
          <w:t xml:space="preserve"> defined in 27.3 (Fragmentation</w:t>
        </w:r>
      </w:ins>
      <w:ins w:id="23" w:author="Woojin Ahn" w:date="2017-08-24T08:26:00Z">
        <w:r w:rsidR="001718ED">
          <w:rPr>
            <w:sz w:val="20"/>
            <w:lang w:val="en-US"/>
          </w:rPr>
          <w:t xml:space="preserve"> </w:t>
        </w:r>
      </w:ins>
      <w:ins w:id="24" w:author="Aaron" w:date="2017-08-24T08:27:00Z">
        <w:r w:rsidR="001718ED">
          <w:rPr>
            <w:sz w:val="20"/>
            <w:lang w:val="en-US"/>
          </w:rPr>
          <w:t>and defragmentation</w:t>
        </w:r>
      </w:ins>
      <w:ins w:id="25" w:author="Aaron" w:date="2017-07-25T12:17:00Z">
        <w:r>
          <w:rPr>
            <w:sz w:val="20"/>
            <w:lang w:val="en-US"/>
          </w:rPr>
          <w:t>) if</w:t>
        </w:r>
      </w:ins>
      <w:ins w:id="26" w:author="Aaron" w:date="2017-07-25T12:18:00Z">
        <w:r>
          <w:rPr>
            <w:sz w:val="20"/>
            <w:lang w:val="en-US"/>
          </w:rPr>
          <w:t xml:space="preserve"> </w:t>
        </w:r>
      </w:ins>
      <w:ins w:id="27" w:author="Aaron" w:date="2017-07-25T12:16:00Z">
        <w:r w:rsidRPr="00BF3476">
          <w:rPr>
            <w:sz w:val="20"/>
          </w:rPr>
          <w:t>the conditions described in 2</w:t>
        </w:r>
      </w:ins>
      <w:ins w:id="28" w:author="Aaron" w:date="2017-07-25T14:38:00Z">
        <w:r w:rsidR="00492DA2">
          <w:rPr>
            <w:sz w:val="20"/>
          </w:rPr>
          <w:t>7</w:t>
        </w:r>
      </w:ins>
      <w:ins w:id="29" w:author="Aaron" w:date="2017-07-25T12:16:00Z">
        <w:r w:rsidRPr="00BF3476">
          <w:rPr>
            <w:sz w:val="20"/>
          </w:rPr>
          <w:t>.3.</w:t>
        </w:r>
      </w:ins>
      <w:ins w:id="30" w:author="Aaron" w:date="2017-08-24T08:27:00Z">
        <w:r w:rsidR="001718ED">
          <w:rPr>
            <w:sz w:val="20"/>
          </w:rPr>
          <w:t>1</w:t>
        </w:r>
      </w:ins>
      <w:ins w:id="31" w:author="Aaron" w:date="2017-07-25T12:16:00Z">
        <w:r w:rsidRPr="00BF3476">
          <w:rPr>
            <w:sz w:val="20"/>
          </w:rPr>
          <w:t xml:space="preserve"> </w:t>
        </w:r>
      </w:ins>
      <w:ins w:id="32" w:author="Aaron" w:date="2017-08-24T08:27:00Z">
        <w:r w:rsidR="001718ED">
          <w:rPr>
            <w:sz w:val="20"/>
          </w:rPr>
          <w:t>(General</w:t>
        </w:r>
      </w:ins>
      <w:ins w:id="33" w:author="Aaron" w:date="2017-07-25T12:16:00Z">
        <w:r w:rsidRPr="00BF3476">
          <w:rPr>
            <w:sz w:val="20"/>
          </w:rPr>
          <w:t>) are met</w:t>
        </w:r>
      </w:ins>
      <w:ins w:id="34" w:author="Aaron" w:date="2017-07-25T12:18:00Z">
        <w:r>
          <w:rPr>
            <w:sz w:val="20"/>
          </w:rPr>
          <w:t>.</w:t>
        </w:r>
      </w:ins>
    </w:p>
    <w:p w:rsidR="005620D7" w:rsidRDefault="005620D7" w:rsidP="00865E4D">
      <w:pPr>
        <w:widowControl w:val="0"/>
        <w:autoSpaceDE w:val="0"/>
        <w:autoSpaceDN w:val="0"/>
        <w:adjustRightInd w:val="0"/>
        <w:rPr>
          <w:sz w:val="20"/>
        </w:rPr>
      </w:pPr>
    </w:p>
    <w:p w:rsidR="005620D7" w:rsidRDefault="005620D7" w:rsidP="00865E4D">
      <w:pPr>
        <w:widowControl w:val="0"/>
        <w:autoSpaceDE w:val="0"/>
        <w:autoSpaceDN w:val="0"/>
        <w:adjustRightInd w:val="0"/>
        <w:rPr>
          <w:sz w:val="20"/>
        </w:rPr>
      </w:pPr>
    </w:p>
    <w:p w:rsidR="005620D7" w:rsidRPr="005620D7" w:rsidRDefault="005620D7" w:rsidP="005620D7">
      <w:pPr>
        <w:widowControl w:val="0"/>
        <w:autoSpaceDE w:val="0"/>
        <w:autoSpaceDN w:val="0"/>
        <w:adjustRightInd w:val="0"/>
        <w:outlineLvl w:val="1"/>
        <w:rPr>
          <w:rFonts w:ascii="Arial" w:hAnsi="Arial"/>
          <w:b/>
          <w:sz w:val="28"/>
        </w:rPr>
      </w:pPr>
      <w:r w:rsidRPr="005620D7">
        <w:rPr>
          <w:rFonts w:ascii="Arial" w:hAnsi="Arial"/>
          <w:b/>
          <w:sz w:val="28"/>
        </w:rPr>
        <w:t>10.22.2.8 TXOP limits</w:t>
      </w:r>
    </w:p>
    <w:p w:rsidR="005620D7" w:rsidRDefault="005620D7" w:rsidP="005620D7">
      <w:pPr>
        <w:widowControl w:val="0"/>
        <w:autoSpaceDE w:val="0"/>
        <w:autoSpaceDN w:val="0"/>
        <w:adjustRightInd w:val="0"/>
        <w:rPr>
          <w:rFonts w:ascii="Arial" w:eastAsia="바탕" w:hAnsi="Arial"/>
          <w:b/>
          <w:sz w:val="24"/>
        </w:rPr>
      </w:pPr>
    </w:p>
    <w:p w:rsidR="005620D7" w:rsidRPr="00DC1012" w:rsidRDefault="005620D7" w:rsidP="005620D7">
      <w:pPr>
        <w:widowControl w:val="0"/>
        <w:autoSpaceDE w:val="0"/>
        <w:autoSpaceDN w:val="0"/>
        <w:adjustRightInd w:val="0"/>
        <w:rPr>
          <w:rFonts w:eastAsia="Times New Roman"/>
          <w:b/>
          <w:i/>
          <w:color w:val="000000"/>
          <w:sz w:val="20"/>
          <w:highlight w:val="yellow"/>
          <w:lang w:val="en-US"/>
        </w:rPr>
      </w:pPr>
      <w:proofErr w:type="spellStart"/>
      <w:r w:rsidRPr="001718ED">
        <w:rPr>
          <w:rFonts w:eastAsia="Times New Roman"/>
          <w:b/>
          <w:color w:val="000000"/>
          <w:sz w:val="20"/>
          <w:highlight w:val="yellow"/>
          <w:lang w:val="en-US"/>
        </w:rPr>
        <w:t>TGax</w:t>
      </w:r>
      <w:proofErr w:type="spellEnd"/>
      <w:r w:rsidRPr="001718ED">
        <w:rPr>
          <w:rFonts w:eastAsia="Times New Roman"/>
          <w:b/>
          <w:color w:val="000000"/>
          <w:sz w:val="20"/>
          <w:highlight w:val="yellow"/>
          <w:lang w:val="en-US"/>
        </w:rPr>
        <w:t xml:space="preserve"> Editor:</w:t>
      </w:r>
      <w:r w:rsidRPr="005620D7">
        <w:rPr>
          <w:rFonts w:eastAsia="Times New Roman"/>
          <w:b/>
          <w:i/>
          <w:color w:val="000000"/>
          <w:sz w:val="20"/>
          <w:highlight w:val="yellow"/>
          <w:lang w:val="en-US"/>
        </w:rPr>
        <w:t xml:space="preserve"> </w:t>
      </w:r>
      <w:r>
        <w:rPr>
          <w:rFonts w:eastAsia="Times New Roman"/>
          <w:b/>
          <w:i/>
          <w:color w:val="000000"/>
          <w:sz w:val="20"/>
          <w:highlight w:val="yellow"/>
          <w:lang w:val="en-US"/>
        </w:rPr>
        <w:t>Change</w:t>
      </w:r>
      <w:r w:rsidRPr="005620D7">
        <w:rPr>
          <w:rFonts w:eastAsia="Times New Roman"/>
          <w:b/>
          <w:i/>
          <w:color w:val="000000"/>
          <w:sz w:val="20"/>
          <w:highlight w:val="yellow"/>
          <w:lang w:val="en-US"/>
        </w:rPr>
        <w:t xml:space="preserve"> the following paragraphs</w:t>
      </w:r>
      <w:r>
        <w:rPr>
          <w:rFonts w:eastAsia="Times New Roman"/>
          <w:b/>
          <w:i/>
          <w:color w:val="000000"/>
          <w:sz w:val="20"/>
          <w:highlight w:val="yellow"/>
          <w:lang w:val="en-US"/>
        </w:rPr>
        <w:t xml:space="preserve"> as</w:t>
      </w:r>
      <w:r w:rsidRPr="005620D7">
        <w:rPr>
          <w:rFonts w:eastAsia="Times New Roman"/>
          <w:b/>
          <w:i/>
          <w:color w:val="000000"/>
          <w:sz w:val="20"/>
          <w:highlight w:val="yellow"/>
          <w:lang w:val="en-US"/>
        </w:rPr>
        <w:t xml:space="preserve"> below </w:t>
      </w:r>
      <w:r w:rsidRPr="00DC1012">
        <w:rPr>
          <w:rFonts w:eastAsia="Times New Roman"/>
          <w:b/>
          <w:i/>
          <w:color w:val="000000"/>
          <w:sz w:val="20"/>
          <w:highlight w:val="yellow"/>
          <w:lang w:val="en-US"/>
        </w:rPr>
        <w:t xml:space="preserve">(#CID </w:t>
      </w:r>
      <w:r w:rsidR="00DC1012">
        <w:rPr>
          <w:rFonts w:eastAsia="Times New Roman"/>
          <w:b/>
          <w:i/>
          <w:color w:val="000000"/>
          <w:sz w:val="20"/>
          <w:highlight w:val="yellow"/>
          <w:lang w:val="en-US"/>
        </w:rPr>
        <w:t>6961, 6962, 8433</w:t>
      </w:r>
      <w:r w:rsidRPr="00DC1012">
        <w:rPr>
          <w:rFonts w:eastAsia="Times New Roman"/>
          <w:b/>
          <w:i/>
          <w:color w:val="000000"/>
          <w:sz w:val="20"/>
          <w:highlight w:val="yellow"/>
          <w:lang w:val="en-US"/>
        </w:rPr>
        <w:t>)</w:t>
      </w:r>
    </w:p>
    <w:p w:rsidR="005620D7" w:rsidRDefault="005620D7" w:rsidP="005620D7">
      <w:pPr>
        <w:widowControl w:val="0"/>
        <w:autoSpaceDE w:val="0"/>
        <w:autoSpaceDN w:val="0"/>
        <w:adjustRightInd w:val="0"/>
        <w:rPr>
          <w:sz w:val="20"/>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bCs/>
          <w:sz w:val="20"/>
          <w:lang w:val="en-US" w:eastAsia="ko-KR"/>
        </w:rPr>
        <w:t>The TXOP holder may exceed the TXOP limit only if it does not transmit more than one Data or Management frame in the TXOP, and only for:</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Retransmission of an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an MSDU under a block ack agreement, where the MSDU is not in an A-MPDU consisting of more than one MPDU and the MSDU is not in an A-MSDU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 Control MPDU or a </w:t>
      </w:r>
      <w:proofErr w:type="spellStart"/>
      <w:r w:rsidRPr="001718ED">
        <w:rPr>
          <w:rFonts w:ascii="TimesNewRomanPSMT" w:hAnsi="TimesNewRomanPSMT" w:cs="TimesNewRomanPSMT"/>
          <w:sz w:val="20"/>
          <w:lang w:val="en-US" w:eastAsia="ko-KR"/>
        </w:rPr>
        <w:t>QoS</w:t>
      </w:r>
      <w:proofErr w:type="spellEnd"/>
      <w:r w:rsidRPr="001718ED">
        <w:rPr>
          <w:rFonts w:ascii="TimesNewRomanPSMT" w:hAnsi="TimesNewRomanPSMT" w:cs="TimesNewRomanPSMT"/>
          <w:sz w:val="20"/>
          <w:lang w:val="en-US" w:eastAsia="ko-KR"/>
        </w:rPr>
        <w:t xml:space="preserve"> Null MPDU, not in an A-MPDU consisting of more than one MPDU</w:t>
      </w:r>
      <w:r w:rsidRPr="001718ED">
        <w:rPr>
          <w:highlight w:val="cyan"/>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an MSDU or MMPDU</w:t>
      </w:r>
      <w:del w:id="35" w:author="Aaron" w:date="2017-08-10T14:21: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if</w:t>
      </w:r>
      <w:ins w:id="36" w:author="Aaron" w:date="2017-08-10T14:20:00Z">
        <w:r w:rsidR="00586B3E" w:rsidRPr="001718ED">
          <w:rPr>
            <w:rFonts w:ascii="TimesNewRomanPSMT" w:hAnsi="TimesNewRomanPSMT" w:cs="TimesNewRomanPSMT"/>
            <w:sz w:val="20"/>
            <w:lang w:val="en-US" w:eastAsia="ko-KR"/>
          </w:rPr>
          <w:t xml:space="preserve"> the fragment is not a dynamic</w:t>
        </w:r>
      </w:ins>
      <w:ins w:id="37" w:author="Aaron" w:date="2017-08-10T14:21:00Z">
        <w:r w:rsidR="00586B3E" w:rsidRPr="001718ED">
          <w:rPr>
            <w:rFonts w:ascii="TimesNewRomanPSMT" w:hAnsi="TimesNewRomanPSMT" w:cs="TimesNewRomanPSMT"/>
            <w:sz w:val="20"/>
            <w:lang w:val="en-US" w:eastAsia="ko-KR"/>
          </w:rPr>
          <w:t xml:space="preserve"> fragment and</w:t>
        </w:r>
      </w:ins>
      <w:r w:rsidRPr="001718ED">
        <w:rPr>
          <w:rFonts w:ascii="TimesNewRomanPSMT" w:hAnsi="TimesNewRomanPSMT" w:cs="TimesNewRomanPSMT"/>
          <w:sz w:val="20"/>
          <w:lang w:val="en-US" w:eastAsia="ko-KR"/>
        </w:rPr>
        <w:t xml:space="preserve"> a previous fragment of that MSDU or MMPDU was retransmitted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fragment of an MSDU or MMPDU fragmented into 16 fragments</w:t>
      </w:r>
      <w:r w:rsidRPr="001718ED">
        <w:rPr>
          <w:rFonts w:ascii="TimesNewRomanPSMT" w:hAnsi="TimesNewRomanPSMT" w:cs="TimesNewRomanPSMT"/>
          <w:bCs/>
          <w:sz w:val="20"/>
          <w:lang w:val="en-US" w:eastAsia="ko-KR"/>
        </w:rPr>
        <w:t xml:space="preserve"> </w:t>
      </w:r>
      <w:ins w:id="38" w:author="Aaron" w:date="2017-08-10T14:22:00Z">
        <w:r w:rsidR="00586B3E" w:rsidRPr="001718ED">
          <w:rPr>
            <w:rFonts w:ascii="TimesNewRomanPSMT" w:hAnsi="TimesNewRomanPSMT" w:cs="TimesNewRomanPSMT"/>
            <w:sz w:val="20"/>
            <w:lang w:val="en-US" w:eastAsia="ko-KR"/>
          </w:rPr>
          <w:t>if the fragment is not a dynamic fragment</w:t>
        </w:r>
      </w:ins>
      <w:del w:id="39" w:author="Aaron" w:date="2017-08-10T14:22:00Z">
        <w:r w:rsidRPr="001718ED" w:rsidDel="00586B3E">
          <w:rPr>
            <w:rFonts w:ascii="TimesNewRomanPSMT" w:hAnsi="TimesNewRomanPSMT" w:cs="TimesNewRomanPSMT"/>
            <w:bCs/>
            <w:sz w:val="20"/>
            <w:lang w:val="en-US" w:eastAsia="ko-KR"/>
          </w:rPr>
          <w:delText>under static fragmentation</w:delText>
        </w:r>
      </w:del>
      <w:r w:rsidRPr="001718ED">
        <w:rPr>
          <w:rFonts w:ascii="TimesNewRomanPSMT" w:hAnsi="TimesNewRomanPSMT" w:cs="TimesNewRomanPSMT"/>
          <w:bCs/>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u w:val="single"/>
          <w:lang w:val="en-US" w:eastAsia="ko-KR"/>
        </w:rPr>
        <w:t>Transmission of the 16th fragment of an MSDU or MMPDU or A-MSDU</w:t>
      </w:r>
      <w:r w:rsidRPr="001718ED">
        <w:rPr>
          <w:rFonts w:ascii="TimesNewRomanPSMT" w:hAnsi="TimesNewRomanPSMT" w:cs="TimesNewRomanPSMT"/>
          <w:bCs/>
          <w:sz w:val="20"/>
          <w:u w:val="single"/>
          <w:lang w:val="en-US" w:eastAsia="ko-KR"/>
        </w:rPr>
        <w:t xml:space="preserve"> </w:t>
      </w:r>
      <w:r w:rsidRPr="001718ED">
        <w:rPr>
          <w:rFonts w:ascii="TimesNewRomanPSMT" w:hAnsi="TimesNewRomanPSMT" w:cs="TimesNewRomanPSMT"/>
          <w:sz w:val="20"/>
          <w:u w:val="single"/>
          <w:lang w:val="en-US" w:eastAsia="ko-KR"/>
        </w:rPr>
        <w:t>under dynamic fragmentation</w:t>
      </w:r>
      <w:r w:rsidRPr="001718ED">
        <w:rPr>
          <w:rFonts w:ascii="TimesNewRomanPSMT" w:hAnsi="TimesNewRomanPSMT" w:cs="TimesNewRomanPSMT"/>
          <w:sz w:val="20"/>
          <w:lang w:val="en-US" w:eastAsia="ko-KR"/>
        </w:rPr>
        <w:t xml:space="preserve"> </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hint="eastAsia"/>
          <w:bCs/>
          <w:sz w:val="20"/>
          <w:u w:val="single"/>
          <w:lang w:val="en-US" w:eastAsia="ko-KR"/>
        </w:rPr>
        <w:t xml:space="preserve">Initial transmission of the first fragment of an MSDU or MMPDU </w:t>
      </w:r>
      <w:r w:rsidRPr="001718ED">
        <w:rPr>
          <w:rFonts w:ascii="TimesNewRomanPSMT" w:hAnsi="TimesNewRomanPSMT" w:cs="TimesNewRomanPSMT"/>
          <w:bCs/>
          <w:sz w:val="20"/>
          <w:u w:val="single"/>
          <w:lang w:val="en-US" w:eastAsia="ko-KR"/>
        </w:rPr>
        <w:t xml:space="preserve">or A-MSDU </w:t>
      </w:r>
      <w:r w:rsidRPr="001718ED">
        <w:rPr>
          <w:rFonts w:ascii="TimesNewRomanPSMT" w:hAnsi="TimesNewRomanPSMT" w:cs="TimesNewRomanPSMT" w:hint="eastAsia"/>
          <w:bCs/>
          <w:sz w:val="20"/>
          <w:u w:val="single"/>
          <w:lang w:val="en-US" w:eastAsia="ko-KR"/>
        </w:rPr>
        <w:t xml:space="preserve">under dynamic fragmentation, where </w:t>
      </w:r>
      <w:r w:rsidRPr="001718ED">
        <w:rPr>
          <w:rFonts w:ascii="TimesNewRomanPSMT" w:hAnsi="TimesNewRomanPSMT" w:cs="TimesNewRomanPSMT"/>
          <w:bCs/>
          <w:sz w:val="20"/>
          <w:u w:val="single"/>
          <w:lang w:val="en-US" w:eastAsia="ko-KR"/>
        </w:rPr>
        <w:t>the</w:t>
      </w:r>
      <w:r w:rsidRPr="001718ED">
        <w:rPr>
          <w:rFonts w:ascii="TimesNewRomanPSMT" w:hAnsi="TimesNewRomanPSMT" w:cs="TimesNewRomanPSMT" w:hint="eastAsia"/>
          <w:bCs/>
          <w:sz w:val="20"/>
          <w:u w:val="single"/>
          <w:lang w:val="en-US" w:eastAsia="ko-KR"/>
        </w:rPr>
        <w:t xml:space="preserve"> size of the first fragment is equal to the minimum fragment size specified by the receiver STA and the MSDU or MMPDU</w:t>
      </w:r>
      <w:r w:rsidRPr="001718ED">
        <w:rPr>
          <w:rFonts w:ascii="TimesNewRomanPSMT" w:hAnsi="TimesNewRomanPSMT" w:cs="TimesNewRomanPSMT"/>
          <w:bCs/>
          <w:sz w:val="20"/>
          <w:u w:val="single"/>
          <w:lang w:val="en-US" w:eastAsia="ko-KR"/>
        </w:rPr>
        <w:t xml:space="preserve"> or A-MSDU</w:t>
      </w:r>
      <w:r w:rsidRPr="001718ED">
        <w:rPr>
          <w:rFonts w:ascii="TimesNewRomanPSMT" w:hAnsi="TimesNewRomanPSMT" w:cs="TimesNewRomanPSMT" w:hint="eastAsia"/>
          <w:bCs/>
          <w:sz w:val="20"/>
          <w:u w:val="single"/>
          <w:lang w:val="en-US" w:eastAsia="ko-KR"/>
        </w:rPr>
        <w:t xml:space="preserve"> is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the initial transmission of a single MPDU not containing an MSDU and that is not an individually addressed Management frame</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group addressed MPDU, not in an A-MPDU consisting of more than one MPDU</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null data packet (NDP)</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 VHT NDP Announcement frame and NDP or transmission of a Beamforming Report Poll frame, where these fit within the TXOP limit and it is only the response and the immediately preceding SIFS that cause the TXOP limit to be exceeded.</w:t>
      </w:r>
    </w:p>
    <w:p w:rsidR="005620D7" w:rsidRPr="001718ED" w:rsidRDefault="005620D7" w:rsidP="005620D7">
      <w:pPr>
        <w:widowControl w:val="0"/>
        <w:numPr>
          <w:ilvl w:val="0"/>
          <w:numId w:val="16"/>
        </w:numPr>
        <w:autoSpaceDE w:val="0"/>
        <w:autoSpaceDN w:val="0"/>
        <w:adjustRightInd w:val="0"/>
        <w:rPr>
          <w:rFonts w:ascii="TimesNewRomanPSMT" w:hAnsi="TimesNewRomanPSMT" w:cs="TimesNewRomanPSMT"/>
          <w:sz w:val="20"/>
          <w:u w:val="single"/>
          <w:lang w:val="en-US" w:eastAsia="ko-KR"/>
        </w:rPr>
      </w:pPr>
      <w:r w:rsidRPr="001718ED">
        <w:rPr>
          <w:rFonts w:ascii="TimesNewRomanPSMT" w:hAnsi="TimesNewRomanPSMT" w:cs="TimesNewRomanPSMT"/>
          <w:sz w:val="20"/>
          <w:u w:val="single"/>
          <w:lang w:val="en-US" w:eastAsia="ko-KR"/>
        </w:rPr>
        <w:t xml:space="preserve">Transmission of an HE NDP Announcement frame and NDP or transmission </w:t>
      </w:r>
      <w:r w:rsidRPr="001718ED">
        <w:rPr>
          <w:rFonts w:ascii="TimesNewRomanPSMT" w:hAnsi="TimesNewRomanPSMT" w:hint="eastAsia"/>
          <w:sz w:val="20"/>
          <w:u w:val="single"/>
          <w:shd w:val="clear" w:color="auto" w:fill="FFFFFF"/>
        </w:rPr>
        <w:t>of a</w:t>
      </w:r>
      <w:r w:rsidRPr="001718ED">
        <w:rPr>
          <w:rFonts w:ascii="TimesNewRomanPSMT" w:hAnsi="TimesNewRomanPSMT"/>
          <w:sz w:val="20"/>
          <w:u w:val="single"/>
          <w:shd w:val="clear" w:color="auto" w:fill="FFFFFF"/>
        </w:rPr>
        <w:t>n</w:t>
      </w:r>
      <w:r w:rsidRPr="001718ED">
        <w:rPr>
          <w:rFonts w:ascii="TimesNewRomanPSMT" w:hAnsi="TimesNewRomanPSMT" w:hint="eastAsia"/>
          <w:sz w:val="20"/>
          <w:u w:val="single"/>
          <w:shd w:val="clear" w:color="auto" w:fill="FFFFFF"/>
        </w:rPr>
        <w:t xml:space="preserve"> HE NDP Announcement frame and NDP and </w:t>
      </w:r>
      <w:r w:rsidRPr="001718ED">
        <w:rPr>
          <w:rFonts w:ascii="TimesNewRomanPSMT" w:hAnsi="TimesNewRomanPSMT"/>
          <w:sz w:val="20"/>
          <w:u w:val="single"/>
          <w:shd w:val="clear" w:color="auto" w:fill="FFFFFF"/>
        </w:rPr>
        <w:t>BRP</w:t>
      </w:r>
      <w:r w:rsidRPr="001718ED">
        <w:rPr>
          <w:rFonts w:ascii="TimesNewRomanPSMT" w:hAnsi="TimesNewRomanPSMT" w:hint="eastAsia"/>
          <w:sz w:val="20"/>
          <w:u w:val="single"/>
          <w:shd w:val="clear" w:color="auto" w:fill="FFFFFF"/>
        </w:rPr>
        <w:t xml:space="preserve"> Trigger fram</w:t>
      </w:r>
      <w:r w:rsidRPr="001718ED">
        <w:rPr>
          <w:rFonts w:ascii="TimesNewRomanPSMT" w:hAnsi="TimesNewRomanPSMT"/>
          <w:sz w:val="20"/>
          <w:u w:val="single"/>
          <w:shd w:val="clear" w:color="auto" w:fill="FFFFFF"/>
        </w:rPr>
        <w:t>e or transmission of a BRP Trigger frame</w:t>
      </w:r>
      <w:r w:rsidRPr="001718ED">
        <w:rPr>
          <w:rFonts w:ascii="TimesNewRomanPSMT" w:hAnsi="TimesNewRomanPSMT" w:cs="TimesNewRomanPSMT" w:hint="eastAsia"/>
          <w:sz w:val="20"/>
          <w:u w:val="single"/>
          <w:lang w:val="en-US" w:eastAsia="ko-KR"/>
        </w:rPr>
        <w:t>, where these fit within the TXOP limit and it is only the response and the immediately preceding SIFS that cause the TXOP limit to be exceeded.</w:t>
      </w:r>
    </w:p>
    <w:p w:rsidR="005620D7" w:rsidRPr="001718ED" w:rsidRDefault="005620D7" w:rsidP="005620D7">
      <w:pPr>
        <w:widowControl w:val="0"/>
        <w:autoSpaceDE w:val="0"/>
        <w:autoSpaceDN w:val="0"/>
        <w:adjustRightInd w:val="0"/>
        <w:ind w:left="72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bCs/>
          <w:sz w:val="20"/>
          <w:lang w:val="en-US" w:eastAsia="ko-KR"/>
        </w:rPr>
      </w:pP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Except as described above, a STA shall fragment an individually addressed MSDU or MMPDU so that the</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does not cause the TXOP limit to be exceeded.</w:t>
      </w:r>
    </w:p>
    <w:p w:rsidR="005620D7" w:rsidRPr="001718ED" w:rsidRDefault="005620D7" w:rsidP="005620D7">
      <w:pPr>
        <w:widowControl w:val="0"/>
        <w:autoSpaceDE w:val="0"/>
        <w:autoSpaceDN w:val="0"/>
        <w:adjustRightInd w:val="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NOTE 3—The TXOP limit is not exceeded for:</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MPDU containing an unfragmented though fragmentable (see 10.2.7 (Fragmentation/ </w:t>
      </w:r>
      <w:r w:rsidRPr="001718ED">
        <w:rPr>
          <w:rFonts w:ascii="TimesNewRomanPSMT" w:hAnsi="TimesNewRomanPSMT" w:cs="TimesNewRomanPSMT"/>
          <w:sz w:val="20"/>
          <w:lang w:val="en-US" w:eastAsia="ko-KR"/>
        </w:rPr>
        <w:lastRenderedPageBreak/>
        <w:t xml:space="preserve">defragmentation overview) and </w:t>
      </w:r>
      <w:r w:rsidRPr="001718ED">
        <w:rPr>
          <w:rFonts w:ascii="TimesNewRomanPSMT" w:hAnsi="TimesNewRomanPSMT" w:cs="TimesNewRomanPSMT"/>
          <w:sz w:val="20"/>
          <w:u w:val="single"/>
          <w:lang w:val="en-US" w:eastAsia="ko-KR"/>
        </w:rPr>
        <w:t>27.3 (Fragmentation</w:t>
      </w:r>
      <w:ins w:id="40" w:author="Aaron" w:date="2017-08-24T08:28:00Z">
        <w:r w:rsidR="001718ED">
          <w:rPr>
            <w:rFonts w:ascii="TimesNewRomanPSMT" w:hAnsi="TimesNewRomanPSMT" w:cs="TimesNewRomanPSMT"/>
            <w:sz w:val="20"/>
            <w:u w:val="single"/>
            <w:lang w:val="en-US" w:eastAsia="ko-KR"/>
          </w:rPr>
          <w:t xml:space="preserve"> </w:t>
        </w:r>
      </w:ins>
      <w:r w:rsidR="001718ED">
        <w:rPr>
          <w:rFonts w:ascii="TimesNewRomanPSMT" w:hAnsi="TimesNewRomanPSMT" w:cs="TimesNewRomanPSMT"/>
          <w:sz w:val="20"/>
          <w:u w:val="single"/>
          <w:lang w:val="en-US" w:eastAsia="ko-KR"/>
        </w:rPr>
        <w:t>and defragmentation</w:t>
      </w:r>
      <w:r w:rsidRPr="001718ED">
        <w:rPr>
          <w:rFonts w:ascii="TimesNewRomanPSMT" w:hAnsi="TimesNewRomanPSMT" w:cs="TimesNewRomanPSMT"/>
          <w:sz w:val="20"/>
          <w:u w:val="single"/>
          <w:lang w:val="en-US" w:eastAsia="ko-KR"/>
        </w:rPr>
        <w:t>))</w:t>
      </w:r>
      <w:r w:rsidRPr="001718ED">
        <w:rPr>
          <w:rFonts w:ascii="TimesNewRomanPSMT" w:hAnsi="TimesNewRomanPSMT" w:cs="TimesNewRomanPSMT"/>
          <w:sz w:val="20"/>
          <w:lang w:val="en-US" w:eastAsia="ko-KR"/>
        </w:rPr>
        <w:t xml:space="preserve"> MSDU/MMPDU</w:t>
      </w:r>
      <w:r w:rsidRPr="001718ED">
        <w:rPr>
          <w:rFonts w:ascii="TimesNewRomanPSMT" w:hAnsi="TimesNewRomanPSMT" w:cs="TimesNewRomanPSMT"/>
          <w:bCs/>
          <w:sz w:val="20"/>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the first fragment of a fragmented MSDU/MMPDU</w:t>
      </w:r>
      <w:del w:id="41" w:author="Aaron" w:date="2017-08-10T14:23:00Z">
        <w:r w:rsidRPr="001718ED" w:rsidDel="00586B3E">
          <w:rPr>
            <w:rFonts w:ascii="TimesNewRomanPSMT" w:hAnsi="TimesNewRomanPSMT" w:cs="TimesNewRomanPSMT"/>
            <w:sz w:val="20"/>
            <w:lang w:val="en-US" w:eastAsia="ko-KR"/>
          </w:rPr>
          <w:delText xml:space="preserve"> </w:delText>
        </w:r>
        <w:r w:rsidRPr="001718ED" w:rsidDel="00586B3E">
          <w:rPr>
            <w:rFonts w:ascii="TimesNewRomanPSMT" w:hAnsi="TimesNewRomanPSMT" w:cs="TimesNewRomanPSMT"/>
            <w:sz w:val="20"/>
            <w:u w:val="single"/>
            <w:lang w:val="en-US" w:eastAsia="ko-KR"/>
          </w:rPr>
          <w:delText>under static fragmentation</w:delText>
        </w:r>
      </w:del>
      <w:r w:rsidRPr="001718ED">
        <w:rPr>
          <w:rFonts w:ascii="TimesNewRomanPSMT" w:hAnsi="TimesNewRomanPSMT" w:cs="TimesNewRomanPSMT"/>
          <w:sz w:val="20"/>
          <w:lang w:val="en-US" w:eastAsia="ko-KR"/>
        </w:rPr>
        <w:t xml:space="preserve">, except </w:t>
      </w:r>
      <w:del w:id="42" w:author="Aaron" w:date="2017-08-10T14:47:00Z">
        <w:r w:rsidRPr="001718ED" w:rsidDel="0083529D">
          <w:rPr>
            <w:rFonts w:ascii="TimesNewRomanPSMT" w:hAnsi="TimesNewRomanPSMT" w:cs="TimesNewRomanPSMT"/>
            <w:sz w:val="20"/>
            <w:lang w:val="en-US" w:eastAsia="ko-KR"/>
          </w:rPr>
          <w:delText xml:space="preserve">for </w:delText>
        </w:r>
      </w:del>
      <w:ins w:id="43" w:author="Aaron" w:date="2017-08-10T14:47:00Z">
        <w:r w:rsidR="0083529D" w:rsidRPr="001718ED">
          <w:rPr>
            <w:rFonts w:ascii="TimesNewRomanPSMT" w:hAnsi="TimesNewRomanPSMT" w:cs="TimesNewRomanPSMT"/>
            <w:sz w:val="20"/>
            <w:lang w:val="en-US" w:eastAsia="ko-KR"/>
          </w:rPr>
          <w:t xml:space="preserve">when </w:t>
        </w:r>
      </w:ins>
      <w:ins w:id="44" w:author="Aaron" w:date="2017-08-24T10:19:00Z">
        <w:r w:rsidR="00E26970">
          <w:rPr>
            <w:rFonts w:ascii="TimesNewRomanPSMT" w:hAnsi="TimesNewRomanPSMT" w:cs="TimesNewRomanPSMT"/>
            <w:sz w:val="20"/>
            <w:lang w:val="en-US" w:eastAsia="ko-KR"/>
          </w:rPr>
          <w:t>the</w:t>
        </w:r>
        <w:r w:rsidR="00E26970" w:rsidRPr="001718ED">
          <w:rPr>
            <w:rFonts w:ascii="TimesNewRomanPSMT" w:hAnsi="TimesNewRomanPSMT" w:cs="TimesNewRomanPSMT"/>
            <w:sz w:val="20"/>
            <w:lang w:val="en-US" w:eastAsia="ko-KR"/>
          </w:rPr>
          <w:t xml:space="preserve"> </w:t>
        </w:r>
      </w:ins>
      <w:r w:rsidRPr="001718ED">
        <w:rPr>
          <w:rFonts w:ascii="TimesNewRomanPSMT" w:hAnsi="TimesNewRomanPSMT" w:cs="TimesNewRomanPSMT"/>
          <w:sz w:val="20"/>
          <w:lang w:val="en-US" w:eastAsia="ko-KR"/>
        </w:rPr>
        <w:t xml:space="preserve">MSDU/MMPDU </w:t>
      </w:r>
      <w:ins w:id="45" w:author="Aaron" w:date="2017-08-10T14:47:00Z">
        <w:r w:rsidR="0083529D" w:rsidRPr="001718ED">
          <w:rPr>
            <w:rFonts w:ascii="TimesNewRomanPSMT" w:hAnsi="TimesNewRomanPSMT" w:cs="TimesNewRomanPSMT"/>
            <w:sz w:val="20"/>
            <w:lang w:val="en-US" w:eastAsia="ko-KR"/>
          </w:rPr>
          <w:t xml:space="preserve">is </w:t>
        </w:r>
      </w:ins>
      <w:r w:rsidRPr="001718ED">
        <w:rPr>
          <w:rFonts w:ascii="TimesNewRomanPSMT" w:hAnsi="TimesNewRomanPSMT" w:cs="TimesNewRomanPSMT"/>
          <w:sz w:val="20"/>
          <w:lang w:val="en-US" w:eastAsia="ko-KR"/>
        </w:rPr>
        <w:t>fragmented into 16 fragments</w:t>
      </w:r>
      <w:ins w:id="46" w:author="Aaron" w:date="2017-08-10T14:22:00Z">
        <w:r w:rsidR="00586B3E" w:rsidRPr="001718ED">
          <w:rPr>
            <w:rFonts w:ascii="TimesNewRomanPSMT" w:hAnsi="TimesNewRomanPSMT" w:cs="TimesNewRomanPSMT"/>
            <w:sz w:val="20"/>
            <w:lang w:val="en-US" w:eastAsia="ko-KR"/>
          </w:rPr>
          <w:t xml:space="preserve"> </w:t>
        </w:r>
      </w:ins>
      <w:ins w:id="47" w:author="Aaron" w:date="2017-08-10T14:47:00Z">
        <w:r w:rsidR="0083529D" w:rsidRPr="001718ED">
          <w:rPr>
            <w:rFonts w:ascii="TimesNewRomanPSMT" w:hAnsi="TimesNewRomanPSMT" w:cs="TimesNewRomanPSMT"/>
            <w:sz w:val="20"/>
            <w:lang w:val="en-US" w:eastAsia="ko-KR"/>
          </w:rPr>
          <w:t>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Initial transmission of an A-MSDU </w:t>
      </w:r>
    </w:p>
    <w:p w:rsidR="005620D7" w:rsidRPr="006562AE"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Initial transmission of a fragment of a fragmented MSDU/MMPDU</w:t>
      </w:r>
      <w:del w:id="48" w:author="Aaron" w:date="2017-08-10T14:29:00Z">
        <w:r w:rsidRPr="001718ED" w:rsidDel="00643835">
          <w:rPr>
            <w:rFonts w:ascii="TimesNewRomanPSMT" w:hAnsi="TimesNewRomanPSMT" w:cs="TimesNewRomanPSMT"/>
            <w:sz w:val="20"/>
            <w:lang w:val="en-US" w:eastAsia="ko-KR"/>
          </w:rPr>
          <w:delText xml:space="preserve"> under static fragmentation</w:delText>
        </w:r>
      </w:del>
      <w:r w:rsidRPr="001718ED">
        <w:rPr>
          <w:rFonts w:ascii="TimesNewRomanPSMT" w:hAnsi="TimesNewRomanPSMT" w:cs="TimesNewRomanPSMT"/>
          <w:sz w:val="20"/>
          <w:lang w:val="en-US" w:eastAsia="ko-KR"/>
        </w:rPr>
        <w:t xml:space="preserve">, if no previous fragment of that MSDU/ </w:t>
      </w:r>
      <w:r w:rsidRPr="006562AE">
        <w:rPr>
          <w:rFonts w:ascii="TimesNewRomanPSMT" w:hAnsi="TimesNewRomanPSMT" w:cs="TimesNewRomanPSMT" w:hint="eastAsia"/>
          <w:sz w:val="20"/>
          <w:lang w:val="en-US" w:eastAsia="ko-KR"/>
        </w:rPr>
        <w:t xml:space="preserve">MMPDU was retransmitted, except </w:t>
      </w:r>
      <w:del w:id="49" w:author="Aaron" w:date="2017-08-10T14:47:00Z">
        <w:r w:rsidRPr="006562AE" w:rsidDel="0083529D">
          <w:rPr>
            <w:rFonts w:ascii="TimesNewRomanPSMT" w:hAnsi="TimesNewRomanPSMT" w:cs="TimesNewRomanPSMT" w:hint="eastAsia"/>
            <w:sz w:val="20"/>
            <w:lang w:val="en-US" w:eastAsia="ko-KR"/>
          </w:rPr>
          <w:delText xml:space="preserve">for </w:delText>
        </w:r>
      </w:del>
      <w:ins w:id="50" w:author="Aaron" w:date="2017-08-10T14:47:00Z">
        <w:r w:rsidR="0083529D" w:rsidRPr="006562AE">
          <w:rPr>
            <w:rFonts w:ascii="TimesNewRomanPSMT" w:hAnsi="TimesNewRomanPSMT" w:cs="TimesNewRomanPSMT"/>
            <w:sz w:val="20"/>
            <w:lang w:val="en-US" w:eastAsia="ko-KR"/>
          </w:rPr>
          <w:t>when</w:t>
        </w:r>
        <w:r w:rsidR="0083529D" w:rsidRPr="006562AE">
          <w:rPr>
            <w:rFonts w:ascii="TimesNewRomanPSMT" w:hAnsi="TimesNewRomanPSMT" w:cs="TimesNewRomanPSMT" w:hint="eastAsia"/>
            <w:sz w:val="20"/>
            <w:lang w:val="en-US" w:eastAsia="ko-KR"/>
          </w:rPr>
          <w:t xml:space="preserve"> </w:t>
        </w:r>
      </w:ins>
      <w:ins w:id="51" w:author="Aaron" w:date="2017-08-24T10:17:00Z">
        <w:r w:rsidR="00E26970">
          <w:rPr>
            <w:rFonts w:ascii="TimesNewRomanPSMT" w:hAnsi="TimesNewRomanPSMT" w:cs="TimesNewRomanPSMT"/>
            <w:sz w:val="20"/>
            <w:lang w:val="en-US" w:eastAsia="ko-KR"/>
          </w:rPr>
          <w:t>the</w:t>
        </w:r>
      </w:ins>
      <w:r w:rsidRPr="006562AE">
        <w:rPr>
          <w:rFonts w:ascii="TimesNewRomanPSMT" w:hAnsi="TimesNewRomanPSMT" w:cs="TimesNewRomanPSMT" w:hint="eastAsia"/>
          <w:sz w:val="20"/>
          <w:lang w:val="en-US" w:eastAsia="ko-KR"/>
        </w:rPr>
        <w:t xml:space="preserve"> MSDU/MMPDU</w:t>
      </w:r>
      <w:ins w:id="52" w:author="Aaron" w:date="2017-08-24T09:02:00Z">
        <w:r w:rsidR="006562AE">
          <w:rPr>
            <w:rFonts w:ascii="TimesNewRomanPSMT" w:hAnsi="TimesNewRomanPSMT" w:cs="TimesNewRomanPSMT"/>
            <w:sz w:val="20"/>
            <w:lang w:val="en-US" w:eastAsia="ko-KR"/>
          </w:rPr>
          <w:t xml:space="preserve"> is</w:t>
        </w:r>
      </w:ins>
      <w:r w:rsidRPr="006562AE">
        <w:rPr>
          <w:rFonts w:ascii="TimesNewRomanPSMT" w:hAnsi="TimesNewRomanPSMT" w:cs="TimesNewRomanPSMT" w:hint="eastAsia"/>
          <w:sz w:val="20"/>
          <w:lang w:val="en-US" w:eastAsia="ko-KR"/>
        </w:rPr>
        <w:t xml:space="preserve"> fragmented into 16 fragments</w:t>
      </w:r>
      <w:ins w:id="53" w:author="Aaron" w:date="2017-08-10T14:47:00Z">
        <w:r w:rsidR="0083529D" w:rsidRPr="006562AE">
          <w:rPr>
            <w:rFonts w:ascii="TimesNewRomanPSMT" w:hAnsi="TimesNewRomanPSMT" w:cs="TimesNewRomanPSMT"/>
            <w:sz w:val="20"/>
            <w:lang w:val="en-US" w:eastAsia="ko-KR"/>
          </w:rPr>
          <w:t xml:space="preserve"> and the fragment is not a dynamic fragment</w:t>
        </w:r>
      </w:ins>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u w:val="single"/>
          <w:lang w:val="en-US" w:eastAsia="ko-KR"/>
        </w:rPr>
      </w:pPr>
      <w:r w:rsidRPr="001718ED">
        <w:rPr>
          <w:rFonts w:ascii="TimesNewRomanPSMT" w:hAnsi="TimesNewRomanPSMT" w:cs="TimesNewRomanPSMT" w:hint="eastAsia"/>
          <w:sz w:val="20"/>
          <w:u w:val="single"/>
          <w:lang w:val="en-US" w:eastAsia="ko-KR"/>
        </w:rPr>
        <w:t xml:space="preserve">Initial transmission of </w:t>
      </w:r>
      <w:r w:rsidRPr="001718ED">
        <w:rPr>
          <w:rFonts w:ascii="TimesNewRomanPSMT" w:hAnsi="TimesNewRomanPSMT" w:cs="TimesNewRomanPSMT"/>
          <w:sz w:val="20"/>
          <w:u w:val="single"/>
          <w:lang w:val="en-US" w:eastAsia="ko-KR"/>
        </w:rPr>
        <w:t xml:space="preserve">a </w:t>
      </w:r>
      <w:r w:rsidRPr="001718ED">
        <w:rPr>
          <w:rFonts w:ascii="TimesNewRomanPSMT" w:hAnsi="TimesNewRomanPSMT" w:cs="TimesNewRomanPSMT" w:hint="eastAsia"/>
          <w:sz w:val="20"/>
          <w:u w:val="single"/>
          <w:lang w:val="en-US" w:eastAsia="ko-KR"/>
        </w:rPr>
        <w:t>fragment of a fragmented MSDU/MMPDU/A-MSDU</w:t>
      </w:r>
      <w:r w:rsidRPr="001718ED">
        <w:rPr>
          <w:rFonts w:ascii="TimesNewRomanPSMT" w:hAnsi="TimesNewRomanPSMT" w:cs="TimesNewRomanPSMT"/>
          <w:sz w:val="20"/>
          <w:u w:val="single"/>
          <w:lang w:val="en-US" w:eastAsia="ko-KR"/>
        </w:rPr>
        <w:t xml:space="preserve"> under dynamic fragmentation</w:t>
      </w:r>
      <w:r w:rsidRPr="001718ED">
        <w:rPr>
          <w:rFonts w:ascii="TimesNewRomanPSMT" w:hAnsi="TimesNewRomanPSMT" w:cs="TimesNewRomanPSMT" w:hint="eastAsia"/>
          <w:sz w:val="20"/>
          <w:u w:val="single"/>
          <w:lang w:val="en-US" w:eastAsia="ko-KR"/>
        </w:rPr>
        <w:t>, except for, either the first fragment of a fragmented MSDU/MMPDU/A-MSDU</w:t>
      </w:r>
      <w:r w:rsidRPr="001718ED">
        <w:rPr>
          <w:rFonts w:ascii="TimesNewRomanPSMT" w:hAnsi="TimesNewRomanPSMT" w:cs="TimesNewRomanPSMT" w:hint="eastAsia"/>
          <w:bCs/>
          <w:sz w:val="20"/>
          <w:u w:val="single"/>
          <w:lang w:val="en-US" w:eastAsia="ko-KR"/>
        </w:rPr>
        <w:t xml:space="preserve"> using the minimum fragment size specified by the receiver STA, or </w:t>
      </w:r>
      <w:r w:rsidRPr="001718ED">
        <w:rPr>
          <w:rFonts w:ascii="TimesNewRomanPSMT" w:hAnsi="TimesNewRomanPSMT" w:cs="TimesNewRomanPSMT"/>
          <w:sz w:val="20"/>
          <w:u w:val="single"/>
          <w:lang w:val="en-US" w:eastAsia="ko-KR"/>
        </w:rPr>
        <w:t>the 16th fragment of a fragmented</w:t>
      </w:r>
      <w:r w:rsidRPr="001718ED">
        <w:rPr>
          <w:rFonts w:ascii="TimesNewRomanPSMT" w:hAnsi="TimesNewRomanPSMT" w:cs="TimesNewRomanPSMT" w:hint="eastAsia"/>
          <w:sz w:val="20"/>
          <w:u w:val="single"/>
          <w:lang w:val="en-US" w:eastAsia="ko-KR"/>
        </w:rPr>
        <w:t xml:space="preserve"> MSDU/MMPDU/A-MSDU</w:t>
      </w:r>
      <w:r w:rsidRPr="001718ED">
        <w:rPr>
          <w:rFonts w:ascii="TimesNewRomanPSMT" w:hAnsi="TimesNewRomanPSMT" w:cs="TimesNewRomanPSMT" w:hint="eastAsia"/>
          <w:bCs/>
          <w:sz w:val="20"/>
          <w:u w:val="single"/>
          <w:lang w:val="en-US" w:eastAsia="ko-KR"/>
        </w:rPr>
        <w:t xml:space="preserve"> </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Transmission of an A-MPDU consisting of a single MPDU containing an A-MSDU or individually addressed Management frame, unless this is a retransmission of that MPDU</w:t>
      </w:r>
    </w:p>
    <w:p w:rsidR="005620D7" w:rsidRPr="001718ED" w:rsidRDefault="005620D7" w:rsidP="005620D7">
      <w:pPr>
        <w:pStyle w:val="ListParagraph"/>
        <w:widowControl w:val="0"/>
        <w:numPr>
          <w:ilvl w:val="0"/>
          <w:numId w:val="16"/>
        </w:numPr>
        <w:autoSpaceDE w:val="0"/>
        <w:autoSpaceDN w:val="0"/>
        <w:adjustRightInd w:val="0"/>
        <w:ind w:leftChars="0"/>
        <w:rPr>
          <w:rFonts w:ascii="TimesNewRomanPSMT" w:hAnsi="TimesNewRomanPSMT" w:cs="TimesNewRomanPSMT"/>
          <w:sz w:val="20"/>
          <w:lang w:val="en-US" w:eastAsia="ko-KR"/>
        </w:rPr>
      </w:pPr>
      <w:r w:rsidRPr="001718ED">
        <w:rPr>
          <w:rFonts w:ascii="TimesNewRomanPSMT" w:hAnsi="TimesNewRomanPSMT" w:cs="TimesNewRomanPSMT"/>
          <w:sz w:val="20"/>
          <w:lang w:val="en-US" w:eastAsia="ko-KR"/>
        </w:rPr>
        <w:t xml:space="preserve">Transmission of an A-MPDU consisting of more than one MPDU, even if some or </w:t>
      </w:r>
      <w:proofErr w:type="gramStart"/>
      <w:r w:rsidRPr="001718ED">
        <w:rPr>
          <w:rFonts w:ascii="TimesNewRomanPSMT" w:hAnsi="TimesNewRomanPSMT" w:cs="TimesNewRomanPSMT"/>
          <w:sz w:val="20"/>
          <w:lang w:val="en-US" w:eastAsia="ko-KR"/>
        </w:rPr>
        <w:t>all of</w:t>
      </w:r>
      <w:proofErr w:type="gramEnd"/>
      <w:r w:rsidRPr="001718ED">
        <w:rPr>
          <w:rFonts w:ascii="TimesNewRomanPSMT" w:hAnsi="TimesNewRomanPSMT" w:cs="TimesNewRomanPSMT"/>
          <w:sz w:val="20"/>
          <w:lang w:val="en-US" w:eastAsia="ko-KR"/>
        </w:rPr>
        <w:t xml:space="preserve"> the MPDUs are retransmissions</w:t>
      </w:r>
    </w:p>
    <w:p w:rsidR="005620D7" w:rsidRPr="005620D7" w:rsidRDefault="005620D7" w:rsidP="00865E4D">
      <w:pPr>
        <w:widowControl w:val="0"/>
        <w:autoSpaceDE w:val="0"/>
        <w:autoSpaceDN w:val="0"/>
        <w:adjustRightInd w:val="0"/>
        <w:rPr>
          <w:sz w:val="20"/>
          <w:lang w:val="en-US"/>
        </w:rPr>
      </w:pPr>
    </w:p>
    <w:p w:rsidR="005620D7" w:rsidRPr="00492DA2" w:rsidRDefault="005620D7" w:rsidP="00865E4D">
      <w:pPr>
        <w:widowControl w:val="0"/>
        <w:autoSpaceDE w:val="0"/>
        <w:autoSpaceDN w:val="0"/>
        <w:adjustRightInd w:val="0"/>
        <w:rPr>
          <w:sz w:val="20"/>
          <w:lang w:val="en-US"/>
        </w:rPr>
      </w:pPr>
    </w:p>
    <w:p w:rsidR="00A97290" w:rsidRPr="00D70A83" w:rsidRDefault="00A97290" w:rsidP="00A97290">
      <w:pPr>
        <w:pStyle w:val="Heading2"/>
        <w:rPr>
          <w:u w:val="none"/>
        </w:rPr>
      </w:pPr>
      <w:r>
        <w:rPr>
          <w:u w:val="none"/>
        </w:rPr>
        <w:t>27</w:t>
      </w:r>
      <w:r w:rsidRPr="00D70A83">
        <w:rPr>
          <w:u w:val="none"/>
        </w:rPr>
        <w:t>.</w:t>
      </w:r>
      <w:r>
        <w:rPr>
          <w:u w:val="none"/>
        </w:rPr>
        <w:t>3</w:t>
      </w:r>
      <w:r w:rsidRPr="00D70A83">
        <w:rPr>
          <w:u w:val="none"/>
        </w:rPr>
        <w:t xml:space="preserve"> </w:t>
      </w:r>
      <w:r>
        <w:rPr>
          <w:u w:val="none"/>
        </w:rPr>
        <w:t>Fragmentation</w:t>
      </w:r>
      <w:r w:rsidR="001718ED">
        <w:rPr>
          <w:u w:val="none"/>
        </w:rPr>
        <w:t xml:space="preserve"> and defragmentation</w:t>
      </w:r>
    </w:p>
    <w:p w:rsidR="00A97290" w:rsidRDefault="00A97290" w:rsidP="00865E4D">
      <w:pPr>
        <w:widowControl w:val="0"/>
        <w:autoSpaceDE w:val="0"/>
        <w:autoSpaceDN w:val="0"/>
        <w:adjustRightInd w:val="0"/>
        <w:rPr>
          <w:rFonts w:ascii="TimesNewRomanPSMT" w:hAnsi="TimesNewRomanPSMT" w:cs="TimesNewRomanPSMT"/>
          <w:sz w:val="20"/>
          <w:lang w:val="en-US" w:eastAsia="ko-KR"/>
        </w:rPr>
      </w:pPr>
    </w:p>
    <w:p w:rsidR="00A97290" w:rsidRDefault="00A97290" w:rsidP="00A972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1</w:t>
      </w:r>
      <w:r w:rsidRPr="00A97290">
        <w:rPr>
          <w:rFonts w:eastAsia="Times New Roman"/>
          <w:b/>
          <w:i/>
          <w:color w:val="000000"/>
          <w:sz w:val="20"/>
          <w:highlight w:val="yellow"/>
          <w:vertAlign w:val="superscript"/>
          <w:lang w:val="en-US"/>
        </w:rPr>
        <w:t>st</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6E5A03">
        <w:rPr>
          <w:rFonts w:eastAsia="Times New Roman"/>
          <w:b/>
          <w:i/>
          <w:color w:val="000000"/>
          <w:sz w:val="20"/>
          <w:highlight w:val="yellow"/>
          <w:lang w:val="en-US"/>
        </w:rPr>
        <w:t xml:space="preserve">6961, 6962, </w:t>
      </w:r>
      <w:r w:rsidR="00147C81">
        <w:rPr>
          <w:rFonts w:eastAsia="Times New Roman"/>
          <w:b/>
          <w:i/>
          <w:color w:val="000000"/>
          <w:sz w:val="20"/>
          <w:highlight w:val="yellow"/>
          <w:lang w:val="en-US"/>
        </w:rPr>
        <w:t>8433</w:t>
      </w:r>
      <w:r w:rsidRPr="005A38BF">
        <w:rPr>
          <w:rFonts w:eastAsia="Times New Roman"/>
          <w:b/>
          <w:i/>
          <w:color w:val="000000"/>
          <w:sz w:val="20"/>
          <w:highlight w:val="yellow"/>
          <w:lang w:val="en-US"/>
        </w:rPr>
        <w:t>):</w:t>
      </w:r>
    </w:p>
    <w:p w:rsidR="00A97290" w:rsidRDefault="00A97290" w:rsidP="00A97290">
      <w:pPr>
        <w:widowControl w:val="0"/>
        <w:autoSpaceDE w:val="0"/>
        <w:autoSpaceDN w:val="0"/>
        <w:adjustRightInd w:val="0"/>
        <w:rPr>
          <w:sz w:val="20"/>
        </w:rPr>
      </w:pPr>
      <w:proofErr w:type="spellStart"/>
      <w:r w:rsidRPr="00A97290">
        <w:rPr>
          <w:sz w:val="20"/>
        </w:rPr>
        <w:t>An</w:t>
      </w:r>
      <w:proofErr w:type="spellEnd"/>
      <w:r w:rsidRPr="00A97290">
        <w:rPr>
          <w:sz w:val="20"/>
        </w:rPr>
        <w:t xml:space="preserve"> HE STA supports the </w:t>
      </w:r>
      <w:del w:id="54" w:author="Aaron" w:date="2017-07-18T11:20:00Z">
        <w:r w:rsidRPr="00A97290" w:rsidDel="00A97290">
          <w:rPr>
            <w:sz w:val="20"/>
          </w:rPr>
          <w:delText xml:space="preserve">static </w:delText>
        </w:r>
      </w:del>
      <w:r w:rsidRPr="00A97290">
        <w:rPr>
          <w:sz w:val="20"/>
        </w:rPr>
        <w:t>fragmentation procedure defined in 10.2.7 (Fragmentation/defragmentation</w:t>
      </w:r>
      <w:r>
        <w:rPr>
          <w:sz w:val="20"/>
        </w:rPr>
        <w:t xml:space="preserve"> </w:t>
      </w:r>
      <w:r w:rsidRPr="00A97290">
        <w:rPr>
          <w:sz w:val="20"/>
        </w:rPr>
        <w:t>overview), 10.5 (Fragmentation), and 10.6 (Defragmentation). In addition, an HE STA can support the</w:t>
      </w:r>
      <w:r>
        <w:rPr>
          <w:sz w:val="20"/>
        </w:rPr>
        <w:t xml:space="preserve"> </w:t>
      </w:r>
      <w:r w:rsidRPr="00A97290">
        <w:rPr>
          <w:sz w:val="20"/>
        </w:rPr>
        <w:t>dynamic fragmentation</w:t>
      </w:r>
      <w:r>
        <w:rPr>
          <w:sz w:val="20"/>
        </w:rPr>
        <w:t xml:space="preserve"> </w:t>
      </w:r>
      <w:r w:rsidRPr="00A97290">
        <w:rPr>
          <w:sz w:val="20"/>
        </w:rPr>
        <w:t xml:space="preserve">procedure defined in this </w:t>
      </w:r>
      <w:proofErr w:type="spellStart"/>
      <w:r w:rsidRPr="00A97290">
        <w:rPr>
          <w:sz w:val="20"/>
        </w:rPr>
        <w:t>subclause</w:t>
      </w:r>
      <w:proofErr w:type="spellEnd"/>
      <w:r w:rsidRPr="00A97290">
        <w:rPr>
          <w:sz w:val="20"/>
        </w:rPr>
        <w:t>.</w:t>
      </w: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p w:rsidR="00A97290" w:rsidRDefault="00A97290" w:rsidP="00A97290">
      <w:pPr>
        <w:widowControl w:val="0"/>
        <w:autoSpaceDE w:val="0"/>
        <w:autoSpaceDN w:val="0"/>
        <w:adjustRightInd w:val="0"/>
        <w:rPr>
          <w:sz w:val="20"/>
        </w:rPr>
      </w:pPr>
    </w:p>
    <w:sectPr w:rsidR="00A97290"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DB" w:rsidRDefault="000045DB">
      <w:r>
        <w:separator/>
      </w:r>
    </w:p>
  </w:endnote>
  <w:endnote w:type="continuationSeparator" w:id="0">
    <w:p w:rsidR="000045DB" w:rsidRDefault="0000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0045DB">
    <w:pPr>
      <w:pStyle w:val="Footer"/>
      <w:tabs>
        <w:tab w:val="clear" w:pos="6480"/>
        <w:tab w:val="center" w:pos="4680"/>
        <w:tab w:val="right" w:pos="9360"/>
      </w:tabs>
    </w:pPr>
    <w:r>
      <w:fldChar w:fldCharType="begin"/>
    </w:r>
    <w:r>
      <w:instrText xml:space="preserve"> SUBJECT  \* MERGEFORMAT </w:instrText>
    </w:r>
    <w:r>
      <w:fldChar w:fldCharType="separate"/>
    </w:r>
    <w:r w:rsidR="00865E4D">
      <w:t>Submission</w:t>
    </w:r>
    <w:r>
      <w:fldChar w:fldCharType="end"/>
    </w:r>
    <w:r w:rsidR="00251499">
      <w:tab/>
      <w:t xml:space="preserve">page </w:t>
    </w:r>
    <w:r w:rsidR="00A4120B">
      <w:fldChar w:fldCharType="begin"/>
    </w:r>
    <w:r w:rsidR="00A4120B">
      <w:instrText xml:space="preserve">page </w:instrText>
    </w:r>
    <w:r w:rsidR="00A4120B">
      <w:fldChar w:fldCharType="separate"/>
    </w:r>
    <w:r w:rsidR="00321B2D">
      <w:rPr>
        <w:noProof/>
      </w:rPr>
      <w:t>5</w:t>
    </w:r>
    <w:r w:rsidR="00A4120B">
      <w:rPr>
        <w:noProof/>
      </w:rPr>
      <w:fldChar w:fldCharType="end"/>
    </w:r>
    <w:r w:rsidR="00251499">
      <w:tab/>
    </w:r>
    <w:r w:rsidR="003B7B78">
      <w:rPr>
        <w:rFonts w:eastAsiaTheme="minorEastAsia"/>
        <w:lang w:eastAsia="zh-CN"/>
      </w:rPr>
      <w:t>Woojin Ahn et al.</w:t>
    </w:r>
    <w:r w:rsidR="00251499">
      <w:t xml:space="preserve">, </w:t>
    </w:r>
    <w:r w:rsidR="003B7B78">
      <w:rPr>
        <w:rFonts w:eastAsiaTheme="minorEastAsia"/>
        <w:lang w:eastAsia="zh-CN"/>
      </w:rPr>
      <w:t>WILUS</w:t>
    </w:r>
    <w:r w:rsidR="00251499">
      <w:t>.</w:t>
    </w:r>
  </w:p>
  <w:p w:rsidR="00251499" w:rsidRDefault="00251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DB" w:rsidRDefault="000045DB">
      <w:r>
        <w:separator/>
      </w:r>
    </w:p>
  </w:footnote>
  <w:footnote w:type="continuationSeparator" w:id="0">
    <w:p w:rsidR="000045DB" w:rsidRDefault="0000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499" w:rsidRDefault="005862DC">
    <w:pPr>
      <w:pStyle w:val="Header"/>
      <w:tabs>
        <w:tab w:val="clear" w:pos="6480"/>
        <w:tab w:val="center" w:pos="4680"/>
        <w:tab w:val="right" w:pos="9360"/>
      </w:tabs>
    </w:pPr>
    <w:r>
      <w:rPr>
        <w:lang w:eastAsia="ko-KR"/>
      </w:rPr>
      <w:t>August</w:t>
    </w:r>
    <w:r w:rsidR="00251499">
      <w:rPr>
        <w:lang w:eastAsia="ko-KR"/>
      </w:rPr>
      <w:t xml:space="preserve"> </w:t>
    </w:r>
    <w:r w:rsidR="0082063A">
      <w:rPr>
        <w:lang w:eastAsia="ko-KR"/>
      </w:rPr>
      <w:t>2017</w:t>
    </w:r>
    <w:r w:rsidR="00251499">
      <w:tab/>
    </w:r>
    <w:r w:rsidR="00251499">
      <w:tab/>
    </w:r>
    <w:r w:rsidR="00BA6EC8">
      <w:fldChar w:fldCharType="begin"/>
    </w:r>
    <w:r w:rsidR="00251499">
      <w:instrText xml:space="preserve"> TITLE  \* MERGEFORMAT </w:instrText>
    </w:r>
    <w:r w:rsidR="00BA6EC8">
      <w:fldChar w:fldCharType="separate"/>
    </w:r>
    <w:r w:rsidR="00865E4D">
      <w:t>doc.: IEEE 802.11-16/</w:t>
    </w:r>
    <w:r>
      <w:t>1283</w:t>
    </w:r>
    <w:r w:rsidR="00865E4D">
      <w:t>r</w:t>
    </w:r>
    <w:r w:rsidR="00BA6EC8">
      <w:fldChar w:fldCharType="end"/>
    </w:r>
    <w:r w:rsidR="00923359">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DC739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305F"/>
    <w:multiLevelType w:val="hybridMultilevel"/>
    <w:tmpl w:val="E49A9FF4"/>
    <w:lvl w:ilvl="0" w:tplc="88F23822">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9"/>
  </w:num>
  <w:num w:numId="12">
    <w:abstractNumId w:val="11"/>
  </w:num>
  <w:num w:numId="13">
    <w:abstractNumId w:val="0"/>
    <w:lvlOverride w:ilvl="0">
      <w:lvl w:ilvl="0">
        <w:numFmt w:val="bullet"/>
        <w:lvlText w:val="10.2.7 "/>
        <w:legacy w:legacy="1" w:legacySpace="0" w:legacyIndent="0"/>
        <w:lvlJc w:val="left"/>
        <w:pPr>
          <w:ind w:left="0" w:firstLine="0"/>
        </w:pPr>
        <w:rPr>
          <w:rFonts w:ascii="Arial" w:hAnsi="Arial" w:cs="Arial" w:hint="default"/>
          <w:b/>
          <w:i w:val="0"/>
          <w:strike w:val="0"/>
          <w:dstrike w:val="0"/>
          <w:color w:val="000000"/>
          <w:sz w:val="28"/>
          <w:szCs w:val="28"/>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3"/>
  </w:num>
  <w:num w:numId="16">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rson w15:author="Stacey, Robert">
    <w15:presenceInfo w15:providerId="AD" w15:userId="S-1-5-21-725345543-602162358-527237240-2361357"/>
  </w15:person>
  <w15:person w15:author="Aaron">
    <w15:presenceInfo w15:providerId="None" w15:userId="Aaron"/>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4D"/>
    <w:rsid w:val="0000030D"/>
    <w:rsid w:val="000013EC"/>
    <w:rsid w:val="000027A5"/>
    <w:rsid w:val="000045DB"/>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423"/>
    <w:rsid w:val="00027D05"/>
    <w:rsid w:val="00031E68"/>
    <w:rsid w:val="00033B0A"/>
    <w:rsid w:val="0003456C"/>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3B2A"/>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52D"/>
    <w:rsid w:val="000F033B"/>
    <w:rsid w:val="000F1F18"/>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47C81"/>
    <w:rsid w:val="00150F68"/>
    <w:rsid w:val="00151BBE"/>
    <w:rsid w:val="00154791"/>
    <w:rsid w:val="00154B26"/>
    <w:rsid w:val="001557CB"/>
    <w:rsid w:val="001559BB"/>
    <w:rsid w:val="0016428D"/>
    <w:rsid w:val="00165BE6"/>
    <w:rsid w:val="001718ED"/>
    <w:rsid w:val="00172489"/>
    <w:rsid w:val="00172DD9"/>
    <w:rsid w:val="001738FD"/>
    <w:rsid w:val="00175CDF"/>
    <w:rsid w:val="0017659B"/>
    <w:rsid w:val="00177884"/>
    <w:rsid w:val="00177BCE"/>
    <w:rsid w:val="001812B0"/>
    <w:rsid w:val="00181423"/>
    <w:rsid w:val="00181EB9"/>
    <w:rsid w:val="00183698"/>
    <w:rsid w:val="00183F4C"/>
    <w:rsid w:val="00187129"/>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4BA1"/>
    <w:rsid w:val="001E6267"/>
    <w:rsid w:val="001E6D52"/>
    <w:rsid w:val="001E7C32"/>
    <w:rsid w:val="001F0210"/>
    <w:rsid w:val="001F10F7"/>
    <w:rsid w:val="001F13CA"/>
    <w:rsid w:val="001F3DB9"/>
    <w:rsid w:val="001F45A4"/>
    <w:rsid w:val="001F491C"/>
    <w:rsid w:val="001F5AE6"/>
    <w:rsid w:val="001F5C29"/>
    <w:rsid w:val="001F5D16"/>
    <w:rsid w:val="001F61C1"/>
    <w:rsid w:val="001F620B"/>
    <w:rsid w:val="001F7C37"/>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9B0"/>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0D64"/>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1B54"/>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E76A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1B2D"/>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207E"/>
    <w:rsid w:val="003E32DF"/>
    <w:rsid w:val="003E3FAD"/>
    <w:rsid w:val="003E416D"/>
    <w:rsid w:val="003E4403"/>
    <w:rsid w:val="003E5916"/>
    <w:rsid w:val="003E5CD9"/>
    <w:rsid w:val="003E5DE7"/>
    <w:rsid w:val="003E667C"/>
    <w:rsid w:val="003E6915"/>
    <w:rsid w:val="003E6F9E"/>
    <w:rsid w:val="003E7414"/>
    <w:rsid w:val="003E7F99"/>
    <w:rsid w:val="003F1281"/>
    <w:rsid w:val="003F277E"/>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1DCE"/>
    <w:rsid w:val="00462172"/>
    <w:rsid w:val="00466B33"/>
    <w:rsid w:val="00466EEB"/>
    <w:rsid w:val="004711D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2DA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383F"/>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7489"/>
    <w:rsid w:val="00527BB3"/>
    <w:rsid w:val="005314ED"/>
    <w:rsid w:val="00531734"/>
    <w:rsid w:val="0053254A"/>
    <w:rsid w:val="00534396"/>
    <w:rsid w:val="00534489"/>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0D7"/>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2DC"/>
    <w:rsid w:val="0058644C"/>
    <w:rsid w:val="005868C2"/>
    <w:rsid w:val="00586B3E"/>
    <w:rsid w:val="00587B54"/>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30BD"/>
    <w:rsid w:val="005C4204"/>
    <w:rsid w:val="005C45E7"/>
    <w:rsid w:val="005C625B"/>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2F4C"/>
    <w:rsid w:val="00643835"/>
    <w:rsid w:val="00644DC3"/>
    <w:rsid w:val="00644E29"/>
    <w:rsid w:val="0064617E"/>
    <w:rsid w:val="00646871"/>
    <w:rsid w:val="00651442"/>
    <w:rsid w:val="00651FCD"/>
    <w:rsid w:val="006548B7"/>
    <w:rsid w:val="00654B3B"/>
    <w:rsid w:val="006562AE"/>
    <w:rsid w:val="00656882"/>
    <w:rsid w:val="00657061"/>
    <w:rsid w:val="00657363"/>
    <w:rsid w:val="00657DBD"/>
    <w:rsid w:val="00660ACE"/>
    <w:rsid w:val="00660F53"/>
    <w:rsid w:val="00662343"/>
    <w:rsid w:val="0066483B"/>
    <w:rsid w:val="00664CCC"/>
    <w:rsid w:val="0067069C"/>
    <w:rsid w:val="00671F29"/>
    <w:rsid w:val="0067305F"/>
    <w:rsid w:val="00673E73"/>
    <w:rsid w:val="00673E95"/>
    <w:rsid w:val="0067737F"/>
    <w:rsid w:val="00680308"/>
    <w:rsid w:val="006813E4"/>
    <w:rsid w:val="00681C38"/>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B74D6"/>
    <w:rsid w:val="006C0178"/>
    <w:rsid w:val="006C063A"/>
    <w:rsid w:val="006C06C0"/>
    <w:rsid w:val="006C1785"/>
    <w:rsid w:val="006C1FA8"/>
    <w:rsid w:val="006C2C97"/>
    <w:rsid w:val="006C3A24"/>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5A03"/>
    <w:rsid w:val="006E753D"/>
    <w:rsid w:val="006F14CD"/>
    <w:rsid w:val="006F36A8"/>
    <w:rsid w:val="006F3DD4"/>
    <w:rsid w:val="006F58E9"/>
    <w:rsid w:val="006F6E4C"/>
    <w:rsid w:val="00700354"/>
    <w:rsid w:val="00701AF4"/>
    <w:rsid w:val="00702AB0"/>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8700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AD"/>
    <w:rsid w:val="007C1F0F"/>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40F9"/>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63A"/>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29D"/>
    <w:rsid w:val="00835499"/>
    <w:rsid w:val="00835A0A"/>
    <w:rsid w:val="00835ECD"/>
    <w:rsid w:val="008369E5"/>
    <w:rsid w:val="008377E3"/>
    <w:rsid w:val="008378E7"/>
    <w:rsid w:val="00840667"/>
    <w:rsid w:val="00841DDE"/>
    <w:rsid w:val="00842C5E"/>
    <w:rsid w:val="00850365"/>
    <w:rsid w:val="00850566"/>
    <w:rsid w:val="00852B3C"/>
    <w:rsid w:val="008532E6"/>
    <w:rsid w:val="00853FF2"/>
    <w:rsid w:val="00855910"/>
    <w:rsid w:val="00855FD0"/>
    <w:rsid w:val="0085795D"/>
    <w:rsid w:val="00861D80"/>
    <w:rsid w:val="00862936"/>
    <w:rsid w:val="0086311E"/>
    <w:rsid w:val="0086416B"/>
    <w:rsid w:val="00865E4D"/>
    <w:rsid w:val="0086745D"/>
    <w:rsid w:val="00870BF0"/>
    <w:rsid w:val="008716D8"/>
    <w:rsid w:val="0087408A"/>
    <w:rsid w:val="00875ABA"/>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37E3"/>
    <w:rsid w:val="008E444B"/>
    <w:rsid w:val="008E5787"/>
    <w:rsid w:val="008F039B"/>
    <w:rsid w:val="008F1C67"/>
    <w:rsid w:val="008F238D"/>
    <w:rsid w:val="008F2611"/>
    <w:rsid w:val="008F39FF"/>
    <w:rsid w:val="008F4312"/>
    <w:rsid w:val="009057D2"/>
    <w:rsid w:val="00905A7F"/>
    <w:rsid w:val="00906247"/>
    <w:rsid w:val="009064A2"/>
    <w:rsid w:val="00910F8F"/>
    <w:rsid w:val="0091118D"/>
    <w:rsid w:val="0091261A"/>
    <w:rsid w:val="00914887"/>
    <w:rsid w:val="00914B92"/>
    <w:rsid w:val="00915758"/>
    <w:rsid w:val="00920771"/>
    <w:rsid w:val="00920C8A"/>
    <w:rsid w:val="009225A7"/>
    <w:rsid w:val="00923359"/>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667"/>
    <w:rsid w:val="00947FF8"/>
    <w:rsid w:val="0095165A"/>
    <w:rsid w:val="00951CE8"/>
    <w:rsid w:val="00952D70"/>
    <w:rsid w:val="00953565"/>
    <w:rsid w:val="00954C90"/>
    <w:rsid w:val="00955A8E"/>
    <w:rsid w:val="0095758E"/>
    <w:rsid w:val="00961347"/>
    <w:rsid w:val="00962377"/>
    <w:rsid w:val="00962886"/>
    <w:rsid w:val="00963FEF"/>
    <w:rsid w:val="00964681"/>
    <w:rsid w:val="00967FC7"/>
    <w:rsid w:val="009704BC"/>
    <w:rsid w:val="009723A1"/>
    <w:rsid w:val="00972E97"/>
    <w:rsid w:val="00973614"/>
    <w:rsid w:val="00973CC2"/>
    <w:rsid w:val="009742AB"/>
    <w:rsid w:val="009749B1"/>
    <w:rsid w:val="0097724C"/>
    <w:rsid w:val="00977C46"/>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0D7F"/>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290"/>
    <w:rsid w:val="00AA188F"/>
    <w:rsid w:val="00AA2B9C"/>
    <w:rsid w:val="00AA341E"/>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41F9"/>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586B"/>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7DAE"/>
    <w:rsid w:val="00B92315"/>
    <w:rsid w:val="00B9272C"/>
    <w:rsid w:val="00B9344B"/>
    <w:rsid w:val="00B936F0"/>
    <w:rsid w:val="00B93CC8"/>
    <w:rsid w:val="00B93ED1"/>
    <w:rsid w:val="00B94B98"/>
    <w:rsid w:val="00B94CAC"/>
    <w:rsid w:val="00B96C04"/>
    <w:rsid w:val="00BA06B3"/>
    <w:rsid w:val="00BA32BA"/>
    <w:rsid w:val="00BA32CA"/>
    <w:rsid w:val="00BA477A"/>
    <w:rsid w:val="00BA6C7C"/>
    <w:rsid w:val="00BA6EC8"/>
    <w:rsid w:val="00BA7016"/>
    <w:rsid w:val="00BA787B"/>
    <w:rsid w:val="00BB20F2"/>
    <w:rsid w:val="00BB5178"/>
    <w:rsid w:val="00BB5819"/>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619"/>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6689"/>
    <w:rsid w:val="00CB05FC"/>
    <w:rsid w:val="00CB147A"/>
    <w:rsid w:val="00CB285C"/>
    <w:rsid w:val="00CB6234"/>
    <w:rsid w:val="00CB62CB"/>
    <w:rsid w:val="00CB7A46"/>
    <w:rsid w:val="00CC3806"/>
    <w:rsid w:val="00CC3C1E"/>
    <w:rsid w:val="00CC4281"/>
    <w:rsid w:val="00CC648A"/>
    <w:rsid w:val="00CC76CE"/>
    <w:rsid w:val="00CD0ABD"/>
    <w:rsid w:val="00CD24D6"/>
    <w:rsid w:val="00CD259C"/>
    <w:rsid w:val="00CD3B03"/>
    <w:rsid w:val="00CD523A"/>
    <w:rsid w:val="00CD722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17C8"/>
    <w:rsid w:val="00D22352"/>
    <w:rsid w:val="00D2498A"/>
    <w:rsid w:val="00D24F74"/>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1FC"/>
    <w:rsid w:val="00D97DF1"/>
    <w:rsid w:val="00DA122F"/>
    <w:rsid w:val="00DA3576"/>
    <w:rsid w:val="00DA3D06"/>
    <w:rsid w:val="00DA3D0C"/>
    <w:rsid w:val="00DA3EDB"/>
    <w:rsid w:val="00DA63CC"/>
    <w:rsid w:val="00DA7631"/>
    <w:rsid w:val="00DA7F0D"/>
    <w:rsid w:val="00DB222D"/>
    <w:rsid w:val="00DB4DB4"/>
    <w:rsid w:val="00DB5542"/>
    <w:rsid w:val="00DB5AD9"/>
    <w:rsid w:val="00DB623B"/>
    <w:rsid w:val="00DB6B0C"/>
    <w:rsid w:val="00DB7D1B"/>
    <w:rsid w:val="00DC0CA2"/>
    <w:rsid w:val="00DC101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26970"/>
    <w:rsid w:val="00E31C35"/>
    <w:rsid w:val="00E332E8"/>
    <w:rsid w:val="00E33B8F"/>
    <w:rsid w:val="00E40624"/>
    <w:rsid w:val="00E408BF"/>
    <w:rsid w:val="00E42250"/>
    <w:rsid w:val="00E4319D"/>
    <w:rsid w:val="00E4329F"/>
    <w:rsid w:val="00E46D15"/>
    <w:rsid w:val="00E50D4A"/>
    <w:rsid w:val="00E53C1B"/>
    <w:rsid w:val="00E544C1"/>
    <w:rsid w:val="00E54D26"/>
    <w:rsid w:val="00E55DFC"/>
    <w:rsid w:val="00E5708C"/>
    <w:rsid w:val="00E57F35"/>
    <w:rsid w:val="00E610D6"/>
    <w:rsid w:val="00E62A4F"/>
    <w:rsid w:val="00E63DC8"/>
    <w:rsid w:val="00E65013"/>
    <w:rsid w:val="00E651DE"/>
    <w:rsid w:val="00E654B6"/>
    <w:rsid w:val="00E71C91"/>
    <w:rsid w:val="00E72D22"/>
    <w:rsid w:val="00E74E87"/>
    <w:rsid w:val="00E756BA"/>
    <w:rsid w:val="00E75EC5"/>
    <w:rsid w:val="00E7630E"/>
    <w:rsid w:val="00E80182"/>
    <w:rsid w:val="00E8027B"/>
    <w:rsid w:val="00E806D2"/>
    <w:rsid w:val="00E80D29"/>
    <w:rsid w:val="00E8132C"/>
    <w:rsid w:val="00E81437"/>
    <w:rsid w:val="00E81C63"/>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544"/>
    <w:rsid w:val="00EA2CE4"/>
    <w:rsid w:val="00EA48D0"/>
    <w:rsid w:val="00EA6A6E"/>
    <w:rsid w:val="00EA6DCB"/>
    <w:rsid w:val="00EB4455"/>
    <w:rsid w:val="00EB515D"/>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691F"/>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3C55"/>
    <w:rsid w:val="00F85369"/>
    <w:rsid w:val="00F858DD"/>
    <w:rsid w:val="00F9114B"/>
    <w:rsid w:val="00F93DC9"/>
    <w:rsid w:val="00F94872"/>
    <w:rsid w:val="00F9547F"/>
    <w:rsid w:val="00F967E0"/>
    <w:rsid w:val="00F96A6A"/>
    <w:rsid w:val="00F96AA6"/>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1EAD"/>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355"/>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0D896F"/>
  <w15:docId w15:val="{D622C542-D11D-4680-AD79-EA11B67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character" w:styleId="UnresolvedMention">
    <w:name w:val="Unresolved Mention"/>
    <w:basedOn w:val="DefaultParagraphFont"/>
    <w:uiPriority w:val="99"/>
    <w:semiHidden/>
    <w:unhideWhenUsed/>
    <w:rsid w:val="008206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627703">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473416">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07640">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403578">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001012">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780086">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2340411">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409AB-B3DF-4E99-9318-13B53A81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7</TotalTime>
  <Pages>5</Pages>
  <Words>1899</Words>
  <Characters>10827</Characters>
  <Application>Microsoft Office Word</Application>
  <DocSecurity>0</DocSecurity>
  <Lines>90</Lines>
  <Paragraphs>25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12701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dc:description/>
  <cp:lastModifiedBy>Aaron</cp:lastModifiedBy>
  <cp:revision>4</cp:revision>
  <cp:lastPrinted>2010-05-04T03:47:00Z</cp:lastPrinted>
  <dcterms:created xsi:type="dcterms:W3CDTF">2017-08-25T00:55:00Z</dcterms:created>
  <dcterms:modified xsi:type="dcterms:W3CDTF">2017-08-25T01:02:00Z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