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C32B8">
            <w:pPr>
              <w:pStyle w:val="T2"/>
            </w:pPr>
            <w:r>
              <w:rPr>
                <w:lang w:eastAsia="ko-KR"/>
              </w:rPr>
              <w:t xml:space="preserve">LB225 11ax D1.0 Comment Resolution </w:t>
            </w:r>
            <w:r w:rsidR="00721886">
              <w:rPr>
                <w:lang w:eastAsia="ko-KR"/>
              </w:rPr>
              <w:t>27.</w:t>
            </w:r>
            <w:r w:rsidR="00AC32B8">
              <w:rPr>
                <w:lang w:eastAsia="ko-KR"/>
              </w:rPr>
              <w:t>11</w:t>
            </w:r>
            <w:r w:rsidR="00721886">
              <w:rPr>
                <w:lang w:eastAsia="ko-KR"/>
              </w:rPr>
              <w:t>.</w:t>
            </w:r>
            <w:r w:rsidR="00AC32B8">
              <w:rPr>
                <w:lang w:eastAsia="ko-KR"/>
              </w:rPr>
              <w:t>1</w:t>
            </w:r>
            <w:r w:rsidR="00721886">
              <w:rPr>
                <w:lang w:eastAsia="ko-KR"/>
              </w:rPr>
              <w:t>, 27.</w:t>
            </w:r>
            <w:r w:rsidR="00AC32B8">
              <w:rPr>
                <w:lang w:eastAsia="ko-KR"/>
              </w:rPr>
              <w:t>11</w:t>
            </w:r>
            <w:r w:rsidR="00721886">
              <w:rPr>
                <w:lang w:eastAsia="ko-KR"/>
              </w:rPr>
              <w:t>.</w:t>
            </w:r>
            <w:r w:rsidR="00AC32B8">
              <w:rPr>
                <w:lang w:eastAsia="ko-KR"/>
              </w:rPr>
              <w:t>2</w:t>
            </w:r>
          </w:p>
        </w:tc>
      </w:tr>
      <w:tr w:rsidR="00BF369F" w:rsidRPr="00183F4C" w:rsidTr="00EF6EDC">
        <w:trPr>
          <w:trHeight w:val="359"/>
          <w:jc w:val="center"/>
        </w:trPr>
        <w:tc>
          <w:tcPr>
            <w:tcW w:w="9576" w:type="dxa"/>
            <w:gridSpan w:val="5"/>
            <w:vAlign w:val="center"/>
          </w:tcPr>
          <w:p w:rsidR="00BF369F" w:rsidRPr="00183F4C" w:rsidRDefault="00BF369F" w:rsidP="009C3EAE">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9C3EAE">
              <w:rPr>
                <w:b w:val="0"/>
                <w:sz w:val="20"/>
                <w:lang w:eastAsia="ko-KR"/>
              </w:rPr>
              <w:t>8</w:t>
            </w:r>
            <w:r>
              <w:rPr>
                <w:rFonts w:hint="eastAsia"/>
                <w:b w:val="0"/>
                <w:sz w:val="20"/>
                <w:lang w:eastAsia="ko-KR"/>
              </w:rPr>
              <w:t>-</w:t>
            </w:r>
            <w:r w:rsidR="009C3EAE">
              <w:rPr>
                <w:b w:val="0"/>
                <w:sz w:val="20"/>
                <w:lang w:eastAsia="ko-KR"/>
              </w:rPr>
              <w:t>23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9C3EAE" w:rsidP="00FE3E6D">
      <w:pPr>
        <w:pStyle w:val="ListParagraph"/>
        <w:numPr>
          <w:ilvl w:val="0"/>
          <w:numId w:val="10"/>
        </w:numPr>
        <w:ind w:leftChars="0"/>
        <w:jc w:val="both"/>
      </w:pPr>
      <w:r>
        <w:rPr>
          <w:bCs/>
          <w:sz w:val="20"/>
        </w:rPr>
        <w:t xml:space="preserve">3083, </w:t>
      </w:r>
      <w:r w:rsidRPr="009C3EAE">
        <w:rPr>
          <w:bCs/>
          <w:strike/>
          <w:sz w:val="20"/>
        </w:rPr>
        <w:t>7778,</w:t>
      </w:r>
      <w:r>
        <w:rPr>
          <w:bCs/>
          <w:sz w:val="20"/>
        </w:rPr>
        <w:t xml:space="preserve"> 8724, 8725, 5735, 9316</w:t>
      </w:r>
      <w:r w:rsidR="007806F2">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7A7374">
        <w:trPr>
          <w:trHeight w:val="220"/>
        </w:trPr>
        <w:tc>
          <w:tcPr>
            <w:tcW w:w="716" w:type="dxa"/>
            <w:shd w:val="clear" w:color="auto" w:fill="auto"/>
            <w:noWrap/>
            <w:vAlign w:val="center"/>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2E28F1">
            <w:pPr>
              <w:jc w:val="center"/>
              <w:rPr>
                <w:rFonts w:eastAsia="Times New Roman"/>
                <w:b/>
                <w:bCs/>
                <w:color w:val="000000"/>
                <w:sz w:val="16"/>
                <w:lang w:val="en-US"/>
              </w:rPr>
            </w:pPr>
            <w:r w:rsidRPr="009E4242">
              <w:rPr>
                <w:rFonts w:eastAsia="Times New Roman"/>
                <w:b/>
                <w:bCs/>
                <w:color w:val="000000"/>
                <w:sz w:val="16"/>
                <w:lang w:val="en-US"/>
              </w:rPr>
              <w:t>Resolution</w:t>
            </w:r>
          </w:p>
        </w:tc>
      </w:tr>
      <w:tr w:rsidR="004C2CDE" w:rsidRPr="004112A3" w:rsidTr="005D73A2">
        <w:trPr>
          <w:trHeight w:val="220"/>
        </w:trPr>
        <w:tc>
          <w:tcPr>
            <w:tcW w:w="716" w:type="dxa"/>
            <w:shd w:val="clear" w:color="auto" w:fill="auto"/>
            <w:noWrap/>
          </w:tcPr>
          <w:p w:rsidR="004C2CDE" w:rsidRDefault="004C2CDE">
            <w:pPr>
              <w:jc w:val="right"/>
              <w:rPr>
                <w:rFonts w:ascii="Arial" w:hAnsi="Arial" w:cs="Arial"/>
                <w:sz w:val="20"/>
              </w:rPr>
            </w:pPr>
            <w:r>
              <w:rPr>
                <w:rFonts w:ascii="Arial" w:hAnsi="Arial" w:cs="Arial"/>
                <w:sz w:val="20"/>
              </w:rPr>
              <w:t>3083</w:t>
            </w:r>
          </w:p>
        </w:tc>
        <w:tc>
          <w:tcPr>
            <w:tcW w:w="904" w:type="dxa"/>
            <w:shd w:val="clear" w:color="auto" w:fill="auto"/>
            <w:noWrap/>
          </w:tcPr>
          <w:p w:rsidR="004C2CDE" w:rsidRDefault="004C2CDE">
            <w:pPr>
              <w:rPr>
                <w:rFonts w:ascii="Arial" w:hAnsi="Arial" w:cs="Arial"/>
                <w:sz w:val="20"/>
              </w:rPr>
            </w:pPr>
            <w:r>
              <w:rPr>
                <w:rFonts w:ascii="Arial" w:hAnsi="Arial" w:cs="Arial"/>
                <w:sz w:val="20"/>
              </w:rPr>
              <w:t>195</w:t>
            </w:r>
          </w:p>
        </w:tc>
        <w:tc>
          <w:tcPr>
            <w:tcW w:w="697" w:type="dxa"/>
            <w:shd w:val="clear" w:color="auto" w:fill="auto"/>
            <w:noWrap/>
          </w:tcPr>
          <w:p w:rsidR="004C2CDE" w:rsidRDefault="004C2CDE">
            <w:pPr>
              <w:rPr>
                <w:rFonts w:ascii="Arial" w:hAnsi="Arial" w:cs="Arial"/>
                <w:sz w:val="20"/>
              </w:rPr>
            </w:pPr>
          </w:p>
        </w:tc>
        <w:tc>
          <w:tcPr>
            <w:tcW w:w="2970" w:type="dxa"/>
            <w:shd w:val="clear" w:color="auto" w:fill="auto"/>
            <w:noWrap/>
          </w:tcPr>
          <w:p w:rsidR="004C2CDE" w:rsidRDefault="004C2CDE">
            <w:pPr>
              <w:rPr>
                <w:rFonts w:ascii="Arial" w:hAnsi="Arial" w:cs="Arial"/>
                <w:sz w:val="20"/>
              </w:rPr>
            </w:pPr>
            <w:r>
              <w:rPr>
                <w:rFonts w:ascii="Arial" w:hAnsi="Arial" w:cs="Arial"/>
                <w:sz w:val="20"/>
              </w:rPr>
              <w:t>There are cases (like GCR, FMS) where the traffic is for a limited set of STAs (i.e., not broadcast to all) - in such cases, a STA needs to check the MAC header to see if it is one of the intended recipient.</w:t>
            </w:r>
          </w:p>
        </w:tc>
        <w:tc>
          <w:tcPr>
            <w:tcW w:w="2520" w:type="dxa"/>
            <w:shd w:val="clear" w:color="auto" w:fill="auto"/>
            <w:noWrap/>
          </w:tcPr>
          <w:p w:rsidR="004C2CDE" w:rsidRDefault="004C2CDE">
            <w:pPr>
              <w:rPr>
                <w:rFonts w:ascii="Arial" w:hAnsi="Arial" w:cs="Arial"/>
                <w:sz w:val="20"/>
              </w:rPr>
            </w:pPr>
            <w:r>
              <w:rPr>
                <w:rFonts w:ascii="Arial" w:hAnsi="Arial" w:cs="Arial"/>
                <w:sz w:val="20"/>
              </w:rPr>
              <w:t xml:space="preserve">Add text to clarify that when the STA_ID_LIST indicates 'more than one STA', a STA should check the MAC header to see if it is one of the intended </w:t>
            </w:r>
            <w:proofErr w:type="gramStart"/>
            <w:r>
              <w:rPr>
                <w:rFonts w:ascii="Arial" w:hAnsi="Arial" w:cs="Arial"/>
                <w:sz w:val="20"/>
              </w:rPr>
              <w:t>recipient</w:t>
            </w:r>
            <w:proofErr w:type="gramEnd"/>
            <w:r>
              <w:rPr>
                <w:rFonts w:ascii="Arial" w:hAnsi="Arial" w:cs="Arial"/>
                <w:sz w:val="20"/>
              </w:rPr>
              <w:t>.</w:t>
            </w:r>
          </w:p>
        </w:tc>
        <w:tc>
          <w:tcPr>
            <w:tcW w:w="3420" w:type="dxa"/>
            <w:shd w:val="clear" w:color="auto" w:fill="auto"/>
            <w:vAlign w:val="center"/>
          </w:tcPr>
          <w:p w:rsidR="004C2CDE" w:rsidRDefault="009B0AED" w:rsidP="00F15554">
            <w:pPr>
              <w:rPr>
                <w:rFonts w:eastAsia="Times New Roman"/>
                <w:b/>
                <w:bCs/>
                <w:color w:val="000000"/>
                <w:sz w:val="16"/>
                <w:lang w:val="en-US"/>
              </w:rPr>
            </w:pPr>
            <w:r>
              <w:rPr>
                <w:rFonts w:eastAsia="Times New Roman"/>
                <w:b/>
                <w:bCs/>
                <w:color w:val="000000"/>
                <w:sz w:val="16"/>
                <w:lang w:val="en-US"/>
              </w:rPr>
              <w:t>Rejected.</w:t>
            </w:r>
          </w:p>
          <w:p w:rsidR="009B0AED" w:rsidRDefault="009B0AED" w:rsidP="00F15554">
            <w:pPr>
              <w:rPr>
                <w:rFonts w:eastAsia="Times New Roman"/>
                <w:b/>
                <w:bCs/>
                <w:color w:val="000000"/>
                <w:sz w:val="16"/>
                <w:lang w:val="en-US"/>
              </w:rPr>
            </w:pPr>
          </w:p>
          <w:p w:rsidR="009B0AED" w:rsidRPr="009E4242" w:rsidRDefault="009B0AED" w:rsidP="00590725">
            <w:pPr>
              <w:rPr>
                <w:rFonts w:eastAsia="Times New Roman"/>
                <w:b/>
                <w:bCs/>
                <w:color w:val="000000"/>
                <w:sz w:val="16"/>
                <w:lang w:val="en-US"/>
              </w:rPr>
            </w:pPr>
            <w:r>
              <w:rPr>
                <w:rFonts w:eastAsia="Times New Roman"/>
                <w:b/>
                <w:bCs/>
                <w:color w:val="000000"/>
                <w:sz w:val="16"/>
                <w:lang w:val="en-US"/>
              </w:rPr>
              <w:t xml:space="preserve">Discussion: the checking of MAC header to decide </w:t>
            </w:r>
            <w:r w:rsidR="00590725">
              <w:rPr>
                <w:rFonts w:eastAsia="Times New Roman"/>
                <w:b/>
                <w:bCs/>
                <w:color w:val="000000"/>
                <w:sz w:val="16"/>
                <w:lang w:val="en-US"/>
              </w:rPr>
              <w:t xml:space="preserve">the </w:t>
            </w:r>
            <w:proofErr w:type="spellStart"/>
            <w:r w:rsidR="00590725">
              <w:rPr>
                <w:rFonts w:eastAsia="Times New Roman"/>
                <w:b/>
                <w:bCs/>
                <w:color w:val="000000"/>
                <w:sz w:val="16"/>
                <w:lang w:val="en-US"/>
              </w:rPr>
              <w:t>desnating</w:t>
            </w:r>
            <w:proofErr w:type="spellEnd"/>
            <w:r w:rsidR="00590725">
              <w:rPr>
                <w:rFonts w:eastAsia="Times New Roman"/>
                <w:b/>
                <w:bCs/>
                <w:color w:val="000000"/>
                <w:sz w:val="16"/>
                <w:lang w:val="en-US"/>
              </w:rPr>
              <w:t xml:space="preserve"> STAs of </w:t>
            </w:r>
            <w:r>
              <w:rPr>
                <w:rFonts w:eastAsia="Times New Roman"/>
                <w:b/>
                <w:bCs/>
                <w:color w:val="000000"/>
                <w:sz w:val="16"/>
                <w:lang w:val="en-US"/>
              </w:rPr>
              <w:t xml:space="preserve">the frames carried in a DL RU is mandatory requirement for all RUs, not just for broadcast </w:t>
            </w:r>
            <w:proofErr w:type="spellStart"/>
            <w:r>
              <w:rPr>
                <w:rFonts w:eastAsia="Times New Roman"/>
                <w:b/>
                <w:bCs/>
                <w:color w:val="000000"/>
                <w:sz w:val="16"/>
                <w:lang w:val="en-US"/>
              </w:rPr>
              <w:t>RUs.</w:t>
            </w:r>
            <w:proofErr w:type="spellEnd"/>
            <w:r>
              <w:rPr>
                <w:rFonts w:eastAsia="Times New Roman"/>
                <w:b/>
                <w:bCs/>
                <w:color w:val="000000"/>
                <w:sz w:val="16"/>
                <w:lang w:val="en-US"/>
              </w:rPr>
              <w:t xml:space="preserve"> The reason is that the BSS color + AID in HE SIG-B to identify a DL RU </w:t>
            </w:r>
            <w:proofErr w:type="gramStart"/>
            <w:r>
              <w:rPr>
                <w:rFonts w:eastAsia="Times New Roman"/>
                <w:b/>
                <w:bCs/>
                <w:color w:val="000000"/>
                <w:sz w:val="16"/>
                <w:lang w:val="en-US"/>
              </w:rPr>
              <w:t>is</w:t>
            </w:r>
            <w:proofErr w:type="gramEnd"/>
            <w:r>
              <w:rPr>
                <w:rFonts w:eastAsia="Times New Roman"/>
                <w:b/>
                <w:bCs/>
                <w:color w:val="000000"/>
                <w:sz w:val="16"/>
                <w:lang w:val="en-US"/>
              </w:rPr>
              <w:t xml:space="preserve"> not unique.</w:t>
            </w:r>
          </w:p>
        </w:tc>
      </w:tr>
      <w:tr w:rsidR="004C2CDE" w:rsidRPr="004112A3" w:rsidTr="005D73A2">
        <w:trPr>
          <w:trHeight w:val="220"/>
        </w:trPr>
        <w:tc>
          <w:tcPr>
            <w:tcW w:w="716" w:type="dxa"/>
            <w:shd w:val="clear" w:color="auto" w:fill="auto"/>
            <w:noWrap/>
          </w:tcPr>
          <w:p w:rsidR="004C2CDE" w:rsidRPr="009C3EAE" w:rsidRDefault="004C2CDE">
            <w:pPr>
              <w:jc w:val="right"/>
              <w:rPr>
                <w:rFonts w:ascii="Arial" w:hAnsi="Arial" w:cs="Arial"/>
                <w:strike/>
                <w:sz w:val="20"/>
              </w:rPr>
            </w:pPr>
            <w:r w:rsidRPr="009C3EAE">
              <w:rPr>
                <w:rFonts w:ascii="Arial" w:hAnsi="Arial" w:cs="Arial"/>
                <w:strike/>
                <w:sz w:val="20"/>
              </w:rPr>
              <w:t>7778</w:t>
            </w:r>
          </w:p>
        </w:tc>
        <w:tc>
          <w:tcPr>
            <w:tcW w:w="904" w:type="dxa"/>
            <w:shd w:val="clear" w:color="auto" w:fill="auto"/>
            <w:noWrap/>
          </w:tcPr>
          <w:p w:rsidR="004C2CDE" w:rsidRPr="009C3EAE" w:rsidRDefault="004C2CDE">
            <w:pPr>
              <w:rPr>
                <w:rFonts w:ascii="Arial" w:hAnsi="Arial" w:cs="Arial"/>
                <w:strike/>
                <w:sz w:val="20"/>
              </w:rPr>
            </w:pPr>
            <w:r w:rsidRPr="009C3EAE">
              <w:rPr>
                <w:rFonts w:ascii="Arial" w:hAnsi="Arial" w:cs="Arial"/>
                <w:strike/>
                <w:sz w:val="20"/>
              </w:rPr>
              <w:t>196</w:t>
            </w:r>
          </w:p>
        </w:tc>
        <w:tc>
          <w:tcPr>
            <w:tcW w:w="697" w:type="dxa"/>
            <w:shd w:val="clear" w:color="auto" w:fill="auto"/>
            <w:noWrap/>
          </w:tcPr>
          <w:p w:rsidR="004C2CDE" w:rsidRPr="009C3EAE" w:rsidRDefault="004C2CDE">
            <w:pPr>
              <w:rPr>
                <w:rFonts w:ascii="Arial" w:hAnsi="Arial" w:cs="Arial"/>
                <w:strike/>
                <w:sz w:val="20"/>
              </w:rPr>
            </w:pPr>
            <w:r w:rsidRPr="009C3EAE">
              <w:rPr>
                <w:rFonts w:ascii="Arial" w:hAnsi="Arial" w:cs="Arial"/>
                <w:strike/>
                <w:sz w:val="20"/>
              </w:rPr>
              <w:t>2</w:t>
            </w:r>
          </w:p>
        </w:tc>
        <w:tc>
          <w:tcPr>
            <w:tcW w:w="2970" w:type="dxa"/>
            <w:shd w:val="clear" w:color="auto" w:fill="auto"/>
            <w:noWrap/>
          </w:tcPr>
          <w:p w:rsidR="004C2CDE" w:rsidRPr="009C3EAE" w:rsidRDefault="004C2CDE">
            <w:pPr>
              <w:rPr>
                <w:rFonts w:ascii="Arial" w:hAnsi="Arial" w:cs="Arial"/>
                <w:strike/>
                <w:sz w:val="20"/>
              </w:rPr>
            </w:pPr>
            <w:r w:rsidRPr="009C3EAE">
              <w:rPr>
                <w:rFonts w:ascii="Arial" w:hAnsi="Arial" w:cs="Arial"/>
                <w:strike/>
                <w:sz w:val="20"/>
              </w:rPr>
              <w:t xml:space="preserve">2047 is used as start of MAC padding on page 165 line 35 and here it's used to indicate STAs in all BSS when </w:t>
            </w:r>
            <w:proofErr w:type="spellStart"/>
            <w:r w:rsidRPr="009C3EAE">
              <w:rPr>
                <w:rFonts w:ascii="Arial" w:hAnsi="Arial" w:cs="Arial"/>
                <w:strike/>
                <w:sz w:val="20"/>
              </w:rPr>
              <w:t>multiBSS</w:t>
            </w:r>
            <w:proofErr w:type="spellEnd"/>
            <w:r w:rsidRPr="009C3EAE">
              <w:rPr>
                <w:rFonts w:ascii="Arial" w:hAnsi="Arial" w:cs="Arial"/>
                <w:strike/>
                <w:sz w:val="20"/>
              </w:rPr>
              <w:t xml:space="preserve"> is </w:t>
            </w:r>
            <w:proofErr w:type="spellStart"/>
            <w:r w:rsidRPr="009C3EAE">
              <w:rPr>
                <w:rFonts w:ascii="Arial" w:hAnsi="Arial" w:cs="Arial"/>
                <w:strike/>
                <w:sz w:val="20"/>
              </w:rPr>
              <w:t>acviated</w:t>
            </w:r>
            <w:proofErr w:type="spellEnd"/>
            <w:r w:rsidRPr="009C3EAE">
              <w:rPr>
                <w:rFonts w:ascii="Arial" w:hAnsi="Arial" w:cs="Arial"/>
                <w:strike/>
                <w:sz w:val="20"/>
              </w:rPr>
              <w:t>. How does a STA identify if it's for start of the MAC padding or for STAs in all BSS?</w:t>
            </w:r>
          </w:p>
        </w:tc>
        <w:tc>
          <w:tcPr>
            <w:tcW w:w="2520" w:type="dxa"/>
            <w:shd w:val="clear" w:color="auto" w:fill="auto"/>
            <w:noWrap/>
          </w:tcPr>
          <w:p w:rsidR="004C2CDE" w:rsidRPr="009C3EAE" w:rsidRDefault="004C2CDE">
            <w:pPr>
              <w:rPr>
                <w:rFonts w:ascii="Arial" w:hAnsi="Arial" w:cs="Arial"/>
                <w:strike/>
                <w:sz w:val="20"/>
              </w:rPr>
            </w:pPr>
            <w:r w:rsidRPr="009C3EAE">
              <w:rPr>
                <w:rFonts w:ascii="Arial" w:hAnsi="Arial" w:cs="Arial"/>
                <w:strike/>
                <w:sz w:val="20"/>
              </w:rPr>
              <w:t>Clarify</w:t>
            </w:r>
          </w:p>
        </w:tc>
        <w:tc>
          <w:tcPr>
            <w:tcW w:w="3420" w:type="dxa"/>
            <w:shd w:val="clear" w:color="auto" w:fill="auto"/>
            <w:vAlign w:val="center"/>
          </w:tcPr>
          <w:p w:rsidR="004C2CDE" w:rsidRPr="009C3EAE" w:rsidRDefault="00404EF1" w:rsidP="00F15554">
            <w:pPr>
              <w:rPr>
                <w:rFonts w:eastAsia="Times New Roman"/>
                <w:b/>
                <w:bCs/>
                <w:strike/>
                <w:color w:val="000000"/>
                <w:sz w:val="16"/>
                <w:lang w:val="en-US"/>
              </w:rPr>
            </w:pPr>
            <w:r w:rsidRPr="009C3EAE">
              <w:rPr>
                <w:rFonts w:eastAsia="Times New Roman"/>
                <w:b/>
                <w:bCs/>
                <w:strike/>
                <w:color w:val="000000"/>
                <w:sz w:val="16"/>
                <w:lang w:val="en-US"/>
              </w:rPr>
              <w:t xml:space="preserve">Rejected </w:t>
            </w:r>
          </w:p>
          <w:p w:rsidR="00404EF1" w:rsidRPr="009C3EAE" w:rsidRDefault="00404EF1" w:rsidP="00F15554">
            <w:pPr>
              <w:rPr>
                <w:rFonts w:eastAsia="Times New Roman"/>
                <w:b/>
                <w:bCs/>
                <w:strike/>
                <w:color w:val="000000"/>
                <w:sz w:val="16"/>
                <w:lang w:val="en-US"/>
              </w:rPr>
            </w:pPr>
          </w:p>
          <w:p w:rsidR="00404EF1" w:rsidRPr="009C3EAE" w:rsidRDefault="00404EF1" w:rsidP="00F15554">
            <w:pPr>
              <w:rPr>
                <w:rFonts w:eastAsia="Times New Roman"/>
                <w:b/>
                <w:bCs/>
                <w:strike/>
                <w:color w:val="000000"/>
                <w:sz w:val="16"/>
                <w:lang w:val="en-US"/>
              </w:rPr>
            </w:pPr>
            <w:r w:rsidRPr="009C3EAE">
              <w:rPr>
                <w:rFonts w:eastAsia="Times New Roman"/>
                <w:b/>
                <w:bCs/>
                <w:strike/>
                <w:color w:val="000000"/>
                <w:sz w:val="16"/>
                <w:lang w:val="en-US"/>
              </w:rPr>
              <w:t xml:space="preserve">Discussion: 2047 for MAC padding is used in Trigger frame. 2047 for broadcast RU </w:t>
            </w:r>
            <w:proofErr w:type="spellStart"/>
            <w:r w:rsidRPr="009C3EAE">
              <w:rPr>
                <w:rFonts w:eastAsia="Times New Roman"/>
                <w:b/>
                <w:bCs/>
                <w:strike/>
                <w:color w:val="000000"/>
                <w:sz w:val="16"/>
                <w:lang w:val="en-US"/>
              </w:rPr>
              <w:t>indentification</w:t>
            </w:r>
            <w:proofErr w:type="spellEnd"/>
            <w:r w:rsidRPr="009C3EAE">
              <w:rPr>
                <w:rFonts w:eastAsia="Times New Roman"/>
                <w:b/>
                <w:bCs/>
                <w:strike/>
                <w:color w:val="000000"/>
                <w:sz w:val="16"/>
                <w:lang w:val="en-US"/>
              </w:rPr>
              <w:t xml:space="preserve"> is in HE SIG-B. These two </w:t>
            </w:r>
            <w:proofErr w:type="gramStart"/>
            <w:r w:rsidRPr="009C3EAE">
              <w:rPr>
                <w:rFonts w:eastAsia="Times New Roman"/>
                <w:b/>
                <w:bCs/>
                <w:strike/>
                <w:color w:val="000000"/>
                <w:sz w:val="16"/>
                <w:lang w:val="en-US"/>
              </w:rPr>
              <w:t>usage</w:t>
            </w:r>
            <w:proofErr w:type="gramEnd"/>
            <w:r w:rsidRPr="009C3EAE">
              <w:rPr>
                <w:rFonts w:eastAsia="Times New Roman"/>
                <w:b/>
                <w:bCs/>
                <w:strike/>
                <w:color w:val="000000"/>
                <w:sz w:val="16"/>
                <w:lang w:val="en-US"/>
              </w:rPr>
              <w:t xml:space="preserve"> should be ok.</w:t>
            </w:r>
          </w:p>
        </w:tc>
      </w:tr>
      <w:tr w:rsidR="004C2CDE" w:rsidRPr="004112A3" w:rsidTr="005D73A2">
        <w:trPr>
          <w:trHeight w:val="220"/>
        </w:trPr>
        <w:tc>
          <w:tcPr>
            <w:tcW w:w="716" w:type="dxa"/>
            <w:shd w:val="clear" w:color="auto" w:fill="auto"/>
            <w:noWrap/>
          </w:tcPr>
          <w:p w:rsidR="004C2CDE" w:rsidRDefault="004C2CDE">
            <w:pPr>
              <w:jc w:val="right"/>
              <w:rPr>
                <w:rFonts w:ascii="Arial" w:hAnsi="Arial" w:cs="Arial"/>
                <w:sz w:val="20"/>
              </w:rPr>
            </w:pPr>
            <w:r>
              <w:rPr>
                <w:rFonts w:ascii="Arial" w:hAnsi="Arial" w:cs="Arial"/>
                <w:sz w:val="20"/>
              </w:rPr>
              <w:t>8724</w:t>
            </w:r>
          </w:p>
        </w:tc>
        <w:tc>
          <w:tcPr>
            <w:tcW w:w="904" w:type="dxa"/>
            <w:shd w:val="clear" w:color="auto" w:fill="auto"/>
            <w:noWrap/>
          </w:tcPr>
          <w:p w:rsidR="004C2CDE" w:rsidRDefault="004C2CDE">
            <w:pPr>
              <w:rPr>
                <w:rFonts w:ascii="Arial" w:hAnsi="Arial" w:cs="Arial"/>
                <w:sz w:val="20"/>
              </w:rPr>
            </w:pPr>
            <w:r>
              <w:rPr>
                <w:rFonts w:ascii="Arial" w:hAnsi="Arial" w:cs="Arial"/>
                <w:sz w:val="20"/>
              </w:rPr>
              <w:t>195</w:t>
            </w:r>
          </w:p>
        </w:tc>
        <w:tc>
          <w:tcPr>
            <w:tcW w:w="697" w:type="dxa"/>
            <w:shd w:val="clear" w:color="auto" w:fill="auto"/>
            <w:noWrap/>
          </w:tcPr>
          <w:p w:rsidR="004C2CDE" w:rsidRDefault="004C2CDE">
            <w:pPr>
              <w:rPr>
                <w:rFonts w:ascii="Arial" w:hAnsi="Arial" w:cs="Arial"/>
                <w:sz w:val="20"/>
              </w:rPr>
            </w:pPr>
            <w:r>
              <w:rPr>
                <w:rFonts w:ascii="Arial" w:hAnsi="Arial" w:cs="Arial"/>
                <w:sz w:val="20"/>
              </w:rPr>
              <w:t>48</w:t>
            </w:r>
          </w:p>
        </w:tc>
        <w:tc>
          <w:tcPr>
            <w:tcW w:w="2970" w:type="dxa"/>
            <w:shd w:val="clear" w:color="auto" w:fill="auto"/>
            <w:noWrap/>
          </w:tcPr>
          <w:p w:rsidR="004C2CDE" w:rsidRDefault="004C2CDE">
            <w:pPr>
              <w:rPr>
                <w:rFonts w:ascii="Arial" w:hAnsi="Arial" w:cs="Arial"/>
                <w:sz w:val="20"/>
              </w:rPr>
            </w:pPr>
            <w:r>
              <w:rPr>
                <w:rFonts w:ascii="Arial" w:hAnsi="Arial" w:cs="Arial"/>
                <w:sz w:val="20"/>
              </w:rPr>
              <w:t>Is it correct that the STA_ID_LIST contains one element per RU? If so, add this to the description.</w:t>
            </w:r>
          </w:p>
        </w:tc>
        <w:tc>
          <w:tcPr>
            <w:tcW w:w="2520" w:type="dxa"/>
            <w:shd w:val="clear" w:color="auto" w:fill="auto"/>
            <w:noWrap/>
          </w:tcPr>
          <w:p w:rsidR="004C2CDE" w:rsidRDefault="004C2CDE">
            <w:pPr>
              <w:rPr>
                <w:rFonts w:ascii="Arial" w:hAnsi="Arial" w:cs="Arial"/>
                <w:sz w:val="20"/>
              </w:rPr>
            </w:pPr>
            <w:r>
              <w:rPr>
                <w:rFonts w:ascii="Arial" w:hAnsi="Arial" w:cs="Arial"/>
                <w:sz w:val="20"/>
              </w:rPr>
              <w:t>See comment</w:t>
            </w:r>
          </w:p>
        </w:tc>
        <w:tc>
          <w:tcPr>
            <w:tcW w:w="3420" w:type="dxa"/>
            <w:shd w:val="clear" w:color="auto" w:fill="auto"/>
            <w:vAlign w:val="center"/>
          </w:tcPr>
          <w:p w:rsidR="004C2CDE" w:rsidRDefault="007C6FAF" w:rsidP="00F15554">
            <w:pPr>
              <w:rPr>
                <w:rFonts w:eastAsia="Times New Roman"/>
                <w:b/>
                <w:bCs/>
                <w:color w:val="000000"/>
                <w:sz w:val="16"/>
                <w:lang w:val="en-US"/>
              </w:rPr>
            </w:pPr>
            <w:r>
              <w:rPr>
                <w:rFonts w:eastAsia="Times New Roman"/>
                <w:b/>
                <w:bCs/>
                <w:color w:val="000000"/>
                <w:sz w:val="16"/>
                <w:lang w:val="en-US"/>
              </w:rPr>
              <w:t>Revised</w:t>
            </w:r>
          </w:p>
          <w:p w:rsidR="007C6FAF" w:rsidRDefault="007C6FAF" w:rsidP="00F15554">
            <w:pPr>
              <w:rPr>
                <w:rFonts w:eastAsia="Times New Roman"/>
                <w:b/>
                <w:bCs/>
                <w:color w:val="000000"/>
                <w:sz w:val="16"/>
                <w:lang w:val="en-US"/>
              </w:rPr>
            </w:pPr>
          </w:p>
          <w:p w:rsidR="007C6FAF" w:rsidRDefault="007C6FAF" w:rsidP="00F15554">
            <w:pPr>
              <w:rPr>
                <w:rFonts w:eastAsia="Times New Roman"/>
                <w:b/>
                <w:bCs/>
                <w:color w:val="000000"/>
                <w:sz w:val="16"/>
                <w:lang w:val="en-US"/>
              </w:rPr>
            </w:pPr>
            <w:r>
              <w:rPr>
                <w:rFonts w:eastAsia="Times New Roman"/>
                <w:b/>
                <w:bCs/>
                <w:color w:val="000000"/>
                <w:sz w:val="16"/>
                <w:lang w:val="en-US"/>
              </w:rPr>
              <w:t>Generally agree with the commenter.</w:t>
            </w:r>
          </w:p>
          <w:p w:rsidR="007C6FAF" w:rsidRDefault="007C6FAF" w:rsidP="00F15554">
            <w:pPr>
              <w:rPr>
                <w:rFonts w:eastAsia="Times New Roman"/>
                <w:b/>
                <w:bCs/>
                <w:color w:val="000000"/>
                <w:sz w:val="16"/>
                <w:lang w:val="en-US"/>
              </w:rPr>
            </w:pPr>
          </w:p>
          <w:p w:rsidR="007C6FAF" w:rsidRPr="009E4242" w:rsidRDefault="007C6FAF" w:rsidP="0061399F">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w:t>
            </w:r>
            <w:r w:rsidR="00744E2B">
              <w:rPr>
                <w:rFonts w:eastAsia="Times New Roman"/>
                <w:b/>
                <w:bCs/>
                <w:color w:val="000000"/>
                <w:sz w:val="16"/>
                <w:lang w:val="en-US"/>
              </w:rPr>
              <w:t>to make</w:t>
            </w:r>
            <w:r w:rsidR="00936484">
              <w:rPr>
                <w:rFonts w:eastAsia="Times New Roman"/>
                <w:b/>
                <w:bCs/>
                <w:color w:val="000000"/>
                <w:sz w:val="16"/>
                <w:lang w:val="en-US"/>
              </w:rPr>
              <w:t xml:space="preserve"> changes in 11-17/</w:t>
            </w:r>
            <w:r w:rsidR="0061399F">
              <w:rPr>
                <w:rFonts w:eastAsia="Times New Roman"/>
                <w:b/>
                <w:bCs/>
                <w:color w:val="000000"/>
                <w:sz w:val="16"/>
                <w:lang w:val="en-US"/>
              </w:rPr>
              <w:t xml:space="preserve">1282r2 </w:t>
            </w:r>
            <w:r w:rsidR="00936484">
              <w:rPr>
                <w:rFonts w:eastAsia="Times New Roman"/>
                <w:b/>
                <w:bCs/>
                <w:color w:val="000000"/>
                <w:sz w:val="16"/>
                <w:lang w:val="en-US"/>
              </w:rPr>
              <w:t>under CID 8724</w:t>
            </w:r>
          </w:p>
        </w:tc>
      </w:tr>
      <w:tr w:rsidR="004C2CDE" w:rsidRPr="004112A3" w:rsidTr="005D73A2">
        <w:trPr>
          <w:trHeight w:val="220"/>
        </w:trPr>
        <w:tc>
          <w:tcPr>
            <w:tcW w:w="716" w:type="dxa"/>
            <w:shd w:val="clear" w:color="auto" w:fill="auto"/>
            <w:noWrap/>
          </w:tcPr>
          <w:p w:rsidR="004C2CDE" w:rsidRDefault="004C2CDE">
            <w:pPr>
              <w:jc w:val="right"/>
              <w:rPr>
                <w:rFonts w:ascii="Arial" w:hAnsi="Arial" w:cs="Arial"/>
                <w:sz w:val="20"/>
              </w:rPr>
            </w:pPr>
            <w:r>
              <w:rPr>
                <w:rFonts w:ascii="Arial" w:hAnsi="Arial" w:cs="Arial"/>
                <w:sz w:val="20"/>
              </w:rPr>
              <w:t>8725</w:t>
            </w:r>
          </w:p>
        </w:tc>
        <w:tc>
          <w:tcPr>
            <w:tcW w:w="904" w:type="dxa"/>
            <w:shd w:val="clear" w:color="auto" w:fill="auto"/>
            <w:noWrap/>
          </w:tcPr>
          <w:p w:rsidR="004C2CDE" w:rsidRDefault="004C2CDE">
            <w:pPr>
              <w:rPr>
                <w:rFonts w:ascii="Arial" w:hAnsi="Arial" w:cs="Arial"/>
                <w:sz w:val="20"/>
              </w:rPr>
            </w:pPr>
            <w:r>
              <w:rPr>
                <w:rFonts w:ascii="Arial" w:hAnsi="Arial" w:cs="Arial"/>
                <w:sz w:val="20"/>
              </w:rPr>
              <w:t>195</w:t>
            </w:r>
          </w:p>
        </w:tc>
        <w:tc>
          <w:tcPr>
            <w:tcW w:w="697" w:type="dxa"/>
            <w:shd w:val="clear" w:color="auto" w:fill="auto"/>
            <w:noWrap/>
          </w:tcPr>
          <w:p w:rsidR="004C2CDE" w:rsidRDefault="004C2CDE">
            <w:pPr>
              <w:rPr>
                <w:rFonts w:ascii="Arial" w:hAnsi="Arial" w:cs="Arial"/>
                <w:sz w:val="20"/>
              </w:rPr>
            </w:pPr>
            <w:r>
              <w:rPr>
                <w:rFonts w:ascii="Arial" w:hAnsi="Arial" w:cs="Arial"/>
                <w:sz w:val="20"/>
              </w:rPr>
              <w:t>57</w:t>
            </w:r>
          </w:p>
        </w:tc>
        <w:tc>
          <w:tcPr>
            <w:tcW w:w="2970" w:type="dxa"/>
            <w:shd w:val="clear" w:color="auto" w:fill="auto"/>
            <w:noWrap/>
          </w:tcPr>
          <w:p w:rsidR="004C2CDE" w:rsidRDefault="004C2CDE">
            <w:pPr>
              <w:rPr>
                <w:rFonts w:ascii="Arial" w:hAnsi="Arial" w:cs="Arial"/>
                <w:sz w:val="20"/>
              </w:rPr>
            </w:pPr>
            <w:r>
              <w:rPr>
                <w:rFonts w:ascii="Arial" w:hAnsi="Arial" w:cs="Arial"/>
                <w:sz w:val="20"/>
              </w:rPr>
              <w:t>"The AP may include only one element with this value in a DL MU PPDU.". Does this mean there can only be one RU that is intended for more than one</w:t>
            </w:r>
            <w:r>
              <w:rPr>
                <w:rFonts w:ascii="Arial" w:hAnsi="Arial" w:cs="Arial"/>
                <w:sz w:val="20"/>
              </w:rPr>
              <w:br/>
              <w:t>STA? This would mean that only one RU can do MU-MIMO, regardless of the number of RU's in the HE MU frame.</w:t>
            </w:r>
          </w:p>
        </w:tc>
        <w:tc>
          <w:tcPr>
            <w:tcW w:w="2520" w:type="dxa"/>
            <w:shd w:val="clear" w:color="auto" w:fill="auto"/>
            <w:noWrap/>
          </w:tcPr>
          <w:p w:rsidR="004C2CDE" w:rsidRDefault="004C2CDE">
            <w:pPr>
              <w:rPr>
                <w:rFonts w:ascii="Arial" w:hAnsi="Arial" w:cs="Arial"/>
                <w:sz w:val="20"/>
              </w:rPr>
            </w:pPr>
            <w:r>
              <w:rPr>
                <w:rFonts w:ascii="Arial" w:hAnsi="Arial" w:cs="Arial"/>
                <w:sz w:val="20"/>
              </w:rPr>
              <w:t>If this is indeed the case, this is an unacceptable limitation. Let the AP control the number of RU's with MU-MIMO.</w:t>
            </w:r>
          </w:p>
        </w:tc>
        <w:tc>
          <w:tcPr>
            <w:tcW w:w="3420" w:type="dxa"/>
            <w:shd w:val="clear" w:color="auto" w:fill="auto"/>
            <w:vAlign w:val="center"/>
          </w:tcPr>
          <w:p w:rsidR="004C2CDE" w:rsidRDefault="00521B98" w:rsidP="00F15554">
            <w:pPr>
              <w:rPr>
                <w:rFonts w:eastAsia="Times New Roman"/>
                <w:b/>
                <w:bCs/>
                <w:color w:val="000000"/>
                <w:sz w:val="16"/>
                <w:lang w:val="en-US"/>
              </w:rPr>
            </w:pPr>
            <w:r>
              <w:rPr>
                <w:rFonts w:eastAsia="Times New Roman"/>
                <w:b/>
                <w:bCs/>
                <w:color w:val="000000"/>
                <w:sz w:val="16"/>
                <w:lang w:val="en-US"/>
              </w:rPr>
              <w:t>Rejected.</w:t>
            </w:r>
          </w:p>
          <w:p w:rsidR="00521B98" w:rsidRDefault="00521B98" w:rsidP="00F15554">
            <w:pPr>
              <w:rPr>
                <w:rFonts w:eastAsia="Times New Roman"/>
                <w:b/>
                <w:bCs/>
                <w:color w:val="000000"/>
                <w:sz w:val="16"/>
                <w:lang w:val="en-US"/>
              </w:rPr>
            </w:pPr>
          </w:p>
          <w:p w:rsidR="00521B98" w:rsidRPr="009E4242" w:rsidRDefault="00521B98" w:rsidP="002903E9">
            <w:pPr>
              <w:rPr>
                <w:rFonts w:eastAsia="Times New Roman"/>
                <w:b/>
                <w:bCs/>
                <w:color w:val="000000"/>
                <w:sz w:val="16"/>
                <w:lang w:val="en-US"/>
              </w:rPr>
            </w:pPr>
            <w:r>
              <w:rPr>
                <w:rFonts w:eastAsia="Times New Roman"/>
                <w:b/>
                <w:bCs/>
                <w:color w:val="000000"/>
                <w:sz w:val="16"/>
                <w:lang w:val="en-US"/>
              </w:rPr>
              <w:t xml:space="preserve">Discussion: </w:t>
            </w:r>
            <w:r w:rsidR="002903E9">
              <w:rPr>
                <w:rFonts w:eastAsia="Times New Roman"/>
                <w:b/>
                <w:bCs/>
                <w:color w:val="000000"/>
                <w:sz w:val="16"/>
                <w:lang w:val="en-US"/>
              </w:rPr>
              <w:t xml:space="preserve">The cited text is about AID 0 for broadcast transmission. </w:t>
            </w:r>
            <w:r>
              <w:rPr>
                <w:rFonts w:eastAsia="Times New Roman"/>
                <w:b/>
                <w:bCs/>
                <w:color w:val="000000"/>
                <w:sz w:val="16"/>
                <w:lang w:val="en-US"/>
              </w:rPr>
              <w:t xml:space="preserve">RU identified by </w:t>
            </w:r>
            <w:r w:rsidR="002903E9">
              <w:rPr>
                <w:rFonts w:eastAsia="Times New Roman"/>
                <w:b/>
                <w:bCs/>
                <w:color w:val="000000"/>
                <w:sz w:val="16"/>
                <w:lang w:val="en-US"/>
              </w:rPr>
              <w:t>0</w:t>
            </w:r>
            <w:r>
              <w:rPr>
                <w:rFonts w:eastAsia="Times New Roman"/>
                <w:b/>
                <w:bCs/>
                <w:color w:val="000000"/>
                <w:sz w:val="16"/>
                <w:lang w:val="en-US"/>
              </w:rPr>
              <w:t xml:space="preserve"> is used for broadcast transmission. MU-MIMO can’t </w:t>
            </w:r>
            <w:r w:rsidR="002903E9">
              <w:rPr>
                <w:rFonts w:eastAsia="Times New Roman"/>
                <w:b/>
                <w:bCs/>
                <w:color w:val="000000"/>
                <w:sz w:val="16"/>
                <w:lang w:val="en-US"/>
              </w:rPr>
              <w:t xml:space="preserve">be used in that </w:t>
            </w:r>
            <w:proofErr w:type="gramStart"/>
            <w:r w:rsidR="002903E9">
              <w:rPr>
                <w:rFonts w:eastAsia="Times New Roman"/>
                <w:b/>
                <w:bCs/>
                <w:color w:val="000000"/>
                <w:sz w:val="16"/>
                <w:lang w:val="en-US"/>
              </w:rPr>
              <w:t>RU,</w:t>
            </w:r>
            <w:proofErr w:type="gramEnd"/>
            <w:r w:rsidR="002903E9">
              <w:rPr>
                <w:rFonts w:eastAsia="Times New Roman"/>
                <w:b/>
                <w:bCs/>
                <w:color w:val="000000"/>
                <w:sz w:val="16"/>
                <w:lang w:val="en-US"/>
              </w:rPr>
              <w:t xml:space="preserve"> and this doesn’t mean that only one RU is used for MU MIMO.</w:t>
            </w:r>
          </w:p>
        </w:tc>
      </w:tr>
    </w:tbl>
    <w:p w:rsidR="00CC10C6" w:rsidRDefault="00CC10C6" w:rsidP="00F13197">
      <w:pPr>
        <w:tabs>
          <w:tab w:val="left" w:pos="2547"/>
        </w:tabs>
        <w:autoSpaceDE w:val="0"/>
        <w:autoSpaceDN w:val="0"/>
        <w:adjustRightInd w:val="0"/>
        <w:rPr>
          <w:rFonts w:ascii="Arial-BoldMT" w:hAnsi="Arial-BoldMT" w:cs="Arial-BoldMT"/>
          <w:b/>
          <w:bCs/>
          <w:sz w:val="24"/>
          <w:szCs w:val="24"/>
          <w:lang w:val="en-US" w:eastAsia="ko-KR"/>
        </w:rPr>
      </w:pPr>
    </w:p>
    <w:p w:rsidR="007C6FAF" w:rsidRDefault="007C6FAF" w:rsidP="00F13197">
      <w:pPr>
        <w:tabs>
          <w:tab w:val="left" w:pos="2547"/>
        </w:tabs>
        <w:autoSpaceDE w:val="0"/>
        <w:autoSpaceDN w:val="0"/>
        <w:adjustRightInd w:val="0"/>
        <w:rPr>
          <w:b/>
          <w:bCs/>
          <w:sz w:val="22"/>
          <w:szCs w:val="22"/>
        </w:rPr>
      </w:pPr>
      <w:r>
        <w:rPr>
          <w:b/>
          <w:bCs/>
          <w:sz w:val="22"/>
          <w:szCs w:val="22"/>
        </w:rPr>
        <w:t xml:space="preserve">27.11 Setting TXVECTOR parameters for an HE PPDU </w:t>
      </w:r>
    </w:p>
    <w:p w:rsidR="00F15554" w:rsidRDefault="007C6FAF" w:rsidP="00F13197">
      <w:pPr>
        <w:tabs>
          <w:tab w:val="left" w:pos="2547"/>
        </w:tabs>
        <w:autoSpaceDE w:val="0"/>
        <w:autoSpaceDN w:val="0"/>
        <w:adjustRightInd w:val="0"/>
        <w:rPr>
          <w:b/>
          <w:bCs/>
          <w:sz w:val="20"/>
        </w:rPr>
      </w:pPr>
      <w:r>
        <w:rPr>
          <w:b/>
          <w:bCs/>
          <w:sz w:val="20"/>
        </w:rPr>
        <w:t>27.11.1 STA_ID_LIST</w:t>
      </w:r>
    </w:p>
    <w:p w:rsidR="00350A77" w:rsidRDefault="00350A77" w:rsidP="00F13197">
      <w:pPr>
        <w:tabs>
          <w:tab w:val="left" w:pos="2547"/>
        </w:tabs>
        <w:autoSpaceDE w:val="0"/>
        <w:autoSpaceDN w:val="0"/>
        <w:adjustRightInd w:val="0"/>
        <w:rPr>
          <w:b/>
          <w:bCs/>
          <w:sz w:val="20"/>
        </w:rPr>
      </w:pPr>
    </w:p>
    <w:p w:rsidR="007C6FAF" w:rsidRPr="00350A77" w:rsidRDefault="00350A77" w:rsidP="00F13197">
      <w:pPr>
        <w:tabs>
          <w:tab w:val="left" w:pos="2547"/>
        </w:tabs>
        <w:autoSpaceDE w:val="0"/>
        <w:autoSpaceDN w:val="0"/>
        <w:adjustRightInd w:val="0"/>
        <w:rPr>
          <w:rFonts w:eastAsia="Times New Roman"/>
          <w:b/>
          <w:bCs/>
          <w:i/>
          <w:color w:val="000000"/>
          <w:sz w:val="16"/>
          <w:lang w:val="en-US"/>
        </w:rPr>
      </w:pPr>
      <w:proofErr w:type="spellStart"/>
      <w:r w:rsidRPr="00350A77">
        <w:rPr>
          <w:rFonts w:eastAsia="Times New Roman"/>
          <w:b/>
          <w:bCs/>
          <w:i/>
          <w:color w:val="000000"/>
          <w:sz w:val="16"/>
          <w:highlight w:val="yellow"/>
          <w:lang w:val="en-US"/>
        </w:rPr>
        <w:t>TGax</w:t>
      </w:r>
      <w:proofErr w:type="spellEnd"/>
      <w:r w:rsidRPr="00350A77">
        <w:rPr>
          <w:rFonts w:eastAsia="Times New Roman"/>
          <w:b/>
          <w:bCs/>
          <w:i/>
          <w:color w:val="000000"/>
          <w:sz w:val="16"/>
          <w:highlight w:val="yellow"/>
          <w:lang w:val="en-US"/>
        </w:rPr>
        <w:t xml:space="preserve"> editor: Change </w:t>
      </w:r>
      <w:proofErr w:type="spellStart"/>
      <w:r w:rsidRPr="00350A77">
        <w:rPr>
          <w:rFonts w:eastAsia="Times New Roman"/>
          <w:b/>
          <w:bCs/>
          <w:i/>
          <w:color w:val="000000"/>
          <w:sz w:val="16"/>
          <w:highlight w:val="yellow"/>
          <w:lang w:val="en-US"/>
        </w:rPr>
        <w:t>subclause</w:t>
      </w:r>
      <w:proofErr w:type="spellEnd"/>
      <w:r w:rsidRPr="00350A77">
        <w:rPr>
          <w:rFonts w:eastAsia="Times New Roman"/>
          <w:b/>
          <w:bCs/>
          <w:i/>
          <w:color w:val="000000"/>
          <w:sz w:val="16"/>
          <w:highlight w:val="yellow"/>
          <w:lang w:val="en-US"/>
        </w:rPr>
        <w:t xml:space="preserve"> 27.11.1 as follows:</w:t>
      </w:r>
    </w:p>
    <w:p w:rsidR="00350A77" w:rsidRDefault="00350A77" w:rsidP="00F13197">
      <w:pPr>
        <w:tabs>
          <w:tab w:val="left" w:pos="2547"/>
        </w:tabs>
        <w:autoSpaceDE w:val="0"/>
        <w:autoSpaceDN w:val="0"/>
        <w:adjustRightInd w:val="0"/>
        <w:rPr>
          <w:b/>
          <w:bCs/>
          <w:sz w:val="20"/>
        </w:rPr>
      </w:pPr>
    </w:p>
    <w:p w:rsidR="007C6FAF" w:rsidRDefault="007C6FAF" w:rsidP="00F13197">
      <w:pPr>
        <w:tabs>
          <w:tab w:val="left" w:pos="2547"/>
        </w:tabs>
        <w:autoSpaceDE w:val="0"/>
        <w:autoSpaceDN w:val="0"/>
        <w:adjustRightInd w:val="0"/>
        <w:rPr>
          <w:sz w:val="20"/>
        </w:rPr>
      </w:pPr>
      <w:r>
        <w:rPr>
          <w:sz w:val="20"/>
        </w:rPr>
        <w:t xml:space="preserve">Each element of the TXVECTOR parameter STA_ID_LIST identifies the STA or group of STAs that is the recipient of an RU in the HE MU PPDU. If an RU is intended for a single non-AP STA, then the STA_ID_LIST element for that RU is set to the 11 LSBs of the AID of the STA receiving the PSDU contained in that RU. If an RU is intended for no user, then the STA_ID_LIST element for that RU is set to 2046. If an RU is intended for an AP, then the STA_ID_LIST contains only one element that is set to the 11 LSBs of the AID of the non-AP STA transmitting the PPDU. </w:t>
      </w:r>
      <w:ins w:id="5" w:author="Windows User" w:date="2017-09-05T14:17:00Z">
        <w:r w:rsidR="00701EF9">
          <w:rPr>
            <w:sz w:val="20"/>
          </w:rPr>
          <w:t xml:space="preserve">If an RU is intended for </w:t>
        </w:r>
      </w:ins>
      <w:ins w:id="6" w:author="Windows User" w:date="2017-09-05T14:18:00Z">
        <w:r w:rsidR="00875FAC">
          <w:rPr>
            <w:sz w:val="20"/>
          </w:rPr>
          <w:t xml:space="preserve">a group of STAs </w:t>
        </w:r>
      </w:ins>
      <w:ins w:id="7" w:author="Windows User" w:date="2017-09-08T11:14:00Z">
        <w:r w:rsidR="00875FAC">
          <w:rPr>
            <w:sz w:val="20"/>
          </w:rPr>
          <w:t>for</w:t>
        </w:r>
      </w:ins>
      <w:ins w:id="8" w:author="Windows User" w:date="2017-09-05T14:18:00Z">
        <w:r w:rsidR="00701EF9">
          <w:rPr>
            <w:sz w:val="20"/>
          </w:rPr>
          <w:t xml:space="preserve"> MU MIMO, multiple STA_ID_LIST elements f</w:t>
        </w:r>
      </w:ins>
      <w:ins w:id="9" w:author="Windows User" w:date="2017-09-05T14:19:00Z">
        <w:r w:rsidR="00701EF9">
          <w:rPr>
            <w:sz w:val="20"/>
          </w:rPr>
          <w:t>or that RU are set to the</w:t>
        </w:r>
      </w:ins>
      <w:ins w:id="10" w:author="Windows User" w:date="2017-09-05T14:20:00Z">
        <w:r w:rsidR="00701EF9">
          <w:rPr>
            <w:sz w:val="20"/>
          </w:rPr>
          <w:t xml:space="preserve"> 11 LSBs of the AID</w:t>
        </w:r>
      </w:ins>
      <w:ins w:id="11" w:author="Windows User" w:date="2017-09-05T14:21:00Z">
        <w:r w:rsidR="00701EF9">
          <w:rPr>
            <w:sz w:val="20"/>
          </w:rPr>
          <w:t>s</w:t>
        </w:r>
      </w:ins>
      <w:ins w:id="12" w:author="Windows User" w:date="2017-09-05T14:20:00Z">
        <w:r w:rsidR="00701EF9">
          <w:rPr>
            <w:sz w:val="20"/>
          </w:rPr>
          <w:t xml:space="preserve"> of the STA</w:t>
        </w:r>
      </w:ins>
      <w:ins w:id="13" w:author="Windows User" w:date="2017-09-05T14:21:00Z">
        <w:r w:rsidR="00701EF9">
          <w:rPr>
            <w:sz w:val="20"/>
          </w:rPr>
          <w:t>s</w:t>
        </w:r>
      </w:ins>
      <w:ins w:id="14" w:author="Windows User" w:date="2017-09-05T14:20:00Z">
        <w:r w:rsidR="00701EF9">
          <w:rPr>
            <w:sz w:val="20"/>
          </w:rPr>
          <w:t xml:space="preserve"> receiving the PSDU</w:t>
        </w:r>
      </w:ins>
      <w:ins w:id="15" w:author="Windows User" w:date="2017-09-05T14:21:00Z">
        <w:r w:rsidR="00701EF9">
          <w:rPr>
            <w:sz w:val="20"/>
          </w:rPr>
          <w:t>s</w:t>
        </w:r>
      </w:ins>
      <w:ins w:id="16" w:author="Windows User" w:date="2017-09-05T14:20:00Z">
        <w:r w:rsidR="00701EF9">
          <w:rPr>
            <w:sz w:val="20"/>
          </w:rPr>
          <w:t xml:space="preserve"> contained in that RU</w:t>
        </w:r>
      </w:ins>
      <w:ins w:id="17" w:author="Windows User" w:date="2017-09-05T14:22:00Z">
        <w:r w:rsidR="00701EF9">
          <w:rPr>
            <w:sz w:val="20"/>
          </w:rPr>
          <w:t xml:space="preserve"> </w:t>
        </w:r>
      </w:ins>
      <w:ins w:id="18" w:author="Windows User" w:date="2017-09-05T14:20:00Z">
        <w:r w:rsidR="00701EF9">
          <w:rPr>
            <w:sz w:val="20"/>
          </w:rPr>
          <w:t>(8472).</w:t>
        </w:r>
      </w:ins>
      <w:ins w:id="19" w:author="Windows User" w:date="2017-09-05T14:17:00Z">
        <w:r w:rsidR="00701EF9">
          <w:rPr>
            <w:sz w:val="20"/>
          </w:rPr>
          <w:t xml:space="preserve"> </w:t>
        </w:r>
      </w:ins>
      <w:r>
        <w:rPr>
          <w:sz w:val="20"/>
        </w:rPr>
        <w:t>If an RU is intended for a group of STAs</w:t>
      </w:r>
      <w:ins w:id="20" w:author="Windows User" w:date="2017-08-23T08:36:00Z">
        <w:r w:rsidR="00936484">
          <w:rPr>
            <w:sz w:val="20"/>
          </w:rPr>
          <w:t xml:space="preserve"> identified by multicast/broadcast frames in the RU</w:t>
        </w:r>
      </w:ins>
      <w:ins w:id="21" w:author="Windows User" w:date="2017-08-23T08:39:00Z">
        <w:r w:rsidR="00936484">
          <w:rPr>
            <w:sz w:val="20"/>
          </w:rPr>
          <w:t xml:space="preserve"> (#8724)</w:t>
        </w:r>
      </w:ins>
      <w:r>
        <w:rPr>
          <w:sz w:val="20"/>
        </w:rPr>
        <w:t xml:space="preserve"> then the STA_ID_LIST element is set as </w:t>
      </w:r>
      <w:proofErr w:type="gramStart"/>
      <w:r>
        <w:rPr>
          <w:sz w:val="20"/>
        </w:rPr>
        <w:t>follows:</w:t>
      </w:r>
      <w:proofErr w:type="gramEnd"/>
      <w:r>
        <w:rPr>
          <w:sz w:val="20"/>
        </w:rPr>
        <w:t>(#3095)</w:t>
      </w:r>
    </w:p>
    <w:p w:rsidR="007C6FAF" w:rsidRDefault="007C6FAF" w:rsidP="00F13197">
      <w:pPr>
        <w:tabs>
          <w:tab w:val="left" w:pos="2547"/>
        </w:tabs>
        <w:autoSpaceDE w:val="0"/>
        <w:autoSpaceDN w:val="0"/>
        <w:adjustRightInd w:val="0"/>
        <w:rPr>
          <w:sz w:val="20"/>
        </w:rPr>
      </w:pPr>
      <w:r>
        <w:rPr>
          <w:sz w:val="20"/>
        </w:rPr>
        <w:t xml:space="preserve">— For an AP with dot11MultiBSSIDActivated equal to false, if the RU is intended for more than one associated </w:t>
      </w:r>
      <w:proofErr w:type="gramStart"/>
      <w:r>
        <w:rPr>
          <w:sz w:val="20"/>
        </w:rPr>
        <w:t>STA(</w:t>
      </w:r>
      <w:proofErr w:type="gramEnd"/>
      <w:r>
        <w:rPr>
          <w:sz w:val="20"/>
        </w:rPr>
        <w:t>#4800) in the BSS, the STA_ID_LIST element is set to 0. The AP may include only one element with this value in a DL MU PPDU.</w:t>
      </w:r>
    </w:p>
    <w:p w:rsidR="007C6FAF" w:rsidRDefault="007C6FAF" w:rsidP="00F13197">
      <w:pPr>
        <w:tabs>
          <w:tab w:val="left" w:pos="2547"/>
        </w:tabs>
        <w:autoSpaceDE w:val="0"/>
        <w:autoSpaceDN w:val="0"/>
        <w:adjustRightInd w:val="0"/>
        <w:rPr>
          <w:sz w:val="20"/>
        </w:rPr>
      </w:pPr>
      <w:r>
        <w:rPr>
          <w:sz w:val="20"/>
        </w:rPr>
        <w:t>— For an AP with dot11MultiBSSIDActivated equal to true, if the RU is intended for more than one associated STA(#4800) in any of its BSSs, the STA_ID_LIST element is set to partial virtual bitmap value assigned for the group addressed frame (see 9.4.2.6 (TIM element)). The AP may include only one element for each BSSID of the multiple BSSID set in the HE MU PPDU, and the number of such elements shall not exceed the maximum number of BSSs of the multiple BSSID set.</w:t>
      </w:r>
    </w:p>
    <w:p w:rsidR="007C6FAF" w:rsidRDefault="007C6FAF" w:rsidP="00F13197">
      <w:pPr>
        <w:tabs>
          <w:tab w:val="left" w:pos="2547"/>
        </w:tabs>
        <w:autoSpaceDE w:val="0"/>
        <w:autoSpaceDN w:val="0"/>
        <w:adjustRightInd w:val="0"/>
        <w:rPr>
          <w:sz w:val="20"/>
        </w:rPr>
      </w:pPr>
      <w:r>
        <w:rPr>
          <w:sz w:val="20"/>
        </w:rPr>
        <w:t xml:space="preserve">— For an AP with dot11MultiBSSIDActivated equal to true, if the RU is intended for more than one associated </w:t>
      </w:r>
      <w:proofErr w:type="gramStart"/>
      <w:r>
        <w:rPr>
          <w:sz w:val="20"/>
        </w:rPr>
        <w:t>STA(</w:t>
      </w:r>
      <w:proofErr w:type="gramEnd"/>
      <w:r>
        <w:rPr>
          <w:sz w:val="20"/>
        </w:rPr>
        <w:t>#4800) on all its BSSs, the STA_ID_LIST element is set to 2047. The AP may include only one element with this value in a DL MU PPDU.</w:t>
      </w:r>
    </w:p>
    <w:p w:rsidR="007C6FAF" w:rsidRDefault="007C6FAF" w:rsidP="00F13197">
      <w:pPr>
        <w:tabs>
          <w:tab w:val="left" w:pos="2547"/>
        </w:tabs>
        <w:autoSpaceDE w:val="0"/>
        <w:autoSpaceDN w:val="0"/>
        <w:adjustRightInd w:val="0"/>
        <w:rPr>
          <w:sz w:val="20"/>
        </w:rPr>
      </w:pPr>
      <w:r>
        <w:rPr>
          <w:sz w:val="20"/>
        </w:rPr>
        <w:t xml:space="preserve">— For an AP with dot11MultiBSSIDActivated equal to false, if the RU is intended for more than one </w:t>
      </w:r>
      <w:proofErr w:type="spellStart"/>
      <w:r>
        <w:rPr>
          <w:sz w:val="20"/>
        </w:rPr>
        <w:t>unassociated</w:t>
      </w:r>
      <w:proofErr w:type="spellEnd"/>
      <w:r>
        <w:rPr>
          <w:sz w:val="20"/>
        </w:rPr>
        <w:t xml:space="preserve"> STA, the STA_ID_LIST element is set to 2045. The AP may include only one element with this value in a DL MU PPDU.</w:t>
      </w:r>
    </w:p>
    <w:p w:rsidR="007C6FAF" w:rsidRDefault="007C6FAF" w:rsidP="00F13197">
      <w:pPr>
        <w:tabs>
          <w:tab w:val="left" w:pos="2547"/>
        </w:tabs>
        <w:autoSpaceDE w:val="0"/>
        <w:autoSpaceDN w:val="0"/>
        <w:adjustRightInd w:val="0"/>
        <w:rPr>
          <w:sz w:val="20"/>
        </w:rPr>
      </w:pPr>
      <w:r>
        <w:rPr>
          <w:sz w:val="20"/>
        </w:rPr>
        <w:lastRenderedPageBreak/>
        <w:t xml:space="preserve">— For an AP with dot11MultiBSSIDActivated equal to true, if the RU is intended for more than one </w:t>
      </w:r>
      <w:proofErr w:type="spellStart"/>
      <w:r>
        <w:rPr>
          <w:sz w:val="20"/>
        </w:rPr>
        <w:t>unassociated</w:t>
      </w:r>
      <w:proofErr w:type="spellEnd"/>
      <w:r>
        <w:rPr>
          <w:sz w:val="20"/>
        </w:rPr>
        <w:t xml:space="preserve"> STA for any of its BSSs, the STA_ID_LIST element is set to 2045. The AP may include only one element with this value in a DL MU PPDU</w:t>
      </w:r>
      <w:proofErr w:type="gramStart"/>
      <w:r>
        <w:rPr>
          <w:sz w:val="20"/>
        </w:rPr>
        <w:t>.(</w:t>
      </w:r>
      <w:proofErr w:type="gramEnd"/>
      <w:r>
        <w:rPr>
          <w:sz w:val="20"/>
        </w:rPr>
        <w:t>#4800)</w:t>
      </w:r>
    </w:p>
    <w:p w:rsidR="009A2996" w:rsidRDefault="009A2996" w:rsidP="00F13197">
      <w:pPr>
        <w:tabs>
          <w:tab w:val="left" w:pos="2547"/>
        </w:tabs>
        <w:autoSpaceDE w:val="0"/>
        <w:autoSpaceDN w:val="0"/>
        <w:adjustRightInd w:val="0"/>
        <w:rPr>
          <w:rFonts w:ascii="Arial-BoldMT" w:hAnsi="Arial-BoldMT" w:cs="Arial-BoldMT"/>
          <w:b/>
          <w:bCs/>
          <w:sz w:val="24"/>
          <w:szCs w:val="24"/>
          <w:lang w:val="en-US" w:eastAsia="ko-KR"/>
        </w:rPr>
      </w:pPr>
    </w:p>
    <w:p w:rsidR="00404EF1" w:rsidRDefault="00404EF1" w:rsidP="00F13197">
      <w:pPr>
        <w:tabs>
          <w:tab w:val="left" w:pos="2547"/>
        </w:tabs>
        <w:autoSpaceDE w:val="0"/>
        <w:autoSpaceDN w:val="0"/>
        <w:adjustRightInd w:val="0"/>
        <w:rPr>
          <w:rFonts w:ascii="Arial-BoldMT" w:hAnsi="Arial-BoldMT" w:cs="Arial-BoldMT"/>
          <w:b/>
          <w:bCs/>
          <w:sz w:val="24"/>
          <w:szCs w:val="24"/>
          <w:lang w:val="en-US"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404EF1" w:rsidRPr="004112A3" w:rsidTr="0018786E">
        <w:trPr>
          <w:trHeight w:val="220"/>
        </w:trPr>
        <w:tc>
          <w:tcPr>
            <w:tcW w:w="716" w:type="dxa"/>
            <w:shd w:val="clear" w:color="auto" w:fill="auto"/>
            <w:noWrap/>
            <w:vAlign w:val="center"/>
          </w:tcPr>
          <w:p w:rsidR="00404EF1" w:rsidRPr="00F31102" w:rsidRDefault="00404EF1" w:rsidP="0018786E">
            <w:pPr>
              <w:jc w:val="center"/>
              <w:rPr>
                <w:rFonts w:eastAsia="Times New Roman"/>
                <w:b/>
                <w:bCs/>
                <w:color w:val="000000"/>
                <w:szCs w:val="18"/>
                <w:lang w:val="en-US"/>
              </w:rPr>
            </w:pPr>
            <w:r w:rsidRPr="00F31102">
              <w:rPr>
                <w:rFonts w:eastAsia="Times New Roman"/>
                <w:b/>
                <w:bCs/>
                <w:color w:val="000000"/>
                <w:szCs w:val="18"/>
                <w:lang w:val="en-US"/>
              </w:rPr>
              <w:t>CID</w:t>
            </w:r>
          </w:p>
        </w:tc>
        <w:tc>
          <w:tcPr>
            <w:tcW w:w="904" w:type="dxa"/>
            <w:shd w:val="clear" w:color="auto" w:fill="auto"/>
            <w:noWrap/>
            <w:vAlign w:val="center"/>
          </w:tcPr>
          <w:p w:rsidR="00404EF1" w:rsidRPr="00F31102" w:rsidRDefault="00404EF1" w:rsidP="0018786E">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404EF1" w:rsidRPr="00F31102" w:rsidRDefault="00404EF1" w:rsidP="0018786E">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404EF1" w:rsidRPr="00F31102" w:rsidRDefault="00404EF1" w:rsidP="0018786E">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404EF1" w:rsidRPr="00F31102" w:rsidRDefault="00404EF1" w:rsidP="0018786E">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404EF1" w:rsidRPr="009E4242" w:rsidRDefault="00404EF1" w:rsidP="0018786E">
            <w:pPr>
              <w:jc w:val="center"/>
              <w:rPr>
                <w:rFonts w:eastAsia="Times New Roman"/>
                <w:b/>
                <w:bCs/>
                <w:color w:val="000000"/>
                <w:sz w:val="16"/>
                <w:lang w:val="en-US"/>
              </w:rPr>
            </w:pPr>
            <w:r w:rsidRPr="009E4242">
              <w:rPr>
                <w:rFonts w:eastAsia="Times New Roman"/>
                <w:b/>
                <w:bCs/>
                <w:color w:val="000000"/>
                <w:sz w:val="16"/>
                <w:lang w:val="en-US"/>
              </w:rPr>
              <w:t>Resolution</w:t>
            </w:r>
          </w:p>
        </w:tc>
      </w:tr>
      <w:tr w:rsidR="00404EF1" w:rsidRPr="004112A3" w:rsidTr="0018786E">
        <w:trPr>
          <w:trHeight w:val="220"/>
        </w:trPr>
        <w:tc>
          <w:tcPr>
            <w:tcW w:w="716" w:type="dxa"/>
            <w:shd w:val="clear" w:color="auto" w:fill="auto"/>
            <w:noWrap/>
          </w:tcPr>
          <w:p w:rsidR="00404EF1" w:rsidRDefault="00404EF1">
            <w:pPr>
              <w:jc w:val="right"/>
              <w:rPr>
                <w:rFonts w:ascii="Arial" w:hAnsi="Arial" w:cs="Arial"/>
                <w:sz w:val="20"/>
              </w:rPr>
            </w:pPr>
            <w:r>
              <w:rPr>
                <w:rFonts w:ascii="Arial" w:hAnsi="Arial" w:cs="Arial"/>
                <w:sz w:val="20"/>
              </w:rPr>
              <w:t>5735</w:t>
            </w:r>
          </w:p>
        </w:tc>
        <w:tc>
          <w:tcPr>
            <w:tcW w:w="904" w:type="dxa"/>
            <w:shd w:val="clear" w:color="auto" w:fill="auto"/>
            <w:noWrap/>
          </w:tcPr>
          <w:p w:rsidR="00404EF1" w:rsidRDefault="00404EF1">
            <w:pPr>
              <w:rPr>
                <w:rFonts w:ascii="Arial" w:hAnsi="Arial" w:cs="Arial"/>
                <w:sz w:val="20"/>
              </w:rPr>
            </w:pPr>
            <w:r>
              <w:rPr>
                <w:rFonts w:ascii="Arial" w:hAnsi="Arial" w:cs="Arial"/>
                <w:sz w:val="20"/>
              </w:rPr>
              <w:t>196</w:t>
            </w:r>
          </w:p>
        </w:tc>
        <w:tc>
          <w:tcPr>
            <w:tcW w:w="697" w:type="dxa"/>
            <w:shd w:val="clear" w:color="auto" w:fill="auto"/>
            <w:noWrap/>
          </w:tcPr>
          <w:p w:rsidR="00404EF1" w:rsidRDefault="00404EF1">
            <w:pPr>
              <w:rPr>
                <w:rFonts w:ascii="Arial" w:hAnsi="Arial" w:cs="Arial"/>
                <w:sz w:val="20"/>
              </w:rPr>
            </w:pPr>
            <w:r>
              <w:rPr>
                <w:rFonts w:ascii="Arial" w:hAnsi="Arial" w:cs="Arial"/>
                <w:sz w:val="20"/>
              </w:rPr>
              <w:t>12</w:t>
            </w:r>
          </w:p>
        </w:tc>
        <w:tc>
          <w:tcPr>
            <w:tcW w:w="2970" w:type="dxa"/>
            <w:shd w:val="clear" w:color="auto" w:fill="auto"/>
            <w:noWrap/>
          </w:tcPr>
          <w:p w:rsidR="00404EF1" w:rsidRDefault="00404EF1">
            <w:pPr>
              <w:rPr>
                <w:rFonts w:ascii="Arial" w:hAnsi="Arial" w:cs="Arial"/>
                <w:sz w:val="20"/>
              </w:rPr>
            </w:pPr>
            <w:r>
              <w:rPr>
                <w:rFonts w:ascii="Arial" w:hAnsi="Arial" w:cs="Arial"/>
                <w:sz w:val="20"/>
              </w:rPr>
              <w:t>Why only extended range SU PPDU is excluded in this case. If the intention is to ask 3rd party device to set NAV when transmitting RTS or CTS, then HE SU PPDU should also be included.</w:t>
            </w:r>
          </w:p>
        </w:tc>
        <w:tc>
          <w:tcPr>
            <w:tcW w:w="2520" w:type="dxa"/>
            <w:shd w:val="clear" w:color="auto" w:fill="auto"/>
            <w:noWrap/>
          </w:tcPr>
          <w:p w:rsidR="00404EF1" w:rsidRDefault="00404EF1">
            <w:pPr>
              <w:rPr>
                <w:rFonts w:ascii="Arial" w:hAnsi="Arial" w:cs="Arial"/>
                <w:sz w:val="20"/>
              </w:rPr>
            </w:pPr>
            <w:proofErr w:type="spellStart"/>
            <w:r>
              <w:rPr>
                <w:rFonts w:ascii="Arial" w:hAnsi="Arial" w:cs="Arial"/>
                <w:sz w:val="20"/>
              </w:rPr>
              <w:t>Chagne</w:t>
            </w:r>
            <w:proofErr w:type="spellEnd"/>
            <w:r>
              <w:rPr>
                <w:rFonts w:ascii="Arial" w:hAnsi="Arial" w:cs="Arial"/>
                <w:sz w:val="20"/>
              </w:rPr>
              <w:t xml:space="preserve">  "</w:t>
            </w:r>
            <w:proofErr w:type="spellStart"/>
            <w:r>
              <w:rPr>
                <w:rFonts w:ascii="Arial" w:hAnsi="Arial" w:cs="Arial"/>
                <w:sz w:val="20"/>
              </w:rPr>
              <w:t>an</w:t>
            </w:r>
            <w:proofErr w:type="spellEnd"/>
            <w:r>
              <w:rPr>
                <w:rFonts w:ascii="Arial" w:hAnsi="Arial" w:cs="Arial"/>
                <w:sz w:val="20"/>
              </w:rPr>
              <w:t xml:space="preserve"> HE extended range SU PPDU" to "</w:t>
            </w:r>
            <w:proofErr w:type="spellStart"/>
            <w:r>
              <w:rPr>
                <w:rFonts w:ascii="Arial" w:hAnsi="Arial" w:cs="Arial"/>
                <w:sz w:val="20"/>
              </w:rPr>
              <w:t>an</w:t>
            </w:r>
            <w:proofErr w:type="spellEnd"/>
            <w:r>
              <w:rPr>
                <w:rFonts w:ascii="Arial" w:hAnsi="Arial" w:cs="Arial"/>
                <w:sz w:val="20"/>
              </w:rPr>
              <w:t xml:space="preserve"> HE SU PPDU or HE extended range SU PPDU"</w:t>
            </w:r>
          </w:p>
        </w:tc>
        <w:tc>
          <w:tcPr>
            <w:tcW w:w="3420" w:type="dxa"/>
            <w:shd w:val="clear" w:color="auto" w:fill="auto"/>
            <w:vAlign w:val="center"/>
          </w:tcPr>
          <w:p w:rsidR="004026AE" w:rsidRDefault="004026AE" w:rsidP="0018786E">
            <w:pPr>
              <w:rPr>
                <w:rFonts w:eastAsia="Times New Roman"/>
                <w:b/>
                <w:bCs/>
                <w:color w:val="000000"/>
                <w:sz w:val="16"/>
                <w:lang w:val="en-US"/>
              </w:rPr>
            </w:pPr>
            <w:r>
              <w:rPr>
                <w:rFonts w:eastAsia="Times New Roman"/>
                <w:b/>
                <w:bCs/>
                <w:color w:val="000000"/>
                <w:sz w:val="16"/>
                <w:lang w:val="en-US"/>
              </w:rPr>
              <w:t>Revised</w:t>
            </w:r>
          </w:p>
          <w:p w:rsidR="004026AE" w:rsidRDefault="004026AE" w:rsidP="0018786E">
            <w:pPr>
              <w:rPr>
                <w:rFonts w:eastAsia="Times New Roman"/>
                <w:b/>
                <w:bCs/>
                <w:color w:val="000000"/>
                <w:sz w:val="16"/>
                <w:lang w:val="en-US"/>
              </w:rPr>
            </w:pPr>
          </w:p>
          <w:p w:rsidR="004026AE" w:rsidRDefault="00332F7E" w:rsidP="0018786E">
            <w:pPr>
              <w:rPr>
                <w:rFonts w:eastAsia="Times New Roman"/>
                <w:b/>
                <w:bCs/>
                <w:color w:val="000000"/>
                <w:sz w:val="16"/>
                <w:lang w:val="en-US"/>
              </w:rPr>
            </w:pPr>
            <w:r>
              <w:rPr>
                <w:rFonts w:eastAsia="Times New Roman"/>
                <w:b/>
                <w:bCs/>
                <w:color w:val="000000"/>
                <w:sz w:val="16"/>
                <w:lang w:val="en-US"/>
              </w:rPr>
              <w:t>Discussion: in 11ac the rules about the PPDU format of initiating control frame is defined</w:t>
            </w:r>
            <w:r w:rsidR="004026AE">
              <w:rPr>
                <w:rFonts w:eastAsia="Times New Roman"/>
                <w:b/>
                <w:bCs/>
                <w:color w:val="000000"/>
                <w:sz w:val="16"/>
                <w:lang w:val="en-US"/>
              </w:rPr>
              <w:t>.</w:t>
            </w:r>
            <w:r>
              <w:rPr>
                <w:rFonts w:eastAsia="Times New Roman"/>
                <w:b/>
                <w:bCs/>
                <w:color w:val="000000"/>
                <w:sz w:val="16"/>
                <w:lang w:val="en-US"/>
              </w:rPr>
              <w:t xml:space="preserve"> However it seems the rules about the PPDU format of initiating control frame. </w:t>
            </w:r>
            <w:proofErr w:type="gramStart"/>
            <w:r>
              <w:rPr>
                <w:rFonts w:eastAsia="Times New Roman"/>
                <w:b/>
                <w:bCs/>
                <w:color w:val="000000"/>
                <w:sz w:val="16"/>
                <w:lang w:val="en-US"/>
              </w:rPr>
              <w:t>allowing</w:t>
            </w:r>
            <w:proofErr w:type="gramEnd"/>
            <w:r>
              <w:rPr>
                <w:rFonts w:eastAsia="Times New Roman"/>
                <w:b/>
                <w:bCs/>
                <w:color w:val="000000"/>
                <w:sz w:val="16"/>
                <w:lang w:val="en-US"/>
              </w:rPr>
              <w:t xml:space="preserve"> RTS to be carried in HE PPDU seems add almost no burden to the implementation because of RTS in HE ER SU PPDU. </w:t>
            </w:r>
            <w:proofErr w:type="spellStart"/>
            <w:r>
              <w:rPr>
                <w:rFonts w:eastAsia="Times New Roman"/>
                <w:b/>
                <w:bCs/>
                <w:color w:val="000000"/>
                <w:sz w:val="16"/>
                <w:lang w:val="en-US"/>
              </w:rPr>
              <w:t>Howeer</w:t>
            </w:r>
            <w:proofErr w:type="spellEnd"/>
            <w:r>
              <w:rPr>
                <w:rFonts w:eastAsia="Times New Roman"/>
                <w:b/>
                <w:bCs/>
                <w:color w:val="000000"/>
                <w:sz w:val="16"/>
                <w:lang w:val="en-US"/>
              </w:rPr>
              <w:t xml:space="preserve"> there is no apparent benefit </w:t>
            </w:r>
            <w:proofErr w:type="gramStart"/>
            <w:r>
              <w:rPr>
                <w:rFonts w:eastAsia="Times New Roman"/>
                <w:b/>
                <w:bCs/>
                <w:color w:val="000000"/>
                <w:sz w:val="16"/>
                <w:lang w:val="en-US"/>
              </w:rPr>
              <w:t>for  RTS</w:t>
            </w:r>
            <w:proofErr w:type="gramEnd"/>
            <w:r>
              <w:rPr>
                <w:rFonts w:eastAsia="Times New Roman"/>
                <w:b/>
                <w:bCs/>
                <w:color w:val="000000"/>
                <w:sz w:val="16"/>
                <w:lang w:val="en-US"/>
              </w:rPr>
              <w:t xml:space="preserve"> in HE PPDU.</w:t>
            </w:r>
          </w:p>
          <w:p w:rsidR="004026AE" w:rsidRDefault="004026AE" w:rsidP="0018786E">
            <w:pPr>
              <w:rPr>
                <w:rFonts w:eastAsia="Times New Roman"/>
                <w:b/>
                <w:bCs/>
                <w:color w:val="000000"/>
                <w:sz w:val="16"/>
                <w:lang w:val="en-US"/>
              </w:rPr>
            </w:pPr>
          </w:p>
          <w:p w:rsidR="004026AE" w:rsidRPr="009E4242" w:rsidRDefault="004026AE" w:rsidP="00332F7E">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w:t>
            </w:r>
            <w:r w:rsidR="00350A77">
              <w:rPr>
                <w:rFonts w:eastAsia="Times New Roman"/>
                <w:b/>
                <w:bCs/>
                <w:color w:val="000000"/>
                <w:sz w:val="16"/>
                <w:lang w:val="en-US"/>
              </w:rPr>
              <w:t xml:space="preserve">: </w:t>
            </w:r>
            <w:r w:rsidR="00332F7E">
              <w:rPr>
                <w:rFonts w:eastAsia="Times New Roman"/>
                <w:b/>
                <w:bCs/>
                <w:color w:val="000000"/>
                <w:sz w:val="16"/>
                <w:lang w:val="en-US"/>
              </w:rPr>
              <w:t>Make changes in 11-1282/r1 under CID 5735</w:t>
            </w:r>
            <w:r w:rsidR="0034338D">
              <w:rPr>
                <w:rFonts w:eastAsia="Times New Roman"/>
                <w:b/>
                <w:bCs/>
                <w:color w:val="000000"/>
                <w:sz w:val="16"/>
                <w:lang w:val="en-US"/>
              </w:rPr>
              <w:t xml:space="preserve"> </w:t>
            </w:r>
          </w:p>
        </w:tc>
      </w:tr>
      <w:tr w:rsidR="00404EF1" w:rsidRPr="004112A3" w:rsidTr="0018786E">
        <w:trPr>
          <w:trHeight w:val="220"/>
        </w:trPr>
        <w:tc>
          <w:tcPr>
            <w:tcW w:w="716" w:type="dxa"/>
            <w:shd w:val="clear" w:color="auto" w:fill="auto"/>
            <w:noWrap/>
          </w:tcPr>
          <w:p w:rsidR="00404EF1" w:rsidRDefault="00404EF1">
            <w:pPr>
              <w:jc w:val="right"/>
              <w:rPr>
                <w:rFonts w:ascii="Arial" w:hAnsi="Arial" w:cs="Arial"/>
                <w:sz w:val="20"/>
              </w:rPr>
            </w:pPr>
            <w:r>
              <w:rPr>
                <w:rFonts w:ascii="Arial" w:hAnsi="Arial" w:cs="Arial"/>
                <w:sz w:val="20"/>
              </w:rPr>
              <w:t>9316</w:t>
            </w:r>
          </w:p>
        </w:tc>
        <w:tc>
          <w:tcPr>
            <w:tcW w:w="904" w:type="dxa"/>
            <w:shd w:val="clear" w:color="auto" w:fill="auto"/>
            <w:noWrap/>
          </w:tcPr>
          <w:p w:rsidR="00404EF1" w:rsidRDefault="00404EF1">
            <w:pPr>
              <w:rPr>
                <w:rFonts w:ascii="Arial" w:hAnsi="Arial" w:cs="Arial"/>
                <w:sz w:val="20"/>
              </w:rPr>
            </w:pPr>
            <w:r>
              <w:rPr>
                <w:rFonts w:ascii="Arial" w:hAnsi="Arial" w:cs="Arial"/>
                <w:sz w:val="20"/>
              </w:rPr>
              <w:t>196</w:t>
            </w:r>
          </w:p>
        </w:tc>
        <w:tc>
          <w:tcPr>
            <w:tcW w:w="697" w:type="dxa"/>
            <w:shd w:val="clear" w:color="auto" w:fill="auto"/>
            <w:noWrap/>
          </w:tcPr>
          <w:p w:rsidR="00404EF1" w:rsidRDefault="00404EF1">
            <w:pPr>
              <w:rPr>
                <w:rFonts w:ascii="Arial" w:hAnsi="Arial" w:cs="Arial"/>
                <w:sz w:val="20"/>
              </w:rPr>
            </w:pPr>
            <w:r>
              <w:rPr>
                <w:rFonts w:ascii="Arial" w:hAnsi="Arial" w:cs="Arial"/>
                <w:sz w:val="20"/>
              </w:rPr>
              <w:t>11</w:t>
            </w:r>
          </w:p>
        </w:tc>
        <w:tc>
          <w:tcPr>
            <w:tcW w:w="2970" w:type="dxa"/>
            <w:shd w:val="clear" w:color="auto" w:fill="auto"/>
            <w:noWrap/>
          </w:tcPr>
          <w:p w:rsidR="00404EF1" w:rsidRDefault="00404EF1">
            <w:pPr>
              <w:rPr>
                <w:rFonts w:ascii="Arial" w:hAnsi="Arial" w:cs="Arial"/>
                <w:sz w:val="20"/>
              </w:rPr>
            </w:pPr>
            <w:r>
              <w:rPr>
                <w:rFonts w:ascii="Arial" w:hAnsi="Arial" w:cs="Arial"/>
                <w:sz w:val="20"/>
              </w:rPr>
              <w:t>It is unclear why the UPLINK_FLAG needs to be set to 0 for RTS/CTS frames sent with TXOP Duration set to all 1s.</w:t>
            </w:r>
            <w:r>
              <w:rPr>
                <w:rFonts w:ascii="Arial" w:hAnsi="Arial" w:cs="Arial"/>
                <w:sz w:val="20"/>
              </w:rPr>
              <w:br/>
              <w:t>When the AP transmits an RTS frame with the UPLINK_FLAG set to 0 in an Extended Range SU PPDU, and the receiver STA transmits a CTS frame with the UPLINK_FLAG to 1 in an Extended Range SU PPDU, as all the HE STAs within the BSS receives that RTS frame from the AP, the 3rd party HE STA can set the NAV by the RTS frame. Therefore, even if the UPLINK_FLAG in the CTS frame is set to 1 and the 3rd party HE STAs go to PPDU Power Save, the 3rd party HE STAs will hold the NAV value.</w:t>
            </w:r>
            <w:r>
              <w:rPr>
                <w:rFonts w:ascii="Arial" w:hAnsi="Arial" w:cs="Arial"/>
                <w:sz w:val="20"/>
              </w:rPr>
              <w:br/>
              <w:t>Next when the STA transmits an RTS frame with the UPLINK_FLAG set to 1 in an Extended Range SU PPDU, and the AP which is the receiver of the RTS frame transmits a CTS frame with the UPLINK_FLAG set to 0 in an Extended Range SU PPDU, even if the 3rd party HE STAs go to PPDU Power Save by the RTS frame, they still can receive the CTS frame sent from the AP. Therefore, the 3rd party HE STAs will set NAV by the CTS frame sent from the AP.</w:t>
            </w:r>
            <w:r>
              <w:rPr>
                <w:rFonts w:ascii="Arial" w:hAnsi="Arial" w:cs="Arial"/>
                <w:sz w:val="20"/>
              </w:rPr>
              <w:br/>
              <w:t xml:space="preserve">From the above consideration, </w:t>
            </w:r>
            <w:r>
              <w:rPr>
                <w:rFonts w:ascii="Arial" w:hAnsi="Arial" w:cs="Arial"/>
                <w:sz w:val="20"/>
              </w:rPr>
              <w:lastRenderedPageBreak/>
              <w:t>there seems no reason to set the UPLINK_FLAG to 0 in RTS/CTS by changing the usage of the UPLINK_FLAG from the original meaning.</w:t>
            </w:r>
          </w:p>
        </w:tc>
        <w:tc>
          <w:tcPr>
            <w:tcW w:w="2520" w:type="dxa"/>
            <w:shd w:val="clear" w:color="auto" w:fill="auto"/>
            <w:noWrap/>
          </w:tcPr>
          <w:p w:rsidR="00404EF1" w:rsidRDefault="00404EF1">
            <w:pPr>
              <w:rPr>
                <w:rFonts w:ascii="Arial" w:hAnsi="Arial" w:cs="Arial"/>
                <w:sz w:val="20"/>
              </w:rPr>
            </w:pPr>
            <w:r>
              <w:rPr>
                <w:rFonts w:ascii="Arial" w:hAnsi="Arial" w:cs="Arial"/>
                <w:sz w:val="20"/>
              </w:rPr>
              <w:lastRenderedPageBreak/>
              <w:t>Delete "except when the HE PPDU is an HE extended range SU PPDU with the TXOP Duration field set to all 1s and contains an RTS or CTS frame in which case the STA may set the TXVECTOR parameter UPLINK_FLAG to 0" from the first item starting from line 11 in page 196.</w:t>
            </w:r>
          </w:p>
        </w:tc>
        <w:tc>
          <w:tcPr>
            <w:tcW w:w="3420" w:type="dxa"/>
            <w:shd w:val="clear" w:color="auto" w:fill="auto"/>
            <w:vAlign w:val="center"/>
          </w:tcPr>
          <w:p w:rsidR="00404EF1" w:rsidRDefault="00335C88" w:rsidP="0018786E">
            <w:pPr>
              <w:rPr>
                <w:rFonts w:eastAsia="Times New Roman"/>
                <w:b/>
                <w:bCs/>
                <w:color w:val="000000"/>
                <w:sz w:val="16"/>
                <w:lang w:val="en-US"/>
              </w:rPr>
            </w:pPr>
            <w:r>
              <w:rPr>
                <w:rFonts w:eastAsia="Times New Roman"/>
                <w:b/>
                <w:bCs/>
                <w:color w:val="000000"/>
                <w:sz w:val="16"/>
                <w:lang w:val="en-US"/>
              </w:rPr>
              <w:t>Rejected</w:t>
            </w:r>
          </w:p>
          <w:p w:rsidR="00335C88" w:rsidRDefault="00335C88" w:rsidP="0018786E">
            <w:pPr>
              <w:rPr>
                <w:rFonts w:eastAsia="Times New Roman"/>
                <w:b/>
                <w:bCs/>
                <w:color w:val="000000"/>
                <w:sz w:val="16"/>
                <w:lang w:val="en-US"/>
              </w:rPr>
            </w:pPr>
          </w:p>
          <w:p w:rsidR="00335C88" w:rsidRPr="009E4242" w:rsidRDefault="00335C88" w:rsidP="00364B5A">
            <w:pPr>
              <w:rPr>
                <w:rFonts w:eastAsia="Times New Roman"/>
                <w:b/>
                <w:bCs/>
                <w:color w:val="000000"/>
                <w:sz w:val="16"/>
                <w:lang w:val="en-US"/>
              </w:rPr>
            </w:pPr>
            <w:r>
              <w:rPr>
                <w:rFonts w:eastAsia="Times New Roman"/>
                <w:b/>
                <w:bCs/>
                <w:color w:val="000000"/>
                <w:sz w:val="16"/>
                <w:lang w:val="en-US"/>
              </w:rPr>
              <w:t xml:space="preserve">Discussion: </w:t>
            </w:r>
            <w:r w:rsidR="00364B5A">
              <w:rPr>
                <w:rFonts w:eastAsia="Times New Roman"/>
                <w:b/>
                <w:bCs/>
                <w:color w:val="000000"/>
                <w:sz w:val="16"/>
                <w:lang w:val="en-US"/>
              </w:rPr>
              <w:t>For</w:t>
            </w:r>
            <w:r>
              <w:rPr>
                <w:rFonts w:eastAsia="Times New Roman"/>
                <w:b/>
                <w:bCs/>
                <w:color w:val="000000"/>
                <w:sz w:val="16"/>
                <w:lang w:val="en-US"/>
              </w:rPr>
              <w:t xml:space="preserve"> RTS/CTS, the specific rules are defined for NAV setting, e.g. </w:t>
            </w:r>
            <w:proofErr w:type="spellStart"/>
            <w:r w:rsidR="00C26492">
              <w:rPr>
                <w:rFonts w:eastAsia="Times New Roman"/>
                <w:b/>
                <w:bCs/>
                <w:color w:val="000000"/>
                <w:sz w:val="16"/>
                <w:lang w:val="en-US"/>
              </w:rPr>
              <w:t>reseting</w:t>
            </w:r>
            <w:proofErr w:type="spellEnd"/>
            <w:r w:rsidR="00C26492">
              <w:rPr>
                <w:rFonts w:eastAsia="Times New Roman"/>
                <w:b/>
                <w:bCs/>
                <w:color w:val="000000"/>
                <w:sz w:val="16"/>
                <w:lang w:val="en-US"/>
              </w:rPr>
              <w:t xml:space="preserve"> NAV set by RTS if CTS is not received correctly. The setting of UPLINK_FLAG to 0 and TXOP Duration to 1s makes 3</w:t>
            </w:r>
            <w:r w:rsidR="00C26492" w:rsidRPr="00C26492">
              <w:rPr>
                <w:rFonts w:eastAsia="Times New Roman"/>
                <w:b/>
                <w:bCs/>
                <w:color w:val="000000"/>
                <w:sz w:val="16"/>
                <w:vertAlign w:val="superscript"/>
                <w:lang w:val="en-US"/>
              </w:rPr>
              <w:t>rd</w:t>
            </w:r>
            <w:r w:rsidR="00C26492">
              <w:rPr>
                <w:rFonts w:eastAsia="Times New Roman"/>
                <w:b/>
                <w:bCs/>
                <w:color w:val="000000"/>
                <w:sz w:val="16"/>
                <w:lang w:val="en-US"/>
              </w:rPr>
              <w:t xml:space="preserve"> party STA</w:t>
            </w:r>
            <w:r w:rsidR="00364B5A">
              <w:rPr>
                <w:rFonts w:eastAsia="Times New Roman"/>
                <w:b/>
                <w:bCs/>
                <w:color w:val="000000"/>
                <w:sz w:val="16"/>
                <w:lang w:val="en-US"/>
              </w:rPr>
              <w:t xml:space="preserve"> in the BSS</w:t>
            </w:r>
            <w:r w:rsidR="00C26492">
              <w:rPr>
                <w:rFonts w:eastAsia="Times New Roman"/>
                <w:b/>
                <w:bCs/>
                <w:color w:val="000000"/>
                <w:sz w:val="16"/>
                <w:lang w:val="en-US"/>
              </w:rPr>
              <w:t xml:space="preserve"> to decode RTS/CTS</w:t>
            </w:r>
            <w:r w:rsidR="00364B5A">
              <w:rPr>
                <w:rFonts w:eastAsia="Times New Roman"/>
                <w:b/>
                <w:bCs/>
                <w:color w:val="000000"/>
                <w:sz w:val="16"/>
                <w:lang w:val="en-US"/>
              </w:rPr>
              <w:t xml:space="preserve"> in the HE extended range PPDU (since the UPLINK_FLAG being 0 indicates the PPDU from the AP)</w:t>
            </w:r>
            <w:r w:rsidR="00C26492">
              <w:rPr>
                <w:rFonts w:eastAsia="Times New Roman"/>
                <w:b/>
                <w:bCs/>
                <w:color w:val="000000"/>
                <w:sz w:val="16"/>
                <w:lang w:val="en-US"/>
              </w:rPr>
              <w:t>.</w:t>
            </w:r>
          </w:p>
        </w:tc>
      </w:tr>
    </w:tbl>
    <w:p w:rsidR="00404EF1" w:rsidRDefault="00404EF1" w:rsidP="00F13197">
      <w:pPr>
        <w:tabs>
          <w:tab w:val="left" w:pos="2547"/>
        </w:tabs>
        <w:autoSpaceDE w:val="0"/>
        <w:autoSpaceDN w:val="0"/>
        <w:adjustRightInd w:val="0"/>
        <w:rPr>
          <w:rFonts w:ascii="Arial-BoldMT" w:hAnsi="Arial-BoldMT" w:cs="Arial-BoldMT"/>
          <w:b/>
          <w:bCs/>
          <w:sz w:val="24"/>
          <w:szCs w:val="24"/>
          <w:lang w:val="en-US" w:eastAsia="ko-KR"/>
        </w:rPr>
      </w:pPr>
    </w:p>
    <w:p w:rsidR="00332F7E" w:rsidRDefault="00332F7E" w:rsidP="00F13197">
      <w:pPr>
        <w:tabs>
          <w:tab w:val="left" w:pos="2547"/>
        </w:tabs>
        <w:autoSpaceDE w:val="0"/>
        <w:autoSpaceDN w:val="0"/>
        <w:adjustRightInd w:val="0"/>
        <w:rPr>
          <w:b/>
          <w:bCs/>
          <w:sz w:val="22"/>
          <w:szCs w:val="22"/>
        </w:rPr>
      </w:pPr>
      <w:r>
        <w:rPr>
          <w:b/>
          <w:bCs/>
          <w:sz w:val="22"/>
          <w:szCs w:val="22"/>
        </w:rPr>
        <w:t>27.15 PPDU format, BW, MCS, NSS, and DCM selection rules</w:t>
      </w:r>
    </w:p>
    <w:p w:rsidR="00332F7E" w:rsidRDefault="00332F7E" w:rsidP="00F13197">
      <w:pPr>
        <w:tabs>
          <w:tab w:val="left" w:pos="2547"/>
        </w:tabs>
        <w:autoSpaceDE w:val="0"/>
        <w:autoSpaceDN w:val="0"/>
        <w:adjustRightInd w:val="0"/>
        <w:rPr>
          <w:b/>
          <w:bCs/>
          <w:sz w:val="22"/>
          <w:szCs w:val="22"/>
        </w:rPr>
      </w:pPr>
    </w:p>
    <w:p w:rsidR="00332F7E" w:rsidRDefault="00332F7E" w:rsidP="00F13197">
      <w:pPr>
        <w:tabs>
          <w:tab w:val="left" w:pos="2547"/>
        </w:tabs>
        <w:autoSpaceDE w:val="0"/>
        <w:autoSpaceDN w:val="0"/>
        <w:adjustRightInd w:val="0"/>
        <w:rPr>
          <w:b/>
          <w:bCs/>
          <w:sz w:val="20"/>
        </w:rPr>
      </w:pPr>
      <w:r>
        <w:rPr>
          <w:b/>
          <w:bCs/>
          <w:sz w:val="20"/>
        </w:rPr>
        <w:t>27.15.2 PPDU format selection</w:t>
      </w:r>
    </w:p>
    <w:p w:rsidR="00332F7E" w:rsidRDefault="00332F7E" w:rsidP="00F13197">
      <w:pPr>
        <w:tabs>
          <w:tab w:val="left" w:pos="2547"/>
        </w:tabs>
        <w:autoSpaceDE w:val="0"/>
        <w:autoSpaceDN w:val="0"/>
        <w:adjustRightInd w:val="0"/>
        <w:rPr>
          <w:b/>
          <w:bCs/>
          <w:sz w:val="20"/>
        </w:rPr>
      </w:pPr>
    </w:p>
    <w:p w:rsidR="00332F7E" w:rsidRDefault="00332F7E" w:rsidP="00332F7E">
      <w:pPr>
        <w:tabs>
          <w:tab w:val="left" w:pos="2547"/>
        </w:tabs>
        <w:autoSpaceDE w:val="0"/>
        <w:autoSpaceDN w:val="0"/>
        <w:adjustRightInd w:val="0"/>
        <w:rPr>
          <w:rFonts w:eastAsia="Times New Roman"/>
          <w:b/>
          <w:bCs/>
          <w:i/>
          <w:color w:val="000000"/>
          <w:sz w:val="16"/>
          <w:lang w:val="en-US"/>
        </w:rPr>
      </w:pPr>
      <w:proofErr w:type="spellStart"/>
      <w:r w:rsidRPr="00350A77">
        <w:rPr>
          <w:rFonts w:eastAsia="Times New Roman"/>
          <w:b/>
          <w:bCs/>
          <w:i/>
          <w:color w:val="000000"/>
          <w:sz w:val="16"/>
          <w:highlight w:val="yellow"/>
          <w:lang w:val="en-US"/>
        </w:rPr>
        <w:t>TGax</w:t>
      </w:r>
      <w:proofErr w:type="spellEnd"/>
      <w:r w:rsidRPr="00350A77">
        <w:rPr>
          <w:rFonts w:eastAsia="Times New Roman"/>
          <w:b/>
          <w:bCs/>
          <w:i/>
          <w:color w:val="000000"/>
          <w:sz w:val="16"/>
          <w:highlight w:val="yellow"/>
          <w:lang w:val="en-US"/>
        </w:rPr>
        <w:t xml:space="preserve"> editor: </w:t>
      </w:r>
      <w:r>
        <w:rPr>
          <w:rFonts w:eastAsia="Times New Roman"/>
          <w:b/>
          <w:bCs/>
          <w:i/>
          <w:color w:val="000000"/>
          <w:sz w:val="16"/>
          <w:highlight w:val="yellow"/>
          <w:lang w:val="en-US"/>
        </w:rPr>
        <w:t xml:space="preserve">Add the following paragraph </w:t>
      </w:r>
      <w:proofErr w:type="gramStart"/>
      <w:r>
        <w:rPr>
          <w:rFonts w:eastAsia="Times New Roman"/>
          <w:b/>
          <w:bCs/>
          <w:i/>
          <w:color w:val="000000"/>
          <w:sz w:val="16"/>
          <w:highlight w:val="yellow"/>
          <w:lang w:val="en-US"/>
        </w:rPr>
        <w:t xml:space="preserve">in </w:t>
      </w:r>
      <w:r w:rsidRPr="00350A77">
        <w:rPr>
          <w:rFonts w:eastAsia="Times New Roman"/>
          <w:b/>
          <w:bCs/>
          <w:i/>
          <w:color w:val="000000"/>
          <w:sz w:val="16"/>
          <w:highlight w:val="yellow"/>
          <w:lang w:val="en-US"/>
        </w:rPr>
        <w:t xml:space="preserve"> </w:t>
      </w:r>
      <w:proofErr w:type="spellStart"/>
      <w:r w:rsidRPr="00350A77">
        <w:rPr>
          <w:rFonts w:eastAsia="Times New Roman"/>
          <w:b/>
          <w:bCs/>
          <w:i/>
          <w:color w:val="000000"/>
          <w:sz w:val="16"/>
          <w:highlight w:val="yellow"/>
          <w:lang w:val="en-US"/>
        </w:rPr>
        <w:t>subclause</w:t>
      </w:r>
      <w:proofErr w:type="spellEnd"/>
      <w:proofErr w:type="gramEnd"/>
      <w:r w:rsidRPr="00350A77">
        <w:rPr>
          <w:rFonts w:eastAsia="Times New Roman"/>
          <w:b/>
          <w:bCs/>
          <w:i/>
          <w:color w:val="000000"/>
          <w:sz w:val="16"/>
          <w:highlight w:val="yellow"/>
          <w:lang w:val="en-US"/>
        </w:rPr>
        <w:t xml:space="preserve"> </w:t>
      </w:r>
      <w:r>
        <w:rPr>
          <w:rFonts w:eastAsia="Times New Roman"/>
          <w:b/>
          <w:bCs/>
          <w:i/>
          <w:color w:val="000000"/>
          <w:sz w:val="16"/>
          <w:highlight w:val="yellow"/>
          <w:lang w:val="en-US"/>
        </w:rPr>
        <w:t>27.15.2 as the second paragraph</w:t>
      </w:r>
      <w:r w:rsidRPr="00350A77">
        <w:rPr>
          <w:rFonts w:eastAsia="Times New Roman"/>
          <w:b/>
          <w:bCs/>
          <w:i/>
          <w:color w:val="000000"/>
          <w:sz w:val="16"/>
          <w:highlight w:val="yellow"/>
          <w:lang w:val="en-US"/>
        </w:rPr>
        <w:t>:</w:t>
      </w:r>
    </w:p>
    <w:p w:rsidR="00332F7E" w:rsidRDefault="00332F7E" w:rsidP="00332F7E">
      <w:pPr>
        <w:tabs>
          <w:tab w:val="left" w:pos="2547"/>
        </w:tabs>
        <w:autoSpaceDE w:val="0"/>
        <w:autoSpaceDN w:val="0"/>
        <w:adjustRightInd w:val="0"/>
        <w:rPr>
          <w:rFonts w:eastAsia="Times New Roman"/>
          <w:b/>
          <w:bCs/>
          <w:i/>
          <w:color w:val="000000"/>
          <w:sz w:val="16"/>
          <w:lang w:val="en-US"/>
        </w:rPr>
      </w:pPr>
    </w:p>
    <w:p w:rsidR="00234869" w:rsidRPr="00332F7E" w:rsidRDefault="00234869" w:rsidP="00234869">
      <w:pPr>
        <w:tabs>
          <w:tab w:val="left" w:pos="2547"/>
        </w:tabs>
        <w:autoSpaceDE w:val="0"/>
        <w:autoSpaceDN w:val="0"/>
        <w:adjustRightInd w:val="0"/>
        <w:rPr>
          <w:ins w:id="22" w:author="Windows User" w:date="2017-09-06T09:06:00Z"/>
          <w:rFonts w:eastAsia="Times New Roman"/>
          <w:bCs/>
          <w:color w:val="000000"/>
          <w:sz w:val="16"/>
          <w:lang w:val="en-US"/>
        </w:rPr>
      </w:pPr>
      <w:ins w:id="23" w:author="Windows User" w:date="2017-09-06T09:06:00Z">
        <w:r>
          <w:rPr>
            <w:rFonts w:eastAsia="Times New Roman"/>
            <w:bCs/>
            <w:color w:val="000000"/>
            <w:sz w:val="16"/>
            <w:lang w:val="en-US"/>
          </w:rPr>
          <w:t>A STA may transmit Control frame in non-HT PPDU or HE ER SU PPDU.</w:t>
        </w:r>
      </w:ins>
    </w:p>
    <w:p w:rsidR="00332F7E" w:rsidRPr="00721886" w:rsidRDefault="00332F7E" w:rsidP="00F13197">
      <w:pPr>
        <w:tabs>
          <w:tab w:val="left" w:pos="2547"/>
        </w:tabs>
        <w:autoSpaceDE w:val="0"/>
        <w:autoSpaceDN w:val="0"/>
        <w:adjustRightInd w:val="0"/>
        <w:rPr>
          <w:rFonts w:ascii="Arial-BoldMT" w:hAnsi="Arial-BoldMT" w:cs="Arial-BoldMT"/>
          <w:b/>
          <w:bCs/>
          <w:sz w:val="24"/>
          <w:szCs w:val="24"/>
          <w:lang w:val="en-US" w:eastAsia="ko-KR"/>
        </w:rPr>
      </w:pPr>
    </w:p>
    <w:sectPr w:rsidR="00332F7E" w:rsidRPr="0072188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578" w:rsidRDefault="00E32578">
      <w:r>
        <w:separator/>
      </w:r>
    </w:p>
  </w:endnote>
  <w:endnote w:type="continuationSeparator" w:id="0">
    <w:p w:rsidR="00E32578" w:rsidRDefault="00E3257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D0" w:rsidRDefault="003C2616">
    <w:pPr>
      <w:pStyle w:val="Footer"/>
      <w:tabs>
        <w:tab w:val="clear" w:pos="6480"/>
        <w:tab w:val="center" w:pos="4680"/>
        <w:tab w:val="right" w:pos="9360"/>
      </w:tabs>
    </w:pPr>
    <w:fldSimple w:instr=" SUBJECT  \* MERGEFORMAT ">
      <w:r w:rsidR="00EF49D0">
        <w:t>Submission</w:t>
      </w:r>
    </w:fldSimple>
    <w:r w:rsidR="00EF49D0">
      <w:tab/>
      <w:t xml:space="preserve">page </w:t>
    </w:r>
    <w:fldSimple w:instr="page ">
      <w:r w:rsidR="003D3E37">
        <w:rPr>
          <w:noProof/>
        </w:rPr>
        <w:t>4</w:t>
      </w:r>
    </w:fldSimple>
    <w:r w:rsidR="00EF49D0">
      <w:tab/>
    </w:r>
    <w:r w:rsidR="00EF49D0">
      <w:rPr>
        <w:lang w:eastAsia="ko-KR"/>
      </w:rPr>
      <w:t>Liwen Chu, Marvell</w:t>
    </w:r>
  </w:p>
  <w:p w:rsidR="00EF49D0" w:rsidRDefault="00EF49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578" w:rsidRDefault="00E32578">
      <w:r>
        <w:separator/>
      </w:r>
    </w:p>
  </w:footnote>
  <w:footnote w:type="continuationSeparator" w:id="0">
    <w:p w:rsidR="00E32578" w:rsidRDefault="00E32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D0" w:rsidRDefault="009E0DCB">
    <w:pPr>
      <w:pStyle w:val="Header"/>
      <w:tabs>
        <w:tab w:val="clear" w:pos="6480"/>
        <w:tab w:val="center" w:pos="4680"/>
        <w:tab w:val="right" w:pos="9360"/>
      </w:tabs>
    </w:pPr>
    <w:r>
      <w:rPr>
        <w:lang w:eastAsia="ko-KR"/>
      </w:rPr>
      <w:t>August</w:t>
    </w:r>
    <w:r w:rsidR="00E26CBE">
      <w:rPr>
        <w:lang w:eastAsia="ko-KR"/>
      </w:rPr>
      <w:t xml:space="preserve"> 2017</w:t>
    </w:r>
    <w:r w:rsidR="00EF49D0">
      <w:tab/>
    </w:r>
    <w:r w:rsidR="00EF49D0">
      <w:tab/>
    </w:r>
    <w:r w:rsidR="003C2616">
      <w:fldChar w:fldCharType="begin"/>
    </w:r>
    <w:r w:rsidR="00EF49D0">
      <w:instrText xml:space="preserve"> TITLE  \* MERGEFORMAT </w:instrText>
    </w:r>
    <w:r w:rsidR="003C2616">
      <w:fldChar w:fldCharType="end"/>
    </w:r>
    <w:fldSimple w:instr=" TITLE  \* MERGEFORMAT ">
      <w:r w:rsidR="00E26CBE">
        <w:t>doc.: IEEE 802.11-17</w:t>
      </w:r>
      <w:r w:rsidR="00EF49D0">
        <w:t>/</w:t>
      </w:r>
      <w:r w:rsidR="00B42C99">
        <w:rPr>
          <w:lang w:eastAsia="ko-KR"/>
        </w:rPr>
        <w:t>1</w:t>
      </w:r>
      <w:r w:rsidR="009C3EAE">
        <w:rPr>
          <w:lang w:eastAsia="ko-KR"/>
        </w:rPr>
        <w:t>282</w:t>
      </w:r>
      <w:r w:rsidR="00EF49D0">
        <w:rPr>
          <w:lang w:eastAsia="ko-KR"/>
        </w:rPr>
        <w:t>r</w:t>
      </w:r>
    </w:fldSimple>
    <w:r w:rsidR="00701EF9">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E0605"/>
    <w:multiLevelType w:val="hybridMultilevel"/>
    <w:tmpl w:val="EAFA2A92"/>
    <w:lvl w:ilvl="0" w:tplc="1646D138">
      <w:start w:val="2"/>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2"/>
  </w:num>
  <w:num w:numId="3">
    <w:abstractNumId w:val="14"/>
  </w:num>
  <w:num w:numId="4">
    <w:abstractNumId w:val="10"/>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7"/>
  </w:num>
  <w:num w:numId="10">
    <w:abstractNumId w:val="2"/>
  </w:num>
  <w:num w:numId="11">
    <w:abstractNumId w:val="3"/>
  </w:num>
  <w:num w:numId="12">
    <w:abstractNumId w:val="18"/>
  </w:num>
  <w:num w:numId="13">
    <w:abstractNumId w:val="16"/>
  </w:num>
  <w:num w:numId="14">
    <w:abstractNumId w:val="16"/>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5"/>
  </w:num>
  <w:num w:numId="22">
    <w:abstractNumId w:val="15"/>
  </w:num>
  <w:num w:numId="23">
    <w:abstractNumId w:val="8"/>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6"/>
  </w:num>
  <w:num w:numId="31">
    <w:abstractNumId w:val="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1138"/>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0EC"/>
    <w:rsid w:val="00011906"/>
    <w:rsid w:val="00013196"/>
    <w:rsid w:val="00013881"/>
    <w:rsid w:val="00013F87"/>
    <w:rsid w:val="00014031"/>
    <w:rsid w:val="00015144"/>
    <w:rsid w:val="000157CC"/>
    <w:rsid w:val="00016BB3"/>
    <w:rsid w:val="00016D9C"/>
    <w:rsid w:val="000178F4"/>
    <w:rsid w:val="00017D25"/>
    <w:rsid w:val="0002195F"/>
    <w:rsid w:val="00021A27"/>
    <w:rsid w:val="000222B2"/>
    <w:rsid w:val="00022F04"/>
    <w:rsid w:val="00023CD8"/>
    <w:rsid w:val="00024344"/>
    <w:rsid w:val="00024487"/>
    <w:rsid w:val="00024D88"/>
    <w:rsid w:val="00025138"/>
    <w:rsid w:val="00025A46"/>
    <w:rsid w:val="00025B02"/>
    <w:rsid w:val="00027D05"/>
    <w:rsid w:val="00027E3D"/>
    <w:rsid w:val="0003129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697"/>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9AA"/>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73B"/>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44A3"/>
    <w:rsid w:val="000B522A"/>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C5E"/>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2EB6"/>
    <w:rsid w:val="0011309F"/>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1F86"/>
    <w:rsid w:val="00162436"/>
    <w:rsid w:val="00162D8C"/>
    <w:rsid w:val="0016428D"/>
    <w:rsid w:val="00165BE6"/>
    <w:rsid w:val="001663ED"/>
    <w:rsid w:val="00167BD7"/>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57D"/>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A33"/>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869"/>
    <w:rsid w:val="00234C13"/>
    <w:rsid w:val="00235ADA"/>
    <w:rsid w:val="00235FC5"/>
    <w:rsid w:val="00236096"/>
    <w:rsid w:val="002369FD"/>
    <w:rsid w:val="00236A7E"/>
    <w:rsid w:val="0023760F"/>
    <w:rsid w:val="00237985"/>
    <w:rsid w:val="00240306"/>
    <w:rsid w:val="002406B7"/>
    <w:rsid w:val="00240895"/>
    <w:rsid w:val="0024170D"/>
    <w:rsid w:val="00241AD7"/>
    <w:rsid w:val="002422E6"/>
    <w:rsid w:val="00242918"/>
    <w:rsid w:val="0024589E"/>
    <w:rsid w:val="00245E5D"/>
    <w:rsid w:val="0024665E"/>
    <w:rsid w:val="002470AC"/>
    <w:rsid w:val="0024720B"/>
    <w:rsid w:val="00247515"/>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A4A"/>
    <w:rsid w:val="002752FB"/>
    <w:rsid w:val="002753CE"/>
    <w:rsid w:val="00276391"/>
    <w:rsid w:val="002763AC"/>
    <w:rsid w:val="00276B15"/>
    <w:rsid w:val="00276C9E"/>
    <w:rsid w:val="002773F1"/>
    <w:rsid w:val="00280E8E"/>
    <w:rsid w:val="00281013"/>
    <w:rsid w:val="00281A5D"/>
    <w:rsid w:val="00281BD8"/>
    <w:rsid w:val="00282053"/>
    <w:rsid w:val="00282D37"/>
    <w:rsid w:val="00282EFB"/>
    <w:rsid w:val="002842B8"/>
    <w:rsid w:val="00284789"/>
    <w:rsid w:val="00284A8E"/>
    <w:rsid w:val="00284C5E"/>
    <w:rsid w:val="00285175"/>
    <w:rsid w:val="00285E87"/>
    <w:rsid w:val="0028738F"/>
    <w:rsid w:val="002877FF"/>
    <w:rsid w:val="00287AAA"/>
    <w:rsid w:val="00287B9F"/>
    <w:rsid w:val="002903E9"/>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655"/>
    <w:rsid w:val="002A3AAB"/>
    <w:rsid w:val="002A4A61"/>
    <w:rsid w:val="002A4B44"/>
    <w:rsid w:val="002A4C48"/>
    <w:rsid w:val="002A4CF2"/>
    <w:rsid w:val="002A55B1"/>
    <w:rsid w:val="002A6AE8"/>
    <w:rsid w:val="002B07B1"/>
    <w:rsid w:val="002B0983"/>
    <w:rsid w:val="002B169F"/>
    <w:rsid w:val="002B1D9F"/>
    <w:rsid w:val="002B438B"/>
    <w:rsid w:val="002B4BC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518F"/>
    <w:rsid w:val="002D5D04"/>
    <w:rsid w:val="002D5D5C"/>
    <w:rsid w:val="002D638E"/>
    <w:rsid w:val="002D66B4"/>
    <w:rsid w:val="002D6F6A"/>
    <w:rsid w:val="002D7ED5"/>
    <w:rsid w:val="002E01A2"/>
    <w:rsid w:val="002E0471"/>
    <w:rsid w:val="002E1B18"/>
    <w:rsid w:val="002E2017"/>
    <w:rsid w:val="002E340A"/>
    <w:rsid w:val="002E6652"/>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6C31"/>
    <w:rsid w:val="002F7199"/>
    <w:rsid w:val="002F7224"/>
    <w:rsid w:val="002F7D11"/>
    <w:rsid w:val="003006D8"/>
    <w:rsid w:val="0030081B"/>
    <w:rsid w:val="003024ED"/>
    <w:rsid w:val="0030268D"/>
    <w:rsid w:val="0030382C"/>
    <w:rsid w:val="003043E9"/>
    <w:rsid w:val="003054DE"/>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2F7E"/>
    <w:rsid w:val="0033468A"/>
    <w:rsid w:val="003347A4"/>
    <w:rsid w:val="00334920"/>
    <w:rsid w:val="00334DEA"/>
    <w:rsid w:val="00335C88"/>
    <w:rsid w:val="003362EF"/>
    <w:rsid w:val="00336737"/>
    <w:rsid w:val="00336F5F"/>
    <w:rsid w:val="00337417"/>
    <w:rsid w:val="00340C8D"/>
    <w:rsid w:val="00340CF5"/>
    <w:rsid w:val="0034338D"/>
    <w:rsid w:val="003433E1"/>
    <w:rsid w:val="00343554"/>
    <w:rsid w:val="0034440B"/>
    <w:rsid w:val="003449F9"/>
    <w:rsid w:val="00344C48"/>
    <w:rsid w:val="00344DA5"/>
    <w:rsid w:val="003453EE"/>
    <w:rsid w:val="0034581F"/>
    <w:rsid w:val="0034592B"/>
    <w:rsid w:val="003479E4"/>
    <w:rsid w:val="00347C43"/>
    <w:rsid w:val="00347DCA"/>
    <w:rsid w:val="00350423"/>
    <w:rsid w:val="00350A77"/>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4B5A"/>
    <w:rsid w:val="00365EA6"/>
    <w:rsid w:val="0036673B"/>
    <w:rsid w:val="00366AF0"/>
    <w:rsid w:val="00367C64"/>
    <w:rsid w:val="00370405"/>
    <w:rsid w:val="003713CA"/>
    <w:rsid w:val="0037201A"/>
    <w:rsid w:val="003729FC"/>
    <w:rsid w:val="00372BC5"/>
    <w:rsid w:val="00372FCA"/>
    <w:rsid w:val="00374C87"/>
    <w:rsid w:val="00374CBC"/>
    <w:rsid w:val="003751C3"/>
    <w:rsid w:val="0037549B"/>
    <w:rsid w:val="00375582"/>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0D17"/>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450B"/>
    <w:rsid w:val="003B4DAD"/>
    <w:rsid w:val="003B4F6B"/>
    <w:rsid w:val="003B52F2"/>
    <w:rsid w:val="003B6329"/>
    <w:rsid w:val="003B6F60"/>
    <w:rsid w:val="003B76BD"/>
    <w:rsid w:val="003C0AE9"/>
    <w:rsid w:val="003C2317"/>
    <w:rsid w:val="003C2616"/>
    <w:rsid w:val="003C2B82"/>
    <w:rsid w:val="003C315D"/>
    <w:rsid w:val="003C32E2"/>
    <w:rsid w:val="003C47A5"/>
    <w:rsid w:val="003C47D1"/>
    <w:rsid w:val="003C56D8"/>
    <w:rsid w:val="003C58AE"/>
    <w:rsid w:val="003C5E11"/>
    <w:rsid w:val="003C74FF"/>
    <w:rsid w:val="003D0624"/>
    <w:rsid w:val="003D1AFC"/>
    <w:rsid w:val="003D1D90"/>
    <w:rsid w:val="003D1E1B"/>
    <w:rsid w:val="003D23CE"/>
    <w:rsid w:val="003D24E1"/>
    <w:rsid w:val="003D26A5"/>
    <w:rsid w:val="003D3623"/>
    <w:rsid w:val="003D3E37"/>
    <w:rsid w:val="003D3F93"/>
    <w:rsid w:val="003D4599"/>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6AE"/>
    <w:rsid w:val="00403271"/>
    <w:rsid w:val="00403645"/>
    <w:rsid w:val="00403708"/>
    <w:rsid w:val="00403B13"/>
    <w:rsid w:val="00404EF1"/>
    <w:rsid w:val="004051EE"/>
    <w:rsid w:val="00405288"/>
    <w:rsid w:val="004063F5"/>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BDA"/>
    <w:rsid w:val="00446FEA"/>
    <w:rsid w:val="00447493"/>
    <w:rsid w:val="0044761D"/>
    <w:rsid w:val="004507E7"/>
    <w:rsid w:val="00450976"/>
    <w:rsid w:val="004509B8"/>
    <w:rsid w:val="00450B20"/>
    <w:rsid w:val="00450CC0"/>
    <w:rsid w:val="00450FC8"/>
    <w:rsid w:val="00451435"/>
    <w:rsid w:val="0045288D"/>
    <w:rsid w:val="00453A44"/>
    <w:rsid w:val="00453E8C"/>
    <w:rsid w:val="00454268"/>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3FAB"/>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3F9B"/>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2CDE"/>
    <w:rsid w:val="004C3C2A"/>
    <w:rsid w:val="004C4079"/>
    <w:rsid w:val="004C4613"/>
    <w:rsid w:val="004C50EF"/>
    <w:rsid w:val="004C55A1"/>
    <w:rsid w:val="004C7CE0"/>
    <w:rsid w:val="004D00E1"/>
    <w:rsid w:val="004D03A1"/>
    <w:rsid w:val="004D071D"/>
    <w:rsid w:val="004D0BC0"/>
    <w:rsid w:val="004D0F1C"/>
    <w:rsid w:val="004D112C"/>
    <w:rsid w:val="004D2D75"/>
    <w:rsid w:val="004D3EEF"/>
    <w:rsid w:val="004D4D21"/>
    <w:rsid w:val="004D5925"/>
    <w:rsid w:val="004D5F1F"/>
    <w:rsid w:val="004D6AB7"/>
    <w:rsid w:val="004D6BE8"/>
    <w:rsid w:val="004D7188"/>
    <w:rsid w:val="004D7763"/>
    <w:rsid w:val="004E0097"/>
    <w:rsid w:val="004E0209"/>
    <w:rsid w:val="004E040B"/>
    <w:rsid w:val="004E19B8"/>
    <w:rsid w:val="004E2A0B"/>
    <w:rsid w:val="004E3072"/>
    <w:rsid w:val="004E3B11"/>
    <w:rsid w:val="004E4538"/>
    <w:rsid w:val="004E46DF"/>
    <w:rsid w:val="004E4B5B"/>
    <w:rsid w:val="004E533B"/>
    <w:rsid w:val="004E569B"/>
    <w:rsid w:val="004E5FEF"/>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3203"/>
    <w:rsid w:val="00503796"/>
    <w:rsid w:val="00503BF1"/>
    <w:rsid w:val="005046C5"/>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3528"/>
    <w:rsid w:val="00514286"/>
    <w:rsid w:val="005151F3"/>
    <w:rsid w:val="0051588E"/>
    <w:rsid w:val="005166D7"/>
    <w:rsid w:val="00517ED6"/>
    <w:rsid w:val="00520B8C"/>
    <w:rsid w:val="0052151C"/>
    <w:rsid w:val="00521B98"/>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812B7"/>
    <w:rsid w:val="00583212"/>
    <w:rsid w:val="00583366"/>
    <w:rsid w:val="00584312"/>
    <w:rsid w:val="00584488"/>
    <w:rsid w:val="00584989"/>
    <w:rsid w:val="00585275"/>
    <w:rsid w:val="00585D8F"/>
    <w:rsid w:val="00586072"/>
    <w:rsid w:val="0058644C"/>
    <w:rsid w:val="005868C2"/>
    <w:rsid w:val="00586A5F"/>
    <w:rsid w:val="00586F1E"/>
    <w:rsid w:val="0058766B"/>
    <w:rsid w:val="00587F10"/>
    <w:rsid w:val="00590725"/>
    <w:rsid w:val="00590B9C"/>
    <w:rsid w:val="00591351"/>
    <w:rsid w:val="0059356C"/>
    <w:rsid w:val="00594B1C"/>
    <w:rsid w:val="00596243"/>
    <w:rsid w:val="005963B0"/>
    <w:rsid w:val="00596413"/>
    <w:rsid w:val="005968A0"/>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26E9"/>
    <w:rsid w:val="005B2BA0"/>
    <w:rsid w:val="005B31EA"/>
    <w:rsid w:val="005B34A6"/>
    <w:rsid w:val="005B4CEE"/>
    <w:rsid w:val="005B53A0"/>
    <w:rsid w:val="005B55BC"/>
    <w:rsid w:val="005B55FB"/>
    <w:rsid w:val="005B5B33"/>
    <w:rsid w:val="005B5FD6"/>
    <w:rsid w:val="005B6C67"/>
    <w:rsid w:val="005B6FCD"/>
    <w:rsid w:val="005B727A"/>
    <w:rsid w:val="005B7887"/>
    <w:rsid w:val="005B7CF9"/>
    <w:rsid w:val="005C007F"/>
    <w:rsid w:val="005C0CBC"/>
    <w:rsid w:val="005C1444"/>
    <w:rsid w:val="005C3E6C"/>
    <w:rsid w:val="005C4204"/>
    <w:rsid w:val="005C45E7"/>
    <w:rsid w:val="005C5113"/>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1F55"/>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7D4"/>
    <w:rsid w:val="006118B5"/>
    <w:rsid w:val="00612605"/>
    <w:rsid w:val="0061313B"/>
    <w:rsid w:val="0061399F"/>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187"/>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B6F"/>
    <w:rsid w:val="00651442"/>
    <w:rsid w:val="00651FCD"/>
    <w:rsid w:val="00652B57"/>
    <w:rsid w:val="00654399"/>
    <w:rsid w:val="0065453B"/>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907"/>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1EF9"/>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4DE0"/>
    <w:rsid w:val="007164A7"/>
    <w:rsid w:val="00716B81"/>
    <w:rsid w:val="00716DFF"/>
    <w:rsid w:val="0071714F"/>
    <w:rsid w:val="00717A23"/>
    <w:rsid w:val="00720F8E"/>
    <w:rsid w:val="0072124D"/>
    <w:rsid w:val="00721886"/>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92C"/>
    <w:rsid w:val="00734AC1"/>
    <w:rsid w:val="00734C35"/>
    <w:rsid w:val="00734F1A"/>
    <w:rsid w:val="00735582"/>
    <w:rsid w:val="00736065"/>
    <w:rsid w:val="00736C8F"/>
    <w:rsid w:val="00737D55"/>
    <w:rsid w:val="0074006F"/>
    <w:rsid w:val="00741655"/>
    <w:rsid w:val="007418B5"/>
    <w:rsid w:val="00741D75"/>
    <w:rsid w:val="007421CA"/>
    <w:rsid w:val="007438A5"/>
    <w:rsid w:val="00744E2B"/>
    <w:rsid w:val="0074621F"/>
    <w:rsid w:val="007463FB"/>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C0795"/>
    <w:rsid w:val="007C13AC"/>
    <w:rsid w:val="007C14AD"/>
    <w:rsid w:val="007C3117"/>
    <w:rsid w:val="007C5507"/>
    <w:rsid w:val="007C6B22"/>
    <w:rsid w:val="007C6C61"/>
    <w:rsid w:val="007C6FAF"/>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7FC"/>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5405"/>
    <w:rsid w:val="00847021"/>
    <w:rsid w:val="00847F00"/>
    <w:rsid w:val="0085030E"/>
    <w:rsid w:val="00850365"/>
    <w:rsid w:val="00850566"/>
    <w:rsid w:val="00850A27"/>
    <w:rsid w:val="00851411"/>
    <w:rsid w:val="00852B3C"/>
    <w:rsid w:val="00852BFF"/>
    <w:rsid w:val="00852E71"/>
    <w:rsid w:val="008532E6"/>
    <w:rsid w:val="00853F62"/>
    <w:rsid w:val="00853FF2"/>
    <w:rsid w:val="00855910"/>
    <w:rsid w:val="00856535"/>
    <w:rsid w:val="0085795D"/>
    <w:rsid w:val="00857E02"/>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5FAC"/>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A50"/>
    <w:rsid w:val="008D45EB"/>
    <w:rsid w:val="008D62BA"/>
    <w:rsid w:val="008D668D"/>
    <w:rsid w:val="008D71CE"/>
    <w:rsid w:val="008D7EE7"/>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484"/>
    <w:rsid w:val="00936D66"/>
    <w:rsid w:val="0094033A"/>
    <w:rsid w:val="0094091B"/>
    <w:rsid w:val="009409F4"/>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90585"/>
    <w:rsid w:val="00990647"/>
    <w:rsid w:val="00990C10"/>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2996"/>
    <w:rsid w:val="009A4300"/>
    <w:rsid w:val="009A44FA"/>
    <w:rsid w:val="009A4689"/>
    <w:rsid w:val="009A5098"/>
    <w:rsid w:val="009A6653"/>
    <w:rsid w:val="009B09CD"/>
    <w:rsid w:val="009B0AED"/>
    <w:rsid w:val="009B0C97"/>
    <w:rsid w:val="009B2383"/>
    <w:rsid w:val="009B3B03"/>
    <w:rsid w:val="009B4356"/>
    <w:rsid w:val="009B4D98"/>
    <w:rsid w:val="009B5A3F"/>
    <w:rsid w:val="009B7BFD"/>
    <w:rsid w:val="009C0566"/>
    <w:rsid w:val="009C15AB"/>
    <w:rsid w:val="009C2051"/>
    <w:rsid w:val="009C23A8"/>
    <w:rsid w:val="009C2AC9"/>
    <w:rsid w:val="009C2AFB"/>
    <w:rsid w:val="009C30AA"/>
    <w:rsid w:val="009C3EAE"/>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570"/>
    <w:rsid w:val="009D7BB5"/>
    <w:rsid w:val="009D7FC4"/>
    <w:rsid w:val="009E0DCB"/>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4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18FE"/>
    <w:rsid w:val="00A61F48"/>
    <w:rsid w:val="00A62DE2"/>
    <w:rsid w:val="00A6389A"/>
    <w:rsid w:val="00A63BB6"/>
    <w:rsid w:val="00A63C51"/>
    <w:rsid w:val="00A63DC8"/>
    <w:rsid w:val="00A64342"/>
    <w:rsid w:val="00A66CBC"/>
    <w:rsid w:val="00A70990"/>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297E"/>
    <w:rsid w:val="00A93459"/>
    <w:rsid w:val="00A94330"/>
    <w:rsid w:val="00A95E21"/>
    <w:rsid w:val="00A96017"/>
    <w:rsid w:val="00A963A4"/>
    <w:rsid w:val="00A96DCC"/>
    <w:rsid w:val="00AA0952"/>
    <w:rsid w:val="00AA0D76"/>
    <w:rsid w:val="00AA0F21"/>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759"/>
    <w:rsid w:val="00AB6DF8"/>
    <w:rsid w:val="00AB6EF4"/>
    <w:rsid w:val="00AB7C26"/>
    <w:rsid w:val="00AC0237"/>
    <w:rsid w:val="00AC0290"/>
    <w:rsid w:val="00AC1B7C"/>
    <w:rsid w:val="00AC32B8"/>
    <w:rsid w:val="00AC3A4B"/>
    <w:rsid w:val="00AC595B"/>
    <w:rsid w:val="00AC602B"/>
    <w:rsid w:val="00AC60C2"/>
    <w:rsid w:val="00AC6137"/>
    <w:rsid w:val="00AC76C6"/>
    <w:rsid w:val="00AD150B"/>
    <w:rsid w:val="00AD1A7B"/>
    <w:rsid w:val="00AD224C"/>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472"/>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5F0"/>
    <w:rsid w:val="00B2361F"/>
    <w:rsid w:val="00B25EA7"/>
    <w:rsid w:val="00B2692B"/>
    <w:rsid w:val="00B2718B"/>
    <w:rsid w:val="00B275C3"/>
    <w:rsid w:val="00B27780"/>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2C99"/>
    <w:rsid w:val="00B4329F"/>
    <w:rsid w:val="00B43806"/>
    <w:rsid w:val="00B447D8"/>
    <w:rsid w:val="00B45A5E"/>
    <w:rsid w:val="00B51003"/>
    <w:rsid w:val="00B51194"/>
    <w:rsid w:val="00B51794"/>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673AF"/>
    <w:rsid w:val="00B7006B"/>
    <w:rsid w:val="00B701A4"/>
    <w:rsid w:val="00B70267"/>
    <w:rsid w:val="00B703AD"/>
    <w:rsid w:val="00B70DC0"/>
    <w:rsid w:val="00B712A6"/>
    <w:rsid w:val="00B714BA"/>
    <w:rsid w:val="00B71596"/>
    <w:rsid w:val="00B72D95"/>
    <w:rsid w:val="00B7336E"/>
    <w:rsid w:val="00B73C63"/>
    <w:rsid w:val="00B7440C"/>
    <w:rsid w:val="00B745B4"/>
    <w:rsid w:val="00B7496C"/>
    <w:rsid w:val="00B74E3D"/>
    <w:rsid w:val="00B75203"/>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D9D"/>
    <w:rsid w:val="00BA32BA"/>
    <w:rsid w:val="00BA32CA"/>
    <w:rsid w:val="00BA477A"/>
    <w:rsid w:val="00BA55D3"/>
    <w:rsid w:val="00BA5792"/>
    <w:rsid w:val="00BA5862"/>
    <w:rsid w:val="00BA6C7C"/>
    <w:rsid w:val="00BA7016"/>
    <w:rsid w:val="00BA7663"/>
    <w:rsid w:val="00BA787B"/>
    <w:rsid w:val="00BB0148"/>
    <w:rsid w:val="00BB0F76"/>
    <w:rsid w:val="00BB20F2"/>
    <w:rsid w:val="00BB259E"/>
    <w:rsid w:val="00BB5178"/>
    <w:rsid w:val="00BB51B0"/>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3EAE"/>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0AA4"/>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26492"/>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6C93"/>
    <w:rsid w:val="00C373F2"/>
    <w:rsid w:val="00C3765D"/>
    <w:rsid w:val="00C40424"/>
    <w:rsid w:val="00C42690"/>
    <w:rsid w:val="00C4276C"/>
    <w:rsid w:val="00C4302E"/>
    <w:rsid w:val="00C4329D"/>
    <w:rsid w:val="00C432E1"/>
    <w:rsid w:val="00C43374"/>
    <w:rsid w:val="00C4397A"/>
    <w:rsid w:val="00C43B63"/>
    <w:rsid w:val="00C43CCE"/>
    <w:rsid w:val="00C43E5D"/>
    <w:rsid w:val="00C448E6"/>
    <w:rsid w:val="00C45A69"/>
    <w:rsid w:val="00C468A4"/>
    <w:rsid w:val="00C46AA2"/>
    <w:rsid w:val="00C46C48"/>
    <w:rsid w:val="00C50657"/>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469"/>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814"/>
    <w:rsid w:val="00C80C9F"/>
    <w:rsid w:val="00C80D03"/>
    <w:rsid w:val="00C80D37"/>
    <w:rsid w:val="00C81175"/>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1130"/>
    <w:rsid w:val="00CA169B"/>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6870"/>
    <w:rsid w:val="00CD7892"/>
    <w:rsid w:val="00CE09AE"/>
    <w:rsid w:val="00CE14DF"/>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BE2"/>
    <w:rsid w:val="00CF7E12"/>
    <w:rsid w:val="00D00142"/>
    <w:rsid w:val="00D00703"/>
    <w:rsid w:val="00D020F4"/>
    <w:rsid w:val="00D03D0B"/>
    <w:rsid w:val="00D04391"/>
    <w:rsid w:val="00D04E12"/>
    <w:rsid w:val="00D056FC"/>
    <w:rsid w:val="00D05F32"/>
    <w:rsid w:val="00D06BCB"/>
    <w:rsid w:val="00D07ABE"/>
    <w:rsid w:val="00D07E01"/>
    <w:rsid w:val="00D102CB"/>
    <w:rsid w:val="00D10338"/>
    <w:rsid w:val="00D10A89"/>
    <w:rsid w:val="00D10EB9"/>
    <w:rsid w:val="00D10F21"/>
    <w:rsid w:val="00D13972"/>
    <w:rsid w:val="00D13F7B"/>
    <w:rsid w:val="00D15296"/>
    <w:rsid w:val="00D152E1"/>
    <w:rsid w:val="00D15955"/>
    <w:rsid w:val="00D159FF"/>
    <w:rsid w:val="00D15DEC"/>
    <w:rsid w:val="00D17833"/>
    <w:rsid w:val="00D202C0"/>
    <w:rsid w:val="00D2098F"/>
    <w:rsid w:val="00D217F2"/>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2507"/>
    <w:rsid w:val="00D437A3"/>
    <w:rsid w:val="00D46DE5"/>
    <w:rsid w:val="00D472B8"/>
    <w:rsid w:val="00D50111"/>
    <w:rsid w:val="00D50701"/>
    <w:rsid w:val="00D50BB2"/>
    <w:rsid w:val="00D515C1"/>
    <w:rsid w:val="00D528F4"/>
    <w:rsid w:val="00D52AAA"/>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A27"/>
    <w:rsid w:val="00E11C34"/>
    <w:rsid w:val="00E14AFB"/>
    <w:rsid w:val="00E155B5"/>
    <w:rsid w:val="00E15E3B"/>
    <w:rsid w:val="00E15F7D"/>
    <w:rsid w:val="00E16539"/>
    <w:rsid w:val="00E16650"/>
    <w:rsid w:val="00E1669A"/>
    <w:rsid w:val="00E16805"/>
    <w:rsid w:val="00E1744D"/>
    <w:rsid w:val="00E20DE5"/>
    <w:rsid w:val="00E245D5"/>
    <w:rsid w:val="00E2628B"/>
    <w:rsid w:val="00E26CBE"/>
    <w:rsid w:val="00E31C35"/>
    <w:rsid w:val="00E32578"/>
    <w:rsid w:val="00E32FE9"/>
    <w:rsid w:val="00E332E8"/>
    <w:rsid w:val="00E33B8F"/>
    <w:rsid w:val="00E36E7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4B15"/>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4F96"/>
    <w:rsid w:val="00E85D28"/>
    <w:rsid w:val="00E86A5A"/>
    <w:rsid w:val="00E873C2"/>
    <w:rsid w:val="00E87F3C"/>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0CCF"/>
    <w:rsid w:val="00EA1AD3"/>
    <w:rsid w:val="00EA2597"/>
    <w:rsid w:val="00EA28CB"/>
    <w:rsid w:val="00EA2CE4"/>
    <w:rsid w:val="00EA2F21"/>
    <w:rsid w:val="00EA312A"/>
    <w:rsid w:val="00EA48D0"/>
    <w:rsid w:val="00EA4EE5"/>
    <w:rsid w:val="00EA6A6E"/>
    <w:rsid w:val="00EA6DCB"/>
    <w:rsid w:val="00EA793B"/>
    <w:rsid w:val="00EA7F42"/>
    <w:rsid w:val="00EB07C8"/>
    <w:rsid w:val="00EB0962"/>
    <w:rsid w:val="00EB0A65"/>
    <w:rsid w:val="00EB136C"/>
    <w:rsid w:val="00EB198C"/>
    <w:rsid w:val="00EB235A"/>
    <w:rsid w:val="00EB56D7"/>
    <w:rsid w:val="00EB5ADB"/>
    <w:rsid w:val="00EB5D9A"/>
    <w:rsid w:val="00EB6218"/>
    <w:rsid w:val="00EB69EF"/>
    <w:rsid w:val="00EB6E39"/>
    <w:rsid w:val="00EB7706"/>
    <w:rsid w:val="00EC000E"/>
    <w:rsid w:val="00EC0505"/>
    <w:rsid w:val="00EC0F57"/>
    <w:rsid w:val="00EC1F6F"/>
    <w:rsid w:val="00EC20CD"/>
    <w:rsid w:val="00EC2F59"/>
    <w:rsid w:val="00EC31A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9D0"/>
    <w:rsid w:val="00EF59BF"/>
    <w:rsid w:val="00EF5CA0"/>
    <w:rsid w:val="00EF5DC1"/>
    <w:rsid w:val="00EF6B9E"/>
    <w:rsid w:val="00EF6EA8"/>
    <w:rsid w:val="00EF6EDC"/>
    <w:rsid w:val="00EF7E4E"/>
    <w:rsid w:val="00F00920"/>
    <w:rsid w:val="00F015DB"/>
    <w:rsid w:val="00F029B6"/>
    <w:rsid w:val="00F02F18"/>
    <w:rsid w:val="00F032B5"/>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5554"/>
    <w:rsid w:val="00F16057"/>
    <w:rsid w:val="00F16324"/>
    <w:rsid w:val="00F1709D"/>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E6F"/>
    <w:rsid w:val="00F621F9"/>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6FA9"/>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7A7"/>
    <w:rsid w:val="00FC7821"/>
    <w:rsid w:val="00FD084D"/>
    <w:rsid w:val="00FD094C"/>
    <w:rsid w:val="00FD1100"/>
    <w:rsid w:val="00FD1EB1"/>
    <w:rsid w:val="00FD2771"/>
    <w:rsid w:val="00FD27F4"/>
    <w:rsid w:val="00FD2807"/>
    <w:rsid w:val="00FD3175"/>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5C5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Underline">
    <w:name w:val="Underline"/>
    <w:uiPriority w:val="99"/>
    <w:rsid w:val="005C5113"/>
  </w:style>
  <w:style w:type="paragraph" w:customStyle="1" w:styleId="L1">
    <w:name w:val="L1"/>
    <w:aliases w:val="LetteredList1"/>
    <w:next w:val="Normal"/>
    <w:uiPriority w:val="99"/>
    <w:rsid w:val="0019357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10122919">
    <w:name w:val="SP.10.122919"/>
    <w:basedOn w:val="Default"/>
    <w:next w:val="Default"/>
    <w:uiPriority w:val="99"/>
    <w:rsid w:val="00F15554"/>
    <w:rPr>
      <w:rFonts w:ascii="Arial" w:hAnsi="Arial" w:cs="Arial"/>
      <w:color w:val="auto"/>
    </w:rPr>
  </w:style>
  <w:style w:type="paragraph" w:customStyle="1" w:styleId="SP10122909">
    <w:name w:val="SP.10.122909"/>
    <w:basedOn w:val="Default"/>
    <w:next w:val="Default"/>
    <w:uiPriority w:val="99"/>
    <w:rsid w:val="00F15554"/>
    <w:rPr>
      <w:rFonts w:ascii="Arial" w:hAnsi="Arial" w:cs="Arial"/>
      <w:color w:val="auto"/>
    </w:rPr>
  </w:style>
  <w:style w:type="paragraph" w:customStyle="1" w:styleId="SP10122920">
    <w:name w:val="SP.10.122920"/>
    <w:basedOn w:val="Default"/>
    <w:next w:val="Default"/>
    <w:uiPriority w:val="99"/>
    <w:rsid w:val="00F15554"/>
    <w:rPr>
      <w:rFonts w:ascii="Arial" w:hAnsi="Arial" w:cs="Arial"/>
      <w:color w:val="auto"/>
    </w:rPr>
  </w:style>
  <w:style w:type="paragraph" w:customStyle="1" w:styleId="SP10122890">
    <w:name w:val="SP.10.122890"/>
    <w:basedOn w:val="Default"/>
    <w:next w:val="Default"/>
    <w:uiPriority w:val="99"/>
    <w:rsid w:val="001663ED"/>
    <w:rPr>
      <w:color w:val="auto"/>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770900">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944387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932643">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63991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044122">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21360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695065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61659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897119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AC35F-FAB8-4805-B183-89889ECC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8315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2</cp:revision>
  <cp:lastPrinted>2010-05-04T03:47:00Z</cp:lastPrinted>
  <dcterms:created xsi:type="dcterms:W3CDTF">2017-09-08T22:07:00Z</dcterms:created>
  <dcterms:modified xsi:type="dcterms:W3CDTF">2017-09-08T22:07:00Z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1187736917</vt:i4>
  </property>
  <property fmtid="{D5CDD505-2E9C-101B-9397-08002B2CF9AE}" pid="3" name="_NewReviewCycle">
    <vt:lpwstr/>
  </property>
  <property fmtid="{D5CDD505-2E9C-101B-9397-08002B2CF9AE}" pid="4" name="_EmailSubject">
    <vt:lpwstr>BSR resolutions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1990760573</vt:i4>
  </property>
  <property fmtid="{D5CDD505-2E9C-101B-9397-08002B2CF9AE}" pid="8" name="_ReviewingToolsShownOnce">
    <vt:lpwstr/>
  </property>
</Properties>
</file>