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66BE960" w:rsidR="00A353D7" w:rsidRPr="00CC2C3C" w:rsidRDefault="005D478A" w:rsidP="00C01111">
            <w:pPr>
              <w:pStyle w:val="T2"/>
              <w:spacing w:before="120" w:after="120"/>
              <w:rPr>
                <w:b w:val="0"/>
              </w:rPr>
            </w:pPr>
            <w:r>
              <w:rPr>
                <w:b w:val="0"/>
              </w:rPr>
              <w:t xml:space="preserve">Various </w:t>
            </w:r>
            <w:r w:rsidR="00C01111">
              <w:rPr>
                <w:b w:val="0"/>
              </w:rPr>
              <w:t xml:space="preserve">CIDs </w:t>
            </w:r>
            <w:r>
              <w:rPr>
                <w:b w:val="0"/>
              </w:rPr>
              <w:t xml:space="preserve">in </w:t>
            </w:r>
            <w:r w:rsidR="00205D23">
              <w:rPr>
                <w:b w:val="0"/>
              </w:rPr>
              <w:t>Clause</w:t>
            </w:r>
            <w:r>
              <w:rPr>
                <w:b w:val="0"/>
              </w:rPr>
              <w:t xml:space="preserve"> 9</w:t>
            </w:r>
          </w:p>
        </w:tc>
      </w:tr>
      <w:tr w:rsidR="00A353D7" w:rsidRPr="00CC2C3C" w14:paraId="5101EAE9" w14:textId="77777777" w:rsidTr="007836FF">
        <w:trPr>
          <w:trHeight w:val="269"/>
          <w:jc w:val="center"/>
        </w:trPr>
        <w:tc>
          <w:tcPr>
            <w:tcW w:w="9576" w:type="dxa"/>
            <w:gridSpan w:val="5"/>
            <w:vAlign w:val="center"/>
          </w:tcPr>
          <w:p w14:paraId="3704DF93" w14:textId="77FDF60F" w:rsidR="00A353D7" w:rsidRPr="00CC2C3C" w:rsidRDefault="00A353D7" w:rsidP="00C01111">
            <w:pPr>
              <w:pStyle w:val="T2"/>
              <w:spacing w:before="120" w:after="120"/>
              <w:ind w:left="0"/>
              <w:rPr>
                <w:b w:val="0"/>
                <w:sz w:val="20"/>
              </w:rPr>
            </w:pPr>
            <w:r w:rsidRPr="00CC2C3C">
              <w:rPr>
                <w:b w:val="0"/>
                <w:sz w:val="20"/>
              </w:rPr>
              <w:t xml:space="preserve">Date:  </w:t>
            </w:r>
            <w:r w:rsidR="00EF50A8">
              <w:rPr>
                <w:b w:val="0"/>
                <w:sz w:val="20"/>
              </w:rPr>
              <w:fldChar w:fldCharType="begin"/>
            </w:r>
            <w:r w:rsidR="00EF50A8">
              <w:rPr>
                <w:b w:val="0"/>
                <w:sz w:val="20"/>
              </w:rPr>
              <w:instrText xml:space="preserve"> DATE \@ "MMMM d, yyyy" </w:instrText>
            </w:r>
            <w:r w:rsidR="00EF50A8">
              <w:rPr>
                <w:b w:val="0"/>
                <w:sz w:val="20"/>
              </w:rPr>
              <w:fldChar w:fldCharType="separate"/>
            </w:r>
            <w:r w:rsidR="007F6F2A">
              <w:rPr>
                <w:b w:val="0"/>
                <w:noProof/>
                <w:sz w:val="20"/>
              </w:rPr>
              <w:t>August 23, 2017</w:t>
            </w:r>
            <w:r w:rsidR="00EF50A8">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6255B">
            <w:pPr>
              <w:pStyle w:val="T2"/>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6255B">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6255B">
            <w:pPr>
              <w:pStyle w:val="T2"/>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6255B">
            <w:pPr>
              <w:pStyle w:val="T2"/>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6255B">
            <w:pPr>
              <w:pStyle w:val="T2"/>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6255B">
            <w:pPr>
              <w:pStyle w:val="T2"/>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423092">
            <w:pPr>
              <w:pStyle w:val="T2"/>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423092">
            <w:pPr>
              <w:pStyle w:val="T2"/>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423092">
            <w:pPr>
              <w:pStyle w:val="T2"/>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423092">
            <w:pPr>
              <w:pStyle w:val="T2"/>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423092">
            <w:pPr>
              <w:pStyle w:val="T2"/>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423092">
            <w:pPr>
              <w:pStyle w:val="T2"/>
              <w:spacing w:after="0"/>
              <w:ind w:left="0" w:right="0"/>
              <w:jc w:val="left"/>
              <w:rPr>
                <w:b w:val="0"/>
                <w:sz w:val="20"/>
              </w:rPr>
            </w:pPr>
          </w:p>
        </w:tc>
        <w:tc>
          <w:tcPr>
            <w:tcW w:w="1710" w:type="dxa"/>
            <w:vAlign w:val="center"/>
          </w:tcPr>
          <w:p w14:paraId="16296257" w14:textId="49A2B7C0" w:rsidR="00E806DA" w:rsidRPr="00CC2C3C" w:rsidRDefault="00E806DA" w:rsidP="00423092">
            <w:pPr>
              <w:pStyle w:val="T2"/>
              <w:spacing w:after="0"/>
              <w:ind w:left="0" w:right="0"/>
              <w:jc w:val="left"/>
              <w:rPr>
                <w:b w:val="0"/>
                <w:sz w:val="20"/>
              </w:rPr>
            </w:pPr>
          </w:p>
        </w:tc>
        <w:tc>
          <w:tcPr>
            <w:tcW w:w="2291" w:type="dxa"/>
            <w:vAlign w:val="center"/>
          </w:tcPr>
          <w:p w14:paraId="4CAE653E" w14:textId="77777777" w:rsidR="00E806DA" w:rsidRPr="000A26E7" w:rsidRDefault="00E806DA" w:rsidP="00423092">
            <w:pPr>
              <w:pStyle w:val="T2"/>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423092">
            <w:pPr>
              <w:pStyle w:val="T2"/>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423092">
            <w:pPr>
              <w:pStyle w:val="T2"/>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423092">
            <w:pPr>
              <w:pStyle w:val="T2"/>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423092">
            <w:pPr>
              <w:pStyle w:val="T2"/>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423092">
            <w:pPr>
              <w:pStyle w:val="T2"/>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207A4AC4" w14:textId="336AAF58" w:rsidR="00CD70AE" w:rsidRDefault="00A353D7" w:rsidP="00CD70AE">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802CB5">
        <w:rPr>
          <w:rFonts w:cs="Times New Roman"/>
          <w:sz w:val="18"/>
          <w:szCs w:val="18"/>
          <w:lang w:eastAsia="ko-KR"/>
        </w:rPr>
        <w:t xml:space="preserve">following </w:t>
      </w:r>
      <w:r w:rsidR="00CD70AE">
        <w:rPr>
          <w:rFonts w:cs="Times New Roman"/>
          <w:sz w:val="18"/>
          <w:szCs w:val="18"/>
          <w:lang w:eastAsia="ko-KR"/>
        </w:rPr>
        <w:t xml:space="preserve">CID </w:t>
      </w:r>
      <w:r w:rsidR="007836FF">
        <w:rPr>
          <w:rFonts w:cs="Times New Roman"/>
          <w:sz w:val="18"/>
          <w:szCs w:val="18"/>
          <w:lang w:eastAsia="ko-KR"/>
        </w:rPr>
        <w:t xml:space="preserve">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LB225</w:t>
      </w:r>
      <w:r w:rsidR="00802CB5">
        <w:rPr>
          <w:rFonts w:cs="Times New Roman"/>
          <w:sz w:val="18"/>
          <w:szCs w:val="18"/>
          <w:lang w:eastAsia="ko-KR"/>
        </w:rPr>
        <w:t xml:space="preserve"> (</w:t>
      </w:r>
      <w:r w:rsidR="00DE355F">
        <w:rPr>
          <w:rFonts w:cs="Times New Roman"/>
          <w:sz w:val="18"/>
          <w:szCs w:val="18"/>
          <w:lang w:eastAsia="ko-KR"/>
        </w:rPr>
        <w:t>1</w:t>
      </w:r>
      <w:r w:rsidR="007F6F2A">
        <w:rPr>
          <w:rFonts w:cs="Times New Roman"/>
          <w:sz w:val="18"/>
          <w:szCs w:val="18"/>
          <w:lang w:eastAsia="ko-KR"/>
        </w:rPr>
        <w:t>2</w:t>
      </w:r>
      <w:r w:rsidR="00802CB5">
        <w:rPr>
          <w:rFonts w:cs="Times New Roman"/>
          <w:sz w:val="18"/>
          <w:szCs w:val="18"/>
          <w:lang w:eastAsia="ko-KR"/>
        </w:rPr>
        <w:t>):</w:t>
      </w:r>
    </w:p>
    <w:p w14:paraId="5136DB62" w14:textId="63E8DF00" w:rsidR="00664ED2" w:rsidRDefault="00CA227A" w:rsidP="00A353D7">
      <w:pPr>
        <w:spacing w:after="0" w:line="240" w:lineRule="auto"/>
        <w:rPr>
          <w:rFonts w:eastAsia="Malgun Gothic" w:cs="Times New Roman"/>
          <w:sz w:val="18"/>
          <w:szCs w:val="20"/>
          <w:lang w:val="en-GB"/>
        </w:rPr>
      </w:pPr>
      <w:r w:rsidRPr="00CA227A">
        <w:rPr>
          <w:rFonts w:eastAsia="Malgun Gothic" w:cs="Times New Roman"/>
          <w:sz w:val="18"/>
          <w:szCs w:val="20"/>
          <w:lang w:val="en-GB"/>
        </w:rPr>
        <w:t>4927, 6092, 3178, 7775, 4776, 5921</w:t>
      </w:r>
      <w:r w:rsidR="0035079F">
        <w:rPr>
          <w:rFonts w:eastAsia="Malgun Gothic" w:cs="Times New Roman"/>
          <w:sz w:val="18"/>
          <w:szCs w:val="20"/>
          <w:lang w:val="en-GB"/>
        </w:rPr>
        <w:t>, 3260, 3263, 7757</w:t>
      </w:r>
      <w:r w:rsidR="007E228D">
        <w:rPr>
          <w:rFonts w:eastAsia="Malgun Gothic" w:cs="Times New Roman"/>
          <w:sz w:val="18"/>
          <w:szCs w:val="20"/>
          <w:lang w:val="en-GB"/>
        </w:rPr>
        <w:t>, 7010, 6004</w:t>
      </w:r>
      <w:r w:rsidR="00DF6156">
        <w:rPr>
          <w:rFonts w:eastAsia="Malgun Gothic" w:cs="Times New Roman"/>
          <w:sz w:val="18"/>
          <w:szCs w:val="20"/>
          <w:lang w:val="en-GB"/>
        </w:rPr>
        <w:t>, 7367</w:t>
      </w:r>
    </w:p>
    <w:p w14:paraId="552A20CE" w14:textId="77777777" w:rsidR="00CA227A" w:rsidRDefault="00CA227A" w:rsidP="00A353D7">
      <w:pPr>
        <w:spacing w:after="0" w:line="240" w:lineRule="auto"/>
        <w:rPr>
          <w:rFonts w:ascii="Times New Roman" w:eastAsia="Malgun Gothic" w:hAnsi="Times New Roman" w:cs="Times New Roman"/>
          <w:sz w:val="18"/>
          <w:szCs w:val="20"/>
          <w:lang w:val="en-GB"/>
        </w:rPr>
      </w:pPr>
    </w:p>
    <w:p w14:paraId="59969D8F" w14:textId="77777777" w:rsidR="00865AC1" w:rsidRPr="00CE1ADE" w:rsidRDefault="00865AC1" w:rsidP="00A353D7">
      <w:pPr>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67472C">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9E4BDDC" w14:textId="46B8237B" w:rsidR="00F979EC" w:rsidRPr="00041B74" w:rsidRDefault="0067472C" w:rsidP="00041B7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r w:rsidR="00115CBD" w:rsidRPr="00CE1ADE">
        <w:rPr>
          <w:rFonts w:ascii="Times New Roman" w:eastAsia="Malgun Gothic" w:hAnsi="Times New Roman" w:cs="Times New Roman"/>
          <w:sz w:val="18"/>
          <w:szCs w:val="20"/>
          <w:lang w:val="en-GB"/>
        </w:rPr>
        <w:t xml:space="preserve"> </w:t>
      </w:r>
    </w:p>
    <w:p w14:paraId="58F9FE32" w14:textId="68532CA6" w:rsidR="00A353D7" w:rsidRPr="00CE1ADE" w:rsidRDefault="00A353D7" w:rsidP="00277A8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90"/>
        <w:gridCol w:w="2880"/>
        <w:gridCol w:w="1980"/>
        <w:gridCol w:w="3420"/>
      </w:tblGrid>
      <w:tr w:rsidR="004A4343" w:rsidRPr="007E587A" w14:paraId="7B5B751B" w14:textId="77777777" w:rsidTr="00226605">
        <w:trPr>
          <w:trHeight w:val="220"/>
          <w:jc w:val="center"/>
        </w:trPr>
        <w:tc>
          <w:tcPr>
            <w:tcW w:w="625" w:type="dxa"/>
            <w:shd w:val="clear" w:color="auto" w:fill="auto"/>
            <w:noWrap/>
            <w:vAlign w:val="center"/>
            <w:hideMark/>
          </w:tcPr>
          <w:p w14:paraId="0F49F093" w14:textId="77777777"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4A4343">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90" w:type="dxa"/>
            <w:vAlign w:val="center"/>
          </w:tcPr>
          <w:p w14:paraId="55A77E7B" w14:textId="3C709B13"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880" w:type="dxa"/>
            <w:shd w:val="clear" w:color="auto" w:fill="auto"/>
            <w:noWrap/>
            <w:vAlign w:val="bottom"/>
            <w:hideMark/>
          </w:tcPr>
          <w:p w14:paraId="2E470FE8" w14:textId="77777777"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980" w:type="dxa"/>
            <w:shd w:val="clear" w:color="auto" w:fill="auto"/>
            <w:noWrap/>
            <w:vAlign w:val="bottom"/>
            <w:hideMark/>
          </w:tcPr>
          <w:p w14:paraId="773A04E7" w14:textId="77777777"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420" w:type="dxa"/>
            <w:shd w:val="clear" w:color="auto" w:fill="auto"/>
            <w:vAlign w:val="center"/>
            <w:hideMark/>
          </w:tcPr>
          <w:p w14:paraId="07DB1904" w14:textId="77777777"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B5C3A" w:rsidRPr="007E587A" w14:paraId="4681DD9F" w14:textId="77777777" w:rsidTr="00226605">
        <w:trPr>
          <w:trHeight w:val="220"/>
          <w:jc w:val="center"/>
        </w:trPr>
        <w:tc>
          <w:tcPr>
            <w:tcW w:w="625" w:type="dxa"/>
            <w:shd w:val="clear" w:color="auto" w:fill="auto"/>
            <w:noWrap/>
          </w:tcPr>
          <w:p w14:paraId="04B51EDD" w14:textId="57DCD16B"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4927</w:t>
            </w:r>
          </w:p>
        </w:tc>
        <w:tc>
          <w:tcPr>
            <w:tcW w:w="1080" w:type="dxa"/>
          </w:tcPr>
          <w:p w14:paraId="336DB19E" w14:textId="4D5ADAF3"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Brian Hart</w:t>
            </w:r>
          </w:p>
        </w:tc>
        <w:tc>
          <w:tcPr>
            <w:tcW w:w="720" w:type="dxa"/>
            <w:shd w:val="clear" w:color="auto" w:fill="auto"/>
            <w:noWrap/>
          </w:tcPr>
          <w:p w14:paraId="1243D01F" w14:textId="7BFDD2DD"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91.39</w:t>
            </w:r>
          </w:p>
        </w:tc>
        <w:tc>
          <w:tcPr>
            <w:tcW w:w="990" w:type="dxa"/>
          </w:tcPr>
          <w:p w14:paraId="56D8CE5C" w14:textId="538F730D"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9.4.2.219</w:t>
            </w:r>
          </w:p>
        </w:tc>
        <w:tc>
          <w:tcPr>
            <w:tcW w:w="2880" w:type="dxa"/>
            <w:shd w:val="clear" w:color="auto" w:fill="auto"/>
            <w:noWrap/>
          </w:tcPr>
          <w:p w14:paraId="1A2979C9" w14:textId="156A5904"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"The BSS Color field is an unsigned integer whose value is the BSS color of the BSS corresponding to the AP</w:t>
            </w:r>
            <w:r w:rsidRPr="002B5C3A">
              <w:rPr>
                <w:rFonts w:ascii="Times New Roman" w:hAnsi="Times New Roman" w:cs="Times New Roman"/>
                <w:sz w:val="16"/>
                <w:szCs w:val="16"/>
              </w:rPr>
              <w:br/>
              <w:t>which transmitted this element, except that a value of 0 in this field indicates that there is no BSS color for</w:t>
            </w:r>
            <w:r w:rsidRPr="002B5C3A">
              <w:rPr>
                <w:rFonts w:ascii="Times New Roman" w:hAnsi="Times New Roman" w:cs="Times New Roman"/>
                <w:sz w:val="16"/>
                <w:szCs w:val="16"/>
              </w:rPr>
              <w:br/>
              <w:t>this BSS." - BSS Color is also needed for IBSSs otherwise they get priority over infra BSSs</w:t>
            </w:r>
          </w:p>
        </w:tc>
        <w:tc>
          <w:tcPr>
            <w:tcW w:w="1980" w:type="dxa"/>
            <w:shd w:val="clear" w:color="auto" w:fill="auto"/>
            <w:noWrap/>
          </w:tcPr>
          <w:p w14:paraId="4431CDA4" w14:textId="2BE5BB08"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 xml:space="preserve">Actually this para looks like an inferior version of the para at P91L44. So delete lines 39-42. Also generalize "AP" as appropriate at P92L19/28 para, P149L40, P150L10, P197L1-28, </w:t>
            </w:r>
            <w:proofErr w:type="spellStart"/>
            <w:r w:rsidRPr="002B5C3A">
              <w:rPr>
                <w:rFonts w:ascii="Times New Roman" w:hAnsi="Times New Roman" w:cs="Times New Roman"/>
                <w:sz w:val="16"/>
                <w:szCs w:val="16"/>
              </w:rPr>
              <w:t>etc</w:t>
            </w:r>
            <w:proofErr w:type="spellEnd"/>
          </w:p>
        </w:tc>
        <w:tc>
          <w:tcPr>
            <w:tcW w:w="3420" w:type="dxa"/>
            <w:shd w:val="clear" w:color="auto" w:fill="auto"/>
          </w:tcPr>
          <w:p w14:paraId="7C10430F" w14:textId="77777777" w:rsidR="002B5C3A" w:rsidRDefault="006C4A98" w:rsidP="002B5C3A">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F8F9A9D" w14:textId="21B9B384" w:rsidR="006C4A98" w:rsidRDefault="006C4A98" w:rsidP="002B5C3A">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Paragraph on lines 39-42 in D1.0 was removed in earlier revisions of the draft and no longer appears in D1.</w:t>
            </w:r>
            <w:r w:rsidR="0033101E">
              <w:rPr>
                <w:rFonts w:ascii="Times New Roman" w:hAnsi="Times New Roman" w:cs="Times New Roman"/>
                <w:sz w:val="16"/>
                <w:szCs w:val="16"/>
              </w:rPr>
              <w:t>4</w:t>
            </w:r>
            <w:r>
              <w:rPr>
                <w:rFonts w:ascii="Times New Roman" w:hAnsi="Times New Roman" w:cs="Times New Roman"/>
                <w:sz w:val="16"/>
                <w:szCs w:val="16"/>
              </w:rPr>
              <w:t>. No further changes are needed.</w:t>
            </w:r>
          </w:p>
          <w:p w14:paraId="45AADA34" w14:textId="2FDB70CE" w:rsidR="006C4A98" w:rsidRPr="00953E01" w:rsidRDefault="006C4A98" w:rsidP="002B5C3A">
            <w:pPr>
              <w:suppressAutoHyphens/>
              <w:spacing w:after="0"/>
              <w:rPr>
                <w:rFonts w:ascii="Times New Roman" w:hAnsi="Times New Roman" w:cs="Times New Roman"/>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2B5C3A" w:rsidRPr="007E587A" w14:paraId="4BB5AF4A" w14:textId="77777777" w:rsidTr="00226605">
        <w:trPr>
          <w:trHeight w:val="220"/>
          <w:jc w:val="center"/>
        </w:trPr>
        <w:tc>
          <w:tcPr>
            <w:tcW w:w="625" w:type="dxa"/>
            <w:shd w:val="clear" w:color="auto" w:fill="auto"/>
            <w:noWrap/>
          </w:tcPr>
          <w:p w14:paraId="29E06FDC" w14:textId="318E7764"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6092</w:t>
            </w:r>
          </w:p>
        </w:tc>
        <w:tc>
          <w:tcPr>
            <w:tcW w:w="1080" w:type="dxa"/>
          </w:tcPr>
          <w:p w14:paraId="22301FE5" w14:textId="41870C5F"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Jian Yu</w:t>
            </w:r>
          </w:p>
        </w:tc>
        <w:tc>
          <w:tcPr>
            <w:tcW w:w="720" w:type="dxa"/>
            <w:shd w:val="clear" w:color="auto" w:fill="auto"/>
            <w:noWrap/>
          </w:tcPr>
          <w:p w14:paraId="2B4446EB" w14:textId="413DA2D9"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91.39</w:t>
            </w:r>
          </w:p>
        </w:tc>
        <w:tc>
          <w:tcPr>
            <w:tcW w:w="990" w:type="dxa"/>
          </w:tcPr>
          <w:p w14:paraId="75617E15" w14:textId="749D3299"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9.4.2.219</w:t>
            </w:r>
          </w:p>
        </w:tc>
        <w:tc>
          <w:tcPr>
            <w:tcW w:w="2880" w:type="dxa"/>
            <w:shd w:val="clear" w:color="auto" w:fill="auto"/>
            <w:noWrap/>
          </w:tcPr>
          <w:p w14:paraId="382EEE3B" w14:textId="2744EDCF"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Duplicate description of the BSS color field</w:t>
            </w:r>
          </w:p>
        </w:tc>
        <w:tc>
          <w:tcPr>
            <w:tcW w:w="1980" w:type="dxa"/>
            <w:shd w:val="clear" w:color="auto" w:fill="auto"/>
            <w:noWrap/>
          </w:tcPr>
          <w:p w14:paraId="7B7617FC" w14:textId="1A63F81E"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 xml:space="preserve">Delete the </w:t>
            </w:r>
            <w:proofErr w:type="spellStart"/>
            <w:r w:rsidRPr="002B5C3A">
              <w:rPr>
                <w:rFonts w:ascii="Times New Roman" w:hAnsi="Times New Roman" w:cs="Times New Roman"/>
                <w:sz w:val="16"/>
                <w:szCs w:val="16"/>
              </w:rPr>
              <w:t>pragraph</w:t>
            </w:r>
            <w:proofErr w:type="spellEnd"/>
            <w:r w:rsidRPr="002B5C3A">
              <w:rPr>
                <w:rFonts w:ascii="Times New Roman" w:hAnsi="Times New Roman" w:cs="Times New Roman"/>
                <w:sz w:val="16"/>
                <w:szCs w:val="16"/>
              </w:rPr>
              <w:t xml:space="preserve"> from Line 39 to 42</w:t>
            </w:r>
          </w:p>
        </w:tc>
        <w:tc>
          <w:tcPr>
            <w:tcW w:w="3420" w:type="dxa"/>
            <w:shd w:val="clear" w:color="auto" w:fill="auto"/>
          </w:tcPr>
          <w:p w14:paraId="75BAD9D0" w14:textId="77777777" w:rsidR="006C4A98" w:rsidRDefault="006C4A98" w:rsidP="006C4A98">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1C42F647" w14:textId="11C2A537" w:rsidR="006C4A98" w:rsidRDefault="006C4A98" w:rsidP="006C4A98">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Paragraph on lines 39-42 in D1.0 was removed in earlier revisions of the draft and no longer appears in D1.</w:t>
            </w:r>
            <w:r w:rsidR="0033101E">
              <w:rPr>
                <w:rFonts w:ascii="Times New Roman" w:hAnsi="Times New Roman" w:cs="Times New Roman"/>
                <w:sz w:val="16"/>
                <w:szCs w:val="16"/>
              </w:rPr>
              <w:t>4</w:t>
            </w:r>
            <w:r>
              <w:rPr>
                <w:rFonts w:ascii="Times New Roman" w:hAnsi="Times New Roman" w:cs="Times New Roman"/>
                <w:sz w:val="16"/>
                <w:szCs w:val="16"/>
              </w:rPr>
              <w:t>. No further changes are needed.</w:t>
            </w:r>
          </w:p>
          <w:p w14:paraId="7C83147B" w14:textId="4FEEC30E" w:rsidR="002B5C3A" w:rsidRPr="00953E01" w:rsidRDefault="006C4A98" w:rsidP="006C4A98">
            <w:pPr>
              <w:suppressAutoHyphens/>
              <w:spacing w:after="0"/>
              <w:rPr>
                <w:rFonts w:ascii="Times New Roman" w:hAnsi="Times New Roman" w:cs="Times New Roman"/>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2B5C3A" w:rsidRPr="007E587A" w14:paraId="0F00B8CE" w14:textId="77777777" w:rsidTr="00226605">
        <w:trPr>
          <w:trHeight w:val="220"/>
          <w:jc w:val="center"/>
        </w:trPr>
        <w:tc>
          <w:tcPr>
            <w:tcW w:w="625" w:type="dxa"/>
            <w:shd w:val="clear" w:color="auto" w:fill="auto"/>
            <w:noWrap/>
          </w:tcPr>
          <w:p w14:paraId="2A8CE140" w14:textId="74F27891"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3178</w:t>
            </w:r>
          </w:p>
        </w:tc>
        <w:tc>
          <w:tcPr>
            <w:tcW w:w="1080" w:type="dxa"/>
          </w:tcPr>
          <w:p w14:paraId="79AA2E3C" w14:textId="15084DA3" w:rsidR="002B5C3A" w:rsidRPr="002B5C3A" w:rsidRDefault="002B5C3A" w:rsidP="002B5C3A">
            <w:pPr>
              <w:suppressAutoHyphens/>
              <w:spacing w:after="0"/>
              <w:rPr>
                <w:rFonts w:ascii="Times New Roman" w:hAnsi="Times New Roman" w:cs="Times New Roman"/>
                <w:sz w:val="16"/>
                <w:szCs w:val="16"/>
              </w:rPr>
            </w:pPr>
            <w:proofErr w:type="spellStart"/>
            <w:r w:rsidRPr="002B5C3A">
              <w:rPr>
                <w:rFonts w:ascii="Times New Roman" w:hAnsi="Times New Roman" w:cs="Times New Roman"/>
                <w:sz w:val="16"/>
                <w:szCs w:val="16"/>
              </w:rPr>
              <w:t>Ahmadreza</w:t>
            </w:r>
            <w:proofErr w:type="spellEnd"/>
            <w:r w:rsidRPr="002B5C3A">
              <w:rPr>
                <w:rFonts w:ascii="Times New Roman" w:hAnsi="Times New Roman" w:cs="Times New Roman"/>
                <w:sz w:val="16"/>
                <w:szCs w:val="16"/>
              </w:rPr>
              <w:t xml:space="preserve"> Hedayat</w:t>
            </w:r>
          </w:p>
        </w:tc>
        <w:tc>
          <w:tcPr>
            <w:tcW w:w="720" w:type="dxa"/>
            <w:shd w:val="clear" w:color="auto" w:fill="auto"/>
            <w:noWrap/>
          </w:tcPr>
          <w:p w14:paraId="10BCB9C6" w14:textId="4DAB1AA2"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91.47</w:t>
            </w:r>
          </w:p>
        </w:tc>
        <w:tc>
          <w:tcPr>
            <w:tcW w:w="990" w:type="dxa"/>
          </w:tcPr>
          <w:p w14:paraId="332F8BB7" w14:textId="382986DA"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9.4.2.219</w:t>
            </w:r>
          </w:p>
        </w:tc>
        <w:tc>
          <w:tcPr>
            <w:tcW w:w="2880" w:type="dxa"/>
            <w:shd w:val="clear" w:color="auto" w:fill="auto"/>
            <w:noWrap/>
          </w:tcPr>
          <w:p w14:paraId="420FBA75" w14:textId="0832492E"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 xml:space="preserve">It is not </w:t>
            </w:r>
            <w:proofErr w:type="spellStart"/>
            <w:r w:rsidRPr="002B5C3A">
              <w:rPr>
                <w:rFonts w:ascii="Times New Roman" w:hAnsi="Times New Roman" w:cs="Times New Roman"/>
                <w:sz w:val="16"/>
                <w:szCs w:val="16"/>
              </w:rPr>
              <w:t>cear</w:t>
            </w:r>
            <w:proofErr w:type="spellEnd"/>
            <w:r w:rsidRPr="002B5C3A">
              <w:rPr>
                <w:rFonts w:ascii="Times New Roman" w:hAnsi="Times New Roman" w:cs="Times New Roman"/>
                <w:sz w:val="16"/>
                <w:szCs w:val="16"/>
              </w:rPr>
              <w:t xml:space="preserve"> why a setting in HE </w:t>
            </w:r>
            <w:proofErr w:type="spellStart"/>
            <w:r w:rsidRPr="002B5C3A">
              <w:rPr>
                <w:rFonts w:ascii="Times New Roman" w:hAnsi="Times New Roman" w:cs="Times New Roman"/>
                <w:sz w:val="16"/>
                <w:szCs w:val="16"/>
              </w:rPr>
              <w:t>Opration</w:t>
            </w:r>
            <w:proofErr w:type="spellEnd"/>
            <w:r w:rsidRPr="002B5C3A">
              <w:rPr>
                <w:rFonts w:ascii="Times New Roman" w:hAnsi="Times New Roman" w:cs="Times New Roman"/>
                <w:sz w:val="16"/>
                <w:szCs w:val="16"/>
              </w:rPr>
              <w:t xml:space="preserve"> parameters is related to the intended </w:t>
            </w:r>
            <w:proofErr w:type="spellStart"/>
            <w:r w:rsidRPr="002B5C3A">
              <w:rPr>
                <w:rFonts w:ascii="Times New Roman" w:hAnsi="Times New Roman" w:cs="Times New Roman"/>
                <w:sz w:val="16"/>
                <w:szCs w:val="16"/>
              </w:rPr>
              <w:t>recepinets</w:t>
            </w:r>
            <w:proofErr w:type="spellEnd"/>
            <w:r w:rsidRPr="002B5C3A">
              <w:rPr>
                <w:rFonts w:ascii="Times New Roman" w:hAnsi="Times New Roman" w:cs="Times New Roman"/>
                <w:sz w:val="16"/>
                <w:szCs w:val="16"/>
              </w:rPr>
              <w:t xml:space="preserve"> of an HE PPDU as in "except that a value of 0 in this field is</w:t>
            </w:r>
            <w:r w:rsidRPr="002B5C3A">
              <w:rPr>
                <w:rFonts w:ascii="Times New Roman" w:hAnsi="Times New Roman" w:cs="Times New Roman"/>
                <w:sz w:val="16"/>
                <w:szCs w:val="16"/>
              </w:rPr>
              <w:br/>
              <w:t>used if one or more intended recipient STAs of an HE PPDU is not a member of a transmitting STA's BSS"</w:t>
            </w:r>
          </w:p>
        </w:tc>
        <w:tc>
          <w:tcPr>
            <w:tcW w:w="1980" w:type="dxa"/>
            <w:shd w:val="clear" w:color="auto" w:fill="auto"/>
            <w:noWrap/>
          </w:tcPr>
          <w:p w14:paraId="7070DF36" w14:textId="0C2E189F"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Either remove the sentence or describe how an AP can change this setting often</w:t>
            </w:r>
          </w:p>
        </w:tc>
        <w:tc>
          <w:tcPr>
            <w:tcW w:w="3420" w:type="dxa"/>
            <w:shd w:val="clear" w:color="auto" w:fill="auto"/>
          </w:tcPr>
          <w:p w14:paraId="024D08DD" w14:textId="77777777" w:rsidR="002B5C3A" w:rsidRDefault="00B54B2D" w:rsidP="002B5C3A">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35300A1D" w14:textId="2A47B28D" w:rsidR="00B54B2D" w:rsidRPr="00953E01" w:rsidRDefault="00B54B2D" w:rsidP="002B5C3A">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cited text is removed from the paragraph and reference to section 27.11.4 was added (which describes normative text detailing the operation</w:t>
            </w:r>
            <w:r w:rsidR="00C00CE9">
              <w:rPr>
                <w:rFonts w:ascii="Times New Roman" w:hAnsi="Times New Roman" w:cs="Times New Roman"/>
                <w:sz w:val="16"/>
                <w:szCs w:val="16"/>
              </w:rPr>
              <w:t>s</w:t>
            </w:r>
            <w:r>
              <w:rPr>
                <w:rFonts w:ascii="Times New Roman" w:hAnsi="Times New Roman" w:cs="Times New Roman"/>
                <w:sz w:val="16"/>
                <w:szCs w:val="16"/>
              </w:rPr>
              <w:t xml:space="preserve"> involving BSS Color).</w:t>
            </w:r>
            <w:r w:rsidR="00C00CE9">
              <w:rPr>
                <w:rFonts w:ascii="Times New Roman" w:hAnsi="Times New Roman" w:cs="Times New Roman"/>
                <w:sz w:val="16"/>
                <w:szCs w:val="16"/>
              </w:rPr>
              <w:br/>
            </w:r>
            <w:proofErr w:type="spellStart"/>
            <w:r w:rsidR="00C00CE9" w:rsidRPr="00A4262E">
              <w:rPr>
                <w:rFonts w:ascii="Times New Roman" w:hAnsi="Times New Roman" w:cs="Times New Roman"/>
                <w:b/>
                <w:sz w:val="16"/>
                <w:szCs w:val="16"/>
              </w:rPr>
              <w:t>TGax</w:t>
            </w:r>
            <w:proofErr w:type="spellEnd"/>
            <w:r w:rsidR="00C00CE9" w:rsidRPr="00A4262E">
              <w:rPr>
                <w:rFonts w:ascii="Times New Roman" w:hAnsi="Times New Roman" w:cs="Times New Roman"/>
                <w:b/>
                <w:sz w:val="16"/>
                <w:szCs w:val="16"/>
              </w:rPr>
              <w:t xml:space="preserve"> editor: Please make changes as suggested in doc </w:t>
            </w:r>
            <w:r w:rsidR="009D1C76">
              <w:rPr>
                <w:rFonts w:ascii="Times New Roman" w:hAnsi="Times New Roman" w:cs="Times New Roman"/>
                <w:b/>
                <w:sz w:val="16"/>
                <w:szCs w:val="16"/>
              </w:rPr>
              <w:t>11-17/1279r0</w:t>
            </w:r>
          </w:p>
        </w:tc>
      </w:tr>
      <w:tr w:rsidR="002B5C3A" w:rsidRPr="007E587A" w14:paraId="67A294B7" w14:textId="77777777" w:rsidTr="00226605">
        <w:trPr>
          <w:trHeight w:val="220"/>
          <w:jc w:val="center"/>
        </w:trPr>
        <w:tc>
          <w:tcPr>
            <w:tcW w:w="625" w:type="dxa"/>
            <w:shd w:val="clear" w:color="auto" w:fill="auto"/>
            <w:noWrap/>
          </w:tcPr>
          <w:p w14:paraId="02689A8D" w14:textId="3C97F6CF" w:rsidR="002B5C3A" w:rsidRPr="002B5C3A" w:rsidRDefault="002B5C3A" w:rsidP="002B5C3A">
            <w:pPr>
              <w:suppressAutoHyphens/>
              <w:spacing w:after="0"/>
              <w:rPr>
                <w:rFonts w:ascii="Times New Roman" w:hAnsi="Times New Roman" w:cs="Times New Roman"/>
                <w:sz w:val="16"/>
                <w:szCs w:val="16"/>
              </w:rPr>
            </w:pPr>
            <w:bookmarkStart w:id="0" w:name="_GoBack"/>
            <w:bookmarkEnd w:id="0"/>
            <w:r w:rsidRPr="002B5C3A">
              <w:rPr>
                <w:rFonts w:ascii="Times New Roman" w:hAnsi="Times New Roman" w:cs="Times New Roman"/>
                <w:sz w:val="16"/>
                <w:szCs w:val="16"/>
              </w:rPr>
              <w:t>7775</w:t>
            </w:r>
          </w:p>
        </w:tc>
        <w:tc>
          <w:tcPr>
            <w:tcW w:w="1080" w:type="dxa"/>
          </w:tcPr>
          <w:p w14:paraId="01FDBDC9" w14:textId="2CE445E2"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Mark Hamilton</w:t>
            </w:r>
          </w:p>
        </w:tc>
        <w:tc>
          <w:tcPr>
            <w:tcW w:w="720" w:type="dxa"/>
            <w:shd w:val="clear" w:color="auto" w:fill="auto"/>
            <w:noWrap/>
          </w:tcPr>
          <w:p w14:paraId="7E668216" w14:textId="15B832BA"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92.02</w:t>
            </w:r>
          </w:p>
        </w:tc>
        <w:tc>
          <w:tcPr>
            <w:tcW w:w="990" w:type="dxa"/>
          </w:tcPr>
          <w:p w14:paraId="3D99946D" w14:textId="567ECE94"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9.4.2.219</w:t>
            </w:r>
          </w:p>
        </w:tc>
        <w:tc>
          <w:tcPr>
            <w:tcW w:w="2880" w:type="dxa"/>
            <w:shd w:val="clear" w:color="auto" w:fill="auto"/>
            <w:noWrap/>
          </w:tcPr>
          <w:p w14:paraId="47DFF755" w14:textId="5171D789"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Redundant text, with behavioral statements, that should not be in clause 9.</w:t>
            </w:r>
          </w:p>
        </w:tc>
        <w:tc>
          <w:tcPr>
            <w:tcW w:w="1980" w:type="dxa"/>
            <w:shd w:val="clear" w:color="auto" w:fill="auto"/>
            <w:noWrap/>
          </w:tcPr>
          <w:p w14:paraId="76205AA2" w14:textId="17667D5C"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Delete this description of behavior (that is already in 11.49.1), and replace with "See 11.49.1."</w:t>
            </w:r>
          </w:p>
        </w:tc>
        <w:tc>
          <w:tcPr>
            <w:tcW w:w="3420" w:type="dxa"/>
            <w:shd w:val="clear" w:color="auto" w:fill="auto"/>
          </w:tcPr>
          <w:p w14:paraId="19267077" w14:textId="77777777" w:rsidR="002B5C3A" w:rsidRDefault="00D059FA" w:rsidP="002B5C3A">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C1C348C" w14:textId="77777777" w:rsidR="00D059FA" w:rsidRDefault="00D059FA" w:rsidP="002B5C3A">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Removed cited text and made reference to section 27.16.3 which provides normative text detailing how the AID is assigned using bits from BSS Color subfield.</w:t>
            </w:r>
          </w:p>
          <w:p w14:paraId="67CABC31" w14:textId="6CBAD262" w:rsidR="00D059FA" w:rsidRPr="00BA0FB9" w:rsidRDefault="00D059FA" w:rsidP="002B5C3A">
            <w:pPr>
              <w:suppressAutoHyphens/>
              <w:spacing w:after="0"/>
              <w:rPr>
                <w:rFonts w:ascii="Times New Roman" w:hAnsi="Times New Roman" w:cs="Times New Roman"/>
                <w:sz w:val="16"/>
                <w:szCs w:val="16"/>
              </w:rPr>
            </w:pPr>
            <w:proofErr w:type="spellStart"/>
            <w:r w:rsidRPr="00A4262E">
              <w:rPr>
                <w:rFonts w:ascii="Times New Roman" w:hAnsi="Times New Roman" w:cs="Times New Roman"/>
                <w:b/>
                <w:sz w:val="16"/>
                <w:szCs w:val="16"/>
              </w:rPr>
              <w:t>TGax</w:t>
            </w:r>
            <w:proofErr w:type="spellEnd"/>
            <w:r w:rsidRPr="00A4262E">
              <w:rPr>
                <w:rFonts w:ascii="Times New Roman" w:hAnsi="Times New Roman" w:cs="Times New Roman"/>
                <w:b/>
                <w:sz w:val="16"/>
                <w:szCs w:val="16"/>
              </w:rPr>
              <w:t xml:space="preserve"> editor: Please make changes as suggested in doc </w:t>
            </w:r>
            <w:r w:rsidR="009D1C76">
              <w:rPr>
                <w:rFonts w:ascii="Times New Roman" w:hAnsi="Times New Roman" w:cs="Times New Roman"/>
                <w:b/>
                <w:sz w:val="16"/>
                <w:szCs w:val="16"/>
              </w:rPr>
              <w:t>11-17/1279r0</w:t>
            </w:r>
          </w:p>
        </w:tc>
      </w:tr>
      <w:tr w:rsidR="002B5C3A" w:rsidRPr="007E587A" w14:paraId="27F443BC" w14:textId="77777777" w:rsidTr="00226605">
        <w:trPr>
          <w:trHeight w:val="220"/>
          <w:jc w:val="center"/>
        </w:trPr>
        <w:tc>
          <w:tcPr>
            <w:tcW w:w="625" w:type="dxa"/>
            <w:shd w:val="clear" w:color="auto" w:fill="auto"/>
            <w:noWrap/>
          </w:tcPr>
          <w:p w14:paraId="6330266A" w14:textId="4C59AB0B"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4776</w:t>
            </w:r>
          </w:p>
        </w:tc>
        <w:tc>
          <w:tcPr>
            <w:tcW w:w="1080" w:type="dxa"/>
          </w:tcPr>
          <w:p w14:paraId="493EACF7" w14:textId="2703AAD3"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Alfred Asterjadhi</w:t>
            </w:r>
          </w:p>
        </w:tc>
        <w:tc>
          <w:tcPr>
            <w:tcW w:w="720" w:type="dxa"/>
            <w:shd w:val="clear" w:color="auto" w:fill="auto"/>
            <w:noWrap/>
          </w:tcPr>
          <w:p w14:paraId="047E4E42" w14:textId="59C7E8C5"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92.40</w:t>
            </w:r>
          </w:p>
        </w:tc>
        <w:tc>
          <w:tcPr>
            <w:tcW w:w="990" w:type="dxa"/>
          </w:tcPr>
          <w:p w14:paraId="7C8CFB3C" w14:textId="6539A1B5"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9.4.2.219</w:t>
            </w:r>
          </w:p>
        </w:tc>
        <w:tc>
          <w:tcPr>
            <w:tcW w:w="2880" w:type="dxa"/>
            <w:shd w:val="clear" w:color="auto" w:fill="auto"/>
            <w:noWrap/>
          </w:tcPr>
          <w:p w14:paraId="478F3504" w14:textId="51E3FD0D"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In one PHY format = in non-HT format.</w:t>
            </w:r>
          </w:p>
        </w:tc>
        <w:tc>
          <w:tcPr>
            <w:tcW w:w="1980" w:type="dxa"/>
            <w:shd w:val="clear" w:color="auto" w:fill="auto"/>
            <w:noWrap/>
          </w:tcPr>
          <w:p w14:paraId="5BF1BCFC" w14:textId="326FB244" w:rsidR="002B5C3A" w:rsidRPr="002B5C3A" w:rsidRDefault="002B5C3A" w:rsidP="002B5C3A">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As in comment.</w:t>
            </w:r>
          </w:p>
        </w:tc>
        <w:tc>
          <w:tcPr>
            <w:tcW w:w="3420" w:type="dxa"/>
            <w:shd w:val="clear" w:color="auto" w:fill="auto"/>
          </w:tcPr>
          <w:p w14:paraId="60588528" w14:textId="09501CED" w:rsidR="002B5C3A" w:rsidRDefault="008D399C" w:rsidP="002B5C3A">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172606D" w14:textId="4ED0B972" w:rsidR="008D399C" w:rsidRDefault="008D399C" w:rsidP="002B5C3A">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cited text no longer appears in D1.</w:t>
            </w:r>
            <w:r w:rsidR="0033101E">
              <w:rPr>
                <w:rFonts w:ascii="Times New Roman" w:hAnsi="Times New Roman" w:cs="Times New Roman"/>
                <w:sz w:val="16"/>
                <w:szCs w:val="16"/>
              </w:rPr>
              <w:t>4</w:t>
            </w:r>
            <w:r>
              <w:rPr>
                <w:rFonts w:ascii="Times New Roman" w:hAnsi="Times New Roman" w:cs="Times New Roman"/>
                <w:sz w:val="16"/>
                <w:szCs w:val="16"/>
              </w:rPr>
              <w:t>. It was removed as a resolution to another comment. No further changes are required.</w:t>
            </w:r>
          </w:p>
          <w:p w14:paraId="1325B097" w14:textId="6D91EDBC" w:rsidR="006C4A98" w:rsidRPr="00BA0FB9" w:rsidRDefault="006C4A98" w:rsidP="002B5C3A">
            <w:pPr>
              <w:suppressAutoHyphens/>
              <w:spacing w:after="0"/>
              <w:rPr>
                <w:rFonts w:ascii="Times New Roman" w:hAnsi="Times New Roman" w:cs="Times New Roman"/>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8D399C" w:rsidRPr="007E587A" w14:paraId="7AA13243" w14:textId="77777777" w:rsidTr="00226605">
        <w:trPr>
          <w:trHeight w:val="220"/>
          <w:jc w:val="center"/>
        </w:trPr>
        <w:tc>
          <w:tcPr>
            <w:tcW w:w="625" w:type="dxa"/>
            <w:shd w:val="clear" w:color="auto" w:fill="auto"/>
            <w:noWrap/>
          </w:tcPr>
          <w:p w14:paraId="60D74395" w14:textId="52BD34B9" w:rsidR="008D399C" w:rsidRPr="002B5C3A" w:rsidRDefault="008D399C" w:rsidP="008D399C">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5921</w:t>
            </w:r>
          </w:p>
        </w:tc>
        <w:tc>
          <w:tcPr>
            <w:tcW w:w="1080" w:type="dxa"/>
          </w:tcPr>
          <w:p w14:paraId="3D48A57D" w14:textId="3F9C6F67" w:rsidR="008D399C" w:rsidRPr="002B5C3A" w:rsidRDefault="008D399C" w:rsidP="008D399C">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James Yee</w:t>
            </w:r>
          </w:p>
        </w:tc>
        <w:tc>
          <w:tcPr>
            <w:tcW w:w="720" w:type="dxa"/>
            <w:shd w:val="clear" w:color="auto" w:fill="auto"/>
            <w:noWrap/>
          </w:tcPr>
          <w:p w14:paraId="270177A4" w14:textId="6EFD9C48" w:rsidR="008D399C" w:rsidRPr="002B5C3A" w:rsidRDefault="008D399C" w:rsidP="008D399C">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92.40</w:t>
            </w:r>
          </w:p>
        </w:tc>
        <w:tc>
          <w:tcPr>
            <w:tcW w:w="990" w:type="dxa"/>
          </w:tcPr>
          <w:p w14:paraId="7E579023" w14:textId="126155D8" w:rsidR="008D399C" w:rsidRPr="002B5C3A" w:rsidRDefault="008D399C" w:rsidP="008D399C">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9.4.2.219</w:t>
            </w:r>
          </w:p>
        </w:tc>
        <w:tc>
          <w:tcPr>
            <w:tcW w:w="2880" w:type="dxa"/>
            <w:shd w:val="clear" w:color="auto" w:fill="auto"/>
            <w:noWrap/>
          </w:tcPr>
          <w:p w14:paraId="00418C73" w14:textId="0216ACAE" w:rsidR="008D399C" w:rsidRPr="002B5C3A" w:rsidRDefault="008D399C" w:rsidP="008D399C">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In "The subfield set to 0, if the HE AP transmits beacons in one PHY format.", it is not clear  which PHY format is to be used.</w:t>
            </w:r>
          </w:p>
        </w:tc>
        <w:tc>
          <w:tcPr>
            <w:tcW w:w="1980" w:type="dxa"/>
            <w:shd w:val="clear" w:color="auto" w:fill="auto"/>
            <w:noWrap/>
          </w:tcPr>
          <w:p w14:paraId="6DB5C375" w14:textId="3AEB37BF" w:rsidR="008D399C" w:rsidRPr="002B5C3A" w:rsidRDefault="008D399C" w:rsidP="008D399C">
            <w:pPr>
              <w:suppressAutoHyphens/>
              <w:spacing w:after="0"/>
              <w:rPr>
                <w:rFonts w:ascii="Times New Roman" w:hAnsi="Times New Roman" w:cs="Times New Roman"/>
                <w:sz w:val="16"/>
                <w:szCs w:val="16"/>
              </w:rPr>
            </w:pPr>
            <w:r w:rsidRPr="002B5C3A">
              <w:rPr>
                <w:rFonts w:ascii="Times New Roman" w:hAnsi="Times New Roman" w:cs="Times New Roman"/>
                <w:sz w:val="16"/>
                <w:szCs w:val="16"/>
              </w:rPr>
              <w:t>Add text to explain what "one PHY format" means and if any specific format is required.</w:t>
            </w:r>
          </w:p>
        </w:tc>
        <w:tc>
          <w:tcPr>
            <w:tcW w:w="3420" w:type="dxa"/>
            <w:shd w:val="clear" w:color="auto" w:fill="auto"/>
          </w:tcPr>
          <w:p w14:paraId="1554D3FF" w14:textId="77777777" w:rsidR="008D399C" w:rsidRDefault="008D399C" w:rsidP="008D399C">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255A93D" w14:textId="5FDD32DC" w:rsidR="008D399C" w:rsidRDefault="008D399C" w:rsidP="008D399C">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cited text no longer appears in D1.</w:t>
            </w:r>
            <w:r w:rsidR="0033101E">
              <w:rPr>
                <w:rFonts w:ascii="Times New Roman" w:hAnsi="Times New Roman" w:cs="Times New Roman"/>
                <w:sz w:val="16"/>
                <w:szCs w:val="16"/>
              </w:rPr>
              <w:t>4</w:t>
            </w:r>
            <w:r>
              <w:rPr>
                <w:rFonts w:ascii="Times New Roman" w:hAnsi="Times New Roman" w:cs="Times New Roman"/>
                <w:sz w:val="16"/>
                <w:szCs w:val="16"/>
              </w:rPr>
              <w:t>. It was removed as a resolution to another comment. No further changes are required.</w:t>
            </w:r>
          </w:p>
          <w:p w14:paraId="3F3F4E07" w14:textId="5B4A6D90" w:rsidR="008D399C" w:rsidRPr="00BA0FB9" w:rsidRDefault="008D399C" w:rsidP="008D399C">
            <w:pPr>
              <w:suppressAutoHyphens/>
              <w:spacing w:after="0"/>
              <w:rPr>
                <w:rFonts w:ascii="Times New Roman" w:hAnsi="Times New Roman" w:cs="Times New Roman"/>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226605" w:rsidRPr="007E587A" w14:paraId="1111825E" w14:textId="77777777" w:rsidTr="00226605">
        <w:trPr>
          <w:trHeight w:val="220"/>
          <w:jc w:val="center"/>
        </w:trPr>
        <w:tc>
          <w:tcPr>
            <w:tcW w:w="625" w:type="dxa"/>
            <w:shd w:val="clear" w:color="auto" w:fill="auto"/>
            <w:noWrap/>
          </w:tcPr>
          <w:p w14:paraId="7F211F9B" w14:textId="77777777" w:rsidR="00226605" w:rsidRPr="00532B9F" w:rsidRDefault="00226605" w:rsidP="00160D5C">
            <w:pPr>
              <w:suppressAutoHyphens/>
              <w:spacing w:after="0"/>
              <w:rPr>
                <w:rFonts w:ascii="Times New Roman" w:hAnsi="Times New Roman" w:cs="Times New Roman"/>
                <w:sz w:val="16"/>
                <w:szCs w:val="16"/>
              </w:rPr>
            </w:pPr>
            <w:r w:rsidRPr="00A00D57">
              <w:rPr>
                <w:rFonts w:ascii="Times New Roman" w:hAnsi="Times New Roman" w:cs="Times New Roman"/>
                <w:sz w:val="16"/>
                <w:szCs w:val="16"/>
              </w:rPr>
              <w:t>7367</w:t>
            </w:r>
          </w:p>
        </w:tc>
        <w:tc>
          <w:tcPr>
            <w:tcW w:w="1080" w:type="dxa"/>
          </w:tcPr>
          <w:p w14:paraId="34C68A40" w14:textId="77777777" w:rsidR="00226605" w:rsidRPr="00532B9F" w:rsidRDefault="00226605" w:rsidP="00160D5C">
            <w:pPr>
              <w:suppressAutoHyphens/>
              <w:spacing w:after="0"/>
              <w:rPr>
                <w:rFonts w:ascii="Times New Roman" w:hAnsi="Times New Roman" w:cs="Times New Roman"/>
                <w:sz w:val="16"/>
                <w:szCs w:val="16"/>
              </w:rPr>
            </w:pPr>
            <w:r w:rsidRPr="00A00D57">
              <w:rPr>
                <w:rFonts w:ascii="Times New Roman" w:hAnsi="Times New Roman" w:cs="Times New Roman"/>
                <w:sz w:val="16"/>
                <w:szCs w:val="16"/>
              </w:rPr>
              <w:t>Kwok Shum Au</w:t>
            </w:r>
          </w:p>
        </w:tc>
        <w:tc>
          <w:tcPr>
            <w:tcW w:w="720" w:type="dxa"/>
            <w:shd w:val="clear" w:color="auto" w:fill="auto"/>
            <w:noWrap/>
          </w:tcPr>
          <w:p w14:paraId="3FB2865A" w14:textId="77777777" w:rsidR="00226605" w:rsidRPr="00532B9F" w:rsidRDefault="00226605" w:rsidP="00160D5C">
            <w:pPr>
              <w:suppressAutoHyphens/>
              <w:spacing w:after="0"/>
              <w:rPr>
                <w:rFonts w:ascii="Times New Roman" w:hAnsi="Times New Roman" w:cs="Times New Roman"/>
                <w:sz w:val="16"/>
                <w:szCs w:val="16"/>
              </w:rPr>
            </w:pPr>
            <w:r w:rsidRPr="00A00D57">
              <w:rPr>
                <w:rFonts w:ascii="Times New Roman" w:hAnsi="Times New Roman" w:cs="Times New Roman"/>
                <w:sz w:val="16"/>
                <w:szCs w:val="16"/>
              </w:rPr>
              <w:t>78.41</w:t>
            </w:r>
          </w:p>
        </w:tc>
        <w:tc>
          <w:tcPr>
            <w:tcW w:w="990" w:type="dxa"/>
          </w:tcPr>
          <w:p w14:paraId="3ED90103" w14:textId="77777777" w:rsidR="00226605" w:rsidRPr="00532B9F" w:rsidRDefault="00226605" w:rsidP="00160D5C">
            <w:pPr>
              <w:suppressAutoHyphens/>
              <w:spacing w:after="0"/>
              <w:rPr>
                <w:rFonts w:ascii="Times New Roman" w:hAnsi="Times New Roman" w:cs="Times New Roman"/>
                <w:sz w:val="16"/>
                <w:szCs w:val="16"/>
              </w:rPr>
            </w:pPr>
            <w:r w:rsidRPr="00A00D57">
              <w:rPr>
                <w:rFonts w:ascii="Times New Roman" w:hAnsi="Times New Roman" w:cs="Times New Roman"/>
                <w:sz w:val="16"/>
                <w:szCs w:val="16"/>
              </w:rPr>
              <w:t>9.4.2.218.2</w:t>
            </w:r>
          </w:p>
        </w:tc>
        <w:tc>
          <w:tcPr>
            <w:tcW w:w="2880" w:type="dxa"/>
            <w:shd w:val="clear" w:color="auto" w:fill="auto"/>
            <w:noWrap/>
          </w:tcPr>
          <w:p w14:paraId="2608B386" w14:textId="77777777" w:rsidR="00226605" w:rsidRPr="00532B9F" w:rsidRDefault="00226605" w:rsidP="00160D5C">
            <w:pPr>
              <w:suppressAutoHyphens/>
              <w:spacing w:after="0"/>
              <w:rPr>
                <w:rFonts w:ascii="Times New Roman" w:hAnsi="Times New Roman" w:cs="Times New Roman"/>
                <w:sz w:val="16"/>
                <w:szCs w:val="16"/>
              </w:rPr>
            </w:pPr>
            <w:r w:rsidRPr="00A00D57">
              <w:rPr>
                <w:rFonts w:ascii="Times New Roman" w:hAnsi="Times New Roman" w:cs="Times New Roman"/>
                <w:sz w:val="16"/>
                <w:szCs w:val="16"/>
              </w:rPr>
              <w:t xml:space="preserve">There is no </w:t>
            </w:r>
            <w:proofErr w:type="spellStart"/>
            <w:r w:rsidRPr="00A00D57">
              <w:rPr>
                <w:rFonts w:ascii="Times New Roman" w:hAnsi="Times New Roman" w:cs="Times New Roman"/>
                <w:sz w:val="16"/>
                <w:szCs w:val="16"/>
              </w:rPr>
              <w:t>subclause</w:t>
            </w:r>
            <w:proofErr w:type="spellEnd"/>
            <w:r w:rsidRPr="00A00D57">
              <w:rPr>
                <w:rFonts w:ascii="Times New Roman" w:hAnsi="Times New Roman" w:cs="Times New Roman"/>
                <w:sz w:val="16"/>
                <w:szCs w:val="16"/>
              </w:rPr>
              <w:t xml:space="preserve"> 25.4.2.</w:t>
            </w:r>
          </w:p>
        </w:tc>
        <w:tc>
          <w:tcPr>
            <w:tcW w:w="1980" w:type="dxa"/>
            <w:shd w:val="clear" w:color="auto" w:fill="auto"/>
            <w:noWrap/>
          </w:tcPr>
          <w:p w14:paraId="36DBD094" w14:textId="77777777" w:rsidR="00226605" w:rsidRPr="00532B9F" w:rsidRDefault="00226605" w:rsidP="00160D5C">
            <w:pPr>
              <w:suppressAutoHyphens/>
              <w:spacing w:after="0"/>
              <w:rPr>
                <w:rFonts w:ascii="Times New Roman" w:hAnsi="Times New Roman" w:cs="Times New Roman"/>
                <w:sz w:val="16"/>
                <w:szCs w:val="16"/>
              </w:rPr>
            </w:pPr>
            <w:r w:rsidRPr="00A00D57">
              <w:rPr>
                <w:rFonts w:ascii="Times New Roman" w:hAnsi="Times New Roman" w:cs="Times New Roman"/>
                <w:sz w:val="16"/>
                <w:szCs w:val="16"/>
              </w:rPr>
              <w:t>Replace 25.4.2 with 27.4.2.</w:t>
            </w:r>
          </w:p>
        </w:tc>
        <w:tc>
          <w:tcPr>
            <w:tcW w:w="3420" w:type="dxa"/>
            <w:shd w:val="clear" w:color="auto" w:fill="auto"/>
          </w:tcPr>
          <w:p w14:paraId="29DDA0BF" w14:textId="77777777" w:rsidR="00226605" w:rsidRDefault="00226605" w:rsidP="00160D5C">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366C9734" w14:textId="77777777" w:rsidR="00226605" w:rsidRDefault="00226605" w:rsidP="00160D5C">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incorrect section number was fixed in an earlier draft and Table 9-262z in draft D1.4 has the correct section reference. No further changes are required.</w:t>
            </w:r>
          </w:p>
          <w:p w14:paraId="7EF17B3B" w14:textId="77777777" w:rsidR="00226605" w:rsidRDefault="00226605" w:rsidP="00160D5C">
            <w:pPr>
              <w:suppressAutoHyphens/>
              <w:spacing w:after="0"/>
              <w:rPr>
                <w:rFonts w:ascii="Times New Roman" w:hAnsi="Times New Roman" w:cs="Times New Roman"/>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226605" w:rsidRPr="007E587A" w14:paraId="049B3806" w14:textId="77777777" w:rsidTr="00226605">
        <w:trPr>
          <w:trHeight w:val="220"/>
          <w:jc w:val="center"/>
        </w:trPr>
        <w:tc>
          <w:tcPr>
            <w:tcW w:w="625" w:type="dxa"/>
            <w:shd w:val="clear" w:color="auto" w:fill="auto"/>
            <w:noWrap/>
          </w:tcPr>
          <w:p w14:paraId="423CF975" w14:textId="77777777" w:rsidR="00226605" w:rsidRPr="00717F4C" w:rsidRDefault="00226605" w:rsidP="00160D5C">
            <w:pPr>
              <w:suppressAutoHyphens/>
              <w:spacing w:after="0"/>
              <w:rPr>
                <w:rFonts w:ascii="Times New Roman" w:hAnsi="Times New Roman" w:cs="Times New Roman"/>
                <w:sz w:val="16"/>
                <w:szCs w:val="16"/>
              </w:rPr>
            </w:pPr>
            <w:r w:rsidRPr="00532B9F">
              <w:rPr>
                <w:rFonts w:ascii="Times New Roman" w:hAnsi="Times New Roman" w:cs="Times New Roman"/>
                <w:sz w:val="16"/>
                <w:szCs w:val="16"/>
              </w:rPr>
              <w:lastRenderedPageBreak/>
              <w:t>7010</w:t>
            </w:r>
          </w:p>
        </w:tc>
        <w:tc>
          <w:tcPr>
            <w:tcW w:w="1080" w:type="dxa"/>
          </w:tcPr>
          <w:p w14:paraId="383ACEBA" w14:textId="77777777" w:rsidR="00226605" w:rsidRPr="00717F4C" w:rsidRDefault="00226605" w:rsidP="00160D5C">
            <w:pPr>
              <w:suppressAutoHyphens/>
              <w:spacing w:after="0"/>
              <w:rPr>
                <w:rFonts w:ascii="Times New Roman" w:hAnsi="Times New Roman" w:cs="Times New Roman"/>
                <w:sz w:val="16"/>
                <w:szCs w:val="16"/>
              </w:rPr>
            </w:pPr>
            <w:r w:rsidRPr="00532B9F">
              <w:rPr>
                <w:rFonts w:ascii="Times New Roman" w:hAnsi="Times New Roman" w:cs="Times New Roman"/>
                <w:sz w:val="16"/>
                <w:szCs w:val="16"/>
              </w:rPr>
              <w:t>Jouni Malinen</w:t>
            </w:r>
          </w:p>
        </w:tc>
        <w:tc>
          <w:tcPr>
            <w:tcW w:w="720" w:type="dxa"/>
            <w:shd w:val="clear" w:color="auto" w:fill="auto"/>
            <w:noWrap/>
          </w:tcPr>
          <w:p w14:paraId="43198B83" w14:textId="77777777" w:rsidR="00226605" w:rsidRPr="00717F4C" w:rsidRDefault="00226605" w:rsidP="00160D5C">
            <w:pPr>
              <w:suppressAutoHyphens/>
              <w:spacing w:after="0"/>
              <w:rPr>
                <w:rFonts w:ascii="Times New Roman" w:hAnsi="Times New Roman" w:cs="Times New Roman"/>
                <w:sz w:val="16"/>
                <w:szCs w:val="16"/>
              </w:rPr>
            </w:pPr>
            <w:r w:rsidRPr="00532B9F">
              <w:rPr>
                <w:rFonts w:ascii="Times New Roman" w:hAnsi="Times New Roman" w:cs="Times New Roman"/>
                <w:sz w:val="16"/>
                <w:szCs w:val="16"/>
              </w:rPr>
              <w:t>93.46</w:t>
            </w:r>
          </w:p>
        </w:tc>
        <w:tc>
          <w:tcPr>
            <w:tcW w:w="990" w:type="dxa"/>
          </w:tcPr>
          <w:p w14:paraId="460A078B" w14:textId="77777777" w:rsidR="00226605" w:rsidRPr="00717F4C" w:rsidRDefault="00226605" w:rsidP="00160D5C">
            <w:pPr>
              <w:suppressAutoHyphens/>
              <w:spacing w:after="0"/>
              <w:rPr>
                <w:rFonts w:ascii="Times New Roman" w:hAnsi="Times New Roman" w:cs="Times New Roman"/>
                <w:sz w:val="16"/>
                <w:szCs w:val="16"/>
              </w:rPr>
            </w:pPr>
            <w:r w:rsidRPr="00532B9F">
              <w:rPr>
                <w:rFonts w:ascii="Times New Roman" w:hAnsi="Times New Roman" w:cs="Times New Roman"/>
                <w:sz w:val="16"/>
                <w:szCs w:val="16"/>
              </w:rPr>
              <w:t>9.4.2.220</w:t>
            </w:r>
          </w:p>
        </w:tc>
        <w:tc>
          <w:tcPr>
            <w:tcW w:w="2880" w:type="dxa"/>
            <w:shd w:val="clear" w:color="auto" w:fill="auto"/>
            <w:noWrap/>
          </w:tcPr>
          <w:p w14:paraId="09D02901" w14:textId="77777777" w:rsidR="00226605" w:rsidRPr="00717F4C" w:rsidRDefault="00226605" w:rsidP="00160D5C">
            <w:pPr>
              <w:suppressAutoHyphens/>
              <w:spacing w:after="0"/>
              <w:rPr>
                <w:rFonts w:ascii="Times New Roman" w:hAnsi="Times New Roman" w:cs="Times New Roman"/>
                <w:sz w:val="16"/>
                <w:szCs w:val="16"/>
              </w:rPr>
            </w:pPr>
            <w:r w:rsidRPr="00532B9F">
              <w:rPr>
                <w:rFonts w:ascii="Times New Roman" w:hAnsi="Times New Roman" w:cs="Times New Roman"/>
                <w:sz w:val="16"/>
                <w:szCs w:val="16"/>
              </w:rPr>
              <w:t>Figure 9-589cu shows incorrect unit for the size of the subfields within the OCW Range field: they are bits, not octets, i.e., the total size of the OCW Range field is 8 bits = 1 octet; not 8 octets.</w:t>
            </w:r>
          </w:p>
        </w:tc>
        <w:tc>
          <w:tcPr>
            <w:tcW w:w="1980" w:type="dxa"/>
            <w:shd w:val="clear" w:color="auto" w:fill="auto"/>
            <w:noWrap/>
          </w:tcPr>
          <w:p w14:paraId="11C1C61C" w14:textId="77777777" w:rsidR="00226605" w:rsidRPr="00717F4C" w:rsidRDefault="00226605" w:rsidP="00160D5C">
            <w:pPr>
              <w:suppressAutoHyphens/>
              <w:spacing w:after="0"/>
              <w:rPr>
                <w:rFonts w:ascii="Times New Roman" w:hAnsi="Times New Roman" w:cs="Times New Roman"/>
                <w:sz w:val="16"/>
                <w:szCs w:val="16"/>
              </w:rPr>
            </w:pPr>
            <w:r w:rsidRPr="00532B9F">
              <w:rPr>
                <w:rFonts w:ascii="Times New Roman" w:hAnsi="Times New Roman" w:cs="Times New Roman"/>
                <w:sz w:val="16"/>
                <w:szCs w:val="16"/>
              </w:rPr>
              <w:t>In Figure 9-589cu, replace "Octets" with "Bits".</w:t>
            </w:r>
          </w:p>
        </w:tc>
        <w:tc>
          <w:tcPr>
            <w:tcW w:w="3420" w:type="dxa"/>
            <w:shd w:val="clear" w:color="auto" w:fill="auto"/>
          </w:tcPr>
          <w:p w14:paraId="51D9E33B" w14:textId="77777777" w:rsidR="00226605" w:rsidRDefault="00226605" w:rsidP="00160D5C">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EEF3E14" w14:textId="77777777" w:rsidR="00226605" w:rsidRDefault="00226605" w:rsidP="00160D5C">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incorrect label in the figure was fixed an earlier draft. No further changes are required.</w:t>
            </w:r>
          </w:p>
          <w:p w14:paraId="2B2D5178" w14:textId="77777777" w:rsidR="00226605" w:rsidRDefault="00226605" w:rsidP="00160D5C">
            <w:pPr>
              <w:suppressAutoHyphens/>
              <w:spacing w:after="0"/>
              <w:rPr>
                <w:rFonts w:ascii="Times New Roman" w:hAnsi="Times New Roman" w:cs="Times New Roman"/>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226605" w:rsidRPr="007E587A" w14:paraId="1D7C53AB" w14:textId="77777777" w:rsidTr="00226605">
        <w:trPr>
          <w:trHeight w:val="220"/>
          <w:jc w:val="center"/>
        </w:trPr>
        <w:tc>
          <w:tcPr>
            <w:tcW w:w="625" w:type="dxa"/>
            <w:shd w:val="clear" w:color="auto" w:fill="auto"/>
            <w:noWrap/>
          </w:tcPr>
          <w:p w14:paraId="51C0DFF9" w14:textId="77777777" w:rsidR="00226605" w:rsidRPr="00717F4C" w:rsidRDefault="00226605" w:rsidP="00160D5C">
            <w:pPr>
              <w:suppressAutoHyphens/>
              <w:spacing w:after="0"/>
              <w:rPr>
                <w:rFonts w:ascii="Times New Roman" w:hAnsi="Times New Roman" w:cs="Times New Roman"/>
                <w:sz w:val="16"/>
                <w:szCs w:val="16"/>
              </w:rPr>
            </w:pPr>
            <w:r w:rsidRPr="00532B9F">
              <w:rPr>
                <w:rFonts w:ascii="Times New Roman" w:hAnsi="Times New Roman" w:cs="Times New Roman"/>
                <w:sz w:val="16"/>
                <w:szCs w:val="16"/>
              </w:rPr>
              <w:t>6004</w:t>
            </w:r>
          </w:p>
        </w:tc>
        <w:tc>
          <w:tcPr>
            <w:tcW w:w="1080" w:type="dxa"/>
          </w:tcPr>
          <w:p w14:paraId="6F5D2A39" w14:textId="77777777" w:rsidR="00226605" w:rsidRPr="00717F4C" w:rsidRDefault="00226605" w:rsidP="00160D5C">
            <w:pPr>
              <w:suppressAutoHyphens/>
              <w:spacing w:after="0"/>
              <w:rPr>
                <w:rFonts w:ascii="Times New Roman" w:hAnsi="Times New Roman" w:cs="Times New Roman"/>
                <w:sz w:val="16"/>
                <w:szCs w:val="16"/>
              </w:rPr>
            </w:pPr>
            <w:r w:rsidRPr="00532B9F">
              <w:rPr>
                <w:rFonts w:ascii="Times New Roman" w:hAnsi="Times New Roman" w:cs="Times New Roman"/>
                <w:sz w:val="16"/>
                <w:szCs w:val="16"/>
              </w:rPr>
              <w:t>Jarkko Kneckt</w:t>
            </w:r>
          </w:p>
        </w:tc>
        <w:tc>
          <w:tcPr>
            <w:tcW w:w="720" w:type="dxa"/>
            <w:shd w:val="clear" w:color="auto" w:fill="auto"/>
            <w:noWrap/>
          </w:tcPr>
          <w:p w14:paraId="6429B395" w14:textId="77777777" w:rsidR="00226605" w:rsidRPr="00717F4C" w:rsidRDefault="00226605" w:rsidP="00160D5C">
            <w:pPr>
              <w:suppressAutoHyphens/>
              <w:spacing w:after="0"/>
              <w:rPr>
                <w:rFonts w:ascii="Times New Roman" w:hAnsi="Times New Roman" w:cs="Times New Roman"/>
                <w:sz w:val="16"/>
                <w:szCs w:val="16"/>
              </w:rPr>
            </w:pPr>
            <w:r w:rsidRPr="00532B9F">
              <w:rPr>
                <w:rFonts w:ascii="Times New Roman" w:hAnsi="Times New Roman" w:cs="Times New Roman"/>
                <w:sz w:val="16"/>
                <w:szCs w:val="16"/>
              </w:rPr>
              <w:t>172.39</w:t>
            </w:r>
          </w:p>
        </w:tc>
        <w:tc>
          <w:tcPr>
            <w:tcW w:w="990" w:type="dxa"/>
          </w:tcPr>
          <w:p w14:paraId="2EDB441B" w14:textId="77777777" w:rsidR="00226605" w:rsidRPr="00717F4C" w:rsidRDefault="00226605" w:rsidP="00160D5C">
            <w:pPr>
              <w:suppressAutoHyphens/>
              <w:spacing w:after="0"/>
              <w:rPr>
                <w:rFonts w:ascii="Times New Roman" w:hAnsi="Times New Roman" w:cs="Times New Roman"/>
                <w:sz w:val="16"/>
                <w:szCs w:val="16"/>
              </w:rPr>
            </w:pPr>
            <w:r w:rsidRPr="00532B9F">
              <w:rPr>
                <w:rFonts w:ascii="Times New Roman" w:hAnsi="Times New Roman" w:cs="Times New Roman"/>
                <w:sz w:val="16"/>
                <w:szCs w:val="16"/>
              </w:rPr>
              <w:t>27.5.6.1</w:t>
            </w:r>
          </w:p>
        </w:tc>
        <w:tc>
          <w:tcPr>
            <w:tcW w:w="2880" w:type="dxa"/>
            <w:shd w:val="clear" w:color="auto" w:fill="auto"/>
            <w:noWrap/>
          </w:tcPr>
          <w:p w14:paraId="2CD085A5" w14:textId="77777777" w:rsidR="00226605" w:rsidRPr="00717F4C" w:rsidRDefault="00226605" w:rsidP="00160D5C">
            <w:pPr>
              <w:suppressAutoHyphens/>
              <w:spacing w:after="0"/>
              <w:rPr>
                <w:rFonts w:ascii="Times New Roman" w:hAnsi="Times New Roman" w:cs="Times New Roman"/>
                <w:sz w:val="16"/>
                <w:szCs w:val="16"/>
              </w:rPr>
            </w:pPr>
            <w:r w:rsidRPr="00532B9F">
              <w:rPr>
                <w:rFonts w:ascii="Times New Roman" w:hAnsi="Times New Roman" w:cs="Times New Roman"/>
                <w:sz w:val="16"/>
                <w:szCs w:val="16"/>
              </w:rPr>
              <w:t xml:space="preserve">The RAPS element should be included to association and </w:t>
            </w:r>
            <w:proofErr w:type="spellStart"/>
            <w:r w:rsidRPr="00532B9F">
              <w:rPr>
                <w:rFonts w:ascii="Times New Roman" w:hAnsi="Times New Roman" w:cs="Times New Roman"/>
                <w:sz w:val="16"/>
                <w:szCs w:val="16"/>
              </w:rPr>
              <w:t>reassociation</w:t>
            </w:r>
            <w:proofErr w:type="spellEnd"/>
            <w:r w:rsidRPr="00532B9F">
              <w:rPr>
                <w:rFonts w:ascii="Times New Roman" w:hAnsi="Times New Roman" w:cs="Times New Roman"/>
                <w:sz w:val="16"/>
                <w:szCs w:val="16"/>
              </w:rPr>
              <w:t xml:space="preserve"> response frames</w:t>
            </w:r>
          </w:p>
        </w:tc>
        <w:tc>
          <w:tcPr>
            <w:tcW w:w="1980" w:type="dxa"/>
            <w:shd w:val="clear" w:color="auto" w:fill="auto"/>
            <w:noWrap/>
          </w:tcPr>
          <w:p w14:paraId="56A3C981" w14:textId="77777777" w:rsidR="00226605" w:rsidRPr="00717F4C" w:rsidRDefault="00226605" w:rsidP="00160D5C">
            <w:pPr>
              <w:suppressAutoHyphens/>
              <w:spacing w:after="0"/>
              <w:rPr>
                <w:rFonts w:ascii="Times New Roman" w:hAnsi="Times New Roman" w:cs="Times New Roman"/>
                <w:sz w:val="16"/>
                <w:szCs w:val="16"/>
              </w:rPr>
            </w:pPr>
            <w:r w:rsidRPr="00532B9F">
              <w:rPr>
                <w:rFonts w:ascii="Times New Roman" w:hAnsi="Times New Roman" w:cs="Times New Roman"/>
                <w:sz w:val="16"/>
                <w:szCs w:val="16"/>
              </w:rPr>
              <w:t xml:space="preserve">Please allow the RAPS element to be part of the (re) </w:t>
            </w:r>
            <w:proofErr w:type="spellStart"/>
            <w:r w:rsidRPr="00532B9F">
              <w:rPr>
                <w:rFonts w:ascii="Times New Roman" w:hAnsi="Times New Roman" w:cs="Times New Roman"/>
                <w:sz w:val="16"/>
                <w:szCs w:val="16"/>
              </w:rPr>
              <w:t>assocation</w:t>
            </w:r>
            <w:proofErr w:type="spellEnd"/>
            <w:r w:rsidRPr="00532B9F">
              <w:rPr>
                <w:rFonts w:ascii="Times New Roman" w:hAnsi="Times New Roman" w:cs="Times New Roman"/>
                <w:sz w:val="16"/>
                <w:szCs w:val="16"/>
              </w:rPr>
              <w:t xml:space="preserve"> response frame.</w:t>
            </w:r>
          </w:p>
        </w:tc>
        <w:tc>
          <w:tcPr>
            <w:tcW w:w="3420" w:type="dxa"/>
            <w:shd w:val="clear" w:color="auto" w:fill="auto"/>
          </w:tcPr>
          <w:p w14:paraId="64764D67" w14:textId="77777777" w:rsidR="00226605" w:rsidRDefault="00226605" w:rsidP="00160D5C">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98445B5" w14:textId="77777777" w:rsidR="00226605" w:rsidRDefault="00226605" w:rsidP="00160D5C">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RAPS element (now referred to has UORA Parameters element) was added to (Re)Association Response frames in an earlier version of the draft. No further changes are required.</w:t>
            </w:r>
          </w:p>
          <w:p w14:paraId="5272E9B3" w14:textId="77777777" w:rsidR="00226605" w:rsidRDefault="00226605" w:rsidP="00160D5C">
            <w:pPr>
              <w:suppressAutoHyphens/>
              <w:spacing w:after="0"/>
              <w:rPr>
                <w:rFonts w:ascii="Times New Roman" w:hAnsi="Times New Roman" w:cs="Times New Roman"/>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717F4C" w:rsidRPr="007E587A" w14:paraId="1EA67D09" w14:textId="77777777" w:rsidTr="00226605">
        <w:trPr>
          <w:trHeight w:val="220"/>
          <w:jc w:val="center"/>
        </w:trPr>
        <w:tc>
          <w:tcPr>
            <w:tcW w:w="625" w:type="dxa"/>
            <w:shd w:val="clear" w:color="auto" w:fill="auto"/>
            <w:noWrap/>
          </w:tcPr>
          <w:p w14:paraId="3111F7EE" w14:textId="59142989" w:rsidR="00717F4C" w:rsidRPr="002B5C3A" w:rsidRDefault="00717F4C" w:rsidP="00717F4C">
            <w:pPr>
              <w:suppressAutoHyphens/>
              <w:spacing w:after="0"/>
              <w:rPr>
                <w:rFonts w:ascii="Times New Roman" w:hAnsi="Times New Roman" w:cs="Times New Roman"/>
                <w:sz w:val="16"/>
                <w:szCs w:val="16"/>
              </w:rPr>
            </w:pPr>
            <w:r w:rsidRPr="00717F4C">
              <w:rPr>
                <w:rFonts w:ascii="Times New Roman" w:hAnsi="Times New Roman" w:cs="Times New Roman"/>
                <w:sz w:val="16"/>
                <w:szCs w:val="16"/>
              </w:rPr>
              <w:t>3260</w:t>
            </w:r>
          </w:p>
        </w:tc>
        <w:tc>
          <w:tcPr>
            <w:tcW w:w="1080" w:type="dxa"/>
          </w:tcPr>
          <w:p w14:paraId="19613A95" w14:textId="758A4EB3" w:rsidR="00717F4C" w:rsidRPr="002B5C3A" w:rsidRDefault="00717F4C" w:rsidP="00717F4C">
            <w:pPr>
              <w:suppressAutoHyphens/>
              <w:spacing w:after="0"/>
              <w:rPr>
                <w:rFonts w:ascii="Times New Roman" w:hAnsi="Times New Roman" w:cs="Times New Roman"/>
                <w:sz w:val="16"/>
                <w:szCs w:val="16"/>
              </w:rPr>
            </w:pPr>
            <w:r w:rsidRPr="00717F4C">
              <w:rPr>
                <w:rFonts w:ascii="Times New Roman" w:hAnsi="Times New Roman" w:cs="Times New Roman"/>
                <w:sz w:val="16"/>
                <w:szCs w:val="16"/>
              </w:rPr>
              <w:t>Albert Petrick</w:t>
            </w:r>
          </w:p>
        </w:tc>
        <w:tc>
          <w:tcPr>
            <w:tcW w:w="720" w:type="dxa"/>
            <w:shd w:val="clear" w:color="auto" w:fill="auto"/>
            <w:noWrap/>
          </w:tcPr>
          <w:p w14:paraId="421126CB" w14:textId="294B4210" w:rsidR="00717F4C" w:rsidRPr="002B5C3A" w:rsidRDefault="00717F4C" w:rsidP="00717F4C">
            <w:pPr>
              <w:suppressAutoHyphens/>
              <w:spacing w:after="0"/>
              <w:rPr>
                <w:rFonts w:ascii="Times New Roman" w:hAnsi="Times New Roman" w:cs="Times New Roman"/>
                <w:sz w:val="16"/>
                <w:szCs w:val="16"/>
              </w:rPr>
            </w:pPr>
            <w:r w:rsidRPr="00717F4C">
              <w:rPr>
                <w:rFonts w:ascii="Times New Roman" w:hAnsi="Times New Roman" w:cs="Times New Roman"/>
                <w:sz w:val="16"/>
                <w:szCs w:val="16"/>
              </w:rPr>
              <w:t>67.16</w:t>
            </w:r>
          </w:p>
        </w:tc>
        <w:tc>
          <w:tcPr>
            <w:tcW w:w="990" w:type="dxa"/>
          </w:tcPr>
          <w:p w14:paraId="270A0A39" w14:textId="4732396D" w:rsidR="00717F4C" w:rsidRPr="002B5C3A" w:rsidRDefault="00717F4C" w:rsidP="00717F4C">
            <w:pPr>
              <w:suppressAutoHyphens/>
              <w:spacing w:after="0"/>
              <w:rPr>
                <w:rFonts w:ascii="Times New Roman" w:hAnsi="Times New Roman" w:cs="Times New Roman"/>
                <w:sz w:val="16"/>
                <w:szCs w:val="16"/>
              </w:rPr>
            </w:pPr>
            <w:r w:rsidRPr="00717F4C">
              <w:rPr>
                <w:rFonts w:ascii="Times New Roman" w:hAnsi="Times New Roman" w:cs="Times New Roman"/>
                <w:sz w:val="16"/>
                <w:szCs w:val="16"/>
              </w:rPr>
              <w:t>9.4.2.1</w:t>
            </w:r>
          </w:p>
        </w:tc>
        <w:tc>
          <w:tcPr>
            <w:tcW w:w="2880" w:type="dxa"/>
            <w:shd w:val="clear" w:color="auto" w:fill="auto"/>
            <w:noWrap/>
          </w:tcPr>
          <w:p w14:paraId="4736E354" w14:textId="005A1C4E" w:rsidR="00717F4C" w:rsidRPr="002B5C3A" w:rsidRDefault="00717F4C" w:rsidP="00717F4C">
            <w:pPr>
              <w:suppressAutoHyphens/>
              <w:spacing w:after="0"/>
              <w:rPr>
                <w:rFonts w:ascii="Times New Roman" w:hAnsi="Times New Roman" w:cs="Times New Roman"/>
                <w:sz w:val="16"/>
                <w:szCs w:val="16"/>
              </w:rPr>
            </w:pPr>
            <w:r w:rsidRPr="00717F4C">
              <w:rPr>
                <w:rFonts w:ascii="Times New Roman" w:hAnsi="Times New Roman" w:cs="Times New Roman"/>
                <w:sz w:val="16"/>
                <w:szCs w:val="16"/>
              </w:rPr>
              <w:t>HE Capabilities Element clause number incorrect in Table 9-77 Element IDs</w:t>
            </w:r>
          </w:p>
        </w:tc>
        <w:tc>
          <w:tcPr>
            <w:tcW w:w="1980" w:type="dxa"/>
            <w:shd w:val="clear" w:color="auto" w:fill="auto"/>
            <w:noWrap/>
          </w:tcPr>
          <w:p w14:paraId="1FBBF751" w14:textId="1BFC900A" w:rsidR="00717F4C" w:rsidRPr="002B5C3A" w:rsidRDefault="00717F4C" w:rsidP="00717F4C">
            <w:pPr>
              <w:suppressAutoHyphens/>
              <w:spacing w:after="0"/>
              <w:rPr>
                <w:rFonts w:ascii="Times New Roman" w:hAnsi="Times New Roman" w:cs="Times New Roman"/>
                <w:sz w:val="16"/>
                <w:szCs w:val="16"/>
              </w:rPr>
            </w:pPr>
            <w:r w:rsidRPr="00717F4C">
              <w:rPr>
                <w:rFonts w:ascii="Times New Roman" w:hAnsi="Times New Roman" w:cs="Times New Roman"/>
                <w:sz w:val="16"/>
                <w:szCs w:val="16"/>
              </w:rPr>
              <w:t>Change clause number to "9.4.2.218"</w:t>
            </w:r>
          </w:p>
        </w:tc>
        <w:tc>
          <w:tcPr>
            <w:tcW w:w="3420" w:type="dxa"/>
            <w:shd w:val="clear" w:color="auto" w:fill="auto"/>
          </w:tcPr>
          <w:p w14:paraId="18DFE802" w14:textId="77777777" w:rsidR="001C44F0" w:rsidRDefault="001C44F0" w:rsidP="001C44F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0D4456E" w14:textId="408A18DE" w:rsidR="001C44F0" w:rsidRDefault="001C44F0" w:rsidP="001C44F0">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The incorrect section number </w:t>
            </w:r>
            <w:r w:rsidR="00CD116E">
              <w:rPr>
                <w:rFonts w:ascii="Times New Roman" w:hAnsi="Times New Roman" w:cs="Times New Roman"/>
                <w:sz w:val="16"/>
                <w:szCs w:val="16"/>
              </w:rPr>
              <w:t xml:space="preserve">was fixed in an earlier draft and </w:t>
            </w:r>
            <w:r>
              <w:rPr>
                <w:rFonts w:ascii="Times New Roman" w:hAnsi="Times New Roman" w:cs="Times New Roman"/>
                <w:sz w:val="16"/>
                <w:szCs w:val="16"/>
              </w:rPr>
              <w:t>Table 9-77 in draft D1.4</w:t>
            </w:r>
            <w:r w:rsidR="0033101E">
              <w:rPr>
                <w:rFonts w:ascii="Times New Roman" w:hAnsi="Times New Roman" w:cs="Times New Roman"/>
                <w:sz w:val="16"/>
                <w:szCs w:val="16"/>
              </w:rPr>
              <w:t xml:space="preserve"> has the correct section reference</w:t>
            </w:r>
            <w:r>
              <w:rPr>
                <w:rFonts w:ascii="Times New Roman" w:hAnsi="Times New Roman" w:cs="Times New Roman"/>
                <w:sz w:val="16"/>
                <w:szCs w:val="16"/>
              </w:rPr>
              <w:t xml:space="preserve">. </w:t>
            </w:r>
            <w:r w:rsidR="00E6235B">
              <w:rPr>
                <w:rFonts w:ascii="Times New Roman" w:hAnsi="Times New Roman" w:cs="Times New Roman"/>
                <w:sz w:val="16"/>
                <w:szCs w:val="16"/>
              </w:rPr>
              <w:t>Fixed an incorrect reference in 10.13.2</w:t>
            </w:r>
          </w:p>
          <w:p w14:paraId="090BA430" w14:textId="08BC734C" w:rsidR="00717F4C" w:rsidRDefault="00E6235B" w:rsidP="00717F4C">
            <w:pPr>
              <w:suppressAutoHyphens/>
              <w:spacing w:after="0"/>
              <w:rPr>
                <w:rFonts w:ascii="Times New Roman" w:hAnsi="Times New Roman" w:cs="Times New Roman"/>
                <w:sz w:val="16"/>
                <w:szCs w:val="16"/>
              </w:rPr>
            </w:pPr>
            <w:proofErr w:type="spellStart"/>
            <w:r w:rsidRPr="00A4262E">
              <w:rPr>
                <w:rFonts w:ascii="Times New Roman" w:hAnsi="Times New Roman" w:cs="Times New Roman"/>
                <w:b/>
                <w:sz w:val="16"/>
                <w:szCs w:val="16"/>
              </w:rPr>
              <w:t>TGax</w:t>
            </w:r>
            <w:proofErr w:type="spellEnd"/>
            <w:r w:rsidRPr="00A4262E">
              <w:rPr>
                <w:rFonts w:ascii="Times New Roman" w:hAnsi="Times New Roman" w:cs="Times New Roman"/>
                <w:b/>
                <w:sz w:val="16"/>
                <w:szCs w:val="16"/>
              </w:rPr>
              <w:t xml:space="preserve"> editor: Please make changes as suggested in doc </w:t>
            </w:r>
            <w:r w:rsidR="009D1C76">
              <w:rPr>
                <w:rFonts w:ascii="Times New Roman" w:hAnsi="Times New Roman" w:cs="Times New Roman"/>
                <w:b/>
                <w:sz w:val="16"/>
                <w:szCs w:val="16"/>
              </w:rPr>
              <w:t>11-17/1279r0</w:t>
            </w:r>
          </w:p>
        </w:tc>
      </w:tr>
      <w:tr w:rsidR="00D97D8C" w:rsidRPr="007E587A" w14:paraId="53C0AC33" w14:textId="77777777" w:rsidTr="00226605">
        <w:trPr>
          <w:trHeight w:val="220"/>
          <w:jc w:val="center"/>
        </w:trPr>
        <w:tc>
          <w:tcPr>
            <w:tcW w:w="625" w:type="dxa"/>
            <w:shd w:val="clear" w:color="auto" w:fill="auto"/>
            <w:noWrap/>
          </w:tcPr>
          <w:p w14:paraId="37AF1692" w14:textId="55FA1260" w:rsidR="00D97D8C" w:rsidRPr="002B5C3A" w:rsidRDefault="00D97D8C" w:rsidP="00D97D8C">
            <w:pPr>
              <w:suppressAutoHyphens/>
              <w:spacing w:after="0"/>
              <w:rPr>
                <w:rFonts w:ascii="Times New Roman" w:hAnsi="Times New Roman" w:cs="Times New Roman"/>
                <w:sz w:val="16"/>
                <w:szCs w:val="16"/>
              </w:rPr>
            </w:pPr>
            <w:r w:rsidRPr="00717F4C">
              <w:rPr>
                <w:rFonts w:ascii="Times New Roman" w:hAnsi="Times New Roman" w:cs="Times New Roman"/>
                <w:sz w:val="16"/>
                <w:szCs w:val="16"/>
              </w:rPr>
              <w:t>3263</w:t>
            </w:r>
          </w:p>
        </w:tc>
        <w:tc>
          <w:tcPr>
            <w:tcW w:w="1080" w:type="dxa"/>
          </w:tcPr>
          <w:p w14:paraId="5301AEB0" w14:textId="759FD5B2" w:rsidR="00D97D8C" w:rsidRPr="002B5C3A" w:rsidRDefault="00D97D8C" w:rsidP="00D97D8C">
            <w:pPr>
              <w:suppressAutoHyphens/>
              <w:spacing w:after="0"/>
              <w:rPr>
                <w:rFonts w:ascii="Times New Roman" w:hAnsi="Times New Roman" w:cs="Times New Roman"/>
                <w:sz w:val="16"/>
                <w:szCs w:val="16"/>
              </w:rPr>
            </w:pPr>
            <w:r w:rsidRPr="00717F4C">
              <w:rPr>
                <w:rFonts w:ascii="Times New Roman" w:hAnsi="Times New Roman" w:cs="Times New Roman"/>
                <w:sz w:val="16"/>
                <w:szCs w:val="16"/>
              </w:rPr>
              <w:t>Albert Petrick</w:t>
            </w:r>
          </w:p>
        </w:tc>
        <w:tc>
          <w:tcPr>
            <w:tcW w:w="720" w:type="dxa"/>
            <w:shd w:val="clear" w:color="auto" w:fill="auto"/>
            <w:noWrap/>
          </w:tcPr>
          <w:p w14:paraId="02977301" w14:textId="6CD1EDBA" w:rsidR="00D97D8C" w:rsidRPr="002B5C3A" w:rsidRDefault="00D97D8C" w:rsidP="00D97D8C">
            <w:pPr>
              <w:suppressAutoHyphens/>
              <w:spacing w:after="0"/>
              <w:rPr>
                <w:rFonts w:ascii="Times New Roman" w:hAnsi="Times New Roman" w:cs="Times New Roman"/>
                <w:sz w:val="16"/>
                <w:szCs w:val="16"/>
              </w:rPr>
            </w:pPr>
            <w:r w:rsidRPr="00717F4C">
              <w:rPr>
                <w:rFonts w:ascii="Times New Roman" w:hAnsi="Times New Roman" w:cs="Times New Roman"/>
                <w:sz w:val="16"/>
                <w:szCs w:val="16"/>
              </w:rPr>
              <w:t>67.20</w:t>
            </w:r>
          </w:p>
        </w:tc>
        <w:tc>
          <w:tcPr>
            <w:tcW w:w="990" w:type="dxa"/>
          </w:tcPr>
          <w:p w14:paraId="07239168" w14:textId="4C99DE53" w:rsidR="00D97D8C" w:rsidRPr="002B5C3A" w:rsidRDefault="00D97D8C" w:rsidP="00D97D8C">
            <w:pPr>
              <w:suppressAutoHyphens/>
              <w:spacing w:after="0"/>
              <w:rPr>
                <w:rFonts w:ascii="Times New Roman" w:hAnsi="Times New Roman" w:cs="Times New Roman"/>
                <w:sz w:val="16"/>
                <w:szCs w:val="16"/>
              </w:rPr>
            </w:pPr>
            <w:r w:rsidRPr="00717F4C">
              <w:rPr>
                <w:rFonts w:ascii="Times New Roman" w:hAnsi="Times New Roman" w:cs="Times New Roman"/>
                <w:sz w:val="16"/>
                <w:szCs w:val="16"/>
              </w:rPr>
              <w:t>9.4.2.1</w:t>
            </w:r>
          </w:p>
        </w:tc>
        <w:tc>
          <w:tcPr>
            <w:tcW w:w="2880" w:type="dxa"/>
            <w:shd w:val="clear" w:color="auto" w:fill="auto"/>
            <w:noWrap/>
          </w:tcPr>
          <w:p w14:paraId="7A8E046B" w14:textId="432E8FD9" w:rsidR="00D97D8C" w:rsidRPr="002B5C3A" w:rsidRDefault="00D97D8C" w:rsidP="00D97D8C">
            <w:pPr>
              <w:suppressAutoHyphens/>
              <w:spacing w:after="0"/>
              <w:rPr>
                <w:rFonts w:ascii="Times New Roman" w:hAnsi="Times New Roman" w:cs="Times New Roman"/>
                <w:sz w:val="16"/>
                <w:szCs w:val="16"/>
              </w:rPr>
            </w:pPr>
            <w:r w:rsidRPr="00717F4C">
              <w:rPr>
                <w:rFonts w:ascii="Times New Roman" w:hAnsi="Times New Roman" w:cs="Times New Roman"/>
                <w:sz w:val="16"/>
                <w:szCs w:val="16"/>
              </w:rPr>
              <w:t>The HE Operation Element clause number is incorrect in Table 9-77 Element IDs.</w:t>
            </w:r>
          </w:p>
        </w:tc>
        <w:tc>
          <w:tcPr>
            <w:tcW w:w="1980" w:type="dxa"/>
            <w:shd w:val="clear" w:color="auto" w:fill="auto"/>
            <w:noWrap/>
          </w:tcPr>
          <w:p w14:paraId="354C7233" w14:textId="6C51533E" w:rsidR="00D97D8C" w:rsidRPr="002B5C3A" w:rsidRDefault="00D97D8C" w:rsidP="00D97D8C">
            <w:pPr>
              <w:suppressAutoHyphens/>
              <w:spacing w:after="0"/>
              <w:rPr>
                <w:rFonts w:ascii="Times New Roman" w:hAnsi="Times New Roman" w:cs="Times New Roman"/>
                <w:sz w:val="16"/>
                <w:szCs w:val="16"/>
              </w:rPr>
            </w:pPr>
            <w:r w:rsidRPr="00717F4C">
              <w:rPr>
                <w:rFonts w:ascii="Times New Roman" w:hAnsi="Times New Roman" w:cs="Times New Roman"/>
                <w:sz w:val="16"/>
                <w:szCs w:val="16"/>
              </w:rPr>
              <w:t>Change clause number to "9.4.2.219"</w:t>
            </w:r>
          </w:p>
        </w:tc>
        <w:tc>
          <w:tcPr>
            <w:tcW w:w="3420" w:type="dxa"/>
            <w:shd w:val="clear" w:color="auto" w:fill="auto"/>
          </w:tcPr>
          <w:p w14:paraId="4D1D5567" w14:textId="77777777" w:rsidR="00D97D8C" w:rsidRDefault="00D97D8C" w:rsidP="00D97D8C">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9622C0D" w14:textId="13B4199E" w:rsidR="00D97D8C" w:rsidRDefault="00D97D8C" w:rsidP="00D97D8C">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The incorrect section number </w:t>
            </w:r>
            <w:r w:rsidR="00CD116E">
              <w:rPr>
                <w:rFonts w:ascii="Times New Roman" w:hAnsi="Times New Roman" w:cs="Times New Roman"/>
                <w:sz w:val="16"/>
                <w:szCs w:val="16"/>
              </w:rPr>
              <w:t>was fixed in an earlier draft</w:t>
            </w:r>
            <w:r w:rsidR="00A00D57">
              <w:rPr>
                <w:rFonts w:ascii="Times New Roman" w:hAnsi="Times New Roman" w:cs="Times New Roman"/>
                <w:sz w:val="16"/>
                <w:szCs w:val="16"/>
              </w:rPr>
              <w:t xml:space="preserve"> and</w:t>
            </w:r>
            <w:r w:rsidR="00CD116E">
              <w:rPr>
                <w:rFonts w:ascii="Times New Roman" w:hAnsi="Times New Roman" w:cs="Times New Roman"/>
                <w:sz w:val="16"/>
                <w:szCs w:val="16"/>
              </w:rPr>
              <w:t xml:space="preserve"> </w:t>
            </w:r>
            <w:r w:rsidR="00FE69D1">
              <w:rPr>
                <w:rFonts w:ascii="Times New Roman" w:hAnsi="Times New Roman" w:cs="Times New Roman"/>
                <w:sz w:val="16"/>
                <w:szCs w:val="16"/>
              </w:rPr>
              <w:t>Table 9-77 in draft D1.4 has the correct section reference.</w:t>
            </w:r>
            <w:r>
              <w:rPr>
                <w:rFonts w:ascii="Times New Roman" w:hAnsi="Times New Roman" w:cs="Times New Roman"/>
                <w:sz w:val="16"/>
                <w:szCs w:val="16"/>
              </w:rPr>
              <w:t xml:space="preserve"> No further changes are required.</w:t>
            </w:r>
          </w:p>
          <w:p w14:paraId="50C5EA77" w14:textId="4640F48B" w:rsidR="00D97D8C" w:rsidRDefault="00D97D8C" w:rsidP="00D97D8C">
            <w:pPr>
              <w:suppressAutoHyphens/>
              <w:spacing w:after="0"/>
              <w:rPr>
                <w:rFonts w:ascii="Times New Roman" w:hAnsi="Times New Roman" w:cs="Times New Roman"/>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D97D8C" w:rsidRPr="007E587A" w14:paraId="744115F5" w14:textId="77777777" w:rsidTr="00226605">
        <w:trPr>
          <w:trHeight w:val="220"/>
          <w:jc w:val="center"/>
        </w:trPr>
        <w:tc>
          <w:tcPr>
            <w:tcW w:w="625" w:type="dxa"/>
            <w:shd w:val="clear" w:color="auto" w:fill="auto"/>
            <w:noWrap/>
          </w:tcPr>
          <w:p w14:paraId="2E45853B" w14:textId="0FD6124A" w:rsidR="00D97D8C" w:rsidRPr="002B5C3A" w:rsidRDefault="00D97D8C" w:rsidP="00D97D8C">
            <w:pPr>
              <w:suppressAutoHyphens/>
              <w:spacing w:after="0"/>
              <w:rPr>
                <w:rFonts w:ascii="Times New Roman" w:hAnsi="Times New Roman" w:cs="Times New Roman"/>
                <w:sz w:val="16"/>
                <w:szCs w:val="16"/>
              </w:rPr>
            </w:pPr>
            <w:r w:rsidRPr="00717F4C">
              <w:rPr>
                <w:rFonts w:ascii="Times New Roman" w:hAnsi="Times New Roman" w:cs="Times New Roman"/>
                <w:sz w:val="16"/>
                <w:szCs w:val="16"/>
              </w:rPr>
              <w:t>7757</w:t>
            </w:r>
          </w:p>
        </w:tc>
        <w:tc>
          <w:tcPr>
            <w:tcW w:w="1080" w:type="dxa"/>
          </w:tcPr>
          <w:p w14:paraId="3C14FCE1" w14:textId="228867D8" w:rsidR="00D97D8C" w:rsidRPr="002B5C3A" w:rsidRDefault="00D97D8C" w:rsidP="00D97D8C">
            <w:pPr>
              <w:suppressAutoHyphens/>
              <w:spacing w:after="0"/>
              <w:rPr>
                <w:rFonts w:ascii="Times New Roman" w:hAnsi="Times New Roman" w:cs="Times New Roman"/>
                <w:sz w:val="16"/>
                <w:szCs w:val="16"/>
              </w:rPr>
            </w:pPr>
            <w:r w:rsidRPr="00717F4C">
              <w:rPr>
                <w:rFonts w:ascii="Times New Roman" w:hAnsi="Times New Roman" w:cs="Times New Roman"/>
                <w:sz w:val="16"/>
                <w:szCs w:val="16"/>
              </w:rPr>
              <w:t>Mark Hamilton</w:t>
            </w:r>
          </w:p>
        </w:tc>
        <w:tc>
          <w:tcPr>
            <w:tcW w:w="720" w:type="dxa"/>
            <w:shd w:val="clear" w:color="auto" w:fill="auto"/>
            <w:noWrap/>
          </w:tcPr>
          <w:p w14:paraId="0C36126B" w14:textId="45F2E367" w:rsidR="00D97D8C" w:rsidRPr="002B5C3A" w:rsidRDefault="00D97D8C" w:rsidP="00D97D8C">
            <w:pPr>
              <w:suppressAutoHyphens/>
              <w:spacing w:after="0"/>
              <w:rPr>
                <w:rFonts w:ascii="Times New Roman" w:hAnsi="Times New Roman" w:cs="Times New Roman"/>
                <w:sz w:val="16"/>
                <w:szCs w:val="16"/>
              </w:rPr>
            </w:pPr>
            <w:r w:rsidRPr="00717F4C">
              <w:rPr>
                <w:rFonts w:ascii="Times New Roman" w:hAnsi="Times New Roman" w:cs="Times New Roman"/>
                <w:sz w:val="16"/>
                <w:szCs w:val="16"/>
              </w:rPr>
              <w:t>67.44</w:t>
            </w:r>
          </w:p>
        </w:tc>
        <w:tc>
          <w:tcPr>
            <w:tcW w:w="990" w:type="dxa"/>
          </w:tcPr>
          <w:p w14:paraId="116D3BB6" w14:textId="120ACAAD" w:rsidR="00D97D8C" w:rsidRPr="002B5C3A" w:rsidRDefault="00D97D8C" w:rsidP="00D97D8C">
            <w:pPr>
              <w:suppressAutoHyphens/>
              <w:spacing w:after="0"/>
              <w:rPr>
                <w:rFonts w:ascii="Times New Roman" w:hAnsi="Times New Roman" w:cs="Times New Roman"/>
                <w:sz w:val="16"/>
                <w:szCs w:val="16"/>
              </w:rPr>
            </w:pPr>
            <w:r w:rsidRPr="00717F4C">
              <w:rPr>
                <w:rFonts w:ascii="Times New Roman" w:hAnsi="Times New Roman" w:cs="Times New Roman"/>
                <w:sz w:val="16"/>
                <w:szCs w:val="16"/>
              </w:rPr>
              <w:t>9.4.2.3</w:t>
            </w:r>
          </w:p>
        </w:tc>
        <w:tc>
          <w:tcPr>
            <w:tcW w:w="2880" w:type="dxa"/>
            <w:shd w:val="clear" w:color="auto" w:fill="auto"/>
            <w:noWrap/>
          </w:tcPr>
          <w:p w14:paraId="2698685F" w14:textId="06F36272" w:rsidR="00D97D8C" w:rsidRPr="002B5C3A" w:rsidRDefault="00D97D8C" w:rsidP="00D97D8C">
            <w:pPr>
              <w:suppressAutoHyphens/>
              <w:spacing w:after="0"/>
              <w:rPr>
                <w:rFonts w:ascii="Times New Roman" w:hAnsi="Times New Roman" w:cs="Times New Roman"/>
                <w:sz w:val="16"/>
                <w:szCs w:val="16"/>
              </w:rPr>
            </w:pPr>
            <w:r w:rsidRPr="00717F4C">
              <w:rPr>
                <w:rFonts w:ascii="Times New Roman" w:hAnsi="Times New Roman" w:cs="Times New Roman"/>
                <w:sz w:val="16"/>
                <w:szCs w:val="16"/>
              </w:rPr>
              <w:t>Draft 11ak is using values 125 and 124.</w:t>
            </w:r>
          </w:p>
        </w:tc>
        <w:tc>
          <w:tcPr>
            <w:tcW w:w="1980" w:type="dxa"/>
            <w:shd w:val="clear" w:color="auto" w:fill="auto"/>
            <w:noWrap/>
          </w:tcPr>
          <w:p w14:paraId="3FE8C147" w14:textId="421458B3" w:rsidR="00D97D8C" w:rsidRPr="002B5C3A" w:rsidRDefault="00D97D8C" w:rsidP="00D97D8C">
            <w:pPr>
              <w:suppressAutoHyphens/>
              <w:spacing w:after="0"/>
              <w:rPr>
                <w:rFonts w:ascii="Times New Roman" w:hAnsi="Times New Roman" w:cs="Times New Roman"/>
                <w:sz w:val="16"/>
                <w:szCs w:val="16"/>
              </w:rPr>
            </w:pPr>
            <w:r w:rsidRPr="00717F4C">
              <w:rPr>
                <w:rFonts w:ascii="Times New Roman" w:hAnsi="Times New Roman" w:cs="Times New Roman"/>
                <w:sz w:val="16"/>
                <w:szCs w:val="16"/>
              </w:rPr>
              <w:t>Change "125" to "123"</w:t>
            </w:r>
          </w:p>
        </w:tc>
        <w:tc>
          <w:tcPr>
            <w:tcW w:w="3420" w:type="dxa"/>
            <w:shd w:val="clear" w:color="auto" w:fill="auto"/>
          </w:tcPr>
          <w:p w14:paraId="37BD81A1" w14:textId="77777777" w:rsidR="00D97D8C" w:rsidRDefault="00D97D8C" w:rsidP="00D97D8C">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C22DED1" w14:textId="4AD71476" w:rsidR="00D97D8C" w:rsidRDefault="00D97D8C" w:rsidP="00D97D8C">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incorrect value</w:t>
            </w:r>
            <w:r w:rsidR="00CD116E">
              <w:rPr>
                <w:rFonts w:ascii="Times New Roman" w:hAnsi="Times New Roman" w:cs="Times New Roman"/>
                <w:sz w:val="16"/>
                <w:szCs w:val="16"/>
              </w:rPr>
              <w:t xml:space="preserve"> was fixed in </w:t>
            </w:r>
            <w:r w:rsidR="00FE69D1">
              <w:rPr>
                <w:rFonts w:ascii="Times New Roman" w:hAnsi="Times New Roman" w:cs="Times New Roman"/>
                <w:sz w:val="16"/>
                <w:szCs w:val="16"/>
              </w:rPr>
              <w:t xml:space="preserve">Table 9-78 in </w:t>
            </w:r>
            <w:r w:rsidR="00CD116E">
              <w:rPr>
                <w:rFonts w:ascii="Times New Roman" w:hAnsi="Times New Roman" w:cs="Times New Roman"/>
                <w:sz w:val="16"/>
                <w:szCs w:val="16"/>
              </w:rPr>
              <w:t>an earlier draft</w:t>
            </w:r>
            <w:r>
              <w:rPr>
                <w:rFonts w:ascii="Times New Roman" w:hAnsi="Times New Roman" w:cs="Times New Roman"/>
                <w:sz w:val="16"/>
                <w:szCs w:val="16"/>
              </w:rPr>
              <w:t>. No further changes are required.</w:t>
            </w:r>
          </w:p>
          <w:p w14:paraId="5F4BA68B" w14:textId="60CAF641" w:rsidR="00D97D8C" w:rsidRDefault="00D97D8C" w:rsidP="00D97D8C">
            <w:pPr>
              <w:suppressAutoHyphens/>
              <w:spacing w:after="0"/>
              <w:rPr>
                <w:rFonts w:ascii="Times New Roman" w:hAnsi="Times New Roman" w:cs="Times New Roman"/>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bl>
    <w:p w14:paraId="285CEADB" w14:textId="77777777" w:rsidR="002D0783" w:rsidRPr="002D0783" w:rsidRDefault="000C454F" w:rsidP="003B6C0D">
      <w:pPr>
        <w:pStyle w:val="H3"/>
        <w:numPr>
          <w:ilvl w:val="0"/>
          <w:numId w:val="5"/>
        </w:numPr>
        <w:rPr>
          <w:rFonts w:eastAsia="Times New Roman"/>
          <w:w w:val="100"/>
        </w:rPr>
      </w:pPr>
      <w:r>
        <w:rPr>
          <w:iCs/>
        </w:rPr>
        <w:br w:type="page"/>
      </w:r>
      <w:bookmarkStart w:id="1" w:name="RTF33323931303a2048332c312e"/>
    </w:p>
    <w:p w14:paraId="5B7C068F" w14:textId="77777777" w:rsidR="00437EC3" w:rsidRDefault="00437EC3" w:rsidP="00437EC3">
      <w:pPr>
        <w:pStyle w:val="H4"/>
        <w:numPr>
          <w:ilvl w:val="0"/>
          <w:numId w:val="39"/>
        </w:numPr>
        <w:rPr>
          <w:w w:val="100"/>
        </w:rPr>
      </w:pPr>
      <w:bookmarkStart w:id="2" w:name="RTF35343431313a2048342c312e"/>
      <w:bookmarkEnd w:id="1"/>
      <w:r>
        <w:rPr>
          <w:w w:val="100"/>
        </w:rPr>
        <w:lastRenderedPageBreak/>
        <w:t>HE Operation element</w:t>
      </w:r>
      <w:bookmarkEnd w:id="2"/>
    </w:p>
    <w:p w14:paraId="3607A5FB" w14:textId="1DDF5D54" w:rsidR="00E84277" w:rsidRPr="000B31F7" w:rsidRDefault="00515F5C" w:rsidP="00ED21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sz w:val="20"/>
          <w:szCs w:val="20"/>
          <w:highlight w:val="yellow"/>
        </w:rPr>
      </w:pPr>
      <w:proofErr w:type="spellStart"/>
      <w:r w:rsidRPr="000B31F7">
        <w:rPr>
          <w:rFonts w:ascii="Times New Roman" w:eastAsia="Times New Roman" w:hAnsi="Times New Roman" w:cs="Times New Roman"/>
          <w:sz w:val="20"/>
          <w:szCs w:val="20"/>
          <w:highlight w:val="yellow"/>
        </w:rPr>
        <w:t>TGax</w:t>
      </w:r>
      <w:proofErr w:type="spellEnd"/>
      <w:r w:rsidRPr="000B31F7">
        <w:rPr>
          <w:rFonts w:ascii="Times New Roman" w:eastAsia="Times New Roman" w:hAnsi="Times New Roman" w:cs="Times New Roman"/>
          <w:sz w:val="20"/>
          <w:szCs w:val="20"/>
          <w:highlight w:val="yellow"/>
        </w:rPr>
        <w:t xml:space="preserve"> </w:t>
      </w:r>
      <w:r w:rsidR="00E84277" w:rsidRPr="000B31F7">
        <w:rPr>
          <w:rFonts w:ascii="Times New Roman" w:eastAsia="Times New Roman" w:hAnsi="Times New Roman" w:cs="Times New Roman"/>
          <w:sz w:val="20"/>
          <w:szCs w:val="20"/>
          <w:highlight w:val="yellow"/>
        </w:rPr>
        <w:t xml:space="preserve">Editor: Please make the following changes to the </w:t>
      </w:r>
      <w:r w:rsidR="000B31F7" w:rsidRPr="000B31F7">
        <w:rPr>
          <w:rFonts w:ascii="Times New Roman" w:eastAsia="Times New Roman" w:hAnsi="Times New Roman" w:cs="Times New Roman"/>
          <w:sz w:val="20"/>
          <w:szCs w:val="20"/>
          <w:highlight w:val="yellow"/>
        </w:rPr>
        <w:t>4</w:t>
      </w:r>
      <w:r w:rsidR="000B31F7" w:rsidRPr="000B31F7">
        <w:rPr>
          <w:rFonts w:ascii="Times New Roman" w:eastAsia="Times New Roman" w:hAnsi="Times New Roman" w:cs="Times New Roman"/>
          <w:sz w:val="20"/>
          <w:szCs w:val="20"/>
          <w:highlight w:val="yellow"/>
          <w:vertAlign w:val="superscript"/>
        </w:rPr>
        <w:t>th</w:t>
      </w:r>
      <w:r w:rsidR="000B31F7" w:rsidRPr="000B31F7">
        <w:rPr>
          <w:rFonts w:ascii="Times New Roman" w:eastAsia="Times New Roman" w:hAnsi="Times New Roman" w:cs="Times New Roman"/>
          <w:sz w:val="20"/>
          <w:szCs w:val="20"/>
          <w:highlight w:val="yellow"/>
        </w:rPr>
        <w:t xml:space="preserve"> </w:t>
      </w:r>
      <w:r w:rsidR="00E84277" w:rsidRPr="000B31F7">
        <w:rPr>
          <w:rFonts w:ascii="Times New Roman" w:eastAsia="Times New Roman" w:hAnsi="Times New Roman" w:cs="Times New Roman"/>
          <w:sz w:val="20"/>
          <w:szCs w:val="20"/>
          <w:highlight w:val="yellow"/>
        </w:rPr>
        <w:t xml:space="preserve">paragraph </w:t>
      </w:r>
      <w:r w:rsidR="000B31F7" w:rsidRPr="000B31F7">
        <w:rPr>
          <w:rFonts w:ascii="Times New Roman" w:eastAsia="Times New Roman" w:hAnsi="Times New Roman" w:cs="Times New Roman"/>
          <w:sz w:val="20"/>
          <w:szCs w:val="20"/>
          <w:highlight w:val="yellow"/>
        </w:rPr>
        <w:t>in this section</w:t>
      </w:r>
      <w:r w:rsidR="00E84277" w:rsidRPr="000B31F7">
        <w:rPr>
          <w:rFonts w:ascii="Times New Roman" w:eastAsia="Times New Roman" w:hAnsi="Times New Roman" w:cs="Times New Roman"/>
          <w:sz w:val="20"/>
          <w:szCs w:val="20"/>
          <w:highlight w:val="yellow"/>
        </w:rPr>
        <w:t xml:space="preserve"> (</w:t>
      </w:r>
      <w:r w:rsidR="00E84277" w:rsidRPr="0035079F">
        <w:rPr>
          <w:rFonts w:ascii="Times New Roman" w:eastAsia="Times New Roman" w:hAnsi="Times New Roman" w:cs="Times New Roman"/>
          <w:sz w:val="20"/>
          <w:szCs w:val="20"/>
          <w:highlight w:val="yellow"/>
        </w:rPr>
        <w:t>D1.</w:t>
      </w:r>
      <w:r w:rsidR="0035079F" w:rsidRPr="0035079F">
        <w:rPr>
          <w:rFonts w:ascii="Times New Roman" w:eastAsia="Times New Roman" w:hAnsi="Times New Roman" w:cs="Times New Roman"/>
          <w:sz w:val="20"/>
          <w:szCs w:val="20"/>
          <w:highlight w:val="yellow"/>
        </w:rPr>
        <w:t>4</w:t>
      </w:r>
      <w:r w:rsidR="00E84277" w:rsidRPr="0035079F">
        <w:rPr>
          <w:rFonts w:ascii="Times New Roman" w:eastAsia="Times New Roman" w:hAnsi="Times New Roman" w:cs="Times New Roman"/>
          <w:sz w:val="20"/>
          <w:szCs w:val="20"/>
          <w:highlight w:val="yellow"/>
        </w:rPr>
        <w:t xml:space="preserve"> P</w:t>
      </w:r>
      <w:r w:rsidR="000B31F7" w:rsidRPr="0035079F">
        <w:rPr>
          <w:rFonts w:ascii="Times New Roman" w:eastAsia="Times New Roman" w:hAnsi="Times New Roman" w:cs="Times New Roman"/>
          <w:sz w:val="20"/>
          <w:szCs w:val="20"/>
          <w:highlight w:val="yellow"/>
        </w:rPr>
        <w:t>13</w:t>
      </w:r>
      <w:r w:rsidR="0035079F" w:rsidRPr="0035079F">
        <w:rPr>
          <w:rFonts w:ascii="Times New Roman" w:eastAsia="Times New Roman" w:hAnsi="Times New Roman" w:cs="Times New Roman"/>
          <w:sz w:val="20"/>
          <w:szCs w:val="20"/>
          <w:highlight w:val="yellow"/>
        </w:rPr>
        <w:t>7</w:t>
      </w:r>
      <w:r w:rsidR="00E84277" w:rsidRPr="0035079F">
        <w:rPr>
          <w:rFonts w:ascii="Times New Roman" w:eastAsia="Times New Roman" w:hAnsi="Times New Roman" w:cs="Times New Roman"/>
          <w:sz w:val="20"/>
          <w:szCs w:val="20"/>
          <w:highlight w:val="yellow"/>
        </w:rPr>
        <w:t>L</w:t>
      </w:r>
      <w:r w:rsidR="000B31F7" w:rsidRPr="0035079F">
        <w:rPr>
          <w:rFonts w:ascii="Times New Roman" w:eastAsia="Times New Roman" w:hAnsi="Times New Roman" w:cs="Times New Roman"/>
          <w:sz w:val="20"/>
          <w:szCs w:val="20"/>
          <w:highlight w:val="yellow"/>
        </w:rPr>
        <w:t>37</w:t>
      </w:r>
      <w:r w:rsidR="00E84277" w:rsidRPr="000B31F7">
        <w:rPr>
          <w:rFonts w:ascii="Times New Roman" w:eastAsia="Times New Roman" w:hAnsi="Times New Roman" w:cs="Times New Roman"/>
          <w:sz w:val="20"/>
          <w:szCs w:val="20"/>
          <w:highlight w:val="yellow"/>
        </w:rPr>
        <w:t>):</w:t>
      </w:r>
    </w:p>
    <w:p w14:paraId="5421747D" w14:textId="46E982E8" w:rsidR="00760698" w:rsidRDefault="00760698" w:rsidP="004720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60698">
        <w:rPr>
          <w:rFonts w:ascii="Times New Roman" w:eastAsia="Times New Roman" w:hAnsi="Times New Roman" w:cs="Times New Roman"/>
          <w:color w:val="000000"/>
          <w:sz w:val="20"/>
          <w:szCs w:val="20"/>
        </w:rPr>
        <w:t xml:space="preserve">The BSS Color </w:t>
      </w:r>
      <w:ins w:id="3" w:author="Abhishek Patil" w:date="2017-08-04T17:15:00Z">
        <w:r w:rsidR="00912DE9">
          <w:rPr>
            <w:rFonts w:ascii="Times New Roman" w:eastAsia="Times New Roman" w:hAnsi="Times New Roman" w:cs="Times New Roman"/>
            <w:color w:val="000000"/>
            <w:sz w:val="20"/>
            <w:szCs w:val="20"/>
          </w:rPr>
          <w:t>sub</w:t>
        </w:r>
      </w:ins>
      <w:r w:rsidRPr="00760698">
        <w:rPr>
          <w:rFonts w:ascii="Times New Roman" w:eastAsia="Times New Roman" w:hAnsi="Times New Roman" w:cs="Times New Roman"/>
          <w:color w:val="000000"/>
          <w:sz w:val="20"/>
          <w:szCs w:val="20"/>
        </w:rPr>
        <w:t>field is an unsigned integer whose value is the BSS Color of the BSS corresponding to the AP, IBSS STA, mesh STA or TDLS STA that transmitted this element</w:t>
      </w:r>
      <w:ins w:id="4" w:author="Abhishek Patil" w:date="2017-08-04T17:16:00Z">
        <w:r w:rsidR="00912DE9" w:rsidRPr="00912DE9">
          <w:rPr>
            <w:rFonts w:ascii="Times New Roman" w:eastAsia="Times New Roman" w:hAnsi="Times New Roman" w:cs="Times New Roman"/>
            <w:color w:val="000000"/>
            <w:sz w:val="20"/>
            <w:szCs w:val="20"/>
          </w:rPr>
          <w:t xml:space="preserve"> and is set as defined in 27.11.4 (BSS_COLOR)</w:t>
        </w:r>
      </w:ins>
      <w:del w:id="5" w:author="Abhishek Patil" w:date="2017-08-04T17:15:00Z">
        <w:r w:rsidRPr="00760698" w:rsidDel="00912DE9">
          <w:rPr>
            <w:rFonts w:ascii="Times New Roman" w:eastAsia="Times New Roman" w:hAnsi="Times New Roman" w:cs="Times New Roman"/>
            <w:color w:val="000000"/>
            <w:sz w:val="20"/>
            <w:szCs w:val="20"/>
          </w:rPr>
          <w:delText>, except that a value of 0 in this field is used if one or more intended recipient STAs of an HE PPDU is not a member of a transmitting STA's BSS</w:delText>
        </w:r>
      </w:del>
      <w:r w:rsidRPr="00760698">
        <w:rPr>
          <w:rFonts w:ascii="Times New Roman" w:eastAsia="Times New Roman" w:hAnsi="Times New Roman" w:cs="Times New Roman"/>
          <w:color w:val="000000"/>
          <w:sz w:val="20"/>
          <w:szCs w:val="20"/>
        </w:rPr>
        <w:t>.</w:t>
      </w:r>
      <w:r w:rsidR="006C4A98" w:rsidRPr="006C4A98">
        <w:rPr>
          <w:rFonts w:ascii="Times New Roman" w:eastAsia="Times New Roman" w:hAnsi="Times New Roman" w:cs="Times New Roman"/>
          <w:color w:val="000000"/>
          <w:sz w:val="16"/>
          <w:szCs w:val="16"/>
          <w:highlight w:val="yellow"/>
        </w:rPr>
        <w:t>[3178]</w:t>
      </w:r>
    </w:p>
    <w:p w14:paraId="20DA87A5" w14:textId="73ED3DDC" w:rsidR="000B31F7" w:rsidRPr="000B31F7" w:rsidRDefault="000B31F7" w:rsidP="000B31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sz w:val="20"/>
          <w:szCs w:val="20"/>
          <w:highlight w:val="yellow"/>
        </w:rPr>
      </w:pPr>
      <w:proofErr w:type="spellStart"/>
      <w:r w:rsidRPr="000B31F7">
        <w:rPr>
          <w:rFonts w:ascii="Times New Roman" w:eastAsia="Times New Roman" w:hAnsi="Times New Roman" w:cs="Times New Roman"/>
          <w:sz w:val="20"/>
          <w:szCs w:val="20"/>
          <w:highlight w:val="yellow"/>
        </w:rPr>
        <w:t>TGax</w:t>
      </w:r>
      <w:proofErr w:type="spellEnd"/>
      <w:r w:rsidRPr="000B31F7">
        <w:rPr>
          <w:rFonts w:ascii="Times New Roman" w:eastAsia="Times New Roman" w:hAnsi="Times New Roman" w:cs="Times New Roman"/>
          <w:sz w:val="20"/>
          <w:szCs w:val="20"/>
          <w:highlight w:val="yellow"/>
        </w:rPr>
        <w:t xml:space="preserve"> Editor: Please make the following changes to the </w:t>
      </w:r>
      <w:r w:rsidR="00300CC4">
        <w:rPr>
          <w:rFonts w:ascii="Times New Roman" w:eastAsia="Times New Roman" w:hAnsi="Times New Roman" w:cs="Times New Roman"/>
          <w:sz w:val="20"/>
          <w:szCs w:val="20"/>
          <w:highlight w:val="yellow"/>
        </w:rPr>
        <w:t>8</w:t>
      </w:r>
      <w:r w:rsidRPr="000B31F7">
        <w:rPr>
          <w:rFonts w:ascii="Times New Roman" w:eastAsia="Times New Roman" w:hAnsi="Times New Roman" w:cs="Times New Roman"/>
          <w:sz w:val="20"/>
          <w:szCs w:val="20"/>
          <w:highlight w:val="yellow"/>
          <w:vertAlign w:val="superscript"/>
        </w:rPr>
        <w:t>th</w:t>
      </w:r>
      <w:r w:rsidRPr="000B31F7">
        <w:rPr>
          <w:rFonts w:ascii="Times New Roman" w:eastAsia="Times New Roman" w:hAnsi="Times New Roman" w:cs="Times New Roman"/>
          <w:sz w:val="20"/>
          <w:szCs w:val="20"/>
          <w:highlight w:val="yellow"/>
        </w:rPr>
        <w:t xml:space="preserve"> paragraph in this section (</w:t>
      </w:r>
      <w:r w:rsidRPr="0035079F">
        <w:rPr>
          <w:rFonts w:ascii="Times New Roman" w:eastAsia="Times New Roman" w:hAnsi="Times New Roman" w:cs="Times New Roman"/>
          <w:sz w:val="20"/>
          <w:szCs w:val="20"/>
          <w:highlight w:val="yellow"/>
        </w:rPr>
        <w:t>D1.</w:t>
      </w:r>
      <w:r w:rsidR="0035079F" w:rsidRPr="0035079F">
        <w:rPr>
          <w:rFonts w:ascii="Times New Roman" w:eastAsia="Times New Roman" w:hAnsi="Times New Roman" w:cs="Times New Roman"/>
          <w:sz w:val="20"/>
          <w:szCs w:val="20"/>
          <w:highlight w:val="yellow"/>
        </w:rPr>
        <w:t>4</w:t>
      </w:r>
      <w:r w:rsidRPr="0035079F">
        <w:rPr>
          <w:rFonts w:ascii="Times New Roman" w:eastAsia="Times New Roman" w:hAnsi="Times New Roman" w:cs="Times New Roman"/>
          <w:sz w:val="20"/>
          <w:szCs w:val="20"/>
          <w:highlight w:val="yellow"/>
        </w:rPr>
        <w:t xml:space="preserve"> P13</w:t>
      </w:r>
      <w:r w:rsidR="0035079F" w:rsidRPr="0035079F">
        <w:rPr>
          <w:rFonts w:ascii="Times New Roman" w:eastAsia="Times New Roman" w:hAnsi="Times New Roman" w:cs="Times New Roman"/>
          <w:sz w:val="20"/>
          <w:szCs w:val="20"/>
          <w:highlight w:val="yellow"/>
        </w:rPr>
        <w:t>7</w:t>
      </w:r>
      <w:r w:rsidRPr="0035079F">
        <w:rPr>
          <w:rFonts w:ascii="Times New Roman" w:eastAsia="Times New Roman" w:hAnsi="Times New Roman" w:cs="Times New Roman"/>
          <w:sz w:val="20"/>
          <w:szCs w:val="20"/>
          <w:highlight w:val="yellow"/>
        </w:rPr>
        <w:t>L61</w:t>
      </w:r>
      <w:r w:rsidRPr="000B31F7">
        <w:rPr>
          <w:rFonts w:ascii="Times New Roman" w:eastAsia="Times New Roman" w:hAnsi="Times New Roman" w:cs="Times New Roman"/>
          <w:sz w:val="20"/>
          <w:szCs w:val="20"/>
          <w:highlight w:val="yellow"/>
        </w:rPr>
        <w:t>):</w:t>
      </w:r>
    </w:p>
    <w:p w14:paraId="2AA791DF" w14:textId="381D45CA" w:rsidR="00760698" w:rsidRPr="00760698" w:rsidRDefault="00760698" w:rsidP="0076069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60698">
        <w:rPr>
          <w:rFonts w:ascii="Times New Roman" w:eastAsia="Times New Roman" w:hAnsi="Times New Roman" w:cs="Times New Roman"/>
          <w:color w:val="000000"/>
          <w:sz w:val="20"/>
          <w:szCs w:val="20"/>
        </w:rPr>
        <w:t xml:space="preserve">The Partial BSS Color </w:t>
      </w:r>
      <w:ins w:id="6" w:author="Abhishek Patil" w:date="2017-08-04T17:17:00Z">
        <w:r w:rsidR="00A204D9">
          <w:rPr>
            <w:rFonts w:ascii="Times New Roman" w:eastAsia="Times New Roman" w:hAnsi="Times New Roman" w:cs="Times New Roman"/>
            <w:color w:val="000000"/>
            <w:sz w:val="20"/>
            <w:szCs w:val="20"/>
          </w:rPr>
          <w:t>sub</w:t>
        </w:r>
      </w:ins>
      <w:r w:rsidRPr="00760698">
        <w:rPr>
          <w:rFonts w:ascii="Times New Roman" w:eastAsia="Times New Roman" w:hAnsi="Times New Roman" w:cs="Times New Roman"/>
          <w:color w:val="000000"/>
          <w:sz w:val="20"/>
          <w:szCs w:val="20"/>
        </w:rPr>
        <w:t xml:space="preserve">field </w:t>
      </w:r>
      <w:ins w:id="7" w:author="Abhishek Patil" w:date="2017-08-14T18:03:00Z">
        <w:r w:rsidR="00B817C6">
          <w:rPr>
            <w:rFonts w:ascii="Times New Roman" w:eastAsia="Times New Roman" w:hAnsi="Times New Roman" w:cs="Times New Roman"/>
            <w:color w:val="000000"/>
            <w:sz w:val="20"/>
            <w:szCs w:val="20"/>
          </w:rPr>
          <w:t xml:space="preserve">is set to 1 to </w:t>
        </w:r>
      </w:ins>
      <w:r w:rsidRPr="00760698">
        <w:rPr>
          <w:rFonts w:ascii="Times New Roman" w:eastAsia="Times New Roman" w:hAnsi="Times New Roman" w:cs="Times New Roman"/>
          <w:color w:val="000000"/>
          <w:sz w:val="20"/>
          <w:szCs w:val="20"/>
        </w:rPr>
        <w:t>indicate</w:t>
      </w:r>
      <w:del w:id="8" w:author="Abhishek Patil" w:date="2017-08-14T18:03:00Z">
        <w:r w:rsidRPr="00760698" w:rsidDel="00B817C6">
          <w:rPr>
            <w:rFonts w:ascii="Times New Roman" w:eastAsia="Times New Roman" w:hAnsi="Times New Roman" w:cs="Times New Roman"/>
            <w:color w:val="000000"/>
            <w:sz w:val="20"/>
            <w:szCs w:val="20"/>
          </w:rPr>
          <w:delText>s</w:delText>
        </w:r>
      </w:del>
      <w:r w:rsidRPr="00760698">
        <w:rPr>
          <w:rFonts w:ascii="Times New Roman" w:eastAsia="Times New Roman" w:hAnsi="Times New Roman" w:cs="Times New Roman"/>
          <w:color w:val="000000"/>
          <w:sz w:val="20"/>
          <w:szCs w:val="20"/>
        </w:rPr>
        <w:t xml:space="preserve"> </w:t>
      </w:r>
      <w:ins w:id="9" w:author="Abhishek Patil" w:date="2017-08-14T18:03:00Z">
        <w:r w:rsidR="00B817C6">
          <w:rPr>
            <w:rFonts w:ascii="Times New Roman" w:eastAsia="Times New Roman" w:hAnsi="Times New Roman" w:cs="Times New Roman"/>
            <w:color w:val="000000"/>
            <w:sz w:val="20"/>
            <w:szCs w:val="20"/>
          </w:rPr>
          <w:t xml:space="preserve">that </w:t>
        </w:r>
      </w:ins>
      <w:del w:id="10" w:author="Abhishek Patil" w:date="2017-08-14T18:03:00Z">
        <w:r w:rsidRPr="00760698" w:rsidDel="00B817C6">
          <w:rPr>
            <w:rFonts w:ascii="Times New Roman" w:eastAsia="Times New Roman" w:hAnsi="Times New Roman" w:cs="Times New Roman"/>
            <w:color w:val="000000"/>
            <w:sz w:val="20"/>
            <w:szCs w:val="20"/>
          </w:rPr>
          <w:delText>whether</w:delText>
        </w:r>
      </w:del>
      <w:del w:id="11" w:author="Abhishek Patil" w:date="2017-08-04T17:20:00Z">
        <w:r w:rsidRPr="00760698" w:rsidDel="00C87F11">
          <w:rPr>
            <w:rFonts w:ascii="Times New Roman" w:eastAsia="Times New Roman" w:hAnsi="Times New Roman" w:cs="Times New Roman"/>
            <w:color w:val="000000"/>
            <w:sz w:val="20"/>
            <w:szCs w:val="20"/>
          </w:rPr>
          <w:delText xml:space="preserve"> or not</w:delText>
        </w:r>
      </w:del>
      <w:del w:id="12" w:author="Abhishek Patil" w:date="2017-08-14T18:03:00Z">
        <w:r w:rsidRPr="00760698" w:rsidDel="00B817C6">
          <w:rPr>
            <w:rFonts w:ascii="Times New Roman" w:eastAsia="Times New Roman" w:hAnsi="Times New Roman" w:cs="Times New Roman"/>
            <w:color w:val="000000"/>
            <w:sz w:val="20"/>
            <w:szCs w:val="20"/>
          </w:rPr>
          <w:delText xml:space="preserve"> </w:delText>
        </w:r>
      </w:del>
      <w:r w:rsidRPr="00760698">
        <w:rPr>
          <w:rFonts w:ascii="Times New Roman" w:eastAsia="Times New Roman" w:hAnsi="Times New Roman" w:cs="Times New Roman"/>
          <w:color w:val="000000"/>
          <w:sz w:val="20"/>
          <w:szCs w:val="20"/>
        </w:rPr>
        <w:t xml:space="preserve">the BSS applies an AID assignment rule </w:t>
      </w:r>
      <w:ins w:id="13" w:author="Abhishek Patil" w:date="2017-08-14T18:03:00Z">
        <w:r w:rsidR="00C24C2B">
          <w:rPr>
            <w:rFonts w:ascii="Times New Roman" w:eastAsia="Times New Roman" w:hAnsi="Times New Roman" w:cs="Times New Roman"/>
            <w:color w:val="000000"/>
            <w:sz w:val="20"/>
            <w:szCs w:val="20"/>
          </w:rPr>
          <w:t xml:space="preserve">based on </w:t>
        </w:r>
      </w:ins>
      <w:del w:id="14" w:author="Abhishek Patil" w:date="2017-08-14T18:03:00Z">
        <w:r w:rsidRPr="00760698" w:rsidDel="00C24C2B">
          <w:rPr>
            <w:rFonts w:ascii="Times New Roman" w:eastAsia="Times New Roman" w:hAnsi="Times New Roman" w:cs="Times New Roman"/>
            <w:color w:val="000000"/>
            <w:sz w:val="20"/>
            <w:szCs w:val="20"/>
          </w:rPr>
          <w:delText xml:space="preserve">using </w:delText>
        </w:r>
      </w:del>
      <w:r w:rsidRPr="00760698">
        <w:rPr>
          <w:rFonts w:ascii="Times New Roman" w:eastAsia="Times New Roman" w:hAnsi="Times New Roman" w:cs="Times New Roman"/>
          <w:color w:val="000000"/>
          <w:sz w:val="20"/>
          <w:szCs w:val="20"/>
        </w:rPr>
        <w:t xml:space="preserve">the </w:t>
      </w:r>
      <w:del w:id="15" w:author="Abhishek Patil" w:date="2017-08-04T17:22:00Z">
        <w:r w:rsidRPr="00760698" w:rsidDel="00C87F11">
          <w:rPr>
            <w:rFonts w:ascii="Times New Roman" w:eastAsia="Times New Roman" w:hAnsi="Times New Roman" w:cs="Times New Roman"/>
            <w:color w:val="000000"/>
            <w:sz w:val="20"/>
            <w:szCs w:val="20"/>
          </w:rPr>
          <w:delText xml:space="preserve">partial </w:delText>
        </w:r>
      </w:del>
      <w:r w:rsidRPr="00760698">
        <w:rPr>
          <w:rFonts w:ascii="Times New Roman" w:eastAsia="Times New Roman" w:hAnsi="Times New Roman" w:cs="Times New Roman"/>
          <w:color w:val="000000"/>
          <w:sz w:val="20"/>
          <w:szCs w:val="20"/>
        </w:rPr>
        <w:t xml:space="preserve">BSS color </w:t>
      </w:r>
      <w:del w:id="16" w:author="Abhishek Patil" w:date="2017-08-14T18:04:00Z">
        <w:r w:rsidRPr="00760698" w:rsidDel="00C24C2B">
          <w:rPr>
            <w:rFonts w:ascii="Times New Roman" w:eastAsia="Times New Roman" w:hAnsi="Times New Roman" w:cs="Times New Roman"/>
            <w:color w:val="000000"/>
            <w:sz w:val="20"/>
            <w:szCs w:val="20"/>
          </w:rPr>
          <w:delText>bits</w:delText>
        </w:r>
      </w:del>
      <w:ins w:id="17" w:author="Abhishek Patil" w:date="2017-08-04T17:23:00Z">
        <w:r w:rsidR="00C87F11">
          <w:rPr>
            <w:rFonts w:ascii="Times New Roman" w:eastAsia="Times New Roman" w:hAnsi="Times New Roman" w:cs="Times New Roman"/>
            <w:color w:val="000000"/>
            <w:sz w:val="20"/>
            <w:szCs w:val="20"/>
          </w:rPr>
          <w:t>as de</w:t>
        </w:r>
      </w:ins>
      <w:ins w:id="18" w:author="Abhishek Patil" w:date="2017-08-14T18:04:00Z">
        <w:r w:rsidR="00C24C2B">
          <w:rPr>
            <w:rFonts w:ascii="Times New Roman" w:eastAsia="Times New Roman" w:hAnsi="Times New Roman" w:cs="Times New Roman"/>
            <w:color w:val="000000"/>
            <w:sz w:val="20"/>
            <w:szCs w:val="20"/>
          </w:rPr>
          <w:t>fined</w:t>
        </w:r>
      </w:ins>
      <w:ins w:id="19" w:author="Abhishek Patil" w:date="2017-08-04T17:23:00Z">
        <w:r w:rsidR="00C87F11">
          <w:rPr>
            <w:rFonts w:ascii="Times New Roman" w:eastAsia="Times New Roman" w:hAnsi="Times New Roman" w:cs="Times New Roman"/>
            <w:color w:val="000000"/>
            <w:sz w:val="20"/>
            <w:szCs w:val="20"/>
          </w:rPr>
          <w:t xml:space="preserve"> in 27.16.3 (</w:t>
        </w:r>
        <w:r w:rsidR="00C87F11" w:rsidRPr="00571ADA">
          <w:rPr>
            <w:rFonts w:ascii="Times New Roman" w:eastAsia="Times New Roman" w:hAnsi="Times New Roman" w:cs="Times New Roman"/>
            <w:color w:val="000000"/>
            <w:sz w:val="20"/>
            <w:szCs w:val="20"/>
          </w:rPr>
          <w:t>AID assign</w:t>
        </w:r>
        <w:r w:rsidR="00C87F11">
          <w:rPr>
            <w:rFonts w:ascii="Times New Roman" w:eastAsia="Times New Roman" w:hAnsi="Times New Roman" w:cs="Times New Roman"/>
            <w:color w:val="000000"/>
            <w:sz w:val="20"/>
            <w:szCs w:val="20"/>
          </w:rPr>
          <w:t>ment</w:t>
        </w:r>
        <w:r w:rsidR="00C87F11" w:rsidRPr="00571ADA">
          <w:rPr>
            <w:rFonts w:ascii="Times New Roman" w:eastAsia="Times New Roman" w:hAnsi="Times New Roman" w:cs="Times New Roman"/>
            <w:color w:val="000000"/>
            <w:sz w:val="20"/>
            <w:szCs w:val="20"/>
          </w:rPr>
          <w:t xml:space="preserve"> rule</w:t>
        </w:r>
        <w:r w:rsidR="00C87F11">
          <w:rPr>
            <w:rFonts w:ascii="Times New Roman" w:eastAsia="Times New Roman" w:hAnsi="Times New Roman" w:cs="Times New Roman"/>
            <w:color w:val="000000"/>
            <w:sz w:val="20"/>
            <w:szCs w:val="20"/>
          </w:rPr>
          <w:t>)</w:t>
        </w:r>
      </w:ins>
      <w:ins w:id="20" w:author="Abhishek Patil" w:date="2017-08-14T18:04:00Z">
        <w:r w:rsidR="00C24C2B">
          <w:rPr>
            <w:rFonts w:ascii="Times New Roman" w:eastAsia="Times New Roman" w:hAnsi="Times New Roman" w:cs="Times New Roman"/>
            <w:color w:val="000000"/>
            <w:sz w:val="20"/>
            <w:szCs w:val="20"/>
          </w:rPr>
          <w:t>;</w:t>
        </w:r>
      </w:ins>
      <w:ins w:id="21" w:author="Abhishek Patil" w:date="2017-08-14T22:03:00Z">
        <w:r w:rsidR="004E37BF">
          <w:rPr>
            <w:rFonts w:ascii="Times New Roman" w:eastAsia="Times New Roman" w:hAnsi="Times New Roman" w:cs="Times New Roman"/>
            <w:color w:val="000000"/>
            <w:sz w:val="20"/>
            <w:szCs w:val="20"/>
          </w:rPr>
          <w:t xml:space="preserve"> Otherwise </w:t>
        </w:r>
        <w:r w:rsidR="004E37BF" w:rsidRPr="00760698">
          <w:rPr>
            <w:rFonts w:ascii="Times New Roman" w:eastAsia="Times New Roman" w:hAnsi="Times New Roman" w:cs="Times New Roman"/>
            <w:color w:val="000000"/>
            <w:sz w:val="20"/>
            <w:szCs w:val="20"/>
          </w:rPr>
          <w:t>is set to 0</w:t>
        </w:r>
      </w:ins>
      <w:r w:rsidRPr="00760698">
        <w:rPr>
          <w:rFonts w:ascii="Times New Roman" w:eastAsia="Times New Roman" w:hAnsi="Times New Roman" w:cs="Times New Roman"/>
          <w:color w:val="000000"/>
          <w:sz w:val="20"/>
          <w:szCs w:val="20"/>
        </w:rPr>
        <w:t>.</w:t>
      </w:r>
      <w:del w:id="22" w:author="Abhishek Patil" w:date="2017-08-14T18:04:00Z">
        <w:r w:rsidRPr="00760698" w:rsidDel="00C24C2B">
          <w:rPr>
            <w:rFonts w:ascii="Times New Roman" w:eastAsia="Times New Roman" w:hAnsi="Times New Roman" w:cs="Times New Roman"/>
            <w:color w:val="000000"/>
            <w:sz w:val="20"/>
            <w:szCs w:val="20"/>
          </w:rPr>
          <w:delText xml:space="preserve"> If the Partial BSS Color field is set to 1, then the </w:delText>
        </w:r>
      </w:del>
      <w:del w:id="23" w:author="Abhishek Patil" w:date="2017-08-04T17:23:00Z">
        <w:r w:rsidRPr="00760698" w:rsidDel="00C87F11">
          <w:rPr>
            <w:rFonts w:ascii="Times New Roman" w:eastAsia="Times New Roman" w:hAnsi="Times New Roman" w:cs="Times New Roman"/>
            <w:color w:val="000000"/>
            <w:sz w:val="20"/>
            <w:szCs w:val="20"/>
          </w:rPr>
          <w:delText xml:space="preserve">4 least significant </w:delText>
        </w:r>
      </w:del>
      <w:del w:id="24" w:author="Abhishek Patil" w:date="2017-08-14T18:04:00Z">
        <w:r w:rsidRPr="00760698" w:rsidDel="00C24C2B">
          <w:rPr>
            <w:rFonts w:ascii="Times New Roman" w:eastAsia="Times New Roman" w:hAnsi="Times New Roman" w:cs="Times New Roman"/>
            <w:color w:val="000000"/>
            <w:sz w:val="20"/>
            <w:szCs w:val="20"/>
          </w:rPr>
          <w:delText>bits of BSS color are used in AID assignment.</w:delText>
        </w:r>
      </w:del>
      <w:del w:id="25" w:author="Abhishek Patil" w:date="2017-08-14T22:04:00Z">
        <w:r w:rsidRPr="00760698" w:rsidDel="004E37BF">
          <w:rPr>
            <w:rFonts w:ascii="Times New Roman" w:eastAsia="Times New Roman" w:hAnsi="Times New Roman" w:cs="Times New Roman"/>
            <w:color w:val="000000"/>
            <w:sz w:val="20"/>
            <w:szCs w:val="20"/>
          </w:rPr>
          <w:delText xml:space="preserve"> </w:delText>
        </w:r>
      </w:del>
      <w:del w:id="26" w:author="Abhishek Patil" w:date="2017-08-04T17:30:00Z">
        <w:r w:rsidRPr="00760698" w:rsidDel="00A3279B">
          <w:rPr>
            <w:rFonts w:ascii="Times New Roman" w:eastAsia="Times New Roman" w:hAnsi="Times New Roman" w:cs="Times New Roman"/>
            <w:color w:val="000000"/>
            <w:sz w:val="20"/>
            <w:szCs w:val="20"/>
          </w:rPr>
          <w:delText xml:space="preserve">If </w:delText>
        </w:r>
      </w:del>
      <w:del w:id="27" w:author="Abhishek Patil" w:date="2017-08-14T18:04:00Z">
        <w:r w:rsidRPr="00760698" w:rsidDel="00C24C2B">
          <w:rPr>
            <w:rFonts w:ascii="Times New Roman" w:eastAsia="Times New Roman" w:hAnsi="Times New Roman" w:cs="Times New Roman"/>
            <w:color w:val="000000"/>
            <w:sz w:val="20"/>
            <w:szCs w:val="20"/>
          </w:rPr>
          <w:delText xml:space="preserve">the Partial BSS Color field </w:delText>
        </w:r>
      </w:del>
      <w:del w:id="28" w:author="Abhishek Patil" w:date="2017-08-14T22:04:00Z">
        <w:r w:rsidRPr="00760698" w:rsidDel="004E37BF">
          <w:rPr>
            <w:rFonts w:ascii="Times New Roman" w:eastAsia="Times New Roman" w:hAnsi="Times New Roman" w:cs="Times New Roman"/>
            <w:color w:val="000000"/>
            <w:sz w:val="20"/>
            <w:szCs w:val="20"/>
          </w:rPr>
          <w:delText>is set to 0</w:delText>
        </w:r>
      </w:del>
      <w:del w:id="29" w:author="Abhishek Patil" w:date="2017-08-04T17:30:00Z">
        <w:r w:rsidRPr="00760698" w:rsidDel="00A3279B">
          <w:rPr>
            <w:rFonts w:ascii="Times New Roman" w:eastAsia="Times New Roman" w:hAnsi="Times New Roman" w:cs="Times New Roman"/>
            <w:color w:val="000000"/>
            <w:sz w:val="20"/>
            <w:szCs w:val="20"/>
          </w:rPr>
          <w:delText>, no partial BSS color bits are used in the AID assignment</w:delText>
        </w:r>
      </w:del>
      <w:del w:id="30" w:author="Abhishek Patil" w:date="2017-08-14T22:04:00Z">
        <w:r w:rsidRPr="00760698" w:rsidDel="004E37BF">
          <w:rPr>
            <w:rFonts w:ascii="Times New Roman" w:eastAsia="Times New Roman" w:hAnsi="Times New Roman" w:cs="Times New Roman"/>
            <w:color w:val="000000"/>
            <w:sz w:val="20"/>
            <w:szCs w:val="20"/>
          </w:rPr>
          <w:delText>.</w:delText>
        </w:r>
      </w:del>
      <w:r w:rsidR="006C4A98" w:rsidRPr="006C4A98">
        <w:rPr>
          <w:rFonts w:ascii="Times New Roman" w:eastAsia="Times New Roman" w:hAnsi="Times New Roman" w:cs="Times New Roman"/>
          <w:color w:val="000000"/>
          <w:sz w:val="16"/>
          <w:szCs w:val="16"/>
          <w:highlight w:val="yellow"/>
        </w:rPr>
        <w:t>[</w:t>
      </w:r>
      <w:r w:rsidR="006C4A98">
        <w:rPr>
          <w:rFonts w:ascii="Times New Roman" w:eastAsia="Times New Roman" w:hAnsi="Times New Roman" w:cs="Times New Roman"/>
          <w:color w:val="000000"/>
          <w:sz w:val="16"/>
          <w:szCs w:val="16"/>
          <w:highlight w:val="yellow"/>
        </w:rPr>
        <w:t>7775</w:t>
      </w:r>
      <w:r w:rsidR="006C4A98" w:rsidRPr="006C4A98">
        <w:rPr>
          <w:rFonts w:ascii="Times New Roman" w:eastAsia="Times New Roman" w:hAnsi="Times New Roman" w:cs="Times New Roman"/>
          <w:color w:val="000000"/>
          <w:sz w:val="16"/>
          <w:szCs w:val="16"/>
          <w:highlight w:val="yellow"/>
        </w:rPr>
        <w:t>]</w:t>
      </w:r>
    </w:p>
    <w:p w14:paraId="38897D49" w14:textId="5F93933A" w:rsidR="00974C31" w:rsidRPr="00974C31" w:rsidRDefault="00974C31" w:rsidP="0076069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sz w:val="20"/>
          <w:szCs w:val="20"/>
          <w:highlight w:val="yellow"/>
        </w:rPr>
      </w:pPr>
      <w:proofErr w:type="spellStart"/>
      <w:r w:rsidRPr="000B31F7">
        <w:rPr>
          <w:rFonts w:ascii="Times New Roman" w:eastAsia="Times New Roman" w:hAnsi="Times New Roman" w:cs="Times New Roman"/>
          <w:sz w:val="20"/>
          <w:szCs w:val="20"/>
          <w:highlight w:val="yellow"/>
        </w:rPr>
        <w:t>TGax</w:t>
      </w:r>
      <w:proofErr w:type="spellEnd"/>
      <w:r w:rsidRPr="000B31F7">
        <w:rPr>
          <w:rFonts w:ascii="Times New Roman" w:eastAsia="Times New Roman" w:hAnsi="Times New Roman" w:cs="Times New Roman"/>
          <w:sz w:val="20"/>
          <w:szCs w:val="20"/>
          <w:highlight w:val="yellow"/>
        </w:rPr>
        <w:t xml:space="preserve"> Editor: Please make the following changes to the </w:t>
      </w:r>
      <w:r>
        <w:rPr>
          <w:rFonts w:ascii="Times New Roman" w:eastAsia="Times New Roman" w:hAnsi="Times New Roman" w:cs="Times New Roman"/>
          <w:sz w:val="20"/>
          <w:szCs w:val="20"/>
          <w:highlight w:val="yellow"/>
        </w:rPr>
        <w:t>10</w:t>
      </w:r>
      <w:r w:rsidRPr="000B31F7">
        <w:rPr>
          <w:rFonts w:ascii="Times New Roman" w:eastAsia="Times New Roman" w:hAnsi="Times New Roman" w:cs="Times New Roman"/>
          <w:sz w:val="20"/>
          <w:szCs w:val="20"/>
          <w:highlight w:val="yellow"/>
          <w:vertAlign w:val="superscript"/>
        </w:rPr>
        <w:t>th</w:t>
      </w:r>
      <w:r w:rsidRPr="000B31F7">
        <w:rPr>
          <w:rFonts w:ascii="Times New Roman" w:eastAsia="Times New Roman" w:hAnsi="Times New Roman" w:cs="Times New Roman"/>
          <w:sz w:val="20"/>
          <w:szCs w:val="20"/>
          <w:highlight w:val="yellow"/>
        </w:rPr>
        <w:t xml:space="preserve"> paragraph in this section (</w:t>
      </w:r>
      <w:r w:rsidRPr="0035079F">
        <w:rPr>
          <w:rFonts w:ascii="Times New Roman" w:eastAsia="Times New Roman" w:hAnsi="Times New Roman" w:cs="Times New Roman"/>
          <w:sz w:val="20"/>
          <w:szCs w:val="20"/>
          <w:highlight w:val="yellow"/>
        </w:rPr>
        <w:t>D1.</w:t>
      </w:r>
      <w:r w:rsidR="0035079F" w:rsidRPr="0035079F">
        <w:rPr>
          <w:rFonts w:ascii="Times New Roman" w:eastAsia="Times New Roman" w:hAnsi="Times New Roman" w:cs="Times New Roman"/>
          <w:sz w:val="20"/>
          <w:szCs w:val="20"/>
          <w:highlight w:val="yellow"/>
        </w:rPr>
        <w:t>4</w:t>
      </w:r>
      <w:r w:rsidRPr="0035079F">
        <w:rPr>
          <w:rFonts w:ascii="Times New Roman" w:eastAsia="Times New Roman" w:hAnsi="Times New Roman" w:cs="Times New Roman"/>
          <w:sz w:val="20"/>
          <w:szCs w:val="20"/>
          <w:highlight w:val="yellow"/>
        </w:rPr>
        <w:t xml:space="preserve"> P13</w:t>
      </w:r>
      <w:r w:rsidR="0035079F" w:rsidRPr="0035079F">
        <w:rPr>
          <w:rFonts w:ascii="Times New Roman" w:eastAsia="Times New Roman" w:hAnsi="Times New Roman" w:cs="Times New Roman"/>
          <w:sz w:val="20"/>
          <w:szCs w:val="20"/>
          <w:highlight w:val="yellow"/>
        </w:rPr>
        <w:t>8</w:t>
      </w:r>
      <w:r w:rsidRPr="0035079F">
        <w:rPr>
          <w:rFonts w:ascii="Times New Roman" w:eastAsia="Times New Roman" w:hAnsi="Times New Roman" w:cs="Times New Roman"/>
          <w:sz w:val="20"/>
          <w:szCs w:val="20"/>
          <w:highlight w:val="yellow"/>
        </w:rPr>
        <w:t>L</w:t>
      </w:r>
      <w:r w:rsidR="00317212" w:rsidRPr="0035079F">
        <w:rPr>
          <w:rFonts w:ascii="Times New Roman" w:eastAsia="Times New Roman" w:hAnsi="Times New Roman" w:cs="Times New Roman"/>
          <w:sz w:val="20"/>
          <w:szCs w:val="20"/>
          <w:highlight w:val="yellow"/>
        </w:rPr>
        <w:t>6</w:t>
      </w:r>
      <w:r w:rsidRPr="000B31F7">
        <w:rPr>
          <w:rFonts w:ascii="Times New Roman" w:eastAsia="Times New Roman" w:hAnsi="Times New Roman" w:cs="Times New Roman"/>
          <w:sz w:val="20"/>
          <w:szCs w:val="20"/>
          <w:highlight w:val="yellow"/>
        </w:rPr>
        <w:t>):</w:t>
      </w:r>
    </w:p>
    <w:p w14:paraId="252EAD3D" w14:textId="246B0FD9" w:rsidR="00974C31" w:rsidRDefault="00974C31" w:rsidP="0076069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974C31">
        <w:rPr>
          <w:rFonts w:ascii="Times New Roman" w:eastAsia="Times New Roman" w:hAnsi="Times New Roman" w:cs="Times New Roman"/>
          <w:color w:val="000000"/>
          <w:sz w:val="20"/>
          <w:szCs w:val="20"/>
        </w:rPr>
        <w:t xml:space="preserve">The Multiple BSSID AP field is set to 1 to indicate that the AP transmitting this element belongs to a Multiple BSSID set and is set to 0 otherwise. A </w:t>
      </w:r>
      <w:del w:id="31" w:author="Abhishek Patil" w:date="2017-08-14T00:04:00Z">
        <w:r w:rsidRPr="00974C31" w:rsidDel="00317212">
          <w:rPr>
            <w:rFonts w:ascii="Times New Roman" w:eastAsia="Times New Roman" w:hAnsi="Times New Roman" w:cs="Times New Roman"/>
            <w:color w:val="000000"/>
            <w:sz w:val="20"/>
            <w:szCs w:val="20"/>
          </w:rPr>
          <w:delText>non-AP</w:delText>
        </w:r>
      </w:del>
      <w:ins w:id="32" w:author="Abhishek Patil" w:date="2017-08-14T00:04:00Z">
        <w:r w:rsidR="00317212">
          <w:rPr>
            <w:rFonts w:ascii="Times New Roman" w:eastAsia="Times New Roman" w:hAnsi="Times New Roman" w:cs="Times New Roman"/>
            <w:color w:val="000000"/>
            <w:sz w:val="20"/>
            <w:szCs w:val="20"/>
          </w:rPr>
          <w:t>TDLS</w:t>
        </w:r>
      </w:ins>
      <w:r w:rsidRPr="00974C31">
        <w:rPr>
          <w:rFonts w:ascii="Times New Roman" w:eastAsia="Times New Roman" w:hAnsi="Times New Roman" w:cs="Times New Roman"/>
          <w:color w:val="000000"/>
          <w:sz w:val="20"/>
          <w:szCs w:val="20"/>
        </w:rPr>
        <w:t xml:space="preserve"> STA</w:t>
      </w:r>
      <w:del w:id="33" w:author="Abhishek Patil" w:date="2017-08-14T00:04:00Z">
        <w:r w:rsidRPr="00974C31" w:rsidDel="00317212">
          <w:rPr>
            <w:rFonts w:ascii="Times New Roman" w:eastAsia="Times New Roman" w:hAnsi="Times New Roman" w:cs="Times New Roman"/>
            <w:color w:val="000000"/>
            <w:sz w:val="20"/>
            <w:szCs w:val="20"/>
          </w:rPr>
          <w:delText xml:space="preserve"> in an infrastructure BSS</w:delText>
        </w:r>
      </w:del>
      <w:r w:rsidRPr="00974C31">
        <w:rPr>
          <w:rFonts w:ascii="Times New Roman" w:eastAsia="Times New Roman" w:hAnsi="Times New Roman" w:cs="Times New Roman"/>
          <w:color w:val="000000"/>
          <w:sz w:val="20"/>
          <w:szCs w:val="20"/>
        </w:rPr>
        <w:t>, an IBSS STA or a mesh STA transmitting this element sets the field to 0.</w:t>
      </w:r>
    </w:p>
    <w:p w14:paraId="0A933104" w14:textId="77777777" w:rsidR="00974C31" w:rsidRDefault="00974C31" w:rsidP="0076069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
    <w:p w14:paraId="5D314C1C" w14:textId="7D5217DC" w:rsidR="00571ADA" w:rsidRDefault="00571ADA" w:rsidP="00571ADA">
      <w:pPr>
        <w:pStyle w:val="H3"/>
        <w:numPr>
          <w:ilvl w:val="0"/>
          <w:numId w:val="40"/>
        </w:numPr>
        <w:rPr>
          <w:w w:val="100"/>
        </w:rPr>
      </w:pPr>
      <w:bookmarkStart w:id="34" w:name="RTF31343535333a2048332c312e"/>
      <w:r>
        <w:rPr>
          <w:w w:val="100"/>
        </w:rPr>
        <w:t>BSS_COLOR</w:t>
      </w:r>
      <w:bookmarkEnd w:id="34"/>
    </w:p>
    <w:p w14:paraId="2615FAC5" w14:textId="54FB6F7B" w:rsidR="00571ADA" w:rsidRPr="00912DE9" w:rsidRDefault="00571ADA" w:rsidP="00571A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sz w:val="20"/>
          <w:szCs w:val="20"/>
          <w:highlight w:val="yellow"/>
        </w:rPr>
      </w:pPr>
      <w:proofErr w:type="spellStart"/>
      <w:r w:rsidRPr="00912DE9">
        <w:rPr>
          <w:rFonts w:ascii="Times New Roman" w:eastAsia="Times New Roman" w:hAnsi="Times New Roman" w:cs="Times New Roman"/>
          <w:sz w:val="20"/>
          <w:szCs w:val="20"/>
          <w:highlight w:val="yellow"/>
        </w:rPr>
        <w:t>TGax</w:t>
      </w:r>
      <w:proofErr w:type="spellEnd"/>
      <w:r w:rsidRPr="00912DE9">
        <w:rPr>
          <w:rFonts w:ascii="Times New Roman" w:eastAsia="Times New Roman" w:hAnsi="Times New Roman" w:cs="Times New Roman"/>
          <w:sz w:val="20"/>
          <w:szCs w:val="20"/>
          <w:highlight w:val="yellow"/>
        </w:rPr>
        <w:t xml:space="preserve"> Editor: Please make the following changes to the paragraph </w:t>
      </w:r>
      <w:r w:rsidR="00912DE9" w:rsidRPr="00912DE9">
        <w:rPr>
          <w:rFonts w:ascii="Times New Roman" w:eastAsia="Times New Roman" w:hAnsi="Times New Roman" w:cs="Times New Roman"/>
          <w:sz w:val="20"/>
          <w:szCs w:val="20"/>
          <w:highlight w:val="yellow"/>
        </w:rPr>
        <w:t xml:space="preserve">in this section </w:t>
      </w:r>
      <w:r w:rsidRPr="00912DE9">
        <w:rPr>
          <w:rFonts w:ascii="Times New Roman" w:eastAsia="Times New Roman" w:hAnsi="Times New Roman" w:cs="Times New Roman"/>
          <w:sz w:val="20"/>
          <w:szCs w:val="20"/>
          <w:highlight w:val="yellow"/>
        </w:rPr>
        <w:t>(</w:t>
      </w:r>
      <w:r w:rsidRPr="0035079F">
        <w:rPr>
          <w:rFonts w:ascii="Times New Roman" w:eastAsia="Times New Roman" w:hAnsi="Times New Roman" w:cs="Times New Roman"/>
          <w:sz w:val="20"/>
          <w:szCs w:val="20"/>
          <w:highlight w:val="yellow"/>
        </w:rPr>
        <w:t>D1.</w:t>
      </w:r>
      <w:r w:rsidR="0035079F" w:rsidRPr="0035079F">
        <w:rPr>
          <w:rFonts w:ascii="Times New Roman" w:eastAsia="Times New Roman" w:hAnsi="Times New Roman" w:cs="Times New Roman"/>
          <w:sz w:val="20"/>
          <w:szCs w:val="20"/>
          <w:highlight w:val="yellow"/>
        </w:rPr>
        <w:t>4</w:t>
      </w:r>
      <w:r w:rsidRPr="0035079F">
        <w:rPr>
          <w:rFonts w:ascii="Times New Roman" w:eastAsia="Times New Roman" w:hAnsi="Times New Roman" w:cs="Times New Roman"/>
          <w:sz w:val="20"/>
          <w:szCs w:val="20"/>
          <w:highlight w:val="yellow"/>
        </w:rPr>
        <w:t xml:space="preserve"> P</w:t>
      </w:r>
      <w:r w:rsidR="00912DE9" w:rsidRPr="0035079F">
        <w:rPr>
          <w:rFonts w:ascii="Times New Roman" w:eastAsia="Times New Roman" w:hAnsi="Times New Roman" w:cs="Times New Roman"/>
          <w:sz w:val="20"/>
          <w:szCs w:val="20"/>
          <w:highlight w:val="yellow"/>
        </w:rPr>
        <w:t>2</w:t>
      </w:r>
      <w:r w:rsidR="0035079F" w:rsidRPr="0035079F">
        <w:rPr>
          <w:rFonts w:ascii="Times New Roman" w:eastAsia="Times New Roman" w:hAnsi="Times New Roman" w:cs="Times New Roman"/>
          <w:sz w:val="20"/>
          <w:szCs w:val="20"/>
          <w:highlight w:val="yellow"/>
        </w:rPr>
        <w:t>75</w:t>
      </w:r>
      <w:r w:rsidRPr="0035079F">
        <w:rPr>
          <w:rFonts w:ascii="Times New Roman" w:eastAsia="Times New Roman" w:hAnsi="Times New Roman" w:cs="Times New Roman"/>
          <w:sz w:val="20"/>
          <w:szCs w:val="20"/>
          <w:highlight w:val="yellow"/>
        </w:rPr>
        <w:t>L</w:t>
      </w:r>
      <w:r w:rsidR="0035079F" w:rsidRPr="0035079F">
        <w:rPr>
          <w:rFonts w:ascii="Times New Roman" w:eastAsia="Times New Roman" w:hAnsi="Times New Roman" w:cs="Times New Roman"/>
          <w:sz w:val="20"/>
          <w:szCs w:val="20"/>
          <w:highlight w:val="yellow"/>
        </w:rPr>
        <w:t>1</w:t>
      </w:r>
      <w:r w:rsidRPr="00912DE9">
        <w:rPr>
          <w:rFonts w:ascii="Times New Roman" w:eastAsia="Times New Roman" w:hAnsi="Times New Roman" w:cs="Times New Roman"/>
          <w:sz w:val="20"/>
          <w:szCs w:val="20"/>
          <w:highlight w:val="yellow"/>
        </w:rPr>
        <w:t>):</w:t>
      </w:r>
    </w:p>
    <w:p w14:paraId="5A566D6B" w14:textId="0EEAF1CE" w:rsidR="00571ADA" w:rsidRPr="00571ADA" w:rsidRDefault="00571ADA" w:rsidP="00912DE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12DE9">
        <w:rPr>
          <w:rFonts w:ascii="Times New Roman" w:eastAsia="Times New Roman" w:hAnsi="Times New Roman" w:cs="Times New Roman"/>
          <w:color w:val="A6A6A6" w:themeColor="background1" w:themeShade="A6"/>
          <w:sz w:val="20"/>
          <w:szCs w:val="20"/>
        </w:rPr>
        <w:t xml:space="preserve">When the value of TXVECTOR parameter PARTIAL_AID [5:8] in the transmitting VHT PPDU with the TXVECTOR parameter GROUP_ID equal to 63 is not the same as the partial BSS color announced by an HE AP, the HE AP shall set the Partial BSS Color field in the HE Operation element to 0. </w:t>
      </w:r>
      <w:r w:rsidRPr="00571ADA">
        <w:rPr>
          <w:rFonts w:ascii="Times New Roman" w:eastAsia="Times New Roman" w:hAnsi="Times New Roman" w:cs="Times New Roman"/>
          <w:color w:val="000000"/>
          <w:sz w:val="20"/>
          <w:szCs w:val="20"/>
        </w:rPr>
        <w:t xml:space="preserve">Otherwise, the HE AP may set the Partial BSS Color </w:t>
      </w:r>
      <w:ins w:id="35" w:author="Abhishek Patil" w:date="2017-08-04T17:28:00Z">
        <w:r w:rsidR="00A3279B">
          <w:rPr>
            <w:rFonts w:ascii="Times New Roman" w:eastAsia="Times New Roman" w:hAnsi="Times New Roman" w:cs="Times New Roman"/>
            <w:color w:val="000000"/>
            <w:sz w:val="20"/>
            <w:szCs w:val="20"/>
          </w:rPr>
          <w:t>sub</w:t>
        </w:r>
      </w:ins>
      <w:r w:rsidRPr="00571ADA">
        <w:rPr>
          <w:rFonts w:ascii="Times New Roman" w:eastAsia="Times New Roman" w:hAnsi="Times New Roman" w:cs="Times New Roman"/>
          <w:color w:val="000000"/>
          <w:sz w:val="20"/>
          <w:szCs w:val="20"/>
        </w:rPr>
        <w:t>field in the HE Operation element to 1 (</w:t>
      </w:r>
      <w:ins w:id="36" w:author="Abhishek Patil" w:date="2017-08-04T17:12:00Z">
        <w:r w:rsidR="00912DE9">
          <w:rPr>
            <w:rFonts w:ascii="Times New Roman" w:eastAsia="Times New Roman" w:hAnsi="Times New Roman" w:cs="Times New Roman"/>
            <w:color w:val="000000"/>
            <w:sz w:val="20"/>
            <w:szCs w:val="20"/>
          </w:rPr>
          <w:t xml:space="preserve">also </w:t>
        </w:r>
      </w:ins>
      <w:r w:rsidRPr="00571ADA">
        <w:rPr>
          <w:rFonts w:ascii="Times New Roman" w:eastAsia="Times New Roman" w:hAnsi="Times New Roman" w:cs="Times New Roman"/>
          <w:color w:val="000000"/>
          <w:sz w:val="20"/>
          <w:szCs w:val="20"/>
        </w:rPr>
        <w:t xml:space="preserve">see </w:t>
      </w:r>
      <w:ins w:id="37" w:author="Abhishek Patil" w:date="2017-08-04T17:07:00Z">
        <w:r w:rsidR="00912DE9">
          <w:rPr>
            <w:rFonts w:ascii="Times New Roman" w:eastAsia="Times New Roman" w:hAnsi="Times New Roman" w:cs="Times New Roman"/>
            <w:color w:val="000000"/>
            <w:sz w:val="20"/>
            <w:szCs w:val="20"/>
          </w:rPr>
          <w:t xml:space="preserve">27.16.3 </w:t>
        </w:r>
      </w:ins>
      <w:del w:id="38" w:author="Abhishek Patil" w:date="2017-08-04T17:07:00Z">
        <w:r w:rsidRPr="00571ADA" w:rsidDel="00912DE9">
          <w:rPr>
            <w:rFonts w:ascii="Times New Roman" w:eastAsia="Times New Roman" w:hAnsi="Times New Roman" w:cs="Times New Roman"/>
            <w:color w:val="000000"/>
            <w:sz w:val="20"/>
            <w:szCs w:val="20"/>
          </w:rPr>
          <w:delText xml:space="preserve">11.49.1 </w:delText>
        </w:r>
      </w:del>
      <w:r w:rsidRPr="00571ADA">
        <w:rPr>
          <w:rFonts w:ascii="Times New Roman" w:eastAsia="Times New Roman" w:hAnsi="Times New Roman" w:cs="Times New Roman"/>
          <w:color w:val="000000"/>
          <w:sz w:val="20"/>
          <w:szCs w:val="20"/>
        </w:rPr>
        <w:t>(AID assign</w:t>
      </w:r>
      <w:ins w:id="39" w:author="Abhishek Patil" w:date="2017-08-04T17:08:00Z">
        <w:r w:rsidR="00912DE9">
          <w:rPr>
            <w:rFonts w:ascii="Times New Roman" w:eastAsia="Times New Roman" w:hAnsi="Times New Roman" w:cs="Times New Roman"/>
            <w:color w:val="000000"/>
            <w:sz w:val="20"/>
            <w:szCs w:val="20"/>
          </w:rPr>
          <w:t>ment</w:t>
        </w:r>
      </w:ins>
      <w:r w:rsidRPr="00571ADA">
        <w:rPr>
          <w:rFonts w:ascii="Times New Roman" w:eastAsia="Times New Roman" w:hAnsi="Times New Roman" w:cs="Times New Roman"/>
          <w:color w:val="000000"/>
          <w:sz w:val="20"/>
          <w:szCs w:val="20"/>
        </w:rPr>
        <w:t xml:space="preserve"> rule)).</w:t>
      </w:r>
    </w:p>
    <w:p w14:paraId="68E2BA7C" w14:textId="346E819D" w:rsidR="00571ADA" w:rsidRDefault="00571ADA" w:rsidP="0076069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
    <w:p w14:paraId="7F698549" w14:textId="77777777" w:rsidR="00F429B2" w:rsidRPr="00F429B2" w:rsidRDefault="00F429B2" w:rsidP="00F429B2">
      <w:pPr>
        <w:keepNext/>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F429B2">
        <w:rPr>
          <w:rFonts w:ascii="Arial" w:eastAsia="Times New Roman" w:hAnsi="Arial" w:cs="Arial"/>
          <w:b/>
          <w:bCs/>
          <w:color w:val="000000"/>
          <w:sz w:val="20"/>
          <w:szCs w:val="20"/>
        </w:rPr>
        <w:t>A-MPDU length limit rules</w:t>
      </w:r>
    </w:p>
    <w:p w14:paraId="2C0C1730" w14:textId="74D4A4E1" w:rsidR="00F429B2" w:rsidRDefault="00F429B2" w:rsidP="00F429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912DE9">
        <w:rPr>
          <w:rFonts w:ascii="Times New Roman" w:eastAsia="Times New Roman" w:hAnsi="Times New Roman" w:cs="Times New Roman"/>
          <w:sz w:val="20"/>
          <w:szCs w:val="20"/>
          <w:highlight w:val="yellow"/>
        </w:rPr>
        <w:t>TGax</w:t>
      </w:r>
      <w:proofErr w:type="spellEnd"/>
      <w:r w:rsidRPr="00912DE9">
        <w:rPr>
          <w:rFonts w:ascii="Times New Roman" w:eastAsia="Times New Roman" w:hAnsi="Times New Roman" w:cs="Times New Roman"/>
          <w:sz w:val="20"/>
          <w:szCs w:val="20"/>
          <w:highlight w:val="yellow"/>
        </w:rPr>
        <w:t xml:space="preserve"> Editor: Please make the following changes to the paragraph in this section (</w:t>
      </w:r>
      <w:r w:rsidRPr="0035079F">
        <w:rPr>
          <w:rFonts w:ascii="Times New Roman" w:eastAsia="Times New Roman" w:hAnsi="Times New Roman" w:cs="Times New Roman"/>
          <w:sz w:val="20"/>
          <w:szCs w:val="20"/>
          <w:highlight w:val="yellow"/>
        </w:rPr>
        <w:t>D1.</w:t>
      </w:r>
      <w:r w:rsidR="0035079F" w:rsidRPr="0035079F">
        <w:rPr>
          <w:rFonts w:ascii="Times New Roman" w:eastAsia="Times New Roman" w:hAnsi="Times New Roman" w:cs="Times New Roman"/>
          <w:sz w:val="20"/>
          <w:szCs w:val="20"/>
          <w:highlight w:val="yellow"/>
        </w:rPr>
        <w:t>4</w:t>
      </w:r>
      <w:r w:rsidRPr="0035079F">
        <w:rPr>
          <w:rFonts w:ascii="Times New Roman" w:eastAsia="Times New Roman" w:hAnsi="Times New Roman" w:cs="Times New Roman"/>
          <w:sz w:val="20"/>
          <w:szCs w:val="20"/>
          <w:highlight w:val="yellow"/>
        </w:rPr>
        <w:t xml:space="preserve"> P</w:t>
      </w:r>
      <w:r w:rsidR="0035079F" w:rsidRPr="0035079F">
        <w:rPr>
          <w:rFonts w:ascii="Times New Roman" w:eastAsia="Times New Roman" w:hAnsi="Times New Roman" w:cs="Times New Roman"/>
          <w:sz w:val="20"/>
          <w:szCs w:val="20"/>
          <w:highlight w:val="yellow"/>
        </w:rPr>
        <w:t>174</w:t>
      </w:r>
      <w:r w:rsidRPr="0035079F">
        <w:rPr>
          <w:rFonts w:ascii="Times New Roman" w:eastAsia="Times New Roman" w:hAnsi="Times New Roman" w:cs="Times New Roman"/>
          <w:sz w:val="20"/>
          <w:szCs w:val="20"/>
          <w:highlight w:val="yellow"/>
        </w:rPr>
        <w:t>L</w:t>
      </w:r>
      <w:r w:rsidR="0035079F" w:rsidRPr="0035079F">
        <w:rPr>
          <w:rFonts w:ascii="Times New Roman" w:eastAsia="Times New Roman" w:hAnsi="Times New Roman" w:cs="Times New Roman"/>
          <w:sz w:val="20"/>
          <w:szCs w:val="20"/>
          <w:highlight w:val="yellow"/>
        </w:rPr>
        <w:t>53</w:t>
      </w:r>
      <w:r w:rsidRPr="00912DE9">
        <w:rPr>
          <w:rFonts w:ascii="Times New Roman" w:eastAsia="Times New Roman" w:hAnsi="Times New Roman" w:cs="Times New Roman"/>
          <w:sz w:val="20"/>
          <w:szCs w:val="20"/>
          <w:highlight w:val="yellow"/>
        </w:rPr>
        <w:t>):</w:t>
      </w:r>
    </w:p>
    <w:p w14:paraId="0E2B3C08" w14:textId="5A23D76B" w:rsidR="00F429B2" w:rsidRPr="00F429B2" w:rsidRDefault="00F429B2" w:rsidP="00F429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F429B2">
        <w:rPr>
          <w:rFonts w:ascii="Times New Roman" w:eastAsia="Times New Roman" w:hAnsi="Times New Roman" w:cs="Times New Roman"/>
          <w:b/>
          <w:bCs/>
          <w:i/>
          <w:iCs/>
          <w:color w:val="000000"/>
          <w:sz w:val="20"/>
          <w:szCs w:val="20"/>
        </w:rPr>
        <w:t>Change as follows:</w:t>
      </w:r>
    </w:p>
    <w:p w14:paraId="0E6F3868" w14:textId="0B0C017C" w:rsidR="00F429B2" w:rsidRDefault="00F429B2" w:rsidP="00F429B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16"/>
          <w:szCs w:val="16"/>
        </w:rPr>
      </w:pPr>
      <w:r w:rsidRPr="00F429B2">
        <w:rPr>
          <w:rFonts w:ascii="Times New Roman" w:eastAsia="Times New Roman" w:hAnsi="Times New Roman" w:cs="Times New Roman"/>
          <w:color w:val="A6A6A6" w:themeColor="background1" w:themeShade="A6"/>
          <w:sz w:val="20"/>
          <w:szCs w:val="20"/>
        </w:rPr>
        <w:t>A STA indicates in the Maximum A</w:t>
      </w:r>
      <w:r w:rsidRPr="00F429B2">
        <w:rPr>
          <w:rFonts w:ascii="Times New Roman" w:eastAsia="Times New Roman" w:hAnsi="Times New Roman" w:cs="Times New Roman"/>
          <w:color w:val="A6A6A6" w:themeColor="background1" w:themeShade="A6"/>
          <w:sz w:val="20"/>
          <w:szCs w:val="20"/>
        </w:rPr>
        <w:noBreakHyphen/>
        <w:t>MPDU Length Exponent field in its HT Capabilities element the maximum A</w:t>
      </w:r>
      <w:r w:rsidRPr="00F429B2">
        <w:rPr>
          <w:rFonts w:ascii="Times New Roman" w:eastAsia="Times New Roman" w:hAnsi="Times New Roman" w:cs="Times New Roman"/>
          <w:color w:val="A6A6A6" w:themeColor="background1" w:themeShade="A6"/>
          <w:sz w:val="20"/>
          <w:szCs w:val="20"/>
        </w:rPr>
        <w:noBreakHyphen/>
        <w:t>MPDU length that it can receive in an HT PPDU. A STA indicates in the Maximum A-MPDU Length Exponent field in its VHT Capabilities element the maximum length of the A-MPDU pre-EOF padding that it can receive in a VHT PPDU. A DMG STA indicates in the Maximum A-MPDU Length Exponent field in its DMG Capabilities element the maximum A-MPDU length that it can receive.</w:t>
      </w:r>
      <w:r w:rsidRPr="00F429B2">
        <w:rPr>
          <w:rFonts w:ascii="Times New Roman" w:eastAsia="Times New Roman" w:hAnsi="Times New Roman" w:cs="Times New Roman"/>
          <w:color w:val="A6A6A6" w:themeColor="background1" w:themeShade="A6"/>
          <w:spacing w:val="-2"/>
          <w:sz w:val="20"/>
          <w:szCs w:val="20"/>
          <w:u w:val="thick"/>
        </w:rPr>
        <w:t xml:space="preserve"> A STA indicates in the Maximum A-MPDU Length Exponent field in its HT Capabilities, VHT Capabilities and HE Capabilities elements the maximum length of the A-MPDU pre-EOF padding that it can receive in an HE PPDU.</w:t>
      </w:r>
      <w:r w:rsidRPr="00F429B2">
        <w:rPr>
          <w:rFonts w:ascii="Calibri" w:eastAsia="Times New Roman" w:hAnsi="Calibri" w:cs="Times New Roman"/>
          <w:spacing w:val="-2"/>
        </w:rPr>
        <w:t xml:space="preserve"> </w:t>
      </w:r>
      <w:r w:rsidRPr="00F429B2">
        <w:rPr>
          <w:rFonts w:ascii="Times New Roman" w:eastAsia="Times New Roman" w:hAnsi="Times New Roman" w:cs="Times New Roman"/>
          <w:spacing w:val="-2"/>
          <w:sz w:val="20"/>
        </w:rPr>
        <w:t>The encoding of these fields is defined in Table 9-163 (Subfields of the A-MPDU Parameters field) for an HT PPDU</w:t>
      </w:r>
      <w:r w:rsidRPr="00F429B2">
        <w:rPr>
          <w:rFonts w:ascii="Times New Roman" w:eastAsia="Times New Roman" w:hAnsi="Times New Roman" w:cs="Times New Roman"/>
          <w:spacing w:val="-2"/>
          <w:sz w:val="20"/>
          <w:u w:val="thick"/>
        </w:rPr>
        <w:t xml:space="preserve"> and HE PPDU</w:t>
      </w:r>
      <w:r w:rsidRPr="00F429B2">
        <w:rPr>
          <w:rFonts w:ascii="Times New Roman" w:eastAsia="Times New Roman" w:hAnsi="Times New Roman" w:cs="Times New Roman"/>
          <w:spacing w:val="-2"/>
          <w:sz w:val="20"/>
        </w:rPr>
        <w:t>, in Table 9-249 (Subfields of the VHT Capabilities Information field) for a VHT PPDU</w:t>
      </w:r>
      <w:r w:rsidRPr="00F429B2">
        <w:rPr>
          <w:rFonts w:ascii="Times New Roman" w:eastAsia="Times New Roman" w:hAnsi="Times New Roman" w:cs="Times New Roman"/>
          <w:spacing w:val="-2"/>
          <w:sz w:val="20"/>
          <w:u w:val="thick"/>
        </w:rPr>
        <w:t xml:space="preserve"> and HE PPDU</w:t>
      </w:r>
      <w:r w:rsidRPr="00F429B2">
        <w:rPr>
          <w:rFonts w:ascii="Times New Roman" w:eastAsia="Times New Roman" w:hAnsi="Times New Roman" w:cs="Times New Roman"/>
          <w:spacing w:val="-2"/>
          <w:sz w:val="20"/>
        </w:rPr>
        <w:t xml:space="preserve">, </w:t>
      </w:r>
      <w:r w:rsidRPr="00F429B2">
        <w:rPr>
          <w:rFonts w:ascii="Times New Roman" w:eastAsia="Times New Roman" w:hAnsi="Times New Roman" w:cs="Times New Roman"/>
          <w:strike/>
          <w:spacing w:val="-2"/>
          <w:sz w:val="20"/>
        </w:rPr>
        <w:t>and</w:t>
      </w:r>
      <w:r w:rsidRPr="00F429B2">
        <w:rPr>
          <w:rFonts w:ascii="Times New Roman" w:eastAsia="Times New Roman" w:hAnsi="Times New Roman" w:cs="Times New Roman"/>
          <w:spacing w:val="-2"/>
          <w:sz w:val="20"/>
        </w:rPr>
        <w:t xml:space="preserve"> in Table 9-229 (Subfields of the A-MPDU Parameters subfield) for a DMG STA</w:t>
      </w:r>
      <w:r w:rsidRPr="00F429B2">
        <w:rPr>
          <w:rFonts w:ascii="Times New Roman" w:eastAsia="Times New Roman" w:hAnsi="Times New Roman" w:cs="Times New Roman"/>
          <w:spacing w:val="-2"/>
          <w:sz w:val="20"/>
          <w:u w:val="thick"/>
        </w:rPr>
        <w:t>, and in 9.4.2.2</w:t>
      </w:r>
      <w:ins w:id="40" w:author="Abhishek Patil" w:date="2017-08-20T23:57:00Z">
        <w:r w:rsidR="00403045" w:rsidRPr="00403045">
          <w:rPr>
            <w:rFonts w:ascii="Times New Roman" w:eastAsia="Times New Roman" w:hAnsi="Times New Roman" w:cs="Times New Roman"/>
            <w:spacing w:val="-2"/>
            <w:sz w:val="20"/>
            <w:u w:val="single"/>
          </w:rPr>
          <w:t>37</w:t>
        </w:r>
      </w:ins>
      <w:del w:id="41" w:author="Abhishek Patil" w:date="2017-08-20T23:57:00Z">
        <w:r w:rsidRPr="00F429B2" w:rsidDel="00403045">
          <w:rPr>
            <w:rFonts w:ascii="Times New Roman" w:eastAsia="Times New Roman" w:hAnsi="Times New Roman" w:cs="Times New Roman"/>
            <w:spacing w:val="-2"/>
            <w:sz w:val="20"/>
            <w:u w:val="thick"/>
          </w:rPr>
          <w:delText>13</w:delText>
        </w:r>
      </w:del>
      <w:r w:rsidRPr="00F429B2">
        <w:rPr>
          <w:rFonts w:ascii="Times New Roman" w:eastAsia="Times New Roman" w:hAnsi="Times New Roman" w:cs="Times New Roman"/>
          <w:spacing w:val="-2"/>
          <w:sz w:val="20"/>
          <w:u w:val="thick"/>
        </w:rPr>
        <w:t xml:space="preserve"> (HE Capabilities element)</w:t>
      </w:r>
      <w:r w:rsidRPr="00F429B2">
        <w:rPr>
          <w:rFonts w:ascii="Times New Roman" w:eastAsia="Times New Roman" w:hAnsi="Times New Roman" w:cs="Times New Roman"/>
          <w:spacing w:val="-2"/>
          <w:sz w:val="20"/>
        </w:rPr>
        <w:t>.</w:t>
      </w:r>
      <w:r w:rsidR="00403045" w:rsidRPr="006C4A98">
        <w:rPr>
          <w:rFonts w:ascii="Times New Roman" w:eastAsia="Times New Roman" w:hAnsi="Times New Roman" w:cs="Times New Roman"/>
          <w:color w:val="000000"/>
          <w:sz w:val="16"/>
          <w:szCs w:val="16"/>
          <w:highlight w:val="yellow"/>
        </w:rPr>
        <w:t>[3</w:t>
      </w:r>
      <w:r w:rsidR="00403045">
        <w:rPr>
          <w:rFonts w:ascii="Times New Roman" w:eastAsia="Times New Roman" w:hAnsi="Times New Roman" w:cs="Times New Roman"/>
          <w:color w:val="000000"/>
          <w:sz w:val="16"/>
          <w:szCs w:val="16"/>
          <w:highlight w:val="yellow"/>
        </w:rPr>
        <w:t>260</w:t>
      </w:r>
      <w:r w:rsidR="00403045" w:rsidRPr="006C4A98">
        <w:rPr>
          <w:rFonts w:ascii="Times New Roman" w:eastAsia="Times New Roman" w:hAnsi="Times New Roman" w:cs="Times New Roman"/>
          <w:color w:val="000000"/>
          <w:sz w:val="16"/>
          <w:szCs w:val="16"/>
          <w:highlight w:val="yellow"/>
        </w:rPr>
        <w:t>]</w:t>
      </w:r>
    </w:p>
    <w:p w14:paraId="66A19E54" w14:textId="77777777" w:rsidR="004C1D17" w:rsidRPr="004C1D17" w:rsidRDefault="004C1D17" w:rsidP="00F429B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16"/>
        </w:rPr>
      </w:pPr>
    </w:p>
    <w:p w14:paraId="5CB3E583" w14:textId="77777777" w:rsidR="004C1D17" w:rsidRPr="00D23680" w:rsidRDefault="004C1D17" w:rsidP="004C1D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color w:val="000000"/>
          <w:sz w:val="20"/>
          <w:szCs w:val="20"/>
          <w:highlight w:val="yellow"/>
        </w:rPr>
      </w:pPr>
      <w:r w:rsidRPr="00D23680">
        <w:rPr>
          <w:rFonts w:ascii="Times New Roman" w:eastAsia="Times New Roman" w:hAnsi="Times New Roman" w:cs="Times New Roman"/>
          <w:b/>
          <w:color w:val="000000"/>
          <w:sz w:val="20"/>
          <w:szCs w:val="20"/>
          <w:highlight w:val="yellow"/>
        </w:rPr>
        <w:t>The following modifications are intended to add missing text in section 9.6.8.36 (FD frame format).</w:t>
      </w:r>
    </w:p>
    <w:p w14:paraId="7C78BB30" w14:textId="77777777" w:rsidR="004C1D17" w:rsidRPr="00FB790F" w:rsidRDefault="004C1D17" w:rsidP="004C1D1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hAnsi="Arial" w:cs="Arial"/>
          <w:b/>
          <w:bCs/>
          <w:color w:val="000000"/>
          <w:sz w:val="20"/>
          <w:szCs w:val="20"/>
        </w:rPr>
      </w:pPr>
      <w:r w:rsidRPr="00FB790F">
        <w:rPr>
          <w:rFonts w:ascii="Arial" w:hAnsi="Arial" w:cs="Arial"/>
          <w:b/>
          <w:bCs/>
          <w:color w:val="000000"/>
          <w:sz w:val="20"/>
          <w:szCs w:val="20"/>
        </w:rPr>
        <w:t>9.6.8.36 FILS Discovery frame format</w:t>
      </w:r>
    </w:p>
    <w:p w14:paraId="3EB21028" w14:textId="77777777" w:rsidR="004C1D17" w:rsidRPr="001372D6" w:rsidRDefault="004C1D17" w:rsidP="004C1D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w:t>
      </w:r>
      <w:r>
        <w:rPr>
          <w:rFonts w:ascii="Times New Roman" w:eastAsia="Times New Roman" w:hAnsi="Times New Roman" w:cs="Times New Roman"/>
          <w:color w:val="000000"/>
          <w:sz w:val="20"/>
          <w:szCs w:val="20"/>
          <w:highlight w:val="yellow"/>
        </w:rPr>
        <w:t xml:space="preserve"> make the following changes to Table 9-337 </w:t>
      </w:r>
      <w:r w:rsidRPr="000075F2">
        <w:rPr>
          <w:rFonts w:ascii="Times New Roman" w:eastAsia="Times New Roman" w:hAnsi="Times New Roman" w:cs="Times New Roman"/>
          <w:color w:val="000000"/>
          <w:sz w:val="20"/>
          <w:szCs w:val="20"/>
          <w:highlight w:val="yellow"/>
        </w:rPr>
        <w:t>(</w:t>
      </w:r>
      <w:proofErr w:type="spellStart"/>
      <w:r>
        <w:rPr>
          <w:rFonts w:ascii="Times New Roman" w:eastAsia="Times New Roman" w:hAnsi="Times New Roman" w:cs="Times New Roman"/>
          <w:color w:val="000000"/>
          <w:sz w:val="20"/>
          <w:szCs w:val="20"/>
          <w:highlight w:val="yellow"/>
        </w:rPr>
        <w:t>REVmd</w:t>
      </w:r>
      <w:proofErr w:type="spellEnd"/>
      <w:r w:rsidRPr="000075F2">
        <w:rPr>
          <w:rFonts w:ascii="Times New Roman" w:eastAsia="Times New Roman" w:hAnsi="Times New Roman" w:cs="Times New Roman"/>
          <w:color w:val="000000"/>
          <w:sz w:val="20"/>
          <w:szCs w:val="20"/>
          <w:highlight w:val="yellow"/>
        </w:rPr>
        <w:t xml:space="preserve"> </w:t>
      </w:r>
      <w:r>
        <w:rPr>
          <w:rFonts w:ascii="Times New Roman" w:eastAsia="Times New Roman" w:hAnsi="Times New Roman" w:cs="Times New Roman"/>
          <w:color w:val="000000"/>
          <w:sz w:val="20"/>
          <w:szCs w:val="20"/>
          <w:highlight w:val="yellow"/>
        </w:rPr>
        <w:t>D0.1 P1299L40</w:t>
      </w:r>
      <w:r w:rsidRPr="000075F2">
        <w:rPr>
          <w:rFonts w:ascii="Times New Roman" w:eastAsia="Times New Roman" w:hAnsi="Times New Roman" w:cs="Times New Roman"/>
          <w:color w:val="000000"/>
          <w:sz w:val="20"/>
          <w:szCs w:val="20"/>
          <w:highlight w:val="yellow"/>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480"/>
        <w:gridCol w:w="3370"/>
        <w:gridCol w:w="2610"/>
      </w:tblGrid>
      <w:tr w:rsidR="004C1D17" w14:paraId="5BA52190" w14:textId="77777777" w:rsidTr="00DA6F68">
        <w:trPr>
          <w:jc w:val="center"/>
        </w:trPr>
        <w:tc>
          <w:tcPr>
            <w:tcW w:w="8460" w:type="dxa"/>
            <w:gridSpan w:val="3"/>
            <w:tcBorders>
              <w:top w:val="nil"/>
              <w:left w:val="nil"/>
              <w:bottom w:val="nil"/>
              <w:right w:val="nil"/>
            </w:tcBorders>
            <w:tcMar>
              <w:top w:w="100" w:type="dxa"/>
              <w:left w:w="120" w:type="dxa"/>
              <w:bottom w:w="50" w:type="dxa"/>
              <w:right w:w="120" w:type="dxa"/>
            </w:tcMar>
            <w:vAlign w:val="center"/>
          </w:tcPr>
          <w:p w14:paraId="5022A1C7" w14:textId="77777777" w:rsidR="004C1D17" w:rsidRDefault="004C1D17" w:rsidP="004C1D17">
            <w:pPr>
              <w:pStyle w:val="TableTitle"/>
              <w:numPr>
                <w:ilvl w:val="0"/>
                <w:numId w:val="42"/>
              </w:numPr>
            </w:pPr>
            <w:bookmarkStart w:id="42" w:name="RTF37353237393a205461626c65"/>
            <w:r>
              <w:rPr>
                <w:w w:val="100"/>
              </w:rPr>
              <w:t>BSS Operating Channel Width</w:t>
            </w:r>
            <w:bookmarkEnd w:id="42"/>
          </w:p>
        </w:tc>
      </w:tr>
      <w:tr w:rsidR="004C1D17" w14:paraId="2D829930" w14:textId="77777777" w:rsidTr="00DA6F68">
        <w:trPr>
          <w:trHeight w:val="24"/>
          <w:jc w:val="center"/>
        </w:trPr>
        <w:tc>
          <w:tcPr>
            <w:tcW w:w="24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9057C15" w14:textId="77777777" w:rsidR="004C1D17" w:rsidRDefault="004C1D17" w:rsidP="00DA6F68">
            <w:pPr>
              <w:pStyle w:val="CellHeading"/>
            </w:pPr>
            <w:r>
              <w:rPr>
                <w:w w:val="100"/>
              </w:rPr>
              <w:t>BSS Operating Channel Width field</w:t>
            </w:r>
          </w:p>
        </w:tc>
        <w:tc>
          <w:tcPr>
            <w:tcW w:w="337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2762B9E" w14:textId="77777777" w:rsidR="004C1D17" w:rsidRDefault="004C1D17" w:rsidP="00DA6F68">
            <w:pPr>
              <w:pStyle w:val="CellHeading"/>
            </w:pPr>
            <w:r>
              <w:rPr>
                <w:w w:val="100"/>
              </w:rPr>
              <w:t xml:space="preserve">HR/DSSS, OFDM, ERP, HT, </w:t>
            </w:r>
            <w:del w:id="43" w:author="Abhishek Patil" w:date="2017-07-18T22:54:00Z">
              <w:r w:rsidDel="001C1905">
                <w:rPr>
                  <w:w w:val="100"/>
                </w:rPr>
                <w:delText xml:space="preserve">or </w:delText>
              </w:r>
            </w:del>
            <w:r>
              <w:rPr>
                <w:w w:val="100"/>
              </w:rPr>
              <w:t xml:space="preserve">VHT </w:t>
            </w:r>
            <w:ins w:id="44" w:author="Abhishek Patil" w:date="2017-07-18T22:55:00Z">
              <w:r>
                <w:rPr>
                  <w:w w:val="100"/>
                  <w:u w:val="single"/>
                </w:rPr>
                <w:t xml:space="preserve">or HE </w:t>
              </w:r>
            </w:ins>
            <w:r>
              <w:rPr>
                <w:w w:val="100"/>
              </w:rPr>
              <w:t>BSS operating channel width</w:t>
            </w:r>
          </w:p>
        </w:tc>
        <w:tc>
          <w:tcPr>
            <w:tcW w:w="261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A73F4C9" w14:textId="77777777" w:rsidR="004C1D17" w:rsidRDefault="004C1D17" w:rsidP="00DA6F68">
            <w:pPr>
              <w:pStyle w:val="CellHeading"/>
            </w:pPr>
            <w:r>
              <w:rPr>
                <w:w w:val="100"/>
              </w:rPr>
              <w:t xml:space="preserve">TVHT BSS operating channel width </w:t>
            </w:r>
          </w:p>
        </w:tc>
      </w:tr>
      <w:tr w:rsidR="004C1D17" w14:paraId="39C9A93A" w14:textId="77777777" w:rsidTr="00DA6F68">
        <w:trPr>
          <w:trHeight w:val="16"/>
          <w:jc w:val="center"/>
        </w:trPr>
        <w:tc>
          <w:tcPr>
            <w:tcW w:w="24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63B9BEF" w14:textId="77777777" w:rsidR="004C1D17" w:rsidRDefault="004C1D17" w:rsidP="00DA6F68">
            <w:pPr>
              <w:pStyle w:val="CellBody"/>
              <w:jc w:val="center"/>
            </w:pPr>
            <w:r>
              <w:rPr>
                <w:w w:val="100"/>
              </w:rPr>
              <w:t>0</w:t>
            </w:r>
          </w:p>
        </w:tc>
        <w:tc>
          <w:tcPr>
            <w:tcW w:w="337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7D9DCF7" w14:textId="77777777" w:rsidR="004C1D17" w:rsidRDefault="004C1D17" w:rsidP="00DA6F68">
            <w:pPr>
              <w:pStyle w:val="CellBody"/>
            </w:pPr>
            <w:r>
              <w:rPr>
                <w:w w:val="100"/>
              </w:rPr>
              <w:t>20 MHz or 22 MHz</w:t>
            </w:r>
          </w:p>
        </w:tc>
        <w:tc>
          <w:tcPr>
            <w:tcW w:w="261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BFED1F6" w14:textId="77777777" w:rsidR="004C1D17" w:rsidRDefault="004C1D17" w:rsidP="00DA6F68">
            <w:pPr>
              <w:pStyle w:val="CellBody"/>
            </w:pPr>
            <w:r>
              <w:rPr>
                <w:w w:val="100"/>
              </w:rPr>
              <w:t>TVHT_W</w:t>
            </w:r>
          </w:p>
        </w:tc>
      </w:tr>
      <w:tr w:rsidR="004C1D17" w14:paraId="443D0EC4" w14:textId="77777777" w:rsidTr="00DA6F68">
        <w:trPr>
          <w:trHeight w:val="16"/>
          <w:jc w:val="center"/>
        </w:trPr>
        <w:tc>
          <w:tcPr>
            <w:tcW w:w="24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86DEE44" w14:textId="77777777" w:rsidR="004C1D17" w:rsidRDefault="004C1D17" w:rsidP="00DA6F68">
            <w:pPr>
              <w:pStyle w:val="CellBody"/>
              <w:jc w:val="center"/>
            </w:pPr>
            <w:r>
              <w:rPr>
                <w:w w:val="100"/>
              </w:rPr>
              <w:t>1</w:t>
            </w:r>
          </w:p>
        </w:tc>
        <w:tc>
          <w:tcPr>
            <w:tcW w:w="337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C5A5228" w14:textId="77777777" w:rsidR="004C1D17" w:rsidRDefault="004C1D17" w:rsidP="00DA6F68">
            <w:pPr>
              <w:pStyle w:val="CellBody"/>
            </w:pPr>
            <w:r>
              <w:rPr>
                <w:w w:val="100"/>
              </w:rPr>
              <w:t>40 MHz</w:t>
            </w:r>
          </w:p>
        </w:tc>
        <w:tc>
          <w:tcPr>
            <w:tcW w:w="261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00ED639" w14:textId="77777777" w:rsidR="004C1D17" w:rsidRDefault="004C1D17" w:rsidP="00DA6F68">
            <w:pPr>
              <w:pStyle w:val="CellBody"/>
            </w:pPr>
            <w:r>
              <w:rPr>
                <w:w w:val="100"/>
              </w:rPr>
              <w:t>TVHT_W+W</w:t>
            </w:r>
          </w:p>
        </w:tc>
      </w:tr>
      <w:tr w:rsidR="004C1D17" w14:paraId="50C89D73" w14:textId="77777777" w:rsidTr="00DA6F68">
        <w:trPr>
          <w:trHeight w:val="16"/>
          <w:jc w:val="center"/>
        </w:trPr>
        <w:tc>
          <w:tcPr>
            <w:tcW w:w="24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56C48AC" w14:textId="77777777" w:rsidR="004C1D17" w:rsidRDefault="004C1D17" w:rsidP="00DA6F68">
            <w:pPr>
              <w:pStyle w:val="CellBody"/>
              <w:jc w:val="center"/>
            </w:pPr>
            <w:r>
              <w:rPr>
                <w:w w:val="100"/>
              </w:rPr>
              <w:t>2</w:t>
            </w:r>
          </w:p>
        </w:tc>
        <w:tc>
          <w:tcPr>
            <w:tcW w:w="337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62CD5A9" w14:textId="77777777" w:rsidR="004C1D17" w:rsidRDefault="004C1D17" w:rsidP="00DA6F68">
            <w:pPr>
              <w:pStyle w:val="CellBody"/>
            </w:pPr>
            <w:r>
              <w:rPr>
                <w:w w:val="100"/>
              </w:rPr>
              <w:t>80 MHz</w:t>
            </w:r>
          </w:p>
        </w:tc>
        <w:tc>
          <w:tcPr>
            <w:tcW w:w="261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10D92E2" w14:textId="77777777" w:rsidR="004C1D17" w:rsidRDefault="004C1D17" w:rsidP="00DA6F68">
            <w:pPr>
              <w:pStyle w:val="CellBody"/>
            </w:pPr>
            <w:r>
              <w:rPr>
                <w:w w:val="100"/>
              </w:rPr>
              <w:t>TVHT_2W</w:t>
            </w:r>
          </w:p>
        </w:tc>
      </w:tr>
      <w:tr w:rsidR="004C1D17" w14:paraId="0CE8E6C1" w14:textId="77777777" w:rsidTr="00DA6F68">
        <w:trPr>
          <w:trHeight w:val="16"/>
          <w:jc w:val="center"/>
        </w:trPr>
        <w:tc>
          <w:tcPr>
            <w:tcW w:w="24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B4D2B34" w14:textId="77777777" w:rsidR="004C1D17" w:rsidRDefault="004C1D17" w:rsidP="00DA6F68">
            <w:pPr>
              <w:pStyle w:val="CellBody"/>
              <w:jc w:val="center"/>
            </w:pPr>
            <w:r>
              <w:rPr>
                <w:w w:val="100"/>
              </w:rPr>
              <w:t>3</w:t>
            </w:r>
          </w:p>
        </w:tc>
        <w:tc>
          <w:tcPr>
            <w:tcW w:w="337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A7F4F59" w14:textId="77777777" w:rsidR="004C1D17" w:rsidRDefault="004C1D17" w:rsidP="00DA6F68">
            <w:pPr>
              <w:pStyle w:val="CellBody"/>
            </w:pPr>
            <w:r>
              <w:rPr>
                <w:w w:val="100"/>
              </w:rPr>
              <w:t>160 MHz or 80+80 MHz</w:t>
            </w:r>
          </w:p>
        </w:tc>
        <w:tc>
          <w:tcPr>
            <w:tcW w:w="261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113BA90" w14:textId="77777777" w:rsidR="004C1D17" w:rsidRDefault="004C1D17" w:rsidP="00DA6F68">
            <w:pPr>
              <w:pStyle w:val="CellBody"/>
            </w:pPr>
            <w:r>
              <w:rPr>
                <w:w w:val="100"/>
              </w:rPr>
              <w:t>TVHT_4W or TVHT_2W+2W</w:t>
            </w:r>
          </w:p>
        </w:tc>
      </w:tr>
      <w:tr w:rsidR="004C1D17" w14:paraId="62FFED72" w14:textId="77777777" w:rsidTr="00DA6F68">
        <w:trPr>
          <w:trHeight w:val="16"/>
          <w:jc w:val="center"/>
        </w:trPr>
        <w:tc>
          <w:tcPr>
            <w:tcW w:w="24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5DE935AE" w14:textId="77777777" w:rsidR="004C1D17" w:rsidRDefault="004C1D17" w:rsidP="00DA6F68">
            <w:pPr>
              <w:pStyle w:val="CellBody"/>
              <w:jc w:val="center"/>
            </w:pPr>
            <w:r>
              <w:rPr>
                <w:w w:val="100"/>
              </w:rPr>
              <w:t>4–7</w:t>
            </w:r>
          </w:p>
        </w:tc>
        <w:tc>
          <w:tcPr>
            <w:tcW w:w="337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56BD3D8F" w14:textId="77777777" w:rsidR="004C1D17" w:rsidRDefault="004C1D17" w:rsidP="00DA6F68">
            <w:pPr>
              <w:pStyle w:val="CellBody"/>
            </w:pPr>
            <w:r>
              <w:rPr>
                <w:w w:val="100"/>
              </w:rPr>
              <w:t>Reserved</w:t>
            </w:r>
          </w:p>
        </w:tc>
        <w:tc>
          <w:tcPr>
            <w:tcW w:w="261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34EF7FA0" w14:textId="77777777" w:rsidR="004C1D17" w:rsidRDefault="004C1D17" w:rsidP="00DA6F68">
            <w:pPr>
              <w:pStyle w:val="CellBody"/>
            </w:pPr>
            <w:r>
              <w:rPr>
                <w:w w:val="100"/>
              </w:rPr>
              <w:t xml:space="preserve">Reserved </w:t>
            </w:r>
          </w:p>
        </w:tc>
      </w:tr>
    </w:tbl>
    <w:p w14:paraId="0F4523D4" w14:textId="77777777" w:rsidR="004C1D17" w:rsidRDefault="004C1D17" w:rsidP="004C1D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u w:val="single"/>
        </w:rPr>
      </w:pPr>
    </w:p>
    <w:p w14:paraId="6A7C47B1" w14:textId="77777777" w:rsidR="004C1D17" w:rsidRDefault="004C1D17" w:rsidP="004C1D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u w:val="single"/>
        </w:rPr>
      </w:pPr>
    </w:p>
    <w:p w14:paraId="3CD73CAC" w14:textId="77777777" w:rsidR="004C1D17" w:rsidRPr="001372D6" w:rsidRDefault="004C1D17" w:rsidP="004C1D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w:t>
      </w:r>
      <w:r>
        <w:rPr>
          <w:rFonts w:ascii="Times New Roman" w:eastAsia="Times New Roman" w:hAnsi="Times New Roman" w:cs="Times New Roman"/>
          <w:color w:val="000000"/>
          <w:sz w:val="20"/>
          <w:szCs w:val="20"/>
          <w:highlight w:val="yellow"/>
        </w:rPr>
        <w:t xml:space="preserve"> make the following changes to Table 9-339 </w:t>
      </w:r>
      <w:r w:rsidRPr="000075F2">
        <w:rPr>
          <w:rFonts w:ascii="Times New Roman" w:eastAsia="Times New Roman" w:hAnsi="Times New Roman" w:cs="Times New Roman"/>
          <w:color w:val="000000"/>
          <w:sz w:val="20"/>
          <w:szCs w:val="20"/>
          <w:highlight w:val="yellow"/>
        </w:rPr>
        <w:t>(</w:t>
      </w:r>
      <w:proofErr w:type="spellStart"/>
      <w:r>
        <w:rPr>
          <w:rFonts w:ascii="Times New Roman" w:eastAsia="Times New Roman" w:hAnsi="Times New Roman" w:cs="Times New Roman"/>
          <w:color w:val="000000"/>
          <w:sz w:val="20"/>
          <w:szCs w:val="20"/>
          <w:highlight w:val="yellow"/>
        </w:rPr>
        <w:t>REVmd</w:t>
      </w:r>
      <w:proofErr w:type="spellEnd"/>
      <w:r w:rsidRPr="000075F2">
        <w:rPr>
          <w:rFonts w:ascii="Times New Roman" w:eastAsia="Times New Roman" w:hAnsi="Times New Roman" w:cs="Times New Roman"/>
          <w:color w:val="000000"/>
          <w:sz w:val="20"/>
          <w:szCs w:val="20"/>
          <w:highlight w:val="yellow"/>
        </w:rPr>
        <w:t xml:space="preserve"> </w:t>
      </w:r>
      <w:r>
        <w:rPr>
          <w:rFonts w:ascii="Times New Roman" w:eastAsia="Times New Roman" w:hAnsi="Times New Roman" w:cs="Times New Roman"/>
          <w:color w:val="000000"/>
          <w:sz w:val="20"/>
          <w:szCs w:val="20"/>
          <w:highlight w:val="yellow"/>
        </w:rPr>
        <w:t>D0.1 P1300L24</w:t>
      </w:r>
      <w:r w:rsidRPr="000075F2">
        <w:rPr>
          <w:rFonts w:ascii="Times New Roman" w:eastAsia="Times New Roman" w:hAnsi="Times New Roman" w:cs="Times New Roman"/>
          <w:color w:val="000000"/>
          <w:sz w:val="20"/>
          <w:szCs w:val="20"/>
          <w:highlight w:val="yellow"/>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800"/>
        <w:gridCol w:w="4520"/>
      </w:tblGrid>
      <w:tr w:rsidR="004C1D17" w14:paraId="25D7CA8E" w14:textId="77777777" w:rsidTr="00DA6F68">
        <w:trPr>
          <w:jc w:val="center"/>
        </w:trPr>
        <w:tc>
          <w:tcPr>
            <w:tcW w:w="6320" w:type="dxa"/>
            <w:gridSpan w:val="2"/>
            <w:tcBorders>
              <w:top w:val="nil"/>
              <w:left w:val="nil"/>
              <w:bottom w:val="nil"/>
              <w:right w:val="nil"/>
            </w:tcBorders>
            <w:tcMar>
              <w:top w:w="100" w:type="dxa"/>
              <w:left w:w="120" w:type="dxa"/>
              <w:bottom w:w="50" w:type="dxa"/>
              <w:right w:w="120" w:type="dxa"/>
            </w:tcMar>
            <w:vAlign w:val="center"/>
          </w:tcPr>
          <w:p w14:paraId="283F777D" w14:textId="77777777" w:rsidR="004C1D17" w:rsidRDefault="004C1D17" w:rsidP="004C1D17">
            <w:pPr>
              <w:pStyle w:val="TableTitle"/>
              <w:numPr>
                <w:ilvl w:val="0"/>
                <w:numId w:val="43"/>
              </w:numPr>
            </w:pPr>
            <w:bookmarkStart w:id="45" w:name="RTF39313035383a205461626c65"/>
            <w:r>
              <w:rPr>
                <w:w w:val="100"/>
              </w:rPr>
              <w:t>PHY Index subfield</w:t>
            </w:r>
            <w:bookmarkEnd w:id="45"/>
          </w:p>
        </w:tc>
      </w:tr>
      <w:tr w:rsidR="004C1D17" w14:paraId="582E7D70" w14:textId="77777777" w:rsidTr="00DA6F68">
        <w:trPr>
          <w:trHeight w:val="400"/>
          <w:jc w:val="center"/>
        </w:trPr>
        <w:tc>
          <w:tcPr>
            <w:tcW w:w="18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28282C0" w14:textId="77777777" w:rsidR="004C1D17" w:rsidRDefault="004C1D17" w:rsidP="00DA6F68">
            <w:pPr>
              <w:pStyle w:val="CellHeading"/>
            </w:pPr>
            <w:r>
              <w:rPr>
                <w:w w:val="100"/>
              </w:rPr>
              <w:t xml:space="preserve"> PHY Index subfield </w:t>
            </w:r>
          </w:p>
        </w:tc>
        <w:tc>
          <w:tcPr>
            <w:tcW w:w="45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3DEDF6F" w14:textId="77777777" w:rsidR="004C1D17" w:rsidRDefault="004C1D17" w:rsidP="00DA6F68">
            <w:pPr>
              <w:pStyle w:val="CellHeading"/>
            </w:pPr>
            <w:r>
              <w:rPr>
                <w:w w:val="100"/>
              </w:rPr>
              <w:t xml:space="preserve"> PHY</w:t>
            </w:r>
          </w:p>
        </w:tc>
      </w:tr>
      <w:tr w:rsidR="004C1D17" w14:paraId="5E3152C1" w14:textId="77777777" w:rsidTr="00DA6F68">
        <w:trPr>
          <w:trHeight w:val="520"/>
          <w:jc w:val="center"/>
        </w:trPr>
        <w:tc>
          <w:tcPr>
            <w:tcW w:w="18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A8F22E8" w14:textId="77777777" w:rsidR="004C1D17" w:rsidRDefault="004C1D17" w:rsidP="00DA6F68">
            <w:pPr>
              <w:pStyle w:val="CellBody"/>
              <w:jc w:val="center"/>
            </w:pPr>
            <w:r>
              <w:rPr>
                <w:w w:val="100"/>
              </w:rPr>
              <w:t>0</w:t>
            </w:r>
          </w:p>
        </w:tc>
        <w:tc>
          <w:tcPr>
            <w:tcW w:w="45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03AE35E" w14:textId="77777777" w:rsidR="004C1D17" w:rsidRDefault="004C1D17" w:rsidP="00DA6F68">
            <w:pPr>
              <w:pStyle w:val="CellBody"/>
              <w:suppressAutoHyphens/>
            </w:pPr>
            <w:r>
              <w:rPr>
                <w:w w:val="100"/>
              </w:rPr>
              <w:t>HR/DSSS (see Clause 16 (High rate direct sequence spread spectrum (HR/DSSS) PHY -specification))</w:t>
            </w:r>
          </w:p>
        </w:tc>
      </w:tr>
      <w:tr w:rsidR="004C1D17" w14:paraId="09A44FCC" w14:textId="77777777" w:rsidTr="00DA6F68">
        <w:trPr>
          <w:trHeight w:val="720"/>
          <w:jc w:val="center"/>
        </w:trPr>
        <w:tc>
          <w:tcPr>
            <w:tcW w:w="18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540AC80" w14:textId="77777777" w:rsidR="004C1D17" w:rsidRDefault="004C1D17" w:rsidP="00DA6F68">
            <w:pPr>
              <w:pStyle w:val="CellBody"/>
              <w:jc w:val="center"/>
            </w:pPr>
            <w:r>
              <w:rPr>
                <w:w w:val="100"/>
              </w:rPr>
              <w:t>1</w:t>
            </w:r>
          </w:p>
        </w:tc>
        <w:tc>
          <w:tcPr>
            <w:tcW w:w="45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D26840A" w14:textId="77777777" w:rsidR="004C1D17" w:rsidRDefault="004C1D17" w:rsidP="00DA6F68">
            <w:pPr>
              <w:pStyle w:val="CellBody"/>
              <w:suppressAutoHyphens/>
            </w:pPr>
            <w:r>
              <w:rPr>
                <w:w w:val="100"/>
              </w:rPr>
              <w:t xml:space="preserve">ERP-OFDM (see Clause 17 (Orthogonal frequency division multiplexing (OFDM) PHY specification) and Clause 18 (Extended Rate PHY (ERP) specification)) </w:t>
            </w:r>
          </w:p>
        </w:tc>
      </w:tr>
      <w:tr w:rsidR="004C1D17" w14:paraId="4FE1FD40" w14:textId="77777777" w:rsidTr="00DA6F68">
        <w:trPr>
          <w:trHeight w:val="520"/>
          <w:jc w:val="center"/>
        </w:trPr>
        <w:tc>
          <w:tcPr>
            <w:tcW w:w="18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F96089E" w14:textId="77777777" w:rsidR="004C1D17" w:rsidRDefault="004C1D17" w:rsidP="00DA6F68">
            <w:pPr>
              <w:pStyle w:val="CellBody"/>
              <w:jc w:val="center"/>
            </w:pPr>
            <w:r>
              <w:rPr>
                <w:w w:val="100"/>
              </w:rPr>
              <w:t>2</w:t>
            </w:r>
          </w:p>
        </w:tc>
        <w:tc>
          <w:tcPr>
            <w:tcW w:w="45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9D5887D" w14:textId="77777777" w:rsidR="004C1D17" w:rsidRDefault="004C1D17" w:rsidP="00DA6F68">
            <w:pPr>
              <w:pStyle w:val="CellBody"/>
              <w:suppressAutoHyphens/>
            </w:pPr>
            <w:r>
              <w:rPr>
                <w:w w:val="100"/>
              </w:rPr>
              <w:t>HT (see Clause 19 (High-throughput (HT) PHY specification))</w:t>
            </w:r>
          </w:p>
        </w:tc>
      </w:tr>
      <w:tr w:rsidR="004C1D17" w14:paraId="2F312DDA" w14:textId="77777777" w:rsidTr="00DA6F68">
        <w:trPr>
          <w:trHeight w:val="920"/>
          <w:jc w:val="center"/>
        </w:trPr>
        <w:tc>
          <w:tcPr>
            <w:tcW w:w="18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BBD51EC" w14:textId="77777777" w:rsidR="004C1D17" w:rsidRDefault="004C1D17" w:rsidP="00DA6F68">
            <w:pPr>
              <w:pStyle w:val="CellBody"/>
              <w:jc w:val="center"/>
            </w:pPr>
            <w:r>
              <w:rPr>
                <w:w w:val="100"/>
              </w:rPr>
              <w:t>3</w:t>
            </w:r>
          </w:p>
        </w:tc>
        <w:tc>
          <w:tcPr>
            <w:tcW w:w="45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8FCA420" w14:textId="77777777" w:rsidR="004C1D17" w:rsidRDefault="004C1D17" w:rsidP="00DA6F68">
            <w:pPr>
              <w:pStyle w:val="CellBody"/>
              <w:suppressAutoHyphens/>
            </w:pPr>
            <w:r>
              <w:rPr>
                <w:w w:val="100"/>
              </w:rPr>
              <w:t xml:space="preserve">VHT (see Clause 21 (Very high throughput (VHT) PHY specification)) </w:t>
            </w:r>
            <w:r>
              <w:rPr>
                <w:w w:val="100"/>
              </w:rPr>
              <w:br/>
              <w:t xml:space="preserve">Or TVHT (see Clause 22 (Television very high throughput (TVHT) PHY specification)) </w:t>
            </w:r>
          </w:p>
        </w:tc>
      </w:tr>
      <w:tr w:rsidR="004C1D17" w14:paraId="28E8C37F" w14:textId="77777777" w:rsidTr="00DA6F68">
        <w:trPr>
          <w:trHeight w:val="440"/>
          <w:jc w:val="center"/>
        </w:trPr>
        <w:tc>
          <w:tcPr>
            <w:tcW w:w="18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CB8CFF4" w14:textId="77777777" w:rsidR="004C1D17" w:rsidRPr="001C1905" w:rsidRDefault="004C1D17" w:rsidP="00DA6F68">
            <w:pPr>
              <w:pStyle w:val="CellBody"/>
              <w:suppressAutoHyphens/>
              <w:jc w:val="center"/>
              <w:rPr>
                <w:w w:val="100"/>
                <w:u w:val="single"/>
              </w:rPr>
            </w:pPr>
            <w:ins w:id="46" w:author="Abhishek Patil" w:date="2017-07-18T22:56:00Z">
              <w:r>
                <w:rPr>
                  <w:w w:val="100"/>
                  <w:u w:val="single"/>
                </w:rPr>
                <w:t>4</w:t>
              </w:r>
            </w:ins>
          </w:p>
        </w:tc>
        <w:tc>
          <w:tcPr>
            <w:tcW w:w="45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90E6942" w14:textId="77777777" w:rsidR="004C1D17" w:rsidRPr="001D7C61" w:rsidRDefault="004C1D17" w:rsidP="00DA6F68">
            <w:pPr>
              <w:pStyle w:val="CellBody"/>
              <w:suppressAutoHyphens/>
              <w:rPr>
                <w:w w:val="100"/>
                <w:u w:val="single"/>
              </w:rPr>
            </w:pPr>
            <w:ins w:id="47" w:author="Abhishek Patil" w:date="2017-07-18T22:56:00Z">
              <w:r w:rsidRPr="001D7C61">
                <w:rPr>
                  <w:w w:val="100"/>
                  <w:u w:val="single"/>
                </w:rPr>
                <w:t>HE (see Clause 27 (</w:t>
              </w:r>
            </w:ins>
            <w:ins w:id="48" w:author="Abhishek Patil" w:date="2017-07-18T22:57:00Z">
              <w:r w:rsidRPr="001D7C61">
                <w:rPr>
                  <w:w w:val="100"/>
                  <w:u w:val="single"/>
                </w:rPr>
                <w:t>High Efficiency (HE) MAC specification</w:t>
              </w:r>
            </w:ins>
            <w:ins w:id="49" w:author="Abhishek Patil" w:date="2017-07-18T22:56:00Z">
              <w:r w:rsidRPr="001D7C61">
                <w:rPr>
                  <w:w w:val="100"/>
                  <w:u w:val="single"/>
                </w:rPr>
                <w:t>)</w:t>
              </w:r>
            </w:ins>
            <w:ins w:id="50" w:author="Abhishek Patil" w:date="2017-07-18T22:57:00Z">
              <w:r w:rsidRPr="001D7C61">
                <w:rPr>
                  <w:w w:val="100"/>
                  <w:u w:val="single"/>
                </w:rPr>
                <w:t xml:space="preserve"> and Clause 28 (High Efficiency (HE) PHY specification))</w:t>
              </w:r>
            </w:ins>
          </w:p>
        </w:tc>
      </w:tr>
      <w:tr w:rsidR="004C1D17" w14:paraId="6F94FCEC" w14:textId="77777777" w:rsidTr="00DA6F68">
        <w:trPr>
          <w:trHeight w:val="320"/>
          <w:jc w:val="center"/>
        </w:trPr>
        <w:tc>
          <w:tcPr>
            <w:tcW w:w="180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04A0B3A9" w14:textId="77777777" w:rsidR="004C1D17" w:rsidRDefault="004C1D17" w:rsidP="00DA6F68">
            <w:pPr>
              <w:pStyle w:val="CellBody"/>
              <w:jc w:val="center"/>
            </w:pPr>
            <w:del w:id="51" w:author="Abhishek Patil" w:date="2017-07-18T22:56:00Z">
              <w:r w:rsidDel="001C1905">
                <w:rPr>
                  <w:w w:val="100"/>
                </w:rPr>
                <w:delText>4</w:delText>
              </w:r>
            </w:del>
            <w:ins w:id="52" w:author="Abhishek Patil" w:date="2017-07-18T22:56:00Z">
              <w:r>
                <w:rPr>
                  <w:w w:val="100"/>
                  <w:u w:val="single"/>
                </w:rPr>
                <w:t>5</w:t>
              </w:r>
            </w:ins>
            <w:r>
              <w:rPr>
                <w:w w:val="100"/>
              </w:rPr>
              <w:t>–7</w:t>
            </w:r>
          </w:p>
        </w:tc>
        <w:tc>
          <w:tcPr>
            <w:tcW w:w="452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241909AD" w14:textId="77777777" w:rsidR="004C1D17" w:rsidRDefault="004C1D17" w:rsidP="00DA6F68">
            <w:pPr>
              <w:pStyle w:val="CellBody"/>
            </w:pPr>
            <w:r>
              <w:rPr>
                <w:w w:val="100"/>
              </w:rPr>
              <w:t>Reserved</w:t>
            </w:r>
          </w:p>
        </w:tc>
      </w:tr>
    </w:tbl>
    <w:p w14:paraId="41B7EA16" w14:textId="77777777" w:rsidR="004C1D17" w:rsidRDefault="004C1D17" w:rsidP="004C1D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u w:val="single"/>
        </w:rPr>
      </w:pPr>
    </w:p>
    <w:p w14:paraId="479C2DAD" w14:textId="77777777" w:rsidR="004C1D17" w:rsidRDefault="004C1D17" w:rsidP="004C1D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u w:val="single"/>
        </w:rPr>
      </w:pPr>
    </w:p>
    <w:p w14:paraId="4D911DF6" w14:textId="77777777" w:rsidR="004C1D17" w:rsidRPr="001372D6" w:rsidRDefault="004C1D17" w:rsidP="004C1D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0075F2">
        <w:rPr>
          <w:rFonts w:ascii="Times New Roman" w:eastAsia="Times New Roman" w:hAnsi="Times New Roman" w:cs="Times New Roman"/>
          <w:color w:val="000000"/>
          <w:sz w:val="20"/>
          <w:szCs w:val="20"/>
          <w:highlight w:val="yellow"/>
        </w:rPr>
        <w:lastRenderedPageBreak/>
        <w:t>TGax</w:t>
      </w:r>
      <w:proofErr w:type="spellEnd"/>
      <w:r w:rsidRPr="000075F2">
        <w:rPr>
          <w:rFonts w:ascii="Times New Roman" w:eastAsia="Times New Roman" w:hAnsi="Times New Roman" w:cs="Times New Roman"/>
          <w:color w:val="000000"/>
          <w:sz w:val="20"/>
          <w:szCs w:val="20"/>
          <w:highlight w:val="yellow"/>
        </w:rPr>
        <w:t xml:space="preserve"> Editor: Please</w:t>
      </w:r>
      <w:r>
        <w:rPr>
          <w:rFonts w:ascii="Times New Roman" w:eastAsia="Times New Roman" w:hAnsi="Times New Roman" w:cs="Times New Roman"/>
          <w:color w:val="000000"/>
          <w:sz w:val="20"/>
          <w:szCs w:val="20"/>
          <w:highlight w:val="yellow"/>
        </w:rPr>
        <w:t xml:space="preserve"> make the following changes to Table 9-340 </w:t>
      </w:r>
      <w:r w:rsidRPr="000075F2">
        <w:rPr>
          <w:rFonts w:ascii="Times New Roman" w:eastAsia="Times New Roman" w:hAnsi="Times New Roman" w:cs="Times New Roman"/>
          <w:color w:val="000000"/>
          <w:sz w:val="20"/>
          <w:szCs w:val="20"/>
          <w:highlight w:val="yellow"/>
        </w:rPr>
        <w:t>(</w:t>
      </w:r>
      <w:proofErr w:type="spellStart"/>
      <w:r>
        <w:rPr>
          <w:rFonts w:ascii="Times New Roman" w:eastAsia="Times New Roman" w:hAnsi="Times New Roman" w:cs="Times New Roman"/>
          <w:color w:val="000000"/>
          <w:sz w:val="20"/>
          <w:szCs w:val="20"/>
          <w:highlight w:val="yellow"/>
        </w:rPr>
        <w:t>REVmd</w:t>
      </w:r>
      <w:proofErr w:type="spellEnd"/>
      <w:r w:rsidRPr="000075F2">
        <w:rPr>
          <w:rFonts w:ascii="Times New Roman" w:eastAsia="Times New Roman" w:hAnsi="Times New Roman" w:cs="Times New Roman"/>
          <w:color w:val="000000"/>
          <w:sz w:val="20"/>
          <w:szCs w:val="20"/>
          <w:highlight w:val="yellow"/>
        </w:rPr>
        <w:t xml:space="preserve"> </w:t>
      </w:r>
      <w:r>
        <w:rPr>
          <w:rFonts w:ascii="Times New Roman" w:eastAsia="Times New Roman" w:hAnsi="Times New Roman" w:cs="Times New Roman"/>
          <w:color w:val="000000"/>
          <w:sz w:val="20"/>
          <w:szCs w:val="20"/>
          <w:highlight w:val="yellow"/>
        </w:rPr>
        <w:t>D0.1 P1300L55</w:t>
      </w:r>
      <w:r w:rsidRPr="000075F2">
        <w:rPr>
          <w:rFonts w:ascii="Times New Roman" w:eastAsia="Times New Roman" w:hAnsi="Times New Roman" w:cs="Times New Roman"/>
          <w:color w:val="000000"/>
          <w:sz w:val="20"/>
          <w:szCs w:val="20"/>
          <w:highlight w:val="yellow"/>
        </w:rPr>
        <w:t>):</w:t>
      </w:r>
    </w:p>
    <w:tbl>
      <w:tblPr>
        <w:tblW w:w="7830" w:type="dxa"/>
        <w:jc w:val="center"/>
        <w:tblLayout w:type="fixed"/>
        <w:tblCellMar>
          <w:top w:w="100" w:type="dxa"/>
          <w:left w:w="120" w:type="dxa"/>
          <w:bottom w:w="50" w:type="dxa"/>
          <w:right w:w="120" w:type="dxa"/>
        </w:tblCellMar>
        <w:tblLook w:val="0000" w:firstRow="0" w:lastRow="0" w:firstColumn="0" w:lastColumn="0" w:noHBand="0" w:noVBand="0"/>
      </w:tblPr>
      <w:tblGrid>
        <w:gridCol w:w="1260"/>
        <w:gridCol w:w="1260"/>
        <w:gridCol w:w="1350"/>
        <w:gridCol w:w="1260"/>
        <w:gridCol w:w="1530"/>
        <w:gridCol w:w="1170"/>
      </w:tblGrid>
      <w:tr w:rsidR="004C1D17" w14:paraId="0D1BA3E7" w14:textId="77777777" w:rsidTr="00DA6F68">
        <w:trPr>
          <w:jc w:val="center"/>
        </w:trPr>
        <w:tc>
          <w:tcPr>
            <w:tcW w:w="7830" w:type="dxa"/>
            <w:gridSpan w:val="6"/>
            <w:tcBorders>
              <w:top w:val="nil"/>
              <w:left w:val="nil"/>
              <w:bottom w:val="nil"/>
              <w:right w:val="nil"/>
            </w:tcBorders>
            <w:tcMar>
              <w:top w:w="100" w:type="dxa"/>
              <w:left w:w="120" w:type="dxa"/>
              <w:bottom w:w="50" w:type="dxa"/>
              <w:right w:w="120" w:type="dxa"/>
            </w:tcMar>
            <w:vAlign w:val="center"/>
          </w:tcPr>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7860"/>
            </w:tblGrid>
            <w:tr w:rsidR="004C1D17" w14:paraId="0D27DA94" w14:textId="77777777" w:rsidTr="00DA6F68">
              <w:trPr>
                <w:jc w:val="center"/>
              </w:trPr>
              <w:tc>
                <w:tcPr>
                  <w:tcW w:w="7860" w:type="dxa"/>
                  <w:tcBorders>
                    <w:top w:val="nil"/>
                    <w:left w:val="nil"/>
                    <w:bottom w:val="nil"/>
                    <w:right w:val="nil"/>
                  </w:tcBorders>
                  <w:tcMar>
                    <w:top w:w="100" w:type="dxa"/>
                    <w:left w:w="120" w:type="dxa"/>
                    <w:bottom w:w="50" w:type="dxa"/>
                    <w:right w:w="120" w:type="dxa"/>
                  </w:tcMar>
                  <w:vAlign w:val="center"/>
                </w:tcPr>
                <w:p w14:paraId="53375795" w14:textId="77777777" w:rsidR="004C1D17" w:rsidRDefault="004C1D17" w:rsidP="004C1D17">
                  <w:pPr>
                    <w:pStyle w:val="TableTitle"/>
                    <w:numPr>
                      <w:ilvl w:val="0"/>
                      <w:numId w:val="44"/>
                    </w:numPr>
                  </w:pPr>
                  <w:bookmarkStart w:id="53" w:name="RTF38393039343a205461626c65"/>
                  <w:r>
                    <w:rPr>
                      <w:w w:val="100"/>
                    </w:rPr>
                    <w:t>FILS Minimum Rate</w:t>
                  </w:r>
                  <w:bookmarkEnd w:id="53"/>
                </w:p>
              </w:tc>
            </w:tr>
          </w:tbl>
          <w:p w14:paraId="4CF92560" w14:textId="77777777" w:rsidR="004C1D17" w:rsidRDefault="004C1D17" w:rsidP="00DA6F68">
            <w:pPr>
              <w:pStyle w:val="TableTitle"/>
              <w:rPr>
                <w:w w:val="100"/>
              </w:rPr>
            </w:pPr>
          </w:p>
        </w:tc>
      </w:tr>
      <w:tr w:rsidR="004C1D17" w14:paraId="468D183B" w14:textId="77777777" w:rsidTr="00DA6F68">
        <w:trPr>
          <w:trHeight w:val="800"/>
          <w:jc w:val="center"/>
        </w:trPr>
        <w:tc>
          <w:tcPr>
            <w:tcW w:w="12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86B8817" w14:textId="77777777" w:rsidR="004C1D17" w:rsidRDefault="004C1D17" w:rsidP="00DA6F68">
            <w:pPr>
              <w:pStyle w:val="CellHeading"/>
            </w:pPr>
            <w:r>
              <w:rPr>
                <w:w w:val="100"/>
              </w:rPr>
              <w:t>FILS Minimum Rate subfield</w:t>
            </w:r>
          </w:p>
        </w:tc>
        <w:tc>
          <w:tcPr>
            <w:tcW w:w="126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050DCE1" w14:textId="77777777" w:rsidR="004C1D17" w:rsidRDefault="004C1D17" w:rsidP="00DA6F68">
            <w:pPr>
              <w:pStyle w:val="CellHeading"/>
            </w:pPr>
            <w:r>
              <w:rPr>
                <w:w w:val="100"/>
              </w:rPr>
              <w:t xml:space="preserve">PHY Index subfield is 0 </w:t>
            </w:r>
            <w:r>
              <w:rPr>
                <w:w w:val="100"/>
              </w:rPr>
              <w:br/>
              <w:t>(HR/DSSS)</w:t>
            </w:r>
          </w:p>
        </w:tc>
        <w:tc>
          <w:tcPr>
            <w:tcW w:w="135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9368DC3" w14:textId="77777777" w:rsidR="004C1D17" w:rsidRDefault="004C1D17" w:rsidP="00DA6F68">
            <w:pPr>
              <w:pStyle w:val="CellHeading"/>
            </w:pPr>
            <w:r>
              <w:rPr>
                <w:w w:val="100"/>
              </w:rPr>
              <w:t xml:space="preserve"> PHY Index subfield is 1 (ERP-OFDM)</w:t>
            </w:r>
          </w:p>
        </w:tc>
        <w:tc>
          <w:tcPr>
            <w:tcW w:w="126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CE94C81" w14:textId="77777777" w:rsidR="004C1D17" w:rsidRDefault="004C1D17" w:rsidP="00DA6F68">
            <w:pPr>
              <w:pStyle w:val="CellHeading"/>
            </w:pPr>
            <w:r>
              <w:rPr>
                <w:w w:val="100"/>
              </w:rPr>
              <w:t xml:space="preserve"> PHY Index subfield is 2 (HT)</w:t>
            </w:r>
          </w:p>
        </w:tc>
        <w:tc>
          <w:tcPr>
            <w:tcW w:w="153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D28C276" w14:textId="77777777" w:rsidR="004C1D17" w:rsidRDefault="004C1D17" w:rsidP="00DA6F68">
            <w:pPr>
              <w:pStyle w:val="CellHeading"/>
            </w:pPr>
            <w:r>
              <w:rPr>
                <w:w w:val="100"/>
              </w:rPr>
              <w:t xml:space="preserve"> PHY Index subfield is 3 (VHT or TVHT)</w:t>
            </w:r>
          </w:p>
        </w:tc>
        <w:tc>
          <w:tcPr>
            <w:tcW w:w="1170" w:type="dxa"/>
            <w:tcBorders>
              <w:top w:val="single" w:sz="10" w:space="0" w:color="000000"/>
              <w:left w:val="single" w:sz="2" w:space="0" w:color="000000"/>
              <w:bottom w:val="single" w:sz="10" w:space="0" w:color="000000"/>
              <w:right w:val="single" w:sz="10" w:space="0" w:color="000000"/>
            </w:tcBorders>
            <w:vAlign w:val="center"/>
          </w:tcPr>
          <w:p w14:paraId="0FB8FB4B" w14:textId="77777777" w:rsidR="004C1D17" w:rsidRPr="007F4DCB" w:rsidRDefault="004C1D17" w:rsidP="00DA6F68">
            <w:pPr>
              <w:pStyle w:val="CellHeading"/>
              <w:rPr>
                <w:w w:val="100"/>
                <w:u w:val="single"/>
              </w:rPr>
            </w:pPr>
            <w:ins w:id="54" w:author="Abhishek Patil" w:date="2017-07-18T23:00:00Z">
              <w:r>
                <w:rPr>
                  <w:w w:val="100"/>
                  <w:u w:val="single"/>
                </w:rPr>
                <w:t>PHY Index subfield is 4 (HE)</w:t>
              </w:r>
            </w:ins>
          </w:p>
        </w:tc>
      </w:tr>
      <w:tr w:rsidR="004C1D17" w14:paraId="49F4BC29" w14:textId="77777777" w:rsidTr="00DA6F68">
        <w:trPr>
          <w:trHeight w:val="320"/>
          <w:jc w:val="center"/>
        </w:trPr>
        <w:tc>
          <w:tcPr>
            <w:tcW w:w="12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DE75AD0" w14:textId="77777777" w:rsidR="004C1D17" w:rsidRDefault="004C1D17" w:rsidP="00DA6F68">
            <w:pPr>
              <w:pStyle w:val="CellBody"/>
              <w:jc w:val="center"/>
            </w:pPr>
            <w:r>
              <w:rPr>
                <w:w w:val="100"/>
              </w:rPr>
              <w:t>0</w:t>
            </w:r>
          </w:p>
        </w:tc>
        <w:tc>
          <w:tcPr>
            <w:tcW w:w="12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F93AD10" w14:textId="77777777" w:rsidR="004C1D17" w:rsidRDefault="004C1D17" w:rsidP="00DA6F68">
            <w:pPr>
              <w:pStyle w:val="CellBody"/>
            </w:pPr>
            <w:r>
              <w:rPr>
                <w:w w:val="100"/>
              </w:rPr>
              <w:t xml:space="preserve">1 </w:t>
            </w:r>
            <w:proofErr w:type="spellStart"/>
            <w:r>
              <w:rPr>
                <w:w w:val="100"/>
              </w:rPr>
              <w:t>Mbps</w:t>
            </w:r>
            <w:proofErr w:type="spellEnd"/>
          </w:p>
        </w:tc>
        <w:tc>
          <w:tcPr>
            <w:tcW w:w="135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F630DEF" w14:textId="77777777" w:rsidR="004C1D17" w:rsidRDefault="004C1D17" w:rsidP="00DA6F68">
            <w:pPr>
              <w:pStyle w:val="CellBody"/>
            </w:pPr>
            <w:r>
              <w:rPr>
                <w:w w:val="100"/>
              </w:rPr>
              <w:t xml:space="preserve">6 </w:t>
            </w:r>
            <w:proofErr w:type="spellStart"/>
            <w:r>
              <w:rPr>
                <w:w w:val="100"/>
              </w:rPr>
              <w:t>Mbps</w:t>
            </w:r>
            <w:proofErr w:type="spellEnd"/>
          </w:p>
        </w:tc>
        <w:tc>
          <w:tcPr>
            <w:tcW w:w="12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61A82D6" w14:textId="77777777" w:rsidR="004C1D17" w:rsidRDefault="004C1D17" w:rsidP="00DA6F68">
            <w:pPr>
              <w:pStyle w:val="CellBody"/>
            </w:pPr>
            <w:r>
              <w:rPr>
                <w:w w:val="100"/>
              </w:rPr>
              <w:t xml:space="preserve">MCS 0 </w:t>
            </w:r>
          </w:p>
        </w:tc>
        <w:tc>
          <w:tcPr>
            <w:tcW w:w="15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21A0CB5" w14:textId="77777777" w:rsidR="004C1D17" w:rsidRDefault="004C1D17" w:rsidP="00DA6F68">
            <w:pPr>
              <w:pStyle w:val="CellBody"/>
            </w:pPr>
            <w:r>
              <w:rPr>
                <w:w w:val="100"/>
              </w:rPr>
              <w:t>MCS 0</w:t>
            </w:r>
          </w:p>
        </w:tc>
        <w:tc>
          <w:tcPr>
            <w:tcW w:w="1170" w:type="dxa"/>
            <w:tcBorders>
              <w:top w:val="nil"/>
              <w:left w:val="single" w:sz="2" w:space="0" w:color="000000"/>
              <w:bottom w:val="single" w:sz="2" w:space="0" w:color="000000"/>
              <w:right w:val="single" w:sz="10" w:space="0" w:color="000000"/>
            </w:tcBorders>
          </w:tcPr>
          <w:p w14:paraId="0C6641BE" w14:textId="77777777" w:rsidR="004C1D17" w:rsidRPr="007F4DCB" w:rsidRDefault="004C1D17" w:rsidP="00DA6F68">
            <w:pPr>
              <w:pStyle w:val="CellBody"/>
              <w:rPr>
                <w:w w:val="100"/>
                <w:u w:val="single"/>
              </w:rPr>
            </w:pPr>
            <w:ins w:id="55" w:author="Abhishek Patil" w:date="2017-07-18T23:00:00Z">
              <w:r w:rsidRPr="007F4DCB">
                <w:rPr>
                  <w:w w:val="100"/>
                  <w:u w:val="single"/>
                </w:rPr>
                <w:t>MCS 0</w:t>
              </w:r>
            </w:ins>
          </w:p>
        </w:tc>
      </w:tr>
      <w:tr w:rsidR="004C1D17" w14:paraId="044CF899" w14:textId="77777777" w:rsidTr="00DA6F68">
        <w:trPr>
          <w:trHeight w:val="320"/>
          <w:jc w:val="center"/>
        </w:trPr>
        <w:tc>
          <w:tcPr>
            <w:tcW w:w="12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CE35C31" w14:textId="77777777" w:rsidR="004C1D17" w:rsidRDefault="004C1D17" w:rsidP="00DA6F68">
            <w:pPr>
              <w:pStyle w:val="CellBody"/>
              <w:jc w:val="center"/>
            </w:pPr>
            <w:r>
              <w:rPr>
                <w:w w:val="100"/>
              </w:rPr>
              <w:t>1</w:t>
            </w:r>
          </w:p>
        </w:tc>
        <w:tc>
          <w:tcPr>
            <w:tcW w:w="12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954A1D6" w14:textId="77777777" w:rsidR="004C1D17" w:rsidRDefault="004C1D17" w:rsidP="00DA6F68">
            <w:pPr>
              <w:pStyle w:val="CellBody"/>
            </w:pPr>
            <w:r>
              <w:rPr>
                <w:w w:val="100"/>
              </w:rPr>
              <w:t xml:space="preserve">2 </w:t>
            </w:r>
            <w:proofErr w:type="spellStart"/>
            <w:r>
              <w:rPr>
                <w:w w:val="100"/>
              </w:rPr>
              <w:t>Mbps</w:t>
            </w:r>
            <w:proofErr w:type="spellEnd"/>
          </w:p>
        </w:tc>
        <w:tc>
          <w:tcPr>
            <w:tcW w:w="135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ED16702" w14:textId="77777777" w:rsidR="004C1D17" w:rsidRDefault="004C1D17" w:rsidP="00DA6F68">
            <w:pPr>
              <w:pStyle w:val="CellBody"/>
            </w:pPr>
            <w:r>
              <w:rPr>
                <w:w w:val="100"/>
              </w:rPr>
              <w:t xml:space="preserve">9 </w:t>
            </w:r>
            <w:proofErr w:type="spellStart"/>
            <w:r>
              <w:rPr>
                <w:w w:val="100"/>
              </w:rPr>
              <w:t>Mbps</w:t>
            </w:r>
            <w:proofErr w:type="spellEnd"/>
          </w:p>
        </w:tc>
        <w:tc>
          <w:tcPr>
            <w:tcW w:w="12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2699084" w14:textId="77777777" w:rsidR="004C1D17" w:rsidRDefault="004C1D17" w:rsidP="00DA6F68">
            <w:pPr>
              <w:pStyle w:val="CellBody"/>
            </w:pPr>
            <w:r>
              <w:rPr>
                <w:w w:val="100"/>
              </w:rPr>
              <w:t>MCS 1</w:t>
            </w:r>
          </w:p>
        </w:tc>
        <w:tc>
          <w:tcPr>
            <w:tcW w:w="15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6D9FB29" w14:textId="77777777" w:rsidR="004C1D17" w:rsidRDefault="004C1D17" w:rsidP="00DA6F68">
            <w:pPr>
              <w:pStyle w:val="CellBody"/>
            </w:pPr>
            <w:r>
              <w:rPr>
                <w:w w:val="100"/>
              </w:rPr>
              <w:t>MCS 1</w:t>
            </w:r>
          </w:p>
        </w:tc>
        <w:tc>
          <w:tcPr>
            <w:tcW w:w="1170" w:type="dxa"/>
            <w:tcBorders>
              <w:top w:val="nil"/>
              <w:left w:val="single" w:sz="2" w:space="0" w:color="000000"/>
              <w:bottom w:val="single" w:sz="2" w:space="0" w:color="000000"/>
              <w:right w:val="single" w:sz="10" w:space="0" w:color="000000"/>
            </w:tcBorders>
          </w:tcPr>
          <w:p w14:paraId="63851A40" w14:textId="77777777" w:rsidR="004C1D17" w:rsidRPr="007F4DCB" w:rsidRDefault="004C1D17" w:rsidP="00DA6F68">
            <w:pPr>
              <w:pStyle w:val="CellBody"/>
              <w:rPr>
                <w:w w:val="100"/>
                <w:u w:val="single"/>
              </w:rPr>
            </w:pPr>
            <w:ins w:id="56" w:author="Abhishek Patil" w:date="2017-07-18T23:00:00Z">
              <w:r w:rsidRPr="007F4DCB">
                <w:rPr>
                  <w:w w:val="100"/>
                  <w:u w:val="single"/>
                </w:rPr>
                <w:t>MCS 1</w:t>
              </w:r>
            </w:ins>
          </w:p>
        </w:tc>
      </w:tr>
      <w:tr w:rsidR="004C1D17" w14:paraId="40F87E51" w14:textId="77777777" w:rsidTr="00DA6F68">
        <w:trPr>
          <w:trHeight w:val="320"/>
          <w:jc w:val="center"/>
        </w:trPr>
        <w:tc>
          <w:tcPr>
            <w:tcW w:w="12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7E9B5EA" w14:textId="77777777" w:rsidR="004C1D17" w:rsidRDefault="004C1D17" w:rsidP="00DA6F68">
            <w:pPr>
              <w:pStyle w:val="CellBody"/>
              <w:jc w:val="center"/>
            </w:pPr>
            <w:r>
              <w:rPr>
                <w:w w:val="100"/>
              </w:rPr>
              <w:t>2</w:t>
            </w:r>
          </w:p>
        </w:tc>
        <w:tc>
          <w:tcPr>
            <w:tcW w:w="12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BF48B8D" w14:textId="77777777" w:rsidR="004C1D17" w:rsidRDefault="004C1D17" w:rsidP="00DA6F68">
            <w:pPr>
              <w:pStyle w:val="CellBody"/>
            </w:pPr>
            <w:r>
              <w:rPr>
                <w:w w:val="100"/>
              </w:rPr>
              <w:t xml:space="preserve">5.5 </w:t>
            </w:r>
            <w:proofErr w:type="spellStart"/>
            <w:r>
              <w:rPr>
                <w:w w:val="100"/>
              </w:rPr>
              <w:t>Mbps</w:t>
            </w:r>
            <w:proofErr w:type="spellEnd"/>
          </w:p>
        </w:tc>
        <w:tc>
          <w:tcPr>
            <w:tcW w:w="135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F9A8D3E" w14:textId="77777777" w:rsidR="004C1D17" w:rsidRDefault="004C1D17" w:rsidP="00DA6F68">
            <w:pPr>
              <w:pStyle w:val="CellBody"/>
            </w:pPr>
            <w:r>
              <w:rPr>
                <w:w w:val="100"/>
              </w:rPr>
              <w:t xml:space="preserve">12 </w:t>
            </w:r>
            <w:proofErr w:type="spellStart"/>
            <w:r>
              <w:rPr>
                <w:w w:val="100"/>
              </w:rPr>
              <w:t>Mbps</w:t>
            </w:r>
            <w:proofErr w:type="spellEnd"/>
          </w:p>
        </w:tc>
        <w:tc>
          <w:tcPr>
            <w:tcW w:w="12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7296874" w14:textId="77777777" w:rsidR="004C1D17" w:rsidRDefault="004C1D17" w:rsidP="00DA6F68">
            <w:pPr>
              <w:pStyle w:val="CellBody"/>
            </w:pPr>
            <w:r>
              <w:rPr>
                <w:w w:val="100"/>
              </w:rPr>
              <w:t>MCS 2</w:t>
            </w:r>
          </w:p>
        </w:tc>
        <w:tc>
          <w:tcPr>
            <w:tcW w:w="15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A98F765" w14:textId="77777777" w:rsidR="004C1D17" w:rsidRDefault="004C1D17" w:rsidP="00DA6F68">
            <w:pPr>
              <w:pStyle w:val="CellBody"/>
            </w:pPr>
            <w:r>
              <w:rPr>
                <w:w w:val="100"/>
              </w:rPr>
              <w:t>MCS 2</w:t>
            </w:r>
          </w:p>
        </w:tc>
        <w:tc>
          <w:tcPr>
            <w:tcW w:w="1170" w:type="dxa"/>
            <w:tcBorders>
              <w:top w:val="nil"/>
              <w:left w:val="single" w:sz="2" w:space="0" w:color="000000"/>
              <w:bottom w:val="single" w:sz="2" w:space="0" w:color="000000"/>
              <w:right w:val="single" w:sz="10" w:space="0" w:color="000000"/>
            </w:tcBorders>
          </w:tcPr>
          <w:p w14:paraId="49579B95" w14:textId="77777777" w:rsidR="004C1D17" w:rsidRPr="007F4DCB" w:rsidRDefault="004C1D17" w:rsidP="00DA6F68">
            <w:pPr>
              <w:pStyle w:val="CellBody"/>
              <w:rPr>
                <w:w w:val="100"/>
                <w:u w:val="single"/>
              </w:rPr>
            </w:pPr>
            <w:ins w:id="57" w:author="Abhishek Patil" w:date="2017-07-18T23:00:00Z">
              <w:r w:rsidRPr="007F4DCB">
                <w:rPr>
                  <w:w w:val="100"/>
                  <w:u w:val="single"/>
                </w:rPr>
                <w:t>MCS 2</w:t>
              </w:r>
            </w:ins>
          </w:p>
        </w:tc>
      </w:tr>
      <w:tr w:rsidR="004C1D17" w14:paraId="57FD1E70" w14:textId="77777777" w:rsidTr="00DA6F68">
        <w:trPr>
          <w:trHeight w:val="320"/>
          <w:jc w:val="center"/>
        </w:trPr>
        <w:tc>
          <w:tcPr>
            <w:tcW w:w="12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812C571" w14:textId="77777777" w:rsidR="004C1D17" w:rsidRDefault="004C1D17" w:rsidP="00DA6F68">
            <w:pPr>
              <w:pStyle w:val="CellBody"/>
              <w:jc w:val="center"/>
            </w:pPr>
            <w:r>
              <w:rPr>
                <w:w w:val="100"/>
              </w:rPr>
              <w:t>3</w:t>
            </w:r>
          </w:p>
        </w:tc>
        <w:tc>
          <w:tcPr>
            <w:tcW w:w="12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32D35A0" w14:textId="77777777" w:rsidR="004C1D17" w:rsidRDefault="004C1D17" w:rsidP="00DA6F68">
            <w:pPr>
              <w:pStyle w:val="CellBody"/>
            </w:pPr>
            <w:r>
              <w:rPr>
                <w:w w:val="100"/>
              </w:rPr>
              <w:t xml:space="preserve">11 </w:t>
            </w:r>
            <w:proofErr w:type="spellStart"/>
            <w:r>
              <w:rPr>
                <w:w w:val="100"/>
              </w:rPr>
              <w:t>Mbps</w:t>
            </w:r>
            <w:proofErr w:type="spellEnd"/>
          </w:p>
        </w:tc>
        <w:tc>
          <w:tcPr>
            <w:tcW w:w="135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86F1019" w14:textId="77777777" w:rsidR="004C1D17" w:rsidRDefault="004C1D17" w:rsidP="00DA6F68">
            <w:pPr>
              <w:pStyle w:val="CellBody"/>
            </w:pPr>
            <w:r>
              <w:rPr>
                <w:w w:val="100"/>
              </w:rPr>
              <w:t xml:space="preserve">18 </w:t>
            </w:r>
            <w:proofErr w:type="spellStart"/>
            <w:r>
              <w:rPr>
                <w:w w:val="100"/>
              </w:rPr>
              <w:t>Mbps</w:t>
            </w:r>
            <w:proofErr w:type="spellEnd"/>
          </w:p>
        </w:tc>
        <w:tc>
          <w:tcPr>
            <w:tcW w:w="12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7C941CE" w14:textId="77777777" w:rsidR="004C1D17" w:rsidRDefault="004C1D17" w:rsidP="00DA6F68">
            <w:pPr>
              <w:pStyle w:val="CellBody"/>
            </w:pPr>
            <w:r>
              <w:rPr>
                <w:w w:val="100"/>
              </w:rPr>
              <w:t>MCS 3</w:t>
            </w:r>
          </w:p>
        </w:tc>
        <w:tc>
          <w:tcPr>
            <w:tcW w:w="15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EEE7AE9" w14:textId="77777777" w:rsidR="004C1D17" w:rsidRDefault="004C1D17" w:rsidP="00DA6F68">
            <w:pPr>
              <w:pStyle w:val="CellBody"/>
            </w:pPr>
            <w:r>
              <w:rPr>
                <w:w w:val="100"/>
              </w:rPr>
              <w:t>MCS 3</w:t>
            </w:r>
          </w:p>
        </w:tc>
        <w:tc>
          <w:tcPr>
            <w:tcW w:w="1170" w:type="dxa"/>
            <w:tcBorders>
              <w:top w:val="nil"/>
              <w:left w:val="single" w:sz="2" w:space="0" w:color="000000"/>
              <w:bottom w:val="single" w:sz="2" w:space="0" w:color="000000"/>
              <w:right w:val="single" w:sz="10" w:space="0" w:color="000000"/>
            </w:tcBorders>
          </w:tcPr>
          <w:p w14:paraId="1DEE3F3F" w14:textId="77777777" w:rsidR="004C1D17" w:rsidRPr="007F4DCB" w:rsidRDefault="004C1D17" w:rsidP="00DA6F68">
            <w:pPr>
              <w:pStyle w:val="CellBody"/>
              <w:rPr>
                <w:w w:val="100"/>
                <w:u w:val="single"/>
              </w:rPr>
            </w:pPr>
            <w:ins w:id="58" w:author="Abhishek Patil" w:date="2017-07-18T23:00:00Z">
              <w:r w:rsidRPr="007F4DCB">
                <w:rPr>
                  <w:w w:val="100"/>
                  <w:u w:val="single"/>
                </w:rPr>
                <w:t>MCS 3</w:t>
              </w:r>
            </w:ins>
          </w:p>
        </w:tc>
      </w:tr>
      <w:tr w:rsidR="004C1D17" w14:paraId="0953875B" w14:textId="77777777" w:rsidTr="00DA6F68">
        <w:trPr>
          <w:trHeight w:val="320"/>
          <w:jc w:val="center"/>
        </w:trPr>
        <w:tc>
          <w:tcPr>
            <w:tcW w:w="12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485A4A0" w14:textId="77777777" w:rsidR="004C1D17" w:rsidRDefault="004C1D17" w:rsidP="00DA6F68">
            <w:pPr>
              <w:pStyle w:val="CellBody"/>
              <w:jc w:val="center"/>
            </w:pPr>
            <w:r>
              <w:rPr>
                <w:w w:val="100"/>
              </w:rPr>
              <w:t>4</w:t>
            </w:r>
          </w:p>
        </w:tc>
        <w:tc>
          <w:tcPr>
            <w:tcW w:w="12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6096438" w14:textId="77777777" w:rsidR="004C1D17" w:rsidRDefault="004C1D17" w:rsidP="00DA6F68">
            <w:pPr>
              <w:pStyle w:val="CellBody"/>
            </w:pPr>
            <w:r>
              <w:rPr>
                <w:w w:val="100"/>
              </w:rPr>
              <w:t>Reserved</w:t>
            </w:r>
          </w:p>
        </w:tc>
        <w:tc>
          <w:tcPr>
            <w:tcW w:w="135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15686DF" w14:textId="77777777" w:rsidR="004C1D17" w:rsidRDefault="004C1D17" w:rsidP="00DA6F68">
            <w:pPr>
              <w:pStyle w:val="CellBody"/>
            </w:pPr>
            <w:r>
              <w:rPr>
                <w:w w:val="100"/>
              </w:rPr>
              <w:t xml:space="preserve">24 </w:t>
            </w:r>
            <w:proofErr w:type="spellStart"/>
            <w:r>
              <w:rPr>
                <w:w w:val="100"/>
              </w:rPr>
              <w:t>Mbps</w:t>
            </w:r>
            <w:proofErr w:type="spellEnd"/>
          </w:p>
        </w:tc>
        <w:tc>
          <w:tcPr>
            <w:tcW w:w="12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F80DA47" w14:textId="77777777" w:rsidR="004C1D17" w:rsidRDefault="004C1D17" w:rsidP="00DA6F68">
            <w:pPr>
              <w:pStyle w:val="CellBody"/>
            </w:pPr>
            <w:r>
              <w:rPr>
                <w:w w:val="100"/>
              </w:rPr>
              <w:t>MCS 4</w:t>
            </w:r>
          </w:p>
        </w:tc>
        <w:tc>
          <w:tcPr>
            <w:tcW w:w="15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D429149" w14:textId="77777777" w:rsidR="004C1D17" w:rsidRDefault="004C1D17" w:rsidP="00DA6F68">
            <w:pPr>
              <w:pStyle w:val="CellBody"/>
            </w:pPr>
            <w:r>
              <w:rPr>
                <w:w w:val="100"/>
              </w:rPr>
              <w:t>MCS 4</w:t>
            </w:r>
          </w:p>
        </w:tc>
        <w:tc>
          <w:tcPr>
            <w:tcW w:w="1170" w:type="dxa"/>
            <w:tcBorders>
              <w:top w:val="nil"/>
              <w:left w:val="single" w:sz="2" w:space="0" w:color="000000"/>
              <w:bottom w:val="single" w:sz="2" w:space="0" w:color="000000"/>
              <w:right w:val="single" w:sz="10" w:space="0" w:color="000000"/>
            </w:tcBorders>
          </w:tcPr>
          <w:p w14:paraId="5DCC7FE6" w14:textId="77777777" w:rsidR="004C1D17" w:rsidRPr="007F4DCB" w:rsidRDefault="004C1D17" w:rsidP="00DA6F68">
            <w:pPr>
              <w:pStyle w:val="CellBody"/>
              <w:rPr>
                <w:w w:val="100"/>
                <w:u w:val="single"/>
              </w:rPr>
            </w:pPr>
            <w:ins w:id="59" w:author="Abhishek Patil" w:date="2017-07-18T23:00:00Z">
              <w:r w:rsidRPr="007F4DCB">
                <w:rPr>
                  <w:w w:val="100"/>
                  <w:u w:val="single"/>
                </w:rPr>
                <w:t>MCS 4</w:t>
              </w:r>
            </w:ins>
          </w:p>
        </w:tc>
      </w:tr>
      <w:tr w:rsidR="004C1D17" w14:paraId="6CB1CA3C" w14:textId="77777777" w:rsidTr="00DA6F68">
        <w:trPr>
          <w:trHeight w:val="320"/>
          <w:jc w:val="center"/>
        </w:trPr>
        <w:tc>
          <w:tcPr>
            <w:tcW w:w="126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647C57A4" w14:textId="77777777" w:rsidR="004C1D17" w:rsidRDefault="004C1D17" w:rsidP="00DA6F68">
            <w:pPr>
              <w:pStyle w:val="CellBody"/>
              <w:jc w:val="center"/>
            </w:pPr>
            <w:r>
              <w:rPr>
                <w:w w:val="100"/>
              </w:rPr>
              <w:t xml:space="preserve">5–7  </w:t>
            </w:r>
          </w:p>
        </w:tc>
        <w:tc>
          <w:tcPr>
            <w:tcW w:w="126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113B2784" w14:textId="77777777" w:rsidR="004C1D17" w:rsidRDefault="004C1D17" w:rsidP="00DA6F68">
            <w:pPr>
              <w:pStyle w:val="CellBody"/>
            </w:pPr>
            <w:r>
              <w:rPr>
                <w:w w:val="100"/>
              </w:rPr>
              <w:t>Reserved</w:t>
            </w:r>
          </w:p>
        </w:tc>
        <w:tc>
          <w:tcPr>
            <w:tcW w:w="135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2567ACE0" w14:textId="77777777" w:rsidR="004C1D17" w:rsidRDefault="004C1D17" w:rsidP="00DA6F68">
            <w:pPr>
              <w:pStyle w:val="CellBody"/>
            </w:pPr>
            <w:r>
              <w:rPr>
                <w:w w:val="100"/>
              </w:rPr>
              <w:t>Reserved</w:t>
            </w:r>
          </w:p>
        </w:tc>
        <w:tc>
          <w:tcPr>
            <w:tcW w:w="126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155FD084" w14:textId="77777777" w:rsidR="004C1D17" w:rsidRDefault="004C1D17" w:rsidP="00DA6F68">
            <w:pPr>
              <w:pStyle w:val="CellBody"/>
            </w:pPr>
            <w:r>
              <w:rPr>
                <w:w w:val="100"/>
              </w:rPr>
              <w:t>Reserved</w:t>
            </w:r>
          </w:p>
        </w:tc>
        <w:tc>
          <w:tcPr>
            <w:tcW w:w="153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17CF01D7" w14:textId="77777777" w:rsidR="004C1D17" w:rsidRDefault="004C1D17" w:rsidP="00DA6F68">
            <w:pPr>
              <w:pStyle w:val="CellBody"/>
            </w:pPr>
            <w:r>
              <w:rPr>
                <w:w w:val="100"/>
              </w:rPr>
              <w:t>Reserved</w:t>
            </w:r>
          </w:p>
        </w:tc>
        <w:tc>
          <w:tcPr>
            <w:tcW w:w="1170" w:type="dxa"/>
            <w:tcBorders>
              <w:top w:val="nil"/>
              <w:left w:val="single" w:sz="2" w:space="0" w:color="000000"/>
              <w:bottom w:val="single" w:sz="10" w:space="0" w:color="000000"/>
              <w:right w:val="single" w:sz="10" w:space="0" w:color="000000"/>
            </w:tcBorders>
          </w:tcPr>
          <w:p w14:paraId="7B865D2F" w14:textId="77777777" w:rsidR="004C1D17" w:rsidRPr="007F4DCB" w:rsidRDefault="004C1D17" w:rsidP="00DA6F68">
            <w:pPr>
              <w:pStyle w:val="CellBody"/>
              <w:rPr>
                <w:w w:val="100"/>
                <w:u w:val="single"/>
              </w:rPr>
            </w:pPr>
            <w:ins w:id="60" w:author="Abhishek Patil" w:date="2017-07-18T23:00:00Z">
              <w:r w:rsidRPr="007F4DCB">
                <w:rPr>
                  <w:w w:val="100"/>
                  <w:u w:val="single"/>
                </w:rPr>
                <w:t>Reserved</w:t>
              </w:r>
            </w:ins>
          </w:p>
        </w:tc>
      </w:tr>
    </w:tbl>
    <w:p w14:paraId="7BA84ADE" w14:textId="77777777" w:rsidR="004C1D17" w:rsidRPr="00D52D63" w:rsidRDefault="004C1D17" w:rsidP="004C1D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u w:val="single"/>
        </w:rPr>
      </w:pPr>
    </w:p>
    <w:p w14:paraId="1EB14563" w14:textId="77777777" w:rsidR="004C1D17" w:rsidRPr="0098785C" w:rsidRDefault="004C1D17" w:rsidP="00F429B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
    <w:sectPr w:rsidR="004C1D17" w:rsidRPr="0098785C">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A0A00" w14:textId="77777777" w:rsidR="00620F68" w:rsidRDefault="00620F68">
      <w:pPr>
        <w:spacing w:after="0" w:line="240" w:lineRule="auto"/>
      </w:pPr>
      <w:r>
        <w:separator/>
      </w:r>
    </w:p>
  </w:endnote>
  <w:endnote w:type="continuationSeparator" w:id="0">
    <w:p w14:paraId="4111B8C7" w14:textId="77777777" w:rsidR="00620F68" w:rsidRDefault="00620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324E7015" w:rsidR="00D00B18" w:rsidRPr="00CB5571" w:rsidRDefault="00D00B18"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7F6F2A">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02D748B2" w:rsidR="00D00B18" w:rsidRPr="00CB5571" w:rsidRDefault="00D00B18"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7F6F2A">
      <w:rPr>
        <w:rFonts w:ascii="Times New Roman" w:eastAsia="Malgun Gothic" w:hAnsi="Times New Roman" w:cs="Times New Roman"/>
        <w:noProof/>
        <w:sz w:val="24"/>
        <w:szCs w:val="20"/>
        <w:lang w:val="en-GB"/>
      </w:rPr>
      <w:t>5</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0E993" w14:textId="77777777" w:rsidR="00620F68" w:rsidRDefault="00620F68">
      <w:pPr>
        <w:spacing w:after="0" w:line="240" w:lineRule="auto"/>
      </w:pPr>
      <w:r>
        <w:separator/>
      </w:r>
    </w:p>
  </w:footnote>
  <w:footnote w:type="continuationSeparator" w:id="0">
    <w:p w14:paraId="62E84AB6" w14:textId="77777777" w:rsidR="00620F68" w:rsidRDefault="00620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3A57DD38" w:rsidR="00D00B18" w:rsidRPr="00CB5571" w:rsidRDefault="00BE088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August 2017</w:t>
    </w:r>
    <w:r>
      <w:rPr>
        <w:rFonts w:ascii="Times New Roman" w:eastAsia="Malgun Gothic" w:hAnsi="Times New Roman" w:cs="Times New Roman"/>
        <w:b/>
        <w:sz w:val="28"/>
        <w:szCs w:val="20"/>
        <w:lang w:val="en-GB"/>
      </w:rPr>
      <w:tab/>
    </w:r>
    <w:r w:rsidR="00D00B18" w:rsidRPr="00CB5571">
      <w:rPr>
        <w:rFonts w:ascii="Times New Roman" w:eastAsia="Malgun Gothic" w:hAnsi="Times New Roman" w:cs="Times New Roman"/>
        <w:b/>
        <w:sz w:val="28"/>
        <w:szCs w:val="20"/>
        <w:lang w:val="en-GB"/>
      </w:rPr>
      <w:tab/>
    </w:r>
    <w:r w:rsidR="00D00B18" w:rsidRPr="00CB5571">
      <w:rPr>
        <w:rFonts w:ascii="Times New Roman" w:eastAsia="Malgun Gothic" w:hAnsi="Times New Roman" w:cs="Times New Roman"/>
        <w:b/>
        <w:sz w:val="28"/>
        <w:szCs w:val="20"/>
        <w:lang w:val="en-GB"/>
      </w:rPr>
      <w:fldChar w:fldCharType="begin"/>
    </w:r>
    <w:r w:rsidR="00D00B18" w:rsidRPr="00CB5571">
      <w:rPr>
        <w:rFonts w:ascii="Times New Roman" w:eastAsia="Malgun Gothic" w:hAnsi="Times New Roman" w:cs="Times New Roman"/>
        <w:b/>
        <w:sz w:val="28"/>
        <w:szCs w:val="20"/>
        <w:lang w:val="en-GB"/>
      </w:rPr>
      <w:instrText xml:space="preserve"> TITLE  \* MERGEFORMAT </w:instrText>
    </w:r>
    <w:r w:rsidR="00D00B18" w:rsidRPr="00CB5571">
      <w:rPr>
        <w:rFonts w:ascii="Times New Roman" w:eastAsia="Malgun Gothic" w:hAnsi="Times New Roman" w:cs="Times New Roman"/>
        <w:b/>
        <w:sz w:val="28"/>
        <w:szCs w:val="20"/>
        <w:lang w:val="en-GB"/>
      </w:rPr>
      <w:fldChar w:fldCharType="separate"/>
    </w:r>
    <w:r w:rsidR="00D00B18" w:rsidRPr="00CB5571">
      <w:rPr>
        <w:rFonts w:ascii="Times New Roman" w:eastAsia="Malgun Gothic" w:hAnsi="Times New Roman" w:cs="Times New Roman"/>
        <w:b/>
        <w:sz w:val="28"/>
        <w:szCs w:val="20"/>
        <w:lang w:val="en-GB"/>
      </w:rPr>
      <w:t>doc.: IEEE 802.11-17/</w:t>
    </w:r>
    <w:r w:rsidR="009D1C76">
      <w:rPr>
        <w:rFonts w:ascii="Times New Roman" w:eastAsia="Malgun Gothic" w:hAnsi="Times New Roman" w:cs="Times New Roman"/>
        <w:b/>
        <w:sz w:val="28"/>
        <w:szCs w:val="20"/>
        <w:lang w:val="en-GB"/>
      </w:rPr>
      <w:t>1279</w:t>
    </w:r>
    <w:r w:rsidR="00D00B18" w:rsidRPr="00CB5571">
      <w:rPr>
        <w:rFonts w:ascii="Times New Roman" w:eastAsia="Malgun Gothic" w:hAnsi="Times New Roman" w:cs="Times New Roman"/>
        <w:b/>
        <w:sz w:val="28"/>
        <w:szCs w:val="20"/>
        <w:lang w:val="en-GB"/>
      </w:rPr>
      <w:t>r</w:t>
    </w:r>
    <w:r w:rsidR="00D00B18" w:rsidRPr="00CB5571">
      <w:rPr>
        <w:rFonts w:ascii="Times New Roman" w:eastAsia="Malgun Gothic" w:hAnsi="Times New Roman" w:cs="Times New Roman"/>
        <w:b/>
        <w:sz w:val="28"/>
        <w:szCs w:val="20"/>
        <w:lang w:val="en-GB"/>
      </w:rPr>
      <w:fldChar w:fldCharType="end"/>
    </w:r>
    <w:r w:rsidR="00D00B18">
      <w:rPr>
        <w:rFonts w:ascii="Times New Roman" w:eastAsia="Malgun Gothic" w:hAnsi="Times New Roman" w:cs="Times New Roman"/>
        <w:b/>
        <w:sz w:val="28"/>
        <w:szCs w:val="20"/>
        <w:lang w:val="en-GB"/>
      </w:rPr>
      <w:t>0</w:t>
    </w:r>
    <w:r w:rsidR="00D00B18"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194A0E0D" w:rsidR="00D00B18" w:rsidRPr="00CB5571" w:rsidRDefault="00BE088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w:t>
    </w:r>
    <w:r w:rsidR="00D00B18">
      <w:rPr>
        <w:rFonts w:ascii="Times New Roman" w:eastAsia="Malgun Gothic" w:hAnsi="Times New Roman" w:cs="Times New Roman"/>
        <w:b/>
        <w:sz w:val="28"/>
        <w:szCs w:val="20"/>
      </w:rPr>
      <w:t xml:space="preserve"> 2017</w:t>
    </w:r>
    <w:r>
      <w:rPr>
        <w:rFonts w:ascii="Times New Roman" w:eastAsia="Malgun Gothic" w:hAnsi="Times New Roman" w:cs="Times New Roman"/>
        <w:b/>
        <w:sz w:val="28"/>
        <w:szCs w:val="20"/>
        <w:lang w:val="en-GB"/>
      </w:rPr>
      <w:tab/>
    </w:r>
    <w:r w:rsidR="00D00B18">
      <w:rPr>
        <w:rFonts w:ascii="Times New Roman" w:eastAsia="Malgun Gothic" w:hAnsi="Times New Roman" w:cs="Times New Roman"/>
        <w:b/>
        <w:sz w:val="28"/>
        <w:szCs w:val="20"/>
        <w:lang w:val="en-GB"/>
      </w:rPr>
      <w:tab/>
    </w:r>
    <w:r w:rsidR="00D00B18" w:rsidRPr="00CB5571">
      <w:rPr>
        <w:rFonts w:ascii="Times New Roman" w:eastAsia="Malgun Gothic" w:hAnsi="Times New Roman" w:cs="Times New Roman"/>
        <w:b/>
        <w:sz w:val="28"/>
        <w:szCs w:val="20"/>
        <w:lang w:val="en-GB"/>
      </w:rPr>
      <w:fldChar w:fldCharType="begin"/>
    </w:r>
    <w:r w:rsidR="00D00B18" w:rsidRPr="00CB5571">
      <w:rPr>
        <w:rFonts w:ascii="Times New Roman" w:eastAsia="Malgun Gothic" w:hAnsi="Times New Roman" w:cs="Times New Roman"/>
        <w:b/>
        <w:sz w:val="28"/>
        <w:szCs w:val="20"/>
        <w:lang w:val="en-GB"/>
      </w:rPr>
      <w:instrText xml:space="preserve"> TITLE  \* MERGEFORMAT </w:instrText>
    </w:r>
    <w:r w:rsidR="00D00B18" w:rsidRPr="00CB5571">
      <w:rPr>
        <w:rFonts w:ascii="Times New Roman" w:eastAsia="Malgun Gothic" w:hAnsi="Times New Roman" w:cs="Times New Roman"/>
        <w:b/>
        <w:sz w:val="28"/>
        <w:szCs w:val="20"/>
        <w:lang w:val="en-GB"/>
      </w:rPr>
      <w:fldChar w:fldCharType="separate"/>
    </w:r>
    <w:r w:rsidR="00D00B18" w:rsidRPr="00CB5571">
      <w:rPr>
        <w:rFonts w:ascii="Times New Roman" w:eastAsia="Malgun Gothic" w:hAnsi="Times New Roman" w:cs="Times New Roman"/>
        <w:b/>
        <w:sz w:val="28"/>
        <w:szCs w:val="20"/>
        <w:lang w:val="en-GB"/>
      </w:rPr>
      <w:t>doc.: IEEE 802.11-17/</w:t>
    </w:r>
    <w:r w:rsidR="009D1C76">
      <w:rPr>
        <w:rFonts w:ascii="Times New Roman" w:eastAsia="Malgun Gothic" w:hAnsi="Times New Roman" w:cs="Times New Roman"/>
        <w:b/>
        <w:sz w:val="28"/>
        <w:szCs w:val="20"/>
        <w:lang w:val="en-GB"/>
      </w:rPr>
      <w:t>1279</w:t>
    </w:r>
    <w:r w:rsidR="00D00B18" w:rsidRPr="00CB5571">
      <w:rPr>
        <w:rFonts w:ascii="Times New Roman" w:eastAsia="Malgun Gothic" w:hAnsi="Times New Roman" w:cs="Times New Roman"/>
        <w:b/>
        <w:sz w:val="28"/>
        <w:szCs w:val="20"/>
        <w:lang w:val="en-GB"/>
      </w:rPr>
      <w:t>r</w:t>
    </w:r>
    <w:r w:rsidR="00D00B18">
      <w:rPr>
        <w:rFonts w:ascii="Times New Roman" w:eastAsia="Malgun Gothic" w:hAnsi="Times New Roman" w:cs="Times New Roman"/>
        <w:b/>
        <w:sz w:val="28"/>
        <w:szCs w:val="20"/>
        <w:lang w:val="en-GB"/>
      </w:rPr>
      <w:t>0</w:t>
    </w:r>
    <w:r w:rsidR="00D00B18" w:rsidRPr="00CB5571">
      <w:rPr>
        <w:rFonts w:ascii="Times New Roman" w:eastAsia="Malgun Gothic" w:hAnsi="Times New Roman" w:cs="Times New Roman"/>
        <w:b/>
        <w:sz w:val="28"/>
        <w:szCs w:val="20"/>
        <w:lang w:val="en-GB"/>
      </w:rPr>
      <w:fldChar w:fldCharType="end"/>
    </w:r>
    <w:r w:rsidR="00D00B18"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2.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2.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5.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2.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0.13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13.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5.2.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5.2.2.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7.5.2.6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7.5.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5.4.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6.8.3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9-325a—"/>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numFmt w:val="bullet"/>
        <w:lvlText w:val="4.3.14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9-ax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27.11.5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27.11.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0.13.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Table 9-33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9-339—"/>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Table 9-340—"/>
        <w:legacy w:legacy="1" w:legacySpace="0" w:legacyIndent="0"/>
        <w:lvlJc w:val="center"/>
        <w:pPr>
          <w:ind w:left="0" w:firstLine="0"/>
        </w:pPr>
        <w:rPr>
          <w:rFonts w:ascii="Arial" w:hAnsi="Arial" w:cs="Arial" w:hint="default"/>
          <w:b/>
          <w:i w:val="0"/>
          <w:strike w:val="0"/>
          <w:color w:val="000000"/>
          <w:sz w:val="20"/>
          <w:u w:val="none"/>
        </w:rPr>
      </w:lvl>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CEE"/>
    <w:rsid w:val="0000346E"/>
    <w:rsid w:val="0000376B"/>
    <w:rsid w:val="0000418A"/>
    <w:rsid w:val="0000454C"/>
    <w:rsid w:val="000057B8"/>
    <w:rsid w:val="000061CE"/>
    <w:rsid w:val="00006F43"/>
    <w:rsid w:val="0000712B"/>
    <w:rsid w:val="000075F2"/>
    <w:rsid w:val="000133AB"/>
    <w:rsid w:val="00016E71"/>
    <w:rsid w:val="0002066B"/>
    <w:rsid w:val="00020C64"/>
    <w:rsid w:val="00020DC3"/>
    <w:rsid w:val="00021DBE"/>
    <w:rsid w:val="000222FF"/>
    <w:rsid w:val="00022C66"/>
    <w:rsid w:val="00022EB4"/>
    <w:rsid w:val="00023245"/>
    <w:rsid w:val="00024C30"/>
    <w:rsid w:val="00024E44"/>
    <w:rsid w:val="00025963"/>
    <w:rsid w:val="00025A9F"/>
    <w:rsid w:val="00025C43"/>
    <w:rsid w:val="00026A93"/>
    <w:rsid w:val="00027040"/>
    <w:rsid w:val="0003003F"/>
    <w:rsid w:val="00030E14"/>
    <w:rsid w:val="000320C5"/>
    <w:rsid w:val="0003312C"/>
    <w:rsid w:val="0003469D"/>
    <w:rsid w:val="00035235"/>
    <w:rsid w:val="000355E5"/>
    <w:rsid w:val="0004029D"/>
    <w:rsid w:val="000402A4"/>
    <w:rsid w:val="000407F8"/>
    <w:rsid w:val="00041881"/>
    <w:rsid w:val="00041B4C"/>
    <w:rsid w:val="00041B74"/>
    <w:rsid w:val="00043360"/>
    <w:rsid w:val="00044802"/>
    <w:rsid w:val="000449A6"/>
    <w:rsid w:val="00045796"/>
    <w:rsid w:val="00045F61"/>
    <w:rsid w:val="00046D39"/>
    <w:rsid w:val="0004789D"/>
    <w:rsid w:val="000501BC"/>
    <w:rsid w:val="00050C6B"/>
    <w:rsid w:val="00051CA1"/>
    <w:rsid w:val="00051E3A"/>
    <w:rsid w:val="00051FC8"/>
    <w:rsid w:val="00052A2F"/>
    <w:rsid w:val="000560D3"/>
    <w:rsid w:val="0005622E"/>
    <w:rsid w:val="00056265"/>
    <w:rsid w:val="000606B9"/>
    <w:rsid w:val="000611CD"/>
    <w:rsid w:val="0006337F"/>
    <w:rsid w:val="00063F61"/>
    <w:rsid w:val="00063F77"/>
    <w:rsid w:val="00064B9E"/>
    <w:rsid w:val="00064EB1"/>
    <w:rsid w:val="0006653E"/>
    <w:rsid w:val="000666D6"/>
    <w:rsid w:val="00066F7A"/>
    <w:rsid w:val="000672C0"/>
    <w:rsid w:val="00071047"/>
    <w:rsid w:val="00071714"/>
    <w:rsid w:val="000719D0"/>
    <w:rsid w:val="00072250"/>
    <w:rsid w:val="00072C8D"/>
    <w:rsid w:val="00072D2E"/>
    <w:rsid w:val="0007328E"/>
    <w:rsid w:val="00074968"/>
    <w:rsid w:val="0007496C"/>
    <w:rsid w:val="00076D15"/>
    <w:rsid w:val="00077B51"/>
    <w:rsid w:val="00081606"/>
    <w:rsid w:val="000820EE"/>
    <w:rsid w:val="0008351A"/>
    <w:rsid w:val="00083B74"/>
    <w:rsid w:val="0008442C"/>
    <w:rsid w:val="00084493"/>
    <w:rsid w:val="00086127"/>
    <w:rsid w:val="00087874"/>
    <w:rsid w:val="00091C8D"/>
    <w:rsid w:val="00092DB7"/>
    <w:rsid w:val="00092E90"/>
    <w:rsid w:val="00093812"/>
    <w:rsid w:val="00094914"/>
    <w:rsid w:val="00094B7C"/>
    <w:rsid w:val="00094DC0"/>
    <w:rsid w:val="00095CB6"/>
    <w:rsid w:val="000967F9"/>
    <w:rsid w:val="00096AF7"/>
    <w:rsid w:val="000A099E"/>
    <w:rsid w:val="000A0B76"/>
    <w:rsid w:val="000A2757"/>
    <w:rsid w:val="000A58BE"/>
    <w:rsid w:val="000A6C9F"/>
    <w:rsid w:val="000A7151"/>
    <w:rsid w:val="000B1C77"/>
    <w:rsid w:val="000B27EB"/>
    <w:rsid w:val="000B3024"/>
    <w:rsid w:val="000B31F7"/>
    <w:rsid w:val="000B35BA"/>
    <w:rsid w:val="000B4007"/>
    <w:rsid w:val="000B5E03"/>
    <w:rsid w:val="000B5FCA"/>
    <w:rsid w:val="000B6ABE"/>
    <w:rsid w:val="000B7352"/>
    <w:rsid w:val="000C0D90"/>
    <w:rsid w:val="000C1B3F"/>
    <w:rsid w:val="000C26C5"/>
    <w:rsid w:val="000C37C5"/>
    <w:rsid w:val="000C3CFB"/>
    <w:rsid w:val="000C3D42"/>
    <w:rsid w:val="000C40FF"/>
    <w:rsid w:val="000C454F"/>
    <w:rsid w:val="000C58BD"/>
    <w:rsid w:val="000D0D4C"/>
    <w:rsid w:val="000D41D4"/>
    <w:rsid w:val="000D45A9"/>
    <w:rsid w:val="000D4CA3"/>
    <w:rsid w:val="000D5342"/>
    <w:rsid w:val="000D70DA"/>
    <w:rsid w:val="000E0323"/>
    <w:rsid w:val="000E0495"/>
    <w:rsid w:val="000E168F"/>
    <w:rsid w:val="000E227D"/>
    <w:rsid w:val="000E2E4A"/>
    <w:rsid w:val="000E301C"/>
    <w:rsid w:val="000E3834"/>
    <w:rsid w:val="000E3D4E"/>
    <w:rsid w:val="000E53AF"/>
    <w:rsid w:val="000E5E88"/>
    <w:rsid w:val="000F0154"/>
    <w:rsid w:val="000F1B4D"/>
    <w:rsid w:val="000F256B"/>
    <w:rsid w:val="000F2C22"/>
    <w:rsid w:val="000F35C8"/>
    <w:rsid w:val="000F5E7C"/>
    <w:rsid w:val="000F5E96"/>
    <w:rsid w:val="000F6922"/>
    <w:rsid w:val="000F69F4"/>
    <w:rsid w:val="000F7D1E"/>
    <w:rsid w:val="001012D5"/>
    <w:rsid w:val="001015AD"/>
    <w:rsid w:val="001028D0"/>
    <w:rsid w:val="00102E85"/>
    <w:rsid w:val="00102E9A"/>
    <w:rsid w:val="001035A9"/>
    <w:rsid w:val="00103C03"/>
    <w:rsid w:val="00106648"/>
    <w:rsid w:val="00106918"/>
    <w:rsid w:val="0010716B"/>
    <w:rsid w:val="001105D0"/>
    <w:rsid w:val="001119AA"/>
    <w:rsid w:val="00115A92"/>
    <w:rsid w:val="00115CBD"/>
    <w:rsid w:val="00117D70"/>
    <w:rsid w:val="00117F02"/>
    <w:rsid w:val="0012039D"/>
    <w:rsid w:val="001203D1"/>
    <w:rsid w:val="001205C8"/>
    <w:rsid w:val="00120674"/>
    <w:rsid w:val="0012193A"/>
    <w:rsid w:val="001237DC"/>
    <w:rsid w:val="00124C8D"/>
    <w:rsid w:val="00125462"/>
    <w:rsid w:val="0012582D"/>
    <w:rsid w:val="00131A80"/>
    <w:rsid w:val="0013202E"/>
    <w:rsid w:val="0013231A"/>
    <w:rsid w:val="0013372F"/>
    <w:rsid w:val="001337F5"/>
    <w:rsid w:val="00135286"/>
    <w:rsid w:val="0013555C"/>
    <w:rsid w:val="00135D70"/>
    <w:rsid w:val="001372D6"/>
    <w:rsid w:val="00137DB8"/>
    <w:rsid w:val="0014012D"/>
    <w:rsid w:val="0014014E"/>
    <w:rsid w:val="00140417"/>
    <w:rsid w:val="00141AE6"/>
    <w:rsid w:val="00143233"/>
    <w:rsid w:val="00144707"/>
    <w:rsid w:val="001453B4"/>
    <w:rsid w:val="0014797A"/>
    <w:rsid w:val="001479D6"/>
    <w:rsid w:val="0015094C"/>
    <w:rsid w:val="00151BEA"/>
    <w:rsid w:val="00154A6D"/>
    <w:rsid w:val="001603D5"/>
    <w:rsid w:val="00160BC6"/>
    <w:rsid w:val="00162C5F"/>
    <w:rsid w:val="00162E05"/>
    <w:rsid w:val="001660FD"/>
    <w:rsid w:val="00167DD4"/>
    <w:rsid w:val="00170473"/>
    <w:rsid w:val="001713AD"/>
    <w:rsid w:val="0017215D"/>
    <w:rsid w:val="00173AA4"/>
    <w:rsid w:val="001751B1"/>
    <w:rsid w:val="00176E00"/>
    <w:rsid w:val="001779F4"/>
    <w:rsid w:val="0018083C"/>
    <w:rsid w:val="001809BE"/>
    <w:rsid w:val="001825EC"/>
    <w:rsid w:val="0018762F"/>
    <w:rsid w:val="001902FA"/>
    <w:rsid w:val="0019104C"/>
    <w:rsid w:val="00191A15"/>
    <w:rsid w:val="0019256F"/>
    <w:rsid w:val="00192DD9"/>
    <w:rsid w:val="0019379E"/>
    <w:rsid w:val="001945AA"/>
    <w:rsid w:val="0019587D"/>
    <w:rsid w:val="00195FCA"/>
    <w:rsid w:val="001962BC"/>
    <w:rsid w:val="001965D3"/>
    <w:rsid w:val="00197EE4"/>
    <w:rsid w:val="001A0AE5"/>
    <w:rsid w:val="001A2C2C"/>
    <w:rsid w:val="001B1EF2"/>
    <w:rsid w:val="001B2851"/>
    <w:rsid w:val="001B2D78"/>
    <w:rsid w:val="001B376F"/>
    <w:rsid w:val="001B37C7"/>
    <w:rsid w:val="001B481C"/>
    <w:rsid w:val="001B4B16"/>
    <w:rsid w:val="001B63A3"/>
    <w:rsid w:val="001B641F"/>
    <w:rsid w:val="001B7034"/>
    <w:rsid w:val="001C0EBF"/>
    <w:rsid w:val="001C2CE8"/>
    <w:rsid w:val="001C2D43"/>
    <w:rsid w:val="001C2F11"/>
    <w:rsid w:val="001C3B5F"/>
    <w:rsid w:val="001C44F0"/>
    <w:rsid w:val="001C55F0"/>
    <w:rsid w:val="001C720C"/>
    <w:rsid w:val="001D05BE"/>
    <w:rsid w:val="001D2A89"/>
    <w:rsid w:val="001D3C37"/>
    <w:rsid w:val="001D3D6B"/>
    <w:rsid w:val="001D420A"/>
    <w:rsid w:val="001D4345"/>
    <w:rsid w:val="001D4BF9"/>
    <w:rsid w:val="001D5BEE"/>
    <w:rsid w:val="001E0321"/>
    <w:rsid w:val="001E0EAC"/>
    <w:rsid w:val="001E353F"/>
    <w:rsid w:val="001E36A7"/>
    <w:rsid w:val="001E3BC1"/>
    <w:rsid w:val="001E3F29"/>
    <w:rsid w:val="001E57EC"/>
    <w:rsid w:val="001E5E12"/>
    <w:rsid w:val="001F0821"/>
    <w:rsid w:val="001F1F82"/>
    <w:rsid w:val="001F2061"/>
    <w:rsid w:val="001F211B"/>
    <w:rsid w:val="001F3BEA"/>
    <w:rsid w:val="001F3CF1"/>
    <w:rsid w:val="001F4982"/>
    <w:rsid w:val="001F4E0B"/>
    <w:rsid w:val="001F5787"/>
    <w:rsid w:val="001F6D13"/>
    <w:rsid w:val="001F6D2B"/>
    <w:rsid w:val="00200563"/>
    <w:rsid w:val="00204DB0"/>
    <w:rsid w:val="00205D23"/>
    <w:rsid w:val="00206E4B"/>
    <w:rsid w:val="002078BF"/>
    <w:rsid w:val="00210AE1"/>
    <w:rsid w:val="00211CEA"/>
    <w:rsid w:val="00213420"/>
    <w:rsid w:val="00216B95"/>
    <w:rsid w:val="00217BE5"/>
    <w:rsid w:val="00222DA3"/>
    <w:rsid w:val="00224FD5"/>
    <w:rsid w:val="0022514B"/>
    <w:rsid w:val="00225151"/>
    <w:rsid w:val="00226154"/>
    <w:rsid w:val="00226605"/>
    <w:rsid w:val="00227D5E"/>
    <w:rsid w:val="00227EB4"/>
    <w:rsid w:val="00230052"/>
    <w:rsid w:val="002300A1"/>
    <w:rsid w:val="00230F01"/>
    <w:rsid w:val="00231496"/>
    <w:rsid w:val="00231F20"/>
    <w:rsid w:val="0023222A"/>
    <w:rsid w:val="00232588"/>
    <w:rsid w:val="0023305C"/>
    <w:rsid w:val="002334C3"/>
    <w:rsid w:val="00236650"/>
    <w:rsid w:val="00237234"/>
    <w:rsid w:val="00237E6D"/>
    <w:rsid w:val="00240874"/>
    <w:rsid w:val="00240F91"/>
    <w:rsid w:val="00242F87"/>
    <w:rsid w:val="0024420D"/>
    <w:rsid w:val="002451E5"/>
    <w:rsid w:val="00247553"/>
    <w:rsid w:val="00250BD0"/>
    <w:rsid w:val="002517B6"/>
    <w:rsid w:val="00251FFD"/>
    <w:rsid w:val="00253308"/>
    <w:rsid w:val="0025499A"/>
    <w:rsid w:val="00260388"/>
    <w:rsid w:val="002638A1"/>
    <w:rsid w:val="002642D6"/>
    <w:rsid w:val="00267AE6"/>
    <w:rsid w:val="00272B0C"/>
    <w:rsid w:val="002746A4"/>
    <w:rsid w:val="0027572F"/>
    <w:rsid w:val="00276F0C"/>
    <w:rsid w:val="00277959"/>
    <w:rsid w:val="00277A80"/>
    <w:rsid w:val="00280809"/>
    <w:rsid w:val="00281A45"/>
    <w:rsid w:val="00287F1E"/>
    <w:rsid w:val="00290439"/>
    <w:rsid w:val="00290F59"/>
    <w:rsid w:val="00292CBC"/>
    <w:rsid w:val="00293490"/>
    <w:rsid w:val="002937ED"/>
    <w:rsid w:val="00293A5A"/>
    <w:rsid w:val="002951FB"/>
    <w:rsid w:val="00295589"/>
    <w:rsid w:val="00295965"/>
    <w:rsid w:val="0029619E"/>
    <w:rsid w:val="00297350"/>
    <w:rsid w:val="002A1183"/>
    <w:rsid w:val="002A2A44"/>
    <w:rsid w:val="002A5306"/>
    <w:rsid w:val="002A5395"/>
    <w:rsid w:val="002A68EF"/>
    <w:rsid w:val="002B071E"/>
    <w:rsid w:val="002B3611"/>
    <w:rsid w:val="002B4E90"/>
    <w:rsid w:val="002B4F39"/>
    <w:rsid w:val="002B57BF"/>
    <w:rsid w:val="002B5B78"/>
    <w:rsid w:val="002B5C3A"/>
    <w:rsid w:val="002B78F1"/>
    <w:rsid w:val="002C0009"/>
    <w:rsid w:val="002C1BAA"/>
    <w:rsid w:val="002C4387"/>
    <w:rsid w:val="002C5367"/>
    <w:rsid w:val="002C6968"/>
    <w:rsid w:val="002C712B"/>
    <w:rsid w:val="002C7CC5"/>
    <w:rsid w:val="002D0783"/>
    <w:rsid w:val="002D19E1"/>
    <w:rsid w:val="002D49C2"/>
    <w:rsid w:val="002D4BA3"/>
    <w:rsid w:val="002D6007"/>
    <w:rsid w:val="002D71A7"/>
    <w:rsid w:val="002E025A"/>
    <w:rsid w:val="002E05EF"/>
    <w:rsid w:val="002E2C4F"/>
    <w:rsid w:val="002E2F12"/>
    <w:rsid w:val="002E3731"/>
    <w:rsid w:val="002E38D6"/>
    <w:rsid w:val="002E4555"/>
    <w:rsid w:val="002E474E"/>
    <w:rsid w:val="002E4946"/>
    <w:rsid w:val="002E72F4"/>
    <w:rsid w:val="002E7F8C"/>
    <w:rsid w:val="002F0316"/>
    <w:rsid w:val="002F15A2"/>
    <w:rsid w:val="002F1797"/>
    <w:rsid w:val="002F1863"/>
    <w:rsid w:val="002F1A62"/>
    <w:rsid w:val="002F2502"/>
    <w:rsid w:val="002F304F"/>
    <w:rsid w:val="002F3ABB"/>
    <w:rsid w:val="002F56BB"/>
    <w:rsid w:val="002F5F59"/>
    <w:rsid w:val="002F620D"/>
    <w:rsid w:val="002F6253"/>
    <w:rsid w:val="002F691E"/>
    <w:rsid w:val="002F6E35"/>
    <w:rsid w:val="002F6E99"/>
    <w:rsid w:val="003000DF"/>
    <w:rsid w:val="0030099C"/>
    <w:rsid w:val="00300C57"/>
    <w:rsid w:val="00300CC4"/>
    <w:rsid w:val="00302A56"/>
    <w:rsid w:val="00302F58"/>
    <w:rsid w:val="00304054"/>
    <w:rsid w:val="003045EB"/>
    <w:rsid w:val="00304696"/>
    <w:rsid w:val="003072A0"/>
    <w:rsid w:val="00310F55"/>
    <w:rsid w:val="0031217C"/>
    <w:rsid w:val="00312285"/>
    <w:rsid w:val="003122AA"/>
    <w:rsid w:val="00312434"/>
    <w:rsid w:val="00313B11"/>
    <w:rsid w:val="003146AF"/>
    <w:rsid w:val="003166D6"/>
    <w:rsid w:val="00316874"/>
    <w:rsid w:val="00317212"/>
    <w:rsid w:val="00317834"/>
    <w:rsid w:val="00320166"/>
    <w:rsid w:val="00320A97"/>
    <w:rsid w:val="00321136"/>
    <w:rsid w:val="00321191"/>
    <w:rsid w:val="0032145B"/>
    <w:rsid w:val="003240DF"/>
    <w:rsid w:val="00324705"/>
    <w:rsid w:val="00324C3D"/>
    <w:rsid w:val="00324D17"/>
    <w:rsid w:val="003255FC"/>
    <w:rsid w:val="00325E50"/>
    <w:rsid w:val="003268A1"/>
    <w:rsid w:val="00326B4F"/>
    <w:rsid w:val="0033101E"/>
    <w:rsid w:val="00333B8C"/>
    <w:rsid w:val="00334C5E"/>
    <w:rsid w:val="00335B6C"/>
    <w:rsid w:val="0033607A"/>
    <w:rsid w:val="00340417"/>
    <w:rsid w:val="003405E4"/>
    <w:rsid w:val="00342773"/>
    <w:rsid w:val="003439C8"/>
    <w:rsid w:val="00344171"/>
    <w:rsid w:val="003445AA"/>
    <w:rsid w:val="00345353"/>
    <w:rsid w:val="00345BCE"/>
    <w:rsid w:val="003461F1"/>
    <w:rsid w:val="0034694A"/>
    <w:rsid w:val="00346CAD"/>
    <w:rsid w:val="0035079F"/>
    <w:rsid w:val="00350867"/>
    <w:rsid w:val="00352FF0"/>
    <w:rsid w:val="00355202"/>
    <w:rsid w:val="0035584B"/>
    <w:rsid w:val="0036046E"/>
    <w:rsid w:val="00360554"/>
    <w:rsid w:val="003618E9"/>
    <w:rsid w:val="00362497"/>
    <w:rsid w:val="00362C70"/>
    <w:rsid w:val="00362F1B"/>
    <w:rsid w:val="003635F3"/>
    <w:rsid w:val="00366BBD"/>
    <w:rsid w:val="0036773C"/>
    <w:rsid w:val="00367D39"/>
    <w:rsid w:val="0037068D"/>
    <w:rsid w:val="0037129B"/>
    <w:rsid w:val="00371BBB"/>
    <w:rsid w:val="003752BC"/>
    <w:rsid w:val="00377ABF"/>
    <w:rsid w:val="00377CD9"/>
    <w:rsid w:val="0038151B"/>
    <w:rsid w:val="00383EA0"/>
    <w:rsid w:val="0038735F"/>
    <w:rsid w:val="00387541"/>
    <w:rsid w:val="00394875"/>
    <w:rsid w:val="00394FD1"/>
    <w:rsid w:val="00396853"/>
    <w:rsid w:val="00397976"/>
    <w:rsid w:val="003A12DC"/>
    <w:rsid w:val="003A3443"/>
    <w:rsid w:val="003A665E"/>
    <w:rsid w:val="003A6E1C"/>
    <w:rsid w:val="003B154C"/>
    <w:rsid w:val="003B1C84"/>
    <w:rsid w:val="003B296F"/>
    <w:rsid w:val="003B2F12"/>
    <w:rsid w:val="003B3AA2"/>
    <w:rsid w:val="003B4990"/>
    <w:rsid w:val="003B4E47"/>
    <w:rsid w:val="003B5360"/>
    <w:rsid w:val="003B5980"/>
    <w:rsid w:val="003B6C0D"/>
    <w:rsid w:val="003B7215"/>
    <w:rsid w:val="003C07DD"/>
    <w:rsid w:val="003C35A6"/>
    <w:rsid w:val="003C4A4F"/>
    <w:rsid w:val="003C5BF2"/>
    <w:rsid w:val="003D09DE"/>
    <w:rsid w:val="003D0D89"/>
    <w:rsid w:val="003D0DE4"/>
    <w:rsid w:val="003D13F6"/>
    <w:rsid w:val="003D17DD"/>
    <w:rsid w:val="003D3FC7"/>
    <w:rsid w:val="003D431B"/>
    <w:rsid w:val="003D6B0E"/>
    <w:rsid w:val="003D70F5"/>
    <w:rsid w:val="003D7B9F"/>
    <w:rsid w:val="003E034C"/>
    <w:rsid w:val="003E0D31"/>
    <w:rsid w:val="003E0F71"/>
    <w:rsid w:val="003E1749"/>
    <w:rsid w:val="003E1D7F"/>
    <w:rsid w:val="003E4017"/>
    <w:rsid w:val="003E566C"/>
    <w:rsid w:val="003E6A67"/>
    <w:rsid w:val="003F03AC"/>
    <w:rsid w:val="003F1653"/>
    <w:rsid w:val="003F1BCD"/>
    <w:rsid w:val="003F1D1B"/>
    <w:rsid w:val="003F2CB0"/>
    <w:rsid w:val="003F35D8"/>
    <w:rsid w:val="003F3D2F"/>
    <w:rsid w:val="003F6027"/>
    <w:rsid w:val="003F648E"/>
    <w:rsid w:val="003F6BEC"/>
    <w:rsid w:val="00400924"/>
    <w:rsid w:val="004009F3"/>
    <w:rsid w:val="00400A20"/>
    <w:rsid w:val="00401063"/>
    <w:rsid w:val="00401160"/>
    <w:rsid w:val="00401DA7"/>
    <w:rsid w:val="00401F46"/>
    <w:rsid w:val="00402834"/>
    <w:rsid w:val="004028AE"/>
    <w:rsid w:val="00403045"/>
    <w:rsid w:val="004032F0"/>
    <w:rsid w:val="004032FD"/>
    <w:rsid w:val="00404B62"/>
    <w:rsid w:val="00405C3C"/>
    <w:rsid w:val="00407028"/>
    <w:rsid w:val="004071A5"/>
    <w:rsid w:val="00412057"/>
    <w:rsid w:val="00414904"/>
    <w:rsid w:val="00414DB7"/>
    <w:rsid w:val="00414F13"/>
    <w:rsid w:val="004173CD"/>
    <w:rsid w:val="00417DAA"/>
    <w:rsid w:val="0042244C"/>
    <w:rsid w:val="00423092"/>
    <w:rsid w:val="004239FB"/>
    <w:rsid w:val="00425D04"/>
    <w:rsid w:val="0042627F"/>
    <w:rsid w:val="0042711A"/>
    <w:rsid w:val="00427387"/>
    <w:rsid w:val="00430A7C"/>
    <w:rsid w:val="004315FB"/>
    <w:rsid w:val="00431DAA"/>
    <w:rsid w:val="004344CC"/>
    <w:rsid w:val="00434F17"/>
    <w:rsid w:val="00436C9A"/>
    <w:rsid w:val="004374BE"/>
    <w:rsid w:val="0043765C"/>
    <w:rsid w:val="00437EC3"/>
    <w:rsid w:val="00441A8C"/>
    <w:rsid w:val="00441EE7"/>
    <w:rsid w:val="00441F22"/>
    <w:rsid w:val="004441F3"/>
    <w:rsid w:val="00444961"/>
    <w:rsid w:val="00444DE5"/>
    <w:rsid w:val="00446645"/>
    <w:rsid w:val="00447A08"/>
    <w:rsid w:val="004506FA"/>
    <w:rsid w:val="00451EB7"/>
    <w:rsid w:val="00452520"/>
    <w:rsid w:val="004615F9"/>
    <w:rsid w:val="00461CC8"/>
    <w:rsid w:val="00462321"/>
    <w:rsid w:val="00462978"/>
    <w:rsid w:val="00463CBB"/>
    <w:rsid w:val="00464790"/>
    <w:rsid w:val="00464DF8"/>
    <w:rsid w:val="00465ED3"/>
    <w:rsid w:val="00466382"/>
    <w:rsid w:val="00466DB1"/>
    <w:rsid w:val="00467BEB"/>
    <w:rsid w:val="0047002A"/>
    <w:rsid w:val="00472038"/>
    <w:rsid w:val="00472E15"/>
    <w:rsid w:val="004733FE"/>
    <w:rsid w:val="00473A71"/>
    <w:rsid w:val="00473D86"/>
    <w:rsid w:val="00473E59"/>
    <w:rsid w:val="00475110"/>
    <w:rsid w:val="00475864"/>
    <w:rsid w:val="00475AD4"/>
    <w:rsid w:val="00475BBB"/>
    <w:rsid w:val="00476310"/>
    <w:rsid w:val="00477055"/>
    <w:rsid w:val="00485C11"/>
    <w:rsid w:val="00485FA0"/>
    <w:rsid w:val="00487297"/>
    <w:rsid w:val="00487B8D"/>
    <w:rsid w:val="00490A47"/>
    <w:rsid w:val="00490B66"/>
    <w:rsid w:val="00491EA0"/>
    <w:rsid w:val="004920E2"/>
    <w:rsid w:val="00492621"/>
    <w:rsid w:val="00494A63"/>
    <w:rsid w:val="004951DC"/>
    <w:rsid w:val="00495A7E"/>
    <w:rsid w:val="00496709"/>
    <w:rsid w:val="004967B3"/>
    <w:rsid w:val="004A1CB5"/>
    <w:rsid w:val="004A1EF9"/>
    <w:rsid w:val="004A256A"/>
    <w:rsid w:val="004A31A6"/>
    <w:rsid w:val="004A3F33"/>
    <w:rsid w:val="004A4343"/>
    <w:rsid w:val="004A4F09"/>
    <w:rsid w:val="004A719C"/>
    <w:rsid w:val="004A7401"/>
    <w:rsid w:val="004B0FF4"/>
    <w:rsid w:val="004B1180"/>
    <w:rsid w:val="004B1362"/>
    <w:rsid w:val="004B16FD"/>
    <w:rsid w:val="004B3EAC"/>
    <w:rsid w:val="004B4238"/>
    <w:rsid w:val="004B481E"/>
    <w:rsid w:val="004B53EB"/>
    <w:rsid w:val="004B5D42"/>
    <w:rsid w:val="004B6E6F"/>
    <w:rsid w:val="004B6EE6"/>
    <w:rsid w:val="004B6FF5"/>
    <w:rsid w:val="004C0044"/>
    <w:rsid w:val="004C07B8"/>
    <w:rsid w:val="004C0C33"/>
    <w:rsid w:val="004C11F1"/>
    <w:rsid w:val="004C1D17"/>
    <w:rsid w:val="004C2886"/>
    <w:rsid w:val="004C3CA9"/>
    <w:rsid w:val="004C4BC9"/>
    <w:rsid w:val="004C56DA"/>
    <w:rsid w:val="004C6D90"/>
    <w:rsid w:val="004C750C"/>
    <w:rsid w:val="004C76F6"/>
    <w:rsid w:val="004C7E8E"/>
    <w:rsid w:val="004D0879"/>
    <w:rsid w:val="004D182D"/>
    <w:rsid w:val="004D252B"/>
    <w:rsid w:val="004D2AA1"/>
    <w:rsid w:val="004D5753"/>
    <w:rsid w:val="004D61AB"/>
    <w:rsid w:val="004D7154"/>
    <w:rsid w:val="004D7179"/>
    <w:rsid w:val="004E0CA3"/>
    <w:rsid w:val="004E1279"/>
    <w:rsid w:val="004E14A9"/>
    <w:rsid w:val="004E1680"/>
    <w:rsid w:val="004E2581"/>
    <w:rsid w:val="004E2FAD"/>
    <w:rsid w:val="004E37BF"/>
    <w:rsid w:val="004E39D2"/>
    <w:rsid w:val="004E3B4F"/>
    <w:rsid w:val="004E3E12"/>
    <w:rsid w:val="004E3FCD"/>
    <w:rsid w:val="004E4208"/>
    <w:rsid w:val="004E58BA"/>
    <w:rsid w:val="004E5A01"/>
    <w:rsid w:val="004E6F2A"/>
    <w:rsid w:val="004F06EA"/>
    <w:rsid w:val="004F1948"/>
    <w:rsid w:val="004F52B6"/>
    <w:rsid w:val="004F5B68"/>
    <w:rsid w:val="004F6147"/>
    <w:rsid w:val="004F63BA"/>
    <w:rsid w:val="004F66A8"/>
    <w:rsid w:val="005003D0"/>
    <w:rsid w:val="00500815"/>
    <w:rsid w:val="005029E1"/>
    <w:rsid w:val="00503381"/>
    <w:rsid w:val="005033D2"/>
    <w:rsid w:val="00503521"/>
    <w:rsid w:val="0050443D"/>
    <w:rsid w:val="00504B70"/>
    <w:rsid w:val="005060D3"/>
    <w:rsid w:val="00506849"/>
    <w:rsid w:val="00506C4D"/>
    <w:rsid w:val="00510BD8"/>
    <w:rsid w:val="00512849"/>
    <w:rsid w:val="00512A80"/>
    <w:rsid w:val="00512F7C"/>
    <w:rsid w:val="00513FAB"/>
    <w:rsid w:val="005148C7"/>
    <w:rsid w:val="00514FE0"/>
    <w:rsid w:val="00515650"/>
    <w:rsid w:val="00515F5C"/>
    <w:rsid w:val="005179E3"/>
    <w:rsid w:val="00517E09"/>
    <w:rsid w:val="00520187"/>
    <w:rsid w:val="005206A8"/>
    <w:rsid w:val="005229E8"/>
    <w:rsid w:val="00522EFE"/>
    <w:rsid w:val="00523229"/>
    <w:rsid w:val="00523965"/>
    <w:rsid w:val="005313D9"/>
    <w:rsid w:val="00532B9F"/>
    <w:rsid w:val="00532D79"/>
    <w:rsid w:val="005336FA"/>
    <w:rsid w:val="00533772"/>
    <w:rsid w:val="00535D2A"/>
    <w:rsid w:val="00535E9F"/>
    <w:rsid w:val="005401A1"/>
    <w:rsid w:val="0054196A"/>
    <w:rsid w:val="005421D7"/>
    <w:rsid w:val="005433E7"/>
    <w:rsid w:val="00543E14"/>
    <w:rsid w:val="005444F1"/>
    <w:rsid w:val="005466B2"/>
    <w:rsid w:val="005468B9"/>
    <w:rsid w:val="00547E13"/>
    <w:rsid w:val="00551A2A"/>
    <w:rsid w:val="00553CF6"/>
    <w:rsid w:val="00553E26"/>
    <w:rsid w:val="0055482C"/>
    <w:rsid w:val="00555192"/>
    <w:rsid w:val="00556744"/>
    <w:rsid w:val="00560274"/>
    <w:rsid w:val="00563C9F"/>
    <w:rsid w:val="0056595B"/>
    <w:rsid w:val="00565C65"/>
    <w:rsid w:val="00565D0D"/>
    <w:rsid w:val="00566E02"/>
    <w:rsid w:val="0056726C"/>
    <w:rsid w:val="0056761C"/>
    <w:rsid w:val="00570432"/>
    <w:rsid w:val="0057170A"/>
    <w:rsid w:val="00571753"/>
    <w:rsid w:val="00571ADA"/>
    <w:rsid w:val="005731AA"/>
    <w:rsid w:val="00574603"/>
    <w:rsid w:val="00576926"/>
    <w:rsid w:val="00580727"/>
    <w:rsid w:val="005817E2"/>
    <w:rsid w:val="0058303A"/>
    <w:rsid w:val="00585370"/>
    <w:rsid w:val="005865CA"/>
    <w:rsid w:val="00586738"/>
    <w:rsid w:val="00587A13"/>
    <w:rsid w:val="00587A62"/>
    <w:rsid w:val="00591465"/>
    <w:rsid w:val="00592446"/>
    <w:rsid w:val="00592FC6"/>
    <w:rsid w:val="00593665"/>
    <w:rsid w:val="00593F98"/>
    <w:rsid w:val="00594240"/>
    <w:rsid w:val="005942BF"/>
    <w:rsid w:val="00594C86"/>
    <w:rsid w:val="00594FE8"/>
    <w:rsid w:val="00595DB0"/>
    <w:rsid w:val="005961AB"/>
    <w:rsid w:val="0059728C"/>
    <w:rsid w:val="0059780E"/>
    <w:rsid w:val="0059786C"/>
    <w:rsid w:val="005A0B46"/>
    <w:rsid w:val="005A15D3"/>
    <w:rsid w:val="005A1912"/>
    <w:rsid w:val="005A1D4C"/>
    <w:rsid w:val="005A1F56"/>
    <w:rsid w:val="005A2868"/>
    <w:rsid w:val="005A45F3"/>
    <w:rsid w:val="005A5E31"/>
    <w:rsid w:val="005A6F2F"/>
    <w:rsid w:val="005B0156"/>
    <w:rsid w:val="005B02F3"/>
    <w:rsid w:val="005B3A88"/>
    <w:rsid w:val="005B3E73"/>
    <w:rsid w:val="005B6F34"/>
    <w:rsid w:val="005B713B"/>
    <w:rsid w:val="005C2032"/>
    <w:rsid w:val="005C3255"/>
    <w:rsid w:val="005C34AB"/>
    <w:rsid w:val="005C370B"/>
    <w:rsid w:val="005C5DBB"/>
    <w:rsid w:val="005C60E1"/>
    <w:rsid w:val="005D0268"/>
    <w:rsid w:val="005D1BF8"/>
    <w:rsid w:val="005D2363"/>
    <w:rsid w:val="005D46CB"/>
    <w:rsid w:val="005D478A"/>
    <w:rsid w:val="005D57D9"/>
    <w:rsid w:val="005D6BA3"/>
    <w:rsid w:val="005E0726"/>
    <w:rsid w:val="005E3A89"/>
    <w:rsid w:val="005E3C75"/>
    <w:rsid w:val="005E64FA"/>
    <w:rsid w:val="005E7D7A"/>
    <w:rsid w:val="005E7E88"/>
    <w:rsid w:val="005F0EF4"/>
    <w:rsid w:val="005F421E"/>
    <w:rsid w:val="005F5FA7"/>
    <w:rsid w:val="005F6011"/>
    <w:rsid w:val="005F68E0"/>
    <w:rsid w:val="005F6C0C"/>
    <w:rsid w:val="005F753D"/>
    <w:rsid w:val="0060228C"/>
    <w:rsid w:val="00604CB4"/>
    <w:rsid w:val="00606558"/>
    <w:rsid w:val="00607ABE"/>
    <w:rsid w:val="00607B18"/>
    <w:rsid w:val="006112CB"/>
    <w:rsid w:val="00611ACA"/>
    <w:rsid w:val="0061239F"/>
    <w:rsid w:val="00612B1F"/>
    <w:rsid w:val="00613BA7"/>
    <w:rsid w:val="006143B5"/>
    <w:rsid w:val="00620605"/>
    <w:rsid w:val="00620F68"/>
    <w:rsid w:val="0062118E"/>
    <w:rsid w:val="006228DC"/>
    <w:rsid w:val="006228E2"/>
    <w:rsid w:val="00623DC9"/>
    <w:rsid w:val="00624F8E"/>
    <w:rsid w:val="0062601D"/>
    <w:rsid w:val="00626C69"/>
    <w:rsid w:val="00627B68"/>
    <w:rsid w:val="00630314"/>
    <w:rsid w:val="00630B71"/>
    <w:rsid w:val="00633E7A"/>
    <w:rsid w:val="006354D7"/>
    <w:rsid w:val="00635B9B"/>
    <w:rsid w:val="00637810"/>
    <w:rsid w:val="006439F5"/>
    <w:rsid w:val="0064682B"/>
    <w:rsid w:val="00647FCC"/>
    <w:rsid w:val="00650919"/>
    <w:rsid w:val="0065232F"/>
    <w:rsid w:val="00653B41"/>
    <w:rsid w:val="00654AAC"/>
    <w:rsid w:val="00655FE8"/>
    <w:rsid w:val="006569FA"/>
    <w:rsid w:val="00656CC6"/>
    <w:rsid w:val="006601B6"/>
    <w:rsid w:val="0066033B"/>
    <w:rsid w:val="00660959"/>
    <w:rsid w:val="00660FB7"/>
    <w:rsid w:val="00664871"/>
    <w:rsid w:val="00664ED2"/>
    <w:rsid w:val="00665DA1"/>
    <w:rsid w:val="00667ADA"/>
    <w:rsid w:val="00670FC3"/>
    <w:rsid w:val="00671DE9"/>
    <w:rsid w:val="00672193"/>
    <w:rsid w:val="00672595"/>
    <w:rsid w:val="00672865"/>
    <w:rsid w:val="00673286"/>
    <w:rsid w:val="0067472C"/>
    <w:rsid w:val="00674C59"/>
    <w:rsid w:val="0067501C"/>
    <w:rsid w:val="0067534F"/>
    <w:rsid w:val="00675EC9"/>
    <w:rsid w:val="006825D4"/>
    <w:rsid w:val="00682A4A"/>
    <w:rsid w:val="006835DC"/>
    <w:rsid w:val="0068471D"/>
    <w:rsid w:val="00685674"/>
    <w:rsid w:val="00685723"/>
    <w:rsid w:val="0068628A"/>
    <w:rsid w:val="006867BE"/>
    <w:rsid w:val="0069198C"/>
    <w:rsid w:val="00691B5E"/>
    <w:rsid w:val="00692743"/>
    <w:rsid w:val="006927F1"/>
    <w:rsid w:val="00692929"/>
    <w:rsid w:val="00692E9D"/>
    <w:rsid w:val="006949BB"/>
    <w:rsid w:val="006953C3"/>
    <w:rsid w:val="006957E4"/>
    <w:rsid w:val="00695FFE"/>
    <w:rsid w:val="006977E2"/>
    <w:rsid w:val="006A28F4"/>
    <w:rsid w:val="006A296E"/>
    <w:rsid w:val="006A2A71"/>
    <w:rsid w:val="006A6574"/>
    <w:rsid w:val="006A7269"/>
    <w:rsid w:val="006A77AE"/>
    <w:rsid w:val="006B001D"/>
    <w:rsid w:val="006B060E"/>
    <w:rsid w:val="006B06C3"/>
    <w:rsid w:val="006B0D78"/>
    <w:rsid w:val="006B0D9B"/>
    <w:rsid w:val="006B1024"/>
    <w:rsid w:val="006B1711"/>
    <w:rsid w:val="006B3C76"/>
    <w:rsid w:val="006B4B08"/>
    <w:rsid w:val="006B5229"/>
    <w:rsid w:val="006B5905"/>
    <w:rsid w:val="006B5C1E"/>
    <w:rsid w:val="006B602B"/>
    <w:rsid w:val="006B746F"/>
    <w:rsid w:val="006B74CD"/>
    <w:rsid w:val="006B77B1"/>
    <w:rsid w:val="006B7BB5"/>
    <w:rsid w:val="006C0A3E"/>
    <w:rsid w:val="006C14AB"/>
    <w:rsid w:val="006C2B5E"/>
    <w:rsid w:val="006C2CCE"/>
    <w:rsid w:val="006C3AE9"/>
    <w:rsid w:val="006C40A9"/>
    <w:rsid w:val="006C48BA"/>
    <w:rsid w:val="006C4952"/>
    <w:rsid w:val="006C4A98"/>
    <w:rsid w:val="006C5356"/>
    <w:rsid w:val="006C6B6F"/>
    <w:rsid w:val="006C6F1A"/>
    <w:rsid w:val="006C7915"/>
    <w:rsid w:val="006D0B09"/>
    <w:rsid w:val="006D1382"/>
    <w:rsid w:val="006D4311"/>
    <w:rsid w:val="006D507E"/>
    <w:rsid w:val="006D5983"/>
    <w:rsid w:val="006D6C73"/>
    <w:rsid w:val="006D7D88"/>
    <w:rsid w:val="006E0678"/>
    <w:rsid w:val="006E0807"/>
    <w:rsid w:val="006E0F66"/>
    <w:rsid w:val="006E2126"/>
    <w:rsid w:val="006E2E9B"/>
    <w:rsid w:val="006E4AF6"/>
    <w:rsid w:val="006E4D30"/>
    <w:rsid w:val="006E4FB0"/>
    <w:rsid w:val="006E5245"/>
    <w:rsid w:val="006E53CD"/>
    <w:rsid w:val="006E5D37"/>
    <w:rsid w:val="006E68C3"/>
    <w:rsid w:val="006E706D"/>
    <w:rsid w:val="006F0095"/>
    <w:rsid w:val="006F0978"/>
    <w:rsid w:val="006F0C7E"/>
    <w:rsid w:val="006F50BF"/>
    <w:rsid w:val="006F5152"/>
    <w:rsid w:val="006F54EC"/>
    <w:rsid w:val="006F576A"/>
    <w:rsid w:val="006F6547"/>
    <w:rsid w:val="006F6997"/>
    <w:rsid w:val="006F6A0E"/>
    <w:rsid w:val="006F7135"/>
    <w:rsid w:val="006F7152"/>
    <w:rsid w:val="00700905"/>
    <w:rsid w:val="0070200B"/>
    <w:rsid w:val="00702BEC"/>
    <w:rsid w:val="007030A1"/>
    <w:rsid w:val="0070396F"/>
    <w:rsid w:val="0070495E"/>
    <w:rsid w:val="0070520E"/>
    <w:rsid w:val="007055B9"/>
    <w:rsid w:val="0070583A"/>
    <w:rsid w:val="00705B27"/>
    <w:rsid w:val="0070759B"/>
    <w:rsid w:val="00707DEB"/>
    <w:rsid w:val="0071104F"/>
    <w:rsid w:val="00711159"/>
    <w:rsid w:val="00713444"/>
    <w:rsid w:val="00713F35"/>
    <w:rsid w:val="007146E3"/>
    <w:rsid w:val="007155F2"/>
    <w:rsid w:val="00716027"/>
    <w:rsid w:val="007162BE"/>
    <w:rsid w:val="00716656"/>
    <w:rsid w:val="00717F4C"/>
    <w:rsid w:val="00720344"/>
    <w:rsid w:val="007204F7"/>
    <w:rsid w:val="00722AEC"/>
    <w:rsid w:val="00723AD7"/>
    <w:rsid w:val="00725D0C"/>
    <w:rsid w:val="007265B4"/>
    <w:rsid w:val="00726F7F"/>
    <w:rsid w:val="00727964"/>
    <w:rsid w:val="00730020"/>
    <w:rsid w:val="0073334D"/>
    <w:rsid w:val="007345BE"/>
    <w:rsid w:val="00737B01"/>
    <w:rsid w:val="00737E7B"/>
    <w:rsid w:val="00740E4B"/>
    <w:rsid w:val="00741AEA"/>
    <w:rsid w:val="007439F9"/>
    <w:rsid w:val="00744193"/>
    <w:rsid w:val="007441EC"/>
    <w:rsid w:val="0074427D"/>
    <w:rsid w:val="007443E6"/>
    <w:rsid w:val="00744D92"/>
    <w:rsid w:val="00745A5C"/>
    <w:rsid w:val="007502FE"/>
    <w:rsid w:val="007505CE"/>
    <w:rsid w:val="007509C7"/>
    <w:rsid w:val="00750D4A"/>
    <w:rsid w:val="00752C3E"/>
    <w:rsid w:val="00752E69"/>
    <w:rsid w:val="00754237"/>
    <w:rsid w:val="00755BEB"/>
    <w:rsid w:val="007563E4"/>
    <w:rsid w:val="00756576"/>
    <w:rsid w:val="00760698"/>
    <w:rsid w:val="00766437"/>
    <w:rsid w:val="0076730E"/>
    <w:rsid w:val="00771BC1"/>
    <w:rsid w:val="00771E5E"/>
    <w:rsid w:val="0077229B"/>
    <w:rsid w:val="0077238E"/>
    <w:rsid w:val="007747F4"/>
    <w:rsid w:val="0077673B"/>
    <w:rsid w:val="007769EF"/>
    <w:rsid w:val="007775A4"/>
    <w:rsid w:val="0077775E"/>
    <w:rsid w:val="00780B4F"/>
    <w:rsid w:val="007815BD"/>
    <w:rsid w:val="007836FF"/>
    <w:rsid w:val="00784468"/>
    <w:rsid w:val="00784A07"/>
    <w:rsid w:val="007866D9"/>
    <w:rsid w:val="00791756"/>
    <w:rsid w:val="00791F99"/>
    <w:rsid w:val="00793725"/>
    <w:rsid w:val="0079392A"/>
    <w:rsid w:val="00793FAF"/>
    <w:rsid w:val="0079617F"/>
    <w:rsid w:val="00797037"/>
    <w:rsid w:val="007A03D7"/>
    <w:rsid w:val="007A0CAB"/>
    <w:rsid w:val="007A1AEF"/>
    <w:rsid w:val="007A3312"/>
    <w:rsid w:val="007A3391"/>
    <w:rsid w:val="007A4F3E"/>
    <w:rsid w:val="007A5F2B"/>
    <w:rsid w:val="007B0400"/>
    <w:rsid w:val="007B08B0"/>
    <w:rsid w:val="007B2411"/>
    <w:rsid w:val="007B4679"/>
    <w:rsid w:val="007B5258"/>
    <w:rsid w:val="007B544F"/>
    <w:rsid w:val="007B5872"/>
    <w:rsid w:val="007B66C9"/>
    <w:rsid w:val="007B67A8"/>
    <w:rsid w:val="007B7170"/>
    <w:rsid w:val="007B7FEC"/>
    <w:rsid w:val="007C0304"/>
    <w:rsid w:val="007C0E5E"/>
    <w:rsid w:val="007C119E"/>
    <w:rsid w:val="007C14D3"/>
    <w:rsid w:val="007C1C39"/>
    <w:rsid w:val="007C1EEF"/>
    <w:rsid w:val="007C1EFF"/>
    <w:rsid w:val="007C1FB1"/>
    <w:rsid w:val="007C28FE"/>
    <w:rsid w:val="007C42EA"/>
    <w:rsid w:val="007C5DB6"/>
    <w:rsid w:val="007C70DD"/>
    <w:rsid w:val="007D0AFE"/>
    <w:rsid w:val="007D103F"/>
    <w:rsid w:val="007D1B09"/>
    <w:rsid w:val="007D2A69"/>
    <w:rsid w:val="007D56AD"/>
    <w:rsid w:val="007D5F5F"/>
    <w:rsid w:val="007D6CEC"/>
    <w:rsid w:val="007E04C6"/>
    <w:rsid w:val="007E168D"/>
    <w:rsid w:val="007E228D"/>
    <w:rsid w:val="007E26EE"/>
    <w:rsid w:val="007E2BDC"/>
    <w:rsid w:val="007E3032"/>
    <w:rsid w:val="007E33F6"/>
    <w:rsid w:val="007E3FB2"/>
    <w:rsid w:val="007E57C2"/>
    <w:rsid w:val="007E587A"/>
    <w:rsid w:val="007E6E49"/>
    <w:rsid w:val="007E74DA"/>
    <w:rsid w:val="007F0E3D"/>
    <w:rsid w:val="007F0F24"/>
    <w:rsid w:val="007F182B"/>
    <w:rsid w:val="007F47E2"/>
    <w:rsid w:val="007F4F61"/>
    <w:rsid w:val="007F61F7"/>
    <w:rsid w:val="007F6F2A"/>
    <w:rsid w:val="007F742B"/>
    <w:rsid w:val="007F7B5B"/>
    <w:rsid w:val="008004B1"/>
    <w:rsid w:val="0080180C"/>
    <w:rsid w:val="00802104"/>
    <w:rsid w:val="0080223E"/>
    <w:rsid w:val="00802CB5"/>
    <w:rsid w:val="00803123"/>
    <w:rsid w:val="00806458"/>
    <w:rsid w:val="00806D68"/>
    <w:rsid w:val="00806D7C"/>
    <w:rsid w:val="008106C0"/>
    <w:rsid w:val="00810728"/>
    <w:rsid w:val="008116A1"/>
    <w:rsid w:val="0081267F"/>
    <w:rsid w:val="00812D6C"/>
    <w:rsid w:val="00815A9B"/>
    <w:rsid w:val="00817053"/>
    <w:rsid w:val="00820A39"/>
    <w:rsid w:val="00820E0C"/>
    <w:rsid w:val="00821881"/>
    <w:rsid w:val="008225B0"/>
    <w:rsid w:val="00822AC7"/>
    <w:rsid w:val="00822DCB"/>
    <w:rsid w:val="00822EA1"/>
    <w:rsid w:val="00823BF7"/>
    <w:rsid w:val="00823E34"/>
    <w:rsid w:val="00824890"/>
    <w:rsid w:val="0082604A"/>
    <w:rsid w:val="008264BA"/>
    <w:rsid w:val="0082650F"/>
    <w:rsid w:val="00826755"/>
    <w:rsid w:val="00833CD0"/>
    <w:rsid w:val="00833EAC"/>
    <w:rsid w:val="00834B04"/>
    <w:rsid w:val="0083623D"/>
    <w:rsid w:val="00836A39"/>
    <w:rsid w:val="00837CFD"/>
    <w:rsid w:val="00840667"/>
    <w:rsid w:val="00842D7D"/>
    <w:rsid w:val="0084405A"/>
    <w:rsid w:val="00844AB5"/>
    <w:rsid w:val="00845DB0"/>
    <w:rsid w:val="00846BFF"/>
    <w:rsid w:val="00850011"/>
    <w:rsid w:val="0085019B"/>
    <w:rsid w:val="008507C4"/>
    <w:rsid w:val="00850E7D"/>
    <w:rsid w:val="0085145C"/>
    <w:rsid w:val="00853158"/>
    <w:rsid w:val="008539D4"/>
    <w:rsid w:val="00853B3B"/>
    <w:rsid w:val="00853BD4"/>
    <w:rsid w:val="008552CA"/>
    <w:rsid w:val="00856035"/>
    <w:rsid w:val="00857DC7"/>
    <w:rsid w:val="008635F7"/>
    <w:rsid w:val="00863A6D"/>
    <w:rsid w:val="00865446"/>
    <w:rsid w:val="0086550C"/>
    <w:rsid w:val="00865AC1"/>
    <w:rsid w:val="00865B92"/>
    <w:rsid w:val="00867000"/>
    <w:rsid w:val="0086796E"/>
    <w:rsid w:val="00867AF1"/>
    <w:rsid w:val="00867B61"/>
    <w:rsid w:val="0087025C"/>
    <w:rsid w:val="00870E15"/>
    <w:rsid w:val="008714DC"/>
    <w:rsid w:val="00871579"/>
    <w:rsid w:val="00871961"/>
    <w:rsid w:val="0087220E"/>
    <w:rsid w:val="00873A45"/>
    <w:rsid w:val="00874994"/>
    <w:rsid w:val="00874E22"/>
    <w:rsid w:val="008752FB"/>
    <w:rsid w:val="00875AEC"/>
    <w:rsid w:val="0087691A"/>
    <w:rsid w:val="00876F97"/>
    <w:rsid w:val="00877A44"/>
    <w:rsid w:val="008800D3"/>
    <w:rsid w:val="00880AC5"/>
    <w:rsid w:val="00882142"/>
    <w:rsid w:val="0088242D"/>
    <w:rsid w:val="0088416A"/>
    <w:rsid w:val="00884C2D"/>
    <w:rsid w:val="00885342"/>
    <w:rsid w:val="00885C3A"/>
    <w:rsid w:val="00886478"/>
    <w:rsid w:val="00886605"/>
    <w:rsid w:val="008870EF"/>
    <w:rsid w:val="008875D8"/>
    <w:rsid w:val="00890728"/>
    <w:rsid w:val="008912ED"/>
    <w:rsid w:val="0089482A"/>
    <w:rsid w:val="00895D9A"/>
    <w:rsid w:val="00896574"/>
    <w:rsid w:val="00896BF6"/>
    <w:rsid w:val="00897811"/>
    <w:rsid w:val="00897FE0"/>
    <w:rsid w:val="008A0AD4"/>
    <w:rsid w:val="008A1619"/>
    <w:rsid w:val="008A2F09"/>
    <w:rsid w:val="008A43EE"/>
    <w:rsid w:val="008B0148"/>
    <w:rsid w:val="008B037C"/>
    <w:rsid w:val="008B03B1"/>
    <w:rsid w:val="008B073A"/>
    <w:rsid w:val="008B27CF"/>
    <w:rsid w:val="008B510F"/>
    <w:rsid w:val="008B6D88"/>
    <w:rsid w:val="008B6F27"/>
    <w:rsid w:val="008B7480"/>
    <w:rsid w:val="008B7882"/>
    <w:rsid w:val="008C0058"/>
    <w:rsid w:val="008C0155"/>
    <w:rsid w:val="008C0ECA"/>
    <w:rsid w:val="008C2241"/>
    <w:rsid w:val="008C38C0"/>
    <w:rsid w:val="008C490E"/>
    <w:rsid w:val="008C7EA1"/>
    <w:rsid w:val="008D023B"/>
    <w:rsid w:val="008D0DA4"/>
    <w:rsid w:val="008D23D1"/>
    <w:rsid w:val="008D35B5"/>
    <w:rsid w:val="008D399C"/>
    <w:rsid w:val="008D4F0F"/>
    <w:rsid w:val="008D559E"/>
    <w:rsid w:val="008D5B35"/>
    <w:rsid w:val="008D794A"/>
    <w:rsid w:val="008E0A3E"/>
    <w:rsid w:val="008E4D2D"/>
    <w:rsid w:val="008E4ED4"/>
    <w:rsid w:val="008E51DB"/>
    <w:rsid w:val="008E6D5F"/>
    <w:rsid w:val="008E75CE"/>
    <w:rsid w:val="008E77E9"/>
    <w:rsid w:val="008F0009"/>
    <w:rsid w:val="008F0F76"/>
    <w:rsid w:val="008F2BC4"/>
    <w:rsid w:val="008F315E"/>
    <w:rsid w:val="008F4149"/>
    <w:rsid w:val="008F679B"/>
    <w:rsid w:val="008F7A28"/>
    <w:rsid w:val="008F7AEC"/>
    <w:rsid w:val="008F7E01"/>
    <w:rsid w:val="00904CE5"/>
    <w:rsid w:val="0090635B"/>
    <w:rsid w:val="00906CF0"/>
    <w:rsid w:val="00907879"/>
    <w:rsid w:val="00907CF5"/>
    <w:rsid w:val="00910C7A"/>
    <w:rsid w:val="009118F5"/>
    <w:rsid w:val="00911C18"/>
    <w:rsid w:val="00912DE9"/>
    <w:rsid w:val="00913463"/>
    <w:rsid w:val="00916054"/>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2ED6"/>
    <w:rsid w:val="00932F91"/>
    <w:rsid w:val="00933DC3"/>
    <w:rsid w:val="00934ED0"/>
    <w:rsid w:val="009353D7"/>
    <w:rsid w:val="00935D7F"/>
    <w:rsid w:val="00937D4B"/>
    <w:rsid w:val="00940F3E"/>
    <w:rsid w:val="009417B5"/>
    <w:rsid w:val="00945A0F"/>
    <w:rsid w:val="00950102"/>
    <w:rsid w:val="00953C25"/>
    <w:rsid w:val="00953E01"/>
    <w:rsid w:val="00953FB9"/>
    <w:rsid w:val="00954C34"/>
    <w:rsid w:val="00955AE4"/>
    <w:rsid w:val="00956EE3"/>
    <w:rsid w:val="00957BE6"/>
    <w:rsid w:val="00960D4F"/>
    <w:rsid w:val="009627C1"/>
    <w:rsid w:val="009629D5"/>
    <w:rsid w:val="00963167"/>
    <w:rsid w:val="00963860"/>
    <w:rsid w:val="00964768"/>
    <w:rsid w:val="009656A9"/>
    <w:rsid w:val="00965B07"/>
    <w:rsid w:val="00965E17"/>
    <w:rsid w:val="009676D1"/>
    <w:rsid w:val="00971372"/>
    <w:rsid w:val="00971D70"/>
    <w:rsid w:val="00973706"/>
    <w:rsid w:val="00974010"/>
    <w:rsid w:val="00974C31"/>
    <w:rsid w:val="00980657"/>
    <w:rsid w:val="00980A01"/>
    <w:rsid w:val="0098110B"/>
    <w:rsid w:val="009813D0"/>
    <w:rsid w:val="009816A1"/>
    <w:rsid w:val="009819BB"/>
    <w:rsid w:val="00981A47"/>
    <w:rsid w:val="00982E83"/>
    <w:rsid w:val="0098383F"/>
    <w:rsid w:val="00983B11"/>
    <w:rsid w:val="00985764"/>
    <w:rsid w:val="009876FE"/>
    <w:rsid w:val="0098785C"/>
    <w:rsid w:val="00990698"/>
    <w:rsid w:val="009907D7"/>
    <w:rsid w:val="00990B76"/>
    <w:rsid w:val="00991068"/>
    <w:rsid w:val="009915B6"/>
    <w:rsid w:val="009921E5"/>
    <w:rsid w:val="00992625"/>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657B"/>
    <w:rsid w:val="009A6BA3"/>
    <w:rsid w:val="009B1A89"/>
    <w:rsid w:val="009B1DB8"/>
    <w:rsid w:val="009B3E0E"/>
    <w:rsid w:val="009B415D"/>
    <w:rsid w:val="009B450A"/>
    <w:rsid w:val="009B6EE9"/>
    <w:rsid w:val="009B73A4"/>
    <w:rsid w:val="009B7E1F"/>
    <w:rsid w:val="009C142A"/>
    <w:rsid w:val="009C2A69"/>
    <w:rsid w:val="009C3107"/>
    <w:rsid w:val="009C3DDB"/>
    <w:rsid w:val="009C50BE"/>
    <w:rsid w:val="009C5372"/>
    <w:rsid w:val="009C537E"/>
    <w:rsid w:val="009C725E"/>
    <w:rsid w:val="009C72CE"/>
    <w:rsid w:val="009C78EC"/>
    <w:rsid w:val="009C7DD2"/>
    <w:rsid w:val="009D05F8"/>
    <w:rsid w:val="009D0919"/>
    <w:rsid w:val="009D0CB6"/>
    <w:rsid w:val="009D10D5"/>
    <w:rsid w:val="009D1C76"/>
    <w:rsid w:val="009D2197"/>
    <w:rsid w:val="009D259B"/>
    <w:rsid w:val="009D2D28"/>
    <w:rsid w:val="009D492B"/>
    <w:rsid w:val="009D5C9A"/>
    <w:rsid w:val="009D6DB3"/>
    <w:rsid w:val="009E1216"/>
    <w:rsid w:val="009E1707"/>
    <w:rsid w:val="009E1EF1"/>
    <w:rsid w:val="009E2473"/>
    <w:rsid w:val="009E31DD"/>
    <w:rsid w:val="009E340B"/>
    <w:rsid w:val="009E3879"/>
    <w:rsid w:val="009E49AC"/>
    <w:rsid w:val="009E62E2"/>
    <w:rsid w:val="009F096A"/>
    <w:rsid w:val="009F1F3A"/>
    <w:rsid w:val="009F22EE"/>
    <w:rsid w:val="009F27DE"/>
    <w:rsid w:val="009F4954"/>
    <w:rsid w:val="009F4B87"/>
    <w:rsid w:val="009F625D"/>
    <w:rsid w:val="009F6497"/>
    <w:rsid w:val="009F7173"/>
    <w:rsid w:val="00A00D57"/>
    <w:rsid w:val="00A014BC"/>
    <w:rsid w:val="00A02B6B"/>
    <w:rsid w:val="00A03F3B"/>
    <w:rsid w:val="00A0556B"/>
    <w:rsid w:val="00A06B4B"/>
    <w:rsid w:val="00A10302"/>
    <w:rsid w:val="00A11254"/>
    <w:rsid w:val="00A13FDE"/>
    <w:rsid w:val="00A14C90"/>
    <w:rsid w:val="00A1790F"/>
    <w:rsid w:val="00A204D9"/>
    <w:rsid w:val="00A25776"/>
    <w:rsid w:val="00A2680A"/>
    <w:rsid w:val="00A27903"/>
    <w:rsid w:val="00A30377"/>
    <w:rsid w:val="00A30ACA"/>
    <w:rsid w:val="00A30C63"/>
    <w:rsid w:val="00A317D6"/>
    <w:rsid w:val="00A3250E"/>
    <w:rsid w:val="00A3261B"/>
    <w:rsid w:val="00A3279B"/>
    <w:rsid w:val="00A34F6F"/>
    <w:rsid w:val="00A353D7"/>
    <w:rsid w:val="00A35A43"/>
    <w:rsid w:val="00A3652E"/>
    <w:rsid w:val="00A36926"/>
    <w:rsid w:val="00A40F32"/>
    <w:rsid w:val="00A41197"/>
    <w:rsid w:val="00A4262E"/>
    <w:rsid w:val="00A435F1"/>
    <w:rsid w:val="00A450F0"/>
    <w:rsid w:val="00A457A2"/>
    <w:rsid w:val="00A458D2"/>
    <w:rsid w:val="00A459C6"/>
    <w:rsid w:val="00A46E1C"/>
    <w:rsid w:val="00A46EFA"/>
    <w:rsid w:val="00A5072C"/>
    <w:rsid w:val="00A5348A"/>
    <w:rsid w:val="00A543B9"/>
    <w:rsid w:val="00A5458C"/>
    <w:rsid w:val="00A54FA7"/>
    <w:rsid w:val="00A55286"/>
    <w:rsid w:val="00A554C7"/>
    <w:rsid w:val="00A55CBA"/>
    <w:rsid w:val="00A57428"/>
    <w:rsid w:val="00A6062B"/>
    <w:rsid w:val="00A62607"/>
    <w:rsid w:val="00A6306B"/>
    <w:rsid w:val="00A63121"/>
    <w:rsid w:val="00A64DD4"/>
    <w:rsid w:val="00A64EFE"/>
    <w:rsid w:val="00A661BD"/>
    <w:rsid w:val="00A6632A"/>
    <w:rsid w:val="00A66488"/>
    <w:rsid w:val="00A7055A"/>
    <w:rsid w:val="00A706E2"/>
    <w:rsid w:val="00A7110D"/>
    <w:rsid w:val="00A7133C"/>
    <w:rsid w:val="00A71357"/>
    <w:rsid w:val="00A71913"/>
    <w:rsid w:val="00A723CD"/>
    <w:rsid w:val="00A72689"/>
    <w:rsid w:val="00A72DEE"/>
    <w:rsid w:val="00A72E78"/>
    <w:rsid w:val="00A73AE7"/>
    <w:rsid w:val="00A73D3D"/>
    <w:rsid w:val="00A7502C"/>
    <w:rsid w:val="00A75889"/>
    <w:rsid w:val="00A75B3C"/>
    <w:rsid w:val="00A77EAF"/>
    <w:rsid w:val="00A80056"/>
    <w:rsid w:val="00A80515"/>
    <w:rsid w:val="00A80EC8"/>
    <w:rsid w:val="00A81776"/>
    <w:rsid w:val="00A84327"/>
    <w:rsid w:val="00A84C46"/>
    <w:rsid w:val="00A851D1"/>
    <w:rsid w:val="00A85401"/>
    <w:rsid w:val="00A85A77"/>
    <w:rsid w:val="00A863AB"/>
    <w:rsid w:val="00A86480"/>
    <w:rsid w:val="00A86A90"/>
    <w:rsid w:val="00A914A6"/>
    <w:rsid w:val="00A91868"/>
    <w:rsid w:val="00A926E5"/>
    <w:rsid w:val="00A93B46"/>
    <w:rsid w:val="00A942AD"/>
    <w:rsid w:val="00A94F99"/>
    <w:rsid w:val="00A9508E"/>
    <w:rsid w:val="00A96EF6"/>
    <w:rsid w:val="00A97528"/>
    <w:rsid w:val="00A97860"/>
    <w:rsid w:val="00A97C4F"/>
    <w:rsid w:val="00AA051D"/>
    <w:rsid w:val="00AA07C1"/>
    <w:rsid w:val="00AA0848"/>
    <w:rsid w:val="00AA08BA"/>
    <w:rsid w:val="00AA1018"/>
    <w:rsid w:val="00AA2DBB"/>
    <w:rsid w:val="00AA3290"/>
    <w:rsid w:val="00AA4B80"/>
    <w:rsid w:val="00AA4C92"/>
    <w:rsid w:val="00AA5675"/>
    <w:rsid w:val="00AA582C"/>
    <w:rsid w:val="00AA62F9"/>
    <w:rsid w:val="00AA649F"/>
    <w:rsid w:val="00AB140C"/>
    <w:rsid w:val="00AB34E9"/>
    <w:rsid w:val="00AB45B2"/>
    <w:rsid w:val="00AB4B40"/>
    <w:rsid w:val="00AB54A8"/>
    <w:rsid w:val="00AB6BA9"/>
    <w:rsid w:val="00AC25EE"/>
    <w:rsid w:val="00AC2F7F"/>
    <w:rsid w:val="00AC6131"/>
    <w:rsid w:val="00AC7E57"/>
    <w:rsid w:val="00AD22B0"/>
    <w:rsid w:val="00AD3F18"/>
    <w:rsid w:val="00AD5371"/>
    <w:rsid w:val="00AD72E2"/>
    <w:rsid w:val="00AE0870"/>
    <w:rsid w:val="00AE2430"/>
    <w:rsid w:val="00AE6318"/>
    <w:rsid w:val="00AE741C"/>
    <w:rsid w:val="00AF1DCF"/>
    <w:rsid w:val="00AF23DC"/>
    <w:rsid w:val="00AF44E4"/>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1309A"/>
    <w:rsid w:val="00B1318D"/>
    <w:rsid w:val="00B147D5"/>
    <w:rsid w:val="00B1591A"/>
    <w:rsid w:val="00B15976"/>
    <w:rsid w:val="00B17A27"/>
    <w:rsid w:val="00B22A8B"/>
    <w:rsid w:val="00B23F4E"/>
    <w:rsid w:val="00B24A2F"/>
    <w:rsid w:val="00B24C14"/>
    <w:rsid w:val="00B24FB2"/>
    <w:rsid w:val="00B25333"/>
    <w:rsid w:val="00B25632"/>
    <w:rsid w:val="00B273B9"/>
    <w:rsid w:val="00B34485"/>
    <w:rsid w:val="00B35A5C"/>
    <w:rsid w:val="00B35EFA"/>
    <w:rsid w:val="00B36D54"/>
    <w:rsid w:val="00B370B6"/>
    <w:rsid w:val="00B379D0"/>
    <w:rsid w:val="00B402FA"/>
    <w:rsid w:val="00B40911"/>
    <w:rsid w:val="00B40D22"/>
    <w:rsid w:val="00B411D3"/>
    <w:rsid w:val="00B4163B"/>
    <w:rsid w:val="00B43918"/>
    <w:rsid w:val="00B46A32"/>
    <w:rsid w:val="00B46FD6"/>
    <w:rsid w:val="00B47770"/>
    <w:rsid w:val="00B51738"/>
    <w:rsid w:val="00B52078"/>
    <w:rsid w:val="00B54B2D"/>
    <w:rsid w:val="00B5679D"/>
    <w:rsid w:val="00B57973"/>
    <w:rsid w:val="00B6099C"/>
    <w:rsid w:val="00B60CD9"/>
    <w:rsid w:val="00B60F6C"/>
    <w:rsid w:val="00B61397"/>
    <w:rsid w:val="00B62C51"/>
    <w:rsid w:val="00B63A35"/>
    <w:rsid w:val="00B66CDB"/>
    <w:rsid w:val="00B671B1"/>
    <w:rsid w:val="00B67396"/>
    <w:rsid w:val="00B71C5A"/>
    <w:rsid w:val="00B72ECC"/>
    <w:rsid w:val="00B73666"/>
    <w:rsid w:val="00B74C44"/>
    <w:rsid w:val="00B75209"/>
    <w:rsid w:val="00B75C63"/>
    <w:rsid w:val="00B77333"/>
    <w:rsid w:val="00B801E2"/>
    <w:rsid w:val="00B80B80"/>
    <w:rsid w:val="00B817C6"/>
    <w:rsid w:val="00B819DB"/>
    <w:rsid w:val="00B82939"/>
    <w:rsid w:val="00B82975"/>
    <w:rsid w:val="00B83650"/>
    <w:rsid w:val="00B85000"/>
    <w:rsid w:val="00B85765"/>
    <w:rsid w:val="00B87009"/>
    <w:rsid w:val="00B87989"/>
    <w:rsid w:val="00B90608"/>
    <w:rsid w:val="00B927A5"/>
    <w:rsid w:val="00B950C9"/>
    <w:rsid w:val="00B97104"/>
    <w:rsid w:val="00BA03AB"/>
    <w:rsid w:val="00BA08F8"/>
    <w:rsid w:val="00BA0FB9"/>
    <w:rsid w:val="00BA2FA9"/>
    <w:rsid w:val="00BA3851"/>
    <w:rsid w:val="00BA3C76"/>
    <w:rsid w:val="00BA4254"/>
    <w:rsid w:val="00BA46A0"/>
    <w:rsid w:val="00BA647E"/>
    <w:rsid w:val="00BB0340"/>
    <w:rsid w:val="00BB066F"/>
    <w:rsid w:val="00BB0AFD"/>
    <w:rsid w:val="00BB16FD"/>
    <w:rsid w:val="00BB2172"/>
    <w:rsid w:val="00BB416B"/>
    <w:rsid w:val="00BB4544"/>
    <w:rsid w:val="00BB5736"/>
    <w:rsid w:val="00BB7C70"/>
    <w:rsid w:val="00BC1747"/>
    <w:rsid w:val="00BC3CC7"/>
    <w:rsid w:val="00BC51E1"/>
    <w:rsid w:val="00BC7A91"/>
    <w:rsid w:val="00BC7BCF"/>
    <w:rsid w:val="00BD0431"/>
    <w:rsid w:val="00BD162E"/>
    <w:rsid w:val="00BD1809"/>
    <w:rsid w:val="00BD2C1F"/>
    <w:rsid w:val="00BD2C6D"/>
    <w:rsid w:val="00BD2DFE"/>
    <w:rsid w:val="00BD3938"/>
    <w:rsid w:val="00BD44C2"/>
    <w:rsid w:val="00BD4C59"/>
    <w:rsid w:val="00BD5015"/>
    <w:rsid w:val="00BD5023"/>
    <w:rsid w:val="00BD5345"/>
    <w:rsid w:val="00BD6AB1"/>
    <w:rsid w:val="00BD7ADA"/>
    <w:rsid w:val="00BD7E0F"/>
    <w:rsid w:val="00BE0883"/>
    <w:rsid w:val="00BE0C5F"/>
    <w:rsid w:val="00BE0D76"/>
    <w:rsid w:val="00BE1E34"/>
    <w:rsid w:val="00BE1E46"/>
    <w:rsid w:val="00BE22AE"/>
    <w:rsid w:val="00BE2D6D"/>
    <w:rsid w:val="00BE3473"/>
    <w:rsid w:val="00BE4D3D"/>
    <w:rsid w:val="00BE537C"/>
    <w:rsid w:val="00BE594C"/>
    <w:rsid w:val="00BE6FCD"/>
    <w:rsid w:val="00BE7073"/>
    <w:rsid w:val="00BE71D3"/>
    <w:rsid w:val="00BE71EB"/>
    <w:rsid w:val="00BE7BF0"/>
    <w:rsid w:val="00BF0A55"/>
    <w:rsid w:val="00BF0AAB"/>
    <w:rsid w:val="00BF2404"/>
    <w:rsid w:val="00BF2BCA"/>
    <w:rsid w:val="00BF2D33"/>
    <w:rsid w:val="00BF3D23"/>
    <w:rsid w:val="00BF41A9"/>
    <w:rsid w:val="00BF4F2D"/>
    <w:rsid w:val="00BF504C"/>
    <w:rsid w:val="00BF6811"/>
    <w:rsid w:val="00BF7234"/>
    <w:rsid w:val="00BF72E4"/>
    <w:rsid w:val="00BF770E"/>
    <w:rsid w:val="00C00BA8"/>
    <w:rsid w:val="00C00CE9"/>
    <w:rsid w:val="00C01111"/>
    <w:rsid w:val="00C01CC3"/>
    <w:rsid w:val="00C02C2A"/>
    <w:rsid w:val="00C0310A"/>
    <w:rsid w:val="00C032B9"/>
    <w:rsid w:val="00C03E3F"/>
    <w:rsid w:val="00C0728D"/>
    <w:rsid w:val="00C073E8"/>
    <w:rsid w:val="00C0795D"/>
    <w:rsid w:val="00C07AB0"/>
    <w:rsid w:val="00C127AA"/>
    <w:rsid w:val="00C1387A"/>
    <w:rsid w:val="00C13963"/>
    <w:rsid w:val="00C13CEF"/>
    <w:rsid w:val="00C178DC"/>
    <w:rsid w:val="00C17EA5"/>
    <w:rsid w:val="00C17FDE"/>
    <w:rsid w:val="00C20291"/>
    <w:rsid w:val="00C20298"/>
    <w:rsid w:val="00C204D8"/>
    <w:rsid w:val="00C22C9F"/>
    <w:rsid w:val="00C24C2B"/>
    <w:rsid w:val="00C252FB"/>
    <w:rsid w:val="00C256E1"/>
    <w:rsid w:val="00C266A7"/>
    <w:rsid w:val="00C26F26"/>
    <w:rsid w:val="00C26F92"/>
    <w:rsid w:val="00C2740D"/>
    <w:rsid w:val="00C30B32"/>
    <w:rsid w:val="00C31078"/>
    <w:rsid w:val="00C32A22"/>
    <w:rsid w:val="00C32A93"/>
    <w:rsid w:val="00C32F25"/>
    <w:rsid w:val="00C33668"/>
    <w:rsid w:val="00C336AB"/>
    <w:rsid w:val="00C35BB6"/>
    <w:rsid w:val="00C402CF"/>
    <w:rsid w:val="00C4074C"/>
    <w:rsid w:val="00C41740"/>
    <w:rsid w:val="00C418EB"/>
    <w:rsid w:val="00C42AB9"/>
    <w:rsid w:val="00C43608"/>
    <w:rsid w:val="00C43A0D"/>
    <w:rsid w:val="00C43A21"/>
    <w:rsid w:val="00C44169"/>
    <w:rsid w:val="00C447CE"/>
    <w:rsid w:val="00C44CF8"/>
    <w:rsid w:val="00C44D02"/>
    <w:rsid w:val="00C46759"/>
    <w:rsid w:val="00C46D8A"/>
    <w:rsid w:val="00C479CF"/>
    <w:rsid w:val="00C47B11"/>
    <w:rsid w:val="00C51125"/>
    <w:rsid w:val="00C52EA6"/>
    <w:rsid w:val="00C5336B"/>
    <w:rsid w:val="00C53B82"/>
    <w:rsid w:val="00C53D12"/>
    <w:rsid w:val="00C54492"/>
    <w:rsid w:val="00C547F1"/>
    <w:rsid w:val="00C55C62"/>
    <w:rsid w:val="00C6106B"/>
    <w:rsid w:val="00C61129"/>
    <w:rsid w:val="00C61FD5"/>
    <w:rsid w:val="00C62127"/>
    <w:rsid w:val="00C62506"/>
    <w:rsid w:val="00C6255B"/>
    <w:rsid w:val="00C625DF"/>
    <w:rsid w:val="00C62749"/>
    <w:rsid w:val="00C637EF"/>
    <w:rsid w:val="00C64AB1"/>
    <w:rsid w:val="00C64C2C"/>
    <w:rsid w:val="00C65B47"/>
    <w:rsid w:val="00C7193E"/>
    <w:rsid w:val="00C71955"/>
    <w:rsid w:val="00C71B88"/>
    <w:rsid w:val="00C722C9"/>
    <w:rsid w:val="00C73097"/>
    <w:rsid w:val="00C73BA0"/>
    <w:rsid w:val="00C74539"/>
    <w:rsid w:val="00C74DB9"/>
    <w:rsid w:val="00C75629"/>
    <w:rsid w:val="00C76313"/>
    <w:rsid w:val="00C76535"/>
    <w:rsid w:val="00C805C9"/>
    <w:rsid w:val="00C805E4"/>
    <w:rsid w:val="00C82554"/>
    <w:rsid w:val="00C83301"/>
    <w:rsid w:val="00C83E31"/>
    <w:rsid w:val="00C8479E"/>
    <w:rsid w:val="00C8497C"/>
    <w:rsid w:val="00C84A7C"/>
    <w:rsid w:val="00C86784"/>
    <w:rsid w:val="00C87F11"/>
    <w:rsid w:val="00C92801"/>
    <w:rsid w:val="00C94F12"/>
    <w:rsid w:val="00C951E6"/>
    <w:rsid w:val="00C959E3"/>
    <w:rsid w:val="00C96EA7"/>
    <w:rsid w:val="00C96EB0"/>
    <w:rsid w:val="00C97F70"/>
    <w:rsid w:val="00CA03AF"/>
    <w:rsid w:val="00CA0BAE"/>
    <w:rsid w:val="00CA227A"/>
    <w:rsid w:val="00CA27E9"/>
    <w:rsid w:val="00CA3C2A"/>
    <w:rsid w:val="00CA4DEC"/>
    <w:rsid w:val="00CA545D"/>
    <w:rsid w:val="00CB1009"/>
    <w:rsid w:val="00CB149E"/>
    <w:rsid w:val="00CB3430"/>
    <w:rsid w:val="00CB372E"/>
    <w:rsid w:val="00CB47CC"/>
    <w:rsid w:val="00CB5571"/>
    <w:rsid w:val="00CB6631"/>
    <w:rsid w:val="00CC03F7"/>
    <w:rsid w:val="00CC0499"/>
    <w:rsid w:val="00CC089D"/>
    <w:rsid w:val="00CC08A3"/>
    <w:rsid w:val="00CC0ED6"/>
    <w:rsid w:val="00CC277E"/>
    <w:rsid w:val="00CC394B"/>
    <w:rsid w:val="00CC4EEF"/>
    <w:rsid w:val="00CC5BCB"/>
    <w:rsid w:val="00CC5DCB"/>
    <w:rsid w:val="00CC6FC0"/>
    <w:rsid w:val="00CC7C8E"/>
    <w:rsid w:val="00CC7CE1"/>
    <w:rsid w:val="00CD116E"/>
    <w:rsid w:val="00CD1C7C"/>
    <w:rsid w:val="00CD2344"/>
    <w:rsid w:val="00CD409B"/>
    <w:rsid w:val="00CD55FE"/>
    <w:rsid w:val="00CD56AC"/>
    <w:rsid w:val="00CD61CA"/>
    <w:rsid w:val="00CD70AE"/>
    <w:rsid w:val="00CD7B15"/>
    <w:rsid w:val="00CE03C6"/>
    <w:rsid w:val="00CE05D8"/>
    <w:rsid w:val="00CE0D79"/>
    <w:rsid w:val="00CE102A"/>
    <w:rsid w:val="00CE16DF"/>
    <w:rsid w:val="00CE25D5"/>
    <w:rsid w:val="00CE42D5"/>
    <w:rsid w:val="00CE43ED"/>
    <w:rsid w:val="00CE4BD5"/>
    <w:rsid w:val="00CE6491"/>
    <w:rsid w:val="00CE6CD4"/>
    <w:rsid w:val="00CE7CB1"/>
    <w:rsid w:val="00CE7FD1"/>
    <w:rsid w:val="00CF0704"/>
    <w:rsid w:val="00CF18B4"/>
    <w:rsid w:val="00CF20A3"/>
    <w:rsid w:val="00CF5C5C"/>
    <w:rsid w:val="00CF63FC"/>
    <w:rsid w:val="00D00B18"/>
    <w:rsid w:val="00D00F9E"/>
    <w:rsid w:val="00D0308C"/>
    <w:rsid w:val="00D03A80"/>
    <w:rsid w:val="00D0477C"/>
    <w:rsid w:val="00D059FA"/>
    <w:rsid w:val="00D0643F"/>
    <w:rsid w:val="00D10041"/>
    <w:rsid w:val="00D10CF7"/>
    <w:rsid w:val="00D10DFF"/>
    <w:rsid w:val="00D12B0B"/>
    <w:rsid w:val="00D139FB"/>
    <w:rsid w:val="00D143D3"/>
    <w:rsid w:val="00D14D8A"/>
    <w:rsid w:val="00D16A08"/>
    <w:rsid w:val="00D171C2"/>
    <w:rsid w:val="00D1780A"/>
    <w:rsid w:val="00D17C37"/>
    <w:rsid w:val="00D17D66"/>
    <w:rsid w:val="00D203A9"/>
    <w:rsid w:val="00D20D78"/>
    <w:rsid w:val="00D23969"/>
    <w:rsid w:val="00D24065"/>
    <w:rsid w:val="00D24704"/>
    <w:rsid w:val="00D24E0F"/>
    <w:rsid w:val="00D258B0"/>
    <w:rsid w:val="00D25C24"/>
    <w:rsid w:val="00D26FBB"/>
    <w:rsid w:val="00D3084E"/>
    <w:rsid w:val="00D30F85"/>
    <w:rsid w:val="00D31746"/>
    <w:rsid w:val="00D31954"/>
    <w:rsid w:val="00D32A51"/>
    <w:rsid w:val="00D334C7"/>
    <w:rsid w:val="00D360F6"/>
    <w:rsid w:val="00D36F92"/>
    <w:rsid w:val="00D372C5"/>
    <w:rsid w:val="00D37708"/>
    <w:rsid w:val="00D37E8B"/>
    <w:rsid w:val="00D414D1"/>
    <w:rsid w:val="00D41696"/>
    <w:rsid w:val="00D427AF"/>
    <w:rsid w:val="00D4288A"/>
    <w:rsid w:val="00D42992"/>
    <w:rsid w:val="00D42E25"/>
    <w:rsid w:val="00D44238"/>
    <w:rsid w:val="00D447FB"/>
    <w:rsid w:val="00D4511C"/>
    <w:rsid w:val="00D4559E"/>
    <w:rsid w:val="00D46DC3"/>
    <w:rsid w:val="00D477F7"/>
    <w:rsid w:val="00D5036D"/>
    <w:rsid w:val="00D50F45"/>
    <w:rsid w:val="00D5245B"/>
    <w:rsid w:val="00D52D63"/>
    <w:rsid w:val="00D533B3"/>
    <w:rsid w:val="00D541A6"/>
    <w:rsid w:val="00D55D43"/>
    <w:rsid w:val="00D56F91"/>
    <w:rsid w:val="00D574A7"/>
    <w:rsid w:val="00D57D2C"/>
    <w:rsid w:val="00D6229C"/>
    <w:rsid w:val="00D62328"/>
    <w:rsid w:val="00D62D46"/>
    <w:rsid w:val="00D645E8"/>
    <w:rsid w:val="00D668C6"/>
    <w:rsid w:val="00D66B23"/>
    <w:rsid w:val="00D67438"/>
    <w:rsid w:val="00D677DB"/>
    <w:rsid w:val="00D718D1"/>
    <w:rsid w:val="00D739F0"/>
    <w:rsid w:val="00D73E8B"/>
    <w:rsid w:val="00D74ADF"/>
    <w:rsid w:val="00D7794B"/>
    <w:rsid w:val="00D807EF"/>
    <w:rsid w:val="00D82F92"/>
    <w:rsid w:val="00D832D6"/>
    <w:rsid w:val="00D83666"/>
    <w:rsid w:val="00D84FC5"/>
    <w:rsid w:val="00D85FE6"/>
    <w:rsid w:val="00D86CAC"/>
    <w:rsid w:val="00D878D1"/>
    <w:rsid w:val="00D90FC7"/>
    <w:rsid w:val="00D92D9E"/>
    <w:rsid w:val="00D9385E"/>
    <w:rsid w:val="00D94114"/>
    <w:rsid w:val="00D95136"/>
    <w:rsid w:val="00D952F4"/>
    <w:rsid w:val="00D961F3"/>
    <w:rsid w:val="00D973FB"/>
    <w:rsid w:val="00D97D8C"/>
    <w:rsid w:val="00DA07FD"/>
    <w:rsid w:val="00DA0DD7"/>
    <w:rsid w:val="00DA54AB"/>
    <w:rsid w:val="00DA5C8D"/>
    <w:rsid w:val="00DA76A1"/>
    <w:rsid w:val="00DB41FA"/>
    <w:rsid w:val="00DB5F88"/>
    <w:rsid w:val="00DB7DD6"/>
    <w:rsid w:val="00DC2BA9"/>
    <w:rsid w:val="00DC4074"/>
    <w:rsid w:val="00DC4371"/>
    <w:rsid w:val="00DC443D"/>
    <w:rsid w:val="00DC554A"/>
    <w:rsid w:val="00DC5A9D"/>
    <w:rsid w:val="00DC5B77"/>
    <w:rsid w:val="00DC61A5"/>
    <w:rsid w:val="00DC758D"/>
    <w:rsid w:val="00DD0E00"/>
    <w:rsid w:val="00DD2B16"/>
    <w:rsid w:val="00DD2FCE"/>
    <w:rsid w:val="00DD3D89"/>
    <w:rsid w:val="00DD4221"/>
    <w:rsid w:val="00DD5423"/>
    <w:rsid w:val="00DD563B"/>
    <w:rsid w:val="00DD57D2"/>
    <w:rsid w:val="00DD5889"/>
    <w:rsid w:val="00DD6BCB"/>
    <w:rsid w:val="00DD762B"/>
    <w:rsid w:val="00DD7B25"/>
    <w:rsid w:val="00DE1366"/>
    <w:rsid w:val="00DE355F"/>
    <w:rsid w:val="00DE3B32"/>
    <w:rsid w:val="00DE64CE"/>
    <w:rsid w:val="00DE66F3"/>
    <w:rsid w:val="00DE6FD5"/>
    <w:rsid w:val="00DF078A"/>
    <w:rsid w:val="00DF10DD"/>
    <w:rsid w:val="00DF4F02"/>
    <w:rsid w:val="00DF55BB"/>
    <w:rsid w:val="00DF5F6A"/>
    <w:rsid w:val="00DF6156"/>
    <w:rsid w:val="00DF6E45"/>
    <w:rsid w:val="00DF7023"/>
    <w:rsid w:val="00DF75D4"/>
    <w:rsid w:val="00E008A7"/>
    <w:rsid w:val="00E009B4"/>
    <w:rsid w:val="00E04393"/>
    <w:rsid w:val="00E045D3"/>
    <w:rsid w:val="00E05395"/>
    <w:rsid w:val="00E069CC"/>
    <w:rsid w:val="00E10364"/>
    <w:rsid w:val="00E10CE1"/>
    <w:rsid w:val="00E12AC4"/>
    <w:rsid w:val="00E14ACD"/>
    <w:rsid w:val="00E1518A"/>
    <w:rsid w:val="00E153FB"/>
    <w:rsid w:val="00E1797A"/>
    <w:rsid w:val="00E200A4"/>
    <w:rsid w:val="00E20682"/>
    <w:rsid w:val="00E2089E"/>
    <w:rsid w:val="00E21673"/>
    <w:rsid w:val="00E237F0"/>
    <w:rsid w:val="00E25DDB"/>
    <w:rsid w:val="00E2649F"/>
    <w:rsid w:val="00E2753D"/>
    <w:rsid w:val="00E30344"/>
    <w:rsid w:val="00E3149F"/>
    <w:rsid w:val="00E315BE"/>
    <w:rsid w:val="00E31DD9"/>
    <w:rsid w:val="00E3463A"/>
    <w:rsid w:val="00E360B8"/>
    <w:rsid w:val="00E36A3C"/>
    <w:rsid w:val="00E370D1"/>
    <w:rsid w:val="00E374B1"/>
    <w:rsid w:val="00E42728"/>
    <w:rsid w:val="00E42799"/>
    <w:rsid w:val="00E430BA"/>
    <w:rsid w:val="00E4504A"/>
    <w:rsid w:val="00E469C3"/>
    <w:rsid w:val="00E470AC"/>
    <w:rsid w:val="00E5028E"/>
    <w:rsid w:val="00E511C1"/>
    <w:rsid w:val="00E52E22"/>
    <w:rsid w:val="00E53078"/>
    <w:rsid w:val="00E53D44"/>
    <w:rsid w:val="00E53ED6"/>
    <w:rsid w:val="00E547CE"/>
    <w:rsid w:val="00E55059"/>
    <w:rsid w:val="00E55D67"/>
    <w:rsid w:val="00E5600B"/>
    <w:rsid w:val="00E56D82"/>
    <w:rsid w:val="00E56F7B"/>
    <w:rsid w:val="00E61F7C"/>
    <w:rsid w:val="00E6235B"/>
    <w:rsid w:val="00E63E7A"/>
    <w:rsid w:val="00E6529D"/>
    <w:rsid w:val="00E65F29"/>
    <w:rsid w:val="00E670A4"/>
    <w:rsid w:val="00E67EFF"/>
    <w:rsid w:val="00E707E1"/>
    <w:rsid w:val="00E7277F"/>
    <w:rsid w:val="00E72B5F"/>
    <w:rsid w:val="00E72D58"/>
    <w:rsid w:val="00E73705"/>
    <w:rsid w:val="00E75DA1"/>
    <w:rsid w:val="00E76272"/>
    <w:rsid w:val="00E7680E"/>
    <w:rsid w:val="00E77565"/>
    <w:rsid w:val="00E806DA"/>
    <w:rsid w:val="00E80B37"/>
    <w:rsid w:val="00E81BE5"/>
    <w:rsid w:val="00E8312E"/>
    <w:rsid w:val="00E831D8"/>
    <w:rsid w:val="00E8385B"/>
    <w:rsid w:val="00E83A98"/>
    <w:rsid w:val="00E83A99"/>
    <w:rsid w:val="00E84277"/>
    <w:rsid w:val="00E84CD8"/>
    <w:rsid w:val="00E8734F"/>
    <w:rsid w:val="00E92027"/>
    <w:rsid w:val="00E92397"/>
    <w:rsid w:val="00E936CA"/>
    <w:rsid w:val="00E9384F"/>
    <w:rsid w:val="00E95226"/>
    <w:rsid w:val="00E96F6B"/>
    <w:rsid w:val="00E97930"/>
    <w:rsid w:val="00EA06E6"/>
    <w:rsid w:val="00EA2A79"/>
    <w:rsid w:val="00EA333B"/>
    <w:rsid w:val="00EA3C93"/>
    <w:rsid w:val="00EA5EA5"/>
    <w:rsid w:val="00EB04E8"/>
    <w:rsid w:val="00EB0540"/>
    <w:rsid w:val="00EB0784"/>
    <w:rsid w:val="00EB2F5B"/>
    <w:rsid w:val="00EC27B3"/>
    <w:rsid w:val="00EC5121"/>
    <w:rsid w:val="00EC5535"/>
    <w:rsid w:val="00ED036A"/>
    <w:rsid w:val="00ED1742"/>
    <w:rsid w:val="00ED202D"/>
    <w:rsid w:val="00ED2152"/>
    <w:rsid w:val="00ED2736"/>
    <w:rsid w:val="00ED3638"/>
    <w:rsid w:val="00ED4A9B"/>
    <w:rsid w:val="00ED4D25"/>
    <w:rsid w:val="00ED4D66"/>
    <w:rsid w:val="00ED593F"/>
    <w:rsid w:val="00ED5CBF"/>
    <w:rsid w:val="00ED639A"/>
    <w:rsid w:val="00EE000D"/>
    <w:rsid w:val="00EE1E8E"/>
    <w:rsid w:val="00EE2DB3"/>
    <w:rsid w:val="00EE3019"/>
    <w:rsid w:val="00EE4639"/>
    <w:rsid w:val="00EE6F35"/>
    <w:rsid w:val="00EE70EB"/>
    <w:rsid w:val="00EE7AC6"/>
    <w:rsid w:val="00EE7B27"/>
    <w:rsid w:val="00EF046C"/>
    <w:rsid w:val="00EF0815"/>
    <w:rsid w:val="00EF0959"/>
    <w:rsid w:val="00EF1ACE"/>
    <w:rsid w:val="00EF1EFC"/>
    <w:rsid w:val="00EF1F5D"/>
    <w:rsid w:val="00EF2E13"/>
    <w:rsid w:val="00EF3505"/>
    <w:rsid w:val="00EF450E"/>
    <w:rsid w:val="00EF4846"/>
    <w:rsid w:val="00EF4E69"/>
    <w:rsid w:val="00EF50A8"/>
    <w:rsid w:val="00EF5C88"/>
    <w:rsid w:val="00EF7631"/>
    <w:rsid w:val="00EF7A92"/>
    <w:rsid w:val="00EF7F37"/>
    <w:rsid w:val="00F00651"/>
    <w:rsid w:val="00F0092B"/>
    <w:rsid w:val="00F01181"/>
    <w:rsid w:val="00F02391"/>
    <w:rsid w:val="00F03167"/>
    <w:rsid w:val="00F042E6"/>
    <w:rsid w:val="00F04B12"/>
    <w:rsid w:val="00F04C3D"/>
    <w:rsid w:val="00F05B40"/>
    <w:rsid w:val="00F06853"/>
    <w:rsid w:val="00F0706E"/>
    <w:rsid w:val="00F11F9C"/>
    <w:rsid w:val="00F120C3"/>
    <w:rsid w:val="00F12985"/>
    <w:rsid w:val="00F135F8"/>
    <w:rsid w:val="00F13765"/>
    <w:rsid w:val="00F148E6"/>
    <w:rsid w:val="00F17840"/>
    <w:rsid w:val="00F179AE"/>
    <w:rsid w:val="00F232A1"/>
    <w:rsid w:val="00F2410E"/>
    <w:rsid w:val="00F2509A"/>
    <w:rsid w:val="00F267A5"/>
    <w:rsid w:val="00F272EF"/>
    <w:rsid w:val="00F27C46"/>
    <w:rsid w:val="00F3163C"/>
    <w:rsid w:val="00F32232"/>
    <w:rsid w:val="00F32E49"/>
    <w:rsid w:val="00F330B7"/>
    <w:rsid w:val="00F332D0"/>
    <w:rsid w:val="00F336A6"/>
    <w:rsid w:val="00F3373C"/>
    <w:rsid w:val="00F33B18"/>
    <w:rsid w:val="00F33C20"/>
    <w:rsid w:val="00F353C4"/>
    <w:rsid w:val="00F36196"/>
    <w:rsid w:val="00F3654C"/>
    <w:rsid w:val="00F36559"/>
    <w:rsid w:val="00F40C62"/>
    <w:rsid w:val="00F41189"/>
    <w:rsid w:val="00F4214D"/>
    <w:rsid w:val="00F42219"/>
    <w:rsid w:val="00F429B2"/>
    <w:rsid w:val="00F42A02"/>
    <w:rsid w:val="00F42E29"/>
    <w:rsid w:val="00F4301A"/>
    <w:rsid w:val="00F46483"/>
    <w:rsid w:val="00F470C2"/>
    <w:rsid w:val="00F502B2"/>
    <w:rsid w:val="00F52F2A"/>
    <w:rsid w:val="00F550C1"/>
    <w:rsid w:val="00F55182"/>
    <w:rsid w:val="00F5558E"/>
    <w:rsid w:val="00F55A33"/>
    <w:rsid w:val="00F56061"/>
    <w:rsid w:val="00F57A0B"/>
    <w:rsid w:val="00F609A2"/>
    <w:rsid w:val="00F611EC"/>
    <w:rsid w:val="00F61AC2"/>
    <w:rsid w:val="00F64833"/>
    <w:rsid w:val="00F65AB5"/>
    <w:rsid w:val="00F66415"/>
    <w:rsid w:val="00F66DD5"/>
    <w:rsid w:val="00F67F9E"/>
    <w:rsid w:val="00F70C03"/>
    <w:rsid w:val="00F70FE0"/>
    <w:rsid w:val="00F7124B"/>
    <w:rsid w:val="00F713F5"/>
    <w:rsid w:val="00F71C6C"/>
    <w:rsid w:val="00F72AED"/>
    <w:rsid w:val="00F733CB"/>
    <w:rsid w:val="00F75627"/>
    <w:rsid w:val="00F761FF"/>
    <w:rsid w:val="00F80793"/>
    <w:rsid w:val="00F8088F"/>
    <w:rsid w:val="00F814AE"/>
    <w:rsid w:val="00F814D5"/>
    <w:rsid w:val="00F82D34"/>
    <w:rsid w:val="00F83D3D"/>
    <w:rsid w:val="00F858A8"/>
    <w:rsid w:val="00F85A2A"/>
    <w:rsid w:val="00F86A42"/>
    <w:rsid w:val="00F86F37"/>
    <w:rsid w:val="00F871BD"/>
    <w:rsid w:val="00F877CE"/>
    <w:rsid w:val="00F87F33"/>
    <w:rsid w:val="00F87F97"/>
    <w:rsid w:val="00F90ED7"/>
    <w:rsid w:val="00F930DD"/>
    <w:rsid w:val="00F935F6"/>
    <w:rsid w:val="00F93910"/>
    <w:rsid w:val="00F939BA"/>
    <w:rsid w:val="00F93B1F"/>
    <w:rsid w:val="00F94BAD"/>
    <w:rsid w:val="00F94BF0"/>
    <w:rsid w:val="00F95CD5"/>
    <w:rsid w:val="00F979EC"/>
    <w:rsid w:val="00F97D96"/>
    <w:rsid w:val="00FA1B9E"/>
    <w:rsid w:val="00FA3081"/>
    <w:rsid w:val="00FA37FF"/>
    <w:rsid w:val="00FA4131"/>
    <w:rsid w:val="00FA66BB"/>
    <w:rsid w:val="00FA7433"/>
    <w:rsid w:val="00FB00E8"/>
    <w:rsid w:val="00FB1189"/>
    <w:rsid w:val="00FB1828"/>
    <w:rsid w:val="00FB2EAA"/>
    <w:rsid w:val="00FB2F2E"/>
    <w:rsid w:val="00FC2179"/>
    <w:rsid w:val="00FC3178"/>
    <w:rsid w:val="00FC367B"/>
    <w:rsid w:val="00FC4503"/>
    <w:rsid w:val="00FC6A54"/>
    <w:rsid w:val="00FC7D9F"/>
    <w:rsid w:val="00FC7E01"/>
    <w:rsid w:val="00FD021B"/>
    <w:rsid w:val="00FD0D35"/>
    <w:rsid w:val="00FD11C6"/>
    <w:rsid w:val="00FD186B"/>
    <w:rsid w:val="00FD1C0D"/>
    <w:rsid w:val="00FD3379"/>
    <w:rsid w:val="00FD3B7C"/>
    <w:rsid w:val="00FD3F23"/>
    <w:rsid w:val="00FD42CB"/>
    <w:rsid w:val="00FD4711"/>
    <w:rsid w:val="00FD6489"/>
    <w:rsid w:val="00FE0203"/>
    <w:rsid w:val="00FE17FC"/>
    <w:rsid w:val="00FE184E"/>
    <w:rsid w:val="00FE1C43"/>
    <w:rsid w:val="00FE1F69"/>
    <w:rsid w:val="00FE3576"/>
    <w:rsid w:val="00FE3B73"/>
    <w:rsid w:val="00FE3F52"/>
    <w:rsid w:val="00FE61B4"/>
    <w:rsid w:val="00FE69D1"/>
    <w:rsid w:val="00FE74D3"/>
    <w:rsid w:val="00FE76F5"/>
    <w:rsid w:val="00FE7BE1"/>
    <w:rsid w:val="00FE7E76"/>
    <w:rsid w:val="00FF0D68"/>
    <w:rsid w:val="00FF1A5C"/>
    <w:rsid w:val="00FF36A4"/>
    <w:rsid w:val="00FF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82DB9A0-0159-4FF0-935C-3356C5BD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6</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68</cp:revision>
  <dcterms:created xsi:type="dcterms:W3CDTF">2017-08-03T21:57:00Z</dcterms:created>
  <dcterms:modified xsi:type="dcterms:W3CDTF">2017-08-23T17:35:00Z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