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BAE9E8A" w:rsidR="00A353D7" w:rsidRPr="00CC2C3C" w:rsidRDefault="00D8587F" w:rsidP="00B56543">
            <w:pPr>
              <w:pStyle w:val="T2"/>
              <w:spacing w:before="120" w:after="120"/>
              <w:ind w:left="0"/>
              <w:rPr>
                <w:b w:val="0"/>
              </w:rPr>
            </w:pPr>
            <w:r>
              <w:rPr>
                <w:b w:val="0"/>
              </w:rPr>
              <w:t xml:space="preserve">Proposed Resolution for </w:t>
            </w:r>
            <w:r w:rsidR="00250D4C">
              <w:rPr>
                <w:b w:val="0"/>
              </w:rPr>
              <w:t>CID</w:t>
            </w:r>
            <w:r w:rsidR="00CF0CA3">
              <w:rPr>
                <w:b w:val="0"/>
              </w:rPr>
              <w:t xml:space="preserve"> 9846</w:t>
            </w:r>
          </w:p>
        </w:tc>
      </w:tr>
      <w:tr w:rsidR="00A353D7" w:rsidRPr="00CC2C3C" w14:paraId="5101EAE9" w14:textId="77777777" w:rsidTr="007836FF">
        <w:trPr>
          <w:trHeight w:val="269"/>
          <w:jc w:val="center"/>
        </w:trPr>
        <w:tc>
          <w:tcPr>
            <w:tcW w:w="9576" w:type="dxa"/>
            <w:gridSpan w:val="5"/>
            <w:vAlign w:val="center"/>
          </w:tcPr>
          <w:p w14:paraId="3704DF93" w14:textId="5FEB94B7" w:rsidR="00A353D7" w:rsidRPr="00CC2C3C" w:rsidRDefault="00A353D7" w:rsidP="00B56543">
            <w:pPr>
              <w:pStyle w:val="T2"/>
              <w:spacing w:before="120" w:after="120"/>
              <w:ind w:left="0"/>
              <w:rPr>
                <w:b w:val="0"/>
                <w:sz w:val="20"/>
              </w:rPr>
            </w:pPr>
            <w:r w:rsidRPr="00CC2C3C">
              <w:rPr>
                <w:b w:val="0"/>
                <w:sz w:val="20"/>
              </w:rPr>
              <w:t>Date:</w:t>
            </w:r>
            <w:r w:rsidR="00B56543">
              <w:rPr>
                <w:b w:val="0"/>
                <w:sz w:val="20"/>
              </w:rPr>
              <w:t xml:space="preserve"> </w:t>
            </w:r>
            <w:r w:rsidR="00FE7B89">
              <w:rPr>
                <w:b w:val="0"/>
                <w:sz w:val="20"/>
              </w:rPr>
              <w:t xml:space="preserve">September </w:t>
            </w:r>
            <w:r w:rsidR="00A51214">
              <w:rPr>
                <w:b w:val="0"/>
                <w:sz w:val="20"/>
              </w:rPr>
              <w:t>4</w:t>
            </w:r>
            <w:r w:rsidR="00B56543">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6AFD17C9" w14:textId="63CE531B" w:rsidR="00C55C62" w:rsidRDefault="00A353D7" w:rsidP="00CF0CA3">
      <w:pPr>
        <w:suppressAutoHyphens/>
        <w:jc w:val="both"/>
        <w:rPr>
          <w:rFonts w:eastAsia="Malgun Gothic" w:cs="Times New Roman"/>
          <w:sz w:val="18"/>
          <w:szCs w:val="20"/>
          <w:lang w:val="en-GB"/>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CF0CA3">
        <w:rPr>
          <w:rFonts w:cs="Times New Roman"/>
          <w:sz w:val="18"/>
          <w:szCs w:val="18"/>
          <w:lang w:eastAsia="ko-KR"/>
        </w:rPr>
        <w:t xml:space="preserve">9846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p>
    <w:p w14:paraId="5136DB62" w14:textId="77777777" w:rsidR="00664ED2" w:rsidRDefault="00664ED2"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2FD1C1A" w14:textId="77777777" w:rsidR="00F011E8"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4C39F19" w14:textId="4B631A32" w:rsidR="00511A45" w:rsidRDefault="00F011E8"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8B6260">
        <w:rPr>
          <w:rFonts w:ascii="Times New Roman" w:eastAsia="Malgun Gothic" w:hAnsi="Times New Roman" w:cs="Times New Roman"/>
          <w:sz w:val="18"/>
          <w:szCs w:val="20"/>
          <w:lang w:val="en-GB"/>
        </w:rPr>
        <w:t>Updated based on offline feedback</w:t>
      </w:r>
    </w:p>
    <w:p w14:paraId="59E4BDDC" w14:textId="0F174EDF" w:rsidR="00F979EC" w:rsidRDefault="00F011E8" w:rsidP="00511A4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revision </w:t>
      </w:r>
      <w:r w:rsidR="00493713">
        <w:rPr>
          <w:rFonts w:ascii="Times New Roman" w:eastAsia="Malgun Gothic" w:hAnsi="Times New Roman" w:cs="Times New Roman"/>
          <w:sz w:val="18"/>
          <w:szCs w:val="20"/>
          <w:lang w:val="en-GB"/>
        </w:rPr>
        <w:t>to the text in 8</w:t>
      </w:r>
      <w:r w:rsidR="00493713" w:rsidRPr="00493713">
        <w:rPr>
          <w:rFonts w:ascii="Times New Roman" w:eastAsia="Malgun Gothic" w:hAnsi="Times New Roman" w:cs="Times New Roman"/>
          <w:sz w:val="18"/>
          <w:szCs w:val="20"/>
          <w:vertAlign w:val="superscript"/>
          <w:lang w:val="en-GB"/>
        </w:rPr>
        <w:t>th</w:t>
      </w:r>
      <w:r w:rsidR="00493713">
        <w:rPr>
          <w:rFonts w:ascii="Times New Roman" w:eastAsia="Malgun Gothic" w:hAnsi="Times New Roman" w:cs="Times New Roman"/>
          <w:sz w:val="18"/>
          <w:szCs w:val="20"/>
          <w:lang w:val="en-GB"/>
        </w:rPr>
        <w:t xml:space="preserve"> paragraph of 27.11.5 </w:t>
      </w:r>
      <w:r>
        <w:rPr>
          <w:rFonts w:ascii="Times New Roman" w:eastAsia="Malgun Gothic" w:hAnsi="Times New Roman" w:cs="Times New Roman"/>
          <w:sz w:val="18"/>
          <w:szCs w:val="20"/>
          <w:lang w:val="en-GB"/>
        </w:rPr>
        <w:t>based on</w:t>
      </w:r>
      <w:r w:rsidR="008C74F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feedback from Jeongki</w:t>
      </w:r>
    </w:p>
    <w:p w14:paraId="3797FACE" w14:textId="77FEC5DB" w:rsidR="00511A45" w:rsidRDefault="001B3B52" w:rsidP="00511A4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inputs from Yongho:</w:t>
      </w:r>
    </w:p>
    <w:p w14:paraId="03F96B9B" w14:textId="588A0514" w:rsidR="001B3B52" w:rsidRDefault="001B3B52" w:rsidP="001B3B5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NDP feedback case to the 9</w:t>
      </w:r>
      <w:r w:rsidRPr="001B3B5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paragraph in 27.11.5</w:t>
      </w:r>
    </w:p>
    <w:p w14:paraId="41F1B9FD" w14:textId="0B2C7BE5" w:rsidR="001B3B52" w:rsidRDefault="001B3B52" w:rsidP="001B3B5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note for clarification</w:t>
      </w:r>
    </w:p>
    <w:p w14:paraId="4499B012" w14:textId="6F09107A" w:rsidR="001B3B52" w:rsidRPr="00041B74" w:rsidRDefault="001B3B52" w:rsidP="001B3B5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Corrected equation reference in section 9.2.5.8</w:t>
      </w:r>
    </w:p>
    <w:p w14:paraId="58F9FE32" w14:textId="68532CA6" w:rsidR="00A353D7" w:rsidRPr="00CE1ADE" w:rsidRDefault="00A353D7" w:rsidP="00E90A67">
      <w:pPr>
        <w:pStyle w:val="ListParagraph"/>
        <w:suppressAutoHyphens/>
        <w:spacing w:after="0" w:line="240" w:lineRule="auto"/>
        <w:rPr>
          <w:rFonts w:ascii="Times New Roman" w:eastAsia="Malgun Gothic" w:hAnsi="Times New Roman" w:cs="Times New Roman"/>
          <w:sz w:val="18"/>
          <w:szCs w:val="20"/>
          <w:lang w:val="en-GB"/>
        </w:rPr>
      </w:pPr>
      <w:bookmarkStart w:id="0" w:name="_GoBack"/>
      <w:bookmarkEnd w:id="0"/>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3330"/>
        <w:gridCol w:w="1620"/>
        <w:gridCol w:w="3420"/>
      </w:tblGrid>
      <w:tr w:rsidR="004A4343" w:rsidRPr="007E587A" w14:paraId="7B5B751B" w14:textId="77777777" w:rsidTr="00933159">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33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50D4C" w:rsidRPr="007E587A" w14:paraId="4681DD9F" w14:textId="77777777" w:rsidTr="00933159">
        <w:trPr>
          <w:trHeight w:val="220"/>
          <w:jc w:val="center"/>
        </w:trPr>
        <w:tc>
          <w:tcPr>
            <w:tcW w:w="625" w:type="dxa"/>
            <w:shd w:val="clear" w:color="auto" w:fill="auto"/>
            <w:noWrap/>
          </w:tcPr>
          <w:p w14:paraId="04B51EDD" w14:textId="31CD3B39"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9846</w:t>
            </w:r>
          </w:p>
        </w:tc>
        <w:tc>
          <w:tcPr>
            <w:tcW w:w="1080" w:type="dxa"/>
          </w:tcPr>
          <w:p w14:paraId="336DB19E" w14:textId="3F58173A"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Young Hoon Kwon</w:t>
            </w:r>
          </w:p>
        </w:tc>
        <w:tc>
          <w:tcPr>
            <w:tcW w:w="720" w:type="dxa"/>
            <w:shd w:val="clear" w:color="auto" w:fill="auto"/>
            <w:noWrap/>
          </w:tcPr>
          <w:p w14:paraId="1243D01F" w14:textId="193DD9A5"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114.32</w:t>
            </w:r>
          </w:p>
        </w:tc>
        <w:tc>
          <w:tcPr>
            <w:tcW w:w="900" w:type="dxa"/>
          </w:tcPr>
          <w:p w14:paraId="56D8CE5C" w14:textId="6BD5246E"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10.3.2.3.7</w:t>
            </w:r>
          </w:p>
        </w:tc>
        <w:tc>
          <w:tcPr>
            <w:tcW w:w="3330" w:type="dxa"/>
            <w:shd w:val="clear" w:color="auto" w:fill="auto"/>
            <w:noWrap/>
          </w:tcPr>
          <w:p w14:paraId="1A2979C9" w14:textId="3FBBC6FB"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As the granularity of  TXOP_DURATION parameter is coarse and the TXOP_DURATION value shall be less than or equal to actual remaining Duration value, when TXOP_DURATION value expires there's chance that packet transmission under ongoing TXOP duration is still going on, especially for the case that the most recent NAV update is based on TXOP_DURATION with granularity of 128 us. In this case, not invoking EIFS may result in high chance of packet collision. Further clarification is needed.</w:t>
            </w:r>
          </w:p>
        </w:tc>
        <w:tc>
          <w:tcPr>
            <w:tcW w:w="1620" w:type="dxa"/>
            <w:shd w:val="clear" w:color="auto" w:fill="auto"/>
            <w:noWrap/>
          </w:tcPr>
          <w:p w14:paraId="4431CDA4" w14:textId="61053934" w:rsidR="00250D4C" w:rsidRPr="00953E01" w:rsidRDefault="00250D4C" w:rsidP="00250D4C">
            <w:pPr>
              <w:suppressAutoHyphens/>
              <w:spacing w:after="0"/>
              <w:rPr>
                <w:rFonts w:ascii="Times New Roman" w:hAnsi="Times New Roman" w:cs="Times New Roman"/>
                <w:sz w:val="16"/>
                <w:szCs w:val="16"/>
              </w:rPr>
            </w:pPr>
            <w:r w:rsidRPr="00250D4C">
              <w:rPr>
                <w:rFonts w:ascii="Times New Roman" w:hAnsi="Times New Roman" w:cs="Times New Roman"/>
                <w:sz w:val="16"/>
                <w:szCs w:val="16"/>
              </w:rPr>
              <w:t>As in the comment.</w:t>
            </w:r>
          </w:p>
        </w:tc>
        <w:tc>
          <w:tcPr>
            <w:tcW w:w="3420" w:type="dxa"/>
            <w:shd w:val="clear" w:color="auto" w:fill="auto"/>
          </w:tcPr>
          <w:p w14:paraId="2F01390D" w14:textId="77777777" w:rsidR="00250D4C" w:rsidRDefault="00933159" w:rsidP="00250D4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033F698" w14:textId="363AF6F9" w:rsidR="009C05EA" w:rsidRDefault="00B856E8" w:rsidP="00250D4C">
            <w:pPr>
              <w:suppressAutoHyphens/>
              <w:spacing w:after="0"/>
              <w:rPr>
                <w:rFonts w:ascii="Times New Roman" w:hAnsi="Times New Roman" w:cs="Times New Roman"/>
                <w:sz w:val="16"/>
                <w:szCs w:val="16"/>
              </w:rPr>
            </w:pPr>
            <w:r>
              <w:rPr>
                <w:rFonts w:ascii="Times New Roman" w:hAnsi="Times New Roman" w:cs="Times New Roman"/>
                <w:sz w:val="16"/>
                <w:szCs w:val="16"/>
              </w:rPr>
              <w:t>The comment has some merit</w:t>
            </w:r>
            <w:r w:rsidR="009C05EA">
              <w:rPr>
                <w:rFonts w:ascii="Times New Roman" w:hAnsi="Times New Roman" w:cs="Times New Roman"/>
                <w:sz w:val="16"/>
                <w:szCs w:val="16"/>
              </w:rPr>
              <w:t xml:space="preserve">. However, non-HE STAs cannot decode TXOP_DURATION. Therefore, </w:t>
            </w:r>
            <w:r w:rsidR="004522E0">
              <w:rPr>
                <w:rFonts w:ascii="Times New Roman" w:hAnsi="Times New Roman" w:cs="Times New Roman"/>
                <w:sz w:val="16"/>
                <w:szCs w:val="16"/>
              </w:rPr>
              <w:t xml:space="preserve">presence of TXOP_DURATION or </w:t>
            </w:r>
            <w:r w:rsidR="009C05EA">
              <w:rPr>
                <w:rFonts w:ascii="Times New Roman" w:hAnsi="Times New Roman" w:cs="Times New Roman"/>
                <w:sz w:val="16"/>
                <w:szCs w:val="16"/>
              </w:rPr>
              <w:t>chang</w:t>
            </w:r>
            <w:r w:rsidR="004522E0">
              <w:rPr>
                <w:rFonts w:ascii="Times New Roman" w:hAnsi="Times New Roman" w:cs="Times New Roman"/>
                <w:sz w:val="16"/>
                <w:szCs w:val="16"/>
              </w:rPr>
              <w:t xml:space="preserve">ing the granularity of </w:t>
            </w:r>
            <w:r w:rsidR="009C05EA">
              <w:rPr>
                <w:rFonts w:ascii="Times New Roman" w:hAnsi="Times New Roman" w:cs="Times New Roman"/>
                <w:sz w:val="16"/>
                <w:szCs w:val="16"/>
              </w:rPr>
              <w:t xml:space="preserve">TXOP_DURATION </w:t>
            </w:r>
            <w:r w:rsidR="00D71BEB">
              <w:rPr>
                <w:rFonts w:ascii="Times New Roman" w:hAnsi="Times New Roman" w:cs="Times New Roman"/>
                <w:sz w:val="16"/>
                <w:szCs w:val="16"/>
              </w:rPr>
              <w:t xml:space="preserve">does not </w:t>
            </w:r>
            <w:r w:rsidR="004522E0">
              <w:rPr>
                <w:rFonts w:ascii="Times New Roman" w:hAnsi="Times New Roman" w:cs="Times New Roman"/>
                <w:sz w:val="16"/>
                <w:szCs w:val="16"/>
              </w:rPr>
              <w:t>make the situation any better</w:t>
            </w:r>
            <w:r w:rsidR="009C05EA">
              <w:rPr>
                <w:rFonts w:ascii="Times New Roman" w:hAnsi="Times New Roman" w:cs="Times New Roman"/>
                <w:sz w:val="16"/>
                <w:szCs w:val="16"/>
              </w:rPr>
              <w:t xml:space="preserve">. Further, </w:t>
            </w:r>
            <w:r w:rsidR="003A4774">
              <w:rPr>
                <w:rFonts w:ascii="Times New Roman" w:hAnsi="Times New Roman" w:cs="Times New Roman"/>
                <w:sz w:val="16"/>
                <w:szCs w:val="16"/>
              </w:rPr>
              <w:t xml:space="preserve">only </w:t>
            </w:r>
            <w:r w:rsidR="009C05EA">
              <w:rPr>
                <w:rFonts w:ascii="Times New Roman" w:hAnsi="Times New Roman" w:cs="Times New Roman"/>
                <w:sz w:val="16"/>
                <w:szCs w:val="16"/>
              </w:rPr>
              <w:t xml:space="preserve">HE STA that do not process the Duration field in the MAC header will </w:t>
            </w:r>
            <w:r w:rsidR="004522E0">
              <w:rPr>
                <w:rFonts w:ascii="Times New Roman" w:hAnsi="Times New Roman" w:cs="Times New Roman"/>
                <w:sz w:val="16"/>
                <w:szCs w:val="16"/>
              </w:rPr>
              <w:t>encounter</w:t>
            </w:r>
            <w:r w:rsidR="009C05EA">
              <w:rPr>
                <w:rFonts w:ascii="Times New Roman" w:hAnsi="Times New Roman" w:cs="Times New Roman"/>
                <w:sz w:val="16"/>
                <w:szCs w:val="16"/>
              </w:rPr>
              <w:t xml:space="preserve"> the issue pointed in the comment.</w:t>
            </w:r>
            <w:r w:rsidR="004522E0">
              <w:rPr>
                <w:rFonts w:ascii="Times New Roman" w:hAnsi="Times New Roman" w:cs="Times New Roman"/>
                <w:sz w:val="16"/>
                <w:szCs w:val="16"/>
              </w:rPr>
              <w:t xml:space="preserve"> No changes are required in section 10.3.2.3.7. The descriptive </w:t>
            </w:r>
            <w:r w:rsidR="004178CD">
              <w:rPr>
                <w:rFonts w:ascii="Times New Roman" w:hAnsi="Times New Roman" w:cs="Times New Roman"/>
                <w:sz w:val="16"/>
                <w:szCs w:val="16"/>
              </w:rPr>
              <w:t>language</w:t>
            </w:r>
            <w:r w:rsidR="004522E0">
              <w:rPr>
                <w:rFonts w:ascii="Times New Roman" w:hAnsi="Times New Roman" w:cs="Times New Roman"/>
                <w:sz w:val="16"/>
                <w:szCs w:val="16"/>
              </w:rPr>
              <w:t xml:space="preserve"> in 27.11.5 has been updated to be normative</w:t>
            </w:r>
            <w:r w:rsidR="004178CD">
              <w:rPr>
                <w:rFonts w:ascii="Times New Roman" w:hAnsi="Times New Roman" w:cs="Times New Roman"/>
                <w:sz w:val="16"/>
                <w:szCs w:val="16"/>
              </w:rPr>
              <w:t xml:space="preserve"> text</w:t>
            </w:r>
            <w:r w:rsidR="004522E0">
              <w:rPr>
                <w:rFonts w:ascii="Times New Roman" w:hAnsi="Times New Roman" w:cs="Times New Roman"/>
                <w:sz w:val="16"/>
                <w:szCs w:val="16"/>
              </w:rPr>
              <w:t>.</w:t>
            </w:r>
          </w:p>
          <w:p w14:paraId="45AADA34" w14:textId="0D919533" w:rsidR="004522E0" w:rsidRPr="00953E01" w:rsidRDefault="004522E0" w:rsidP="00250D4C">
            <w:pPr>
              <w:suppressAutoHyphens/>
              <w:spacing w:after="0"/>
              <w:rPr>
                <w:rFonts w:ascii="Times New Roman" w:hAnsi="Times New Roman" w:cs="Times New Roman"/>
                <w:sz w:val="16"/>
                <w:szCs w:val="16"/>
              </w:rPr>
            </w:pPr>
            <w:proofErr w:type="spellStart"/>
            <w:r w:rsidRPr="00226B42">
              <w:rPr>
                <w:rFonts w:ascii="Times New Roman" w:hAnsi="Times New Roman" w:cs="Times New Roman"/>
                <w:b/>
                <w:sz w:val="16"/>
                <w:szCs w:val="16"/>
              </w:rPr>
              <w:t>TGax</w:t>
            </w:r>
            <w:proofErr w:type="spellEnd"/>
            <w:r w:rsidRPr="00226B42">
              <w:rPr>
                <w:rFonts w:ascii="Times New Roman" w:hAnsi="Times New Roman" w:cs="Times New Roman"/>
                <w:b/>
                <w:sz w:val="16"/>
                <w:szCs w:val="16"/>
              </w:rPr>
              <w:t xml:space="preserve"> editor, please make the changes as shown in document 11-17/</w:t>
            </w:r>
            <w:r w:rsidR="00DF0EF9">
              <w:rPr>
                <w:rFonts w:ascii="Times New Roman" w:hAnsi="Times New Roman" w:cs="Times New Roman"/>
                <w:b/>
                <w:sz w:val="16"/>
                <w:szCs w:val="16"/>
              </w:rPr>
              <w:t>1278</w:t>
            </w:r>
            <w:r w:rsidRPr="00226B42">
              <w:rPr>
                <w:rFonts w:ascii="Times New Roman" w:hAnsi="Times New Roman" w:cs="Times New Roman"/>
                <w:b/>
                <w:sz w:val="16"/>
                <w:szCs w:val="16"/>
              </w:rPr>
              <w:t>r</w:t>
            </w:r>
            <w:r w:rsidR="00307FE7">
              <w:rPr>
                <w:rFonts w:ascii="Times New Roman" w:hAnsi="Times New Roman" w:cs="Times New Roman"/>
                <w:b/>
                <w:sz w:val="16"/>
                <w:szCs w:val="16"/>
              </w:rPr>
              <w:t>1</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bookmarkEnd w:id="1"/>
    <w:p w14:paraId="33EA0FE0" w14:textId="12C02B34" w:rsidR="00275F06" w:rsidRPr="0098785C" w:rsidRDefault="00275F06" w:rsidP="0098785C">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8785C">
        <w:rPr>
          <w:rFonts w:ascii="Arial" w:eastAsia="Times New Roman" w:hAnsi="Arial" w:cs="Arial"/>
          <w:b/>
          <w:bCs/>
          <w:color w:val="000000"/>
          <w:sz w:val="20"/>
          <w:szCs w:val="20"/>
        </w:rPr>
        <w:lastRenderedPageBreak/>
        <w:t>TXOP_DURATION</w:t>
      </w:r>
      <w:r w:rsidR="00933159" w:rsidRPr="00933159">
        <w:rPr>
          <w:rFonts w:ascii="Times New Roman" w:hAnsi="Times New Roman" w:cs="Times New Roman"/>
          <w:color w:val="000000"/>
          <w:w w:val="0"/>
          <w:sz w:val="16"/>
          <w:szCs w:val="16"/>
          <w:highlight w:val="yellow"/>
        </w:rPr>
        <w:t>[9846]</w:t>
      </w:r>
    </w:p>
    <w:p w14:paraId="18D5E355" w14:textId="79E2799D" w:rsidR="002C1BAA" w:rsidRPr="0098785C" w:rsidRDefault="002C1BAA" w:rsidP="002C1BA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replace the 8</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w:t>
      </w:r>
      <w:r w:rsidRPr="00154B25">
        <w:rPr>
          <w:rFonts w:ascii="Times New Roman" w:eastAsia="Times New Roman" w:hAnsi="Times New Roman" w:cs="Times New Roman"/>
          <w:color w:val="000000"/>
          <w:sz w:val="20"/>
          <w:szCs w:val="20"/>
          <w:highlight w:val="yellow"/>
        </w:rPr>
        <w:t>P</w:t>
      </w:r>
      <w:r w:rsidR="00154B25" w:rsidRPr="00154B25">
        <w:rPr>
          <w:rFonts w:ascii="Times New Roman" w:eastAsia="Times New Roman" w:hAnsi="Times New Roman" w:cs="Times New Roman"/>
          <w:color w:val="000000"/>
          <w:sz w:val="20"/>
          <w:szCs w:val="20"/>
          <w:highlight w:val="yellow"/>
        </w:rPr>
        <w:t>275</w:t>
      </w:r>
      <w:r w:rsidRPr="00154B25">
        <w:rPr>
          <w:rFonts w:ascii="Times New Roman" w:eastAsia="Times New Roman" w:hAnsi="Times New Roman" w:cs="Times New Roman"/>
          <w:color w:val="000000"/>
          <w:sz w:val="20"/>
          <w:szCs w:val="20"/>
          <w:highlight w:val="yellow"/>
        </w:rPr>
        <w:t>L</w:t>
      </w:r>
      <w:r w:rsidR="00154B25" w:rsidRPr="00154B25">
        <w:rPr>
          <w:rFonts w:ascii="Times New Roman" w:eastAsia="Times New Roman" w:hAnsi="Times New Roman" w:cs="Times New Roman"/>
          <w:color w:val="000000"/>
          <w:sz w:val="20"/>
          <w:szCs w:val="20"/>
          <w:highlight w:val="yellow"/>
        </w:rPr>
        <w:t>47</w:t>
      </w:r>
      <w:r w:rsidR="00866945">
        <w:rPr>
          <w:rFonts w:ascii="Times New Roman" w:eastAsia="Times New Roman" w:hAnsi="Times New Roman" w:cs="Times New Roman"/>
          <w:color w:val="000000"/>
          <w:sz w:val="20"/>
          <w:szCs w:val="20"/>
          <w:highlight w:val="yellow"/>
        </w:rPr>
        <w:t>,</w:t>
      </w:r>
      <w:r w:rsidRPr="00154B25">
        <w:rPr>
          <w:rFonts w:ascii="Times New Roman" w:eastAsia="Times New Roman" w:hAnsi="Times New Roman" w:cs="Times New Roman"/>
          <w:color w:val="000000"/>
          <w:sz w:val="20"/>
          <w:szCs w:val="20"/>
          <w:highlight w:val="yellow"/>
        </w:rPr>
        <w:t xml:space="preserve"> D1.</w:t>
      </w:r>
      <w:r w:rsidR="00154B25" w:rsidRPr="00154B25">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 as show</w:t>
      </w:r>
      <w:r w:rsidR="00A46098">
        <w:rPr>
          <w:rFonts w:ascii="Times New Roman" w:eastAsia="Times New Roman" w:hAnsi="Times New Roman" w:cs="Times New Roman"/>
          <w:color w:val="000000"/>
          <w:sz w:val="20"/>
          <w:szCs w:val="20"/>
          <w:highlight w:val="yellow"/>
        </w:rPr>
        <w:t>n</w:t>
      </w:r>
      <w:r>
        <w:rPr>
          <w:rFonts w:ascii="Times New Roman" w:eastAsia="Times New Roman" w:hAnsi="Times New Roman" w:cs="Times New Roman"/>
          <w:color w:val="000000"/>
          <w:sz w:val="20"/>
          <w:szCs w:val="20"/>
          <w:highlight w:val="yellow"/>
        </w:rPr>
        <w:t xml:space="preserve"> below</w:t>
      </w:r>
      <w:r w:rsidRPr="000075F2">
        <w:rPr>
          <w:rFonts w:ascii="Times New Roman" w:eastAsia="Times New Roman" w:hAnsi="Times New Roman" w:cs="Times New Roman"/>
          <w:color w:val="000000"/>
          <w:sz w:val="20"/>
          <w:szCs w:val="20"/>
          <w:highlight w:val="yellow"/>
        </w:rPr>
        <w:t>:</w:t>
      </w:r>
    </w:p>
    <w:p w14:paraId="26B68C60" w14:textId="61EEB87E" w:rsidR="00C62127" w:rsidRPr="00B048C3" w:rsidRDefault="00C406BB" w:rsidP="00F011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ins w:id="2" w:author="Abhishek Patil" w:date="2017-08-03T14:30:00Z"/>
          <w:rFonts w:ascii="Times New Roman" w:eastAsia="Times New Roman" w:hAnsi="Times New Roman" w:cs="Times New Roman"/>
          <w:color w:val="000000"/>
          <w:sz w:val="20"/>
          <w:szCs w:val="20"/>
        </w:rPr>
      </w:pPr>
      <w:ins w:id="3" w:author="Abhishek Patil" w:date="2017-08-26T00:36:00Z">
        <w:r>
          <w:rPr>
            <w:rFonts w:ascii="Times New Roman" w:eastAsia="Times New Roman" w:hAnsi="Times New Roman" w:cs="Times New Roman"/>
            <w:color w:val="000000"/>
            <w:sz w:val="20"/>
            <w:szCs w:val="20"/>
          </w:rPr>
          <w:t>When</w:t>
        </w:r>
      </w:ins>
      <w:ins w:id="4" w:author="Abhishek Patil" w:date="2017-08-11T20:27:00Z">
        <w:r w:rsidR="000F5607">
          <w:rPr>
            <w:rFonts w:ascii="Times New Roman" w:eastAsia="Times New Roman" w:hAnsi="Times New Roman" w:cs="Times New Roman"/>
            <w:color w:val="000000"/>
            <w:sz w:val="20"/>
            <w:szCs w:val="20"/>
          </w:rPr>
          <w:t xml:space="preserve"> a</w:t>
        </w:r>
      </w:ins>
      <w:ins w:id="5" w:author="Abhishek Patil" w:date="2017-08-03T14:28:00Z">
        <w:r w:rsidR="00C62127">
          <w:rPr>
            <w:rFonts w:ascii="Times New Roman" w:eastAsia="Times New Roman" w:hAnsi="Times New Roman" w:cs="Times New Roman"/>
            <w:color w:val="000000"/>
            <w:sz w:val="20"/>
            <w:szCs w:val="20"/>
          </w:rPr>
          <w:t>n HE STA</w:t>
        </w:r>
      </w:ins>
      <w:ins w:id="6" w:author="Abhishek Patil" w:date="2017-08-14T22:07:00Z">
        <w:r w:rsidR="00B15BC9">
          <w:rPr>
            <w:rFonts w:ascii="Times New Roman" w:eastAsia="Times New Roman" w:hAnsi="Times New Roman" w:cs="Times New Roman"/>
            <w:color w:val="000000"/>
            <w:sz w:val="20"/>
            <w:szCs w:val="20"/>
          </w:rPr>
          <w:t>, that is not a TXOP responder,</w:t>
        </w:r>
      </w:ins>
      <w:ins w:id="7" w:author="Abhishek Patil" w:date="2017-08-03T14:30:00Z">
        <w:r w:rsidR="00C62127">
          <w:rPr>
            <w:rFonts w:ascii="Times New Roman" w:eastAsia="Times New Roman" w:hAnsi="Times New Roman" w:cs="Times New Roman"/>
            <w:color w:val="000000"/>
            <w:sz w:val="20"/>
            <w:szCs w:val="20"/>
          </w:rPr>
          <w:t xml:space="preserve"> </w:t>
        </w:r>
      </w:ins>
      <w:ins w:id="8" w:author="Abhishek Patil" w:date="2017-08-03T14:28:00Z">
        <w:r w:rsidR="00C62127">
          <w:rPr>
            <w:rFonts w:ascii="Times New Roman" w:eastAsia="Times New Roman" w:hAnsi="Times New Roman" w:cs="Times New Roman"/>
            <w:color w:val="000000"/>
            <w:sz w:val="20"/>
            <w:szCs w:val="20"/>
          </w:rPr>
          <w:t>transmit</w:t>
        </w:r>
      </w:ins>
      <w:ins w:id="9" w:author="Abhishek Patil" w:date="2017-08-03T14:30:00Z">
        <w:r w:rsidR="00C62127">
          <w:rPr>
            <w:rFonts w:ascii="Times New Roman" w:eastAsia="Times New Roman" w:hAnsi="Times New Roman" w:cs="Times New Roman"/>
            <w:color w:val="000000"/>
            <w:sz w:val="20"/>
            <w:szCs w:val="20"/>
          </w:rPr>
          <w:t>s</w:t>
        </w:r>
      </w:ins>
      <w:ins w:id="10" w:author="Abhishek Patil" w:date="2017-08-03T14:28:00Z">
        <w:r w:rsidR="00C62127">
          <w:rPr>
            <w:rFonts w:ascii="Times New Roman" w:eastAsia="Times New Roman" w:hAnsi="Times New Roman" w:cs="Times New Roman"/>
            <w:color w:val="000000"/>
            <w:sz w:val="20"/>
            <w:szCs w:val="20"/>
          </w:rPr>
          <w:t xml:space="preserve"> an HE PPDU </w:t>
        </w:r>
      </w:ins>
      <w:ins w:id="11" w:author="Abhishek Patil" w:date="2017-08-03T14:31:00Z">
        <w:r w:rsidR="00C62127">
          <w:rPr>
            <w:rFonts w:ascii="Times New Roman" w:eastAsia="Times New Roman" w:hAnsi="Times New Roman" w:cs="Times New Roman"/>
            <w:color w:val="000000"/>
            <w:sz w:val="20"/>
            <w:szCs w:val="20"/>
          </w:rPr>
          <w:t xml:space="preserve">with the TXVECTOR parameter TXOP DURATION not set to UNSPECIFIED and </w:t>
        </w:r>
      </w:ins>
      <w:ins w:id="12" w:author="Abhishek Patil" w:date="2017-08-03T14:40:00Z">
        <w:r w:rsidR="00B048C3">
          <w:rPr>
            <w:rFonts w:ascii="Times New Roman" w:eastAsia="Times New Roman" w:hAnsi="Times New Roman" w:cs="Times New Roman"/>
            <w:color w:val="000000"/>
            <w:sz w:val="20"/>
            <w:szCs w:val="20"/>
          </w:rPr>
          <w:t xml:space="preserve">the MAC header of the HE PPDU </w:t>
        </w:r>
      </w:ins>
      <w:ins w:id="13" w:author="Abhishek Patil" w:date="2017-08-03T14:28:00Z">
        <w:r w:rsidR="00C62127">
          <w:rPr>
            <w:rFonts w:ascii="Times New Roman" w:eastAsia="Times New Roman" w:hAnsi="Times New Roman" w:cs="Times New Roman"/>
            <w:color w:val="000000"/>
            <w:sz w:val="20"/>
            <w:szCs w:val="20"/>
          </w:rPr>
          <w:t>contain</w:t>
        </w:r>
      </w:ins>
      <w:ins w:id="14" w:author="Abhishek Patil" w:date="2017-08-03T14:34:00Z">
        <w:r w:rsidR="00C62127">
          <w:rPr>
            <w:rFonts w:ascii="Times New Roman" w:eastAsia="Times New Roman" w:hAnsi="Times New Roman" w:cs="Times New Roman"/>
            <w:color w:val="000000"/>
            <w:sz w:val="20"/>
            <w:szCs w:val="20"/>
          </w:rPr>
          <w:t>s</w:t>
        </w:r>
      </w:ins>
      <w:ins w:id="15" w:author="Abhishek Patil" w:date="2017-08-03T14:28:00Z">
        <w:r w:rsidR="00C62127">
          <w:rPr>
            <w:rFonts w:ascii="Times New Roman" w:eastAsia="Times New Roman" w:hAnsi="Times New Roman" w:cs="Times New Roman"/>
            <w:color w:val="000000"/>
            <w:sz w:val="20"/>
            <w:szCs w:val="20"/>
          </w:rPr>
          <w:t xml:space="preserve"> a </w:t>
        </w:r>
      </w:ins>
      <w:ins w:id="16" w:author="Abhishek Patil" w:date="2017-08-03T14:29:00Z">
        <w:r w:rsidR="00C62127" w:rsidRPr="0098785C">
          <w:rPr>
            <w:rFonts w:ascii="Times New Roman" w:eastAsia="Times New Roman" w:hAnsi="Times New Roman" w:cs="Times New Roman"/>
            <w:color w:val="000000"/>
            <w:sz w:val="20"/>
            <w:szCs w:val="20"/>
          </w:rPr>
          <w:t xml:space="preserve">Duration field </w:t>
        </w:r>
      </w:ins>
      <w:ins w:id="17" w:author="Abhishek Patil" w:date="2017-08-14T00:08:00Z">
        <w:r w:rsidR="008954AF">
          <w:rPr>
            <w:rFonts w:ascii="Times New Roman" w:eastAsia="Times New Roman" w:hAnsi="Times New Roman" w:cs="Times New Roman"/>
            <w:color w:val="000000"/>
            <w:sz w:val="20"/>
            <w:szCs w:val="20"/>
          </w:rPr>
          <w:t xml:space="preserve">it </w:t>
        </w:r>
      </w:ins>
      <w:ins w:id="18" w:author="Abhishek Patil" w:date="2017-08-11T20:27:00Z">
        <w:r w:rsidR="000F5607">
          <w:rPr>
            <w:rFonts w:ascii="Times New Roman" w:eastAsia="Times New Roman" w:hAnsi="Times New Roman" w:cs="Times New Roman"/>
            <w:color w:val="000000"/>
            <w:sz w:val="20"/>
            <w:szCs w:val="20"/>
          </w:rPr>
          <w:t xml:space="preserve">shall </w:t>
        </w:r>
      </w:ins>
      <w:ins w:id="19" w:author="Abhishek Patil" w:date="2017-08-03T14:35:00Z">
        <w:r w:rsidR="00C62127" w:rsidRPr="00373C7A">
          <w:rPr>
            <w:rFonts w:ascii="Times New Roman" w:eastAsia="Times New Roman" w:hAnsi="Times New Roman" w:cs="Times New Roman"/>
            <w:color w:val="000000"/>
            <w:sz w:val="20"/>
            <w:szCs w:val="20"/>
          </w:rPr>
          <w:t>set the TXVECTOR parameter TXOP_DURATION</w:t>
        </w:r>
        <w:r w:rsidR="00C62127">
          <w:rPr>
            <w:rFonts w:ascii="Times New Roman" w:eastAsia="Times New Roman" w:hAnsi="Times New Roman" w:cs="Times New Roman"/>
            <w:color w:val="000000"/>
            <w:sz w:val="20"/>
            <w:szCs w:val="20"/>
          </w:rPr>
          <w:t xml:space="preserve"> </w:t>
        </w:r>
      </w:ins>
      <w:ins w:id="20" w:author="Abhishek Patil" w:date="2017-08-03T14:41:00Z">
        <w:r w:rsidR="00B048C3">
          <w:rPr>
            <w:rFonts w:ascii="Times New Roman" w:eastAsia="Times New Roman" w:hAnsi="Times New Roman" w:cs="Times New Roman"/>
            <w:color w:val="000000"/>
            <w:sz w:val="20"/>
            <w:szCs w:val="20"/>
          </w:rPr>
          <w:t>to</w:t>
        </w:r>
      </w:ins>
      <w:ins w:id="21" w:author="Abhishek Patil" w:date="2017-08-30T10:45:00Z">
        <w:r w:rsidR="00F011E8">
          <w:rPr>
            <w:rFonts w:ascii="Times New Roman" w:eastAsia="Times New Roman" w:hAnsi="Times New Roman" w:cs="Times New Roman"/>
            <w:color w:val="000000"/>
            <w:sz w:val="20"/>
            <w:szCs w:val="20"/>
          </w:rPr>
          <w:t xml:space="preserve"> </w:t>
        </w:r>
        <w:r w:rsidR="00F011E8" w:rsidRPr="00120703">
          <w:rPr>
            <w:rFonts w:ascii="Times New Roman" w:eastAsia="Times New Roman" w:hAnsi="Times New Roman" w:cs="Times New Roman"/>
            <w:color w:val="000000"/>
            <w:sz w:val="20"/>
            <w:szCs w:val="20"/>
          </w:rPr>
          <w:t>the duration information indicated by the Duration field if the value of the Duration field is smaller than 8448</w:t>
        </w:r>
        <w:r w:rsidR="00F011E8" w:rsidRPr="00120703">
          <w:rPr>
            <w:rFonts w:ascii="Symbol" w:eastAsia="Times New Roman" w:hAnsi="Symbol" w:cs="Symbol"/>
            <w:color w:val="000000"/>
            <w:sz w:val="20"/>
            <w:szCs w:val="20"/>
          </w:rPr>
          <w:t></w:t>
        </w:r>
        <w:r w:rsidR="00F011E8" w:rsidRPr="00120703">
          <w:rPr>
            <w:rFonts w:ascii="Symbol" w:eastAsia="Times New Roman" w:hAnsi="Symbol" w:cs="Symbol"/>
            <w:color w:val="000000"/>
            <w:sz w:val="20"/>
            <w:szCs w:val="20"/>
          </w:rPr>
          <w:t></w:t>
        </w:r>
        <w:r w:rsidR="00F011E8" w:rsidRPr="00120703">
          <w:rPr>
            <w:rFonts w:ascii="Times New Roman" w:eastAsia="Times New Roman" w:hAnsi="Times New Roman" w:cs="Times New Roman"/>
            <w:color w:val="000000"/>
            <w:sz w:val="20"/>
            <w:szCs w:val="20"/>
          </w:rPr>
          <w:t>s</w:t>
        </w:r>
      </w:ins>
      <w:ins w:id="22" w:author="Abhishek Patil" w:date="2017-08-30T11:09:00Z">
        <w:r w:rsidR="00401FC2">
          <w:rPr>
            <w:rFonts w:ascii="Times New Roman" w:eastAsia="Times New Roman" w:hAnsi="Times New Roman" w:cs="Times New Roman"/>
            <w:color w:val="000000"/>
            <w:sz w:val="20"/>
            <w:szCs w:val="20"/>
          </w:rPr>
          <w:t>.</w:t>
        </w:r>
      </w:ins>
      <w:ins w:id="23" w:author="Abhishek Patil" w:date="2017-08-30T10:45:00Z">
        <w:r w:rsidR="00F011E8" w:rsidRPr="00120703">
          <w:rPr>
            <w:rFonts w:ascii="Times New Roman" w:eastAsia="Times New Roman" w:hAnsi="Times New Roman" w:cs="Times New Roman"/>
            <w:color w:val="000000"/>
            <w:sz w:val="20"/>
            <w:szCs w:val="20"/>
          </w:rPr>
          <w:t xml:space="preserve"> Otherwise, </w:t>
        </w:r>
      </w:ins>
      <w:ins w:id="24" w:author="Abhishek Patil" w:date="2017-08-30T11:08:00Z">
        <w:r w:rsidR="00401FC2" w:rsidRPr="00373C7A">
          <w:rPr>
            <w:rFonts w:ascii="Times New Roman" w:eastAsia="Times New Roman" w:hAnsi="Times New Roman" w:cs="Times New Roman"/>
            <w:color w:val="000000"/>
            <w:sz w:val="20"/>
            <w:szCs w:val="20"/>
          </w:rPr>
          <w:t>the TXVECTOR parameter TXOP_DURATION</w:t>
        </w:r>
        <w:r w:rsidR="00401FC2" w:rsidRPr="00120703">
          <w:rPr>
            <w:rFonts w:ascii="Times New Roman" w:eastAsia="Times New Roman" w:hAnsi="Times New Roman" w:cs="Times New Roman"/>
            <w:color w:val="000000"/>
            <w:sz w:val="20"/>
            <w:szCs w:val="20"/>
          </w:rPr>
          <w:t xml:space="preserve"> </w:t>
        </w:r>
      </w:ins>
      <w:ins w:id="25" w:author="Abhishek Patil" w:date="2017-08-30T10:45:00Z">
        <w:r w:rsidR="00F011E8" w:rsidRPr="00120703">
          <w:rPr>
            <w:rFonts w:ascii="Times New Roman" w:eastAsia="Times New Roman" w:hAnsi="Times New Roman" w:cs="Times New Roman"/>
            <w:color w:val="000000"/>
            <w:sz w:val="20"/>
            <w:szCs w:val="20"/>
          </w:rPr>
          <w:t>is set to 8448.</w:t>
        </w:r>
      </w:ins>
    </w:p>
    <w:p w14:paraId="59BDD11E" w14:textId="35D12BD4" w:rsidR="0098785C" w:rsidRDefault="0098785C"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del w:id="26" w:author="Abhishek Patil" w:date="2017-08-03T14:55:00Z">
        <w:r w:rsidRPr="0098785C" w:rsidDel="002C1BAA">
          <w:rPr>
            <w:rFonts w:ascii="Times New Roman" w:eastAsia="Times New Roman" w:hAnsi="Times New Roman" w:cs="Times New Roman"/>
            <w:color w:val="000000"/>
            <w:sz w:val="20"/>
            <w:szCs w:val="20"/>
          </w:rPr>
          <w:delText xml:space="preserve">When the TXVECTOR parameter TXOP_DURATION of an HE PPDU is not set to UNSPECIFIED, and there exists a Duration field in the MAC header of the HE PPDU, if the value of the Duration field is smaller than 8448 </w:delText>
        </w:r>
        <w:r w:rsidRPr="0098785C" w:rsidDel="002C1BAA">
          <w:rPr>
            <w:rFonts w:ascii="Symbol" w:eastAsia="Times New Roman" w:hAnsi="Symbol" w:cs="Symbol"/>
            <w:color w:val="000000"/>
            <w:sz w:val="20"/>
            <w:szCs w:val="20"/>
          </w:rPr>
          <w:delText></w:delText>
        </w:r>
        <w:r w:rsidRPr="0098785C" w:rsidDel="002C1BAA">
          <w:rPr>
            <w:rFonts w:ascii="Times New Roman" w:eastAsia="Times New Roman" w:hAnsi="Times New Roman" w:cs="Times New Roman"/>
            <w:color w:val="000000"/>
            <w:sz w:val="20"/>
            <w:szCs w:val="20"/>
          </w:rPr>
          <w:delText>s, the TXVECTOR parameter TXOP_DURATION is set to the duration information indicated by the Duration field. Otherwise, the TXVECTOR parameter TXOP_DURATION is set to 8448.</w:delText>
        </w:r>
      </w:del>
    </w:p>
    <w:p w14:paraId="6DCF4543" w14:textId="77777777" w:rsidR="00D01F97" w:rsidRDefault="00D01F97" w:rsidP="002C1B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FAFA7D1" w14:textId="5C75D57C" w:rsidR="006E16DF" w:rsidRPr="0098785C" w:rsidRDefault="006E16DF" w:rsidP="006E16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B15BC9">
        <w:rPr>
          <w:rFonts w:ascii="Times New Roman" w:eastAsia="Times New Roman" w:hAnsi="Times New Roman" w:cs="Times New Roman"/>
          <w:color w:val="000000"/>
          <w:sz w:val="20"/>
          <w:szCs w:val="20"/>
          <w:highlight w:val="yellow"/>
        </w:rPr>
        <w:t>modify</w:t>
      </w:r>
      <w:r>
        <w:rPr>
          <w:rFonts w:ascii="Times New Roman" w:eastAsia="Times New Roman" w:hAnsi="Times New Roman" w:cs="Times New Roman"/>
          <w:color w:val="000000"/>
          <w:sz w:val="20"/>
          <w:szCs w:val="20"/>
          <w:highlight w:val="yellow"/>
        </w:rPr>
        <w:t xml:space="preserve"> the 9</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(after Note</w:t>
      </w:r>
      <w:r w:rsidR="00AF65D9">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2) in this section (</w:t>
      </w:r>
      <w:r w:rsidRPr="00154B25">
        <w:rPr>
          <w:rFonts w:ascii="Times New Roman" w:eastAsia="Times New Roman" w:hAnsi="Times New Roman" w:cs="Times New Roman"/>
          <w:color w:val="000000"/>
          <w:sz w:val="20"/>
          <w:szCs w:val="20"/>
          <w:highlight w:val="yellow"/>
        </w:rPr>
        <w:t>P2</w:t>
      </w:r>
      <w:r w:rsidR="00154B25" w:rsidRPr="00154B25">
        <w:rPr>
          <w:rFonts w:ascii="Times New Roman" w:eastAsia="Times New Roman" w:hAnsi="Times New Roman" w:cs="Times New Roman"/>
          <w:color w:val="000000"/>
          <w:sz w:val="20"/>
          <w:szCs w:val="20"/>
          <w:highlight w:val="yellow"/>
        </w:rPr>
        <w:t>75</w:t>
      </w:r>
      <w:r w:rsidRPr="00154B25">
        <w:rPr>
          <w:rFonts w:ascii="Times New Roman" w:eastAsia="Times New Roman" w:hAnsi="Times New Roman" w:cs="Times New Roman"/>
          <w:color w:val="000000"/>
          <w:sz w:val="20"/>
          <w:szCs w:val="20"/>
          <w:highlight w:val="yellow"/>
        </w:rPr>
        <w:t>L</w:t>
      </w:r>
      <w:r w:rsidR="00154B25" w:rsidRPr="00154B25">
        <w:rPr>
          <w:rFonts w:ascii="Times New Roman" w:eastAsia="Times New Roman" w:hAnsi="Times New Roman" w:cs="Times New Roman"/>
          <w:color w:val="000000"/>
          <w:sz w:val="20"/>
          <w:szCs w:val="20"/>
          <w:highlight w:val="yellow"/>
        </w:rPr>
        <w:t>59</w:t>
      </w:r>
      <w:r w:rsidR="00866945">
        <w:rPr>
          <w:rFonts w:ascii="Times New Roman" w:eastAsia="Times New Roman" w:hAnsi="Times New Roman" w:cs="Times New Roman"/>
          <w:color w:val="000000"/>
          <w:sz w:val="20"/>
          <w:szCs w:val="20"/>
          <w:highlight w:val="yellow"/>
        </w:rPr>
        <w:t>,</w:t>
      </w:r>
      <w:r w:rsidRPr="00154B25">
        <w:rPr>
          <w:rFonts w:ascii="Times New Roman" w:eastAsia="Times New Roman" w:hAnsi="Times New Roman" w:cs="Times New Roman"/>
          <w:color w:val="000000"/>
          <w:sz w:val="20"/>
          <w:szCs w:val="20"/>
          <w:highlight w:val="yellow"/>
        </w:rPr>
        <w:t xml:space="preserve"> D1.</w:t>
      </w:r>
      <w:r w:rsidR="00154B25" w:rsidRPr="00154B25">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 as show</w:t>
      </w:r>
      <w:r w:rsidR="003665D2">
        <w:rPr>
          <w:rFonts w:ascii="Times New Roman" w:eastAsia="Times New Roman" w:hAnsi="Times New Roman" w:cs="Times New Roman"/>
          <w:color w:val="000000"/>
          <w:sz w:val="20"/>
          <w:szCs w:val="20"/>
          <w:highlight w:val="yellow"/>
        </w:rPr>
        <w:t>n</w:t>
      </w:r>
      <w:r>
        <w:rPr>
          <w:rFonts w:ascii="Times New Roman" w:eastAsia="Times New Roman" w:hAnsi="Times New Roman" w:cs="Times New Roman"/>
          <w:color w:val="000000"/>
          <w:sz w:val="20"/>
          <w:szCs w:val="20"/>
          <w:highlight w:val="yellow"/>
        </w:rPr>
        <w:t xml:space="preserve"> below</w:t>
      </w:r>
      <w:r w:rsidRPr="000075F2">
        <w:rPr>
          <w:rFonts w:ascii="Times New Roman" w:eastAsia="Times New Roman" w:hAnsi="Times New Roman" w:cs="Times New Roman"/>
          <w:color w:val="000000"/>
          <w:sz w:val="20"/>
          <w:szCs w:val="20"/>
          <w:highlight w:val="yellow"/>
        </w:rPr>
        <w:t>:</w:t>
      </w:r>
    </w:p>
    <w:p w14:paraId="7FB22975" w14:textId="2FBDF936" w:rsidR="00A42C18" w:rsidRDefault="006E16DF"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ins w:id="27" w:author="Abhishek Patil" w:date="2017-09-01T12:29:00Z"/>
          <w:rFonts w:ascii="Times New Roman" w:eastAsia="Times New Roman" w:hAnsi="Times New Roman" w:cs="Times New Roman"/>
          <w:color w:val="000000"/>
          <w:sz w:val="20"/>
          <w:szCs w:val="20"/>
        </w:rPr>
      </w:pPr>
      <w:del w:id="28" w:author="Abhishek Patil" w:date="2017-08-07T17:40:00Z">
        <w:r w:rsidRPr="006E16DF" w:rsidDel="00BF2CDC">
          <w:rPr>
            <w:rFonts w:ascii="Times New Roman" w:eastAsia="Times New Roman" w:hAnsi="Times New Roman" w:cs="Times New Roman"/>
            <w:color w:val="000000"/>
            <w:sz w:val="20"/>
            <w:szCs w:val="20"/>
          </w:rPr>
          <w:delText xml:space="preserve">For a TXOP responder that transmits an HE TB PPDU carrying a PS-Poll frame, if the TXOP responder does not set the TXVECTOR parameter TXOP_DURATION of the HE TB PPDU to UNSPECIFIED, the TXOP responder first calculates </w:delText>
        </w:r>
      </w:del>
      <w:ins w:id="29" w:author="Abhishek Patil" w:date="2017-08-07T17:40:00Z">
        <w:r w:rsidR="00BF2CDC">
          <w:rPr>
            <w:rFonts w:ascii="Times New Roman" w:eastAsia="Times New Roman" w:hAnsi="Times New Roman" w:cs="Times New Roman"/>
            <w:color w:val="000000"/>
            <w:sz w:val="20"/>
            <w:szCs w:val="20"/>
          </w:rPr>
          <w:t xml:space="preserve">When a TXOP responder transmits </w:t>
        </w:r>
      </w:ins>
      <w:ins w:id="30" w:author="Abhishek Patil" w:date="2017-09-01T12:20:00Z">
        <w:r w:rsidR="00316945">
          <w:rPr>
            <w:rFonts w:ascii="Times New Roman" w:eastAsia="Times New Roman" w:hAnsi="Times New Roman" w:cs="Times New Roman"/>
            <w:color w:val="000000"/>
            <w:sz w:val="20"/>
            <w:szCs w:val="20"/>
          </w:rPr>
          <w:t xml:space="preserve">either </w:t>
        </w:r>
      </w:ins>
      <w:ins w:id="31" w:author="Abhishek Patil" w:date="2017-09-01T12:21:00Z">
        <w:r w:rsidR="0072245A">
          <w:rPr>
            <w:rFonts w:ascii="Times New Roman" w:eastAsia="Times New Roman" w:hAnsi="Times New Roman" w:cs="Times New Roman"/>
            <w:color w:val="000000"/>
            <w:sz w:val="20"/>
            <w:szCs w:val="20"/>
          </w:rPr>
          <w:t xml:space="preserve">an HE TB </w:t>
        </w:r>
      </w:ins>
      <w:ins w:id="32" w:author="Abhishek Patil" w:date="2017-09-01T12:27:00Z">
        <w:r w:rsidR="0072245A">
          <w:rPr>
            <w:rFonts w:ascii="Times New Roman" w:eastAsia="Times New Roman" w:hAnsi="Times New Roman" w:cs="Times New Roman"/>
            <w:color w:val="000000"/>
            <w:sz w:val="20"/>
            <w:szCs w:val="20"/>
          </w:rPr>
          <w:t xml:space="preserve">PPDU carrying an </w:t>
        </w:r>
      </w:ins>
      <w:ins w:id="33" w:author="Abhishek Patil" w:date="2017-09-01T12:21:00Z">
        <w:r w:rsidR="0072245A">
          <w:rPr>
            <w:rFonts w:ascii="Times New Roman" w:eastAsia="Times New Roman" w:hAnsi="Times New Roman" w:cs="Times New Roman"/>
            <w:color w:val="000000"/>
            <w:sz w:val="20"/>
            <w:szCs w:val="20"/>
          </w:rPr>
          <w:t xml:space="preserve">NDP feedback or </w:t>
        </w:r>
      </w:ins>
      <w:ins w:id="34" w:author="Abhishek Patil" w:date="2017-09-01T12:27:00Z">
        <w:r w:rsidR="0072245A">
          <w:rPr>
            <w:rFonts w:ascii="Times New Roman" w:eastAsia="Times New Roman" w:hAnsi="Times New Roman" w:cs="Times New Roman"/>
            <w:color w:val="000000"/>
            <w:sz w:val="20"/>
            <w:szCs w:val="20"/>
          </w:rPr>
          <w:t xml:space="preserve">a </w:t>
        </w:r>
      </w:ins>
      <w:ins w:id="35" w:author="Abhishek Patil" w:date="2017-08-07T17:40:00Z">
        <w:r w:rsidR="00BF2CDC">
          <w:rPr>
            <w:rFonts w:ascii="Times New Roman" w:eastAsia="Times New Roman" w:hAnsi="Times New Roman" w:cs="Times New Roman"/>
            <w:color w:val="000000"/>
            <w:sz w:val="20"/>
            <w:szCs w:val="20"/>
          </w:rPr>
          <w:t xml:space="preserve">PS-Poll frame with the TXVECTOR parameter TXOP DURATION not set to UNSPECIFIED, it shall calculate the potential duration information and set the TXVECTOR parameter TXOP_DURATION </w:t>
        </w:r>
      </w:ins>
      <w:ins w:id="36" w:author="Abhishek Patil" w:date="2017-08-07T17:41:00Z">
        <w:r w:rsidR="00BF2CDC">
          <w:rPr>
            <w:rFonts w:ascii="Times New Roman" w:eastAsia="Times New Roman" w:hAnsi="Times New Roman" w:cs="Times New Roman"/>
            <w:color w:val="000000"/>
            <w:sz w:val="20"/>
            <w:szCs w:val="20"/>
          </w:rPr>
          <w:t>in</w:t>
        </w:r>
      </w:ins>
      <w:ins w:id="37" w:author="Abhishek Patil" w:date="2017-08-07T17:40:00Z">
        <w:r w:rsidR="00BF2CDC">
          <w:rPr>
            <w:rFonts w:ascii="Times New Roman" w:eastAsia="Times New Roman" w:hAnsi="Times New Roman" w:cs="Times New Roman"/>
            <w:color w:val="000000"/>
            <w:sz w:val="20"/>
            <w:szCs w:val="20"/>
          </w:rPr>
          <w:t xml:space="preserve"> the </w:t>
        </w:r>
        <w:r w:rsidR="00456F88">
          <w:rPr>
            <w:rFonts w:ascii="Times New Roman" w:eastAsia="Times New Roman" w:hAnsi="Times New Roman" w:cs="Times New Roman"/>
            <w:color w:val="000000"/>
            <w:sz w:val="20"/>
            <w:szCs w:val="20"/>
          </w:rPr>
          <w:t xml:space="preserve">HE TB PPDU carrying </w:t>
        </w:r>
      </w:ins>
      <w:ins w:id="38" w:author="Abhishek Patil" w:date="2017-08-07T22:13:00Z">
        <w:r w:rsidR="00456F88">
          <w:rPr>
            <w:rFonts w:ascii="Times New Roman" w:eastAsia="Times New Roman" w:hAnsi="Times New Roman" w:cs="Times New Roman"/>
            <w:color w:val="000000"/>
            <w:sz w:val="20"/>
            <w:szCs w:val="20"/>
          </w:rPr>
          <w:t>the</w:t>
        </w:r>
      </w:ins>
      <w:ins w:id="39" w:author="Abhishek Patil" w:date="2017-08-07T17:40:00Z">
        <w:r w:rsidR="00456F88">
          <w:rPr>
            <w:rFonts w:ascii="Times New Roman" w:eastAsia="Times New Roman" w:hAnsi="Times New Roman" w:cs="Times New Roman"/>
            <w:color w:val="000000"/>
            <w:sz w:val="20"/>
            <w:szCs w:val="20"/>
          </w:rPr>
          <w:t xml:space="preserve"> </w:t>
        </w:r>
      </w:ins>
      <w:ins w:id="40" w:author="Abhishek Patil" w:date="2017-09-01T12:26:00Z">
        <w:r w:rsidR="0072245A">
          <w:rPr>
            <w:rFonts w:ascii="Times New Roman" w:eastAsia="Times New Roman" w:hAnsi="Times New Roman" w:cs="Times New Roman"/>
            <w:color w:val="000000"/>
            <w:sz w:val="20"/>
            <w:szCs w:val="20"/>
          </w:rPr>
          <w:t xml:space="preserve">NDP feedback or </w:t>
        </w:r>
      </w:ins>
      <w:ins w:id="41" w:author="Abhishek Patil" w:date="2017-08-07T17:40:00Z">
        <w:r w:rsidR="00456F88">
          <w:rPr>
            <w:rFonts w:ascii="Times New Roman" w:eastAsia="Times New Roman" w:hAnsi="Times New Roman" w:cs="Times New Roman"/>
            <w:color w:val="000000"/>
            <w:sz w:val="20"/>
            <w:szCs w:val="20"/>
          </w:rPr>
          <w:t>PS-Poll frame</w:t>
        </w:r>
      </w:ins>
      <w:ins w:id="42" w:author="Abhishek Patil" w:date="2017-08-07T22:13:00Z">
        <w:r w:rsidR="00456F88">
          <w:rPr>
            <w:rFonts w:ascii="Times New Roman" w:eastAsia="Times New Roman" w:hAnsi="Times New Roman" w:cs="Times New Roman"/>
            <w:color w:val="000000"/>
            <w:sz w:val="20"/>
            <w:szCs w:val="20"/>
          </w:rPr>
          <w:t xml:space="preserve"> </w:t>
        </w:r>
      </w:ins>
      <w:ins w:id="43" w:author="Abhishek Patil" w:date="2017-08-07T17:40:00Z">
        <w:r w:rsidR="00BF2CDC">
          <w:rPr>
            <w:rFonts w:ascii="Times New Roman" w:eastAsia="Times New Roman" w:hAnsi="Times New Roman" w:cs="Times New Roman"/>
            <w:color w:val="000000"/>
            <w:sz w:val="20"/>
            <w:szCs w:val="20"/>
          </w:rPr>
          <w:t xml:space="preserve">to the </w:t>
        </w:r>
      </w:ins>
      <w:ins w:id="44" w:author="Abhishek Patil" w:date="2017-08-07T22:14:00Z">
        <w:r w:rsidR="00456F88">
          <w:rPr>
            <w:rFonts w:ascii="Times New Roman" w:eastAsia="Times New Roman" w:hAnsi="Times New Roman" w:cs="Times New Roman"/>
            <w:color w:val="000000"/>
            <w:sz w:val="20"/>
            <w:szCs w:val="20"/>
          </w:rPr>
          <w:t xml:space="preserve">value of the </w:t>
        </w:r>
      </w:ins>
      <w:ins w:id="45" w:author="Abhishek Patil" w:date="2017-08-07T17:40:00Z">
        <w:r w:rsidR="00BF2CDC">
          <w:rPr>
            <w:rFonts w:ascii="Times New Roman" w:eastAsia="Times New Roman" w:hAnsi="Times New Roman" w:cs="Times New Roman"/>
            <w:color w:val="000000"/>
            <w:sz w:val="20"/>
            <w:szCs w:val="20"/>
          </w:rPr>
          <w:t xml:space="preserve">computed </w:t>
        </w:r>
      </w:ins>
      <w:ins w:id="46" w:author="Abhishek Patil" w:date="2017-09-01T12:30:00Z">
        <w:r w:rsidR="00E30608">
          <w:rPr>
            <w:rFonts w:ascii="Times New Roman" w:eastAsia="Times New Roman" w:hAnsi="Times New Roman" w:cs="Times New Roman"/>
            <w:color w:val="000000"/>
            <w:sz w:val="20"/>
            <w:szCs w:val="20"/>
          </w:rPr>
          <w:t xml:space="preserve">potential </w:t>
        </w:r>
      </w:ins>
      <w:ins w:id="47" w:author="Abhishek Patil" w:date="2017-08-07T17:43:00Z">
        <w:r w:rsidR="000D31E8">
          <w:rPr>
            <w:rFonts w:ascii="Times New Roman" w:eastAsia="Times New Roman" w:hAnsi="Times New Roman" w:cs="Times New Roman"/>
            <w:color w:val="000000"/>
            <w:sz w:val="20"/>
            <w:szCs w:val="20"/>
          </w:rPr>
          <w:t>duration</w:t>
        </w:r>
      </w:ins>
      <w:ins w:id="48" w:author="Abhishek Patil" w:date="2017-08-07T17:40:00Z">
        <w:r w:rsidR="00BF2CDC">
          <w:rPr>
            <w:rFonts w:ascii="Times New Roman" w:eastAsia="Times New Roman" w:hAnsi="Times New Roman" w:cs="Times New Roman"/>
            <w:color w:val="000000"/>
            <w:sz w:val="20"/>
            <w:szCs w:val="20"/>
          </w:rPr>
          <w:t xml:space="preserve">. The TXOP responder shall calculate </w:t>
        </w:r>
      </w:ins>
      <w:r w:rsidRPr="006E16DF">
        <w:rPr>
          <w:rFonts w:ascii="Times New Roman" w:eastAsia="Times New Roman" w:hAnsi="Times New Roman" w:cs="Times New Roman"/>
          <w:color w:val="000000"/>
          <w:sz w:val="20"/>
          <w:szCs w:val="20"/>
        </w:rPr>
        <w:t>potential duration information equal t</w:t>
      </w:r>
      <w:r>
        <w:rPr>
          <w:rFonts w:ascii="Times New Roman" w:eastAsia="Times New Roman" w:hAnsi="Times New Roman" w:cs="Times New Roman"/>
          <w:color w:val="000000"/>
          <w:sz w:val="20"/>
          <w:szCs w:val="20"/>
        </w:rPr>
        <w:t>o the duration information in</w:t>
      </w:r>
      <w:r w:rsidRPr="006E16DF">
        <w:rPr>
          <w:rFonts w:ascii="Times New Roman" w:eastAsia="Times New Roman" w:hAnsi="Times New Roman" w:cs="Times New Roman"/>
          <w:color w:val="000000"/>
          <w:sz w:val="20"/>
          <w:szCs w:val="20"/>
        </w:rPr>
        <w:t xml:space="preserve">dicated by the Duration field of the frame that solicits the response minus the time, in microseconds, between the end of the PPDU carrying the frame that soliciting the HE TB PPDU and the end of the HE TB PPDU. If the calculated potential duration information includes a fractional microsecond, the potential duration information </w:t>
      </w:r>
      <w:ins w:id="49" w:author="Abhishek Patil" w:date="2017-08-07T17:42:00Z">
        <w:r w:rsidR="00A00671">
          <w:rPr>
            <w:rFonts w:ascii="Times New Roman" w:eastAsia="Times New Roman" w:hAnsi="Times New Roman" w:cs="Times New Roman"/>
            <w:color w:val="000000"/>
            <w:sz w:val="20"/>
            <w:szCs w:val="20"/>
          </w:rPr>
          <w:t xml:space="preserve">shall be </w:t>
        </w:r>
      </w:ins>
      <w:del w:id="50" w:author="Abhishek Patil" w:date="2017-08-07T17:42:00Z">
        <w:r w:rsidRPr="006E16DF" w:rsidDel="00A00671">
          <w:rPr>
            <w:rFonts w:ascii="Times New Roman" w:eastAsia="Times New Roman" w:hAnsi="Times New Roman" w:cs="Times New Roman"/>
            <w:color w:val="000000"/>
            <w:sz w:val="20"/>
            <w:szCs w:val="20"/>
          </w:rPr>
          <w:delText xml:space="preserve">is </w:delText>
        </w:r>
      </w:del>
      <w:r w:rsidRPr="006E16DF">
        <w:rPr>
          <w:rFonts w:ascii="Times New Roman" w:eastAsia="Times New Roman" w:hAnsi="Times New Roman" w:cs="Times New Roman"/>
          <w:color w:val="000000"/>
          <w:sz w:val="20"/>
          <w:szCs w:val="20"/>
        </w:rPr>
        <w:t xml:space="preserve">rounded up to the next higher integer. </w:t>
      </w:r>
      <w:del w:id="51" w:author="Abhishek Patil" w:date="2017-08-07T17:41:00Z">
        <w:r w:rsidRPr="006E16DF" w:rsidDel="00BF2CDC">
          <w:rPr>
            <w:rFonts w:ascii="Times New Roman" w:eastAsia="Times New Roman" w:hAnsi="Times New Roman" w:cs="Times New Roman"/>
            <w:color w:val="000000"/>
            <w:sz w:val="20"/>
            <w:szCs w:val="20"/>
          </w:rPr>
          <w:delText>Then if</w:delText>
        </w:r>
      </w:del>
      <w:ins w:id="52" w:author="Abhishek Patil" w:date="2017-08-07T17:41:00Z">
        <w:r w:rsidR="00BF2CDC">
          <w:rPr>
            <w:rFonts w:ascii="Times New Roman" w:eastAsia="Times New Roman" w:hAnsi="Times New Roman" w:cs="Times New Roman"/>
            <w:color w:val="000000"/>
            <w:sz w:val="20"/>
            <w:szCs w:val="20"/>
          </w:rPr>
          <w:t>If</w:t>
        </w:r>
      </w:ins>
      <w:r w:rsidRPr="006E16DF">
        <w:rPr>
          <w:rFonts w:ascii="Times New Roman" w:eastAsia="Times New Roman" w:hAnsi="Times New Roman" w:cs="Times New Roman"/>
          <w:color w:val="000000"/>
          <w:sz w:val="20"/>
          <w:szCs w:val="20"/>
        </w:rPr>
        <w:t xml:space="preserve"> the calculated potential duration in</w:t>
      </w:r>
      <w:r>
        <w:rPr>
          <w:rFonts w:ascii="Times New Roman" w:eastAsia="Times New Roman" w:hAnsi="Times New Roman" w:cs="Times New Roman"/>
          <w:color w:val="000000"/>
          <w:sz w:val="20"/>
          <w:szCs w:val="20"/>
        </w:rPr>
        <w:t>formation is smaller than 8448 µ</w:t>
      </w:r>
      <w:r w:rsidRPr="006E16DF">
        <w:rPr>
          <w:rFonts w:ascii="Times New Roman" w:eastAsia="Times New Roman" w:hAnsi="Times New Roman" w:cs="Times New Roman"/>
          <w:color w:val="000000"/>
          <w:sz w:val="20"/>
          <w:szCs w:val="20"/>
        </w:rPr>
        <w:t xml:space="preserve">s, the TXVECTOR parameter TXOP_DURATION </w:t>
      </w:r>
      <w:ins w:id="53" w:author="Abhishek Patil" w:date="2017-08-07T17:41:00Z">
        <w:r w:rsidR="00BF2CDC">
          <w:rPr>
            <w:rFonts w:ascii="Times New Roman" w:eastAsia="Times New Roman" w:hAnsi="Times New Roman" w:cs="Times New Roman"/>
            <w:color w:val="000000"/>
            <w:sz w:val="20"/>
            <w:szCs w:val="20"/>
          </w:rPr>
          <w:t xml:space="preserve">shall be </w:t>
        </w:r>
      </w:ins>
      <w:del w:id="54" w:author="Abhishek Patil" w:date="2017-08-07T17:42:00Z">
        <w:r w:rsidRPr="006E16DF" w:rsidDel="00BF2CDC">
          <w:rPr>
            <w:rFonts w:ascii="Times New Roman" w:eastAsia="Times New Roman" w:hAnsi="Times New Roman" w:cs="Times New Roman"/>
            <w:color w:val="000000"/>
            <w:sz w:val="20"/>
            <w:szCs w:val="20"/>
          </w:rPr>
          <w:delText xml:space="preserve">is </w:delText>
        </w:r>
      </w:del>
      <w:r w:rsidRPr="006E16DF">
        <w:rPr>
          <w:rFonts w:ascii="Times New Roman" w:eastAsia="Times New Roman" w:hAnsi="Times New Roman" w:cs="Times New Roman"/>
          <w:color w:val="000000"/>
          <w:sz w:val="20"/>
          <w:szCs w:val="20"/>
        </w:rPr>
        <w:t xml:space="preserve">set to the calculated potential duration information. Otherwise, the TXVECTOR parameter TXOP_DURATION </w:t>
      </w:r>
      <w:ins w:id="55" w:author="Abhishek Patil" w:date="2017-08-07T17:42:00Z">
        <w:r w:rsidR="00BF2CDC">
          <w:rPr>
            <w:rFonts w:ascii="Times New Roman" w:eastAsia="Times New Roman" w:hAnsi="Times New Roman" w:cs="Times New Roman"/>
            <w:color w:val="000000"/>
            <w:sz w:val="20"/>
            <w:szCs w:val="20"/>
          </w:rPr>
          <w:t xml:space="preserve">shall be </w:t>
        </w:r>
      </w:ins>
      <w:del w:id="56" w:author="Abhishek Patil" w:date="2017-08-07T17:42:00Z">
        <w:r w:rsidRPr="006E16DF" w:rsidDel="00BF2CDC">
          <w:rPr>
            <w:rFonts w:ascii="Times New Roman" w:eastAsia="Times New Roman" w:hAnsi="Times New Roman" w:cs="Times New Roman"/>
            <w:color w:val="000000"/>
            <w:sz w:val="20"/>
            <w:szCs w:val="20"/>
          </w:rPr>
          <w:delText xml:space="preserve">is </w:delText>
        </w:r>
      </w:del>
      <w:r w:rsidRPr="006E16DF">
        <w:rPr>
          <w:rFonts w:ascii="Times New Roman" w:eastAsia="Times New Roman" w:hAnsi="Times New Roman" w:cs="Times New Roman"/>
          <w:color w:val="000000"/>
          <w:sz w:val="20"/>
          <w:szCs w:val="20"/>
        </w:rPr>
        <w:t>set to 8448.</w:t>
      </w:r>
    </w:p>
    <w:p w14:paraId="684F41DD" w14:textId="19486F5A" w:rsidR="0072245A" w:rsidRDefault="0072245A"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ins w:id="57" w:author="Abhishek Patil" w:date="2017-09-01T12:29:00Z">
        <w:r w:rsidRPr="0072245A">
          <w:rPr>
            <w:rFonts w:ascii="Times New Roman" w:hAnsi="Times New Roman" w:cs="Times New Roman"/>
            <w:color w:val="FF0000"/>
            <w:sz w:val="18"/>
            <w:szCs w:val="20"/>
            <w:u w:val="single"/>
          </w:rPr>
          <w:t>NOTE</w:t>
        </w:r>
        <w:r w:rsidR="00671520">
          <w:rPr>
            <w:rFonts w:ascii="Times New Roman" w:hAnsi="Times New Roman" w:cs="Times New Roman"/>
            <w:color w:val="FF0000"/>
            <w:sz w:val="18"/>
            <w:szCs w:val="20"/>
            <w:u w:val="single"/>
          </w:rPr>
          <w:t xml:space="preserve"> – </w:t>
        </w:r>
        <w:r w:rsidRPr="0072245A">
          <w:rPr>
            <w:rFonts w:ascii="Times New Roman" w:hAnsi="Times New Roman" w:cs="Times New Roman"/>
            <w:color w:val="FF0000"/>
            <w:sz w:val="18"/>
            <w:szCs w:val="20"/>
            <w:u w:val="single"/>
          </w:rPr>
          <w:t>The time is equal to SIFS plus the duration of the HE TB PPDU, where the duration of the HE TB PPDU which is defined in Equation 28-122.</w:t>
        </w:r>
      </w:ins>
    </w:p>
    <w:p w14:paraId="568F1EAF" w14:textId="338327C2" w:rsidR="00985355" w:rsidRDefault="00985355"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
    <w:p w14:paraId="49990974" w14:textId="01FF02AD" w:rsidR="00985355" w:rsidRDefault="00985355" w:rsidP="00A42C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
    <w:p w14:paraId="57A6228D" w14:textId="77777777" w:rsidR="00F00E2F" w:rsidRDefault="00F00E2F" w:rsidP="00F00E2F">
      <w:pPr>
        <w:pStyle w:val="H4"/>
        <w:numPr>
          <w:ilvl w:val="0"/>
          <w:numId w:val="43"/>
        </w:numPr>
        <w:rPr>
          <w:w w:val="100"/>
        </w:rPr>
      </w:pPr>
      <w:r>
        <w:rPr>
          <w:w w:val="100"/>
        </w:rPr>
        <w:t>Setting for other response frames</w:t>
      </w:r>
    </w:p>
    <w:p w14:paraId="1B885D15" w14:textId="77777777" w:rsidR="00F00E2F" w:rsidRDefault="00F00E2F" w:rsidP="00F00E2F">
      <w:pPr>
        <w:pStyle w:val="EditiingInstruction"/>
        <w:rPr>
          <w:w w:val="100"/>
        </w:rPr>
      </w:pPr>
      <w:r>
        <w:rPr>
          <w:w w:val="100"/>
        </w:rPr>
        <w:t>Change as follows:</w:t>
      </w:r>
    </w:p>
    <w:p w14:paraId="45B4536E" w14:textId="6924586F" w:rsidR="009B6AF8" w:rsidRPr="0098785C" w:rsidRDefault="009B6AF8" w:rsidP="009B6AF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A6A6A6" w:themeColor="background1" w:themeShade="A6"/>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modify the </w:t>
      </w:r>
      <w:r w:rsidR="003665D2">
        <w:rPr>
          <w:rFonts w:ascii="Times New Roman" w:eastAsia="Times New Roman" w:hAnsi="Times New Roman" w:cs="Times New Roman"/>
          <w:color w:val="000000"/>
          <w:sz w:val="20"/>
          <w:szCs w:val="20"/>
          <w:highlight w:val="yellow"/>
        </w:rPr>
        <w:t>text in this paragraph</w:t>
      </w:r>
      <w:r w:rsidR="002F458E">
        <w:rPr>
          <w:rFonts w:ascii="Times New Roman" w:eastAsia="Times New Roman" w:hAnsi="Times New Roman" w:cs="Times New Roman"/>
          <w:color w:val="000000"/>
          <w:sz w:val="20"/>
          <w:szCs w:val="20"/>
          <w:highlight w:val="yellow"/>
        </w:rPr>
        <w:t xml:space="preserve"> (D1.4, P68L2)</w:t>
      </w:r>
      <w:r>
        <w:rPr>
          <w:rFonts w:ascii="Times New Roman" w:eastAsia="Times New Roman" w:hAnsi="Times New Roman" w:cs="Times New Roman"/>
          <w:color w:val="000000"/>
          <w:sz w:val="20"/>
          <w:szCs w:val="20"/>
          <w:highlight w:val="yellow"/>
        </w:rPr>
        <w:t xml:space="preserve"> as show</w:t>
      </w:r>
      <w:r w:rsidR="003665D2">
        <w:rPr>
          <w:rFonts w:ascii="Times New Roman" w:eastAsia="Times New Roman" w:hAnsi="Times New Roman" w:cs="Times New Roman"/>
          <w:color w:val="000000"/>
          <w:sz w:val="20"/>
          <w:szCs w:val="20"/>
          <w:highlight w:val="yellow"/>
        </w:rPr>
        <w:t>n</w:t>
      </w:r>
      <w:r>
        <w:rPr>
          <w:rFonts w:ascii="Times New Roman" w:eastAsia="Times New Roman" w:hAnsi="Times New Roman" w:cs="Times New Roman"/>
          <w:color w:val="000000"/>
          <w:sz w:val="20"/>
          <w:szCs w:val="20"/>
          <w:highlight w:val="yellow"/>
        </w:rPr>
        <w:t xml:space="preserve"> below</w:t>
      </w:r>
      <w:r w:rsidRPr="000075F2">
        <w:rPr>
          <w:rFonts w:ascii="Times New Roman" w:eastAsia="Times New Roman" w:hAnsi="Times New Roman" w:cs="Times New Roman"/>
          <w:color w:val="000000"/>
          <w:sz w:val="20"/>
          <w:szCs w:val="20"/>
          <w:highlight w:val="yellow"/>
        </w:rPr>
        <w:t>:</w:t>
      </w:r>
    </w:p>
    <w:p w14:paraId="5967AAA5" w14:textId="594D2D15" w:rsidR="00F00E2F" w:rsidRDefault="00F00E2F" w:rsidP="00F00E2F">
      <w:pPr>
        <w:pStyle w:val="T"/>
        <w:spacing w:after="0"/>
        <w:rPr>
          <w:w w:val="100"/>
          <w:u w:val="thick"/>
        </w:rPr>
      </w:pPr>
      <w:r>
        <w:rPr>
          <w:w w:val="100"/>
        </w:rPr>
        <w:t xml:space="preserve">In any frame transmitted by a STA that is not the TXOP holder and is not specified by 9.2.5.1 to 9.2.5.7, the Duration/ID field is set to the value obtained from the Duration/ID field of the frame that elicited the response minus the time, in microseconds, between the end of the PPDU carrying the frame that elicited the response and the end of the PPDU carrying the frame. </w:t>
      </w:r>
      <w:r>
        <w:rPr>
          <w:w w:val="100"/>
          <w:u w:val="thick"/>
        </w:rPr>
        <w:t xml:space="preserve">When the frame is contained in an HE TB PPDU, the time is equal to SIFS plus the duration of the HE TB PPDU, where the duration of the HE TB PPDU which is defined in Equation </w:t>
      </w:r>
      <w:r w:rsidR="00E50E53" w:rsidRPr="00E50E53">
        <w:rPr>
          <w:w w:val="100"/>
          <w:sz w:val="16"/>
          <w:highlight w:val="yellow"/>
          <w:u w:val="thick"/>
        </w:rPr>
        <w:t>[#Ed]</w:t>
      </w:r>
      <w:del w:id="58" w:author="Abhishek Patil" w:date="2017-09-01T12:33:00Z">
        <w:r w:rsidDel="00E50E53">
          <w:rPr>
            <w:w w:val="100"/>
            <w:u w:val="thick"/>
          </w:rPr>
          <w:delText>21-106</w:delText>
        </w:r>
      </w:del>
      <w:ins w:id="59" w:author="Abhishek Patil" w:date="2017-09-01T12:33:00Z">
        <w:r w:rsidR="00E50E53">
          <w:rPr>
            <w:w w:val="100"/>
            <w:u w:val="thick"/>
          </w:rPr>
          <w:t>28-122</w:t>
        </w:r>
      </w:ins>
      <w:r>
        <w:rPr>
          <w:w w:val="100"/>
          <w:u w:val="thick"/>
        </w:rPr>
        <w:t>.</w:t>
      </w:r>
    </w:p>
    <w:sectPr w:rsidR="00F00E2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E457" w14:textId="77777777" w:rsidR="00B31F13" w:rsidRDefault="00B31F13">
      <w:pPr>
        <w:spacing w:after="0" w:line="240" w:lineRule="auto"/>
      </w:pPr>
      <w:r>
        <w:separator/>
      </w:r>
    </w:p>
  </w:endnote>
  <w:endnote w:type="continuationSeparator" w:id="0">
    <w:p w14:paraId="594E8996" w14:textId="77777777" w:rsidR="00B31F13" w:rsidRDefault="00B3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07B56174" w:rsidR="000E0E28" w:rsidRPr="00CB5571" w:rsidRDefault="000E0E2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51214">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4422B90" w:rsidR="000E0E28" w:rsidRPr="00CB5571" w:rsidRDefault="000E0E2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51214">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8F4B2" w14:textId="77777777" w:rsidR="00B31F13" w:rsidRDefault="00B31F13">
      <w:pPr>
        <w:spacing w:after="0" w:line="240" w:lineRule="auto"/>
      </w:pPr>
      <w:r>
        <w:separator/>
      </w:r>
    </w:p>
  </w:footnote>
  <w:footnote w:type="continuationSeparator" w:id="0">
    <w:p w14:paraId="5A012220" w14:textId="77777777" w:rsidR="00B31F13" w:rsidRDefault="00B3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005CC7F" w:rsidR="000E0E28" w:rsidRPr="00CB5571" w:rsidRDefault="00A512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w:t>
    </w:r>
    <w:r w:rsidR="000E0E28">
      <w:rPr>
        <w:rFonts w:ascii="Times New Roman" w:eastAsia="Malgun Gothic" w:hAnsi="Times New Roman" w:cs="Times New Roman"/>
        <w:b/>
        <w:sz w:val="28"/>
        <w:szCs w:val="20"/>
        <w:lang w:val="en-GB"/>
      </w:rPr>
      <w:t xml:space="preserve"> 2017</w:t>
    </w:r>
    <w:r w:rsidR="000E0E28" w:rsidRPr="00CB5571">
      <w:rPr>
        <w:rFonts w:ascii="Times New Roman" w:eastAsia="Malgun Gothic" w:hAnsi="Times New Roman" w:cs="Times New Roman"/>
        <w:b/>
        <w:sz w:val="28"/>
        <w:szCs w:val="20"/>
        <w:lang w:val="en-GB"/>
      </w:rPr>
      <w:tab/>
    </w:r>
    <w:r w:rsidR="000E0E28" w:rsidRPr="00CB5571">
      <w:rPr>
        <w:rFonts w:ascii="Times New Roman" w:eastAsia="Malgun Gothic" w:hAnsi="Times New Roman" w:cs="Times New Roman"/>
        <w:b/>
        <w:sz w:val="28"/>
        <w:szCs w:val="20"/>
        <w:lang w:val="en-GB"/>
      </w:rPr>
      <w:tab/>
    </w:r>
    <w:r w:rsidR="000E0E28" w:rsidRPr="00CB5571">
      <w:rPr>
        <w:rFonts w:ascii="Times New Roman" w:eastAsia="Malgun Gothic" w:hAnsi="Times New Roman" w:cs="Times New Roman"/>
        <w:b/>
        <w:sz w:val="28"/>
        <w:szCs w:val="20"/>
        <w:lang w:val="en-GB"/>
      </w:rPr>
      <w:fldChar w:fldCharType="begin"/>
    </w:r>
    <w:r w:rsidR="000E0E28" w:rsidRPr="00CB5571">
      <w:rPr>
        <w:rFonts w:ascii="Times New Roman" w:eastAsia="Malgun Gothic" w:hAnsi="Times New Roman" w:cs="Times New Roman"/>
        <w:b/>
        <w:sz w:val="28"/>
        <w:szCs w:val="20"/>
        <w:lang w:val="en-GB"/>
      </w:rPr>
      <w:instrText xml:space="preserve"> TITLE  \* MERGEFORMAT </w:instrText>
    </w:r>
    <w:r w:rsidR="000E0E28" w:rsidRPr="00CB5571">
      <w:rPr>
        <w:rFonts w:ascii="Times New Roman" w:eastAsia="Malgun Gothic" w:hAnsi="Times New Roman" w:cs="Times New Roman"/>
        <w:b/>
        <w:sz w:val="28"/>
        <w:szCs w:val="20"/>
        <w:lang w:val="en-GB"/>
      </w:rPr>
      <w:fldChar w:fldCharType="separate"/>
    </w:r>
    <w:r w:rsidR="000E0E28" w:rsidRPr="00CB5571">
      <w:rPr>
        <w:rFonts w:ascii="Times New Roman" w:eastAsia="Malgun Gothic" w:hAnsi="Times New Roman" w:cs="Times New Roman"/>
        <w:b/>
        <w:sz w:val="28"/>
        <w:szCs w:val="20"/>
        <w:lang w:val="en-GB"/>
      </w:rPr>
      <w:t>doc.: IEEE 802.11-17/</w:t>
    </w:r>
    <w:r w:rsidR="000E0E28">
      <w:rPr>
        <w:rFonts w:ascii="Times New Roman" w:eastAsia="Malgun Gothic" w:hAnsi="Times New Roman" w:cs="Times New Roman"/>
        <w:b/>
        <w:sz w:val="28"/>
        <w:szCs w:val="20"/>
        <w:lang w:val="en-GB"/>
      </w:rPr>
      <w:t>1278</w:t>
    </w:r>
    <w:r w:rsidR="000E0E28" w:rsidRPr="00CB5571">
      <w:rPr>
        <w:rFonts w:ascii="Times New Roman" w:eastAsia="Malgun Gothic" w:hAnsi="Times New Roman" w:cs="Times New Roman"/>
        <w:b/>
        <w:sz w:val="28"/>
        <w:szCs w:val="20"/>
        <w:lang w:val="en-GB"/>
      </w:rPr>
      <w:t>r</w:t>
    </w:r>
    <w:r w:rsidR="000E0E28" w:rsidRPr="00CB5571">
      <w:rPr>
        <w:rFonts w:ascii="Times New Roman" w:eastAsia="Malgun Gothic" w:hAnsi="Times New Roman" w:cs="Times New Roman"/>
        <w:b/>
        <w:sz w:val="28"/>
        <w:szCs w:val="20"/>
        <w:lang w:val="en-GB"/>
      </w:rPr>
      <w:fldChar w:fldCharType="end"/>
    </w:r>
    <w:r w:rsidR="000E0E28">
      <w:rPr>
        <w:rFonts w:ascii="Times New Roman" w:eastAsia="Malgun Gothic" w:hAnsi="Times New Roman" w:cs="Times New Roman"/>
        <w:b/>
        <w:sz w:val="28"/>
        <w:szCs w:val="20"/>
        <w:lang w:val="en-GB"/>
      </w:rPr>
      <w:t>1</w:t>
    </w:r>
    <w:r w:rsidR="000E0E28"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ADBCCF2" w:rsidR="000E0E28" w:rsidRPr="00CB5571" w:rsidRDefault="00590B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0E0E28">
      <w:rPr>
        <w:rFonts w:ascii="Times New Roman" w:eastAsia="Malgun Gothic" w:hAnsi="Times New Roman" w:cs="Times New Roman"/>
        <w:b/>
        <w:sz w:val="28"/>
        <w:szCs w:val="20"/>
      </w:rPr>
      <w:t xml:space="preserve"> 2017</w:t>
    </w:r>
    <w:r w:rsidR="000E0E28" w:rsidRPr="00CB5571">
      <w:rPr>
        <w:rFonts w:ascii="Times New Roman" w:eastAsia="Malgun Gothic" w:hAnsi="Times New Roman" w:cs="Times New Roman"/>
        <w:b/>
        <w:sz w:val="28"/>
        <w:szCs w:val="20"/>
        <w:lang w:val="en-GB"/>
      </w:rPr>
      <w:tab/>
    </w:r>
    <w:r w:rsidR="000E0E28">
      <w:rPr>
        <w:rFonts w:ascii="Times New Roman" w:eastAsia="Malgun Gothic" w:hAnsi="Times New Roman" w:cs="Times New Roman"/>
        <w:b/>
        <w:sz w:val="28"/>
        <w:szCs w:val="20"/>
        <w:lang w:val="en-GB"/>
      </w:rPr>
      <w:tab/>
    </w:r>
    <w:r w:rsidR="000E0E28" w:rsidRPr="00CB5571">
      <w:rPr>
        <w:rFonts w:ascii="Times New Roman" w:eastAsia="Malgun Gothic" w:hAnsi="Times New Roman" w:cs="Times New Roman"/>
        <w:b/>
        <w:sz w:val="28"/>
        <w:szCs w:val="20"/>
        <w:lang w:val="en-GB"/>
      </w:rPr>
      <w:fldChar w:fldCharType="begin"/>
    </w:r>
    <w:r w:rsidR="000E0E28" w:rsidRPr="00CB5571">
      <w:rPr>
        <w:rFonts w:ascii="Times New Roman" w:eastAsia="Malgun Gothic" w:hAnsi="Times New Roman" w:cs="Times New Roman"/>
        <w:b/>
        <w:sz w:val="28"/>
        <w:szCs w:val="20"/>
        <w:lang w:val="en-GB"/>
      </w:rPr>
      <w:instrText xml:space="preserve"> TITLE  \* MERGEFORMAT </w:instrText>
    </w:r>
    <w:r w:rsidR="000E0E28" w:rsidRPr="00CB5571">
      <w:rPr>
        <w:rFonts w:ascii="Times New Roman" w:eastAsia="Malgun Gothic" w:hAnsi="Times New Roman" w:cs="Times New Roman"/>
        <w:b/>
        <w:sz w:val="28"/>
        <w:szCs w:val="20"/>
        <w:lang w:val="en-GB"/>
      </w:rPr>
      <w:fldChar w:fldCharType="separate"/>
    </w:r>
    <w:r w:rsidR="000E0E28" w:rsidRPr="00CB5571">
      <w:rPr>
        <w:rFonts w:ascii="Times New Roman" w:eastAsia="Malgun Gothic" w:hAnsi="Times New Roman" w:cs="Times New Roman"/>
        <w:b/>
        <w:sz w:val="28"/>
        <w:szCs w:val="20"/>
        <w:lang w:val="en-GB"/>
      </w:rPr>
      <w:t>doc.: IEEE 802.11-17/</w:t>
    </w:r>
    <w:r w:rsidR="000E0E28">
      <w:rPr>
        <w:rFonts w:ascii="Times New Roman" w:eastAsia="Malgun Gothic" w:hAnsi="Times New Roman" w:cs="Times New Roman"/>
        <w:b/>
        <w:sz w:val="28"/>
        <w:szCs w:val="20"/>
        <w:lang w:val="en-GB"/>
      </w:rPr>
      <w:t>1278</w:t>
    </w:r>
    <w:r w:rsidR="000E0E28" w:rsidRPr="00CB5571">
      <w:rPr>
        <w:rFonts w:ascii="Times New Roman" w:eastAsia="Malgun Gothic" w:hAnsi="Times New Roman" w:cs="Times New Roman"/>
        <w:b/>
        <w:sz w:val="28"/>
        <w:szCs w:val="20"/>
        <w:lang w:val="en-GB"/>
      </w:rPr>
      <w:t>r</w:t>
    </w:r>
    <w:r w:rsidR="000E0E28">
      <w:rPr>
        <w:rFonts w:ascii="Times New Roman" w:eastAsia="Malgun Gothic" w:hAnsi="Times New Roman" w:cs="Times New Roman"/>
        <w:b/>
        <w:sz w:val="28"/>
        <w:szCs w:val="20"/>
        <w:lang w:val="en-GB"/>
      </w:rPr>
      <w:t>1</w:t>
    </w:r>
    <w:r w:rsidR="000E0E28" w:rsidRPr="00CB5571">
      <w:rPr>
        <w:rFonts w:ascii="Times New Roman" w:eastAsia="Malgun Gothic" w:hAnsi="Times New Roman" w:cs="Times New Roman"/>
        <w:b/>
        <w:sz w:val="28"/>
        <w:szCs w:val="20"/>
        <w:lang w:val="en-GB"/>
      </w:rPr>
      <w:fldChar w:fldCharType="end"/>
    </w:r>
    <w:r w:rsidR="000E0E28"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10.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Table 10-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Table 10-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2.5.8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6F43"/>
    <w:rsid w:val="0000712B"/>
    <w:rsid w:val="000075F2"/>
    <w:rsid w:val="000133AB"/>
    <w:rsid w:val="000158BF"/>
    <w:rsid w:val="000202B0"/>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1921"/>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1047"/>
    <w:rsid w:val="00071714"/>
    <w:rsid w:val="000719D0"/>
    <w:rsid w:val="00072C8D"/>
    <w:rsid w:val="00072D2E"/>
    <w:rsid w:val="0007328E"/>
    <w:rsid w:val="00074968"/>
    <w:rsid w:val="0007496C"/>
    <w:rsid w:val="00076D15"/>
    <w:rsid w:val="00077B51"/>
    <w:rsid w:val="00081606"/>
    <w:rsid w:val="000820EE"/>
    <w:rsid w:val="0008351A"/>
    <w:rsid w:val="00083B74"/>
    <w:rsid w:val="0008442C"/>
    <w:rsid w:val="00084493"/>
    <w:rsid w:val="00086127"/>
    <w:rsid w:val="00087874"/>
    <w:rsid w:val="00091C8D"/>
    <w:rsid w:val="00092DB7"/>
    <w:rsid w:val="00092E90"/>
    <w:rsid w:val="00093812"/>
    <w:rsid w:val="00094914"/>
    <w:rsid w:val="00094B7C"/>
    <w:rsid w:val="00094DC0"/>
    <w:rsid w:val="00095CB6"/>
    <w:rsid w:val="000967F9"/>
    <w:rsid w:val="00096AF7"/>
    <w:rsid w:val="000A099E"/>
    <w:rsid w:val="000A0B76"/>
    <w:rsid w:val="000A2757"/>
    <w:rsid w:val="000A5335"/>
    <w:rsid w:val="000A58BE"/>
    <w:rsid w:val="000A6C9F"/>
    <w:rsid w:val="000A6EC5"/>
    <w:rsid w:val="000A7151"/>
    <w:rsid w:val="000B1C77"/>
    <w:rsid w:val="000B3024"/>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D0D4C"/>
    <w:rsid w:val="000D31E8"/>
    <w:rsid w:val="000D41D4"/>
    <w:rsid w:val="000D45A9"/>
    <w:rsid w:val="000D4CA3"/>
    <w:rsid w:val="000D5342"/>
    <w:rsid w:val="000D70DA"/>
    <w:rsid w:val="000E0323"/>
    <w:rsid w:val="000E0495"/>
    <w:rsid w:val="000E0E28"/>
    <w:rsid w:val="000E168F"/>
    <w:rsid w:val="000E227D"/>
    <w:rsid w:val="000E2E4A"/>
    <w:rsid w:val="000E301C"/>
    <w:rsid w:val="000E3834"/>
    <w:rsid w:val="000E3D4E"/>
    <w:rsid w:val="000E53AF"/>
    <w:rsid w:val="000E5E88"/>
    <w:rsid w:val="000F0154"/>
    <w:rsid w:val="000F1B4D"/>
    <w:rsid w:val="000F256B"/>
    <w:rsid w:val="000F2C22"/>
    <w:rsid w:val="000F35C8"/>
    <w:rsid w:val="000F5607"/>
    <w:rsid w:val="000F5E7C"/>
    <w:rsid w:val="000F5E96"/>
    <w:rsid w:val="000F6922"/>
    <w:rsid w:val="000F69F4"/>
    <w:rsid w:val="000F7D1E"/>
    <w:rsid w:val="001012D5"/>
    <w:rsid w:val="001015AD"/>
    <w:rsid w:val="001028D0"/>
    <w:rsid w:val="00102E85"/>
    <w:rsid w:val="00102E9A"/>
    <w:rsid w:val="001035A9"/>
    <w:rsid w:val="00103C03"/>
    <w:rsid w:val="00106648"/>
    <w:rsid w:val="00106918"/>
    <w:rsid w:val="0010716B"/>
    <w:rsid w:val="001105D0"/>
    <w:rsid w:val="001119AA"/>
    <w:rsid w:val="00115A92"/>
    <w:rsid w:val="00115CBD"/>
    <w:rsid w:val="00117D70"/>
    <w:rsid w:val="00117F02"/>
    <w:rsid w:val="0012039D"/>
    <w:rsid w:val="001203D1"/>
    <w:rsid w:val="001205C8"/>
    <w:rsid w:val="00120674"/>
    <w:rsid w:val="00120703"/>
    <w:rsid w:val="0012193A"/>
    <w:rsid w:val="001237DC"/>
    <w:rsid w:val="00124C8D"/>
    <w:rsid w:val="00125462"/>
    <w:rsid w:val="0012582D"/>
    <w:rsid w:val="00131A80"/>
    <w:rsid w:val="0013202E"/>
    <w:rsid w:val="0013231A"/>
    <w:rsid w:val="0013372F"/>
    <w:rsid w:val="001337F5"/>
    <w:rsid w:val="00135286"/>
    <w:rsid w:val="0013555C"/>
    <w:rsid w:val="00135D70"/>
    <w:rsid w:val="001372D6"/>
    <w:rsid w:val="00137DB8"/>
    <w:rsid w:val="0014012D"/>
    <w:rsid w:val="0014014E"/>
    <w:rsid w:val="00140417"/>
    <w:rsid w:val="00141AE6"/>
    <w:rsid w:val="00143233"/>
    <w:rsid w:val="00144707"/>
    <w:rsid w:val="001453B4"/>
    <w:rsid w:val="00146EB9"/>
    <w:rsid w:val="0014797A"/>
    <w:rsid w:val="001479D6"/>
    <w:rsid w:val="0015094C"/>
    <w:rsid w:val="00151BEA"/>
    <w:rsid w:val="00154A6D"/>
    <w:rsid w:val="00154B25"/>
    <w:rsid w:val="001603D5"/>
    <w:rsid w:val="00160BC6"/>
    <w:rsid w:val="00162C5F"/>
    <w:rsid w:val="00162E05"/>
    <w:rsid w:val="001660FD"/>
    <w:rsid w:val="00167DD4"/>
    <w:rsid w:val="00170473"/>
    <w:rsid w:val="001713AD"/>
    <w:rsid w:val="0017215D"/>
    <w:rsid w:val="00173AA4"/>
    <w:rsid w:val="001751B1"/>
    <w:rsid w:val="00176E00"/>
    <w:rsid w:val="001779F4"/>
    <w:rsid w:val="0018083C"/>
    <w:rsid w:val="001809BE"/>
    <w:rsid w:val="0018762F"/>
    <w:rsid w:val="00187F87"/>
    <w:rsid w:val="001902FA"/>
    <w:rsid w:val="0019104C"/>
    <w:rsid w:val="00191A15"/>
    <w:rsid w:val="0019256F"/>
    <w:rsid w:val="00192DD9"/>
    <w:rsid w:val="0019379E"/>
    <w:rsid w:val="001945AA"/>
    <w:rsid w:val="0019587D"/>
    <w:rsid w:val="00195FCA"/>
    <w:rsid w:val="001962BC"/>
    <w:rsid w:val="001965D3"/>
    <w:rsid w:val="00197EE4"/>
    <w:rsid w:val="001A0AE5"/>
    <w:rsid w:val="001A2C2C"/>
    <w:rsid w:val="001B1EF2"/>
    <w:rsid w:val="001B2851"/>
    <w:rsid w:val="001B2D78"/>
    <w:rsid w:val="001B376F"/>
    <w:rsid w:val="001B37C7"/>
    <w:rsid w:val="001B3B52"/>
    <w:rsid w:val="001B481C"/>
    <w:rsid w:val="001B4B16"/>
    <w:rsid w:val="001B63A3"/>
    <w:rsid w:val="001B641F"/>
    <w:rsid w:val="001B7034"/>
    <w:rsid w:val="001C0EBF"/>
    <w:rsid w:val="001C2CE8"/>
    <w:rsid w:val="001C2D43"/>
    <w:rsid w:val="001C2F11"/>
    <w:rsid w:val="001C3B5F"/>
    <w:rsid w:val="001C55F0"/>
    <w:rsid w:val="001C5A25"/>
    <w:rsid w:val="001C720C"/>
    <w:rsid w:val="001D05BE"/>
    <w:rsid w:val="001D2A89"/>
    <w:rsid w:val="001D3C37"/>
    <w:rsid w:val="001D3D6B"/>
    <w:rsid w:val="001D420A"/>
    <w:rsid w:val="001D4345"/>
    <w:rsid w:val="001D4BF9"/>
    <w:rsid w:val="001D554C"/>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3420"/>
    <w:rsid w:val="00216B95"/>
    <w:rsid w:val="00217BE5"/>
    <w:rsid w:val="00222DA3"/>
    <w:rsid w:val="00224FD5"/>
    <w:rsid w:val="0022514B"/>
    <w:rsid w:val="00225151"/>
    <w:rsid w:val="00226154"/>
    <w:rsid w:val="00226B42"/>
    <w:rsid w:val="00227D5E"/>
    <w:rsid w:val="00227EB4"/>
    <w:rsid w:val="00230052"/>
    <w:rsid w:val="002300A1"/>
    <w:rsid w:val="00230F01"/>
    <w:rsid w:val="00231496"/>
    <w:rsid w:val="00231F20"/>
    <w:rsid w:val="0023222A"/>
    <w:rsid w:val="00232588"/>
    <w:rsid w:val="0023305C"/>
    <w:rsid w:val="002334C3"/>
    <w:rsid w:val="00236650"/>
    <w:rsid w:val="00237234"/>
    <w:rsid w:val="00237E6D"/>
    <w:rsid w:val="00240874"/>
    <w:rsid w:val="00240F91"/>
    <w:rsid w:val="00242F87"/>
    <w:rsid w:val="0024420D"/>
    <w:rsid w:val="002451E5"/>
    <w:rsid w:val="00247553"/>
    <w:rsid w:val="00250BD0"/>
    <w:rsid w:val="00250D4C"/>
    <w:rsid w:val="002517B6"/>
    <w:rsid w:val="00251FFD"/>
    <w:rsid w:val="00253308"/>
    <w:rsid w:val="0025499A"/>
    <w:rsid w:val="002571C2"/>
    <w:rsid w:val="00260388"/>
    <w:rsid w:val="002638A1"/>
    <w:rsid w:val="002642D6"/>
    <w:rsid w:val="00267AE6"/>
    <w:rsid w:val="00272B0C"/>
    <w:rsid w:val="002746A4"/>
    <w:rsid w:val="0027572F"/>
    <w:rsid w:val="00275F06"/>
    <w:rsid w:val="00276F0C"/>
    <w:rsid w:val="00277A80"/>
    <w:rsid w:val="00280809"/>
    <w:rsid w:val="00281A45"/>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458E"/>
    <w:rsid w:val="002F56BB"/>
    <w:rsid w:val="002F5F59"/>
    <w:rsid w:val="002F620D"/>
    <w:rsid w:val="002F6253"/>
    <w:rsid w:val="002F691E"/>
    <w:rsid w:val="002F6E35"/>
    <w:rsid w:val="003000DF"/>
    <w:rsid w:val="0030099C"/>
    <w:rsid w:val="00300C57"/>
    <w:rsid w:val="00302A56"/>
    <w:rsid w:val="00302F58"/>
    <w:rsid w:val="00304054"/>
    <w:rsid w:val="003045EB"/>
    <w:rsid w:val="00304696"/>
    <w:rsid w:val="003072A0"/>
    <w:rsid w:val="00307FE7"/>
    <w:rsid w:val="00310F55"/>
    <w:rsid w:val="0031217C"/>
    <w:rsid w:val="00312285"/>
    <w:rsid w:val="003122AA"/>
    <w:rsid w:val="00312434"/>
    <w:rsid w:val="00313B11"/>
    <w:rsid w:val="003146AF"/>
    <w:rsid w:val="003166D6"/>
    <w:rsid w:val="00316874"/>
    <w:rsid w:val="00316945"/>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3B8C"/>
    <w:rsid w:val="00334C5E"/>
    <w:rsid w:val="00335B6C"/>
    <w:rsid w:val="0033607A"/>
    <w:rsid w:val="003405E4"/>
    <w:rsid w:val="00342773"/>
    <w:rsid w:val="003439C8"/>
    <w:rsid w:val="00344137"/>
    <w:rsid w:val="00344171"/>
    <w:rsid w:val="003445AA"/>
    <w:rsid w:val="00345353"/>
    <w:rsid w:val="00345BCE"/>
    <w:rsid w:val="003461F1"/>
    <w:rsid w:val="00346CAD"/>
    <w:rsid w:val="003504AB"/>
    <w:rsid w:val="00350867"/>
    <w:rsid w:val="00352FF0"/>
    <w:rsid w:val="00354654"/>
    <w:rsid w:val="00355202"/>
    <w:rsid w:val="0035584B"/>
    <w:rsid w:val="0036046E"/>
    <w:rsid w:val="00360554"/>
    <w:rsid w:val="003618E9"/>
    <w:rsid w:val="00362497"/>
    <w:rsid w:val="00362C70"/>
    <w:rsid w:val="00362F1B"/>
    <w:rsid w:val="003635F3"/>
    <w:rsid w:val="003665D2"/>
    <w:rsid w:val="00366BBD"/>
    <w:rsid w:val="0036773C"/>
    <w:rsid w:val="00367D39"/>
    <w:rsid w:val="0037068D"/>
    <w:rsid w:val="0037129B"/>
    <w:rsid w:val="00371BBB"/>
    <w:rsid w:val="003752BC"/>
    <w:rsid w:val="00377ABF"/>
    <w:rsid w:val="00377CD9"/>
    <w:rsid w:val="0038151B"/>
    <w:rsid w:val="0038222D"/>
    <w:rsid w:val="00383EA0"/>
    <w:rsid w:val="0038735F"/>
    <w:rsid w:val="00387541"/>
    <w:rsid w:val="00394875"/>
    <w:rsid w:val="00394FD1"/>
    <w:rsid w:val="00396853"/>
    <w:rsid w:val="00397976"/>
    <w:rsid w:val="003A12DC"/>
    <w:rsid w:val="003A3443"/>
    <w:rsid w:val="003A4774"/>
    <w:rsid w:val="003A665E"/>
    <w:rsid w:val="003A6E1C"/>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D09DE"/>
    <w:rsid w:val="003D0CF9"/>
    <w:rsid w:val="003D0D89"/>
    <w:rsid w:val="003D0DE4"/>
    <w:rsid w:val="003D13F6"/>
    <w:rsid w:val="003D17DD"/>
    <w:rsid w:val="003D3FC7"/>
    <w:rsid w:val="003D431B"/>
    <w:rsid w:val="003D6B0E"/>
    <w:rsid w:val="003D70F5"/>
    <w:rsid w:val="003D7B9F"/>
    <w:rsid w:val="003E034C"/>
    <w:rsid w:val="003E0D31"/>
    <w:rsid w:val="003E0F71"/>
    <w:rsid w:val="003E1749"/>
    <w:rsid w:val="003E1D7F"/>
    <w:rsid w:val="003E4017"/>
    <w:rsid w:val="003E49BB"/>
    <w:rsid w:val="003E566C"/>
    <w:rsid w:val="003E6A67"/>
    <w:rsid w:val="003F03AC"/>
    <w:rsid w:val="003F1653"/>
    <w:rsid w:val="003F1BCD"/>
    <w:rsid w:val="003F1D1B"/>
    <w:rsid w:val="003F2CB0"/>
    <w:rsid w:val="003F35D8"/>
    <w:rsid w:val="003F3D2F"/>
    <w:rsid w:val="003F6027"/>
    <w:rsid w:val="003F648E"/>
    <w:rsid w:val="003F6BEC"/>
    <w:rsid w:val="00400924"/>
    <w:rsid w:val="00400A20"/>
    <w:rsid w:val="00401063"/>
    <w:rsid w:val="00401160"/>
    <w:rsid w:val="00401DA7"/>
    <w:rsid w:val="00401F46"/>
    <w:rsid w:val="00401FC2"/>
    <w:rsid w:val="00402834"/>
    <w:rsid w:val="004028AE"/>
    <w:rsid w:val="004032F0"/>
    <w:rsid w:val="004032FD"/>
    <w:rsid w:val="00404B62"/>
    <w:rsid w:val="00405C3C"/>
    <w:rsid w:val="00407028"/>
    <w:rsid w:val="004071A5"/>
    <w:rsid w:val="00412057"/>
    <w:rsid w:val="00414904"/>
    <w:rsid w:val="00414DB7"/>
    <w:rsid w:val="00414F13"/>
    <w:rsid w:val="004173CD"/>
    <w:rsid w:val="004178CD"/>
    <w:rsid w:val="00417DAA"/>
    <w:rsid w:val="0042244C"/>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41A8C"/>
    <w:rsid w:val="00441EE7"/>
    <w:rsid w:val="00441F22"/>
    <w:rsid w:val="004441F3"/>
    <w:rsid w:val="00444961"/>
    <w:rsid w:val="00446645"/>
    <w:rsid w:val="004468FD"/>
    <w:rsid w:val="00447A08"/>
    <w:rsid w:val="004506FA"/>
    <w:rsid w:val="00451EB7"/>
    <w:rsid w:val="004522E0"/>
    <w:rsid w:val="00452520"/>
    <w:rsid w:val="00456F88"/>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3713"/>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126"/>
    <w:rsid w:val="004B4238"/>
    <w:rsid w:val="004B481E"/>
    <w:rsid w:val="004B53EB"/>
    <w:rsid w:val="004B5D42"/>
    <w:rsid w:val="004B6E6F"/>
    <w:rsid w:val="004B6EE6"/>
    <w:rsid w:val="004B6FF5"/>
    <w:rsid w:val="004C0044"/>
    <w:rsid w:val="004C07B8"/>
    <w:rsid w:val="004C0C33"/>
    <w:rsid w:val="004C11F1"/>
    <w:rsid w:val="004C2886"/>
    <w:rsid w:val="004C4BC9"/>
    <w:rsid w:val="004C56DA"/>
    <w:rsid w:val="004C6D90"/>
    <w:rsid w:val="004C750C"/>
    <w:rsid w:val="004C76F6"/>
    <w:rsid w:val="004C7E3E"/>
    <w:rsid w:val="004C7E8E"/>
    <w:rsid w:val="004D0879"/>
    <w:rsid w:val="004D182D"/>
    <w:rsid w:val="004D252B"/>
    <w:rsid w:val="004D2AA1"/>
    <w:rsid w:val="004D5753"/>
    <w:rsid w:val="004D61AB"/>
    <w:rsid w:val="004D7154"/>
    <w:rsid w:val="004D7179"/>
    <w:rsid w:val="004D7426"/>
    <w:rsid w:val="004E0CA3"/>
    <w:rsid w:val="004E1279"/>
    <w:rsid w:val="004E14A9"/>
    <w:rsid w:val="004E1680"/>
    <w:rsid w:val="004E2FAD"/>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B70"/>
    <w:rsid w:val="005060D3"/>
    <w:rsid w:val="00506849"/>
    <w:rsid w:val="00506C4D"/>
    <w:rsid w:val="00510BD8"/>
    <w:rsid w:val="00511A45"/>
    <w:rsid w:val="00512849"/>
    <w:rsid w:val="00512A80"/>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D79"/>
    <w:rsid w:val="005336FA"/>
    <w:rsid w:val="00533772"/>
    <w:rsid w:val="00535D2A"/>
    <w:rsid w:val="00535E9F"/>
    <w:rsid w:val="005401A1"/>
    <w:rsid w:val="0054196A"/>
    <w:rsid w:val="005421D7"/>
    <w:rsid w:val="005433E7"/>
    <w:rsid w:val="00543E14"/>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31AA"/>
    <w:rsid w:val="00574603"/>
    <w:rsid w:val="00576926"/>
    <w:rsid w:val="00580727"/>
    <w:rsid w:val="005817E2"/>
    <w:rsid w:val="0058303A"/>
    <w:rsid w:val="00585370"/>
    <w:rsid w:val="005865CA"/>
    <w:rsid w:val="00586738"/>
    <w:rsid w:val="00587A13"/>
    <w:rsid w:val="00587A62"/>
    <w:rsid w:val="00590B9A"/>
    <w:rsid w:val="00591465"/>
    <w:rsid w:val="00592446"/>
    <w:rsid w:val="00592FC6"/>
    <w:rsid w:val="00593665"/>
    <w:rsid w:val="00593F98"/>
    <w:rsid w:val="00594240"/>
    <w:rsid w:val="005942BF"/>
    <w:rsid w:val="00594C86"/>
    <w:rsid w:val="00594E7C"/>
    <w:rsid w:val="00594FE8"/>
    <w:rsid w:val="005961AB"/>
    <w:rsid w:val="0059728C"/>
    <w:rsid w:val="0059780E"/>
    <w:rsid w:val="0059786C"/>
    <w:rsid w:val="005A0B46"/>
    <w:rsid w:val="005A15D3"/>
    <w:rsid w:val="005A1912"/>
    <w:rsid w:val="005A1D4C"/>
    <w:rsid w:val="005A1F56"/>
    <w:rsid w:val="005A2868"/>
    <w:rsid w:val="005A45F3"/>
    <w:rsid w:val="005A5E31"/>
    <w:rsid w:val="005A6F2F"/>
    <w:rsid w:val="005B0156"/>
    <w:rsid w:val="005B02F3"/>
    <w:rsid w:val="005B3A88"/>
    <w:rsid w:val="005B3E73"/>
    <w:rsid w:val="005B6F34"/>
    <w:rsid w:val="005B713B"/>
    <w:rsid w:val="005C2032"/>
    <w:rsid w:val="005C2BDD"/>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0EF4"/>
    <w:rsid w:val="005F3B31"/>
    <w:rsid w:val="005F421E"/>
    <w:rsid w:val="005F5FA7"/>
    <w:rsid w:val="005F6011"/>
    <w:rsid w:val="005F68E0"/>
    <w:rsid w:val="005F6C0C"/>
    <w:rsid w:val="005F753D"/>
    <w:rsid w:val="0060228C"/>
    <w:rsid w:val="00603EDA"/>
    <w:rsid w:val="00604CB4"/>
    <w:rsid w:val="00605B55"/>
    <w:rsid w:val="00606558"/>
    <w:rsid w:val="00607ABE"/>
    <w:rsid w:val="00607B18"/>
    <w:rsid w:val="00610959"/>
    <w:rsid w:val="006112CB"/>
    <w:rsid w:val="00611ACA"/>
    <w:rsid w:val="0061239F"/>
    <w:rsid w:val="00612B1F"/>
    <w:rsid w:val="00613BA7"/>
    <w:rsid w:val="006143B5"/>
    <w:rsid w:val="00620605"/>
    <w:rsid w:val="0062118E"/>
    <w:rsid w:val="006228DC"/>
    <w:rsid w:val="006228E2"/>
    <w:rsid w:val="00623DC9"/>
    <w:rsid w:val="00624F8E"/>
    <w:rsid w:val="0062601D"/>
    <w:rsid w:val="00626C69"/>
    <w:rsid w:val="00627B68"/>
    <w:rsid w:val="00630314"/>
    <w:rsid w:val="00630B71"/>
    <w:rsid w:val="00633E7A"/>
    <w:rsid w:val="006354D7"/>
    <w:rsid w:val="00635B9B"/>
    <w:rsid w:val="00637810"/>
    <w:rsid w:val="006439F5"/>
    <w:rsid w:val="0064682B"/>
    <w:rsid w:val="00647FCC"/>
    <w:rsid w:val="00650919"/>
    <w:rsid w:val="0065232F"/>
    <w:rsid w:val="00653B41"/>
    <w:rsid w:val="00654AAC"/>
    <w:rsid w:val="006569FA"/>
    <w:rsid w:val="00656CC6"/>
    <w:rsid w:val="006601B6"/>
    <w:rsid w:val="0066033B"/>
    <w:rsid w:val="00660959"/>
    <w:rsid w:val="00660FB7"/>
    <w:rsid w:val="00664871"/>
    <w:rsid w:val="00664ED2"/>
    <w:rsid w:val="00665DA1"/>
    <w:rsid w:val="00667ADA"/>
    <w:rsid w:val="00670FC3"/>
    <w:rsid w:val="00671520"/>
    <w:rsid w:val="00671DE9"/>
    <w:rsid w:val="00672193"/>
    <w:rsid w:val="00672595"/>
    <w:rsid w:val="00672865"/>
    <w:rsid w:val="00673286"/>
    <w:rsid w:val="0067472C"/>
    <w:rsid w:val="00674C59"/>
    <w:rsid w:val="0067501C"/>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2E1"/>
    <w:rsid w:val="006B4B08"/>
    <w:rsid w:val="006B50A2"/>
    <w:rsid w:val="006B5229"/>
    <w:rsid w:val="006B5905"/>
    <w:rsid w:val="006B5C1E"/>
    <w:rsid w:val="006B602B"/>
    <w:rsid w:val="006B746F"/>
    <w:rsid w:val="006B74CD"/>
    <w:rsid w:val="006B77B1"/>
    <w:rsid w:val="006B7BB5"/>
    <w:rsid w:val="006C0A3E"/>
    <w:rsid w:val="006C14AB"/>
    <w:rsid w:val="006C2B5E"/>
    <w:rsid w:val="006C2CCE"/>
    <w:rsid w:val="006C3AE9"/>
    <w:rsid w:val="006C40A9"/>
    <w:rsid w:val="006C48BA"/>
    <w:rsid w:val="006C4952"/>
    <w:rsid w:val="006C5356"/>
    <w:rsid w:val="006C6B6F"/>
    <w:rsid w:val="006C6F1A"/>
    <w:rsid w:val="006C7915"/>
    <w:rsid w:val="006C7F57"/>
    <w:rsid w:val="006D0B09"/>
    <w:rsid w:val="006D1382"/>
    <w:rsid w:val="006D4311"/>
    <w:rsid w:val="006D507E"/>
    <w:rsid w:val="006D5983"/>
    <w:rsid w:val="006D6C73"/>
    <w:rsid w:val="006D7D88"/>
    <w:rsid w:val="006E0678"/>
    <w:rsid w:val="006E0807"/>
    <w:rsid w:val="006E0F66"/>
    <w:rsid w:val="006E16DF"/>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52"/>
    <w:rsid w:val="006F54EC"/>
    <w:rsid w:val="006F576A"/>
    <w:rsid w:val="006F6547"/>
    <w:rsid w:val="006F6997"/>
    <w:rsid w:val="006F6A0E"/>
    <w:rsid w:val="006F7135"/>
    <w:rsid w:val="006F7152"/>
    <w:rsid w:val="00700905"/>
    <w:rsid w:val="0070200B"/>
    <w:rsid w:val="00702BEC"/>
    <w:rsid w:val="007030A1"/>
    <w:rsid w:val="0070396F"/>
    <w:rsid w:val="0070495E"/>
    <w:rsid w:val="0070520E"/>
    <w:rsid w:val="007055B9"/>
    <w:rsid w:val="0070583A"/>
    <w:rsid w:val="00705B27"/>
    <w:rsid w:val="0070759B"/>
    <w:rsid w:val="00707DEB"/>
    <w:rsid w:val="0071104F"/>
    <w:rsid w:val="00711159"/>
    <w:rsid w:val="00713444"/>
    <w:rsid w:val="00713F35"/>
    <w:rsid w:val="007146E3"/>
    <w:rsid w:val="007155F2"/>
    <w:rsid w:val="00716027"/>
    <w:rsid w:val="007162BE"/>
    <w:rsid w:val="00716656"/>
    <w:rsid w:val="00720344"/>
    <w:rsid w:val="007204F7"/>
    <w:rsid w:val="0072245A"/>
    <w:rsid w:val="00722AEC"/>
    <w:rsid w:val="00723AD7"/>
    <w:rsid w:val="00725D0C"/>
    <w:rsid w:val="007265B4"/>
    <w:rsid w:val="00726F7F"/>
    <w:rsid w:val="00727964"/>
    <w:rsid w:val="00730020"/>
    <w:rsid w:val="0073334D"/>
    <w:rsid w:val="007345BE"/>
    <w:rsid w:val="00737B01"/>
    <w:rsid w:val="00740E4B"/>
    <w:rsid w:val="0074114E"/>
    <w:rsid w:val="00741AEA"/>
    <w:rsid w:val="007439F9"/>
    <w:rsid w:val="00744193"/>
    <w:rsid w:val="007441EC"/>
    <w:rsid w:val="0074427D"/>
    <w:rsid w:val="007443E6"/>
    <w:rsid w:val="00745A5C"/>
    <w:rsid w:val="007502FE"/>
    <w:rsid w:val="007505CE"/>
    <w:rsid w:val="007509C7"/>
    <w:rsid w:val="00750D4A"/>
    <w:rsid w:val="00752C3E"/>
    <w:rsid w:val="00752E69"/>
    <w:rsid w:val="00754237"/>
    <w:rsid w:val="00755BEB"/>
    <w:rsid w:val="007563E4"/>
    <w:rsid w:val="00756576"/>
    <w:rsid w:val="00766437"/>
    <w:rsid w:val="0076730E"/>
    <w:rsid w:val="00771BC1"/>
    <w:rsid w:val="0077229B"/>
    <w:rsid w:val="0077238E"/>
    <w:rsid w:val="007747F4"/>
    <w:rsid w:val="0077673B"/>
    <w:rsid w:val="007769EF"/>
    <w:rsid w:val="007775A4"/>
    <w:rsid w:val="0077775E"/>
    <w:rsid w:val="00780B4F"/>
    <w:rsid w:val="007815BD"/>
    <w:rsid w:val="007836FF"/>
    <w:rsid w:val="00784468"/>
    <w:rsid w:val="00784A07"/>
    <w:rsid w:val="007866D9"/>
    <w:rsid w:val="007915D3"/>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70DD"/>
    <w:rsid w:val="007C7B31"/>
    <w:rsid w:val="007D0AFE"/>
    <w:rsid w:val="007D103F"/>
    <w:rsid w:val="007D1B09"/>
    <w:rsid w:val="007D2A69"/>
    <w:rsid w:val="007D56AD"/>
    <w:rsid w:val="007D5F5F"/>
    <w:rsid w:val="007D6564"/>
    <w:rsid w:val="007E04C6"/>
    <w:rsid w:val="007E16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0250"/>
    <w:rsid w:val="008635F7"/>
    <w:rsid w:val="00863A6D"/>
    <w:rsid w:val="00865446"/>
    <w:rsid w:val="0086550C"/>
    <w:rsid w:val="00865AC1"/>
    <w:rsid w:val="00865B92"/>
    <w:rsid w:val="00866945"/>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921"/>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4AF"/>
    <w:rsid w:val="00895D9A"/>
    <w:rsid w:val="00896574"/>
    <w:rsid w:val="00896BF6"/>
    <w:rsid w:val="00897811"/>
    <w:rsid w:val="00897FE0"/>
    <w:rsid w:val="008A0AD4"/>
    <w:rsid w:val="008A1619"/>
    <w:rsid w:val="008A2F09"/>
    <w:rsid w:val="008A43EE"/>
    <w:rsid w:val="008B0148"/>
    <w:rsid w:val="008B037C"/>
    <w:rsid w:val="008B03B1"/>
    <w:rsid w:val="008B073A"/>
    <w:rsid w:val="008B27CF"/>
    <w:rsid w:val="008B510F"/>
    <w:rsid w:val="008B5F80"/>
    <w:rsid w:val="008B6260"/>
    <w:rsid w:val="008B6D88"/>
    <w:rsid w:val="008B6F27"/>
    <w:rsid w:val="008B7480"/>
    <w:rsid w:val="008B7882"/>
    <w:rsid w:val="008C0058"/>
    <w:rsid w:val="008C0155"/>
    <w:rsid w:val="008C0ECA"/>
    <w:rsid w:val="008C2241"/>
    <w:rsid w:val="008C38C0"/>
    <w:rsid w:val="008C490E"/>
    <w:rsid w:val="008C74FE"/>
    <w:rsid w:val="008C7EA1"/>
    <w:rsid w:val="008D023B"/>
    <w:rsid w:val="008D0DA4"/>
    <w:rsid w:val="008D23D1"/>
    <w:rsid w:val="008D35B5"/>
    <w:rsid w:val="008D4F0F"/>
    <w:rsid w:val="008D559E"/>
    <w:rsid w:val="008D5B35"/>
    <w:rsid w:val="008E0A3E"/>
    <w:rsid w:val="008E4D2D"/>
    <w:rsid w:val="008E4ED4"/>
    <w:rsid w:val="008E51DB"/>
    <w:rsid w:val="008E6D5F"/>
    <w:rsid w:val="008E75CE"/>
    <w:rsid w:val="008E77E9"/>
    <w:rsid w:val="008F0009"/>
    <w:rsid w:val="008F0F76"/>
    <w:rsid w:val="008F2BC4"/>
    <w:rsid w:val="008F315E"/>
    <w:rsid w:val="008F679B"/>
    <w:rsid w:val="008F7A28"/>
    <w:rsid w:val="008F7AEC"/>
    <w:rsid w:val="008F7E01"/>
    <w:rsid w:val="00904CE5"/>
    <w:rsid w:val="0090635B"/>
    <w:rsid w:val="00906CF0"/>
    <w:rsid w:val="00907879"/>
    <w:rsid w:val="00907CF5"/>
    <w:rsid w:val="00910C7A"/>
    <w:rsid w:val="009118F5"/>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ED6"/>
    <w:rsid w:val="00932F91"/>
    <w:rsid w:val="00933159"/>
    <w:rsid w:val="00933DC3"/>
    <w:rsid w:val="00934ED0"/>
    <w:rsid w:val="009353D7"/>
    <w:rsid w:val="00935D7F"/>
    <w:rsid w:val="00937D4B"/>
    <w:rsid w:val="00940F3E"/>
    <w:rsid w:val="009417B5"/>
    <w:rsid w:val="0094306A"/>
    <w:rsid w:val="009440CB"/>
    <w:rsid w:val="00945A0F"/>
    <w:rsid w:val="00950102"/>
    <w:rsid w:val="00953E01"/>
    <w:rsid w:val="00953FB9"/>
    <w:rsid w:val="00954C34"/>
    <w:rsid w:val="00955AE4"/>
    <w:rsid w:val="00956EE3"/>
    <w:rsid w:val="00957BE6"/>
    <w:rsid w:val="00960D4F"/>
    <w:rsid w:val="009627C1"/>
    <w:rsid w:val="009629D5"/>
    <w:rsid w:val="00963167"/>
    <w:rsid w:val="00963860"/>
    <w:rsid w:val="00964768"/>
    <w:rsid w:val="009656A9"/>
    <w:rsid w:val="00965B07"/>
    <w:rsid w:val="00965E17"/>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5355"/>
    <w:rsid w:val="009876FE"/>
    <w:rsid w:val="0098785C"/>
    <w:rsid w:val="00990698"/>
    <w:rsid w:val="009907D7"/>
    <w:rsid w:val="00990B76"/>
    <w:rsid w:val="00991068"/>
    <w:rsid w:val="009915B6"/>
    <w:rsid w:val="009921E5"/>
    <w:rsid w:val="00992625"/>
    <w:rsid w:val="00993A8B"/>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DB8"/>
    <w:rsid w:val="009B3E0E"/>
    <w:rsid w:val="009B415D"/>
    <w:rsid w:val="009B450A"/>
    <w:rsid w:val="009B6AF8"/>
    <w:rsid w:val="009B6EE9"/>
    <w:rsid w:val="009B73A4"/>
    <w:rsid w:val="009B7E1F"/>
    <w:rsid w:val="009C05EA"/>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4CA3"/>
    <w:rsid w:val="009D5C9A"/>
    <w:rsid w:val="009D6DB3"/>
    <w:rsid w:val="009E1216"/>
    <w:rsid w:val="009E1707"/>
    <w:rsid w:val="009E1EF1"/>
    <w:rsid w:val="009E2473"/>
    <w:rsid w:val="009E31DD"/>
    <w:rsid w:val="009E340B"/>
    <w:rsid w:val="009E3879"/>
    <w:rsid w:val="009E49AC"/>
    <w:rsid w:val="009E62E2"/>
    <w:rsid w:val="009F096A"/>
    <w:rsid w:val="009F1F3A"/>
    <w:rsid w:val="009F22EE"/>
    <w:rsid w:val="009F27DE"/>
    <w:rsid w:val="009F4954"/>
    <w:rsid w:val="009F4B87"/>
    <w:rsid w:val="009F625D"/>
    <w:rsid w:val="009F6497"/>
    <w:rsid w:val="009F69DB"/>
    <w:rsid w:val="009F7173"/>
    <w:rsid w:val="00A00671"/>
    <w:rsid w:val="00A014BC"/>
    <w:rsid w:val="00A02B6B"/>
    <w:rsid w:val="00A03F3B"/>
    <w:rsid w:val="00A0556B"/>
    <w:rsid w:val="00A06B4B"/>
    <w:rsid w:val="00A10302"/>
    <w:rsid w:val="00A11254"/>
    <w:rsid w:val="00A13FDE"/>
    <w:rsid w:val="00A14C90"/>
    <w:rsid w:val="00A1790F"/>
    <w:rsid w:val="00A25776"/>
    <w:rsid w:val="00A2680A"/>
    <w:rsid w:val="00A27903"/>
    <w:rsid w:val="00A30377"/>
    <w:rsid w:val="00A30ACA"/>
    <w:rsid w:val="00A30C63"/>
    <w:rsid w:val="00A317D6"/>
    <w:rsid w:val="00A3250E"/>
    <w:rsid w:val="00A3261B"/>
    <w:rsid w:val="00A34F6F"/>
    <w:rsid w:val="00A353D7"/>
    <w:rsid w:val="00A35A43"/>
    <w:rsid w:val="00A3652E"/>
    <w:rsid w:val="00A36926"/>
    <w:rsid w:val="00A40F32"/>
    <w:rsid w:val="00A41197"/>
    <w:rsid w:val="00A42C18"/>
    <w:rsid w:val="00A435F1"/>
    <w:rsid w:val="00A450F0"/>
    <w:rsid w:val="00A457A2"/>
    <w:rsid w:val="00A458D2"/>
    <w:rsid w:val="00A459C6"/>
    <w:rsid w:val="00A46098"/>
    <w:rsid w:val="00A46E1C"/>
    <w:rsid w:val="00A46EFA"/>
    <w:rsid w:val="00A5072C"/>
    <w:rsid w:val="00A51214"/>
    <w:rsid w:val="00A5348A"/>
    <w:rsid w:val="00A543B9"/>
    <w:rsid w:val="00A5458C"/>
    <w:rsid w:val="00A54FA7"/>
    <w:rsid w:val="00A55286"/>
    <w:rsid w:val="00A554C7"/>
    <w:rsid w:val="00A55CBA"/>
    <w:rsid w:val="00A57428"/>
    <w:rsid w:val="00A6062B"/>
    <w:rsid w:val="00A6306B"/>
    <w:rsid w:val="00A63121"/>
    <w:rsid w:val="00A64DD4"/>
    <w:rsid w:val="00A64EFE"/>
    <w:rsid w:val="00A661BD"/>
    <w:rsid w:val="00A662C5"/>
    <w:rsid w:val="00A6632A"/>
    <w:rsid w:val="00A66488"/>
    <w:rsid w:val="00A7055A"/>
    <w:rsid w:val="00A706E2"/>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5E5D"/>
    <w:rsid w:val="00AA62F9"/>
    <w:rsid w:val="00AA649F"/>
    <w:rsid w:val="00AB140C"/>
    <w:rsid w:val="00AB34E9"/>
    <w:rsid w:val="00AB45B2"/>
    <w:rsid w:val="00AB4E13"/>
    <w:rsid w:val="00AB54A8"/>
    <w:rsid w:val="00AB6BA9"/>
    <w:rsid w:val="00AC25EE"/>
    <w:rsid w:val="00AC2F7F"/>
    <w:rsid w:val="00AC6131"/>
    <w:rsid w:val="00AC7E57"/>
    <w:rsid w:val="00AD22B0"/>
    <w:rsid w:val="00AD3F18"/>
    <w:rsid w:val="00AD5371"/>
    <w:rsid w:val="00AD72E2"/>
    <w:rsid w:val="00AE07B9"/>
    <w:rsid w:val="00AE0870"/>
    <w:rsid w:val="00AE2430"/>
    <w:rsid w:val="00AE6318"/>
    <w:rsid w:val="00AE741C"/>
    <w:rsid w:val="00AF1DCF"/>
    <w:rsid w:val="00AF23DC"/>
    <w:rsid w:val="00AF44E4"/>
    <w:rsid w:val="00AF4CE5"/>
    <w:rsid w:val="00AF5023"/>
    <w:rsid w:val="00AF582A"/>
    <w:rsid w:val="00AF609D"/>
    <w:rsid w:val="00AF65D9"/>
    <w:rsid w:val="00AF7B81"/>
    <w:rsid w:val="00B01192"/>
    <w:rsid w:val="00B01B77"/>
    <w:rsid w:val="00B02C6B"/>
    <w:rsid w:val="00B038AE"/>
    <w:rsid w:val="00B03C03"/>
    <w:rsid w:val="00B03FC0"/>
    <w:rsid w:val="00B04487"/>
    <w:rsid w:val="00B047D4"/>
    <w:rsid w:val="00B048C3"/>
    <w:rsid w:val="00B04D14"/>
    <w:rsid w:val="00B0587F"/>
    <w:rsid w:val="00B109C3"/>
    <w:rsid w:val="00B1309A"/>
    <w:rsid w:val="00B1318D"/>
    <w:rsid w:val="00B147D5"/>
    <w:rsid w:val="00B1591A"/>
    <w:rsid w:val="00B15976"/>
    <w:rsid w:val="00B15BC9"/>
    <w:rsid w:val="00B17A27"/>
    <w:rsid w:val="00B22A8B"/>
    <w:rsid w:val="00B23F4E"/>
    <w:rsid w:val="00B24A2F"/>
    <w:rsid w:val="00B24C14"/>
    <w:rsid w:val="00B24FB2"/>
    <w:rsid w:val="00B25333"/>
    <w:rsid w:val="00B25632"/>
    <w:rsid w:val="00B273B9"/>
    <w:rsid w:val="00B31F13"/>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5A0"/>
    <w:rsid w:val="00B51738"/>
    <w:rsid w:val="00B52078"/>
    <w:rsid w:val="00B56543"/>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9DB"/>
    <w:rsid w:val="00B82975"/>
    <w:rsid w:val="00B83650"/>
    <w:rsid w:val="00B85000"/>
    <w:rsid w:val="00B856E8"/>
    <w:rsid w:val="00B85765"/>
    <w:rsid w:val="00B87009"/>
    <w:rsid w:val="00B87989"/>
    <w:rsid w:val="00B90608"/>
    <w:rsid w:val="00B927A5"/>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C1F"/>
    <w:rsid w:val="00BD2C6D"/>
    <w:rsid w:val="00BD2DFE"/>
    <w:rsid w:val="00BD3938"/>
    <w:rsid w:val="00BD44C2"/>
    <w:rsid w:val="00BD4C59"/>
    <w:rsid w:val="00BD5015"/>
    <w:rsid w:val="00BD5023"/>
    <w:rsid w:val="00BD5345"/>
    <w:rsid w:val="00BD6AB1"/>
    <w:rsid w:val="00BD7ADA"/>
    <w:rsid w:val="00BD7E0F"/>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CDC"/>
    <w:rsid w:val="00BF2D33"/>
    <w:rsid w:val="00BF3D23"/>
    <w:rsid w:val="00BF41A9"/>
    <w:rsid w:val="00BF4F2D"/>
    <w:rsid w:val="00BF504C"/>
    <w:rsid w:val="00BF6811"/>
    <w:rsid w:val="00BF7234"/>
    <w:rsid w:val="00BF72E4"/>
    <w:rsid w:val="00BF770E"/>
    <w:rsid w:val="00C00BA8"/>
    <w:rsid w:val="00C01111"/>
    <w:rsid w:val="00C0156C"/>
    <w:rsid w:val="00C01CC3"/>
    <w:rsid w:val="00C02C2A"/>
    <w:rsid w:val="00C0310A"/>
    <w:rsid w:val="00C032B9"/>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402CF"/>
    <w:rsid w:val="00C406BB"/>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535"/>
    <w:rsid w:val="00C805C9"/>
    <w:rsid w:val="00C805E4"/>
    <w:rsid w:val="00C82554"/>
    <w:rsid w:val="00C83301"/>
    <w:rsid w:val="00C83E31"/>
    <w:rsid w:val="00C8479E"/>
    <w:rsid w:val="00C8497C"/>
    <w:rsid w:val="00C84A7C"/>
    <w:rsid w:val="00C86784"/>
    <w:rsid w:val="00C92801"/>
    <w:rsid w:val="00C94F12"/>
    <w:rsid w:val="00C951E6"/>
    <w:rsid w:val="00C959E3"/>
    <w:rsid w:val="00C96EA7"/>
    <w:rsid w:val="00C96EB0"/>
    <w:rsid w:val="00C97F70"/>
    <w:rsid w:val="00CA03AF"/>
    <w:rsid w:val="00CA0BAE"/>
    <w:rsid w:val="00CA27E9"/>
    <w:rsid w:val="00CA3C2A"/>
    <w:rsid w:val="00CA4DEC"/>
    <w:rsid w:val="00CA545D"/>
    <w:rsid w:val="00CB0552"/>
    <w:rsid w:val="00CB1009"/>
    <w:rsid w:val="00CB149E"/>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8E"/>
    <w:rsid w:val="00CC7CE1"/>
    <w:rsid w:val="00CD2344"/>
    <w:rsid w:val="00CD409B"/>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704"/>
    <w:rsid w:val="00CF0CA3"/>
    <w:rsid w:val="00CF18B4"/>
    <w:rsid w:val="00CF20A3"/>
    <w:rsid w:val="00CF429D"/>
    <w:rsid w:val="00CF5C5C"/>
    <w:rsid w:val="00CF63FC"/>
    <w:rsid w:val="00CF647F"/>
    <w:rsid w:val="00D00F9E"/>
    <w:rsid w:val="00D01F97"/>
    <w:rsid w:val="00D0308C"/>
    <w:rsid w:val="00D03A80"/>
    <w:rsid w:val="00D0477C"/>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3969"/>
    <w:rsid w:val="00D24065"/>
    <w:rsid w:val="00D24704"/>
    <w:rsid w:val="00D24E0F"/>
    <w:rsid w:val="00D258B0"/>
    <w:rsid w:val="00D25C24"/>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7438"/>
    <w:rsid w:val="00D677DB"/>
    <w:rsid w:val="00D718D1"/>
    <w:rsid w:val="00D71BEB"/>
    <w:rsid w:val="00D739F0"/>
    <w:rsid w:val="00D73E8B"/>
    <w:rsid w:val="00D74ADF"/>
    <w:rsid w:val="00D7794B"/>
    <w:rsid w:val="00D807EF"/>
    <w:rsid w:val="00D82F92"/>
    <w:rsid w:val="00D832D6"/>
    <w:rsid w:val="00D83666"/>
    <w:rsid w:val="00D84FC5"/>
    <w:rsid w:val="00D8514E"/>
    <w:rsid w:val="00D8587F"/>
    <w:rsid w:val="00D85FE6"/>
    <w:rsid w:val="00D86CAC"/>
    <w:rsid w:val="00D878D1"/>
    <w:rsid w:val="00D90FC7"/>
    <w:rsid w:val="00D92D9E"/>
    <w:rsid w:val="00D9385E"/>
    <w:rsid w:val="00D94114"/>
    <w:rsid w:val="00D95136"/>
    <w:rsid w:val="00D952F4"/>
    <w:rsid w:val="00D961F3"/>
    <w:rsid w:val="00D973FB"/>
    <w:rsid w:val="00DA07FD"/>
    <w:rsid w:val="00DA0DD7"/>
    <w:rsid w:val="00DA54AB"/>
    <w:rsid w:val="00DA5C8D"/>
    <w:rsid w:val="00DA76A1"/>
    <w:rsid w:val="00DB41FA"/>
    <w:rsid w:val="00DB5F88"/>
    <w:rsid w:val="00DB7DD6"/>
    <w:rsid w:val="00DC2BA9"/>
    <w:rsid w:val="00DC4074"/>
    <w:rsid w:val="00DC4371"/>
    <w:rsid w:val="00DC443D"/>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D762B"/>
    <w:rsid w:val="00DD7B25"/>
    <w:rsid w:val="00DE1366"/>
    <w:rsid w:val="00DE3B32"/>
    <w:rsid w:val="00DE64CE"/>
    <w:rsid w:val="00DE66F3"/>
    <w:rsid w:val="00DE6FD5"/>
    <w:rsid w:val="00DF078A"/>
    <w:rsid w:val="00DF0EF9"/>
    <w:rsid w:val="00DF10DD"/>
    <w:rsid w:val="00DF4F02"/>
    <w:rsid w:val="00DF55BB"/>
    <w:rsid w:val="00DF5F6A"/>
    <w:rsid w:val="00DF6E45"/>
    <w:rsid w:val="00DF7023"/>
    <w:rsid w:val="00DF75D4"/>
    <w:rsid w:val="00E008A7"/>
    <w:rsid w:val="00E009B4"/>
    <w:rsid w:val="00E04393"/>
    <w:rsid w:val="00E045D3"/>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0608"/>
    <w:rsid w:val="00E3149F"/>
    <w:rsid w:val="00E315BE"/>
    <w:rsid w:val="00E31DD9"/>
    <w:rsid w:val="00E3463A"/>
    <w:rsid w:val="00E360B8"/>
    <w:rsid w:val="00E36A3C"/>
    <w:rsid w:val="00E370D1"/>
    <w:rsid w:val="00E374B1"/>
    <w:rsid w:val="00E42728"/>
    <w:rsid w:val="00E42799"/>
    <w:rsid w:val="00E42836"/>
    <w:rsid w:val="00E430BA"/>
    <w:rsid w:val="00E4504A"/>
    <w:rsid w:val="00E469C3"/>
    <w:rsid w:val="00E470AC"/>
    <w:rsid w:val="00E5028E"/>
    <w:rsid w:val="00E50E53"/>
    <w:rsid w:val="00E511C1"/>
    <w:rsid w:val="00E51A7B"/>
    <w:rsid w:val="00E52E22"/>
    <w:rsid w:val="00E53078"/>
    <w:rsid w:val="00E53D44"/>
    <w:rsid w:val="00E53ED6"/>
    <w:rsid w:val="00E547CE"/>
    <w:rsid w:val="00E55059"/>
    <w:rsid w:val="00E55D67"/>
    <w:rsid w:val="00E5600B"/>
    <w:rsid w:val="00E56D82"/>
    <w:rsid w:val="00E56F7B"/>
    <w:rsid w:val="00E61A1E"/>
    <w:rsid w:val="00E61F7C"/>
    <w:rsid w:val="00E63E7A"/>
    <w:rsid w:val="00E6529D"/>
    <w:rsid w:val="00E65F29"/>
    <w:rsid w:val="00E670A4"/>
    <w:rsid w:val="00E67EFF"/>
    <w:rsid w:val="00E707E1"/>
    <w:rsid w:val="00E7277F"/>
    <w:rsid w:val="00E72B5F"/>
    <w:rsid w:val="00E72D58"/>
    <w:rsid w:val="00E73705"/>
    <w:rsid w:val="00E75DA1"/>
    <w:rsid w:val="00E76272"/>
    <w:rsid w:val="00E7680E"/>
    <w:rsid w:val="00E77565"/>
    <w:rsid w:val="00E806DA"/>
    <w:rsid w:val="00E80B37"/>
    <w:rsid w:val="00E81BE5"/>
    <w:rsid w:val="00E8312E"/>
    <w:rsid w:val="00E831D8"/>
    <w:rsid w:val="00E8385B"/>
    <w:rsid w:val="00E83A98"/>
    <w:rsid w:val="00E83A99"/>
    <w:rsid w:val="00E84277"/>
    <w:rsid w:val="00E84CD8"/>
    <w:rsid w:val="00E8734F"/>
    <w:rsid w:val="00E90A67"/>
    <w:rsid w:val="00E92027"/>
    <w:rsid w:val="00E92397"/>
    <w:rsid w:val="00E936CA"/>
    <w:rsid w:val="00E9384F"/>
    <w:rsid w:val="00E95226"/>
    <w:rsid w:val="00E96F6B"/>
    <w:rsid w:val="00E97930"/>
    <w:rsid w:val="00EA06E6"/>
    <w:rsid w:val="00EA2A79"/>
    <w:rsid w:val="00EA333B"/>
    <w:rsid w:val="00EA3C93"/>
    <w:rsid w:val="00EA5EA5"/>
    <w:rsid w:val="00EB04E8"/>
    <w:rsid w:val="00EB0540"/>
    <w:rsid w:val="00EB0784"/>
    <w:rsid w:val="00EB2F5B"/>
    <w:rsid w:val="00EC27B3"/>
    <w:rsid w:val="00EC31B6"/>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C88"/>
    <w:rsid w:val="00EF7631"/>
    <w:rsid w:val="00EF7A92"/>
    <w:rsid w:val="00F00651"/>
    <w:rsid w:val="00F0092B"/>
    <w:rsid w:val="00F00E2F"/>
    <w:rsid w:val="00F01181"/>
    <w:rsid w:val="00F011E8"/>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5CD0"/>
    <w:rsid w:val="00F267A5"/>
    <w:rsid w:val="00F272EF"/>
    <w:rsid w:val="00F27C46"/>
    <w:rsid w:val="00F3163C"/>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A02"/>
    <w:rsid w:val="00F42E29"/>
    <w:rsid w:val="00F4301A"/>
    <w:rsid w:val="00F46483"/>
    <w:rsid w:val="00F470C2"/>
    <w:rsid w:val="00F502B2"/>
    <w:rsid w:val="00F52F2A"/>
    <w:rsid w:val="00F55182"/>
    <w:rsid w:val="00F5558E"/>
    <w:rsid w:val="00F55A33"/>
    <w:rsid w:val="00F56061"/>
    <w:rsid w:val="00F573C5"/>
    <w:rsid w:val="00F57A0B"/>
    <w:rsid w:val="00F609A2"/>
    <w:rsid w:val="00F611EC"/>
    <w:rsid w:val="00F61AC2"/>
    <w:rsid w:val="00F64833"/>
    <w:rsid w:val="00F65AB5"/>
    <w:rsid w:val="00F66415"/>
    <w:rsid w:val="00F66DD5"/>
    <w:rsid w:val="00F67F9E"/>
    <w:rsid w:val="00F70C03"/>
    <w:rsid w:val="00F70FE0"/>
    <w:rsid w:val="00F7124B"/>
    <w:rsid w:val="00F713F5"/>
    <w:rsid w:val="00F71C6C"/>
    <w:rsid w:val="00F72AED"/>
    <w:rsid w:val="00F733CB"/>
    <w:rsid w:val="00F75627"/>
    <w:rsid w:val="00F761FF"/>
    <w:rsid w:val="00F80793"/>
    <w:rsid w:val="00F8088F"/>
    <w:rsid w:val="00F814AE"/>
    <w:rsid w:val="00F814D5"/>
    <w:rsid w:val="00F82D34"/>
    <w:rsid w:val="00F83D3D"/>
    <w:rsid w:val="00F85A2A"/>
    <w:rsid w:val="00F86A42"/>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828"/>
    <w:rsid w:val="00FB2EAA"/>
    <w:rsid w:val="00FB2F2E"/>
    <w:rsid w:val="00FC2179"/>
    <w:rsid w:val="00FC3178"/>
    <w:rsid w:val="00FC4503"/>
    <w:rsid w:val="00FC6A54"/>
    <w:rsid w:val="00FC7D9F"/>
    <w:rsid w:val="00FC7E01"/>
    <w:rsid w:val="00FD021B"/>
    <w:rsid w:val="00FD0D35"/>
    <w:rsid w:val="00FD11C6"/>
    <w:rsid w:val="00FD186B"/>
    <w:rsid w:val="00FD1C0D"/>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74D3"/>
    <w:rsid w:val="00FE76F5"/>
    <w:rsid w:val="00FE7B89"/>
    <w:rsid w:val="00FE7BE1"/>
    <w:rsid w:val="00FE7E76"/>
    <w:rsid w:val="00FF0D68"/>
    <w:rsid w:val="00FF1A5C"/>
    <w:rsid w:val="00FF36A4"/>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0C461CA1-3AE4-42BF-B3A4-F3962FCF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34400661">
      <w:bodyDiv w:val="1"/>
      <w:marLeft w:val="0"/>
      <w:marRight w:val="0"/>
      <w:marTop w:val="0"/>
      <w:marBottom w:val="0"/>
      <w:divBdr>
        <w:top w:val="none" w:sz="0" w:space="0" w:color="auto"/>
        <w:left w:val="none" w:sz="0" w:space="0" w:color="auto"/>
        <w:bottom w:val="none" w:sz="0" w:space="0" w:color="auto"/>
        <w:right w:val="none" w:sz="0" w:space="0" w:color="auto"/>
      </w:divBdr>
    </w:div>
    <w:div w:id="756093239">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6822611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6844320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38244150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91318591">
      <w:bodyDiv w:val="1"/>
      <w:marLeft w:val="0"/>
      <w:marRight w:val="0"/>
      <w:marTop w:val="0"/>
      <w:marBottom w:val="0"/>
      <w:divBdr>
        <w:top w:val="none" w:sz="0" w:space="0" w:color="auto"/>
        <w:left w:val="none" w:sz="0" w:space="0" w:color="auto"/>
        <w:bottom w:val="none" w:sz="0" w:space="0" w:color="auto"/>
        <w:right w:val="none" w:sz="0" w:space="0" w:color="auto"/>
      </w:divBdr>
      <w:divsChild>
        <w:div w:id="461925723">
          <w:marLeft w:val="259"/>
          <w:marRight w:val="0"/>
          <w:marTop w:val="240"/>
          <w:marBottom w:val="0"/>
          <w:divBdr>
            <w:top w:val="none" w:sz="0" w:space="0" w:color="auto"/>
            <w:left w:val="none" w:sz="0" w:space="0" w:color="auto"/>
            <w:bottom w:val="none" w:sz="0" w:space="0" w:color="auto"/>
            <w:right w:val="none" w:sz="0" w:space="0" w:color="auto"/>
          </w:divBdr>
        </w:div>
        <w:div w:id="1152601992">
          <w:marLeft w:val="634"/>
          <w:marRight w:val="0"/>
          <w:marTop w:val="80"/>
          <w:marBottom w:val="0"/>
          <w:divBdr>
            <w:top w:val="none" w:sz="0" w:space="0" w:color="auto"/>
            <w:left w:val="none" w:sz="0" w:space="0" w:color="auto"/>
            <w:bottom w:val="none" w:sz="0" w:space="0" w:color="auto"/>
            <w:right w:val="none" w:sz="0" w:space="0" w:color="auto"/>
          </w:divBdr>
        </w:div>
        <w:div w:id="1560942144">
          <w:marLeft w:val="634"/>
          <w:marRight w:val="0"/>
          <w:marTop w:val="80"/>
          <w:marBottom w:val="0"/>
          <w:divBdr>
            <w:top w:val="none" w:sz="0" w:space="0" w:color="auto"/>
            <w:left w:val="none" w:sz="0" w:space="0" w:color="auto"/>
            <w:bottom w:val="none" w:sz="0" w:space="0" w:color="auto"/>
            <w:right w:val="none" w:sz="0" w:space="0" w:color="auto"/>
          </w:divBdr>
        </w:div>
        <w:div w:id="741608325">
          <w:marLeft w:val="634"/>
          <w:marRight w:val="0"/>
          <w:marTop w:val="8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10731120">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AD265CB3-DD37-498D-AB02-85FD8CD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63</cp:revision>
  <dcterms:created xsi:type="dcterms:W3CDTF">2017-08-03T21:57:00Z</dcterms:created>
  <dcterms:modified xsi:type="dcterms:W3CDTF">2017-09-04T15:28:00Z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