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B875F" w14:textId="77777777" w:rsidR="004C4BC9" w:rsidRPr="00A36A5F" w:rsidRDefault="004C4BC9" w:rsidP="004C4BC9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BCB6A2B" w:rsidR="00A353D7" w:rsidRPr="00CC2C3C" w:rsidRDefault="00362D2F" w:rsidP="005D0130">
            <w:pPr>
              <w:pStyle w:val="T2"/>
              <w:spacing w:after="120"/>
              <w:rPr>
                <w:b w:val="0"/>
              </w:rPr>
            </w:pPr>
            <w:r>
              <w:rPr>
                <w:b w:val="0"/>
              </w:rPr>
              <w:t xml:space="preserve">CIDs </w:t>
            </w:r>
            <w:r w:rsidR="00233574">
              <w:rPr>
                <w:b w:val="0"/>
              </w:rPr>
              <w:t>in 27.16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622B4E97" w:rsidR="00A353D7" w:rsidRPr="00CC2C3C" w:rsidRDefault="00A353D7" w:rsidP="005D0130">
            <w:pPr>
              <w:pStyle w:val="T2"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 xml:space="preserve">Date: </w:t>
            </w:r>
            <w:r w:rsidR="0051219E">
              <w:rPr>
                <w:b w:val="0"/>
                <w:sz w:val="20"/>
              </w:rPr>
              <w:fldChar w:fldCharType="begin"/>
            </w:r>
            <w:r w:rsidR="0051219E">
              <w:rPr>
                <w:b w:val="0"/>
                <w:sz w:val="20"/>
              </w:rPr>
              <w:instrText xml:space="preserve"> DATE \@ "MMMM d, yyyy" </w:instrText>
            </w:r>
            <w:r w:rsidR="0051219E">
              <w:rPr>
                <w:b w:val="0"/>
                <w:sz w:val="20"/>
              </w:rPr>
              <w:fldChar w:fldCharType="separate"/>
            </w:r>
            <w:r w:rsidR="00B33C1C">
              <w:rPr>
                <w:b w:val="0"/>
                <w:noProof/>
                <w:sz w:val="20"/>
              </w:rPr>
              <w:t>August 24, 2017</w:t>
            </w:r>
            <w:r w:rsidR="0051219E">
              <w:rPr>
                <w:b w:val="0"/>
                <w:sz w:val="20"/>
              </w:rPr>
              <w:fldChar w:fldCharType="end"/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625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625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625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625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625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625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233574" w:rsidRPr="00CC2C3C" w14:paraId="635B82A9" w14:textId="77777777" w:rsidTr="00E547CE">
        <w:trPr>
          <w:jc w:val="center"/>
        </w:trPr>
        <w:tc>
          <w:tcPr>
            <w:tcW w:w="1705" w:type="dxa"/>
            <w:vAlign w:val="center"/>
          </w:tcPr>
          <w:p w14:paraId="6FC9CC48" w14:textId="49CA1B3F" w:rsidR="00233574" w:rsidRDefault="00233574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695" w:type="dxa"/>
            <w:vAlign w:val="center"/>
          </w:tcPr>
          <w:p w14:paraId="2BAEDB1F" w14:textId="376DCC31" w:rsidR="00233574" w:rsidRDefault="00233574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175" w:type="dxa"/>
          </w:tcPr>
          <w:p w14:paraId="6E18FC91" w14:textId="77777777" w:rsidR="00233574" w:rsidRPr="00CC2C3C" w:rsidRDefault="00233574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F9E2B61" w14:textId="77777777" w:rsidR="00233574" w:rsidRPr="00CC2C3C" w:rsidRDefault="00233574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1F306E0" w14:textId="6B94BD83" w:rsidR="00233574" w:rsidRPr="000A26E7" w:rsidRDefault="00233574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233574">
              <w:rPr>
                <w:b w:val="0"/>
                <w:sz w:val="16"/>
                <w:szCs w:val="18"/>
                <w:lang w:eastAsia="ko-KR"/>
              </w:rPr>
              <w:t>Yongho.Seok@mediatek.com</w:t>
            </w: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9D259B" w:rsidRPr="000A26E7" w:rsidRDefault="009D259B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D87BD59" w14:textId="77777777" w:rsidR="009D259B" w:rsidRDefault="009D259B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721224CA" w14:textId="3B6A5253" w:rsidR="009D259B" w:rsidRPr="000A26E7" w:rsidRDefault="009D259B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9D259B" w:rsidRPr="00BF7A21" w:rsidRDefault="009D259B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</w:tbl>
    <w:p w14:paraId="2D8503D2" w14:textId="77777777" w:rsidR="00A353D7" w:rsidRDefault="00A353D7" w:rsidP="00A353D7">
      <w:pPr>
        <w:pStyle w:val="T1"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77777777" w:rsidR="00A353D7" w:rsidRDefault="00A353D7" w:rsidP="00A353D7">
      <w:pPr>
        <w:pStyle w:val="T1"/>
        <w:spacing w:after="120"/>
      </w:pPr>
      <w:r>
        <w:t>Abstract</w:t>
      </w:r>
    </w:p>
    <w:p w14:paraId="1EF075C6" w14:textId="5CE26A1F" w:rsidR="000215EA" w:rsidRDefault="000215EA" w:rsidP="00CD70AE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67472C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 CID</w:t>
      </w:r>
      <w:r w:rsidR="007F1080">
        <w:rPr>
          <w:rFonts w:cs="Times New Roman"/>
          <w:sz w:val="18"/>
          <w:szCs w:val="18"/>
          <w:lang w:eastAsia="ko-KR"/>
        </w:rPr>
        <w:t>s</w:t>
      </w:r>
      <w:r>
        <w:rPr>
          <w:rFonts w:cs="Times New Roman"/>
          <w:sz w:val="18"/>
          <w:szCs w:val="18"/>
          <w:lang w:eastAsia="ko-KR"/>
        </w:rPr>
        <w:t xml:space="preserve"> received for </w:t>
      </w:r>
      <w:proofErr w:type="spellStart"/>
      <w:r>
        <w:rPr>
          <w:rFonts w:cs="Times New Roman"/>
          <w:sz w:val="18"/>
          <w:szCs w:val="18"/>
          <w:lang w:eastAsia="ko-KR"/>
        </w:rPr>
        <w:t>TGax</w:t>
      </w:r>
      <w:proofErr w:type="spellEnd"/>
      <w:r>
        <w:rPr>
          <w:rFonts w:cs="Times New Roman"/>
          <w:sz w:val="18"/>
          <w:szCs w:val="18"/>
          <w:lang w:eastAsia="ko-KR"/>
        </w:rPr>
        <w:t xml:space="preserve"> LB225 (</w:t>
      </w:r>
      <w:r w:rsidR="00233574">
        <w:rPr>
          <w:rFonts w:cs="Times New Roman"/>
          <w:sz w:val="18"/>
          <w:szCs w:val="18"/>
          <w:lang w:eastAsia="ko-KR"/>
        </w:rPr>
        <w:t>2</w:t>
      </w:r>
      <w:r>
        <w:rPr>
          <w:rFonts w:cs="Times New Roman"/>
          <w:sz w:val="18"/>
          <w:szCs w:val="18"/>
          <w:lang w:eastAsia="ko-KR"/>
        </w:rPr>
        <w:t xml:space="preserve">): </w:t>
      </w:r>
      <w:r w:rsidR="00233574">
        <w:rPr>
          <w:rFonts w:cs="Times New Roman"/>
          <w:sz w:val="18"/>
          <w:szCs w:val="18"/>
          <w:lang w:eastAsia="ko-KR"/>
        </w:rPr>
        <w:t>9579, 9722</w:t>
      </w:r>
    </w:p>
    <w:p w14:paraId="6AFD17C9" w14:textId="78B6D107" w:rsidR="00C55C62" w:rsidRDefault="00C55C62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9969D8F" w14:textId="77777777" w:rsidR="00865AC1" w:rsidRPr="00CE1ADE" w:rsidRDefault="00865AC1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67472C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3F632D14" w14:textId="77777777" w:rsidR="007F1080" w:rsidRDefault="0067472C" w:rsidP="00041B74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6F764EB" w14:textId="77777777" w:rsidR="0058742A" w:rsidRDefault="007F1080" w:rsidP="00041B74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1</w:t>
      </w: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Minor editorial changes</w:t>
      </w:r>
    </w:p>
    <w:p w14:paraId="59E4BDDC" w14:textId="1E16C92A" w:rsidR="00F979EC" w:rsidRPr="00041B74" w:rsidRDefault="0058742A" w:rsidP="00041B74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2:</w:t>
      </w:r>
      <w:r w:rsidR="00B33C1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Edits based on feedback </w:t>
      </w:r>
      <w:bookmarkStart w:id="0" w:name="_GoBack"/>
      <w:bookmarkEnd w:id="0"/>
      <w:r w:rsidR="00B33C1C">
        <w:rPr>
          <w:rFonts w:ascii="Times New Roman" w:eastAsia="Malgun Gothic" w:hAnsi="Times New Roman" w:cs="Times New Roman"/>
          <w:sz w:val="18"/>
          <w:szCs w:val="20"/>
          <w:lang w:val="en-GB"/>
        </w:rPr>
        <w:t>received during the Telco on 8/24/17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="00115CBD"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</w:p>
    <w:p w14:paraId="58F9FE32" w14:textId="68532CA6" w:rsidR="00A353D7" w:rsidRPr="00CE1ADE" w:rsidRDefault="00A353D7" w:rsidP="00277A80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6F8D9EFC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27191DC3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C451128" w:rsidR="00A353D7" w:rsidRDefault="00A353D7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810"/>
        <w:gridCol w:w="2820"/>
        <w:gridCol w:w="2400"/>
        <w:gridCol w:w="3240"/>
      </w:tblGrid>
      <w:tr w:rsidR="004C35B9" w:rsidRPr="007E587A" w14:paraId="4352993F" w14:textId="77777777" w:rsidTr="000215E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25D4334" w14:textId="77777777" w:rsidR="004C35B9" w:rsidRPr="007E587A" w:rsidRDefault="004C35B9" w:rsidP="009900C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</w:tcPr>
          <w:p w14:paraId="5EE8016C" w14:textId="77777777" w:rsidR="004C35B9" w:rsidRPr="007E587A" w:rsidRDefault="004C35B9" w:rsidP="009900C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58B7CC8" w14:textId="77777777" w:rsidR="004C35B9" w:rsidRPr="007E587A" w:rsidRDefault="004C35B9" w:rsidP="009900C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 Ln</w:t>
            </w:r>
          </w:p>
        </w:tc>
        <w:tc>
          <w:tcPr>
            <w:tcW w:w="810" w:type="dxa"/>
            <w:vAlign w:val="center"/>
          </w:tcPr>
          <w:p w14:paraId="533EB163" w14:textId="77777777" w:rsidR="004C35B9" w:rsidRPr="007E587A" w:rsidRDefault="004C35B9" w:rsidP="009900C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7280DAA" w14:textId="77777777" w:rsidR="004C35B9" w:rsidRPr="007E587A" w:rsidRDefault="004C35B9" w:rsidP="009900C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6A0FF69" w14:textId="77777777" w:rsidR="004C35B9" w:rsidRPr="007E587A" w:rsidRDefault="004C35B9" w:rsidP="009900C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29733204" w14:textId="77777777" w:rsidR="004C35B9" w:rsidRPr="007E587A" w:rsidRDefault="004C35B9" w:rsidP="009900C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233574" w:rsidRPr="00953E01" w14:paraId="4751A066" w14:textId="77777777" w:rsidTr="000215E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BACC922" w14:textId="24442BD8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9579</w:t>
            </w:r>
          </w:p>
        </w:tc>
        <w:tc>
          <w:tcPr>
            <w:tcW w:w="1080" w:type="dxa"/>
          </w:tcPr>
          <w:p w14:paraId="0EACF89E" w14:textId="0DCE006B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Yonggang Fang</w:t>
            </w:r>
          </w:p>
        </w:tc>
        <w:tc>
          <w:tcPr>
            <w:tcW w:w="720" w:type="dxa"/>
            <w:shd w:val="clear" w:color="auto" w:fill="auto"/>
            <w:noWrap/>
          </w:tcPr>
          <w:p w14:paraId="1CCA8205" w14:textId="4100EFE8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204.00</w:t>
            </w:r>
          </w:p>
        </w:tc>
        <w:tc>
          <w:tcPr>
            <w:tcW w:w="810" w:type="dxa"/>
          </w:tcPr>
          <w:p w14:paraId="1FEAAB45" w14:textId="14DE8805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27.16</w:t>
            </w:r>
          </w:p>
        </w:tc>
        <w:tc>
          <w:tcPr>
            <w:tcW w:w="2820" w:type="dxa"/>
            <w:shd w:val="clear" w:color="auto" w:fill="auto"/>
            <w:noWrap/>
          </w:tcPr>
          <w:p w14:paraId="08B94B6A" w14:textId="11D8B26B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In the HE BSS operation, it needs to consider the HE AP change the TBTT when deployed in the dense environment.</w:t>
            </w:r>
          </w:p>
        </w:tc>
        <w:tc>
          <w:tcPr>
            <w:tcW w:w="2400" w:type="dxa"/>
            <w:shd w:val="clear" w:color="auto" w:fill="auto"/>
            <w:noWrap/>
          </w:tcPr>
          <w:p w14:paraId="478ED0B6" w14:textId="08EE48BE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describe the rule for change of TBTT operation in the existing section or a new section.</w:t>
            </w:r>
          </w:p>
        </w:tc>
        <w:tc>
          <w:tcPr>
            <w:tcW w:w="3240" w:type="dxa"/>
            <w:shd w:val="clear" w:color="auto" w:fill="auto"/>
          </w:tcPr>
          <w:p w14:paraId="6821FED1" w14:textId="77777777" w:rsidR="00871AF4" w:rsidRPr="00871AF4" w:rsidRDefault="00871AF4" w:rsidP="00871AF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F4">
              <w:rPr>
                <w:rFonts w:ascii="Times New Roman" w:hAnsi="Times New Roman" w:cs="Times New Roman"/>
                <w:sz w:val="16"/>
                <w:szCs w:val="16"/>
              </w:rPr>
              <w:t xml:space="preserve">Rejected- </w:t>
            </w:r>
          </w:p>
          <w:p w14:paraId="33ACA908" w14:textId="22C8EDA3" w:rsidR="00871AF4" w:rsidRDefault="00871AF4" w:rsidP="00871AF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F4">
              <w:rPr>
                <w:rFonts w:ascii="Times New Roman" w:hAnsi="Times New Roman" w:cs="Times New Roman"/>
                <w:sz w:val="16"/>
                <w:szCs w:val="16"/>
              </w:rPr>
              <w:t>The beacon collision issue 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871AF4">
              <w:rPr>
                <w:rFonts w:ascii="Times New Roman" w:hAnsi="Times New Roman" w:cs="Times New Roman"/>
                <w:sz w:val="16"/>
                <w:szCs w:val="16"/>
              </w:rPr>
              <w:t xml:space="preserve"> been discussed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TGax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the past and the group made a decided not to pursue it</w:t>
            </w:r>
            <w:r w:rsidR="00AE3FBB">
              <w:rPr>
                <w:rFonts w:ascii="Times New Roman" w:hAnsi="Times New Roman" w:cs="Times New Roman"/>
                <w:sz w:val="16"/>
                <w:szCs w:val="16"/>
              </w:rPr>
              <w:t xml:space="preserve"> (Mar 2016 meeting</w:t>
            </w:r>
            <w:r w:rsidR="0069185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AE3F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F36262D" w14:textId="77777777" w:rsidR="00AE3FBB" w:rsidRDefault="00871AF4" w:rsidP="00AE3FB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Related documents:</w:t>
            </w:r>
            <w:r w:rsidR="00AE3F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21268F6" w14:textId="39B2B646" w:rsidR="00233574" w:rsidRPr="00233574" w:rsidRDefault="00AE3FBB" w:rsidP="00871AF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11-16/297r2</w:t>
            </w:r>
            <w:r w:rsidR="007F1080">
              <w:rPr>
                <w:rFonts w:ascii="Times New Roman" w:hAnsi="Times New Roman" w:cs="Times New Roman"/>
                <w:sz w:val="16"/>
                <w:szCs w:val="16"/>
              </w:rPr>
              <w:t>, 11-16/0017r0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11-1</w:t>
            </w:r>
            <w:r w:rsidR="007F1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F1080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7F10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3574" w:rsidRPr="00953E01" w14:paraId="0C6A46BF" w14:textId="77777777" w:rsidTr="000215E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1CF1157" w14:textId="236A4870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9722</w:t>
            </w:r>
          </w:p>
        </w:tc>
        <w:tc>
          <w:tcPr>
            <w:tcW w:w="1080" w:type="dxa"/>
          </w:tcPr>
          <w:p w14:paraId="4FD8E489" w14:textId="5851F14D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Yongho Seok</w:t>
            </w:r>
          </w:p>
        </w:tc>
        <w:tc>
          <w:tcPr>
            <w:tcW w:w="720" w:type="dxa"/>
            <w:shd w:val="clear" w:color="auto" w:fill="auto"/>
            <w:noWrap/>
          </w:tcPr>
          <w:p w14:paraId="4EC442DF" w14:textId="12F140A3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204.27</w:t>
            </w:r>
          </w:p>
        </w:tc>
        <w:tc>
          <w:tcPr>
            <w:tcW w:w="810" w:type="dxa"/>
          </w:tcPr>
          <w:p w14:paraId="5A463C74" w14:textId="377687CF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27.16</w:t>
            </w:r>
          </w:p>
        </w:tc>
        <w:tc>
          <w:tcPr>
            <w:tcW w:w="2820" w:type="dxa"/>
            <w:shd w:val="clear" w:color="auto" w:fill="auto"/>
            <w:noWrap/>
          </w:tcPr>
          <w:p w14:paraId="538A0701" w14:textId="3E1A6A4F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I think that 27.16 (HE BSS operation) specifies an MLME for an HE STA.</w:t>
            </w:r>
            <w:r w:rsidRPr="00233574">
              <w:rPr>
                <w:rFonts w:ascii="Times New Roman" w:hAnsi="Times New Roman" w:cs="Times New Roman"/>
                <w:sz w:val="16"/>
                <w:szCs w:val="16"/>
              </w:rPr>
              <w:br/>
              <w:t>It means that Clause 27 has both a MAC sublayer functional description for an HE STA (from 27.1 to 27.5) and an MLME for an HE STA.</w:t>
            </w:r>
            <w:r w:rsidRPr="0023357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But, on IEEE 802.11-2016, a MAC sublayer functional description and an MLME are described in </w:t>
            </w:r>
            <w:proofErr w:type="spellStart"/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seperate</w:t>
            </w:r>
            <w:proofErr w:type="spellEnd"/>
            <w:r w:rsidRPr="00233574">
              <w:rPr>
                <w:rFonts w:ascii="Times New Roman" w:hAnsi="Times New Roman" w:cs="Times New Roman"/>
                <w:sz w:val="16"/>
                <w:szCs w:val="16"/>
              </w:rPr>
              <w:t xml:space="preserve"> clauses.</w:t>
            </w:r>
            <w:r w:rsidRPr="0023357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For consistency with IEEE 802.11-2016, it is appropriate to move all MLME texts of an HE STA (e.g., </w:t>
            </w:r>
            <w:proofErr w:type="spellStart"/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subclause</w:t>
            </w:r>
            <w:proofErr w:type="spellEnd"/>
            <w:r w:rsidRPr="00233574">
              <w:rPr>
                <w:rFonts w:ascii="Times New Roman" w:hAnsi="Times New Roman" w:cs="Times New Roman"/>
                <w:sz w:val="16"/>
                <w:szCs w:val="16"/>
              </w:rPr>
              <w:t xml:space="preserve"> 27.16) to clause 11.</w:t>
            </w:r>
          </w:p>
        </w:tc>
        <w:tc>
          <w:tcPr>
            <w:tcW w:w="2400" w:type="dxa"/>
            <w:shd w:val="clear" w:color="auto" w:fill="auto"/>
            <w:noWrap/>
          </w:tcPr>
          <w:p w14:paraId="713B9B89" w14:textId="735E8AA7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As per comment.</w:t>
            </w:r>
          </w:p>
        </w:tc>
        <w:tc>
          <w:tcPr>
            <w:tcW w:w="3240" w:type="dxa"/>
            <w:shd w:val="clear" w:color="auto" w:fill="auto"/>
          </w:tcPr>
          <w:p w14:paraId="22D48882" w14:textId="77777777" w:rsidR="00233574" w:rsidRDefault="00F460DB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Revised</w:t>
            </w:r>
          </w:p>
          <w:p w14:paraId="091824E2" w14:textId="7C40AE18" w:rsidR="00F460DB" w:rsidRDefault="002D7F40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Agree with the comment. Add</w:t>
            </w:r>
            <w:r w:rsidR="00696B75">
              <w:rPr>
                <w:rFonts w:ascii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text in </w:t>
            </w:r>
            <w:r w:rsidR="00696B75">
              <w:rPr>
                <w:rFonts w:ascii="Times New Roman" w:hAnsi="Times New Roman" w:cs="Times New Roman"/>
                <w:sz w:val="16"/>
                <w:szCs w:val="16"/>
              </w:rPr>
              <w:t xml:space="preserve">section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27.1 to indicate that </w:t>
            </w:r>
            <w:r w:rsidR="00696B75">
              <w:rPr>
                <w:rFonts w:ascii="Times New Roman" w:hAnsi="Times New Roman" w:cs="Times New Roman"/>
                <w:sz w:val="16"/>
                <w:szCs w:val="16"/>
              </w:rPr>
              <w:t xml:space="preserve">clause 27 provides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 specific MAC </w:t>
            </w:r>
            <w:r w:rsidR="00696B75">
              <w:rPr>
                <w:rFonts w:ascii="Times New Roman" w:hAnsi="Times New Roman" w:cs="Times New Roman"/>
                <w:sz w:val="16"/>
                <w:szCs w:val="16"/>
              </w:rPr>
              <w:t xml:space="preserve">and MLME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functionality (in addition to </w:t>
            </w:r>
            <w:r w:rsidR="00696B75">
              <w:rPr>
                <w:rFonts w:ascii="Times New Roman" w:hAnsi="Times New Roman" w:cs="Times New Roman"/>
                <w:sz w:val="16"/>
                <w:szCs w:val="16"/>
              </w:rPr>
              <w:t xml:space="preserve">the ones described 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clause 10</w:t>
            </w:r>
            <w:r w:rsidR="00696B75">
              <w:rPr>
                <w:rFonts w:ascii="Times New Roman" w:hAnsi="Times New Roman" w:cs="Times New Roman"/>
                <w:sz w:val="16"/>
                <w:szCs w:val="16"/>
              </w:rPr>
              <w:t xml:space="preserve"> and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clause 11).</w:t>
            </w:r>
          </w:p>
          <w:p w14:paraId="0BEFDFD3" w14:textId="0207F047" w:rsidR="002D7F40" w:rsidRPr="002D7F40" w:rsidRDefault="002D7F40" w:rsidP="0023357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D7F40">
              <w:rPr>
                <w:rFonts w:ascii="Times New Roman" w:hAnsi="Times New Roman" w:cs="Times New Roman"/>
                <w:b/>
                <w:sz w:val="16"/>
                <w:szCs w:val="16"/>
              </w:rPr>
              <w:t>TGax</w:t>
            </w:r>
            <w:proofErr w:type="spellEnd"/>
            <w:r w:rsidRPr="002D7F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Please make changes as suggested in doc 11-17/</w:t>
            </w:r>
            <w:r w:rsidR="007F72AC">
              <w:rPr>
                <w:rFonts w:ascii="Times New Roman" w:hAnsi="Times New Roman" w:cs="Times New Roman"/>
                <w:b/>
                <w:sz w:val="16"/>
                <w:szCs w:val="16"/>
              </w:rPr>
              <w:t>1277</w:t>
            </w:r>
            <w:r w:rsidRPr="002D7F40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58742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 w14:paraId="285CEADB" w14:textId="77777777" w:rsidR="002D0783" w:rsidRPr="002D0783" w:rsidRDefault="000C454F" w:rsidP="00B74259">
      <w:pPr>
        <w:pStyle w:val="H3"/>
        <w:numPr>
          <w:ilvl w:val="0"/>
          <w:numId w:val="3"/>
        </w:numPr>
        <w:rPr>
          <w:rFonts w:eastAsia="Times New Roman"/>
          <w:w w:val="100"/>
        </w:rPr>
      </w:pPr>
      <w:r>
        <w:rPr>
          <w:iCs/>
        </w:rPr>
        <w:br w:type="page"/>
      </w:r>
      <w:bookmarkStart w:id="1" w:name="RTF33323931303a2048332c312e"/>
    </w:p>
    <w:p w14:paraId="185727DE" w14:textId="77777777" w:rsidR="00F21ADD" w:rsidRPr="00F21ADD" w:rsidRDefault="00F21ADD" w:rsidP="00B74259">
      <w:pPr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before="480" w:after="240" w:line="28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RTF32393932343a2048312c3173"/>
      <w:bookmarkEnd w:id="1"/>
      <w:r w:rsidRPr="00F21AD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High Efficiency (HE) MAC specification</w:t>
      </w:r>
      <w:bookmarkEnd w:id="2"/>
    </w:p>
    <w:p w14:paraId="62A1387A" w14:textId="77777777" w:rsidR="00F21ADD" w:rsidRPr="00F21ADD" w:rsidRDefault="00F21ADD" w:rsidP="00B74259">
      <w:pPr>
        <w:keepNext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rPr>
          <w:rFonts w:ascii="Arial" w:eastAsia="Times New Roman" w:hAnsi="Arial" w:cs="Arial"/>
          <w:b/>
          <w:bCs/>
          <w:color w:val="000000"/>
        </w:rPr>
      </w:pPr>
      <w:r w:rsidRPr="00F21ADD">
        <w:rPr>
          <w:rFonts w:ascii="Arial" w:eastAsia="Times New Roman" w:hAnsi="Arial" w:cs="Arial"/>
          <w:b/>
          <w:bCs/>
          <w:color w:val="000000"/>
        </w:rPr>
        <w:t>Introduction</w:t>
      </w:r>
    </w:p>
    <w:p w14:paraId="5FCA16DE" w14:textId="6E097647" w:rsidR="00081F03" w:rsidRDefault="00081F03" w:rsidP="00F21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075F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TGax</w:t>
      </w:r>
      <w:proofErr w:type="spellEnd"/>
      <w:r w:rsidRPr="000075F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Editor: Please make the following changes 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this section </w:t>
      </w:r>
      <w:r w:rsidRPr="000075F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(D1.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4</w:t>
      </w:r>
      <w:r w:rsidRPr="000075F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203</w:t>
      </w:r>
      <w:r w:rsidRPr="000075F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11</w:t>
      </w:r>
      <w:r w:rsidRPr="000075F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):</w:t>
      </w:r>
    </w:p>
    <w:p w14:paraId="1201A73C" w14:textId="1021552E" w:rsidR="004B6E70" w:rsidRDefault="00F21ADD" w:rsidP="00EA08BA">
      <w:pP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 w:rsidRPr="00EA08BA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An HE STA shall not use HCCA or TSPEC.</w:t>
      </w:r>
      <w:ins w:id="3" w:author="Abhishek Patil" w:date="2017-08-23T17:13:00Z">
        <w:r w:rsidR="00EA08BA" w:rsidRPr="00EA08B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An HE STA supports the MAC and MLME functions defined in Clause 27 in addition to the MAC functions defined in Clause 10 and the MLME functions defined in Clause 11</w:t>
        </w:r>
      </w:ins>
      <w:ins w:id="4" w:author="Abhishek Patil" w:date="2017-08-24T18:01:00Z">
        <w:r w:rsidR="0048111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, except when the functions in Clause 27 supersede the functions in Clause 10 </w:t>
        </w:r>
      </w:ins>
      <w:ins w:id="5" w:author="Abhishek Patil" w:date="2017-08-24T18:10:00Z">
        <w:r w:rsidR="00D256C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or</w:t>
        </w:r>
      </w:ins>
      <w:ins w:id="6" w:author="Abhishek Patil" w:date="2017-08-24T18:01:00Z">
        <w:r w:rsidR="0048111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Clause 11</w:t>
        </w:r>
      </w:ins>
      <w:ins w:id="7" w:author="Abhishek Patil" w:date="2017-08-23T17:13:00Z">
        <w:r w:rsidR="00EA08BA" w:rsidRPr="00EA08B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  <w:r w:rsidR="00BB3CD0" w:rsidRPr="00BB3CD0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[9722]</w:t>
      </w:r>
    </w:p>
    <w:sectPr w:rsidR="004B6E70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DEC9F" w14:textId="77777777" w:rsidR="00D401FE" w:rsidRDefault="00D401FE">
      <w:pPr>
        <w:spacing w:after="0" w:line="240" w:lineRule="auto"/>
      </w:pPr>
      <w:r>
        <w:separator/>
      </w:r>
    </w:p>
  </w:endnote>
  <w:endnote w:type="continuationSeparator" w:id="0">
    <w:p w14:paraId="572CE330" w14:textId="77777777" w:rsidR="00D401FE" w:rsidRDefault="00D4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FB5C" w14:textId="1814DC7A" w:rsidR="00465ED3" w:rsidRPr="00CB5571" w:rsidRDefault="00465E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B33C1C">
      <w:rPr>
        <w:rFonts w:ascii="Times New Roman" w:eastAsia="Malgun Gothic" w:hAnsi="Times New Roman" w:cs="Times New Roman"/>
        <w:noProof/>
        <w:sz w:val="24"/>
        <w:szCs w:val="20"/>
        <w:lang w:val="en-GB"/>
      </w:rPr>
      <w:t>2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1693" w14:textId="4D2C6FD5" w:rsidR="00465ED3" w:rsidRPr="00CB5571" w:rsidRDefault="00465E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B33C1C">
      <w:rPr>
        <w:rFonts w:ascii="Times New Roman" w:eastAsia="Malgun Gothic" w:hAnsi="Times New Roman" w:cs="Times New Roman"/>
        <w:noProof/>
        <w:sz w:val="24"/>
        <w:szCs w:val="20"/>
        <w:lang w:val="en-GB"/>
      </w:rPr>
      <w:t>3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46F4B" w14:textId="77777777" w:rsidR="00D401FE" w:rsidRDefault="00D401FE">
      <w:pPr>
        <w:spacing w:after="0" w:line="240" w:lineRule="auto"/>
      </w:pPr>
      <w:r>
        <w:separator/>
      </w:r>
    </w:p>
  </w:footnote>
  <w:footnote w:type="continuationSeparator" w:id="0">
    <w:p w14:paraId="202BFE1D" w14:textId="77777777" w:rsidR="00D401FE" w:rsidRDefault="00D4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6309" w14:textId="1F061D6C" w:rsidR="00465ED3" w:rsidRPr="00CB5571" w:rsidRDefault="0013144D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  <w:lang w:val="en-GB"/>
      </w:rPr>
      <w:t>August</w:t>
    </w:r>
    <w:r w:rsidR="00465ED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2017</w:t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separate"/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802.11-17/</w:t>
    </w:r>
    <w:r w:rsidR="007F72AC">
      <w:rPr>
        <w:rFonts w:ascii="Times New Roman" w:eastAsia="Malgun Gothic" w:hAnsi="Times New Roman" w:cs="Times New Roman"/>
        <w:b/>
        <w:sz w:val="28"/>
        <w:szCs w:val="20"/>
        <w:lang w:val="en-GB"/>
      </w:rPr>
      <w:t>1277</w:t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58742A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ABAA" w14:textId="4AD2BBDF" w:rsidR="00465ED3" w:rsidRPr="00CB5571" w:rsidRDefault="0013144D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August</w:t>
    </w:r>
    <w:r w:rsidR="00465ED3">
      <w:rPr>
        <w:rFonts w:ascii="Times New Roman" w:eastAsia="Malgun Gothic" w:hAnsi="Times New Roman" w:cs="Times New Roman"/>
        <w:b/>
        <w:sz w:val="28"/>
        <w:szCs w:val="20"/>
      </w:rPr>
      <w:t xml:space="preserve"> 2017</w:t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465ED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separate"/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802.11-17/</w:t>
    </w:r>
    <w:r w:rsidR="007F72AC">
      <w:rPr>
        <w:rFonts w:ascii="Times New Roman" w:eastAsia="Malgun Gothic" w:hAnsi="Times New Roman" w:cs="Times New Roman"/>
        <w:b/>
        <w:sz w:val="28"/>
        <w:szCs w:val="20"/>
        <w:lang w:val="en-GB"/>
      </w:rPr>
      <w:t>1277</w:t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58742A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7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hishek Patil">
    <w15:presenceInfo w15:providerId="AD" w15:userId="S-1-5-21-945540591-4024260831-3861152641-661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1C13"/>
    <w:rsid w:val="00002CEE"/>
    <w:rsid w:val="0000346E"/>
    <w:rsid w:val="0000376B"/>
    <w:rsid w:val="0000418A"/>
    <w:rsid w:val="0000454C"/>
    <w:rsid w:val="000057B8"/>
    <w:rsid w:val="000061CE"/>
    <w:rsid w:val="00006F43"/>
    <w:rsid w:val="0000712B"/>
    <w:rsid w:val="000075F2"/>
    <w:rsid w:val="000133AB"/>
    <w:rsid w:val="0002066B"/>
    <w:rsid w:val="00020C64"/>
    <w:rsid w:val="00020DC3"/>
    <w:rsid w:val="000215EA"/>
    <w:rsid w:val="00021DBE"/>
    <w:rsid w:val="000222FF"/>
    <w:rsid w:val="00022C66"/>
    <w:rsid w:val="00022EB4"/>
    <w:rsid w:val="00023245"/>
    <w:rsid w:val="00024C30"/>
    <w:rsid w:val="00024E44"/>
    <w:rsid w:val="00025963"/>
    <w:rsid w:val="00025A9F"/>
    <w:rsid w:val="00025C43"/>
    <w:rsid w:val="00026A93"/>
    <w:rsid w:val="00027040"/>
    <w:rsid w:val="0003003F"/>
    <w:rsid w:val="00030E14"/>
    <w:rsid w:val="000320C5"/>
    <w:rsid w:val="0003312C"/>
    <w:rsid w:val="0003469D"/>
    <w:rsid w:val="00035235"/>
    <w:rsid w:val="000355E5"/>
    <w:rsid w:val="0004029D"/>
    <w:rsid w:val="000402A4"/>
    <w:rsid w:val="000407F8"/>
    <w:rsid w:val="00041881"/>
    <w:rsid w:val="00041B4C"/>
    <w:rsid w:val="00041B74"/>
    <w:rsid w:val="00043360"/>
    <w:rsid w:val="00044802"/>
    <w:rsid w:val="000449A6"/>
    <w:rsid w:val="00046D39"/>
    <w:rsid w:val="0004789D"/>
    <w:rsid w:val="00050C6B"/>
    <w:rsid w:val="00051CA1"/>
    <w:rsid w:val="00051FC8"/>
    <w:rsid w:val="00052A2F"/>
    <w:rsid w:val="000560D3"/>
    <w:rsid w:val="0005622E"/>
    <w:rsid w:val="00056265"/>
    <w:rsid w:val="000606B9"/>
    <w:rsid w:val="000611CD"/>
    <w:rsid w:val="0006337F"/>
    <w:rsid w:val="00063F61"/>
    <w:rsid w:val="00063F77"/>
    <w:rsid w:val="00064B9E"/>
    <w:rsid w:val="0006653E"/>
    <w:rsid w:val="000666D6"/>
    <w:rsid w:val="000672C0"/>
    <w:rsid w:val="00071047"/>
    <w:rsid w:val="00071714"/>
    <w:rsid w:val="000719D0"/>
    <w:rsid w:val="00072C8D"/>
    <w:rsid w:val="00072D2E"/>
    <w:rsid w:val="0007328E"/>
    <w:rsid w:val="00074968"/>
    <w:rsid w:val="0007496C"/>
    <w:rsid w:val="00075478"/>
    <w:rsid w:val="00076D15"/>
    <w:rsid w:val="00081606"/>
    <w:rsid w:val="00081F03"/>
    <w:rsid w:val="000820EE"/>
    <w:rsid w:val="0008351A"/>
    <w:rsid w:val="00083B74"/>
    <w:rsid w:val="00084493"/>
    <w:rsid w:val="00086127"/>
    <w:rsid w:val="00091C8D"/>
    <w:rsid w:val="00092DB7"/>
    <w:rsid w:val="00092E90"/>
    <w:rsid w:val="00094914"/>
    <w:rsid w:val="00094B7C"/>
    <w:rsid w:val="00094DC0"/>
    <w:rsid w:val="00095CB6"/>
    <w:rsid w:val="00096AF7"/>
    <w:rsid w:val="00097E7C"/>
    <w:rsid w:val="000A099E"/>
    <w:rsid w:val="000A0B76"/>
    <w:rsid w:val="000A2757"/>
    <w:rsid w:val="000A6C9F"/>
    <w:rsid w:val="000A7151"/>
    <w:rsid w:val="000B1C77"/>
    <w:rsid w:val="000B3024"/>
    <w:rsid w:val="000B35BA"/>
    <w:rsid w:val="000B4007"/>
    <w:rsid w:val="000B5E03"/>
    <w:rsid w:val="000B5FCA"/>
    <w:rsid w:val="000B69A5"/>
    <w:rsid w:val="000B6ABE"/>
    <w:rsid w:val="000B7352"/>
    <w:rsid w:val="000C0D90"/>
    <w:rsid w:val="000C1B3F"/>
    <w:rsid w:val="000C26C5"/>
    <w:rsid w:val="000C37C5"/>
    <w:rsid w:val="000C3CFB"/>
    <w:rsid w:val="000C3D42"/>
    <w:rsid w:val="000C454F"/>
    <w:rsid w:val="000C58BD"/>
    <w:rsid w:val="000D0D4C"/>
    <w:rsid w:val="000D4CA3"/>
    <w:rsid w:val="000D5342"/>
    <w:rsid w:val="000D70DA"/>
    <w:rsid w:val="000E0323"/>
    <w:rsid w:val="000E168F"/>
    <w:rsid w:val="000E227D"/>
    <w:rsid w:val="000E2E4A"/>
    <w:rsid w:val="000E301C"/>
    <w:rsid w:val="000E3834"/>
    <w:rsid w:val="000E3D4E"/>
    <w:rsid w:val="000E53AF"/>
    <w:rsid w:val="000E5E88"/>
    <w:rsid w:val="000F0C75"/>
    <w:rsid w:val="000F1B4D"/>
    <w:rsid w:val="000F256B"/>
    <w:rsid w:val="000F2C22"/>
    <w:rsid w:val="000F35C8"/>
    <w:rsid w:val="000F5E7C"/>
    <w:rsid w:val="000F5E96"/>
    <w:rsid w:val="000F6922"/>
    <w:rsid w:val="000F7D1E"/>
    <w:rsid w:val="001012D5"/>
    <w:rsid w:val="001015AD"/>
    <w:rsid w:val="001028D0"/>
    <w:rsid w:val="00102E85"/>
    <w:rsid w:val="00102E9A"/>
    <w:rsid w:val="001035A9"/>
    <w:rsid w:val="00103C03"/>
    <w:rsid w:val="00106648"/>
    <w:rsid w:val="00106918"/>
    <w:rsid w:val="0010716B"/>
    <w:rsid w:val="001105D0"/>
    <w:rsid w:val="001119AA"/>
    <w:rsid w:val="00115A92"/>
    <w:rsid w:val="00115CBD"/>
    <w:rsid w:val="00117D70"/>
    <w:rsid w:val="00117F02"/>
    <w:rsid w:val="0012039D"/>
    <w:rsid w:val="001203D1"/>
    <w:rsid w:val="001205C8"/>
    <w:rsid w:val="00120674"/>
    <w:rsid w:val="0012193A"/>
    <w:rsid w:val="00124C8D"/>
    <w:rsid w:val="00125462"/>
    <w:rsid w:val="0012582D"/>
    <w:rsid w:val="0013144D"/>
    <w:rsid w:val="00131A80"/>
    <w:rsid w:val="0013202E"/>
    <w:rsid w:val="00132092"/>
    <w:rsid w:val="0013231A"/>
    <w:rsid w:val="0013372F"/>
    <w:rsid w:val="001337F5"/>
    <w:rsid w:val="00135286"/>
    <w:rsid w:val="0013555C"/>
    <w:rsid w:val="001372D6"/>
    <w:rsid w:val="00137DB8"/>
    <w:rsid w:val="0014012D"/>
    <w:rsid w:val="0014014E"/>
    <w:rsid w:val="00141AE6"/>
    <w:rsid w:val="00143233"/>
    <w:rsid w:val="00143479"/>
    <w:rsid w:val="00144707"/>
    <w:rsid w:val="0014797A"/>
    <w:rsid w:val="001479D6"/>
    <w:rsid w:val="0015094C"/>
    <w:rsid w:val="00151BEA"/>
    <w:rsid w:val="00154A6D"/>
    <w:rsid w:val="001603D5"/>
    <w:rsid w:val="00160BC6"/>
    <w:rsid w:val="00162C5F"/>
    <w:rsid w:val="00162E05"/>
    <w:rsid w:val="00167DD4"/>
    <w:rsid w:val="00170473"/>
    <w:rsid w:val="001713AD"/>
    <w:rsid w:val="0017215D"/>
    <w:rsid w:val="00173AA4"/>
    <w:rsid w:val="001751B1"/>
    <w:rsid w:val="00176E00"/>
    <w:rsid w:val="001779F4"/>
    <w:rsid w:val="0018083C"/>
    <w:rsid w:val="001809BE"/>
    <w:rsid w:val="0018762F"/>
    <w:rsid w:val="001902FA"/>
    <w:rsid w:val="0019104C"/>
    <w:rsid w:val="00192DD9"/>
    <w:rsid w:val="0019379E"/>
    <w:rsid w:val="001945AA"/>
    <w:rsid w:val="0019587D"/>
    <w:rsid w:val="00195FCA"/>
    <w:rsid w:val="001962BC"/>
    <w:rsid w:val="001965D3"/>
    <w:rsid w:val="00197EE4"/>
    <w:rsid w:val="001A0AE5"/>
    <w:rsid w:val="001A2C2C"/>
    <w:rsid w:val="001B1EF2"/>
    <w:rsid w:val="001B2851"/>
    <w:rsid w:val="001B2D78"/>
    <w:rsid w:val="001B376F"/>
    <w:rsid w:val="001B37C7"/>
    <w:rsid w:val="001B481C"/>
    <w:rsid w:val="001B4B16"/>
    <w:rsid w:val="001B63A3"/>
    <w:rsid w:val="001B641F"/>
    <w:rsid w:val="001C1905"/>
    <w:rsid w:val="001C2CE8"/>
    <w:rsid w:val="001C2D43"/>
    <w:rsid w:val="001C3B5F"/>
    <w:rsid w:val="001C720C"/>
    <w:rsid w:val="001D05BE"/>
    <w:rsid w:val="001D3C37"/>
    <w:rsid w:val="001D3D6B"/>
    <w:rsid w:val="001D420A"/>
    <w:rsid w:val="001D4345"/>
    <w:rsid w:val="001D4BF9"/>
    <w:rsid w:val="001D5BEE"/>
    <w:rsid w:val="001D7C61"/>
    <w:rsid w:val="001E0321"/>
    <w:rsid w:val="001E0EAC"/>
    <w:rsid w:val="001E353F"/>
    <w:rsid w:val="001E36A7"/>
    <w:rsid w:val="001E3BC1"/>
    <w:rsid w:val="001E3F29"/>
    <w:rsid w:val="001E57EC"/>
    <w:rsid w:val="001E5E12"/>
    <w:rsid w:val="001E742F"/>
    <w:rsid w:val="001F0821"/>
    <w:rsid w:val="001F1F82"/>
    <w:rsid w:val="001F2061"/>
    <w:rsid w:val="001F211B"/>
    <w:rsid w:val="001F3BEA"/>
    <w:rsid w:val="001F3CF1"/>
    <w:rsid w:val="001F4982"/>
    <w:rsid w:val="001F4E0B"/>
    <w:rsid w:val="001F5787"/>
    <w:rsid w:val="001F6D13"/>
    <w:rsid w:val="001F6D2B"/>
    <w:rsid w:val="00200563"/>
    <w:rsid w:val="00204DB0"/>
    <w:rsid w:val="00206E4B"/>
    <w:rsid w:val="002078BF"/>
    <w:rsid w:val="00210AE1"/>
    <w:rsid w:val="00211CEA"/>
    <w:rsid w:val="00213420"/>
    <w:rsid w:val="00216B95"/>
    <w:rsid w:val="00217BE5"/>
    <w:rsid w:val="00222DA3"/>
    <w:rsid w:val="00224FD5"/>
    <w:rsid w:val="0022514B"/>
    <w:rsid w:val="00225151"/>
    <w:rsid w:val="00226154"/>
    <w:rsid w:val="00227D5E"/>
    <w:rsid w:val="00227EB4"/>
    <w:rsid w:val="00230052"/>
    <w:rsid w:val="002300A1"/>
    <w:rsid w:val="00230F01"/>
    <w:rsid w:val="00231496"/>
    <w:rsid w:val="00231F20"/>
    <w:rsid w:val="0023222A"/>
    <w:rsid w:val="00232588"/>
    <w:rsid w:val="0023305C"/>
    <w:rsid w:val="002334C3"/>
    <w:rsid w:val="00233574"/>
    <w:rsid w:val="00236650"/>
    <w:rsid w:val="00237234"/>
    <w:rsid w:val="00237E6D"/>
    <w:rsid w:val="00240874"/>
    <w:rsid w:val="00240F91"/>
    <w:rsid w:val="00242F87"/>
    <w:rsid w:val="0024420D"/>
    <w:rsid w:val="002451E5"/>
    <w:rsid w:val="00247553"/>
    <w:rsid w:val="002517B6"/>
    <w:rsid w:val="00251FFD"/>
    <w:rsid w:val="00253308"/>
    <w:rsid w:val="0025499A"/>
    <w:rsid w:val="00260388"/>
    <w:rsid w:val="002638A1"/>
    <w:rsid w:val="002642D6"/>
    <w:rsid w:val="00267AE6"/>
    <w:rsid w:val="00272B0C"/>
    <w:rsid w:val="002746A4"/>
    <w:rsid w:val="0027572F"/>
    <w:rsid w:val="00276F0C"/>
    <w:rsid w:val="00277A80"/>
    <w:rsid w:val="00280809"/>
    <w:rsid w:val="00281A45"/>
    <w:rsid w:val="00287F1E"/>
    <w:rsid w:val="00290439"/>
    <w:rsid w:val="00290F59"/>
    <w:rsid w:val="00292CBC"/>
    <w:rsid w:val="00293490"/>
    <w:rsid w:val="002937ED"/>
    <w:rsid w:val="00293A5A"/>
    <w:rsid w:val="002951FB"/>
    <w:rsid w:val="00295589"/>
    <w:rsid w:val="00295965"/>
    <w:rsid w:val="0029619E"/>
    <w:rsid w:val="00297350"/>
    <w:rsid w:val="002A1183"/>
    <w:rsid w:val="002A2A44"/>
    <w:rsid w:val="002A5306"/>
    <w:rsid w:val="002A5395"/>
    <w:rsid w:val="002A68EF"/>
    <w:rsid w:val="002B071E"/>
    <w:rsid w:val="002B3611"/>
    <w:rsid w:val="002B4E90"/>
    <w:rsid w:val="002B4F39"/>
    <w:rsid w:val="002B57BF"/>
    <w:rsid w:val="002B5B78"/>
    <w:rsid w:val="002B78F1"/>
    <w:rsid w:val="002C0009"/>
    <w:rsid w:val="002C1DBB"/>
    <w:rsid w:val="002C4387"/>
    <w:rsid w:val="002C5367"/>
    <w:rsid w:val="002C6968"/>
    <w:rsid w:val="002C712B"/>
    <w:rsid w:val="002C7CC5"/>
    <w:rsid w:val="002D0783"/>
    <w:rsid w:val="002D19E1"/>
    <w:rsid w:val="002D49C2"/>
    <w:rsid w:val="002D4BA3"/>
    <w:rsid w:val="002D619D"/>
    <w:rsid w:val="002D71A7"/>
    <w:rsid w:val="002D7F40"/>
    <w:rsid w:val="002E025A"/>
    <w:rsid w:val="002E05EF"/>
    <w:rsid w:val="002E2C4F"/>
    <w:rsid w:val="002E3731"/>
    <w:rsid w:val="002E4555"/>
    <w:rsid w:val="002E474E"/>
    <w:rsid w:val="002E4946"/>
    <w:rsid w:val="002E72F4"/>
    <w:rsid w:val="002E7F8C"/>
    <w:rsid w:val="002F15A2"/>
    <w:rsid w:val="002F1797"/>
    <w:rsid w:val="002F1863"/>
    <w:rsid w:val="002F1A62"/>
    <w:rsid w:val="002F2502"/>
    <w:rsid w:val="002F304F"/>
    <w:rsid w:val="002F3ABB"/>
    <w:rsid w:val="002F56BB"/>
    <w:rsid w:val="002F5F59"/>
    <w:rsid w:val="002F6253"/>
    <w:rsid w:val="002F691E"/>
    <w:rsid w:val="002F6E35"/>
    <w:rsid w:val="003000DF"/>
    <w:rsid w:val="0030099C"/>
    <w:rsid w:val="00300C57"/>
    <w:rsid w:val="00302A56"/>
    <w:rsid w:val="00302F58"/>
    <w:rsid w:val="00304054"/>
    <w:rsid w:val="003045EB"/>
    <w:rsid w:val="00304696"/>
    <w:rsid w:val="003072A0"/>
    <w:rsid w:val="00310F55"/>
    <w:rsid w:val="0031217C"/>
    <w:rsid w:val="00312285"/>
    <w:rsid w:val="003122AA"/>
    <w:rsid w:val="00313B11"/>
    <w:rsid w:val="003146AF"/>
    <w:rsid w:val="003166D6"/>
    <w:rsid w:val="00316874"/>
    <w:rsid w:val="00317834"/>
    <w:rsid w:val="00320166"/>
    <w:rsid w:val="00320A97"/>
    <w:rsid w:val="00321136"/>
    <w:rsid w:val="00321191"/>
    <w:rsid w:val="0032145B"/>
    <w:rsid w:val="003240DF"/>
    <w:rsid w:val="00324C3D"/>
    <w:rsid w:val="00324D17"/>
    <w:rsid w:val="003255FC"/>
    <w:rsid w:val="00325E50"/>
    <w:rsid w:val="003268A1"/>
    <w:rsid w:val="00326B4F"/>
    <w:rsid w:val="00333B8C"/>
    <w:rsid w:val="00334C5E"/>
    <w:rsid w:val="00335B6C"/>
    <w:rsid w:val="0033607A"/>
    <w:rsid w:val="00342773"/>
    <w:rsid w:val="00344171"/>
    <w:rsid w:val="003445AA"/>
    <w:rsid w:val="00345353"/>
    <w:rsid w:val="00345BCE"/>
    <w:rsid w:val="003461F1"/>
    <w:rsid w:val="00346CAD"/>
    <w:rsid w:val="00350867"/>
    <w:rsid w:val="00352FF0"/>
    <w:rsid w:val="0035584B"/>
    <w:rsid w:val="0036046E"/>
    <w:rsid w:val="00360554"/>
    <w:rsid w:val="003618E9"/>
    <w:rsid w:val="00362497"/>
    <w:rsid w:val="00362C70"/>
    <w:rsid w:val="00362D2F"/>
    <w:rsid w:val="00362F1B"/>
    <w:rsid w:val="00365A18"/>
    <w:rsid w:val="00366BBD"/>
    <w:rsid w:val="0036773C"/>
    <w:rsid w:val="00367D39"/>
    <w:rsid w:val="0037068D"/>
    <w:rsid w:val="0037129B"/>
    <w:rsid w:val="00371BBB"/>
    <w:rsid w:val="003752BC"/>
    <w:rsid w:val="00375FD3"/>
    <w:rsid w:val="00377ABF"/>
    <w:rsid w:val="00377CD9"/>
    <w:rsid w:val="0038151B"/>
    <w:rsid w:val="00383EA0"/>
    <w:rsid w:val="0038735F"/>
    <w:rsid w:val="00387541"/>
    <w:rsid w:val="00394875"/>
    <w:rsid w:val="00394FD1"/>
    <w:rsid w:val="00396853"/>
    <w:rsid w:val="00397976"/>
    <w:rsid w:val="003A12DC"/>
    <w:rsid w:val="003A3443"/>
    <w:rsid w:val="003A665E"/>
    <w:rsid w:val="003A6E1C"/>
    <w:rsid w:val="003B1C84"/>
    <w:rsid w:val="003B296F"/>
    <w:rsid w:val="003B2F12"/>
    <w:rsid w:val="003B3AA2"/>
    <w:rsid w:val="003B4E47"/>
    <w:rsid w:val="003B5360"/>
    <w:rsid w:val="003B5980"/>
    <w:rsid w:val="003B6C0D"/>
    <w:rsid w:val="003B7215"/>
    <w:rsid w:val="003C07DD"/>
    <w:rsid w:val="003C35A6"/>
    <w:rsid w:val="003C4A4F"/>
    <w:rsid w:val="003C5BF2"/>
    <w:rsid w:val="003D09DE"/>
    <w:rsid w:val="003D0D89"/>
    <w:rsid w:val="003D0DE4"/>
    <w:rsid w:val="003D13F6"/>
    <w:rsid w:val="003D17DD"/>
    <w:rsid w:val="003D3FC7"/>
    <w:rsid w:val="003D431B"/>
    <w:rsid w:val="003D6B0E"/>
    <w:rsid w:val="003D70F5"/>
    <w:rsid w:val="003D7B9F"/>
    <w:rsid w:val="003E034C"/>
    <w:rsid w:val="003E0D31"/>
    <w:rsid w:val="003E0F71"/>
    <w:rsid w:val="003E1D7F"/>
    <w:rsid w:val="003E4017"/>
    <w:rsid w:val="003E566C"/>
    <w:rsid w:val="003E6A67"/>
    <w:rsid w:val="003F03AC"/>
    <w:rsid w:val="003F1653"/>
    <w:rsid w:val="003F1BCD"/>
    <w:rsid w:val="003F35D8"/>
    <w:rsid w:val="003F3D2F"/>
    <w:rsid w:val="003F6027"/>
    <w:rsid w:val="003F648E"/>
    <w:rsid w:val="003F6BEC"/>
    <w:rsid w:val="00400924"/>
    <w:rsid w:val="00401063"/>
    <w:rsid w:val="00401160"/>
    <w:rsid w:val="00401F46"/>
    <w:rsid w:val="004028AE"/>
    <w:rsid w:val="004032F0"/>
    <w:rsid w:val="004032FD"/>
    <w:rsid w:val="00404B62"/>
    <w:rsid w:val="00405C3C"/>
    <w:rsid w:val="00407028"/>
    <w:rsid w:val="004071A5"/>
    <w:rsid w:val="0041166C"/>
    <w:rsid w:val="00412057"/>
    <w:rsid w:val="004142DA"/>
    <w:rsid w:val="00414904"/>
    <w:rsid w:val="00414DB7"/>
    <w:rsid w:val="00414F13"/>
    <w:rsid w:val="004173CD"/>
    <w:rsid w:val="00417DAA"/>
    <w:rsid w:val="0042244C"/>
    <w:rsid w:val="00423092"/>
    <w:rsid w:val="004239FB"/>
    <w:rsid w:val="00425D04"/>
    <w:rsid w:val="0042627F"/>
    <w:rsid w:val="00427387"/>
    <w:rsid w:val="004315FB"/>
    <w:rsid w:val="004344CC"/>
    <w:rsid w:val="00434F17"/>
    <w:rsid w:val="00436F97"/>
    <w:rsid w:val="004374BE"/>
    <w:rsid w:val="0043765C"/>
    <w:rsid w:val="00441A8C"/>
    <w:rsid w:val="00441EE7"/>
    <w:rsid w:val="004441F3"/>
    <w:rsid w:val="00444961"/>
    <w:rsid w:val="00446645"/>
    <w:rsid w:val="00447A08"/>
    <w:rsid w:val="00451EB7"/>
    <w:rsid w:val="00452520"/>
    <w:rsid w:val="00455569"/>
    <w:rsid w:val="004615F9"/>
    <w:rsid w:val="00461CC8"/>
    <w:rsid w:val="00462321"/>
    <w:rsid w:val="00462978"/>
    <w:rsid w:val="00463CBB"/>
    <w:rsid w:val="00464790"/>
    <w:rsid w:val="00464DF8"/>
    <w:rsid w:val="00465ED3"/>
    <w:rsid w:val="00466382"/>
    <w:rsid w:val="00466DB1"/>
    <w:rsid w:val="00467BEB"/>
    <w:rsid w:val="0047002A"/>
    <w:rsid w:val="00472E15"/>
    <w:rsid w:val="004733FE"/>
    <w:rsid w:val="00473A71"/>
    <w:rsid w:val="00473D86"/>
    <w:rsid w:val="00473E59"/>
    <w:rsid w:val="00475110"/>
    <w:rsid w:val="00475864"/>
    <w:rsid w:val="00475AD4"/>
    <w:rsid w:val="00475BBB"/>
    <w:rsid w:val="00476310"/>
    <w:rsid w:val="00477055"/>
    <w:rsid w:val="00481112"/>
    <w:rsid w:val="00485C11"/>
    <w:rsid w:val="00485FA0"/>
    <w:rsid w:val="00487297"/>
    <w:rsid w:val="00487B8D"/>
    <w:rsid w:val="00490A47"/>
    <w:rsid w:val="00490B66"/>
    <w:rsid w:val="00491EA0"/>
    <w:rsid w:val="00492621"/>
    <w:rsid w:val="00494A63"/>
    <w:rsid w:val="004951DC"/>
    <w:rsid w:val="00495A7E"/>
    <w:rsid w:val="00496709"/>
    <w:rsid w:val="004A1CB5"/>
    <w:rsid w:val="004A1EF9"/>
    <w:rsid w:val="004A256A"/>
    <w:rsid w:val="004A31A6"/>
    <w:rsid w:val="004A3F33"/>
    <w:rsid w:val="004A4F09"/>
    <w:rsid w:val="004A719C"/>
    <w:rsid w:val="004A7401"/>
    <w:rsid w:val="004B0FF4"/>
    <w:rsid w:val="004B1180"/>
    <w:rsid w:val="004B16FD"/>
    <w:rsid w:val="004B3EAC"/>
    <w:rsid w:val="004B4238"/>
    <w:rsid w:val="004B481E"/>
    <w:rsid w:val="004B53EB"/>
    <w:rsid w:val="004B5D42"/>
    <w:rsid w:val="004B6E6F"/>
    <w:rsid w:val="004B6E70"/>
    <w:rsid w:val="004B6EE6"/>
    <w:rsid w:val="004B6FF5"/>
    <w:rsid w:val="004C0044"/>
    <w:rsid w:val="004C07B8"/>
    <w:rsid w:val="004C0C33"/>
    <w:rsid w:val="004C11F1"/>
    <w:rsid w:val="004C2886"/>
    <w:rsid w:val="004C35B9"/>
    <w:rsid w:val="004C4BC9"/>
    <w:rsid w:val="004C6D90"/>
    <w:rsid w:val="004C750C"/>
    <w:rsid w:val="004C76F6"/>
    <w:rsid w:val="004C7E8E"/>
    <w:rsid w:val="004D0879"/>
    <w:rsid w:val="004D252B"/>
    <w:rsid w:val="004D2AA1"/>
    <w:rsid w:val="004D5753"/>
    <w:rsid w:val="004D7154"/>
    <w:rsid w:val="004D7179"/>
    <w:rsid w:val="004E0CA3"/>
    <w:rsid w:val="004E1279"/>
    <w:rsid w:val="004E14A9"/>
    <w:rsid w:val="004E1680"/>
    <w:rsid w:val="004E2FAD"/>
    <w:rsid w:val="004E39D2"/>
    <w:rsid w:val="004E3B4F"/>
    <w:rsid w:val="004E3E12"/>
    <w:rsid w:val="004E3FCD"/>
    <w:rsid w:val="004E4208"/>
    <w:rsid w:val="004E5A01"/>
    <w:rsid w:val="004E6F2A"/>
    <w:rsid w:val="004F06EA"/>
    <w:rsid w:val="004F1948"/>
    <w:rsid w:val="004F52B6"/>
    <w:rsid w:val="004F5B68"/>
    <w:rsid w:val="004F6147"/>
    <w:rsid w:val="004F63BA"/>
    <w:rsid w:val="004F66A8"/>
    <w:rsid w:val="00500815"/>
    <w:rsid w:val="005029E1"/>
    <w:rsid w:val="00503381"/>
    <w:rsid w:val="005033D2"/>
    <w:rsid w:val="00503521"/>
    <w:rsid w:val="0050443D"/>
    <w:rsid w:val="00504B70"/>
    <w:rsid w:val="00506849"/>
    <w:rsid w:val="00506C4D"/>
    <w:rsid w:val="00510BD8"/>
    <w:rsid w:val="0051219E"/>
    <w:rsid w:val="00512849"/>
    <w:rsid w:val="00512A80"/>
    <w:rsid w:val="00513FAB"/>
    <w:rsid w:val="00514879"/>
    <w:rsid w:val="005148C7"/>
    <w:rsid w:val="00514FE0"/>
    <w:rsid w:val="00515650"/>
    <w:rsid w:val="005179E3"/>
    <w:rsid w:val="00517E09"/>
    <w:rsid w:val="00520187"/>
    <w:rsid w:val="005206A8"/>
    <w:rsid w:val="005229E8"/>
    <w:rsid w:val="00522EFE"/>
    <w:rsid w:val="00523229"/>
    <w:rsid w:val="00523965"/>
    <w:rsid w:val="005313D9"/>
    <w:rsid w:val="00532D79"/>
    <w:rsid w:val="005336FA"/>
    <w:rsid w:val="00533772"/>
    <w:rsid w:val="00535D2A"/>
    <w:rsid w:val="00535E9F"/>
    <w:rsid w:val="005401A1"/>
    <w:rsid w:val="0054196A"/>
    <w:rsid w:val="005421D7"/>
    <w:rsid w:val="005433E7"/>
    <w:rsid w:val="00543E14"/>
    <w:rsid w:val="005466B2"/>
    <w:rsid w:val="005468B9"/>
    <w:rsid w:val="00547E13"/>
    <w:rsid w:val="00551A2A"/>
    <w:rsid w:val="00553CF6"/>
    <w:rsid w:val="00553E26"/>
    <w:rsid w:val="0055482C"/>
    <w:rsid w:val="00555192"/>
    <w:rsid w:val="00556744"/>
    <w:rsid w:val="00563C9F"/>
    <w:rsid w:val="0056595B"/>
    <w:rsid w:val="00565C65"/>
    <w:rsid w:val="00565D0D"/>
    <w:rsid w:val="0056761C"/>
    <w:rsid w:val="00570432"/>
    <w:rsid w:val="00571753"/>
    <w:rsid w:val="005731AA"/>
    <w:rsid w:val="00574603"/>
    <w:rsid w:val="00576926"/>
    <w:rsid w:val="00580727"/>
    <w:rsid w:val="005817E2"/>
    <w:rsid w:val="0058303A"/>
    <w:rsid w:val="005865CA"/>
    <w:rsid w:val="00586738"/>
    <w:rsid w:val="0058742A"/>
    <w:rsid w:val="00587A13"/>
    <w:rsid w:val="00591465"/>
    <w:rsid w:val="00592446"/>
    <w:rsid w:val="00592FC6"/>
    <w:rsid w:val="00593F98"/>
    <w:rsid w:val="00594240"/>
    <w:rsid w:val="005942BF"/>
    <w:rsid w:val="00594C86"/>
    <w:rsid w:val="00594FE8"/>
    <w:rsid w:val="005961AB"/>
    <w:rsid w:val="0059728C"/>
    <w:rsid w:val="0059780E"/>
    <w:rsid w:val="0059786C"/>
    <w:rsid w:val="005A0B46"/>
    <w:rsid w:val="005A15D3"/>
    <w:rsid w:val="005A1912"/>
    <w:rsid w:val="005A1D4C"/>
    <w:rsid w:val="005A1F56"/>
    <w:rsid w:val="005A2868"/>
    <w:rsid w:val="005A5E31"/>
    <w:rsid w:val="005A6F2F"/>
    <w:rsid w:val="005B0156"/>
    <w:rsid w:val="005B02F3"/>
    <w:rsid w:val="005B3A88"/>
    <w:rsid w:val="005B3E73"/>
    <w:rsid w:val="005B713B"/>
    <w:rsid w:val="005C2032"/>
    <w:rsid w:val="005C3255"/>
    <w:rsid w:val="005C34AB"/>
    <w:rsid w:val="005C370B"/>
    <w:rsid w:val="005C5DBB"/>
    <w:rsid w:val="005C60E1"/>
    <w:rsid w:val="005D0130"/>
    <w:rsid w:val="005D0268"/>
    <w:rsid w:val="005D1BF8"/>
    <w:rsid w:val="005D2363"/>
    <w:rsid w:val="005D46CB"/>
    <w:rsid w:val="005D57D9"/>
    <w:rsid w:val="005D6BA3"/>
    <w:rsid w:val="005E0726"/>
    <w:rsid w:val="005E3C75"/>
    <w:rsid w:val="005E64FA"/>
    <w:rsid w:val="005E7D7A"/>
    <w:rsid w:val="005E7E88"/>
    <w:rsid w:val="005F0EF4"/>
    <w:rsid w:val="005F421E"/>
    <w:rsid w:val="005F5FA7"/>
    <w:rsid w:val="005F6011"/>
    <w:rsid w:val="005F60FA"/>
    <w:rsid w:val="005F68E0"/>
    <w:rsid w:val="005F6C0C"/>
    <w:rsid w:val="005F753D"/>
    <w:rsid w:val="00600652"/>
    <w:rsid w:val="0060228C"/>
    <w:rsid w:val="00604CB4"/>
    <w:rsid w:val="0060635C"/>
    <w:rsid w:val="00607197"/>
    <w:rsid w:val="00607ABE"/>
    <w:rsid w:val="006112CB"/>
    <w:rsid w:val="00611ACA"/>
    <w:rsid w:val="0061239F"/>
    <w:rsid w:val="00612B1F"/>
    <w:rsid w:val="00613BA7"/>
    <w:rsid w:val="006143B5"/>
    <w:rsid w:val="00620605"/>
    <w:rsid w:val="0062118E"/>
    <w:rsid w:val="006228DC"/>
    <w:rsid w:val="006228E2"/>
    <w:rsid w:val="00623DC9"/>
    <w:rsid w:val="00624594"/>
    <w:rsid w:val="00624F8E"/>
    <w:rsid w:val="0062601D"/>
    <w:rsid w:val="00630314"/>
    <w:rsid w:val="00630B71"/>
    <w:rsid w:val="00633E7A"/>
    <w:rsid w:val="006354D7"/>
    <w:rsid w:val="00635B9B"/>
    <w:rsid w:val="00637810"/>
    <w:rsid w:val="0064682B"/>
    <w:rsid w:val="00647FCC"/>
    <w:rsid w:val="00650919"/>
    <w:rsid w:val="0065232F"/>
    <w:rsid w:val="00653B41"/>
    <w:rsid w:val="00654AAC"/>
    <w:rsid w:val="006569FA"/>
    <w:rsid w:val="00656CC6"/>
    <w:rsid w:val="006601B6"/>
    <w:rsid w:val="0066033B"/>
    <w:rsid w:val="00660959"/>
    <w:rsid w:val="00660FB7"/>
    <w:rsid w:val="00664871"/>
    <w:rsid w:val="00665DA1"/>
    <w:rsid w:val="00670FC3"/>
    <w:rsid w:val="00671DE9"/>
    <w:rsid w:val="00672193"/>
    <w:rsid w:val="0067267E"/>
    <w:rsid w:val="00672865"/>
    <w:rsid w:val="00673286"/>
    <w:rsid w:val="0067472C"/>
    <w:rsid w:val="00674C59"/>
    <w:rsid w:val="0067501C"/>
    <w:rsid w:val="0067534F"/>
    <w:rsid w:val="006825D4"/>
    <w:rsid w:val="00682A4A"/>
    <w:rsid w:val="0068471D"/>
    <w:rsid w:val="00685723"/>
    <w:rsid w:val="0068628A"/>
    <w:rsid w:val="0069185E"/>
    <w:rsid w:val="0069198C"/>
    <w:rsid w:val="00691B5E"/>
    <w:rsid w:val="00692743"/>
    <w:rsid w:val="00692929"/>
    <w:rsid w:val="00692E9D"/>
    <w:rsid w:val="006949BB"/>
    <w:rsid w:val="006953C3"/>
    <w:rsid w:val="006957E4"/>
    <w:rsid w:val="00695F74"/>
    <w:rsid w:val="00695FFE"/>
    <w:rsid w:val="00696B75"/>
    <w:rsid w:val="006A28F4"/>
    <w:rsid w:val="006A296E"/>
    <w:rsid w:val="006A2A71"/>
    <w:rsid w:val="006A6574"/>
    <w:rsid w:val="006A77AE"/>
    <w:rsid w:val="006B001D"/>
    <w:rsid w:val="006B060E"/>
    <w:rsid w:val="006B06C3"/>
    <w:rsid w:val="006B0D9B"/>
    <w:rsid w:val="006B1024"/>
    <w:rsid w:val="006B1711"/>
    <w:rsid w:val="006B3C76"/>
    <w:rsid w:val="006B4B08"/>
    <w:rsid w:val="006B5229"/>
    <w:rsid w:val="006B5905"/>
    <w:rsid w:val="006B5C1E"/>
    <w:rsid w:val="006B602B"/>
    <w:rsid w:val="006B746F"/>
    <w:rsid w:val="006B77B1"/>
    <w:rsid w:val="006B7BB5"/>
    <w:rsid w:val="006C0A3E"/>
    <w:rsid w:val="006C14AB"/>
    <w:rsid w:val="006C2B5E"/>
    <w:rsid w:val="006C2CCE"/>
    <w:rsid w:val="006C3AE9"/>
    <w:rsid w:val="006C40A9"/>
    <w:rsid w:val="006C48BA"/>
    <w:rsid w:val="006C4952"/>
    <w:rsid w:val="006C5356"/>
    <w:rsid w:val="006C6B6F"/>
    <w:rsid w:val="006C6F1A"/>
    <w:rsid w:val="006C7915"/>
    <w:rsid w:val="006D0B09"/>
    <w:rsid w:val="006D1382"/>
    <w:rsid w:val="006D507E"/>
    <w:rsid w:val="006D5983"/>
    <w:rsid w:val="006D62B1"/>
    <w:rsid w:val="006D6C73"/>
    <w:rsid w:val="006D7D88"/>
    <w:rsid w:val="006E0678"/>
    <w:rsid w:val="006E0807"/>
    <w:rsid w:val="006E0F66"/>
    <w:rsid w:val="006E2E9B"/>
    <w:rsid w:val="006E4AF6"/>
    <w:rsid w:val="006E4D30"/>
    <w:rsid w:val="006E4FB0"/>
    <w:rsid w:val="006E5245"/>
    <w:rsid w:val="006E53CD"/>
    <w:rsid w:val="006E5D37"/>
    <w:rsid w:val="006E68C3"/>
    <w:rsid w:val="006E706D"/>
    <w:rsid w:val="006F0095"/>
    <w:rsid w:val="006F0978"/>
    <w:rsid w:val="006F0C7E"/>
    <w:rsid w:val="006F50BF"/>
    <w:rsid w:val="006F54EC"/>
    <w:rsid w:val="006F576A"/>
    <w:rsid w:val="006F6547"/>
    <w:rsid w:val="006F6997"/>
    <w:rsid w:val="006F6A0E"/>
    <w:rsid w:val="006F7135"/>
    <w:rsid w:val="006F7152"/>
    <w:rsid w:val="00700905"/>
    <w:rsid w:val="0070200B"/>
    <w:rsid w:val="00702BEC"/>
    <w:rsid w:val="007030A1"/>
    <w:rsid w:val="0070396F"/>
    <w:rsid w:val="0070495E"/>
    <w:rsid w:val="0070520E"/>
    <w:rsid w:val="007055B9"/>
    <w:rsid w:val="0070583A"/>
    <w:rsid w:val="00705B27"/>
    <w:rsid w:val="0070759B"/>
    <w:rsid w:val="00707DEB"/>
    <w:rsid w:val="0071104F"/>
    <w:rsid w:val="00711159"/>
    <w:rsid w:val="00713444"/>
    <w:rsid w:val="007146E3"/>
    <w:rsid w:val="007155F2"/>
    <w:rsid w:val="007162BE"/>
    <w:rsid w:val="00716656"/>
    <w:rsid w:val="00720344"/>
    <w:rsid w:val="007204F7"/>
    <w:rsid w:val="00722AEC"/>
    <w:rsid w:val="00723AD7"/>
    <w:rsid w:val="007265B4"/>
    <w:rsid w:val="00727964"/>
    <w:rsid w:val="00730020"/>
    <w:rsid w:val="0073334D"/>
    <w:rsid w:val="007345BE"/>
    <w:rsid w:val="00740E4B"/>
    <w:rsid w:val="00741AEA"/>
    <w:rsid w:val="00744193"/>
    <w:rsid w:val="007441EC"/>
    <w:rsid w:val="0074427D"/>
    <w:rsid w:val="007443E6"/>
    <w:rsid w:val="00745A5C"/>
    <w:rsid w:val="007502FE"/>
    <w:rsid w:val="007505CE"/>
    <w:rsid w:val="007509C7"/>
    <w:rsid w:val="00750D4A"/>
    <w:rsid w:val="00752C3E"/>
    <w:rsid w:val="00752E69"/>
    <w:rsid w:val="00754237"/>
    <w:rsid w:val="007547BD"/>
    <w:rsid w:val="00755BEB"/>
    <w:rsid w:val="007563E4"/>
    <w:rsid w:val="00756576"/>
    <w:rsid w:val="00765B18"/>
    <w:rsid w:val="00766437"/>
    <w:rsid w:val="0076730E"/>
    <w:rsid w:val="00771BC1"/>
    <w:rsid w:val="0077229B"/>
    <w:rsid w:val="0077238E"/>
    <w:rsid w:val="007747F4"/>
    <w:rsid w:val="007769EF"/>
    <w:rsid w:val="0077775E"/>
    <w:rsid w:val="00780B4F"/>
    <w:rsid w:val="007815BD"/>
    <w:rsid w:val="007836FF"/>
    <w:rsid w:val="00784468"/>
    <w:rsid w:val="00784A07"/>
    <w:rsid w:val="007866D9"/>
    <w:rsid w:val="00791756"/>
    <w:rsid w:val="00791F99"/>
    <w:rsid w:val="00793725"/>
    <w:rsid w:val="0079392A"/>
    <w:rsid w:val="00793FAF"/>
    <w:rsid w:val="0079617F"/>
    <w:rsid w:val="00797037"/>
    <w:rsid w:val="007A03D7"/>
    <w:rsid w:val="007A1AEF"/>
    <w:rsid w:val="007A3391"/>
    <w:rsid w:val="007A4F3E"/>
    <w:rsid w:val="007A5F2B"/>
    <w:rsid w:val="007B0400"/>
    <w:rsid w:val="007B08B0"/>
    <w:rsid w:val="007B2411"/>
    <w:rsid w:val="007B4679"/>
    <w:rsid w:val="007B544F"/>
    <w:rsid w:val="007B5872"/>
    <w:rsid w:val="007B67A8"/>
    <w:rsid w:val="007B7170"/>
    <w:rsid w:val="007B7FEC"/>
    <w:rsid w:val="007C0304"/>
    <w:rsid w:val="007C0E5E"/>
    <w:rsid w:val="007C119E"/>
    <w:rsid w:val="007C14D3"/>
    <w:rsid w:val="007C1C39"/>
    <w:rsid w:val="007C1EEF"/>
    <w:rsid w:val="007C1EFF"/>
    <w:rsid w:val="007C1FB1"/>
    <w:rsid w:val="007C42EA"/>
    <w:rsid w:val="007C5DB6"/>
    <w:rsid w:val="007D0AFE"/>
    <w:rsid w:val="007D103F"/>
    <w:rsid w:val="007D1B09"/>
    <w:rsid w:val="007D2A69"/>
    <w:rsid w:val="007D56AD"/>
    <w:rsid w:val="007D7B33"/>
    <w:rsid w:val="007E04C6"/>
    <w:rsid w:val="007E168D"/>
    <w:rsid w:val="007E3032"/>
    <w:rsid w:val="007E33F6"/>
    <w:rsid w:val="007E3FB2"/>
    <w:rsid w:val="007E57C2"/>
    <w:rsid w:val="007E587A"/>
    <w:rsid w:val="007E6E49"/>
    <w:rsid w:val="007E74DA"/>
    <w:rsid w:val="007F0F24"/>
    <w:rsid w:val="007F1080"/>
    <w:rsid w:val="007F182B"/>
    <w:rsid w:val="007F47E2"/>
    <w:rsid w:val="007F4DCB"/>
    <w:rsid w:val="007F4F61"/>
    <w:rsid w:val="007F61F7"/>
    <w:rsid w:val="007F72AC"/>
    <w:rsid w:val="007F742B"/>
    <w:rsid w:val="007F7B5B"/>
    <w:rsid w:val="008004B1"/>
    <w:rsid w:val="0080180C"/>
    <w:rsid w:val="00802104"/>
    <w:rsid w:val="0080223E"/>
    <w:rsid w:val="00803123"/>
    <w:rsid w:val="00806458"/>
    <w:rsid w:val="00806D68"/>
    <w:rsid w:val="008106C0"/>
    <w:rsid w:val="00810728"/>
    <w:rsid w:val="008116A1"/>
    <w:rsid w:val="0081267F"/>
    <w:rsid w:val="00812D6C"/>
    <w:rsid w:val="00815A9B"/>
    <w:rsid w:val="00817053"/>
    <w:rsid w:val="00820E0C"/>
    <w:rsid w:val="00821881"/>
    <w:rsid w:val="008225B0"/>
    <w:rsid w:val="00822DCB"/>
    <w:rsid w:val="00822EA1"/>
    <w:rsid w:val="00823BF7"/>
    <w:rsid w:val="00823E34"/>
    <w:rsid w:val="00824890"/>
    <w:rsid w:val="0082604A"/>
    <w:rsid w:val="008264BA"/>
    <w:rsid w:val="0082650F"/>
    <w:rsid w:val="00826755"/>
    <w:rsid w:val="00833CD0"/>
    <w:rsid w:val="0083623D"/>
    <w:rsid w:val="00836A39"/>
    <w:rsid w:val="00837CFD"/>
    <w:rsid w:val="00842D7D"/>
    <w:rsid w:val="0084405A"/>
    <w:rsid w:val="00844AB5"/>
    <w:rsid w:val="00845DB0"/>
    <w:rsid w:val="00846BFF"/>
    <w:rsid w:val="00850011"/>
    <w:rsid w:val="0085019B"/>
    <w:rsid w:val="008507C4"/>
    <w:rsid w:val="00850E7D"/>
    <w:rsid w:val="0085145C"/>
    <w:rsid w:val="00853158"/>
    <w:rsid w:val="008539D4"/>
    <w:rsid w:val="00853B3B"/>
    <w:rsid w:val="00853BD4"/>
    <w:rsid w:val="008552CA"/>
    <w:rsid w:val="00856035"/>
    <w:rsid w:val="008635F7"/>
    <w:rsid w:val="00863A6D"/>
    <w:rsid w:val="00865446"/>
    <w:rsid w:val="0086550C"/>
    <w:rsid w:val="00865AC1"/>
    <w:rsid w:val="00865B92"/>
    <w:rsid w:val="00867000"/>
    <w:rsid w:val="0086796E"/>
    <w:rsid w:val="00867AF1"/>
    <w:rsid w:val="00867B61"/>
    <w:rsid w:val="0087025C"/>
    <w:rsid w:val="00870E15"/>
    <w:rsid w:val="00871579"/>
    <w:rsid w:val="00871961"/>
    <w:rsid w:val="00871AF4"/>
    <w:rsid w:val="0087220E"/>
    <w:rsid w:val="00873A45"/>
    <w:rsid w:val="00874994"/>
    <w:rsid w:val="008752FB"/>
    <w:rsid w:val="00875AEC"/>
    <w:rsid w:val="0087691A"/>
    <w:rsid w:val="00876F97"/>
    <w:rsid w:val="00877A44"/>
    <w:rsid w:val="008800D3"/>
    <w:rsid w:val="00880AC5"/>
    <w:rsid w:val="00882142"/>
    <w:rsid w:val="0088242D"/>
    <w:rsid w:val="0088416A"/>
    <w:rsid w:val="00884C2D"/>
    <w:rsid w:val="00885342"/>
    <w:rsid w:val="00885C3A"/>
    <w:rsid w:val="00886478"/>
    <w:rsid w:val="00886605"/>
    <w:rsid w:val="008870EF"/>
    <w:rsid w:val="008875D8"/>
    <w:rsid w:val="00890728"/>
    <w:rsid w:val="008912ED"/>
    <w:rsid w:val="0089482A"/>
    <w:rsid w:val="00895D9A"/>
    <w:rsid w:val="00896574"/>
    <w:rsid w:val="00897811"/>
    <w:rsid w:val="00897FE0"/>
    <w:rsid w:val="008A0AD4"/>
    <w:rsid w:val="008A1619"/>
    <w:rsid w:val="008A2F09"/>
    <w:rsid w:val="008A43EE"/>
    <w:rsid w:val="008B0148"/>
    <w:rsid w:val="008B037C"/>
    <w:rsid w:val="008B03B1"/>
    <w:rsid w:val="008B073A"/>
    <w:rsid w:val="008B27CF"/>
    <w:rsid w:val="008B510F"/>
    <w:rsid w:val="008B6D88"/>
    <w:rsid w:val="008B7480"/>
    <w:rsid w:val="008B7882"/>
    <w:rsid w:val="008C0058"/>
    <w:rsid w:val="008C0155"/>
    <w:rsid w:val="008C0ECA"/>
    <w:rsid w:val="008C2241"/>
    <w:rsid w:val="008C38C0"/>
    <w:rsid w:val="008C490E"/>
    <w:rsid w:val="008D023B"/>
    <w:rsid w:val="008D0DA4"/>
    <w:rsid w:val="008D23D1"/>
    <w:rsid w:val="008D35B5"/>
    <w:rsid w:val="008D4F0F"/>
    <w:rsid w:val="008D5B35"/>
    <w:rsid w:val="008E0A3E"/>
    <w:rsid w:val="008E4D2D"/>
    <w:rsid w:val="008E4ED4"/>
    <w:rsid w:val="008E51DB"/>
    <w:rsid w:val="008E6D5F"/>
    <w:rsid w:val="008E75CE"/>
    <w:rsid w:val="008E77E9"/>
    <w:rsid w:val="008F0009"/>
    <w:rsid w:val="008F0F76"/>
    <w:rsid w:val="008F2BC4"/>
    <w:rsid w:val="008F315E"/>
    <w:rsid w:val="008F679B"/>
    <w:rsid w:val="008F7A28"/>
    <w:rsid w:val="008F7AEC"/>
    <w:rsid w:val="00904CE5"/>
    <w:rsid w:val="0090635B"/>
    <w:rsid w:val="00906CF0"/>
    <w:rsid w:val="00907879"/>
    <w:rsid w:val="00907CF5"/>
    <w:rsid w:val="00910C7A"/>
    <w:rsid w:val="00911C18"/>
    <w:rsid w:val="00913463"/>
    <w:rsid w:val="00916054"/>
    <w:rsid w:val="009164A4"/>
    <w:rsid w:val="009166C5"/>
    <w:rsid w:val="00916E52"/>
    <w:rsid w:val="00920AF4"/>
    <w:rsid w:val="00920F71"/>
    <w:rsid w:val="009213CA"/>
    <w:rsid w:val="00921442"/>
    <w:rsid w:val="009219BC"/>
    <w:rsid w:val="00922236"/>
    <w:rsid w:val="0092248E"/>
    <w:rsid w:val="00923667"/>
    <w:rsid w:val="009239C9"/>
    <w:rsid w:val="00923A00"/>
    <w:rsid w:val="00923B80"/>
    <w:rsid w:val="00923FB4"/>
    <w:rsid w:val="00924BE7"/>
    <w:rsid w:val="00925318"/>
    <w:rsid w:val="009268E8"/>
    <w:rsid w:val="00926A1E"/>
    <w:rsid w:val="00926C13"/>
    <w:rsid w:val="00930860"/>
    <w:rsid w:val="00932ED6"/>
    <w:rsid w:val="00933DC3"/>
    <w:rsid w:val="00934ED0"/>
    <w:rsid w:val="009353D7"/>
    <w:rsid w:val="00937D4B"/>
    <w:rsid w:val="00940F3E"/>
    <w:rsid w:val="009417B5"/>
    <w:rsid w:val="00945A0F"/>
    <w:rsid w:val="00950102"/>
    <w:rsid w:val="00953FB9"/>
    <w:rsid w:val="00955AE4"/>
    <w:rsid w:val="00960D4F"/>
    <w:rsid w:val="009627C1"/>
    <w:rsid w:val="009629D5"/>
    <w:rsid w:val="00963167"/>
    <w:rsid w:val="00963860"/>
    <w:rsid w:val="009656A9"/>
    <w:rsid w:val="00965B07"/>
    <w:rsid w:val="00971372"/>
    <w:rsid w:val="00971D70"/>
    <w:rsid w:val="00973706"/>
    <w:rsid w:val="00974010"/>
    <w:rsid w:val="00980657"/>
    <w:rsid w:val="00980A01"/>
    <w:rsid w:val="009813D0"/>
    <w:rsid w:val="009816A1"/>
    <w:rsid w:val="00981A47"/>
    <w:rsid w:val="00982E83"/>
    <w:rsid w:val="0098383F"/>
    <w:rsid w:val="00983B11"/>
    <w:rsid w:val="00990698"/>
    <w:rsid w:val="009907D7"/>
    <w:rsid w:val="00991068"/>
    <w:rsid w:val="009915B6"/>
    <w:rsid w:val="009921E5"/>
    <w:rsid w:val="00992625"/>
    <w:rsid w:val="009964CD"/>
    <w:rsid w:val="00996A96"/>
    <w:rsid w:val="009A001B"/>
    <w:rsid w:val="009A1AEE"/>
    <w:rsid w:val="009A201F"/>
    <w:rsid w:val="009A21A9"/>
    <w:rsid w:val="009A2DC8"/>
    <w:rsid w:val="009A32B4"/>
    <w:rsid w:val="009A4348"/>
    <w:rsid w:val="009A4F4A"/>
    <w:rsid w:val="009A5489"/>
    <w:rsid w:val="009A657B"/>
    <w:rsid w:val="009A6BA3"/>
    <w:rsid w:val="009B1A89"/>
    <w:rsid w:val="009B1DB8"/>
    <w:rsid w:val="009B415D"/>
    <w:rsid w:val="009B450A"/>
    <w:rsid w:val="009B6EE9"/>
    <w:rsid w:val="009B73A4"/>
    <w:rsid w:val="009B7E1F"/>
    <w:rsid w:val="009C142A"/>
    <w:rsid w:val="009C2A69"/>
    <w:rsid w:val="009C3107"/>
    <w:rsid w:val="009C3DDB"/>
    <w:rsid w:val="009C50BE"/>
    <w:rsid w:val="009C5372"/>
    <w:rsid w:val="009C537E"/>
    <w:rsid w:val="009C725E"/>
    <w:rsid w:val="009C72CE"/>
    <w:rsid w:val="009C78EC"/>
    <w:rsid w:val="009C7DD2"/>
    <w:rsid w:val="009D05F8"/>
    <w:rsid w:val="009D0919"/>
    <w:rsid w:val="009D0CB6"/>
    <w:rsid w:val="009D10D5"/>
    <w:rsid w:val="009D2197"/>
    <w:rsid w:val="009D259B"/>
    <w:rsid w:val="009D2D28"/>
    <w:rsid w:val="009D5C9A"/>
    <w:rsid w:val="009D6DB3"/>
    <w:rsid w:val="009E1216"/>
    <w:rsid w:val="009E1707"/>
    <w:rsid w:val="009E1EF1"/>
    <w:rsid w:val="009E2473"/>
    <w:rsid w:val="009E31DD"/>
    <w:rsid w:val="009E340B"/>
    <w:rsid w:val="009E49AC"/>
    <w:rsid w:val="009E62E2"/>
    <w:rsid w:val="009F096A"/>
    <w:rsid w:val="009F1F3A"/>
    <w:rsid w:val="009F22EE"/>
    <w:rsid w:val="009F27DE"/>
    <w:rsid w:val="009F4954"/>
    <w:rsid w:val="009F4B87"/>
    <w:rsid w:val="009F625D"/>
    <w:rsid w:val="009F6497"/>
    <w:rsid w:val="009F7173"/>
    <w:rsid w:val="00A014BC"/>
    <w:rsid w:val="00A02AB9"/>
    <w:rsid w:val="00A02B6B"/>
    <w:rsid w:val="00A03F3B"/>
    <w:rsid w:val="00A0556B"/>
    <w:rsid w:val="00A06B4B"/>
    <w:rsid w:val="00A11254"/>
    <w:rsid w:val="00A13FDE"/>
    <w:rsid w:val="00A1790F"/>
    <w:rsid w:val="00A25776"/>
    <w:rsid w:val="00A2680A"/>
    <w:rsid w:val="00A27903"/>
    <w:rsid w:val="00A30377"/>
    <w:rsid w:val="00A30ACA"/>
    <w:rsid w:val="00A30C63"/>
    <w:rsid w:val="00A317D6"/>
    <w:rsid w:val="00A3250E"/>
    <w:rsid w:val="00A3261B"/>
    <w:rsid w:val="00A34F6F"/>
    <w:rsid w:val="00A353D7"/>
    <w:rsid w:val="00A35A43"/>
    <w:rsid w:val="00A3652E"/>
    <w:rsid w:val="00A36926"/>
    <w:rsid w:val="00A41197"/>
    <w:rsid w:val="00A435F1"/>
    <w:rsid w:val="00A450F0"/>
    <w:rsid w:val="00A457A2"/>
    <w:rsid w:val="00A458D2"/>
    <w:rsid w:val="00A459C6"/>
    <w:rsid w:val="00A46EFA"/>
    <w:rsid w:val="00A5072C"/>
    <w:rsid w:val="00A5348A"/>
    <w:rsid w:val="00A5458C"/>
    <w:rsid w:val="00A54FA7"/>
    <w:rsid w:val="00A55286"/>
    <w:rsid w:val="00A554C7"/>
    <w:rsid w:val="00A55CBA"/>
    <w:rsid w:val="00A57428"/>
    <w:rsid w:val="00A6062B"/>
    <w:rsid w:val="00A6306B"/>
    <w:rsid w:val="00A63121"/>
    <w:rsid w:val="00A64DD4"/>
    <w:rsid w:val="00A64EFE"/>
    <w:rsid w:val="00A661BD"/>
    <w:rsid w:val="00A6632A"/>
    <w:rsid w:val="00A66488"/>
    <w:rsid w:val="00A7055A"/>
    <w:rsid w:val="00A706E2"/>
    <w:rsid w:val="00A71357"/>
    <w:rsid w:val="00A71913"/>
    <w:rsid w:val="00A723CD"/>
    <w:rsid w:val="00A72689"/>
    <w:rsid w:val="00A72DEE"/>
    <w:rsid w:val="00A73AE7"/>
    <w:rsid w:val="00A73D3D"/>
    <w:rsid w:val="00A7502C"/>
    <w:rsid w:val="00A75889"/>
    <w:rsid w:val="00A75B3C"/>
    <w:rsid w:val="00A77EAF"/>
    <w:rsid w:val="00A80056"/>
    <w:rsid w:val="00A80515"/>
    <w:rsid w:val="00A80EC8"/>
    <w:rsid w:val="00A81776"/>
    <w:rsid w:val="00A84327"/>
    <w:rsid w:val="00A84C46"/>
    <w:rsid w:val="00A851D1"/>
    <w:rsid w:val="00A85401"/>
    <w:rsid w:val="00A85A77"/>
    <w:rsid w:val="00A863AB"/>
    <w:rsid w:val="00A86480"/>
    <w:rsid w:val="00A86A90"/>
    <w:rsid w:val="00A914A6"/>
    <w:rsid w:val="00A91868"/>
    <w:rsid w:val="00A926E5"/>
    <w:rsid w:val="00A93B46"/>
    <w:rsid w:val="00A942AD"/>
    <w:rsid w:val="00A94F99"/>
    <w:rsid w:val="00A9508E"/>
    <w:rsid w:val="00A96EF6"/>
    <w:rsid w:val="00A97528"/>
    <w:rsid w:val="00A97860"/>
    <w:rsid w:val="00A97C4F"/>
    <w:rsid w:val="00AA051D"/>
    <w:rsid w:val="00AA0848"/>
    <w:rsid w:val="00AA08BA"/>
    <w:rsid w:val="00AA1018"/>
    <w:rsid w:val="00AA115A"/>
    <w:rsid w:val="00AA2DBB"/>
    <w:rsid w:val="00AA4B80"/>
    <w:rsid w:val="00AA4C92"/>
    <w:rsid w:val="00AA5675"/>
    <w:rsid w:val="00AA582C"/>
    <w:rsid w:val="00AA62F9"/>
    <w:rsid w:val="00AA649F"/>
    <w:rsid w:val="00AB34E9"/>
    <w:rsid w:val="00AB54A8"/>
    <w:rsid w:val="00AB6BA9"/>
    <w:rsid w:val="00AC25EE"/>
    <w:rsid w:val="00AC2F7F"/>
    <w:rsid w:val="00AC6131"/>
    <w:rsid w:val="00AD22B0"/>
    <w:rsid w:val="00AD3F18"/>
    <w:rsid w:val="00AD5371"/>
    <w:rsid w:val="00AD72E2"/>
    <w:rsid w:val="00AE0870"/>
    <w:rsid w:val="00AE2430"/>
    <w:rsid w:val="00AE3FBB"/>
    <w:rsid w:val="00AE6318"/>
    <w:rsid w:val="00AE741C"/>
    <w:rsid w:val="00AF23DC"/>
    <w:rsid w:val="00AF44E4"/>
    <w:rsid w:val="00AF4CE5"/>
    <w:rsid w:val="00AF5023"/>
    <w:rsid w:val="00AF582A"/>
    <w:rsid w:val="00AF609D"/>
    <w:rsid w:val="00AF7B81"/>
    <w:rsid w:val="00B01192"/>
    <w:rsid w:val="00B01B77"/>
    <w:rsid w:val="00B02C6B"/>
    <w:rsid w:val="00B03FC0"/>
    <w:rsid w:val="00B04487"/>
    <w:rsid w:val="00B04D14"/>
    <w:rsid w:val="00B0587F"/>
    <w:rsid w:val="00B1309A"/>
    <w:rsid w:val="00B1318D"/>
    <w:rsid w:val="00B147D5"/>
    <w:rsid w:val="00B1591A"/>
    <w:rsid w:val="00B15976"/>
    <w:rsid w:val="00B17A27"/>
    <w:rsid w:val="00B22696"/>
    <w:rsid w:val="00B22A8B"/>
    <w:rsid w:val="00B23F4E"/>
    <w:rsid w:val="00B24A2F"/>
    <w:rsid w:val="00B24C14"/>
    <w:rsid w:val="00B24FB2"/>
    <w:rsid w:val="00B25632"/>
    <w:rsid w:val="00B273B9"/>
    <w:rsid w:val="00B33C1C"/>
    <w:rsid w:val="00B34485"/>
    <w:rsid w:val="00B35A5C"/>
    <w:rsid w:val="00B35EFA"/>
    <w:rsid w:val="00B36D54"/>
    <w:rsid w:val="00B370B6"/>
    <w:rsid w:val="00B379D0"/>
    <w:rsid w:val="00B40911"/>
    <w:rsid w:val="00B411D3"/>
    <w:rsid w:val="00B4163B"/>
    <w:rsid w:val="00B43918"/>
    <w:rsid w:val="00B46A32"/>
    <w:rsid w:val="00B46FD6"/>
    <w:rsid w:val="00B47366"/>
    <w:rsid w:val="00B47770"/>
    <w:rsid w:val="00B5679D"/>
    <w:rsid w:val="00B57973"/>
    <w:rsid w:val="00B6099C"/>
    <w:rsid w:val="00B60CD9"/>
    <w:rsid w:val="00B60F6C"/>
    <w:rsid w:val="00B61397"/>
    <w:rsid w:val="00B62C51"/>
    <w:rsid w:val="00B63A35"/>
    <w:rsid w:val="00B66CDB"/>
    <w:rsid w:val="00B671B1"/>
    <w:rsid w:val="00B71C5A"/>
    <w:rsid w:val="00B72ECC"/>
    <w:rsid w:val="00B73407"/>
    <w:rsid w:val="00B73666"/>
    <w:rsid w:val="00B74259"/>
    <w:rsid w:val="00B74C44"/>
    <w:rsid w:val="00B75209"/>
    <w:rsid w:val="00B75C63"/>
    <w:rsid w:val="00B77333"/>
    <w:rsid w:val="00B801E2"/>
    <w:rsid w:val="00B80B80"/>
    <w:rsid w:val="00B819DB"/>
    <w:rsid w:val="00B82975"/>
    <w:rsid w:val="00B83650"/>
    <w:rsid w:val="00B85000"/>
    <w:rsid w:val="00B85765"/>
    <w:rsid w:val="00B87009"/>
    <w:rsid w:val="00B87989"/>
    <w:rsid w:val="00B90608"/>
    <w:rsid w:val="00B927A5"/>
    <w:rsid w:val="00B950C9"/>
    <w:rsid w:val="00B97104"/>
    <w:rsid w:val="00BA03AB"/>
    <w:rsid w:val="00BA08F8"/>
    <w:rsid w:val="00BA2FA9"/>
    <w:rsid w:val="00BA3851"/>
    <w:rsid w:val="00BA3C76"/>
    <w:rsid w:val="00BA4254"/>
    <w:rsid w:val="00BA647E"/>
    <w:rsid w:val="00BB0340"/>
    <w:rsid w:val="00BB066F"/>
    <w:rsid w:val="00BB0AFD"/>
    <w:rsid w:val="00BB2172"/>
    <w:rsid w:val="00BB3CD0"/>
    <w:rsid w:val="00BB416B"/>
    <w:rsid w:val="00BB4544"/>
    <w:rsid w:val="00BB5736"/>
    <w:rsid w:val="00BB7C70"/>
    <w:rsid w:val="00BC1747"/>
    <w:rsid w:val="00BC3CC7"/>
    <w:rsid w:val="00BC51E1"/>
    <w:rsid w:val="00BC7A91"/>
    <w:rsid w:val="00BC7BCF"/>
    <w:rsid w:val="00BD0431"/>
    <w:rsid w:val="00BD162E"/>
    <w:rsid w:val="00BD1809"/>
    <w:rsid w:val="00BD2C1F"/>
    <w:rsid w:val="00BD2C6D"/>
    <w:rsid w:val="00BD2DFE"/>
    <w:rsid w:val="00BD3938"/>
    <w:rsid w:val="00BD44C2"/>
    <w:rsid w:val="00BD4C59"/>
    <w:rsid w:val="00BD5015"/>
    <w:rsid w:val="00BD5023"/>
    <w:rsid w:val="00BD6AB1"/>
    <w:rsid w:val="00BD78D6"/>
    <w:rsid w:val="00BD7ADA"/>
    <w:rsid w:val="00BD7E0F"/>
    <w:rsid w:val="00BE0C5F"/>
    <w:rsid w:val="00BE0D76"/>
    <w:rsid w:val="00BE1E34"/>
    <w:rsid w:val="00BE1E46"/>
    <w:rsid w:val="00BE22AE"/>
    <w:rsid w:val="00BE2D6D"/>
    <w:rsid w:val="00BE3473"/>
    <w:rsid w:val="00BE410A"/>
    <w:rsid w:val="00BE4D3D"/>
    <w:rsid w:val="00BE537C"/>
    <w:rsid w:val="00BE6FCD"/>
    <w:rsid w:val="00BE7073"/>
    <w:rsid w:val="00BE71D3"/>
    <w:rsid w:val="00BE71EB"/>
    <w:rsid w:val="00BE7BF0"/>
    <w:rsid w:val="00BF0AAB"/>
    <w:rsid w:val="00BF2404"/>
    <w:rsid w:val="00BF2BCA"/>
    <w:rsid w:val="00BF3D23"/>
    <w:rsid w:val="00BF41A9"/>
    <w:rsid w:val="00BF4F2D"/>
    <w:rsid w:val="00BF6811"/>
    <w:rsid w:val="00BF7234"/>
    <w:rsid w:val="00BF72E4"/>
    <w:rsid w:val="00BF770E"/>
    <w:rsid w:val="00C00BA8"/>
    <w:rsid w:val="00C02C2A"/>
    <w:rsid w:val="00C032B9"/>
    <w:rsid w:val="00C03D63"/>
    <w:rsid w:val="00C03E3F"/>
    <w:rsid w:val="00C0728D"/>
    <w:rsid w:val="00C073E8"/>
    <w:rsid w:val="00C0795D"/>
    <w:rsid w:val="00C07AB0"/>
    <w:rsid w:val="00C10457"/>
    <w:rsid w:val="00C127AA"/>
    <w:rsid w:val="00C1387A"/>
    <w:rsid w:val="00C13963"/>
    <w:rsid w:val="00C13CEF"/>
    <w:rsid w:val="00C178DC"/>
    <w:rsid w:val="00C17EA5"/>
    <w:rsid w:val="00C17FDE"/>
    <w:rsid w:val="00C20291"/>
    <w:rsid w:val="00C20298"/>
    <w:rsid w:val="00C204D8"/>
    <w:rsid w:val="00C22C9F"/>
    <w:rsid w:val="00C252FB"/>
    <w:rsid w:val="00C256E1"/>
    <w:rsid w:val="00C266A7"/>
    <w:rsid w:val="00C26F26"/>
    <w:rsid w:val="00C26F92"/>
    <w:rsid w:val="00C2740D"/>
    <w:rsid w:val="00C30B32"/>
    <w:rsid w:val="00C31078"/>
    <w:rsid w:val="00C32450"/>
    <w:rsid w:val="00C32A22"/>
    <w:rsid w:val="00C32A93"/>
    <w:rsid w:val="00C33668"/>
    <w:rsid w:val="00C336AB"/>
    <w:rsid w:val="00C35BB6"/>
    <w:rsid w:val="00C402CF"/>
    <w:rsid w:val="00C4074C"/>
    <w:rsid w:val="00C41740"/>
    <w:rsid w:val="00C418EB"/>
    <w:rsid w:val="00C43608"/>
    <w:rsid w:val="00C43A0D"/>
    <w:rsid w:val="00C43A21"/>
    <w:rsid w:val="00C44169"/>
    <w:rsid w:val="00C447CE"/>
    <w:rsid w:val="00C44CF8"/>
    <w:rsid w:val="00C44D02"/>
    <w:rsid w:val="00C46759"/>
    <w:rsid w:val="00C46D8A"/>
    <w:rsid w:val="00C479CF"/>
    <w:rsid w:val="00C47B11"/>
    <w:rsid w:val="00C51125"/>
    <w:rsid w:val="00C52EA6"/>
    <w:rsid w:val="00C5336B"/>
    <w:rsid w:val="00C53B82"/>
    <w:rsid w:val="00C53D12"/>
    <w:rsid w:val="00C54492"/>
    <w:rsid w:val="00C547F1"/>
    <w:rsid w:val="00C55C62"/>
    <w:rsid w:val="00C56620"/>
    <w:rsid w:val="00C5796F"/>
    <w:rsid w:val="00C6106B"/>
    <w:rsid w:val="00C61129"/>
    <w:rsid w:val="00C61FD5"/>
    <w:rsid w:val="00C62506"/>
    <w:rsid w:val="00C6255B"/>
    <w:rsid w:val="00C625DF"/>
    <w:rsid w:val="00C62749"/>
    <w:rsid w:val="00C637EF"/>
    <w:rsid w:val="00C64AB1"/>
    <w:rsid w:val="00C64C2C"/>
    <w:rsid w:val="00C65B47"/>
    <w:rsid w:val="00C7193E"/>
    <w:rsid w:val="00C71955"/>
    <w:rsid w:val="00C71B88"/>
    <w:rsid w:val="00C722C9"/>
    <w:rsid w:val="00C73097"/>
    <w:rsid w:val="00C74539"/>
    <w:rsid w:val="00C75629"/>
    <w:rsid w:val="00C76535"/>
    <w:rsid w:val="00C805C9"/>
    <w:rsid w:val="00C81DA0"/>
    <w:rsid w:val="00C82554"/>
    <w:rsid w:val="00C8349D"/>
    <w:rsid w:val="00C83E31"/>
    <w:rsid w:val="00C8479E"/>
    <w:rsid w:val="00C8497C"/>
    <w:rsid w:val="00C84A7C"/>
    <w:rsid w:val="00C92801"/>
    <w:rsid w:val="00C94F12"/>
    <w:rsid w:val="00C951E6"/>
    <w:rsid w:val="00C959E3"/>
    <w:rsid w:val="00C96EA7"/>
    <w:rsid w:val="00C96EB0"/>
    <w:rsid w:val="00C97F70"/>
    <w:rsid w:val="00CA03AF"/>
    <w:rsid w:val="00CA0BAE"/>
    <w:rsid w:val="00CA27E9"/>
    <w:rsid w:val="00CA545D"/>
    <w:rsid w:val="00CB1009"/>
    <w:rsid w:val="00CB3430"/>
    <w:rsid w:val="00CB372E"/>
    <w:rsid w:val="00CB47CC"/>
    <w:rsid w:val="00CB5571"/>
    <w:rsid w:val="00CB6631"/>
    <w:rsid w:val="00CC03F7"/>
    <w:rsid w:val="00CC0499"/>
    <w:rsid w:val="00CC089D"/>
    <w:rsid w:val="00CC08A3"/>
    <w:rsid w:val="00CC0ED6"/>
    <w:rsid w:val="00CC277E"/>
    <w:rsid w:val="00CC4EEF"/>
    <w:rsid w:val="00CC5BCB"/>
    <w:rsid w:val="00CC5DCB"/>
    <w:rsid w:val="00CC6FC0"/>
    <w:rsid w:val="00CC7CE1"/>
    <w:rsid w:val="00CD2344"/>
    <w:rsid w:val="00CD409B"/>
    <w:rsid w:val="00CD55FE"/>
    <w:rsid w:val="00CD56AC"/>
    <w:rsid w:val="00CD61CA"/>
    <w:rsid w:val="00CD70AE"/>
    <w:rsid w:val="00CE03C6"/>
    <w:rsid w:val="00CE05D8"/>
    <w:rsid w:val="00CE0D79"/>
    <w:rsid w:val="00CE102A"/>
    <w:rsid w:val="00CE42D5"/>
    <w:rsid w:val="00CE43ED"/>
    <w:rsid w:val="00CE4BD5"/>
    <w:rsid w:val="00CE6491"/>
    <w:rsid w:val="00CE6CD4"/>
    <w:rsid w:val="00CE7CB1"/>
    <w:rsid w:val="00CE7FD1"/>
    <w:rsid w:val="00CF0704"/>
    <w:rsid w:val="00CF20A3"/>
    <w:rsid w:val="00CF5C5C"/>
    <w:rsid w:val="00CF63FC"/>
    <w:rsid w:val="00D00F9E"/>
    <w:rsid w:val="00D0308C"/>
    <w:rsid w:val="00D03A80"/>
    <w:rsid w:val="00D0477C"/>
    <w:rsid w:val="00D0643F"/>
    <w:rsid w:val="00D10041"/>
    <w:rsid w:val="00D10CF7"/>
    <w:rsid w:val="00D10DFF"/>
    <w:rsid w:val="00D12B0B"/>
    <w:rsid w:val="00D139FB"/>
    <w:rsid w:val="00D143D3"/>
    <w:rsid w:val="00D14D8A"/>
    <w:rsid w:val="00D15231"/>
    <w:rsid w:val="00D16A08"/>
    <w:rsid w:val="00D171C2"/>
    <w:rsid w:val="00D1780A"/>
    <w:rsid w:val="00D17C37"/>
    <w:rsid w:val="00D17D66"/>
    <w:rsid w:val="00D203A9"/>
    <w:rsid w:val="00D20D78"/>
    <w:rsid w:val="00D23680"/>
    <w:rsid w:val="00D23969"/>
    <w:rsid w:val="00D24065"/>
    <w:rsid w:val="00D24704"/>
    <w:rsid w:val="00D24E0F"/>
    <w:rsid w:val="00D256CC"/>
    <w:rsid w:val="00D258B0"/>
    <w:rsid w:val="00D25C24"/>
    <w:rsid w:val="00D26FBB"/>
    <w:rsid w:val="00D3084E"/>
    <w:rsid w:val="00D30F85"/>
    <w:rsid w:val="00D31746"/>
    <w:rsid w:val="00D32A51"/>
    <w:rsid w:val="00D334C7"/>
    <w:rsid w:val="00D360F6"/>
    <w:rsid w:val="00D36F92"/>
    <w:rsid w:val="00D372C5"/>
    <w:rsid w:val="00D37708"/>
    <w:rsid w:val="00D37E8B"/>
    <w:rsid w:val="00D401FE"/>
    <w:rsid w:val="00D414D1"/>
    <w:rsid w:val="00D41696"/>
    <w:rsid w:val="00D427AF"/>
    <w:rsid w:val="00D4288A"/>
    <w:rsid w:val="00D42992"/>
    <w:rsid w:val="00D44238"/>
    <w:rsid w:val="00D447FB"/>
    <w:rsid w:val="00D4511C"/>
    <w:rsid w:val="00D4559E"/>
    <w:rsid w:val="00D46DC3"/>
    <w:rsid w:val="00D477F7"/>
    <w:rsid w:val="00D5036D"/>
    <w:rsid w:val="00D50F45"/>
    <w:rsid w:val="00D5245B"/>
    <w:rsid w:val="00D52D63"/>
    <w:rsid w:val="00D533B3"/>
    <w:rsid w:val="00D55D43"/>
    <w:rsid w:val="00D56F91"/>
    <w:rsid w:val="00D574A7"/>
    <w:rsid w:val="00D57D2C"/>
    <w:rsid w:val="00D6229C"/>
    <w:rsid w:val="00D62328"/>
    <w:rsid w:val="00D62D46"/>
    <w:rsid w:val="00D63A23"/>
    <w:rsid w:val="00D645E8"/>
    <w:rsid w:val="00D65861"/>
    <w:rsid w:val="00D668C6"/>
    <w:rsid w:val="00D66B23"/>
    <w:rsid w:val="00D67438"/>
    <w:rsid w:val="00D677DB"/>
    <w:rsid w:val="00D718D1"/>
    <w:rsid w:val="00D739F0"/>
    <w:rsid w:val="00D73E8B"/>
    <w:rsid w:val="00D74ADF"/>
    <w:rsid w:val="00D7794B"/>
    <w:rsid w:val="00D807EF"/>
    <w:rsid w:val="00D82F92"/>
    <w:rsid w:val="00D832D6"/>
    <w:rsid w:val="00D83666"/>
    <w:rsid w:val="00D85FE6"/>
    <w:rsid w:val="00D86CAC"/>
    <w:rsid w:val="00D878D1"/>
    <w:rsid w:val="00D90FC7"/>
    <w:rsid w:val="00D92D9E"/>
    <w:rsid w:val="00D9385E"/>
    <w:rsid w:val="00D94114"/>
    <w:rsid w:val="00D95136"/>
    <w:rsid w:val="00D952F4"/>
    <w:rsid w:val="00D961F3"/>
    <w:rsid w:val="00D973FB"/>
    <w:rsid w:val="00DA07FD"/>
    <w:rsid w:val="00DA0DD7"/>
    <w:rsid w:val="00DA54AB"/>
    <w:rsid w:val="00DA5C8D"/>
    <w:rsid w:val="00DA76A1"/>
    <w:rsid w:val="00DB41FA"/>
    <w:rsid w:val="00DB5F88"/>
    <w:rsid w:val="00DB7DD6"/>
    <w:rsid w:val="00DC2BA9"/>
    <w:rsid w:val="00DC4074"/>
    <w:rsid w:val="00DC4371"/>
    <w:rsid w:val="00DC554A"/>
    <w:rsid w:val="00DC5A9D"/>
    <w:rsid w:val="00DC5B77"/>
    <w:rsid w:val="00DC61A5"/>
    <w:rsid w:val="00DD0E00"/>
    <w:rsid w:val="00DD2B16"/>
    <w:rsid w:val="00DD2FCE"/>
    <w:rsid w:val="00DD3D89"/>
    <w:rsid w:val="00DD4221"/>
    <w:rsid w:val="00DD5423"/>
    <w:rsid w:val="00DD563B"/>
    <w:rsid w:val="00DD57D2"/>
    <w:rsid w:val="00DD5889"/>
    <w:rsid w:val="00DD6BCB"/>
    <w:rsid w:val="00DE1366"/>
    <w:rsid w:val="00DE3B32"/>
    <w:rsid w:val="00DE64CE"/>
    <w:rsid w:val="00DE66F3"/>
    <w:rsid w:val="00DE6FD5"/>
    <w:rsid w:val="00DF078A"/>
    <w:rsid w:val="00DF10DD"/>
    <w:rsid w:val="00DF4241"/>
    <w:rsid w:val="00DF4F02"/>
    <w:rsid w:val="00DF55BB"/>
    <w:rsid w:val="00DF5F6A"/>
    <w:rsid w:val="00DF6E45"/>
    <w:rsid w:val="00DF7023"/>
    <w:rsid w:val="00DF75D4"/>
    <w:rsid w:val="00E008A7"/>
    <w:rsid w:val="00E009B4"/>
    <w:rsid w:val="00E04393"/>
    <w:rsid w:val="00E045D3"/>
    <w:rsid w:val="00E04F82"/>
    <w:rsid w:val="00E05395"/>
    <w:rsid w:val="00E069CC"/>
    <w:rsid w:val="00E10364"/>
    <w:rsid w:val="00E12AC4"/>
    <w:rsid w:val="00E14ACD"/>
    <w:rsid w:val="00E1518A"/>
    <w:rsid w:val="00E153FB"/>
    <w:rsid w:val="00E1797A"/>
    <w:rsid w:val="00E200A4"/>
    <w:rsid w:val="00E20682"/>
    <w:rsid w:val="00E2089E"/>
    <w:rsid w:val="00E21673"/>
    <w:rsid w:val="00E237F0"/>
    <w:rsid w:val="00E2649F"/>
    <w:rsid w:val="00E2753D"/>
    <w:rsid w:val="00E315BE"/>
    <w:rsid w:val="00E31DD9"/>
    <w:rsid w:val="00E3463A"/>
    <w:rsid w:val="00E360B8"/>
    <w:rsid w:val="00E36A3C"/>
    <w:rsid w:val="00E370D1"/>
    <w:rsid w:val="00E374B1"/>
    <w:rsid w:val="00E42728"/>
    <w:rsid w:val="00E42799"/>
    <w:rsid w:val="00E430BA"/>
    <w:rsid w:val="00E469C3"/>
    <w:rsid w:val="00E470AC"/>
    <w:rsid w:val="00E5028E"/>
    <w:rsid w:val="00E511C1"/>
    <w:rsid w:val="00E52E22"/>
    <w:rsid w:val="00E53078"/>
    <w:rsid w:val="00E53D44"/>
    <w:rsid w:val="00E53ED6"/>
    <w:rsid w:val="00E547CE"/>
    <w:rsid w:val="00E55059"/>
    <w:rsid w:val="00E55D67"/>
    <w:rsid w:val="00E56D82"/>
    <w:rsid w:val="00E56F7B"/>
    <w:rsid w:val="00E61F7C"/>
    <w:rsid w:val="00E63E7A"/>
    <w:rsid w:val="00E6529D"/>
    <w:rsid w:val="00E65F29"/>
    <w:rsid w:val="00E670A4"/>
    <w:rsid w:val="00E67EFF"/>
    <w:rsid w:val="00E707E1"/>
    <w:rsid w:val="00E7277F"/>
    <w:rsid w:val="00E72B5F"/>
    <w:rsid w:val="00E72D58"/>
    <w:rsid w:val="00E73705"/>
    <w:rsid w:val="00E75DA1"/>
    <w:rsid w:val="00E77565"/>
    <w:rsid w:val="00E806DA"/>
    <w:rsid w:val="00E80B37"/>
    <w:rsid w:val="00E81BE5"/>
    <w:rsid w:val="00E8312E"/>
    <w:rsid w:val="00E831D8"/>
    <w:rsid w:val="00E8385B"/>
    <w:rsid w:val="00E83A98"/>
    <w:rsid w:val="00E84CD8"/>
    <w:rsid w:val="00E8734F"/>
    <w:rsid w:val="00E92027"/>
    <w:rsid w:val="00E92397"/>
    <w:rsid w:val="00E936CA"/>
    <w:rsid w:val="00E9384F"/>
    <w:rsid w:val="00E96F6B"/>
    <w:rsid w:val="00E97930"/>
    <w:rsid w:val="00EA06E6"/>
    <w:rsid w:val="00EA08BA"/>
    <w:rsid w:val="00EA2A79"/>
    <w:rsid w:val="00EA333B"/>
    <w:rsid w:val="00EA3FE9"/>
    <w:rsid w:val="00EA5EA5"/>
    <w:rsid w:val="00EB04E8"/>
    <w:rsid w:val="00EB0540"/>
    <w:rsid w:val="00EB0784"/>
    <w:rsid w:val="00EB2F5B"/>
    <w:rsid w:val="00EC27B3"/>
    <w:rsid w:val="00EC5121"/>
    <w:rsid w:val="00EC5535"/>
    <w:rsid w:val="00ED036A"/>
    <w:rsid w:val="00ED1742"/>
    <w:rsid w:val="00ED202D"/>
    <w:rsid w:val="00ED2736"/>
    <w:rsid w:val="00ED3638"/>
    <w:rsid w:val="00ED4A9B"/>
    <w:rsid w:val="00ED4D66"/>
    <w:rsid w:val="00ED593F"/>
    <w:rsid w:val="00ED5CBF"/>
    <w:rsid w:val="00ED639A"/>
    <w:rsid w:val="00EE000D"/>
    <w:rsid w:val="00EE1E8E"/>
    <w:rsid w:val="00EE2DB3"/>
    <w:rsid w:val="00EE3019"/>
    <w:rsid w:val="00EE4639"/>
    <w:rsid w:val="00EE70EB"/>
    <w:rsid w:val="00EE7AC6"/>
    <w:rsid w:val="00EF046C"/>
    <w:rsid w:val="00EF0815"/>
    <w:rsid w:val="00EF0959"/>
    <w:rsid w:val="00EF1ACE"/>
    <w:rsid w:val="00EF1EFC"/>
    <w:rsid w:val="00EF1F5D"/>
    <w:rsid w:val="00EF2E13"/>
    <w:rsid w:val="00EF4E69"/>
    <w:rsid w:val="00EF5C88"/>
    <w:rsid w:val="00EF7631"/>
    <w:rsid w:val="00EF7A92"/>
    <w:rsid w:val="00F00651"/>
    <w:rsid w:val="00F0092B"/>
    <w:rsid w:val="00F01181"/>
    <w:rsid w:val="00F02391"/>
    <w:rsid w:val="00F03167"/>
    <w:rsid w:val="00F04B12"/>
    <w:rsid w:val="00F04C3D"/>
    <w:rsid w:val="00F05B40"/>
    <w:rsid w:val="00F06853"/>
    <w:rsid w:val="00F0706E"/>
    <w:rsid w:val="00F11F9C"/>
    <w:rsid w:val="00F120C3"/>
    <w:rsid w:val="00F12985"/>
    <w:rsid w:val="00F135F8"/>
    <w:rsid w:val="00F13765"/>
    <w:rsid w:val="00F148E6"/>
    <w:rsid w:val="00F17840"/>
    <w:rsid w:val="00F179AE"/>
    <w:rsid w:val="00F21ADD"/>
    <w:rsid w:val="00F232A1"/>
    <w:rsid w:val="00F2410E"/>
    <w:rsid w:val="00F2509A"/>
    <w:rsid w:val="00F267A5"/>
    <w:rsid w:val="00F272EF"/>
    <w:rsid w:val="00F27C46"/>
    <w:rsid w:val="00F32232"/>
    <w:rsid w:val="00F32E49"/>
    <w:rsid w:val="00F330B7"/>
    <w:rsid w:val="00F336A6"/>
    <w:rsid w:val="00F3373C"/>
    <w:rsid w:val="00F33C20"/>
    <w:rsid w:val="00F353C4"/>
    <w:rsid w:val="00F36196"/>
    <w:rsid w:val="00F3654C"/>
    <w:rsid w:val="00F36559"/>
    <w:rsid w:val="00F40C62"/>
    <w:rsid w:val="00F41189"/>
    <w:rsid w:val="00F42219"/>
    <w:rsid w:val="00F42A02"/>
    <w:rsid w:val="00F42A8B"/>
    <w:rsid w:val="00F42E29"/>
    <w:rsid w:val="00F4301A"/>
    <w:rsid w:val="00F460DB"/>
    <w:rsid w:val="00F46483"/>
    <w:rsid w:val="00F470C2"/>
    <w:rsid w:val="00F502B2"/>
    <w:rsid w:val="00F52F2A"/>
    <w:rsid w:val="00F55182"/>
    <w:rsid w:val="00F5558E"/>
    <w:rsid w:val="00F55A33"/>
    <w:rsid w:val="00F56061"/>
    <w:rsid w:val="00F57A0B"/>
    <w:rsid w:val="00F609A2"/>
    <w:rsid w:val="00F611EC"/>
    <w:rsid w:val="00F61AC2"/>
    <w:rsid w:val="00F64833"/>
    <w:rsid w:val="00F65AB5"/>
    <w:rsid w:val="00F66415"/>
    <w:rsid w:val="00F66DD5"/>
    <w:rsid w:val="00F67F9E"/>
    <w:rsid w:val="00F70C03"/>
    <w:rsid w:val="00F70FE0"/>
    <w:rsid w:val="00F7124B"/>
    <w:rsid w:val="00F713F5"/>
    <w:rsid w:val="00F71C6C"/>
    <w:rsid w:val="00F72543"/>
    <w:rsid w:val="00F72AED"/>
    <w:rsid w:val="00F733CB"/>
    <w:rsid w:val="00F75627"/>
    <w:rsid w:val="00F761FF"/>
    <w:rsid w:val="00F80793"/>
    <w:rsid w:val="00F814D5"/>
    <w:rsid w:val="00F82D34"/>
    <w:rsid w:val="00F83D3D"/>
    <w:rsid w:val="00F85A2A"/>
    <w:rsid w:val="00F86A42"/>
    <w:rsid w:val="00F871BD"/>
    <w:rsid w:val="00F877CE"/>
    <w:rsid w:val="00F87F33"/>
    <w:rsid w:val="00F87F97"/>
    <w:rsid w:val="00F90ED7"/>
    <w:rsid w:val="00F935F6"/>
    <w:rsid w:val="00F93910"/>
    <w:rsid w:val="00F939BA"/>
    <w:rsid w:val="00F93B1F"/>
    <w:rsid w:val="00F94BAD"/>
    <w:rsid w:val="00F94BF0"/>
    <w:rsid w:val="00F95CD5"/>
    <w:rsid w:val="00F979EC"/>
    <w:rsid w:val="00F97D96"/>
    <w:rsid w:val="00FA1B9E"/>
    <w:rsid w:val="00FA3081"/>
    <w:rsid w:val="00FA37FF"/>
    <w:rsid w:val="00FA4131"/>
    <w:rsid w:val="00FA66BB"/>
    <w:rsid w:val="00FA7433"/>
    <w:rsid w:val="00FB00E8"/>
    <w:rsid w:val="00FB1828"/>
    <w:rsid w:val="00FB2EAA"/>
    <w:rsid w:val="00FB790F"/>
    <w:rsid w:val="00FC2179"/>
    <w:rsid w:val="00FC3178"/>
    <w:rsid w:val="00FC4503"/>
    <w:rsid w:val="00FC6A54"/>
    <w:rsid w:val="00FC7D9F"/>
    <w:rsid w:val="00FC7E01"/>
    <w:rsid w:val="00FD0D35"/>
    <w:rsid w:val="00FD11C6"/>
    <w:rsid w:val="00FD186B"/>
    <w:rsid w:val="00FD1C0D"/>
    <w:rsid w:val="00FD3B7C"/>
    <w:rsid w:val="00FD3F23"/>
    <w:rsid w:val="00FD4711"/>
    <w:rsid w:val="00FD4D48"/>
    <w:rsid w:val="00FE0203"/>
    <w:rsid w:val="00FE17FC"/>
    <w:rsid w:val="00FE184E"/>
    <w:rsid w:val="00FE1C43"/>
    <w:rsid w:val="00FE1F69"/>
    <w:rsid w:val="00FE3576"/>
    <w:rsid w:val="00FE3B73"/>
    <w:rsid w:val="00FE3F52"/>
    <w:rsid w:val="00FE76F5"/>
    <w:rsid w:val="00FE7BE1"/>
    <w:rsid w:val="00FE7E76"/>
    <w:rsid w:val="00FF0D68"/>
    <w:rsid w:val="00FF1A5C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1AF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71AF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D6787EC8-8EF4-409A-9594-92A6FF96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81</cp:revision>
  <dcterms:created xsi:type="dcterms:W3CDTF">2017-07-06T19:05:00Z</dcterms:created>
  <dcterms:modified xsi:type="dcterms:W3CDTF">2017-08-25T01:12:00Z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</Properties>
</file>