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BCB6A2B" w:rsidR="00A353D7" w:rsidRPr="00CC2C3C" w:rsidRDefault="00362D2F" w:rsidP="005D0130">
            <w:pPr>
              <w:pStyle w:val="T2"/>
              <w:spacing w:after="120"/>
              <w:rPr>
                <w:b w:val="0"/>
              </w:rPr>
            </w:pPr>
            <w:r>
              <w:rPr>
                <w:b w:val="0"/>
              </w:rPr>
              <w:t xml:space="preserve">CIDs </w:t>
            </w:r>
            <w:r w:rsidR="00233574">
              <w:rPr>
                <w:b w:val="0"/>
              </w:rPr>
              <w:t>in 27.16</w:t>
            </w:r>
          </w:p>
        </w:tc>
      </w:tr>
      <w:tr w:rsidR="00A353D7" w:rsidRPr="00CC2C3C" w14:paraId="5101EAE9" w14:textId="77777777" w:rsidTr="007836FF">
        <w:trPr>
          <w:trHeight w:val="269"/>
          <w:jc w:val="center"/>
        </w:trPr>
        <w:tc>
          <w:tcPr>
            <w:tcW w:w="9576" w:type="dxa"/>
            <w:gridSpan w:val="5"/>
            <w:vAlign w:val="center"/>
          </w:tcPr>
          <w:p w14:paraId="3704DF93" w14:textId="334EDAAC" w:rsidR="00A353D7" w:rsidRPr="00CC2C3C" w:rsidRDefault="00A353D7" w:rsidP="005D0130">
            <w:pPr>
              <w:pStyle w:val="T2"/>
              <w:spacing w:before="120" w:after="120"/>
              <w:ind w:left="0"/>
              <w:rPr>
                <w:b w:val="0"/>
                <w:sz w:val="20"/>
              </w:rPr>
            </w:pPr>
            <w:r w:rsidRPr="00CC2C3C">
              <w:rPr>
                <w:b w:val="0"/>
                <w:sz w:val="20"/>
              </w:rPr>
              <w:t xml:space="preserve">Date: </w:t>
            </w:r>
            <w:r w:rsidR="0051219E">
              <w:rPr>
                <w:b w:val="0"/>
                <w:sz w:val="20"/>
              </w:rPr>
              <w:fldChar w:fldCharType="begin"/>
            </w:r>
            <w:r w:rsidR="0051219E">
              <w:rPr>
                <w:b w:val="0"/>
                <w:sz w:val="20"/>
              </w:rPr>
              <w:instrText xml:space="preserve"> DATE \@ "MMMM d, yyyy" </w:instrText>
            </w:r>
            <w:r w:rsidR="0051219E">
              <w:rPr>
                <w:b w:val="0"/>
                <w:sz w:val="20"/>
              </w:rPr>
              <w:fldChar w:fldCharType="separate"/>
            </w:r>
            <w:r w:rsidR="00C03D63">
              <w:rPr>
                <w:b w:val="0"/>
                <w:noProof/>
                <w:sz w:val="20"/>
              </w:rPr>
              <w:t>August 24, 2017</w:t>
            </w:r>
            <w:r w:rsidR="0051219E">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233574" w:rsidRPr="00CC2C3C" w14:paraId="635B82A9" w14:textId="77777777" w:rsidTr="00E547CE">
        <w:trPr>
          <w:jc w:val="center"/>
        </w:trPr>
        <w:tc>
          <w:tcPr>
            <w:tcW w:w="1705" w:type="dxa"/>
            <w:vAlign w:val="center"/>
          </w:tcPr>
          <w:p w14:paraId="6FC9CC48" w14:textId="49CA1B3F" w:rsidR="00233574" w:rsidRDefault="00233574" w:rsidP="00423092">
            <w:pPr>
              <w:pStyle w:val="T2"/>
              <w:spacing w:after="0"/>
              <w:ind w:left="0" w:right="0"/>
              <w:jc w:val="left"/>
              <w:rPr>
                <w:b w:val="0"/>
                <w:sz w:val="18"/>
                <w:szCs w:val="18"/>
                <w:lang w:eastAsia="ko-KR"/>
              </w:rPr>
            </w:pPr>
            <w:r>
              <w:rPr>
                <w:b w:val="0"/>
                <w:sz w:val="18"/>
                <w:szCs w:val="18"/>
                <w:lang w:eastAsia="ko-KR"/>
              </w:rPr>
              <w:t>Yongho Seok</w:t>
            </w:r>
          </w:p>
        </w:tc>
        <w:tc>
          <w:tcPr>
            <w:tcW w:w="1695" w:type="dxa"/>
            <w:vAlign w:val="center"/>
          </w:tcPr>
          <w:p w14:paraId="2BAEDB1F" w14:textId="376DCC31" w:rsidR="00233574" w:rsidRDefault="00233574" w:rsidP="00423092">
            <w:pPr>
              <w:pStyle w:val="T2"/>
              <w:spacing w:after="0"/>
              <w:ind w:left="0" w:right="0"/>
              <w:jc w:val="left"/>
              <w:rPr>
                <w:b w:val="0"/>
                <w:sz w:val="18"/>
                <w:szCs w:val="18"/>
                <w:lang w:eastAsia="ko-KR"/>
              </w:rPr>
            </w:pPr>
            <w:r>
              <w:rPr>
                <w:b w:val="0"/>
                <w:sz w:val="18"/>
                <w:szCs w:val="18"/>
                <w:lang w:eastAsia="ko-KR"/>
              </w:rPr>
              <w:t>Mediatek</w:t>
            </w:r>
          </w:p>
        </w:tc>
        <w:tc>
          <w:tcPr>
            <w:tcW w:w="2175" w:type="dxa"/>
          </w:tcPr>
          <w:p w14:paraId="6E18FC91" w14:textId="77777777" w:rsidR="00233574" w:rsidRPr="00CC2C3C" w:rsidRDefault="00233574" w:rsidP="00423092">
            <w:pPr>
              <w:pStyle w:val="T2"/>
              <w:spacing w:after="0"/>
              <w:ind w:left="0" w:right="0"/>
              <w:jc w:val="left"/>
              <w:rPr>
                <w:b w:val="0"/>
                <w:sz w:val="20"/>
              </w:rPr>
            </w:pPr>
          </w:p>
        </w:tc>
        <w:tc>
          <w:tcPr>
            <w:tcW w:w="1710" w:type="dxa"/>
            <w:vAlign w:val="center"/>
          </w:tcPr>
          <w:p w14:paraId="4F9E2B61" w14:textId="77777777" w:rsidR="00233574" w:rsidRPr="00CC2C3C" w:rsidRDefault="00233574" w:rsidP="00423092">
            <w:pPr>
              <w:pStyle w:val="T2"/>
              <w:spacing w:after="0"/>
              <w:ind w:left="0" w:right="0"/>
              <w:jc w:val="left"/>
              <w:rPr>
                <w:b w:val="0"/>
                <w:sz w:val="20"/>
              </w:rPr>
            </w:pPr>
          </w:p>
        </w:tc>
        <w:tc>
          <w:tcPr>
            <w:tcW w:w="2291" w:type="dxa"/>
            <w:vAlign w:val="center"/>
          </w:tcPr>
          <w:p w14:paraId="01F306E0" w14:textId="6B94BD83" w:rsidR="00233574" w:rsidRPr="000A26E7" w:rsidRDefault="00233574" w:rsidP="00423092">
            <w:pPr>
              <w:pStyle w:val="T2"/>
              <w:spacing w:after="0"/>
              <w:ind w:left="0" w:right="0"/>
              <w:jc w:val="left"/>
              <w:rPr>
                <w:b w:val="0"/>
                <w:sz w:val="16"/>
                <w:szCs w:val="18"/>
                <w:lang w:eastAsia="ko-KR"/>
              </w:rPr>
            </w:pPr>
            <w:r w:rsidRPr="00233574">
              <w:rPr>
                <w:b w:val="0"/>
                <w:sz w:val="16"/>
                <w:szCs w:val="18"/>
                <w:lang w:eastAsia="ko-KR"/>
              </w:rPr>
              <w:t>Yongho.Seok@mediatek.com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1EF075C6" w14:textId="5CE26A1F" w:rsidR="000215EA" w:rsidRDefault="000215EA" w:rsidP="00CD70AE">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Pr>
          <w:rFonts w:cs="Times New Roman"/>
          <w:sz w:val="18"/>
          <w:szCs w:val="18"/>
          <w:lang w:eastAsia="ko-KR"/>
        </w:rPr>
        <w:t>following CID</w:t>
      </w:r>
      <w:r w:rsidR="007F1080">
        <w:rPr>
          <w:rFonts w:cs="Times New Roman"/>
          <w:sz w:val="18"/>
          <w:szCs w:val="18"/>
          <w:lang w:eastAsia="ko-KR"/>
        </w:rPr>
        <w:t>s</w:t>
      </w:r>
      <w:r>
        <w:rPr>
          <w:rFonts w:cs="Times New Roman"/>
          <w:sz w:val="18"/>
          <w:szCs w:val="18"/>
          <w:lang w:eastAsia="ko-KR"/>
        </w:rPr>
        <w:t xml:space="preserve"> received for TGax LB225 (</w:t>
      </w:r>
      <w:r w:rsidR="00233574">
        <w:rPr>
          <w:rFonts w:cs="Times New Roman"/>
          <w:sz w:val="18"/>
          <w:szCs w:val="18"/>
          <w:lang w:eastAsia="ko-KR"/>
        </w:rPr>
        <w:t>2</w:t>
      </w:r>
      <w:r>
        <w:rPr>
          <w:rFonts w:cs="Times New Roman"/>
          <w:sz w:val="18"/>
          <w:szCs w:val="18"/>
          <w:lang w:eastAsia="ko-KR"/>
        </w:rPr>
        <w:t xml:space="preserve">): </w:t>
      </w:r>
      <w:r w:rsidR="00233574">
        <w:rPr>
          <w:rFonts w:cs="Times New Roman"/>
          <w:sz w:val="18"/>
          <w:szCs w:val="18"/>
          <w:lang w:eastAsia="ko-KR"/>
        </w:rPr>
        <w:t>9579, 9722</w:t>
      </w:r>
    </w:p>
    <w:p w14:paraId="6AFD17C9" w14:textId="78B6D107" w:rsidR="00C55C62" w:rsidRDefault="00C55C62" w:rsidP="00A353D7">
      <w:pPr>
        <w:spacing w:after="0" w:line="240" w:lineRule="auto"/>
        <w:rPr>
          <w:rFonts w:ascii="Times New Roman" w:eastAsia="Malgun Gothic" w:hAnsi="Times New Roman" w:cs="Times New Roman"/>
          <w:sz w:val="18"/>
          <w:szCs w:val="20"/>
          <w:lang w:val="en-GB"/>
        </w:rPr>
      </w:pP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3F632D14" w14:textId="77777777" w:rsidR="007F1080"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9E4BDDC" w14:textId="5D76DF95" w:rsidR="00F979EC" w:rsidRPr="00041B74" w:rsidRDefault="007F1080"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1</w:t>
      </w:r>
      <w:r w:rsidRPr="00A023CE">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Minor editorial changes</w:t>
      </w:r>
      <w:r w:rsidR="00115CBD" w:rsidRPr="00CE1ADE">
        <w:rPr>
          <w:rFonts w:ascii="Times New Roman" w:eastAsia="Malgun Gothic" w:hAnsi="Times New Roman" w:cs="Times New Roman"/>
          <w:sz w:val="18"/>
          <w:szCs w:val="20"/>
          <w:lang w:val="en-GB"/>
        </w:rPr>
        <w:t xml:space="preserve"> </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7FEF02C3" w14:textId="6C451128"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810"/>
        <w:gridCol w:w="2820"/>
        <w:gridCol w:w="2400"/>
        <w:gridCol w:w="3240"/>
      </w:tblGrid>
      <w:tr w:rsidR="004C35B9" w:rsidRPr="007E587A" w14:paraId="4352993F" w14:textId="77777777" w:rsidTr="000215EA">
        <w:trPr>
          <w:trHeight w:val="220"/>
          <w:jc w:val="center"/>
        </w:trPr>
        <w:tc>
          <w:tcPr>
            <w:tcW w:w="625" w:type="dxa"/>
            <w:shd w:val="clear" w:color="auto" w:fill="auto"/>
            <w:noWrap/>
            <w:vAlign w:val="center"/>
            <w:hideMark/>
          </w:tcPr>
          <w:p w14:paraId="525D4334" w14:textId="77777777" w:rsidR="004C35B9" w:rsidRPr="007E587A" w:rsidRDefault="004C35B9" w:rsidP="009900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5EE8016C" w14:textId="77777777" w:rsidR="004C35B9" w:rsidRPr="007E587A" w:rsidRDefault="004C35B9" w:rsidP="009900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058B7CC8" w14:textId="77777777" w:rsidR="004C35B9" w:rsidRPr="007E587A" w:rsidRDefault="004C35B9" w:rsidP="009900C2">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810" w:type="dxa"/>
            <w:vAlign w:val="center"/>
          </w:tcPr>
          <w:p w14:paraId="533EB163" w14:textId="77777777" w:rsidR="004C35B9" w:rsidRPr="007E587A" w:rsidRDefault="004C35B9" w:rsidP="009900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20" w:type="dxa"/>
            <w:shd w:val="clear" w:color="auto" w:fill="auto"/>
            <w:noWrap/>
            <w:vAlign w:val="bottom"/>
            <w:hideMark/>
          </w:tcPr>
          <w:p w14:paraId="27280DAA" w14:textId="77777777" w:rsidR="004C35B9" w:rsidRPr="007E587A" w:rsidRDefault="004C35B9" w:rsidP="009900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00" w:type="dxa"/>
            <w:shd w:val="clear" w:color="auto" w:fill="auto"/>
            <w:noWrap/>
            <w:vAlign w:val="bottom"/>
            <w:hideMark/>
          </w:tcPr>
          <w:p w14:paraId="46A0FF69" w14:textId="77777777" w:rsidR="004C35B9" w:rsidRPr="007E587A" w:rsidRDefault="004C35B9" w:rsidP="009900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auto"/>
            <w:vAlign w:val="center"/>
            <w:hideMark/>
          </w:tcPr>
          <w:p w14:paraId="29733204" w14:textId="77777777" w:rsidR="004C35B9" w:rsidRPr="007E587A" w:rsidRDefault="004C35B9" w:rsidP="009900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33574" w:rsidRPr="00953E01" w14:paraId="4751A066" w14:textId="77777777" w:rsidTr="000215EA">
        <w:trPr>
          <w:trHeight w:val="220"/>
          <w:jc w:val="center"/>
        </w:trPr>
        <w:tc>
          <w:tcPr>
            <w:tcW w:w="625" w:type="dxa"/>
            <w:shd w:val="clear" w:color="auto" w:fill="auto"/>
            <w:noWrap/>
          </w:tcPr>
          <w:p w14:paraId="5BACC922" w14:textId="24442BD8" w:rsidR="00233574" w:rsidRPr="00953E01" w:rsidRDefault="00233574" w:rsidP="00233574">
            <w:pPr>
              <w:suppressAutoHyphens/>
              <w:spacing w:after="0"/>
              <w:rPr>
                <w:rFonts w:ascii="Times New Roman" w:hAnsi="Times New Roman" w:cs="Times New Roman"/>
                <w:sz w:val="16"/>
                <w:szCs w:val="16"/>
              </w:rPr>
            </w:pPr>
            <w:r w:rsidRPr="00233574">
              <w:rPr>
                <w:rFonts w:ascii="Times New Roman" w:hAnsi="Times New Roman" w:cs="Times New Roman"/>
                <w:sz w:val="16"/>
                <w:szCs w:val="16"/>
              </w:rPr>
              <w:t>9579</w:t>
            </w:r>
          </w:p>
        </w:tc>
        <w:tc>
          <w:tcPr>
            <w:tcW w:w="1080" w:type="dxa"/>
          </w:tcPr>
          <w:p w14:paraId="0EACF89E" w14:textId="0DCE006B" w:rsidR="00233574" w:rsidRPr="00953E01" w:rsidRDefault="00233574" w:rsidP="00233574">
            <w:pPr>
              <w:suppressAutoHyphens/>
              <w:spacing w:after="0"/>
              <w:rPr>
                <w:rFonts w:ascii="Times New Roman" w:hAnsi="Times New Roman" w:cs="Times New Roman"/>
                <w:sz w:val="16"/>
                <w:szCs w:val="16"/>
              </w:rPr>
            </w:pPr>
            <w:r w:rsidRPr="00233574">
              <w:rPr>
                <w:rFonts w:ascii="Times New Roman" w:hAnsi="Times New Roman" w:cs="Times New Roman"/>
                <w:sz w:val="16"/>
                <w:szCs w:val="16"/>
              </w:rPr>
              <w:t>Yonggang Fang</w:t>
            </w:r>
          </w:p>
        </w:tc>
        <w:tc>
          <w:tcPr>
            <w:tcW w:w="720" w:type="dxa"/>
            <w:shd w:val="clear" w:color="auto" w:fill="auto"/>
            <w:noWrap/>
          </w:tcPr>
          <w:p w14:paraId="1CCA8205" w14:textId="4100EFE8" w:rsidR="00233574" w:rsidRPr="00953E01" w:rsidRDefault="00233574" w:rsidP="00233574">
            <w:pPr>
              <w:suppressAutoHyphens/>
              <w:spacing w:after="0"/>
              <w:rPr>
                <w:rFonts w:ascii="Times New Roman" w:hAnsi="Times New Roman" w:cs="Times New Roman"/>
                <w:sz w:val="16"/>
                <w:szCs w:val="16"/>
              </w:rPr>
            </w:pPr>
            <w:r w:rsidRPr="00233574">
              <w:rPr>
                <w:rFonts w:ascii="Times New Roman" w:hAnsi="Times New Roman" w:cs="Times New Roman"/>
                <w:sz w:val="16"/>
                <w:szCs w:val="16"/>
              </w:rPr>
              <w:t>204.00</w:t>
            </w:r>
          </w:p>
        </w:tc>
        <w:tc>
          <w:tcPr>
            <w:tcW w:w="810" w:type="dxa"/>
          </w:tcPr>
          <w:p w14:paraId="1FEAAB45" w14:textId="14DE8805" w:rsidR="00233574" w:rsidRPr="00953E01" w:rsidRDefault="00233574" w:rsidP="00233574">
            <w:pPr>
              <w:suppressAutoHyphens/>
              <w:spacing w:after="0"/>
              <w:rPr>
                <w:rFonts w:ascii="Times New Roman" w:hAnsi="Times New Roman" w:cs="Times New Roman"/>
                <w:sz w:val="16"/>
                <w:szCs w:val="16"/>
              </w:rPr>
            </w:pPr>
            <w:r w:rsidRPr="00233574">
              <w:rPr>
                <w:rFonts w:ascii="Times New Roman" w:hAnsi="Times New Roman" w:cs="Times New Roman"/>
                <w:sz w:val="16"/>
                <w:szCs w:val="16"/>
              </w:rPr>
              <w:t>27.16</w:t>
            </w:r>
          </w:p>
        </w:tc>
        <w:tc>
          <w:tcPr>
            <w:tcW w:w="2820" w:type="dxa"/>
            <w:shd w:val="clear" w:color="auto" w:fill="auto"/>
            <w:noWrap/>
          </w:tcPr>
          <w:p w14:paraId="08B94B6A" w14:textId="11D8B26B" w:rsidR="00233574" w:rsidRPr="00953E01" w:rsidRDefault="00233574" w:rsidP="00233574">
            <w:pPr>
              <w:suppressAutoHyphens/>
              <w:spacing w:after="0"/>
              <w:rPr>
                <w:rFonts w:ascii="Times New Roman" w:hAnsi="Times New Roman" w:cs="Times New Roman"/>
                <w:sz w:val="16"/>
                <w:szCs w:val="16"/>
              </w:rPr>
            </w:pPr>
            <w:r w:rsidRPr="00233574">
              <w:rPr>
                <w:rFonts w:ascii="Times New Roman" w:hAnsi="Times New Roman" w:cs="Times New Roman"/>
                <w:sz w:val="16"/>
                <w:szCs w:val="16"/>
              </w:rPr>
              <w:t>In the HE BSS operation, it needs to consider the HE AP change the TBTT when deployed in the dense environment.</w:t>
            </w:r>
          </w:p>
        </w:tc>
        <w:tc>
          <w:tcPr>
            <w:tcW w:w="2400" w:type="dxa"/>
            <w:shd w:val="clear" w:color="auto" w:fill="auto"/>
            <w:noWrap/>
          </w:tcPr>
          <w:p w14:paraId="478ED0B6" w14:textId="08EE48BE" w:rsidR="00233574" w:rsidRPr="00953E01" w:rsidRDefault="00233574" w:rsidP="00233574">
            <w:pPr>
              <w:suppressAutoHyphens/>
              <w:spacing w:after="0"/>
              <w:rPr>
                <w:rFonts w:ascii="Times New Roman" w:hAnsi="Times New Roman" w:cs="Times New Roman"/>
                <w:sz w:val="16"/>
                <w:szCs w:val="16"/>
              </w:rPr>
            </w:pPr>
            <w:r w:rsidRPr="00233574">
              <w:rPr>
                <w:rFonts w:ascii="Times New Roman" w:hAnsi="Times New Roman" w:cs="Times New Roman"/>
                <w:sz w:val="16"/>
                <w:szCs w:val="16"/>
              </w:rPr>
              <w:t>describe the rule for change of TBTT operation in the existing section or a new section.</w:t>
            </w:r>
          </w:p>
        </w:tc>
        <w:tc>
          <w:tcPr>
            <w:tcW w:w="3240" w:type="dxa"/>
            <w:shd w:val="clear" w:color="auto" w:fill="auto"/>
          </w:tcPr>
          <w:p w14:paraId="6821FED1" w14:textId="77777777" w:rsidR="00871AF4" w:rsidRPr="00871AF4" w:rsidRDefault="00871AF4" w:rsidP="00871AF4">
            <w:pPr>
              <w:suppressAutoHyphens/>
              <w:spacing w:after="0"/>
              <w:rPr>
                <w:rFonts w:ascii="Times New Roman" w:hAnsi="Times New Roman" w:cs="Times New Roman"/>
                <w:sz w:val="16"/>
                <w:szCs w:val="16"/>
              </w:rPr>
            </w:pPr>
            <w:r w:rsidRPr="00871AF4">
              <w:rPr>
                <w:rFonts w:ascii="Times New Roman" w:hAnsi="Times New Roman" w:cs="Times New Roman"/>
                <w:sz w:val="16"/>
                <w:szCs w:val="16"/>
              </w:rPr>
              <w:t xml:space="preserve">Rejected- </w:t>
            </w:r>
          </w:p>
          <w:p w14:paraId="33ACA908" w14:textId="22C8EDA3" w:rsidR="00871AF4" w:rsidRDefault="00871AF4" w:rsidP="00871AF4">
            <w:pPr>
              <w:suppressAutoHyphens/>
              <w:spacing w:after="0"/>
              <w:rPr>
                <w:rFonts w:ascii="Times New Roman" w:hAnsi="Times New Roman" w:cs="Times New Roman"/>
                <w:sz w:val="16"/>
                <w:szCs w:val="16"/>
              </w:rPr>
            </w:pPr>
            <w:r w:rsidRPr="00871AF4">
              <w:rPr>
                <w:rFonts w:ascii="Times New Roman" w:hAnsi="Times New Roman" w:cs="Times New Roman"/>
                <w:sz w:val="16"/>
                <w:szCs w:val="16"/>
              </w:rPr>
              <w:t>The beacon collision issue ha</w:t>
            </w:r>
            <w:r>
              <w:rPr>
                <w:rFonts w:ascii="Times New Roman" w:hAnsi="Times New Roman" w:cs="Times New Roman"/>
                <w:sz w:val="16"/>
                <w:szCs w:val="16"/>
              </w:rPr>
              <w:t>s</w:t>
            </w:r>
            <w:r w:rsidRPr="00871AF4">
              <w:rPr>
                <w:rFonts w:ascii="Times New Roman" w:hAnsi="Times New Roman" w:cs="Times New Roman"/>
                <w:sz w:val="16"/>
                <w:szCs w:val="16"/>
              </w:rPr>
              <w:t xml:space="preserve"> been discussed </w:t>
            </w:r>
            <w:r>
              <w:rPr>
                <w:rFonts w:ascii="Times New Roman" w:hAnsi="Times New Roman" w:cs="Times New Roman"/>
                <w:sz w:val="16"/>
                <w:szCs w:val="16"/>
              </w:rPr>
              <w:t>by TGax in the past and the group made a decided not to pursue it</w:t>
            </w:r>
            <w:r w:rsidR="00AE3FBB">
              <w:rPr>
                <w:rFonts w:ascii="Times New Roman" w:hAnsi="Times New Roman" w:cs="Times New Roman"/>
                <w:sz w:val="16"/>
                <w:szCs w:val="16"/>
              </w:rPr>
              <w:t xml:space="preserve"> (Mar 2016 meeting</w:t>
            </w:r>
            <w:r w:rsidR="0069185E">
              <w:rPr>
                <w:rFonts w:ascii="Times New Roman" w:hAnsi="Times New Roman" w:cs="Times New Roman"/>
                <w:sz w:val="16"/>
                <w:szCs w:val="16"/>
              </w:rPr>
              <w:t>s</w:t>
            </w:r>
            <w:r w:rsidR="00AE3FBB">
              <w:rPr>
                <w:rFonts w:ascii="Times New Roman" w:hAnsi="Times New Roman" w:cs="Times New Roman"/>
                <w:sz w:val="16"/>
                <w:szCs w:val="16"/>
              </w:rPr>
              <w:t>)</w:t>
            </w:r>
            <w:r>
              <w:rPr>
                <w:rFonts w:ascii="Times New Roman" w:hAnsi="Times New Roman" w:cs="Times New Roman"/>
                <w:sz w:val="16"/>
                <w:szCs w:val="16"/>
              </w:rPr>
              <w:t>.</w:t>
            </w:r>
          </w:p>
          <w:p w14:paraId="4F36262D" w14:textId="77777777" w:rsidR="00AE3FBB" w:rsidRDefault="00871AF4" w:rsidP="00AE3FBB">
            <w:pPr>
              <w:suppressAutoHyphens/>
              <w:spacing w:after="0"/>
              <w:rPr>
                <w:rFonts w:ascii="Times New Roman" w:hAnsi="Times New Roman" w:cs="Times New Roman"/>
                <w:sz w:val="16"/>
                <w:szCs w:val="16"/>
              </w:rPr>
            </w:pPr>
            <w:r>
              <w:rPr>
                <w:rFonts w:ascii="Times New Roman" w:hAnsi="Times New Roman" w:cs="Times New Roman"/>
                <w:sz w:val="16"/>
                <w:szCs w:val="16"/>
              </w:rPr>
              <w:t>Related documents:</w:t>
            </w:r>
            <w:r w:rsidR="00AE3FBB">
              <w:rPr>
                <w:rFonts w:ascii="Times New Roman" w:hAnsi="Times New Roman" w:cs="Times New Roman"/>
                <w:sz w:val="16"/>
                <w:szCs w:val="16"/>
              </w:rPr>
              <w:t xml:space="preserve"> </w:t>
            </w:r>
          </w:p>
          <w:p w14:paraId="721268F6" w14:textId="39B2B646" w:rsidR="00233574" w:rsidRPr="00233574" w:rsidRDefault="00AE3FBB" w:rsidP="00871AF4">
            <w:pPr>
              <w:suppressAutoHyphens/>
              <w:spacing w:after="0"/>
              <w:rPr>
                <w:rFonts w:ascii="Times New Roman" w:hAnsi="Times New Roman" w:cs="Times New Roman"/>
                <w:sz w:val="16"/>
                <w:szCs w:val="16"/>
              </w:rPr>
            </w:pPr>
            <w:r>
              <w:rPr>
                <w:rFonts w:ascii="Times New Roman" w:hAnsi="Times New Roman" w:cs="Times New Roman"/>
                <w:sz w:val="16"/>
                <w:szCs w:val="16"/>
              </w:rPr>
              <w:t>11-16/297r2</w:t>
            </w:r>
            <w:r w:rsidR="007F1080">
              <w:rPr>
                <w:rFonts w:ascii="Times New Roman" w:hAnsi="Times New Roman" w:cs="Times New Roman"/>
                <w:sz w:val="16"/>
                <w:szCs w:val="16"/>
              </w:rPr>
              <w:t>, 11-16/0017r0</w:t>
            </w:r>
            <w:r>
              <w:rPr>
                <w:rFonts w:ascii="Times New Roman" w:hAnsi="Times New Roman" w:cs="Times New Roman"/>
                <w:sz w:val="16"/>
                <w:szCs w:val="16"/>
              </w:rPr>
              <w:t xml:space="preserve"> and 11-1</w:t>
            </w:r>
            <w:r w:rsidR="007F1080">
              <w:rPr>
                <w:rFonts w:ascii="Times New Roman" w:hAnsi="Times New Roman" w:cs="Times New Roman"/>
                <w:sz w:val="16"/>
                <w:szCs w:val="16"/>
              </w:rPr>
              <w:t>5</w:t>
            </w:r>
            <w:r>
              <w:rPr>
                <w:rFonts w:ascii="Times New Roman" w:hAnsi="Times New Roman" w:cs="Times New Roman"/>
                <w:sz w:val="16"/>
                <w:szCs w:val="16"/>
              </w:rPr>
              <w:t>/</w:t>
            </w:r>
            <w:r w:rsidR="007F1080">
              <w:rPr>
                <w:rFonts w:ascii="Times New Roman" w:hAnsi="Times New Roman" w:cs="Times New Roman"/>
                <w:sz w:val="16"/>
                <w:szCs w:val="16"/>
              </w:rPr>
              <w:t>362</w:t>
            </w:r>
            <w:r>
              <w:rPr>
                <w:rFonts w:ascii="Times New Roman" w:hAnsi="Times New Roman" w:cs="Times New Roman"/>
                <w:sz w:val="16"/>
                <w:szCs w:val="16"/>
              </w:rPr>
              <w:t>r</w:t>
            </w:r>
            <w:r w:rsidR="007F1080">
              <w:rPr>
                <w:rFonts w:ascii="Times New Roman" w:hAnsi="Times New Roman" w:cs="Times New Roman"/>
                <w:sz w:val="16"/>
                <w:szCs w:val="16"/>
              </w:rPr>
              <w:t>0</w:t>
            </w:r>
          </w:p>
        </w:tc>
      </w:tr>
      <w:tr w:rsidR="00233574" w:rsidRPr="00953E01" w14:paraId="0C6A46BF" w14:textId="77777777" w:rsidTr="000215EA">
        <w:trPr>
          <w:trHeight w:val="220"/>
          <w:jc w:val="center"/>
        </w:trPr>
        <w:tc>
          <w:tcPr>
            <w:tcW w:w="625" w:type="dxa"/>
            <w:shd w:val="clear" w:color="auto" w:fill="auto"/>
            <w:noWrap/>
          </w:tcPr>
          <w:p w14:paraId="11CF1157" w14:textId="236A4870" w:rsidR="00233574" w:rsidRPr="00953E01" w:rsidRDefault="00233574" w:rsidP="00233574">
            <w:pPr>
              <w:suppressAutoHyphens/>
              <w:spacing w:after="0"/>
              <w:rPr>
                <w:rFonts w:ascii="Times New Roman" w:hAnsi="Times New Roman" w:cs="Times New Roman"/>
                <w:sz w:val="16"/>
                <w:szCs w:val="16"/>
              </w:rPr>
            </w:pPr>
            <w:r w:rsidRPr="00233574">
              <w:rPr>
                <w:rFonts w:ascii="Times New Roman" w:hAnsi="Times New Roman" w:cs="Times New Roman"/>
                <w:sz w:val="16"/>
                <w:szCs w:val="16"/>
              </w:rPr>
              <w:t>9722</w:t>
            </w:r>
          </w:p>
        </w:tc>
        <w:tc>
          <w:tcPr>
            <w:tcW w:w="1080" w:type="dxa"/>
          </w:tcPr>
          <w:p w14:paraId="4FD8E489" w14:textId="5851F14D" w:rsidR="00233574" w:rsidRPr="00953E01" w:rsidRDefault="00233574" w:rsidP="00233574">
            <w:pPr>
              <w:suppressAutoHyphens/>
              <w:spacing w:after="0"/>
              <w:rPr>
                <w:rFonts w:ascii="Times New Roman" w:hAnsi="Times New Roman" w:cs="Times New Roman"/>
                <w:sz w:val="16"/>
                <w:szCs w:val="16"/>
              </w:rPr>
            </w:pPr>
            <w:r w:rsidRPr="00233574">
              <w:rPr>
                <w:rFonts w:ascii="Times New Roman" w:hAnsi="Times New Roman" w:cs="Times New Roman"/>
                <w:sz w:val="16"/>
                <w:szCs w:val="16"/>
              </w:rPr>
              <w:t>Yongho Seok</w:t>
            </w:r>
          </w:p>
        </w:tc>
        <w:tc>
          <w:tcPr>
            <w:tcW w:w="720" w:type="dxa"/>
            <w:shd w:val="clear" w:color="auto" w:fill="auto"/>
            <w:noWrap/>
          </w:tcPr>
          <w:p w14:paraId="4EC442DF" w14:textId="12F140A3" w:rsidR="00233574" w:rsidRPr="00953E01" w:rsidRDefault="00233574" w:rsidP="00233574">
            <w:pPr>
              <w:suppressAutoHyphens/>
              <w:spacing w:after="0"/>
              <w:rPr>
                <w:rFonts w:ascii="Times New Roman" w:hAnsi="Times New Roman" w:cs="Times New Roman"/>
                <w:sz w:val="16"/>
                <w:szCs w:val="16"/>
              </w:rPr>
            </w:pPr>
            <w:r w:rsidRPr="00233574">
              <w:rPr>
                <w:rFonts w:ascii="Times New Roman" w:hAnsi="Times New Roman" w:cs="Times New Roman"/>
                <w:sz w:val="16"/>
                <w:szCs w:val="16"/>
              </w:rPr>
              <w:t>204.27</w:t>
            </w:r>
          </w:p>
        </w:tc>
        <w:tc>
          <w:tcPr>
            <w:tcW w:w="810" w:type="dxa"/>
          </w:tcPr>
          <w:p w14:paraId="5A463C74" w14:textId="377687CF" w:rsidR="00233574" w:rsidRPr="00953E01" w:rsidRDefault="00233574" w:rsidP="00233574">
            <w:pPr>
              <w:suppressAutoHyphens/>
              <w:spacing w:after="0"/>
              <w:rPr>
                <w:rFonts w:ascii="Times New Roman" w:hAnsi="Times New Roman" w:cs="Times New Roman"/>
                <w:sz w:val="16"/>
                <w:szCs w:val="16"/>
              </w:rPr>
            </w:pPr>
            <w:r w:rsidRPr="00233574">
              <w:rPr>
                <w:rFonts w:ascii="Times New Roman" w:hAnsi="Times New Roman" w:cs="Times New Roman"/>
                <w:sz w:val="16"/>
                <w:szCs w:val="16"/>
              </w:rPr>
              <w:t>27.16</w:t>
            </w:r>
          </w:p>
        </w:tc>
        <w:tc>
          <w:tcPr>
            <w:tcW w:w="2820" w:type="dxa"/>
            <w:shd w:val="clear" w:color="auto" w:fill="auto"/>
            <w:noWrap/>
          </w:tcPr>
          <w:p w14:paraId="538A0701" w14:textId="3E1A6A4F" w:rsidR="00233574" w:rsidRPr="00953E01" w:rsidRDefault="00233574" w:rsidP="00233574">
            <w:pPr>
              <w:suppressAutoHyphens/>
              <w:spacing w:after="0"/>
              <w:rPr>
                <w:rFonts w:ascii="Times New Roman" w:hAnsi="Times New Roman" w:cs="Times New Roman"/>
                <w:sz w:val="16"/>
                <w:szCs w:val="16"/>
              </w:rPr>
            </w:pPr>
            <w:r w:rsidRPr="00233574">
              <w:rPr>
                <w:rFonts w:ascii="Times New Roman" w:hAnsi="Times New Roman" w:cs="Times New Roman"/>
                <w:sz w:val="16"/>
                <w:szCs w:val="16"/>
              </w:rPr>
              <w:t>I think that 27.16 (HE BSS operation) specifies an MLME for an HE STA.</w:t>
            </w:r>
            <w:r w:rsidRPr="00233574">
              <w:rPr>
                <w:rFonts w:ascii="Times New Roman" w:hAnsi="Times New Roman" w:cs="Times New Roman"/>
                <w:sz w:val="16"/>
                <w:szCs w:val="16"/>
              </w:rPr>
              <w:br/>
              <w:t>It means that Clause 27 has both a MAC sublayer functional description for an HE STA (from 27.1 to 27.5) and an MLME for an HE STA.</w:t>
            </w:r>
            <w:r w:rsidRPr="00233574">
              <w:rPr>
                <w:rFonts w:ascii="Times New Roman" w:hAnsi="Times New Roman" w:cs="Times New Roman"/>
                <w:sz w:val="16"/>
                <w:szCs w:val="16"/>
              </w:rPr>
              <w:br/>
              <w:t>But, on IEEE 802.11-2016, a MAC sublayer functional description and an MLME are described in seperate clauses.</w:t>
            </w:r>
            <w:r w:rsidRPr="00233574">
              <w:rPr>
                <w:rFonts w:ascii="Times New Roman" w:hAnsi="Times New Roman" w:cs="Times New Roman"/>
                <w:sz w:val="16"/>
                <w:szCs w:val="16"/>
              </w:rPr>
              <w:br/>
              <w:t>For consistency with IEEE 802.11-2016, it is appropriate to move all MLME texts of an HE STA (e.g., subclause 27.16) to clause 11.</w:t>
            </w:r>
          </w:p>
        </w:tc>
        <w:tc>
          <w:tcPr>
            <w:tcW w:w="2400" w:type="dxa"/>
            <w:shd w:val="clear" w:color="auto" w:fill="auto"/>
            <w:noWrap/>
          </w:tcPr>
          <w:p w14:paraId="713B9B89" w14:textId="735E8AA7" w:rsidR="00233574" w:rsidRPr="00953E01" w:rsidRDefault="00233574" w:rsidP="00233574">
            <w:pPr>
              <w:suppressAutoHyphens/>
              <w:spacing w:after="0"/>
              <w:rPr>
                <w:rFonts w:ascii="Times New Roman" w:hAnsi="Times New Roman" w:cs="Times New Roman"/>
                <w:sz w:val="16"/>
                <w:szCs w:val="16"/>
              </w:rPr>
            </w:pPr>
            <w:r w:rsidRPr="00233574">
              <w:rPr>
                <w:rFonts w:ascii="Times New Roman" w:hAnsi="Times New Roman" w:cs="Times New Roman"/>
                <w:sz w:val="16"/>
                <w:szCs w:val="16"/>
              </w:rPr>
              <w:t>As per comment.</w:t>
            </w:r>
          </w:p>
        </w:tc>
        <w:tc>
          <w:tcPr>
            <w:tcW w:w="3240" w:type="dxa"/>
            <w:shd w:val="clear" w:color="auto" w:fill="auto"/>
          </w:tcPr>
          <w:p w14:paraId="22D48882" w14:textId="77777777" w:rsidR="00233574" w:rsidRDefault="00F460DB" w:rsidP="0023357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91824E2" w14:textId="7C40AE18" w:rsidR="00F460DB" w:rsidRDefault="002D7F40" w:rsidP="0023357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Add</w:t>
            </w:r>
            <w:r w:rsidR="00696B75">
              <w:rPr>
                <w:rFonts w:ascii="Times New Roman" w:hAnsi="Times New Roman" w:cs="Times New Roman"/>
                <w:sz w:val="16"/>
                <w:szCs w:val="16"/>
              </w:rPr>
              <w:t>ed</w:t>
            </w:r>
            <w:r>
              <w:rPr>
                <w:rFonts w:ascii="Times New Roman" w:hAnsi="Times New Roman" w:cs="Times New Roman"/>
                <w:sz w:val="16"/>
                <w:szCs w:val="16"/>
              </w:rPr>
              <w:t xml:space="preserve"> text in </w:t>
            </w:r>
            <w:r w:rsidR="00696B75">
              <w:rPr>
                <w:rFonts w:ascii="Times New Roman" w:hAnsi="Times New Roman" w:cs="Times New Roman"/>
                <w:sz w:val="16"/>
                <w:szCs w:val="16"/>
              </w:rPr>
              <w:t xml:space="preserve">section </w:t>
            </w:r>
            <w:r>
              <w:rPr>
                <w:rFonts w:ascii="Times New Roman" w:hAnsi="Times New Roman" w:cs="Times New Roman"/>
                <w:sz w:val="16"/>
                <w:szCs w:val="16"/>
              </w:rPr>
              <w:t xml:space="preserve">27.1 to indicate that </w:t>
            </w:r>
            <w:r w:rsidR="00696B75">
              <w:rPr>
                <w:rFonts w:ascii="Times New Roman" w:hAnsi="Times New Roman" w:cs="Times New Roman"/>
                <w:sz w:val="16"/>
                <w:szCs w:val="16"/>
              </w:rPr>
              <w:t xml:space="preserve">clause 27 provides </w:t>
            </w:r>
            <w:r>
              <w:rPr>
                <w:rFonts w:ascii="Times New Roman" w:hAnsi="Times New Roman" w:cs="Times New Roman"/>
                <w:sz w:val="16"/>
                <w:szCs w:val="16"/>
              </w:rPr>
              <w:t xml:space="preserve">HE specific MAC </w:t>
            </w:r>
            <w:r w:rsidR="00696B75">
              <w:rPr>
                <w:rFonts w:ascii="Times New Roman" w:hAnsi="Times New Roman" w:cs="Times New Roman"/>
                <w:sz w:val="16"/>
                <w:szCs w:val="16"/>
              </w:rPr>
              <w:t xml:space="preserve">and MLME </w:t>
            </w:r>
            <w:r>
              <w:rPr>
                <w:rFonts w:ascii="Times New Roman" w:hAnsi="Times New Roman" w:cs="Times New Roman"/>
                <w:sz w:val="16"/>
                <w:szCs w:val="16"/>
              </w:rPr>
              <w:t xml:space="preserve">functionality (in addition to </w:t>
            </w:r>
            <w:r w:rsidR="00696B75">
              <w:rPr>
                <w:rFonts w:ascii="Times New Roman" w:hAnsi="Times New Roman" w:cs="Times New Roman"/>
                <w:sz w:val="16"/>
                <w:szCs w:val="16"/>
              </w:rPr>
              <w:t xml:space="preserve">the ones described in </w:t>
            </w:r>
            <w:r>
              <w:rPr>
                <w:rFonts w:ascii="Times New Roman" w:hAnsi="Times New Roman" w:cs="Times New Roman"/>
                <w:sz w:val="16"/>
                <w:szCs w:val="16"/>
              </w:rPr>
              <w:t>clause 10</w:t>
            </w:r>
            <w:r w:rsidR="00696B75">
              <w:rPr>
                <w:rFonts w:ascii="Times New Roman" w:hAnsi="Times New Roman" w:cs="Times New Roman"/>
                <w:sz w:val="16"/>
                <w:szCs w:val="16"/>
              </w:rPr>
              <w:t xml:space="preserve"> and</w:t>
            </w:r>
            <w:r>
              <w:rPr>
                <w:rFonts w:ascii="Times New Roman" w:hAnsi="Times New Roman" w:cs="Times New Roman"/>
                <w:sz w:val="16"/>
                <w:szCs w:val="16"/>
              </w:rPr>
              <w:t xml:space="preserve"> clause 11).</w:t>
            </w:r>
          </w:p>
          <w:p w14:paraId="0BEFDFD3" w14:textId="58878843" w:rsidR="002D7F40" w:rsidRPr="002D7F40" w:rsidRDefault="002D7F40" w:rsidP="00233574">
            <w:pPr>
              <w:suppressAutoHyphens/>
              <w:spacing w:after="0"/>
              <w:rPr>
                <w:rFonts w:ascii="Times New Roman" w:hAnsi="Times New Roman" w:cs="Times New Roman"/>
                <w:b/>
                <w:sz w:val="16"/>
                <w:szCs w:val="16"/>
              </w:rPr>
            </w:pPr>
            <w:r w:rsidRPr="002D7F40">
              <w:rPr>
                <w:rFonts w:ascii="Times New Roman" w:hAnsi="Times New Roman" w:cs="Times New Roman"/>
                <w:b/>
                <w:sz w:val="16"/>
                <w:szCs w:val="16"/>
              </w:rPr>
              <w:t>TGax editor: Please make changes as suggested in doc 11-17/</w:t>
            </w:r>
            <w:r w:rsidR="007F72AC">
              <w:rPr>
                <w:rFonts w:ascii="Times New Roman" w:hAnsi="Times New Roman" w:cs="Times New Roman"/>
                <w:b/>
                <w:sz w:val="16"/>
                <w:szCs w:val="16"/>
              </w:rPr>
              <w:t>1277</w:t>
            </w:r>
            <w:r w:rsidRPr="002D7F40">
              <w:rPr>
                <w:rFonts w:ascii="Times New Roman" w:hAnsi="Times New Roman" w:cs="Times New Roman"/>
                <w:b/>
                <w:sz w:val="16"/>
                <w:szCs w:val="16"/>
              </w:rPr>
              <w:t>r</w:t>
            </w:r>
            <w:r w:rsidR="00C03D63">
              <w:rPr>
                <w:rFonts w:ascii="Times New Roman" w:hAnsi="Times New Roman" w:cs="Times New Roman"/>
                <w:b/>
                <w:sz w:val="16"/>
                <w:szCs w:val="16"/>
              </w:rPr>
              <w:t>1</w:t>
            </w:r>
            <w:bookmarkStart w:id="0" w:name="_GoBack"/>
            <w:bookmarkEnd w:id="0"/>
          </w:p>
        </w:tc>
      </w:tr>
    </w:tbl>
    <w:p w14:paraId="285CEADB" w14:textId="77777777" w:rsidR="002D0783" w:rsidRPr="002D0783" w:rsidRDefault="000C454F" w:rsidP="00B74259">
      <w:pPr>
        <w:pStyle w:val="H3"/>
        <w:numPr>
          <w:ilvl w:val="0"/>
          <w:numId w:val="3"/>
        </w:numPr>
        <w:rPr>
          <w:rFonts w:eastAsia="Times New Roman"/>
          <w:w w:val="100"/>
        </w:rPr>
      </w:pPr>
      <w:r>
        <w:rPr>
          <w:iCs/>
        </w:rPr>
        <w:br w:type="page"/>
      </w:r>
      <w:bookmarkStart w:id="1" w:name="RTF33323931303a2048332c312e"/>
    </w:p>
    <w:p w14:paraId="185727DE" w14:textId="77777777" w:rsidR="00F21ADD" w:rsidRPr="00F21ADD" w:rsidRDefault="00F21ADD" w:rsidP="00B74259">
      <w:pPr>
        <w:keepNext/>
        <w:widowControl w:val="0"/>
        <w:numPr>
          <w:ilvl w:val="0"/>
          <w:numId w:val="4"/>
        </w:numPr>
        <w:autoSpaceDE w:val="0"/>
        <w:autoSpaceDN w:val="0"/>
        <w:adjustRightInd w:val="0"/>
        <w:spacing w:before="480" w:after="240" w:line="280" w:lineRule="atLeast"/>
        <w:rPr>
          <w:rFonts w:ascii="Arial" w:eastAsia="Times New Roman" w:hAnsi="Arial" w:cs="Arial"/>
          <w:b/>
          <w:bCs/>
          <w:color w:val="000000"/>
          <w:sz w:val="24"/>
          <w:szCs w:val="24"/>
        </w:rPr>
      </w:pPr>
      <w:bookmarkStart w:id="2" w:name="RTF32393932343a2048312c3173"/>
      <w:bookmarkEnd w:id="1"/>
      <w:r w:rsidRPr="00F21ADD">
        <w:rPr>
          <w:rFonts w:ascii="Arial" w:eastAsia="Times New Roman" w:hAnsi="Arial" w:cs="Arial"/>
          <w:b/>
          <w:bCs/>
          <w:color w:val="000000"/>
          <w:sz w:val="24"/>
          <w:szCs w:val="24"/>
        </w:rPr>
        <w:lastRenderedPageBreak/>
        <w:t>High Efficiency (HE) MAC specification</w:t>
      </w:r>
      <w:bookmarkEnd w:id="2"/>
    </w:p>
    <w:p w14:paraId="62A1387A" w14:textId="77777777" w:rsidR="00F21ADD" w:rsidRPr="00F21ADD" w:rsidRDefault="00F21ADD" w:rsidP="00B74259">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F21ADD">
        <w:rPr>
          <w:rFonts w:ascii="Arial" w:eastAsia="Times New Roman" w:hAnsi="Arial" w:cs="Arial"/>
          <w:b/>
          <w:bCs/>
          <w:color w:val="000000"/>
        </w:rPr>
        <w:t>Introduction</w:t>
      </w:r>
    </w:p>
    <w:p w14:paraId="5FCA16DE" w14:textId="6E097647" w:rsidR="00081F03" w:rsidRDefault="00081F03" w:rsidP="00F21AD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 xml:space="preserve">TGax Editor: Please make the following changes to </w:t>
      </w:r>
      <w:r>
        <w:rPr>
          <w:rFonts w:ascii="Times New Roman" w:eastAsia="Times New Roman" w:hAnsi="Times New Roman" w:cs="Times New Roman"/>
          <w:color w:val="000000"/>
          <w:sz w:val="20"/>
          <w:szCs w:val="20"/>
          <w:highlight w:val="yellow"/>
        </w:rPr>
        <w:t xml:space="preserve">this section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203</w:t>
      </w:r>
      <w:r w:rsidRPr="000075F2">
        <w:rPr>
          <w:rFonts w:ascii="Times New Roman" w:eastAsia="Times New Roman" w:hAnsi="Times New Roman" w:cs="Times New Roman"/>
          <w:color w:val="000000"/>
          <w:sz w:val="20"/>
          <w:szCs w:val="20"/>
          <w:highlight w:val="yellow"/>
        </w:rPr>
        <w:t>L</w:t>
      </w:r>
      <w:r>
        <w:rPr>
          <w:rFonts w:ascii="Times New Roman" w:eastAsia="Times New Roman" w:hAnsi="Times New Roman" w:cs="Times New Roman"/>
          <w:color w:val="000000"/>
          <w:sz w:val="20"/>
          <w:szCs w:val="20"/>
          <w:highlight w:val="yellow"/>
        </w:rPr>
        <w:t>11</w:t>
      </w:r>
      <w:r w:rsidRPr="000075F2">
        <w:rPr>
          <w:rFonts w:ascii="Times New Roman" w:eastAsia="Times New Roman" w:hAnsi="Times New Roman" w:cs="Times New Roman"/>
          <w:color w:val="000000"/>
          <w:sz w:val="20"/>
          <w:szCs w:val="20"/>
          <w:highlight w:val="yellow"/>
        </w:rPr>
        <w:t>):</w:t>
      </w:r>
    </w:p>
    <w:p w14:paraId="1201A73C" w14:textId="5C021D19" w:rsidR="004B6E70" w:rsidRDefault="00F21ADD" w:rsidP="00EA08BA">
      <w:pPr>
        <w:rPr>
          <w:rFonts w:ascii="Times New Roman" w:eastAsia="Times New Roman" w:hAnsi="Times New Roman" w:cs="Times New Roman"/>
          <w:color w:val="000000"/>
          <w:sz w:val="20"/>
          <w:szCs w:val="20"/>
          <w:highlight w:val="yellow"/>
        </w:rPr>
      </w:pPr>
      <w:r w:rsidRPr="00EA08BA">
        <w:rPr>
          <w:rFonts w:ascii="Times New Roman" w:eastAsia="Times New Roman" w:hAnsi="Times New Roman" w:cs="Times New Roman"/>
          <w:color w:val="A6A6A6" w:themeColor="background1" w:themeShade="A6"/>
          <w:sz w:val="20"/>
          <w:szCs w:val="20"/>
        </w:rPr>
        <w:t>An HE STA shall not use HCCA or TSPEC.</w:t>
      </w:r>
      <w:ins w:id="3" w:author="Abhishek Patil" w:date="2017-08-23T17:13:00Z">
        <w:r w:rsidR="00EA08BA" w:rsidRPr="00EA08BA">
          <w:rPr>
            <w:rFonts w:ascii="Times New Roman" w:eastAsia="Times New Roman" w:hAnsi="Times New Roman" w:cs="Times New Roman"/>
            <w:color w:val="000000"/>
            <w:sz w:val="20"/>
            <w:szCs w:val="20"/>
          </w:rPr>
          <w:t xml:space="preserve"> An HE STA supports the MAC and MLME functions defined in Clause 27 in addition to the MAC functions defined in Clause 10 and the MLME functions defined in Clause 11.</w:t>
        </w:r>
      </w:ins>
      <w:r w:rsidR="00BB3CD0" w:rsidRPr="00BB3CD0">
        <w:rPr>
          <w:rFonts w:ascii="Times New Roman" w:eastAsia="Times New Roman" w:hAnsi="Times New Roman" w:cs="Times New Roman"/>
          <w:color w:val="000000"/>
          <w:sz w:val="16"/>
          <w:szCs w:val="20"/>
          <w:highlight w:val="yellow"/>
        </w:rPr>
        <w:t>[9722]</w:t>
      </w:r>
    </w:p>
    <w:sectPr w:rsidR="004B6E7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7C630" w14:textId="77777777" w:rsidR="0067267E" w:rsidRDefault="0067267E">
      <w:pPr>
        <w:spacing w:after="0" w:line="240" w:lineRule="auto"/>
      </w:pPr>
      <w:r>
        <w:separator/>
      </w:r>
    </w:p>
  </w:endnote>
  <w:endnote w:type="continuationSeparator" w:id="0">
    <w:p w14:paraId="1E53A3F2" w14:textId="77777777" w:rsidR="0067267E" w:rsidRDefault="0067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5CB56FC6" w:rsidR="00465ED3" w:rsidRPr="00CB5571" w:rsidRDefault="00465E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03D63">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0DA7C358" w:rsidR="00465ED3" w:rsidRPr="00CB5571" w:rsidRDefault="00465E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03D63">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3F608" w14:textId="77777777" w:rsidR="007F1080" w:rsidRDefault="007F1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95805" w14:textId="77777777" w:rsidR="0067267E" w:rsidRDefault="0067267E">
      <w:pPr>
        <w:spacing w:after="0" w:line="240" w:lineRule="auto"/>
      </w:pPr>
      <w:r>
        <w:separator/>
      </w:r>
    </w:p>
  </w:footnote>
  <w:footnote w:type="continuationSeparator" w:id="0">
    <w:p w14:paraId="3116A16A" w14:textId="77777777" w:rsidR="0067267E" w:rsidRDefault="00672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28756BCA" w:rsidR="00465ED3" w:rsidRPr="00CB5571" w:rsidRDefault="0013144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August</w:t>
    </w:r>
    <w:r w:rsidR="00465ED3">
      <w:rPr>
        <w:rFonts w:ascii="Times New Roman" w:eastAsia="Malgun Gothic" w:hAnsi="Times New Roman" w:cs="Times New Roman"/>
        <w:b/>
        <w:sz w:val="28"/>
        <w:szCs w:val="20"/>
        <w:lang w:val="en-GB"/>
      </w:rPr>
      <w:t xml:space="preserve"> 2017</w:t>
    </w:r>
    <w:r w:rsidR="00465ED3" w:rsidRPr="00CB5571">
      <w:rPr>
        <w:rFonts w:ascii="Times New Roman" w:eastAsia="Malgun Gothic" w:hAnsi="Times New Roman" w:cs="Times New Roman"/>
        <w:b/>
        <w:sz w:val="28"/>
        <w:szCs w:val="20"/>
        <w:lang w:val="en-GB"/>
      </w:rPr>
      <w:tab/>
    </w:r>
    <w:r w:rsidR="00465ED3" w:rsidRPr="00CB5571">
      <w:rPr>
        <w:rFonts w:ascii="Times New Roman" w:eastAsia="Malgun Gothic" w:hAnsi="Times New Roman" w:cs="Times New Roman"/>
        <w:b/>
        <w:sz w:val="28"/>
        <w:szCs w:val="20"/>
        <w:lang w:val="en-GB"/>
      </w:rPr>
      <w:tab/>
    </w:r>
    <w:r w:rsidR="00465ED3" w:rsidRPr="00CB5571">
      <w:rPr>
        <w:rFonts w:ascii="Times New Roman" w:eastAsia="Malgun Gothic" w:hAnsi="Times New Roman" w:cs="Times New Roman"/>
        <w:b/>
        <w:sz w:val="28"/>
        <w:szCs w:val="20"/>
        <w:lang w:val="en-GB"/>
      </w:rPr>
      <w:fldChar w:fldCharType="begin"/>
    </w:r>
    <w:r w:rsidR="00465ED3" w:rsidRPr="00CB5571">
      <w:rPr>
        <w:rFonts w:ascii="Times New Roman" w:eastAsia="Malgun Gothic" w:hAnsi="Times New Roman" w:cs="Times New Roman"/>
        <w:b/>
        <w:sz w:val="28"/>
        <w:szCs w:val="20"/>
        <w:lang w:val="en-GB"/>
      </w:rPr>
      <w:instrText xml:space="preserve"> TITLE  \* MERGEFORMAT </w:instrText>
    </w:r>
    <w:r w:rsidR="00465ED3" w:rsidRPr="00CB5571">
      <w:rPr>
        <w:rFonts w:ascii="Times New Roman" w:eastAsia="Malgun Gothic" w:hAnsi="Times New Roman" w:cs="Times New Roman"/>
        <w:b/>
        <w:sz w:val="28"/>
        <w:szCs w:val="20"/>
        <w:lang w:val="en-GB"/>
      </w:rPr>
      <w:fldChar w:fldCharType="separate"/>
    </w:r>
    <w:r w:rsidR="00465ED3" w:rsidRPr="00CB5571">
      <w:rPr>
        <w:rFonts w:ascii="Times New Roman" w:eastAsia="Malgun Gothic" w:hAnsi="Times New Roman" w:cs="Times New Roman"/>
        <w:b/>
        <w:sz w:val="28"/>
        <w:szCs w:val="20"/>
        <w:lang w:val="en-GB"/>
      </w:rPr>
      <w:t>doc.: IEEE 802.11-17/</w:t>
    </w:r>
    <w:r w:rsidR="007F72AC">
      <w:rPr>
        <w:rFonts w:ascii="Times New Roman" w:eastAsia="Malgun Gothic" w:hAnsi="Times New Roman" w:cs="Times New Roman"/>
        <w:b/>
        <w:sz w:val="28"/>
        <w:szCs w:val="20"/>
        <w:lang w:val="en-GB"/>
      </w:rPr>
      <w:t>1277</w:t>
    </w:r>
    <w:r w:rsidR="00465ED3" w:rsidRPr="00CB5571">
      <w:rPr>
        <w:rFonts w:ascii="Times New Roman" w:eastAsia="Malgun Gothic" w:hAnsi="Times New Roman" w:cs="Times New Roman"/>
        <w:b/>
        <w:sz w:val="28"/>
        <w:szCs w:val="20"/>
        <w:lang w:val="en-GB"/>
      </w:rPr>
      <w:t>r</w:t>
    </w:r>
    <w:r w:rsidR="00465ED3" w:rsidRPr="00CB5571">
      <w:rPr>
        <w:rFonts w:ascii="Times New Roman" w:eastAsia="Malgun Gothic" w:hAnsi="Times New Roman" w:cs="Times New Roman"/>
        <w:b/>
        <w:sz w:val="28"/>
        <w:szCs w:val="20"/>
        <w:lang w:val="en-GB"/>
      </w:rPr>
      <w:fldChar w:fldCharType="end"/>
    </w:r>
    <w:r w:rsidR="007F1080">
      <w:rPr>
        <w:rFonts w:ascii="Times New Roman" w:eastAsia="Malgun Gothic" w:hAnsi="Times New Roman" w:cs="Times New Roman"/>
        <w:b/>
        <w:sz w:val="28"/>
        <w:szCs w:val="20"/>
        <w:lang w:val="en-GB"/>
      </w:rPr>
      <w:t>1</w:t>
    </w:r>
    <w:r w:rsidR="00465ED3"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412BBFB0" w:rsidR="00465ED3" w:rsidRPr="00CB5571" w:rsidRDefault="0013144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465ED3">
      <w:rPr>
        <w:rFonts w:ascii="Times New Roman" w:eastAsia="Malgun Gothic" w:hAnsi="Times New Roman" w:cs="Times New Roman"/>
        <w:b/>
        <w:sz w:val="28"/>
        <w:szCs w:val="20"/>
      </w:rPr>
      <w:t xml:space="preserve"> 2017</w:t>
    </w:r>
    <w:r w:rsidR="00465ED3" w:rsidRPr="00CB5571">
      <w:rPr>
        <w:rFonts w:ascii="Times New Roman" w:eastAsia="Malgun Gothic" w:hAnsi="Times New Roman" w:cs="Times New Roman"/>
        <w:b/>
        <w:sz w:val="28"/>
        <w:szCs w:val="20"/>
        <w:lang w:val="en-GB"/>
      </w:rPr>
      <w:tab/>
    </w:r>
    <w:r w:rsidR="00465ED3">
      <w:rPr>
        <w:rFonts w:ascii="Times New Roman" w:eastAsia="Malgun Gothic" w:hAnsi="Times New Roman" w:cs="Times New Roman"/>
        <w:b/>
        <w:sz w:val="28"/>
        <w:szCs w:val="20"/>
        <w:lang w:val="en-GB"/>
      </w:rPr>
      <w:tab/>
    </w:r>
    <w:r w:rsidR="00465ED3" w:rsidRPr="00CB5571">
      <w:rPr>
        <w:rFonts w:ascii="Times New Roman" w:eastAsia="Malgun Gothic" w:hAnsi="Times New Roman" w:cs="Times New Roman"/>
        <w:b/>
        <w:sz w:val="28"/>
        <w:szCs w:val="20"/>
        <w:lang w:val="en-GB"/>
      </w:rPr>
      <w:fldChar w:fldCharType="begin"/>
    </w:r>
    <w:r w:rsidR="00465ED3" w:rsidRPr="00CB5571">
      <w:rPr>
        <w:rFonts w:ascii="Times New Roman" w:eastAsia="Malgun Gothic" w:hAnsi="Times New Roman" w:cs="Times New Roman"/>
        <w:b/>
        <w:sz w:val="28"/>
        <w:szCs w:val="20"/>
        <w:lang w:val="en-GB"/>
      </w:rPr>
      <w:instrText xml:space="preserve"> TITLE  \* MERGEFORMAT </w:instrText>
    </w:r>
    <w:r w:rsidR="00465ED3" w:rsidRPr="00CB5571">
      <w:rPr>
        <w:rFonts w:ascii="Times New Roman" w:eastAsia="Malgun Gothic" w:hAnsi="Times New Roman" w:cs="Times New Roman"/>
        <w:b/>
        <w:sz w:val="28"/>
        <w:szCs w:val="20"/>
        <w:lang w:val="en-GB"/>
      </w:rPr>
      <w:fldChar w:fldCharType="separate"/>
    </w:r>
    <w:r w:rsidR="00465ED3" w:rsidRPr="00CB5571">
      <w:rPr>
        <w:rFonts w:ascii="Times New Roman" w:eastAsia="Malgun Gothic" w:hAnsi="Times New Roman" w:cs="Times New Roman"/>
        <w:b/>
        <w:sz w:val="28"/>
        <w:szCs w:val="20"/>
        <w:lang w:val="en-GB"/>
      </w:rPr>
      <w:t>doc.: IEEE 802.11-17/</w:t>
    </w:r>
    <w:r w:rsidR="007F72AC">
      <w:rPr>
        <w:rFonts w:ascii="Times New Roman" w:eastAsia="Malgun Gothic" w:hAnsi="Times New Roman" w:cs="Times New Roman"/>
        <w:b/>
        <w:sz w:val="28"/>
        <w:szCs w:val="20"/>
        <w:lang w:val="en-GB"/>
      </w:rPr>
      <w:t>1277</w:t>
    </w:r>
    <w:r w:rsidR="00465ED3" w:rsidRPr="00CB5571">
      <w:rPr>
        <w:rFonts w:ascii="Times New Roman" w:eastAsia="Malgun Gothic" w:hAnsi="Times New Roman" w:cs="Times New Roman"/>
        <w:b/>
        <w:sz w:val="28"/>
        <w:szCs w:val="20"/>
        <w:lang w:val="en-GB"/>
      </w:rPr>
      <w:t>r</w:t>
    </w:r>
    <w:r w:rsidR="007F1080">
      <w:rPr>
        <w:rFonts w:ascii="Times New Roman" w:eastAsia="Malgun Gothic" w:hAnsi="Times New Roman" w:cs="Times New Roman"/>
        <w:b/>
        <w:sz w:val="28"/>
        <w:szCs w:val="20"/>
        <w:lang w:val="en-GB"/>
      </w:rPr>
      <w:t>1</w:t>
    </w:r>
    <w:r w:rsidR="00465ED3" w:rsidRPr="00CB5571">
      <w:rPr>
        <w:rFonts w:ascii="Times New Roman" w:eastAsia="Malgun Gothic" w:hAnsi="Times New Roman" w:cs="Times New Roman"/>
        <w:b/>
        <w:sz w:val="28"/>
        <w:szCs w:val="20"/>
        <w:lang w:val="en-GB"/>
      </w:rPr>
      <w:fldChar w:fldCharType="end"/>
    </w:r>
    <w:r w:rsidR="00465ED3"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D2F0E" w14:textId="77777777" w:rsidR="007F1080" w:rsidRDefault="007F1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27.1 "/>
        <w:legacy w:legacy="1" w:legacySpace="0" w:legacyIndent="0"/>
        <w:lvlJc w:val="left"/>
        <w:pPr>
          <w:ind w:left="0" w:firstLine="0"/>
        </w:pPr>
        <w:rPr>
          <w:rFonts w:ascii="Arial" w:hAnsi="Arial" w:cs="Arial" w:hint="default"/>
          <w:b/>
          <w:i w:val="0"/>
          <w:strike w:val="0"/>
          <w:color w:val="000000"/>
          <w:sz w:val="22"/>
          <w:u w:val="none"/>
        </w:rPr>
      </w:lvl>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76B"/>
    <w:rsid w:val="0000418A"/>
    <w:rsid w:val="0000454C"/>
    <w:rsid w:val="000057B8"/>
    <w:rsid w:val="000061CE"/>
    <w:rsid w:val="00006F43"/>
    <w:rsid w:val="0000712B"/>
    <w:rsid w:val="000075F2"/>
    <w:rsid w:val="000133AB"/>
    <w:rsid w:val="0002066B"/>
    <w:rsid w:val="00020C64"/>
    <w:rsid w:val="00020DC3"/>
    <w:rsid w:val="000215EA"/>
    <w:rsid w:val="00021DBE"/>
    <w:rsid w:val="000222FF"/>
    <w:rsid w:val="00022C66"/>
    <w:rsid w:val="00022EB4"/>
    <w:rsid w:val="00023245"/>
    <w:rsid w:val="00024C30"/>
    <w:rsid w:val="00024E44"/>
    <w:rsid w:val="00025963"/>
    <w:rsid w:val="00025A9F"/>
    <w:rsid w:val="00025C43"/>
    <w:rsid w:val="00026A93"/>
    <w:rsid w:val="00027040"/>
    <w:rsid w:val="0003003F"/>
    <w:rsid w:val="00030E14"/>
    <w:rsid w:val="000320C5"/>
    <w:rsid w:val="0003312C"/>
    <w:rsid w:val="0003469D"/>
    <w:rsid w:val="00035235"/>
    <w:rsid w:val="000355E5"/>
    <w:rsid w:val="0004029D"/>
    <w:rsid w:val="000402A4"/>
    <w:rsid w:val="000407F8"/>
    <w:rsid w:val="00041881"/>
    <w:rsid w:val="00041B4C"/>
    <w:rsid w:val="00041B74"/>
    <w:rsid w:val="00043360"/>
    <w:rsid w:val="00044802"/>
    <w:rsid w:val="000449A6"/>
    <w:rsid w:val="00046D39"/>
    <w:rsid w:val="0004789D"/>
    <w:rsid w:val="00050C6B"/>
    <w:rsid w:val="00051CA1"/>
    <w:rsid w:val="00051FC8"/>
    <w:rsid w:val="00052A2F"/>
    <w:rsid w:val="000560D3"/>
    <w:rsid w:val="0005622E"/>
    <w:rsid w:val="00056265"/>
    <w:rsid w:val="000606B9"/>
    <w:rsid w:val="000611CD"/>
    <w:rsid w:val="0006337F"/>
    <w:rsid w:val="00063F61"/>
    <w:rsid w:val="00063F77"/>
    <w:rsid w:val="00064B9E"/>
    <w:rsid w:val="0006653E"/>
    <w:rsid w:val="000666D6"/>
    <w:rsid w:val="000672C0"/>
    <w:rsid w:val="00071047"/>
    <w:rsid w:val="00071714"/>
    <w:rsid w:val="000719D0"/>
    <w:rsid w:val="00072C8D"/>
    <w:rsid w:val="00072D2E"/>
    <w:rsid w:val="0007328E"/>
    <w:rsid w:val="00074968"/>
    <w:rsid w:val="0007496C"/>
    <w:rsid w:val="00075478"/>
    <w:rsid w:val="00076D15"/>
    <w:rsid w:val="00081606"/>
    <w:rsid w:val="00081F03"/>
    <w:rsid w:val="000820EE"/>
    <w:rsid w:val="0008351A"/>
    <w:rsid w:val="00083B74"/>
    <w:rsid w:val="00084493"/>
    <w:rsid w:val="00086127"/>
    <w:rsid w:val="00091C8D"/>
    <w:rsid w:val="00092DB7"/>
    <w:rsid w:val="00092E90"/>
    <w:rsid w:val="00094914"/>
    <w:rsid w:val="00094B7C"/>
    <w:rsid w:val="00094DC0"/>
    <w:rsid w:val="00095CB6"/>
    <w:rsid w:val="00096AF7"/>
    <w:rsid w:val="00097E7C"/>
    <w:rsid w:val="000A099E"/>
    <w:rsid w:val="000A0B76"/>
    <w:rsid w:val="000A2757"/>
    <w:rsid w:val="000A6C9F"/>
    <w:rsid w:val="000A7151"/>
    <w:rsid w:val="000B1C77"/>
    <w:rsid w:val="000B3024"/>
    <w:rsid w:val="000B35BA"/>
    <w:rsid w:val="000B4007"/>
    <w:rsid w:val="000B5E03"/>
    <w:rsid w:val="000B5FCA"/>
    <w:rsid w:val="000B69A5"/>
    <w:rsid w:val="000B6ABE"/>
    <w:rsid w:val="000B7352"/>
    <w:rsid w:val="000C0D90"/>
    <w:rsid w:val="000C1B3F"/>
    <w:rsid w:val="000C26C5"/>
    <w:rsid w:val="000C37C5"/>
    <w:rsid w:val="000C3CFB"/>
    <w:rsid w:val="000C3D42"/>
    <w:rsid w:val="000C454F"/>
    <w:rsid w:val="000C58BD"/>
    <w:rsid w:val="000D0D4C"/>
    <w:rsid w:val="000D4CA3"/>
    <w:rsid w:val="000D5342"/>
    <w:rsid w:val="000D70DA"/>
    <w:rsid w:val="000E0323"/>
    <w:rsid w:val="000E168F"/>
    <w:rsid w:val="000E227D"/>
    <w:rsid w:val="000E2E4A"/>
    <w:rsid w:val="000E301C"/>
    <w:rsid w:val="000E3834"/>
    <w:rsid w:val="000E3D4E"/>
    <w:rsid w:val="000E53AF"/>
    <w:rsid w:val="000E5E88"/>
    <w:rsid w:val="000F0C75"/>
    <w:rsid w:val="000F1B4D"/>
    <w:rsid w:val="000F256B"/>
    <w:rsid w:val="000F2C22"/>
    <w:rsid w:val="000F35C8"/>
    <w:rsid w:val="000F5E7C"/>
    <w:rsid w:val="000F5E96"/>
    <w:rsid w:val="000F6922"/>
    <w:rsid w:val="000F7D1E"/>
    <w:rsid w:val="001012D5"/>
    <w:rsid w:val="001015AD"/>
    <w:rsid w:val="001028D0"/>
    <w:rsid w:val="00102E85"/>
    <w:rsid w:val="00102E9A"/>
    <w:rsid w:val="001035A9"/>
    <w:rsid w:val="00103C03"/>
    <w:rsid w:val="00106648"/>
    <w:rsid w:val="00106918"/>
    <w:rsid w:val="0010716B"/>
    <w:rsid w:val="001105D0"/>
    <w:rsid w:val="001119AA"/>
    <w:rsid w:val="00115A92"/>
    <w:rsid w:val="00115CBD"/>
    <w:rsid w:val="00117D70"/>
    <w:rsid w:val="00117F02"/>
    <w:rsid w:val="0012039D"/>
    <w:rsid w:val="001203D1"/>
    <w:rsid w:val="001205C8"/>
    <w:rsid w:val="00120674"/>
    <w:rsid w:val="0012193A"/>
    <w:rsid w:val="00124C8D"/>
    <w:rsid w:val="00125462"/>
    <w:rsid w:val="0012582D"/>
    <w:rsid w:val="0013144D"/>
    <w:rsid w:val="00131A80"/>
    <w:rsid w:val="0013202E"/>
    <w:rsid w:val="00132092"/>
    <w:rsid w:val="0013231A"/>
    <w:rsid w:val="0013372F"/>
    <w:rsid w:val="001337F5"/>
    <w:rsid w:val="00135286"/>
    <w:rsid w:val="0013555C"/>
    <w:rsid w:val="001372D6"/>
    <w:rsid w:val="00137DB8"/>
    <w:rsid w:val="0014012D"/>
    <w:rsid w:val="0014014E"/>
    <w:rsid w:val="00141AE6"/>
    <w:rsid w:val="00143233"/>
    <w:rsid w:val="00143479"/>
    <w:rsid w:val="00144707"/>
    <w:rsid w:val="0014797A"/>
    <w:rsid w:val="001479D6"/>
    <w:rsid w:val="0015094C"/>
    <w:rsid w:val="00151BEA"/>
    <w:rsid w:val="00154A6D"/>
    <w:rsid w:val="001603D5"/>
    <w:rsid w:val="00160BC6"/>
    <w:rsid w:val="00162C5F"/>
    <w:rsid w:val="00162E05"/>
    <w:rsid w:val="00167DD4"/>
    <w:rsid w:val="00170473"/>
    <w:rsid w:val="001713AD"/>
    <w:rsid w:val="0017215D"/>
    <w:rsid w:val="00173AA4"/>
    <w:rsid w:val="001751B1"/>
    <w:rsid w:val="00176E00"/>
    <w:rsid w:val="001779F4"/>
    <w:rsid w:val="0018083C"/>
    <w:rsid w:val="001809BE"/>
    <w:rsid w:val="0018762F"/>
    <w:rsid w:val="001902FA"/>
    <w:rsid w:val="0019104C"/>
    <w:rsid w:val="00192DD9"/>
    <w:rsid w:val="0019379E"/>
    <w:rsid w:val="001945AA"/>
    <w:rsid w:val="0019587D"/>
    <w:rsid w:val="00195FCA"/>
    <w:rsid w:val="001962BC"/>
    <w:rsid w:val="001965D3"/>
    <w:rsid w:val="00197EE4"/>
    <w:rsid w:val="001A0AE5"/>
    <w:rsid w:val="001A2C2C"/>
    <w:rsid w:val="001B1EF2"/>
    <w:rsid w:val="001B2851"/>
    <w:rsid w:val="001B2D78"/>
    <w:rsid w:val="001B376F"/>
    <w:rsid w:val="001B37C7"/>
    <w:rsid w:val="001B481C"/>
    <w:rsid w:val="001B4B16"/>
    <w:rsid w:val="001B63A3"/>
    <w:rsid w:val="001B641F"/>
    <w:rsid w:val="001C1905"/>
    <w:rsid w:val="001C2CE8"/>
    <w:rsid w:val="001C2D43"/>
    <w:rsid w:val="001C3B5F"/>
    <w:rsid w:val="001C720C"/>
    <w:rsid w:val="001D05BE"/>
    <w:rsid w:val="001D3C37"/>
    <w:rsid w:val="001D3D6B"/>
    <w:rsid w:val="001D420A"/>
    <w:rsid w:val="001D4345"/>
    <w:rsid w:val="001D4BF9"/>
    <w:rsid w:val="001D5BEE"/>
    <w:rsid w:val="001D7C61"/>
    <w:rsid w:val="001E0321"/>
    <w:rsid w:val="001E0EAC"/>
    <w:rsid w:val="001E353F"/>
    <w:rsid w:val="001E36A7"/>
    <w:rsid w:val="001E3BC1"/>
    <w:rsid w:val="001E3F29"/>
    <w:rsid w:val="001E57EC"/>
    <w:rsid w:val="001E5E12"/>
    <w:rsid w:val="001E742F"/>
    <w:rsid w:val="001F0821"/>
    <w:rsid w:val="001F1F82"/>
    <w:rsid w:val="001F2061"/>
    <w:rsid w:val="001F211B"/>
    <w:rsid w:val="001F3BEA"/>
    <w:rsid w:val="001F3CF1"/>
    <w:rsid w:val="001F4982"/>
    <w:rsid w:val="001F4E0B"/>
    <w:rsid w:val="001F5787"/>
    <w:rsid w:val="001F6D13"/>
    <w:rsid w:val="001F6D2B"/>
    <w:rsid w:val="00200563"/>
    <w:rsid w:val="00204DB0"/>
    <w:rsid w:val="00206E4B"/>
    <w:rsid w:val="002078BF"/>
    <w:rsid w:val="00210AE1"/>
    <w:rsid w:val="00211CEA"/>
    <w:rsid w:val="00213420"/>
    <w:rsid w:val="00216B95"/>
    <w:rsid w:val="00217BE5"/>
    <w:rsid w:val="00222DA3"/>
    <w:rsid w:val="00224FD5"/>
    <w:rsid w:val="0022514B"/>
    <w:rsid w:val="00225151"/>
    <w:rsid w:val="00226154"/>
    <w:rsid w:val="00227D5E"/>
    <w:rsid w:val="00227EB4"/>
    <w:rsid w:val="00230052"/>
    <w:rsid w:val="002300A1"/>
    <w:rsid w:val="00230F01"/>
    <w:rsid w:val="00231496"/>
    <w:rsid w:val="00231F20"/>
    <w:rsid w:val="0023222A"/>
    <w:rsid w:val="00232588"/>
    <w:rsid w:val="0023305C"/>
    <w:rsid w:val="002334C3"/>
    <w:rsid w:val="00233574"/>
    <w:rsid w:val="00236650"/>
    <w:rsid w:val="00237234"/>
    <w:rsid w:val="00237E6D"/>
    <w:rsid w:val="00240874"/>
    <w:rsid w:val="00240F91"/>
    <w:rsid w:val="00242F87"/>
    <w:rsid w:val="0024420D"/>
    <w:rsid w:val="002451E5"/>
    <w:rsid w:val="00247553"/>
    <w:rsid w:val="002517B6"/>
    <w:rsid w:val="00251FFD"/>
    <w:rsid w:val="00253308"/>
    <w:rsid w:val="0025499A"/>
    <w:rsid w:val="00260388"/>
    <w:rsid w:val="002638A1"/>
    <w:rsid w:val="002642D6"/>
    <w:rsid w:val="00267AE6"/>
    <w:rsid w:val="00272B0C"/>
    <w:rsid w:val="002746A4"/>
    <w:rsid w:val="0027572F"/>
    <w:rsid w:val="00276F0C"/>
    <w:rsid w:val="00277A80"/>
    <w:rsid w:val="00280809"/>
    <w:rsid w:val="00281A45"/>
    <w:rsid w:val="00287F1E"/>
    <w:rsid w:val="00290439"/>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DBB"/>
    <w:rsid w:val="002C4387"/>
    <w:rsid w:val="002C5367"/>
    <w:rsid w:val="002C6968"/>
    <w:rsid w:val="002C712B"/>
    <w:rsid w:val="002C7CC5"/>
    <w:rsid w:val="002D0783"/>
    <w:rsid w:val="002D19E1"/>
    <w:rsid w:val="002D49C2"/>
    <w:rsid w:val="002D4BA3"/>
    <w:rsid w:val="002D619D"/>
    <w:rsid w:val="002D71A7"/>
    <w:rsid w:val="002D7F40"/>
    <w:rsid w:val="002E025A"/>
    <w:rsid w:val="002E05EF"/>
    <w:rsid w:val="002E2C4F"/>
    <w:rsid w:val="002E3731"/>
    <w:rsid w:val="002E4555"/>
    <w:rsid w:val="002E474E"/>
    <w:rsid w:val="002E4946"/>
    <w:rsid w:val="002E72F4"/>
    <w:rsid w:val="002E7F8C"/>
    <w:rsid w:val="002F15A2"/>
    <w:rsid w:val="002F1797"/>
    <w:rsid w:val="002F1863"/>
    <w:rsid w:val="002F1A62"/>
    <w:rsid w:val="002F2502"/>
    <w:rsid w:val="002F304F"/>
    <w:rsid w:val="002F3ABB"/>
    <w:rsid w:val="002F56BB"/>
    <w:rsid w:val="002F5F59"/>
    <w:rsid w:val="002F6253"/>
    <w:rsid w:val="002F691E"/>
    <w:rsid w:val="002F6E35"/>
    <w:rsid w:val="003000DF"/>
    <w:rsid w:val="0030099C"/>
    <w:rsid w:val="00300C57"/>
    <w:rsid w:val="00302A56"/>
    <w:rsid w:val="00302F58"/>
    <w:rsid w:val="00304054"/>
    <w:rsid w:val="003045EB"/>
    <w:rsid w:val="00304696"/>
    <w:rsid w:val="003072A0"/>
    <w:rsid w:val="00310F55"/>
    <w:rsid w:val="0031217C"/>
    <w:rsid w:val="00312285"/>
    <w:rsid w:val="003122AA"/>
    <w:rsid w:val="00313B11"/>
    <w:rsid w:val="003146AF"/>
    <w:rsid w:val="003166D6"/>
    <w:rsid w:val="00316874"/>
    <w:rsid w:val="00317834"/>
    <w:rsid w:val="00320166"/>
    <w:rsid w:val="00320A97"/>
    <w:rsid w:val="00321136"/>
    <w:rsid w:val="00321191"/>
    <w:rsid w:val="0032145B"/>
    <w:rsid w:val="003240DF"/>
    <w:rsid w:val="00324C3D"/>
    <w:rsid w:val="00324D17"/>
    <w:rsid w:val="003255FC"/>
    <w:rsid w:val="00325E50"/>
    <w:rsid w:val="003268A1"/>
    <w:rsid w:val="00326B4F"/>
    <w:rsid w:val="00333B8C"/>
    <w:rsid w:val="00334C5E"/>
    <w:rsid w:val="00335B6C"/>
    <w:rsid w:val="0033607A"/>
    <w:rsid w:val="00342773"/>
    <w:rsid w:val="00344171"/>
    <w:rsid w:val="003445AA"/>
    <w:rsid w:val="00345353"/>
    <w:rsid w:val="00345BCE"/>
    <w:rsid w:val="003461F1"/>
    <w:rsid w:val="00346CAD"/>
    <w:rsid w:val="00350867"/>
    <w:rsid w:val="00352FF0"/>
    <w:rsid w:val="0035584B"/>
    <w:rsid w:val="0036046E"/>
    <w:rsid w:val="00360554"/>
    <w:rsid w:val="003618E9"/>
    <w:rsid w:val="00362497"/>
    <w:rsid w:val="00362C70"/>
    <w:rsid w:val="00362D2F"/>
    <w:rsid w:val="00362F1B"/>
    <w:rsid w:val="00365A18"/>
    <w:rsid w:val="00366BBD"/>
    <w:rsid w:val="0036773C"/>
    <w:rsid w:val="00367D39"/>
    <w:rsid w:val="0037068D"/>
    <w:rsid w:val="0037129B"/>
    <w:rsid w:val="00371BBB"/>
    <w:rsid w:val="003752BC"/>
    <w:rsid w:val="00377ABF"/>
    <w:rsid w:val="00377CD9"/>
    <w:rsid w:val="0038151B"/>
    <w:rsid w:val="00383EA0"/>
    <w:rsid w:val="0038735F"/>
    <w:rsid w:val="00387541"/>
    <w:rsid w:val="00394875"/>
    <w:rsid w:val="00394FD1"/>
    <w:rsid w:val="00396853"/>
    <w:rsid w:val="00397976"/>
    <w:rsid w:val="003A12DC"/>
    <w:rsid w:val="003A3443"/>
    <w:rsid w:val="003A665E"/>
    <w:rsid w:val="003A6E1C"/>
    <w:rsid w:val="003B1C84"/>
    <w:rsid w:val="003B296F"/>
    <w:rsid w:val="003B2F12"/>
    <w:rsid w:val="003B3AA2"/>
    <w:rsid w:val="003B4E47"/>
    <w:rsid w:val="003B5360"/>
    <w:rsid w:val="003B5980"/>
    <w:rsid w:val="003B6C0D"/>
    <w:rsid w:val="003B7215"/>
    <w:rsid w:val="003C07DD"/>
    <w:rsid w:val="003C35A6"/>
    <w:rsid w:val="003C4A4F"/>
    <w:rsid w:val="003C5BF2"/>
    <w:rsid w:val="003D09DE"/>
    <w:rsid w:val="003D0D89"/>
    <w:rsid w:val="003D0DE4"/>
    <w:rsid w:val="003D13F6"/>
    <w:rsid w:val="003D17DD"/>
    <w:rsid w:val="003D3FC7"/>
    <w:rsid w:val="003D431B"/>
    <w:rsid w:val="003D6B0E"/>
    <w:rsid w:val="003D70F5"/>
    <w:rsid w:val="003D7B9F"/>
    <w:rsid w:val="003E034C"/>
    <w:rsid w:val="003E0D31"/>
    <w:rsid w:val="003E0F71"/>
    <w:rsid w:val="003E1D7F"/>
    <w:rsid w:val="003E4017"/>
    <w:rsid w:val="003E566C"/>
    <w:rsid w:val="003E6A67"/>
    <w:rsid w:val="003F03AC"/>
    <w:rsid w:val="003F1653"/>
    <w:rsid w:val="003F1BCD"/>
    <w:rsid w:val="003F35D8"/>
    <w:rsid w:val="003F3D2F"/>
    <w:rsid w:val="003F6027"/>
    <w:rsid w:val="003F648E"/>
    <w:rsid w:val="003F6BEC"/>
    <w:rsid w:val="00400924"/>
    <w:rsid w:val="00401063"/>
    <w:rsid w:val="00401160"/>
    <w:rsid w:val="00401F46"/>
    <w:rsid w:val="004028AE"/>
    <w:rsid w:val="004032F0"/>
    <w:rsid w:val="004032FD"/>
    <w:rsid w:val="00404B62"/>
    <w:rsid w:val="00405C3C"/>
    <w:rsid w:val="00407028"/>
    <w:rsid w:val="004071A5"/>
    <w:rsid w:val="0041166C"/>
    <w:rsid w:val="00412057"/>
    <w:rsid w:val="004142DA"/>
    <w:rsid w:val="00414904"/>
    <w:rsid w:val="00414DB7"/>
    <w:rsid w:val="00414F13"/>
    <w:rsid w:val="004173CD"/>
    <w:rsid w:val="00417DAA"/>
    <w:rsid w:val="0042244C"/>
    <w:rsid w:val="00423092"/>
    <w:rsid w:val="004239FB"/>
    <w:rsid w:val="00425D04"/>
    <w:rsid w:val="0042627F"/>
    <w:rsid w:val="00427387"/>
    <w:rsid w:val="004315FB"/>
    <w:rsid w:val="004344CC"/>
    <w:rsid w:val="00434F17"/>
    <w:rsid w:val="00436F97"/>
    <w:rsid w:val="004374BE"/>
    <w:rsid w:val="0043765C"/>
    <w:rsid w:val="00441A8C"/>
    <w:rsid w:val="00441EE7"/>
    <w:rsid w:val="004441F3"/>
    <w:rsid w:val="00444961"/>
    <w:rsid w:val="00446645"/>
    <w:rsid w:val="00447A08"/>
    <w:rsid w:val="00451EB7"/>
    <w:rsid w:val="00452520"/>
    <w:rsid w:val="00455569"/>
    <w:rsid w:val="004615F9"/>
    <w:rsid w:val="00461CC8"/>
    <w:rsid w:val="00462321"/>
    <w:rsid w:val="00462978"/>
    <w:rsid w:val="00463CBB"/>
    <w:rsid w:val="00464790"/>
    <w:rsid w:val="00464DF8"/>
    <w:rsid w:val="00465ED3"/>
    <w:rsid w:val="00466382"/>
    <w:rsid w:val="00466DB1"/>
    <w:rsid w:val="00467BEB"/>
    <w:rsid w:val="0047002A"/>
    <w:rsid w:val="00472E15"/>
    <w:rsid w:val="004733FE"/>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EA0"/>
    <w:rsid w:val="00492621"/>
    <w:rsid w:val="00494A63"/>
    <w:rsid w:val="004951DC"/>
    <w:rsid w:val="00495A7E"/>
    <w:rsid w:val="00496709"/>
    <w:rsid w:val="004A1CB5"/>
    <w:rsid w:val="004A1EF9"/>
    <w:rsid w:val="004A256A"/>
    <w:rsid w:val="004A31A6"/>
    <w:rsid w:val="004A3F33"/>
    <w:rsid w:val="004A4F09"/>
    <w:rsid w:val="004A719C"/>
    <w:rsid w:val="004A7401"/>
    <w:rsid w:val="004B0FF4"/>
    <w:rsid w:val="004B1180"/>
    <w:rsid w:val="004B16FD"/>
    <w:rsid w:val="004B3EAC"/>
    <w:rsid w:val="004B4238"/>
    <w:rsid w:val="004B481E"/>
    <w:rsid w:val="004B53EB"/>
    <w:rsid w:val="004B5D42"/>
    <w:rsid w:val="004B6E6F"/>
    <w:rsid w:val="004B6E70"/>
    <w:rsid w:val="004B6EE6"/>
    <w:rsid w:val="004B6FF5"/>
    <w:rsid w:val="004C0044"/>
    <w:rsid w:val="004C07B8"/>
    <w:rsid w:val="004C0C33"/>
    <w:rsid w:val="004C11F1"/>
    <w:rsid w:val="004C2886"/>
    <w:rsid w:val="004C35B9"/>
    <w:rsid w:val="004C4BC9"/>
    <w:rsid w:val="004C6D90"/>
    <w:rsid w:val="004C750C"/>
    <w:rsid w:val="004C76F6"/>
    <w:rsid w:val="004C7E8E"/>
    <w:rsid w:val="004D0879"/>
    <w:rsid w:val="004D252B"/>
    <w:rsid w:val="004D2AA1"/>
    <w:rsid w:val="004D5753"/>
    <w:rsid w:val="004D7154"/>
    <w:rsid w:val="004D7179"/>
    <w:rsid w:val="004E0CA3"/>
    <w:rsid w:val="004E1279"/>
    <w:rsid w:val="004E14A9"/>
    <w:rsid w:val="004E1680"/>
    <w:rsid w:val="004E2FAD"/>
    <w:rsid w:val="004E39D2"/>
    <w:rsid w:val="004E3B4F"/>
    <w:rsid w:val="004E3E12"/>
    <w:rsid w:val="004E3FCD"/>
    <w:rsid w:val="004E4208"/>
    <w:rsid w:val="004E5A01"/>
    <w:rsid w:val="004E6F2A"/>
    <w:rsid w:val="004F06EA"/>
    <w:rsid w:val="004F1948"/>
    <w:rsid w:val="004F52B6"/>
    <w:rsid w:val="004F5B68"/>
    <w:rsid w:val="004F6147"/>
    <w:rsid w:val="004F63BA"/>
    <w:rsid w:val="004F66A8"/>
    <w:rsid w:val="00500815"/>
    <w:rsid w:val="005029E1"/>
    <w:rsid w:val="00503381"/>
    <w:rsid w:val="005033D2"/>
    <w:rsid w:val="00503521"/>
    <w:rsid w:val="0050443D"/>
    <w:rsid w:val="00504B70"/>
    <w:rsid w:val="00506849"/>
    <w:rsid w:val="00506C4D"/>
    <w:rsid w:val="00510BD8"/>
    <w:rsid w:val="0051219E"/>
    <w:rsid w:val="00512849"/>
    <w:rsid w:val="00512A80"/>
    <w:rsid w:val="00513FAB"/>
    <w:rsid w:val="00514879"/>
    <w:rsid w:val="005148C7"/>
    <w:rsid w:val="00514FE0"/>
    <w:rsid w:val="00515650"/>
    <w:rsid w:val="005179E3"/>
    <w:rsid w:val="00517E09"/>
    <w:rsid w:val="00520187"/>
    <w:rsid w:val="005206A8"/>
    <w:rsid w:val="005229E8"/>
    <w:rsid w:val="00522EFE"/>
    <w:rsid w:val="00523229"/>
    <w:rsid w:val="00523965"/>
    <w:rsid w:val="005313D9"/>
    <w:rsid w:val="00532D79"/>
    <w:rsid w:val="005336FA"/>
    <w:rsid w:val="00533772"/>
    <w:rsid w:val="00535D2A"/>
    <w:rsid w:val="00535E9F"/>
    <w:rsid w:val="005401A1"/>
    <w:rsid w:val="0054196A"/>
    <w:rsid w:val="005421D7"/>
    <w:rsid w:val="005433E7"/>
    <w:rsid w:val="00543E14"/>
    <w:rsid w:val="005466B2"/>
    <w:rsid w:val="005468B9"/>
    <w:rsid w:val="00547E13"/>
    <w:rsid w:val="00551A2A"/>
    <w:rsid w:val="00553CF6"/>
    <w:rsid w:val="00553E26"/>
    <w:rsid w:val="0055482C"/>
    <w:rsid w:val="00555192"/>
    <w:rsid w:val="00556744"/>
    <w:rsid w:val="00563C9F"/>
    <w:rsid w:val="0056595B"/>
    <w:rsid w:val="00565C65"/>
    <w:rsid w:val="00565D0D"/>
    <w:rsid w:val="0056761C"/>
    <w:rsid w:val="00570432"/>
    <w:rsid w:val="00571753"/>
    <w:rsid w:val="005731AA"/>
    <w:rsid w:val="00574603"/>
    <w:rsid w:val="00576926"/>
    <w:rsid w:val="00580727"/>
    <w:rsid w:val="005817E2"/>
    <w:rsid w:val="0058303A"/>
    <w:rsid w:val="005865CA"/>
    <w:rsid w:val="00586738"/>
    <w:rsid w:val="00587A13"/>
    <w:rsid w:val="00591465"/>
    <w:rsid w:val="00592446"/>
    <w:rsid w:val="00592FC6"/>
    <w:rsid w:val="00593F98"/>
    <w:rsid w:val="00594240"/>
    <w:rsid w:val="005942BF"/>
    <w:rsid w:val="00594C86"/>
    <w:rsid w:val="00594FE8"/>
    <w:rsid w:val="005961AB"/>
    <w:rsid w:val="0059728C"/>
    <w:rsid w:val="0059780E"/>
    <w:rsid w:val="0059786C"/>
    <w:rsid w:val="005A0B46"/>
    <w:rsid w:val="005A15D3"/>
    <w:rsid w:val="005A1912"/>
    <w:rsid w:val="005A1D4C"/>
    <w:rsid w:val="005A1F56"/>
    <w:rsid w:val="005A2868"/>
    <w:rsid w:val="005A5E31"/>
    <w:rsid w:val="005A6F2F"/>
    <w:rsid w:val="005B0156"/>
    <w:rsid w:val="005B02F3"/>
    <w:rsid w:val="005B3A88"/>
    <w:rsid w:val="005B3E73"/>
    <w:rsid w:val="005B713B"/>
    <w:rsid w:val="005C2032"/>
    <w:rsid w:val="005C3255"/>
    <w:rsid w:val="005C34AB"/>
    <w:rsid w:val="005C370B"/>
    <w:rsid w:val="005C5DBB"/>
    <w:rsid w:val="005C60E1"/>
    <w:rsid w:val="005D0130"/>
    <w:rsid w:val="005D0268"/>
    <w:rsid w:val="005D1BF8"/>
    <w:rsid w:val="005D2363"/>
    <w:rsid w:val="005D46CB"/>
    <w:rsid w:val="005D57D9"/>
    <w:rsid w:val="005D6BA3"/>
    <w:rsid w:val="005E0726"/>
    <w:rsid w:val="005E3C75"/>
    <w:rsid w:val="005E64FA"/>
    <w:rsid w:val="005E7D7A"/>
    <w:rsid w:val="005E7E88"/>
    <w:rsid w:val="005F0EF4"/>
    <w:rsid w:val="005F421E"/>
    <w:rsid w:val="005F5FA7"/>
    <w:rsid w:val="005F6011"/>
    <w:rsid w:val="005F60FA"/>
    <w:rsid w:val="005F68E0"/>
    <w:rsid w:val="005F6C0C"/>
    <w:rsid w:val="005F753D"/>
    <w:rsid w:val="00600652"/>
    <w:rsid w:val="0060228C"/>
    <w:rsid w:val="00604CB4"/>
    <w:rsid w:val="0060635C"/>
    <w:rsid w:val="00607ABE"/>
    <w:rsid w:val="006112CB"/>
    <w:rsid w:val="00611ACA"/>
    <w:rsid w:val="0061239F"/>
    <w:rsid w:val="00612B1F"/>
    <w:rsid w:val="00613BA7"/>
    <w:rsid w:val="006143B5"/>
    <w:rsid w:val="00620605"/>
    <w:rsid w:val="0062118E"/>
    <w:rsid w:val="006228DC"/>
    <w:rsid w:val="006228E2"/>
    <w:rsid w:val="00623DC9"/>
    <w:rsid w:val="00624594"/>
    <w:rsid w:val="00624F8E"/>
    <w:rsid w:val="0062601D"/>
    <w:rsid w:val="00630314"/>
    <w:rsid w:val="00630B71"/>
    <w:rsid w:val="00633E7A"/>
    <w:rsid w:val="006354D7"/>
    <w:rsid w:val="00635B9B"/>
    <w:rsid w:val="00637810"/>
    <w:rsid w:val="0064682B"/>
    <w:rsid w:val="00647FCC"/>
    <w:rsid w:val="00650919"/>
    <w:rsid w:val="0065232F"/>
    <w:rsid w:val="00653B41"/>
    <w:rsid w:val="00654AAC"/>
    <w:rsid w:val="006569FA"/>
    <w:rsid w:val="00656CC6"/>
    <w:rsid w:val="006601B6"/>
    <w:rsid w:val="0066033B"/>
    <w:rsid w:val="00660959"/>
    <w:rsid w:val="00660FB7"/>
    <w:rsid w:val="00664871"/>
    <w:rsid w:val="00665DA1"/>
    <w:rsid w:val="00670FC3"/>
    <w:rsid w:val="00671DE9"/>
    <w:rsid w:val="00672193"/>
    <w:rsid w:val="0067267E"/>
    <w:rsid w:val="00672865"/>
    <w:rsid w:val="00673286"/>
    <w:rsid w:val="0067472C"/>
    <w:rsid w:val="00674C59"/>
    <w:rsid w:val="0067501C"/>
    <w:rsid w:val="0067534F"/>
    <w:rsid w:val="006825D4"/>
    <w:rsid w:val="00682A4A"/>
    <w:rsid w:val="0068471D"/>
    <w:rsid w:val="00685723"/>
    <w:rsid w:val="0068628A"/>
    <w:rsid w:val="0069185E"/>
    <w:rsid w:val="0069198C"/>
    <w:rsid w:val="00691B5E"/>
    <w:rsid w:val="00692743"/>
    <w:rsid w:val="00692929"/>
    <w:rsid w:val="00692E9D"/>
    <w:rsid w:val="006949BB"/>
    <w:rsid w:val="006953C3"/>
    <w:rsid w:val="006957E4"/>
    <w:rsid w:val="00695F74"/>
    <w:rsid w:val="00695FFE"/>
    <w:rsid w:val="00696B75"/>
    <w:rsid w:val="006A28F4"/>
    <w:rsid w:val="006A296E"/>
    <w:rsid w:val="006A2A71"/>
    <w:rsid w:val="006A6574"/>
    <w:rsid w:val="006A77AE"/>
    <w:rsid w:val="006B001D"/>
    <w:rsid w:val="006B060E"/>
    <w:rsid w:val="006B06C3"/>
    <w:rsid w:val="006B0D9B"/>
    <w:rsid w:val="006B1024"/>
    <w:rsid w:val="006B1711"/>
    <w:rsid w:val="006B3C76"/>
    <w:rsid w:val="006B4B08"/>
    <w:rsid w:val="006B5229"/>
    <w:rsid w:val="006B5905"/>
    <w:rsid w:val="006B5C1E"/>
    <w:rsid w:val="006B602B"/>
    <w:rsid w:val="006B746F"/>
    <w:rsid w:val="006B77B1"/>
    <w:rsid w:val="006B7BB5"/>
    <w:rsid w:val="006C0A3E"/>
    <w:rsid w:val="006C14AB"/>
    <w:rsid w:val="006C2B5E"/>
    <w:rsid w:val="006C2CCE"/>
    <w:rsid w:val="006C3AE9"/>
    <w:rsid w:val="006C40A9"/>
    <w:rsid w:val="006C48BA"/>
    <w:rsid w:val="006C4952"/>
    <w:rsid w:val="006C5356"/>
    <w:rsid w:val="006C6B6F"/>
    <w:rsid w:val="006C6F1A"/>
    <w:rsid w:val="006C7915"/>
    <w:rsid w:val="006D0B09"/>
    <w:rsid w:val="006D1382"/>
    <w:rsid w:val="006D507E"/>
    <w:rsid w:val="006D5983"/>
    <w:rsid w:val="006D62B1"/>
    <w:rsid w:val="006D6C73"/>
    <w:rsid w:val="006D7D88"/>
    <w:rsid w:val="006E0678"/>
    <w:rsid w:val="006E0807"/>
    <w:rsid w:val="006E0F66"/>
    <w:rsid w:val="006E2E9B"/>
    <w:rsid w:val="006E4AF6"/>
    <w:rsid w:val="006E4D30"/>
    <w:rsid w:val="006E4FB0"/>
    <w:rsid w:val="006E5245"/>
    <w:rsid w:val="006E53CD"/>
    <w:rsid w:val="006E5D37"/>
    <w:rsid w:val="006E68C3"/>
    <w:rsid w:val="006E706D"/>
    <w:rsid w:val="006F0095"/>
    <w:rsid w:val="006F0978"/>
    <w:rsid w:val="006F0C7E"/>
    <w:rsid w:val="006F50BF"/>
    <w:rsid w:val="006F54EC"/>
    <w:rsid w:val="006F576A"/>
    <w:rsid w:val="006F6547"/>
    <w:rsid w:val="006F6997"/>
    <w:rsid w:val="006F6A0E"/>
    <w:rsid w:val="006F7135"/>
    <w:rsid w:val="006F7152"/>
    <w:rsid w:val="00700905"/>
    <w:rsid w:val="0070200B"/>
    <w:rsid w:val="00702BEC"/>
    <w:rsid w:val="007030A1"/>
    <w:rsid w:val="0070396F"/>
    <w:rsid w:val="0070495E"/>
    <w:rsid w:val="0070520E"/>
    <w:rsid w:val="007055B9"/>
    <w:rsid w:val="0070583A"/>
    <w:rsid w:val="00705B27"/>
    <w:rsid w:val="0070759B"/>
    <w:rsid w:val="00707DEB"/>
    <w:rsid w:val="0071104F"/>
    <w:rsid w:val="00711159"/>
    <w:rsid w:val="00713444"/>
    <w:rsid w:val="007146E3"/>
    <w:rsid w:val="007155F2"/>
    <w:rsid w:val="007162BE"/>
    <w:rsid w:val="00716656"/>
    <w:rsid w:val="00720344"/>
    <w:rsid w:val="007204F7"/>
    <w:rsid w:val="00722AEC"/>
    <w:rsid w:val="00723AD7"/>
    <w:rsid w:val="007265B4"/>
    <w:rsid w:val="00727964"/>
    <w:rsid w:val="00730020"/>
    <w:rsid w:val="0073334D"/>
    <w:rsid w:val="007345BE"/>
    <w:rsid w:val="00740E4B"/>
    <w:rsid w:val="00741AEA"/>
    <w:rsid w:val="00744193"/>
    <w:rsid w:val="007441EC"/>
    <w:rsid w:val="0074427D"/>
    <w:rsid w:val="007443E6"/>
    <w:rsid w:val="00745A5C"/>
    <w:rsid w:val="007502FE"/>
    <w:rsid w:val="007505CE"/>
    <w:rsid w:val="007509C7"/>
    <w:rsid w:val="00750D4A"/>
    <w:rsid w:val="00752C3E"/>
    <w:rsid w:val="00752E69"/>
    <w:rsid w:val="00754237"/>
    <w:rsid w:val="007547BD"/>
    <w:rsid w:val="00755BEB"/>
    <w:rsid w:val="007563E4"/>
    <w:rsid w:val="00756576"/>
    <w:rsid w:val="00765B18"/>
    <w:rsid w:val="00766437"/>
    <w:rsid w:val="0076730E"/>
    <w:rsid w:val="00771BC1"/>
    <w:rsid w:val="0077229B"/>
    <w:rsid w:val="0077238E"/>
    <w:rsid w:val="007747F4"/>
    <w:rsid w:val="007769EF"/>
    <w:rsid w:val="0077775E"/>
    <w:rsid w:val="00780B4F"/>
    <w:rsid w:val="007815BD"/>
    <w:rsid w:val="007836FF"/>
    <w:rsid w:val="00784468"/>
    <w:rsid w:val="00784A07"/>
    <w:rsid w:val="007866D9"/>
    <w:rsid w:val="00791756"/>
    <w:rsid w:val="00791F99"/>
    <w:rsid w:val="00793725"/>
    <w:rsid w:val="0079392A"/>
    <w:rsid w:val="00793FAF"/>
    <w:rsid w:val="0079617F"/>
    <w:rsid w:val="00797037"/>
    <w:rsid w:val="007A03D7"/>
    <w:rsid w:val="007A1AEF"/>
    <w:rsid w:val="007A3391"/>
    <w:rsid w:val="007A4F3E"/>
    <w:rsid w:val="007A5F2B"/>
    <w:rsid w:val="007B0400"/>
    <w:rsid w:val="007B08B0"/>
    <w:rsid w:val="007B2411"/>
    <w:rsid w:val="007B4679"/>
    <w:rsid w:val="007B544F"/>
    <w:rsid w:val="007B5872"/>
    <w:rsid w:val="007B67A8"/>
    <w:rsid w:val="007B7170"/>
    <w:rsid w:val="007B7FEC"/>
    <w:rsid w:val="007C0304"/>
    <w:rsid w:val="007C0E5E"/>
    <w:rsid w:val="007C119E"/>
    <w:rsid w:val="007C14D3"/>
    <w:rsid w:val="007C1C39"/>
    <w:rsid w:val="007C1EEF"/>
    <w:rsid w:val="007C1EFF"/>
    <w:rsid w:val="007C1FB1"/>
    <w:rsid w:val="007C42EA"/>
    <w:rsid w:val="007C5DB6"/>
    <w:rsid w:val="007D0AFE"/>
    <w:rsid w:val="007D103F"/>
    <w:rsid w:val="007D1B09"/>
    <w:rsid w:val="007D2A69"/>
    <w:rsid w:val="007D56AD"/>
    <w:rsid w:val="007D7B33"/>
    <w:rsid w:val="007E04C6"/>
    <w:rsid w:val="007E168D"/>
    <w:rsid w:val="007E3032"/>
    <w:rsid w:val="007E33F6"/>
    <w:rsid w:val="007E3FB2"/>
    <w:rsid w:val="007E57C2"/>
    <w:rsid w:val="007E587A"/>
    <w:rsid w:val="007E6E49"/>
    <w:rsid w:val="007E74DA"/>
    <w:rsid w:val="007F0F24"/>
    <w:rsid w:val="007F1080"/>
    <w:rsid w:val="007F182B"/>
    <w:rsid w:val="007F47E2"/>
    <w:rsid w:val="007F4DCB"/>
    <w:rsid w:val="007F4F61"/>
    <w:rsid w:val="007F61F7"/>
    <w:rsid w:val="007F72AC"/>
    <w:rsid w:val="007F742B"/>
    <w:rsid w:val="007F7B5B"/>
    <w:rsid w:val="008004B1"/>
    <w:rsid w:val="0080180C"/>
    <w:rsid w:val="00802104"/>
    <w:rsid w:val="0080223E"/>
    <w:rsid w:val="00803123"/>
    <w:rsid w:val="00806458"/>
    <w:rsid w:val="00806D68"/>
    <w:rsid w:val="008106C0"/>
    <w:rsid w:val="00810728"/>
    <w:rsid w:val="008116A1"/>
    <w:rsid w:val="0081267F"/>
    <w:rsid w:val="00812D6C"/>
    <w:rsid w:val="00815A9B"/>
    <w:rsid w:val="00817053"/>
    <w:rsid w:val="00820E0C"/>
    <w:rsid w:val="00821881"/>
    <w:rsid w:val="008225B0"/>
    <w:rsid w:val="00822DCB"/>
    <w:rsid w:val="00822EA1"/>
    <w:rsid w:val="00823BF7"/>
    <w:rsid w:val="00823E34"/>
    <w:rsid w:val="00824890"/>
    <w:rsid w:val="0082604A"/>
    <w:rsid w:val="008264BA"/>
    <w:rsid w:val="0082650F"/>
    <w:rsid w:val="00826755"/>
    <w:rsid w:val="00833CD0"/>
    <w:rsid w:val="0083623D"/>
    <w:rsid w:val="00836A39"/>
    <w:rsid w:val="00837CFD"/>
    <w:rsid w:val="00842D7D"/>
    <w:rsid w:val="0084405A"/>
    <w:rsid w:val="00844AB5"/>
    <w:rsid w:val="00845DB0"/>
    <w:rsid w:val="00846BFF"/>
    <w:rsid w:val="00850011"/>
    <w:rsid w:val="0085019B"/>
    <w:rsid w:val="008507C4"/>
    <w:rsid w:val="00850E7D"/>
    <w:rsid w:val="0085145C"/>
    <w:rsid w:val="00853158"/>
    <w:rsid w:val="008539D4"/>
    <w:rsid w:val="00853B3B"/>
    <w:rsid w:val="00853BD4"/>
    <w:rsid w:val="008552CA"/>
    <w:rsid w:val="00856035"/>
    <w:rsid w:val="008635F7"/>
    <w:rsid w:val="00863A6D"/>
    <w:rsid w:val="00865446"/>
    <w:rsid w:val="0086550C"/>
    <w:rsid w:val="00865AC1"/>
    <w:rsid w:val="00865B92"/>
    <w:rsid w:val="00867000"/>
    <w:rsid w:val="0086796E"/>
    <w:rsid w:val="00867AF1"/>
    <w:rsid w:val="00867B61"/>
    <w:rsid w:val="0087025C"/>
    <w:rsid w:val="00870E15"/>
    <w:rsid w:val="00871579"/>
    <w:rsid w:val="00871961"/>
    <w:rsid w:val="00871AF4"/>
    <w:rsid w:val="0087220E"/>
    <w:rsid w:val="00873A45"/>
    <w:rsid w:val="00874994"/>
    <w:rsid w:val="008752FB"/>
    <w:rsid w:val="00875AEC"/>
    <w:rsid w:val="0087691A"/>
    <w:rsid w:val="00876F97"/>
    <w:rsid w:val="00877A44"/>
    <w:rsid w:val="008800D3"/>
    <w:rsid w:val="00880AC5"/>
    <w:rsid w:val="00882142"/>
    <w:rsid w:val="0088242D"/>
    <w:rsid w:val="0088416A"/>
    <w:rsid w:val="00884C2D"/>
    <w:rsid w:val="00885342"/>
    <w:rsid w:val="00885C3A"/>
    <w:rsid w:val="00886478"/>
    <w:rsid w:val="00886605"/>
    <w:rsid w:val="008870EF"/>
    <w:rsid w:val="008875D8"/>
    <w:rsid w:val="00890728"/>
    <w:rsid w:val="008912ED"/>
    <w:rsid w:val="0089482A"/>
    <w:rsid w:val="00895D9A"/>
    <w:rsid w:val="00896574"/>
    <w:rsid w:val="00897811"/>
    <w:rsid w:val="00897FE0"/>
    <w:rsid w:val="008A0AD4"/>
    <w:rsid w:val="008A1619"/>
    <w:rsid w:val="008A2F09"/>
    <w:rsid w:val="008A43EE"/>
    <w:rsid w:val="008B0148"/>
    <w:rsid w:val="008B037C"/>
    <w:rsid w:val="008B03B1"/>
    <w:rsid w:val="008B073A"/>
    <w:rsid w:val="008B27CF"/>
    <w:rsid w:val="008B510F"/>
    <w:rsid w:val="008B6D88"/>
    <w:rsid w:val="008B7480"/>
    <w:rsid w:val="008B7882"/>
    <w:rsid w:val="008C0058"/>
    <w:rsid w:val="008C0155"/>
    <w:rsid w:val="008C0ECA"/>
    <w:rsid w:val="008C2241"/>
    <w:rsid w:val="008C38C0"/>
    <w:rsid w:val="008C490E"/>
    <w:rsid w:val="008D023B"/>
    <w:rsid w:val="008D0DA4"/>
    <w:rsid w:val="008D23D1"/>
    <w:rsid w:val="008D35B5"/>
    <w:rsid w:val="008D4F0F"/>
    <w:rsid w:val="008D5B35"/>
    <w:rsid w:val="008E0A3E"/>
    <w:rsid w:val="008E4D2D"/>
    <w:rsid w:val="008E4ED4"/>
    <w:rsid w:val="008E51DB"/>
    <w:rsid w:val="008E6D5F"/>
    <w:rsid w:val="008E75CE"/>
    <w:rsid w:val="008E77E9"/>
    <w:rsid w:val="008F0009"/>
    <w:rsid w:val="008F0F76"/>
    <w:rsid w:val="008F2BC4"/>
    <w:rsid w:val="008F315E"/>
    <w:rsid w:val="008F679B"/>
    <w:rsid w:val="008F7A28"/>
    <w:rsid w:val="008F7AEC"/>
    <w:rsid w:val="00904CE5"/>
    <w:rsid w:val="0090635B"/>
    <w:rsid w:val="00906CF0"/>
    <w:rsid w:val="00907879"/>
    <w:rsid w:val="00907CF5"/>
    <w:rsid w:val="00910C7A"/>
    <w:rsid w:val="00911C18"/>
    <w:rsid w:val="00913463"/>
    <w:rsid w:val="00916054"/>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ED6"/>
    <w:rsid w:val="00933DC3"/>
    <w:rsid w:val="00934ED0"/>
    <w:rsid w:val="009353D7"/>
    <w:rsid w:val="00937D4B"/>
    <w:rsid w:val="00940F3E"/>
    <w:rsid w:val="009417B5"/>
    <w:rsid w:val="00945A0F"/>
    <w:rsid w:val="00950102"/>
    <w:rsid w:val="00953FB9"/>
    <w:rsid w:val="00955AE4"/>
    <w:rsid w:val="00960D4F"/>
    <w:rsid w:val="009627C1"/>
    <w:rsid w:val="009629D5"/>
    <w:rsid w:val="00963167"/>
    <w:rsid w:val="00963860"/>
    <w:rsid w:val="009656A9"/>
    <w:rsid w:val="00965B07"/>
    <w:rsid w:val="00971372"/>
    <w:rsid w:val="00971D70"/>
    <w:rsid w:val="00973706"/>
    <w:rsid w:val="00974010"/>
    <w:rsid w:val="00980657"/>
    <w:rsid w:val="00980A01"/>
    <w:rsid w:val="009813D0"/>
    <w:rsid w:val="009816A1"/>
    <w:rsid w:val="00981A47"/>
    <w:rsid w:val="00982E83"/>
    <w:rsid w:val="0098383F"/>
    <w:rsid w:val="00983B11"/>
    <w:rsid w:val="00990698"/>
    <w:rsid w:val="009907D7"/>
    <w:rsid w:val="00991068"/>
    <w:rsid w:val="009915B6"/>
    <w:rsid w:val="009921E5"/>
    <w:rsid w:val="00992625"/>
    <w:rsid w:val="009964CD"/>
    <w:rsid w:val="00996A96"/>
    <w:rsid w:val="009A001B"/>
    <w:rsid w:val="009A1AEE"/>
    <w:rsid w:val="009A201F"/>
    <w:rsid w:val="009A21A9"/>
    <w:rsid w:val="009A2DC8"/>
    <w:rsid w:val="009A32B4"/>
    <w:rsid w:val="009A4348"/>
    <w:rsid w:val="009A4F4A"/>
    <w:rsid w:val="009A5489"/>
    <w:rsid w:val="009A657B"/>
    <w:rsid w:val="009A6BA3"/>
    <w:rsid w:val="009B1A89"/>
    <w:rsid w:val="009B1DB8"/>
    <w:rsid w:val="009B415D"/>
    <w:rsid w:val="009B450A"/>
    <w:rsid w:val="009B6EE9"/>
    <w:rsid w:val="009B73A4"/>
    <w:rsid w:val="009B7E1F"/>
    <w:rsid w:val="009C142A"/>
    <w:rsid w:val="009C2A69"/>
    <w:rsid w:val="009C3107"/>
    <w:rsid w:val="009C3DDB"/>
    <w:rsid w:val="009C50BE"/>
    <w:rsid w:val="009C5372"/>
    <w:rsid w:val="009C537E"/>
    <w:rsid w:val="009C725E"/>
    <w:rsid w:val="009C72CE"/>
    <w:rsid w:val="009C78EC"/>
    <w:rsid w:val="009C7DD2"/>
    <w:rsid w:val="009D05F8"/>
    <w:rsid w:val="009D0919"/>
    <w:rsid w:val="009D0CB6"/>
    <w:rsid w:val="009D10D5"/>
    <w:rsid w:val="009D2197"/>
    <w:rsid w:val="009D259B"/>
    <w:rsid w:val="009D2D28"/>
    <w:rsid w:val="009D5C9A"/>
    <w:rsid w:val="009D6DB3"/>
    <w:rsid w:val="009E1216"/>
    <w:rsid w:val="009E1707"/>
    <w:rsid w:val="009E1EF1"/>
    <w:rsid w:val="009E2473"/>
    <w:rsid w:val="009E31DD"/>
    <w:rsid w:val="009E340B"/>
    <w:rsid w:val="009E49AC"/>
    <w:rsid w:val="009E62E2"/>
    <w:rsid w:val="009F096A"/>
    <w:rsid w:val="009F1F3A"/>
    <w:rsid w:val="009F22EE"/>
    <w:rsid w:val="009F27DE"/>
    <w:rsid w:val="009F4954"/>
    <w:rsid w:val="009F4B87"/>
    <w:rsid w:val="009F625D"/>
    <w:rsid w:val="009F6497"/>
    <w:rsid w:val="009F7173"/>
    <w:rsid w:val="00A014BC"/>
    <w:rsid w:val="00A02AB9"/>
    <w:rsid w:val="00A02B6B"/>
    <w:rsid w:val="00A03F3B"/>
    <w:rsid w:val="00A0556B"/>
    <w:rsid w:val="00A06B4B"/>
    <w:rsid w:val="00A11254"/>
    <w:rsid w:val="00A13FDE"/>
    <w:rsid w:val="00A1790F"/>
    <w:rsid w:val="00A25776"/>
    <w:rsid w:val="00A2680A"/>
    <w:rsid w:val="00A27903"/>
    <w:rsid w:val="00A30377"/>
    <w:rsid w:val="00A30ACA"/>
    <w:rsid w:val="00A30C63"/>
    <w:rsid w:val="00A317D6"/>
    <w:rsid w:val="00A3250E"/>
    <w:rsid w:val="00A3261B"/>
    <w:rsid w:val="00A34F6F"/>
    <w:rsid w:val="00A353D7"/>
    <w:rsid w:val="00A35A43"/>
    <w:rsid w:val="00A3652E"/>
    <w:rsid w:val="00A36926"/>
    <w:rsid w:val="00A41197"/>
    <w:rsid w:val="00A435F1"/>
    <w:rsid w:val="00A450F0"/>
    <w:rsid w:val="00A457A2"/>
    <w:rsid w:val="00A458D2"/>
    <w:rsid w:val="00A459C6"/>
    <w:rsid w:val="00A46EFA"/>
    <w:rsid w:val="00A5072C"/>
    <w:rsid w:val="00A5348A"/>
    <w:rsid w:val="00A5458C"/>
    <w:rsid w:val="00A54FA7"/>
    <w:rsid w:val="00A55286"/>
    <w:rsid w:val="00A554C7"/>
    <w:rsid w:val="00A55CBA"/>
    <w:rsid w:val="00A57428"/>
    <w:rsid w:val="00A6062B"/>
    <w:rsid w:val="00A6306B"/>
    <w:rsid w:val="00A63121"/>
    <w:rsid w:val="00A64DD4"/>
    <w:rsid w:val="00A64EFE"/>
    <w:rsid w:val="00A661BD"/>
    <w:rsid w:val="00A6632A"/>
    <w:rsid w:val="00A66488"/>
    <w:rsid w:val="00A7055A"/>
    <w:rsid w:val="00A706E2"/>
    <w:rsid w:val="00A71357"/>
    <w:rsid w:val="00A71913"/>
    <w:rsid w:val="00A723CD"/>
    <w:rsid w:val="00A72689"/>
    <w:rsid w:val="00A72DEE"/>
    <w:rsid w:val="00A73AE7"/>
    <w:rsid w:val="00A73D3D"/>
    <w:rsid w:val="00A7502C"/>
    <w:rsid w:val="00A75889"/>
    <w:rsid w:val="00A75B3C"/>
    <w:rsid w:val="00A77EAF"/>
    <w:rsid w:val="00A80056"/>
    <w:rsid w:val="00A80515"/>
    <w:rsid w:val="00A80EC8"/>
    <w:rsid w:val="00A81776"/>
    <w:rsid w:val="00A84327"/>
    <w:rsid w:val="00A84C46"/>
    <w:rsid w:val="00A851D1"/>
    <w:rsid w:val="00A85401"/>
    <w:rsid w:val="00A85A77"/>
    <w:rsid w:val="00A863AB"/>
    <w:rsid w:val="00A86480"/>
    <w:rsid w:val="00A86A90"/>
    <w:rsid w:val="00A914A6"/>
    <w:rsid w:val="00A91868"/>
    <w:rsid w:val="00A926E5"/>
    <w:rsid w:val="00A93B46"/>
    <w:rsid w:val="00A942AD"/>
    <w:rsid w:val="00A94F99"/>
    <w:rsid w:val="00A9508E"/>
    <w:rsid w:val="00A96EF6"/>
    <w:rsid w:val="00A97528"/>
    <w:rsid w:val="00A97860"/>
    <w:rsid w:val="00A97C4F"/>
    <w:rsid w:val="00AA051D"/>
    <w:rsid w:val="00AA0848"/>
    <w:rsid w:val="00AA08BA"/>
    <w:rsid w:val="00AA1018"/>
    <w:rsid w:val="00AA115A"/>
    <w:rsid w:val="00AA2DBB"/>
    <w:rsid w:val="00AA4B80"/>
    <w:rsid w:val="00AA4C92"/>
    <w:rsid w:val="00AA5675"/>
    <w:rsid w:val="00AA582C"/>
    <w:rsid w:val="00AA62F9"/>
    <w:rsid w:val="00AA649F"/>
    <w:rsid w:val="00AB34E9"/>
    <w:rsid w:val="00AB54A8"/>
    <w:rsid w:val="00AB6BA9"/>
    <w:rsid w:val="00AC25EE"/>
    <w:rsid w:val="00AC2F7F"/>
    <w:rsid w:val="00AC6131"/>
    <w:rsid w:val="00AD22B0"/>
    <w:rsid w:val="00AD3F18"/>
    <w:rsid w:val="00AD5371"/>
    <w:rsid w:val="00AD72E2"/>
    <w:rsid w:val="00AE0870"/>
    <w:rsid w:val="00AE2430"/>
    <w:rsid w:val="00AE3FBB"/>
    <w:rsid w:val="00AE6318"/>
    <w:rsid w:val="00AE741C"/>
    <w:rsid w:val="00AF23DC"/>
    <w:rsid w:val="00AF44E4"/>
    <w:rsid w:val="00AF4CE5"/>
    <w:rsid w:val="00AF5023"/>
    <w:rsid w:val="00AF582A"/>
    <w:rsid w:val="00AF609D"/>
    <w:rsid w:val="00AF7B81"/>
    <w:rsid w:val="00B01192"/>
    <w:rsid w:val="00B01B77"/>
    <w:rsid w:val="00B02C6B"/>
    <w:rsid w:val="00B03FC0"/>
    <w:rsid w:val="00B04487"/>
    <w:rsid w:val="00B04D14"/>
    <w:rsid w:val="00B0587F"/>
    <w:rsid w:val="00B1309A"/>
    <w:rsid w:val="00B1318D"/>
    <w:rsid w:val="00B147D5"/>
    <w:rsid w:val="00B1591A"/>
    <w:rsid w:val="00B15976"/>
    <w:rsid w:val="00B17A27"/>
    <w:rsid w:val="00B22696"/>
    <w:rsid w:val="00B22A8B"/>
    <w:rsid w:val="00B23F4E"/>
    <w:rsid w:val="00B24A2F"/>
    <w:rsid w:val="00B24C14"/>
    <w:rsid w:val="00B24FB2"/>
    <w:rsid w:val="00B25632"/>
    <w:rsid w:val="00B273B9"/>
    <w:rsid w:val="00B34485"/>
    <w:rsid w:val="00B35A5C"/>
    <w:rsid w:val="00B35EFA"/>
    <w:rsid w:val="00B36D54"/>
    <w:rsid w:val="00B370B6"/>
    <w:rsid w:val="00B379D0"/>
    <w:rsid w:val="00B40911"/>
    <w:rsid w:val="00B411D3"/>
    <w:rsid w:val="00B4163B"/>
    <w:rsid w:val="00B43918"/>
    <w:rsid w:val="00B46A32"/>
    <w:rsid w:val="00B46FD6"/>
    <w:rsid w:val="00B47366"/>
    <w:rsid w:val="00B47770"/>
    <w:rsid w:val="00B5679D"/>
    <w:rsid w:val="00B57973"/>
    <w:rsid w:val="00B6099C"/>
    <w:rsid w:val="00B60CD9"/>
    <w:rsid w:val="00B60F6C"/>
    <w:rsid w:val="00B61397"/>
    <w:rsid w:val="00B62C51"/>
    <w:rsid w:val="00B63A35"/>
    <w:rsid w:val="00B66CDB"/>
    <w:rsid w:val="00B671B1"/>
    <w:rsid w:val="00B71C5A"/>
    <w:rsid w:val="00B72ECC"/>
    <w:rsid w:val="00B73407"/>
    <w:rsid w:val="00B73666"/>
    <w:rsid w:val="00B74259"/>
    <w:rsid w:val="00B74C44"/>
    <w:rsid w:val="00B75209"/>
    <w:rsid w:val="00B75C63"/>
    <w:rsid w:val="00B77333"/>
    <w:rsid w:val="00B801E2"/>
    <w:rsid w:val="00B80B80"/>
    <w:rsid w:val="00B819DB"/>
    <w:rsid w:val="00B82975"/>
    <w:rsid w:val="00B83650"/>
    <w:rsid w:val="00B85000"/>
    <w:rsid w:val="00B85765"/>
    <w:rsid w:val="00B87009"/>
    <w:rsid w:val="00B87989"/>
    <w:rsid w:val="00B90608"/>
    <w:rsid w:val="00B927A5"/>
    <w:rsid w:val="00B950C9"/>
    <w:rsid w:val="00B97104"/>
    <w:rsid w:val="00BA03AB"/>
    <w:rsid w:val="00BA08F8"/>
    <w:rsid w:val="00BA2FA9"/>
    <w:rsid w:val="00BA3851"/>
    <w:rsid w:val="00BA3C76"/>
    <w:rsid w:val="00BA4254"/>
    <w:rsid w:val="00BA647E"/>
    <w:rsid w:val="00BB0340"/>
    <w:rsid w:val="00BB066F"/>
    <w:rsid w:val="00BB0AFD"/>
    <w:rsid w:val="00BB2172"/>
    <w:rsid w:val="00BB3CD0"/>
    <w:rsid w:val="00BB416B"/>
    <w:rsid w:val="00BB4544"/>
    <w:rsid w:val="00BB5736"/>
    <w:rsid w:val="00BB7C70"/>
    <w:rsid w:val="00BC1747"/>
    <w:rsid w:val="00BC3CC7"/>
    <w:rsid w:val="00BC51E1"/>
    <w:rsid w:val="00BC7A91"/>
    <w:rsid w:val="00BC7BCF"/>
    <w:rsid w:val="00BD0431"/>
    <w:rsid w:val="00BD162E"/>
    <w:rsid w:val="00BD1809"/>
    <w:rsid w:val="00BD2C1F"/>
    <w:rsid w:val="00BD2C6D"/>
    <w:rsid w:val="00BD2DFE"/>
    <w:rsid w:val="00BD3938"/>
    <w:rsid w:val="00BD44C2"/>
    <w:rsid w:val="00BD4C59"/>
    <w:rsid w:val="00BD5015"/>
    <w:rsid w:val="00BD5023"/>
    <w:rsid w:val="00BD6AB1"/>
    <w:rsid w:val="00BD78D6"/>
    <w:rsid w:val="00BD7ADA"/>
    <w:rsid w:val="00BD7E0F"/>
    <w:rsid w:val="00BE0C5F"/>
    <w:rsid w:val="00BE0D76"/>
    <w:rsid w:val="00BE1E34"/>
    <w:rsid w:val="00BE1E46"/>
    <w:rsid w:val="00BE22AE"/>
    <w:rsid w:val="00BE2D6D"/>
    <w:rsid w:val="00BE3473"/>
    <w:rsid w:val="00BE410A"/>
    <w:rsid w:val="00BE4D3D"/>
    <w:rsid w:val="00BE537C"/>
    <w:rsid w:val="00BE6FCD"/>
    <w:rsid w:val="00BE7073"/>
    <w:rsid w:val="00BE71D3"/>
    <w:rsid w:val="00BE71EB"/>
    <w:rsid w:val="00BE7BF0"/>
    <w:rsid w:val="00BF0AAB"/>
    <w:rsid w:val="00BF2404"/>
    <w:rsid w:val="00BF2BCA"/>
    <w:rsid w:val="00BF3D23"/>
    <w:rsid w:val="00BF41A9"/>
    <w:rsid w:val="00BF4F2D"/>
    <w:rsid w:val="00BF6811"/>
    <w:rsid w:val="00BF7234"/>
    <w:rsid w:val="00BF72E4"/>
    <w:rsid w:val="00BF770E"/>
    <w:rsid w:val="00C00BA8"/>
    <w:rsid w:val="00C02C2A"/>
    <w:rsid w:val="00C032B9"/>
    <w:rsid w:val="00C03D63"/>
    <w:rsid w:val="00C03E3F"/>
    <w:rsid w:val="00C0728D"/>
    <w:rsid w:val="00C073E8"/>
    <w:rsid w:val="00C0795D"/>
    <w:rsid w:val="00C07AB0"/>
    <w:rsid w:val="00C10457"/>
    <w:rsid w:val="00C127AA"/>
    <w:rsid w:val="00C1387A"/>
    <w:rsid w:val="00C13963"/>
    <w:rsid w:val="00C13CEF"/>
    <w:rsid w:val="00C178DC"/>
    <w:rsid w:val="00C17EA5"/>
    <w:rsid w:val="00C17FDE"/>
    <w:rsid w:val="00C20291"/>
    <w:rsid w:val="00C20298"/>
    <w:rsid w:val="00C204D8"/>
    <w:rsid w:val="00C22C9F"/>
    <w:rsid w:val="00C252FB"/>
    <w:rsid w:val="00C256E1"/>
    <w:rsid w:val="00C266A7"/>
    <w:rsid w:val="00C26F26"/>
    <w:rsid w:val="00C26F92"/>
    <w:rsid w:val="00C2740D"/>
    <w:rsid w:val="00C30B32"/>
    <w:rsid w:val="00C31078"/>
    <w:rsid w:val="00C32450"/>
    <w:rsid w:val="00C32A22"/>
    <w:rsid w:val="00C32A93"/>
    <w:rsid w:val="00C33668"/>
    <w:rsid w:val="00C336AB"/>
    <w:rsid w:val="00C35BB6"/>
    <w:rsid w:val="00C402CF"/>
    <w:rsid w:val="00C4074C"/>
    <w:rsid w:val="00C41740"/>
    <w:rsid w:val="00C418EB"/>
    <w:rsid w:val="00C43608"/>
    <w:rsid w:val="00C43A0D"/>
    <w:rsid w:val="00C43A21"/>
    <w:rsid w:val="00C44169"/>
    <w:rsid w:val="00C447CE"/>
    <w:rsid w:val="00C44CF8"/>
    <w:rsid w:val="00C44D02"/>
    <w:rsid w:val="00C46759"/>
    <w:rsid w:val="00C46D8A"/>
    <w:rsid w:val="00C479CF"/>
    <w:rsid w:val="00C47B11"/>
    <w:rsid w:val="00C51125"/>
    <w:rsid w:val="00C52EA6"/>
    <w:rsid w:val="00C5336B"/>
    <w:rsid w:val="00C53B82"/>
    <w:rsid w:val="00C53D12"/>
    <w:rsid w:val="00C54492"/>
    <w:rsid w:val="00C547F1"/>
    <w:rsid w:val="00C55C62"/>
    <w:rsid w:val="00C56620"/>
    <w:rsid w:val="00C5796F"/>
    <w:rsid w:val="00C6106B"/>
    <w:rsid w:val="00C61129"/>
    <w:rsid w:val="00C61FD5"/>
    <w:rsid w:val="00C62506"/>
    <w:rsid w:val="00C6255B"/>
    <w:rsid w:val="00C625DF"/>
    <w:rsid w:val="00C62749"/>
    <w:rsid w:val="00C637EF"/>
    <w:rsid w:val="00C64AB1"/>
    <w:rsid w:val="00C64C2C"/>
    <w:rsid w:val="00C65B47"/>
    <w:rsid w:val="00C7193E"/>
    <w:rsid w:val="00C71955"/>
    <w:rsid w:val="00C71B88"/>
    <w:rsid w:val="00C722C9"/>
    <w:rsid w:val="00C73097"/>
    <w:rsid w:val="00C74539"/>
    <w:rsid w:val="00C75629"/>
    <w:rsid w:val="00C76535"/>
    <w:rsid w:val="00C805C9"/>
    <w:rsid w:val="00C81DA0"/>
    <w:rsid w:val="00C82554"/>
    <w:rsid w:val="00C8349D"/>
    <w:rsid w:val="00C83E31"/>
    <w:rsid w:val="00C8479E"/>
    <w:rsid w:val="00C8497C"/>
    <w:rsid w:val="00C84A7C"/>
    <w:rsid w:val="00C92801"/>
    <w:rsid w:val="00C94F12"/>
    <w:rsid w:val="00C951E6"/>
    <w:rsid w:val="00C959E3"/>
    <w:rsid w:val="00C96EA7"/>
    <w:rsid w:val="00C96EB0"/>
    <w:rsid w:val="00C97F70"/>
    <w:rsid w:val="00CA03AF"/>
    <w:rsid w:val="00CA0BAE"/>
    <w:rsid w:val="00CA27E9"/>
    <w:rsid w:val="00CA545D"/>
    <w:rsid w:val="00CB1009"/>
    <w:rsid w:val="00CB3430"/>
    <w:rsid w:val="00CB372E"/>
    <w:rsid w:val="00CB47CC"/>
    <w:rsid w:val="00CB5571"/>
    <w:rsid w:val="00CB6631"/>
    <w:rsid w:val="00CC03F7"/>
    <w:rsid w:val="00CC0499"/>
    <w:rsid w:val="00CC089D"/>
    <w:rsid w:val="00CC08A3"/>
    <w:rsid w:val="00CC0ED6"/>
    <w:rsid w:val="00CC277E"/>
    <w:rsid w:val="00CC4EEF"/>
    <w:rsid w:val="00CC5BCB"/>
    <w:rsid w:val="00CC5DCB"/>
    <w:rsid w:val="00CC6FC0"/>
    <w:rsid w:val="00CC7CE1"/>
    <w:rsid w:val="00CD2344"/>
    <w:rsid w:val="00CD409B"/>
    <w:rsid w:val="00CD55FE"/>
    <w:rsid w:val="00CD56AC"/>
    <w:rsid w:val="00CD61CA"/>
    <w:rsid w:val="00CD70AE"/>
    <w:rsid w:val="00CE03C6"/>
    <w:rsid w:val="00CE05D8"/>
    <w:rsid w:val="00CE0D79"/>
    <w:rsid w:val="00CE102A"/>
    <w:rsid w:val="00CE42D5"/>
    <w:rsid w:val="00CE43ED"/>
    <w:rsid w:val="00CE4BD5"/>
    <w:rsid w:val="00CE6491"/>
    <w:rsid w:val="00CE6CD4"/>
    <w:rsid w:val="00CE7CB1"/>
    <w:rsid w:val="00CE7FD1"/>
    <w:rsid w:val="00CF0704"/>
    <w:rsid w:val="00CF20A3"/>
    <w:rsid w:val="00CF5C5C"/>
    <w:rsid w:val="00CF63FC"/>
    <w:rsid w:val="00D00F9E"/>
    <w:rsid w:val="00D0308C"/>
    <w:rsid w:val="00D03A80"/>
    <w:rsid w:val="00D0477C"/>
    <w:rsid w:val="00D0643F"/>
    <w:rsid w:val="00D10041"/>
    <w:rsid w:val="00D10CF7"/>
    <w:rsid w:val="00D10DFF"/>
    <w:rsid w:val="00D12B0B"/>
    <w:rsid w:val="00D139FB"/>
    <w:rsid w:val="00D143D3"/>
    <w:rsid w:val="00D14D8A"/>
    <w:rsid w:val="00D15231"/>
    <w:rsid w:val="00D16A08"/>
    <w:rsid w:val="00D171C2"/>
    <w:rsid w:val="00D1780A"/>
    <w:rsid w:val="00D17C37"/>
    <w:rsid w:val="00D17D66"/>
    <w:rsid w:val="00D203A9"/>
    <w:rsid w:val="00D20D78"/>
    <w:rsid w:val="00D23680"/>
    <w:rsid w:val="00D23969"/>
    <w:rsid w:val="00D24065"/>
    <w:rsid w:val="00D24704"/>
    <w:rsid w:val="00D24E0F"/>
    <w:rsid w:val="00D258B0"/>
    <w:rsid w:val="00D25C24"/>
    <w:rsid w:val="00D26FBB"/>
    <w:rsid w:val="00D3084E"/>
    <w:rsid w:val="00D30F85"/>
    <w:rsid w:val="00D31746"/>
    <w:rsid w:val="00D32A51"/>
    <w:rsid w:val="00D334C7"/>
    <w:rsid w:val="00D360F6"/>
    <w:rsid w:val="00D36F92"/>
    <w:rsid w:val="00D372C5"/>
    <w:rsid w:val="00D37708"/>
    <w:rsid w:val="00D37E8B"/>
    <w:rsid w:val="00D414D1"/>
    <w:rsid w:val="00D41696"/>
    <w:rsid w:val="00D427AF"/>
    <w:rsid w:val="00D4288A"/>
    <w:rsid w:val="00D42992"/>
    <w:rsid w:val="00D44238"/>
    <w:rsid w:val="00D447FB"/>
    <w:rsid w:val="00D4511C"/>
    <w:rsid w:val="00D4559E"/>
    <w:rsid w:val="00D46DC3"/>
    <w:rsid w:val="00D477F7"/>
    <w:rsid w:val="00D5036D"/>
    <w:rsid w:val="00D50F45"/>
    <w:rsid w:val="00D5245B"/>
    <w:rsid w:val="00D52D63"/>
    <w:rsid w:val="00D533B3"/>
    <w:rsid w:val="00D55D43"/>
    <w:rsid w:val="00D56F91"/>
    <w:rsid w:val="00D574A7"/>
    <w:rsid w:val="00D57D2C"/>
    <w:rsid w:val="00D6229C"/>
    <w:rsid w:val="00D62328"/>
    <w:rsid w:val="00D62D46"/>
    <w:rsid w:val="00D63A23"/>
    <w:rsid w:val="00D645E8"/>
    <w:rsid w:val="00D65861"/>
    <w:rsid w:val="00D668C6"/>
    <w:rsid w:val="00D66B23"/>
    <w:rsid w:val="00D67438"/>
    <w:rsid w:val="00D677DB"/>
    <w:rsid w:val="00D718D1"/>
    <w:rsid w:val="00D739F0"/>
    <w:rsid w:val="00D73E8B"/>
    <w:rsid w:val="00D74ADF"/>
    <w:rsid w:val="00D7794B"/>
    <w:rsid w:val="00D807EF"/>
    <w:rsid w:val="00D82F92"/>
    <w:rsid w:val="00D832D6"/>
    <w:rsid w:val="00D83666"/>
    <w:rsid w:val="00D85FE6"/>
    <w:rsid w:val="00D86CAC"/>
    <w:rsid w:val="00D878D1"/>
    <w:rsid w:val="00D90FC7"/>
    <w:rsid w:val="00D92D9E"/>
    <w:rsid w:val="00D9385E"/>
    <w:rsid w:val="00D94114"/>
    <w:rsid w:val="00D95136"/>
    <w:rsid w:val="00D952F4"/>
    <w:rsid w:val="00D961F3"/>
    <w:rsid w:val="00D973FB"/>
    <w:rsid w:val="00DA07FD"/>
    <w:rsid w:val="00DA0DD7"/>
    <w:rsid w:val="00DA54AB"/>
    <w:rsid w:val="00DA5C8D"/>
    <w:rsid w:val="00DA76A1"/>
    <w:rsid w:val="00DB41FA"/>
    <w:rsid w:val="00DB5F88"/>
    <w:rsid w:val="00DB7DD6"/>
    <w:rsid w:val="00DC2BA9"/>
    <w:rsid w:val="00DC4074"/>
    <w:rsid w:val="00DC4371"/>
    <w:rsid w:val="00DC554A"/>
    <w:rsid w:val="00DC5A9D"/>
    <w:rsid w:val="00DC5B77"/>
    <w:rsid w:val="00DC61A5"/>
    <w:rsid w:val="00DD0E00"/>
    <w:rsid w:val="00DD2B16"/>
    <w:rsid w:val="00DD2FCE"/>
    <w:rsid w:val="00DD3D89"/>
    <w:rsid w:val="00DD4221"/>
    <w:rsid w:val="00DD5423"/>
    <w:rsid w:val="00DD563B"/>
    <w:rsid w:val="00DD57D2"/>
    <w:rsid w:val="00DD5889"/>
    <w:rsid w:val="00DD6BCB"/>
    <w:rsid w:val="00DE1366"/>
    <w:rsid w:val="00DE3B32"/>
    <w:rsid w:val="00DE64CE"/>
    <w:rsid w:val="00DE66F3"/>
    <w:rsid w:val="00DE6FD5"/>
    <w:rsid w:val="00DF078A"/>
    <w:rsid w:val="00DF10DD"/>
    <w:rsid w:val="00DF4241"/>
    <w:rsid w:val="00DF4F02"/>
    <w:rsid w:val="00DF55BB"/>
    <w:rsid w:val="00DF5F6A"/>
    <w:rsid w:val="00DF6E45"/>
    <w:rsid w:val="00DF7023"/>
    <w:rsid w:val="00DF75D4"/>
    <w:rsid w:val="00E008A7"/>
    <w:rsid w:val="00E009B4"/>
    <w:rsid w:val="00E04393"/>
    <w:rsid w:val="00E045D3"/>
    <w:rsid w:val="00E04F82"/>
    <w:rsid w:val="00E05395"/>
    <w:rsid w:val="00E069CC"/>
    <w:rsid w:val="00E10364"/>
    <w:rsid w:val="00E12AC4"/>
    <w:rsid w:val="00E14ACD"/>
    <w:rsid w:val="00E1518A"/>
    <w:rsid w:val="00E153FB"/>
    <w:rsid w:val="00E1797A"/>
    <w:rsid w:val="00E200A4"/>
    <w:rsid w:val="00E20682"/>
    <w:rsid w:val="00E2089E"/>
    <w:rsid w:val="00E21673"/>
    <w:rsid w:val="00E237F0"/>
    <w:rsid w:val="00E2649F"/>
    <w:rsid w:val="00E2753D"/>
    <w:rsid w:val="00E315BE"/>
    <w:rsid w:val="00E31DD9"/>
    <w:rsid w:val="00E3463A"/>
    <w:rsid w:val="00E360B8"/>
    <w:rsid w:val="00E36A3C"/>
    <w:rsid w:val="00E370D1"/>
    <w:rsid w:val="00E374B1"/>
    <w:rsid w:val="00E42728"/>
    <w:rsid w:val="00E42799"/>
    <w:rsid w:val="00E430BA"/>
    <w:rsid w:val="00E469C3"/>
    <w:rsid w:val="00E470AC"/>
    <w:rsid w:val="00E5028E"/>
    <w:rsid w:val="00E511C1"/>
    <w:rsid w:val="00E52E22"/>
    <w:rsid w:val="00E53078"/>
    <w:rsid w:val="00E53D44"/>
    <w:rsid w:val="00E53ED6"/>
    <w:rsid w:val="00E547CE"/>
    <w:rsid w:val="00E55059"/>
    <w:rsid w:val="00E55D67"/>
    <w:rsid w:val="00E56D82"/>
    <w:rsid w:val="00E56F7B"/>
    <w:rsid w:val="00E61F7C"/>
    <w:rsid w:val="00E63E7A"/>
    <w:rsid w:val="00E6529D"/>
    <w:rsid w:val="00E65F29"/>
    <w:rsid w:val="00E670A4"/>
    <w:rsid w:val="00E67EFF"/>
    <w:rsid w:val="00E707E1"/>
    <w:rsid w:val="00E7277F"/>
    <w:rsid w:val="00E72B5F"/>
    <w:rsid w:val="00E72D58"/>
    <w:rsid w:val="00E73705"/>
    <w:rsid w:val="00E75DA1"/>
    <w:rsid w:val="00E77565"/>
    <w:rsid w:val="00E806DA"/>
    <w:rsid w:val="00E80B37"/>
    <w:rsid w:val="00E81BE5"/>
    <w:rsid w:val="00E8312E"/>
    <w:rsid w:val="00E831D8"/>
    <w:rsid w:val="00E8385B"/>
    <w:rsid w:val="00E83A98"/>
    <w:rsid w:val="00E84CD8"/>
    <w:rsid w:val="00E8734F"/>
    <w:rsid w:val="00E92027"/>
    <w:rsid w:val="00E92397"/>
    <w:rsid w:val="00E936CA"/>
    <w:rsid w:val="00E9384F"/>
    <w:rsid w:val="00E96F6B"/>
    <w:rsid w:val="00E97930"/>
    <w:rsid w:val="00EA06E6"/>
    <w:rsid w:val="00EA08BA"/>
    <w:rsid w:val="00EA2A79"/>
    <w:rsid w:val="00EA333B"/>
    <w:rsid w:val="00EA3FE9"/>
    <w:rsid w:val="00EA5EA5"/>
    <w:rsid w:val="00EB04E8"/>
    <w:rsid w:val="00EB0540"/>
    <w:rsid w:val="00EB0784"/>
    <w:rsid w:val="00EB2F5B"/>
    <w:rsid w:val="00EC27B3"/>
    <w:rsid w:val="00EC5121"/>
    <w:rsid w:val="00EC5535"/>
    <w:rsid w:val="00ED036A"/>
    <w:rsid w:val="00ED1742"/>
    <w:rsid w:val="00ED202D"/>
    <w:rsid w:val="00ED2736"/>
    <w:rsid w:val="00ED3638"/>
    <w:rsid w:val="00ED4A9B"/>
    <w:rsid w:val="00ED4D66"/>
    <w:rsid w:val="00ED593F"/>
    <w:rsid w:val="00ED5CBF"/>
    <w:rsid w:val="00ED639A"/>
    <w:rsid w:val="00EE000D"/>
    <w:rsid w:val="00EE1E8E"/>
    <w:rsid w:val="00EE2DB3"/>
    <w:rsid w:val="00EE3019"/>
    <w:rsid w:val="00EE4639"/>
    <w:rsid w:val="00EE70EB"/>
    <w:rsid w:val="00EE7AC6"/>
    <w:rsid w:val="00EF046C"/>
    <w:rsid w:val="00EF0815"/>
    <w:rsid w:val="00EF0959"/>
    <w:rsid w:val="00EF1ACE"/>
    <w:rsid w:val="00EF1EFC"/>
    <w:rsid w:val="00EF1F5D"/>
    <w:rsid w:val="00EF2E13"/>
    <w:rsid w:val="00EF4E69"/>
    <w:rsid w:val="00EF5C88"/>
    <w:rsid w:val="00EF7631"/>
    <w:rsid w:val="00EF7A92"/>
    <w:rsid w:val="00F00651"/>
    <w:rsid w:val="00F0092B"/>
    <w:rsid w:val="00F01181"/>
    <w:rsid w:val="00F02391"/>
    <w:rsid w:val="00F03167"/>
    <w:rsid w:val="00F04B12"/>
    <w:rsid w:val="00F04C3D"/>
    <w:rsid w:val="00F05B40"/>
    <w:rsid w:val="00F06853"/>
    <w:rsid w:val="00F0706E"/>
    <w:rsid w:val="00F11F9C"/>
    <w:rsid w:val="00F120C3"/>
    <w:rsid w:val="00F12985"/>
    <w:rsid w:val="00F135F8"/>
    <w:rsid w:val="00F13765"/>
    <w:rsid w:val="00F148E6"/>
    <w:rsid w:val="00F17840"/>
    <w:rsid w:val="00F179AE"/>
    <w:rsid w:val="00F21ADD"/>
    <w:rsid w:val="00F232A1"/>
    <w:rsid w:val="00F2410E"/>
    <w:rsid w:val="00F2509A"/>
    <w:rsid w:val="00F267A5"/>
    <w:rsid w:val="00F272EF"/>
    <w:rsid w:val="00F27C46"/>
    <w:rsid w:val="00F32232"/>
    <w:rsid w:val="00F32E49"/>
    <w:rsid w:val="00F330B7"/>
    <w:rsid w:val="00F336A6"/>
    <w:rsid w:val="00F3373C"/>
    <w:rsid w:val="00F33C20"/>
    <w:rsid w:val="00F353C4"/>
    <w:rsid w:val="00F36196"/>
    <w:rsid w:val="00F3654C"/>
    <w:rsid w:val="00F36559"/>
    <w:rsid w:val="00F40C62"/>
    <w:rsid w:val="00F41189"/>
    <w:rsid w:val="00F42219"/>
    <w:rsid w:val="00F42A02"/>
    <w:rsid w:val="00F42A8B"/>
    <w:rsid w:val="00F42E29"/>
    <w:rsid w:val="00F4301A"/>
    <w:rsid w:val="00F460DB"/>
    <w:rsid w:val="00F46483"/>
    <w:rsid w:val="00F470C2"/>
    <w:rsid w:val="00F502B2"/>
    <w:rsid w:val="00F52F2A"/>
    <w:rsid w:val="00F55182"/>
    <w:rsid w:val="00F5558E"/>
    <w:rsid w:val="00F55A33"/>
    <w:rsid w:val="00F56061"/>
    <w:rsid w:val="00F57A0B"/>
    <w:rsid w:val="00F609A2"/>
    <w:rsid w:val="00F611EC"/>
    <w:rsid w:val="00F61AC2"/>
    <w:rsid w:val="00F64833"/>
    <w:rsid w:val="00F65AB5"/>
    <w:rsid w:val="00F66415"/>
    <w:rsid w:val="00F66DD5"/>
    <w:rsid w:val="00F67F9E"/>
    <w:rsid w:val="00F70C03"/>
    <w:rsid w:val="00F70FE0"/>
    <w:rsid w:val="00F7124B"/>
    <w:rsid w:val="00F713F5"/>
    <w:rsid w:val="00F71C6C"/>
    <w:rsid w:val="00F72543"/>
    <w:rsid w:val="00F72AED"/>
    <w:rsid w:val="00F733CB"/>
    <w:rsid w:val="00F75627"/>
    <w:rsid w:val="00F761FF"/>
    <w:rsid w:val="00F80793"/>
    <w:rsid w:val="00F814D5"/>
    <w:rsid w:val="00F82D34"/>
    <w:rsid w:val="00F83D3D"/>
    <w:rsid w:val="00F85A2A"/>
    <w:rsid w:val="00F86A42"/>
    <w:rsid w:val="00F871BD"/>
    <w:rsid w:val="00F877CE"/>
    <w:rsid w:val="00F87F33"/>
    <w:rsid w:val="00F87F97"/>
    <w:rsid w:val="00F90ED7"/>
    <w:rsid w:val="00F935F6"/>
    <w:rsid w:val="00F93910"/>
    <w:rsid w:val="00F939BA"/>
    <w:rsid w:val="00F93B1F"/>
    <w:rsid w:val="00F94BAD"/>
    <w:rsid w:val="00F94BF0"/>
    <w:rsid w:val="00F95CD5"/>
    <w:rsid w:val="00F979EC"/>
    <w:rsid w:val="00F97D96"/>
    <w:rsid w:val="00FA1B9E"/>
    <w:rsid w:val="00FA3081"/>
    <w:rsid w:val="00FA37FF"/>
    <w:rsid w:val="00FA4131"/>
    <w:rsid w:val="00FA66BB"/>
    <w:rsid w:val="00FA7433"/>
    <w:rsid w:val="00FB00E8"/>
    <w:rsid w:val="00FB1828"/>
    <w:rsid w:val="00FB2EAA"/>
    <w:rsid w:val="00FB790F"/>
    <w:rsid w:val="00FC2179"/>
    <w:rsid w:val="00FC3178"/>
    <w:rsid w:val="00FC4503"/>
    <w:rsid w:val="00FC6A54"/>
    <w:rsid w:val="00FC7D9F"/>
    <w:rsid w:val="00FC7E01"/>
    <w:rsid w:val="00FD0D35"/>
    <w:rsid w:val="00FD11C6"/>
    <w:rsid w:val="00FD186B"/>
    <w:rsid w:val="00FD1C0D"/>
    <w:rsid w:val="00FD3B7C"/>
    <w:rsid w:val="00FD3F23"/>
    <w:rsid w:val="00FD4711"/>
    <w:rsid w:val="00FD4D48"/>
    <w:rsid w:val="00FE0203"/>
    <w:rsid w:val="00FE17FC"/>
    <w:rsid w:val="00FE184E"/>
    <w:rsid w:val="00FE1C43"/>
    <w:rsid w:val="00FE1F69"/>
    <w:rsid w:val="00FE3576"/>
    <w:rsid w:val="00FE3B73"/>
    <w:rsid w:val="00FE3F52"/>
    <w:rsid w:val="00FE76F5"/>
    <w:rsid w:val="00FE7BE1"/>
    <w:rsid w:val="00FE7E76"/>
    <w:rsid w:val="00FF0D68"/>
    <w:rsid w:val="00FF1A5C"/>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Hyperlink">
    <w:name w:val="Hyperlink"/>
    <w:basedOn w:val="DefaultParagraphFont"/>
    <w:uiPriority w:val="99"/>
    <w:unhideWhenUsed/>
    <w:rsid w:val="00871AF4"/>
    <w:rPr>
      <w:color w:val="0563C1" w:themeColor="hyperlink"/>
      <w:u w:val="single"/>
    </w:rPr>
  </w:style>
  <w:style w:type="character" w:styleId="Mention">
    <w:name w:val="Mention"/>
    <w:basedOn w:val="DefaultParagraphFont"/>
    <w:uiPriority w:val="99"/>
    <w:semiHidden/>
    <w:unhideWhenUsed/>
    <w:rsid w:val="00871A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9592015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3693687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891478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55913508">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5250053">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10755940">
      <w:bodyDiv w:val="1"/>
      <w:marLeft w:val="0"/>
      <w:marRight w:val="0"/>
      <w:marTop w:val="0"/>
      <w:marBottom w:val="0"/>
      <w:divBdr>
        <w:top w:val="none" w:sz="0" w:space="0" w:color="auto"/>
        <w:left w:val="none" w:sz="0" w:space="0" w:color="auto"/>
        <w:bottom w:val="none" w:sz="0" w:space="0" w:color="auto"/>
        <w:right w:val="none" w:sz="0" w:space="0" w:color="auto"/>
      </w:divBdr>
    </w:div>
    <w:div w:id="155754295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19291018">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60ADF9-5F0A-4E93-947A-7430F544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77</cp:revision>
  <dcterms:created xsi:type="dcterms:W3CDTF">2017-07-06T19:05:00Z</dcterms:created>
  <dcterms:modified xsi:type="dcterms:W3CDTF">2017-08-24T22:05:00Z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