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BCB6A2B" w:rsidR="00A353D7" w:rsidRPr="00CC2C3C" w:rsidRDefault="00362D2F" w:rsidP="005D0130">
            <w:pPr>
              <w:pStyle w:val="T2"/>
              <w:spacing w:after="120"/>
              <w:rPr>
                <w:b w:val="0"/>
              </w:rPr>
            </w:pPr>
            <w:r>
              <w:rPr>
                <w:b w:val="0"/>
              </w:rPr>
              <w:t xml:space="preserve">CIDs </w:t>
            </w:r>
            <w:r w:rsidR="00233574">
              <w:rPr>
                <w:b w:val="0"/>
              </w:rPr>
              <w:t>in 27.16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30702018" w:rsidR="00A353D7" w:rsidRPr="00CC2C3C" w:rsidRDefault="00A353D7" w:rsidP="005D0130">
            <w:pPr>
              <w:pStyle w:val="T2"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</w:t>
            </w:r>
            <w:r w:rsidR="0051219E">
              <w:rPr>
                <w:b w:val="0"/>
                <w:sz w:val="20"/>
              </w:rPr>
              <w:fldChar w:fldCharType="begin"/>
            </w:r>
            <w:r w:rsidR="0051219E">
              <w:rPr>
                <w:b w:val="0"/>
                <w:sz w:val="20"/>
              </w:rPr>
              <w:instrText xml:space="preserve"> DATE \@ "MMMM d, yyyy" </w:instrText>
            </w:r>
            <w:r w:rsidR="0051219E">
              <w:rPr>
                <w:b w:val="0"/>
                <w:sz w:val="20"/>
              </w:rPr>
              <w:fldChar w:fldCharType="separate"/>
            </w:r>
            <w:r w:rsidR="00EA08BA">
              <w:rPr>
                <w:b w:val="0"/>
                <w:noProof/>
                <w:sz w:val="20"/>
              </w:rPr>
              <w:t>August 23, 2017</w:t>
            </w:r>
            <w:r w:rsidR="0051219E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625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233574" w:rsidRPr="00CC2C3C" w14:paraId="635B82A9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C9CC48" w14:textId="49CA1B3F" w:rsidR="00233574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695" w:type="dxa"/>
            <w:vAlign w:val="center"/>
          </w:tcPr>
          <w:p w14:paraId="2BAEDB1F" w14:textId="376DCC31" w:rsidR="00233574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175" w:type="dxa"/>
          </w:tcPr>
          <w:p w14:paraId="6E18FC91" w14:textId="77777777" w:rsidR="00233574" w:rsidRPr="00CC2C3C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F9E2B61" w14:textId="77777777" w:rsidR="00233574" w:rsidRPr="00CC2C3C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01F306E0" w14:textId="6B94BD83" w:rsidR="00233574" w:rsidRPr="000A26E7" w:rsidRDefault="00233574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233574">
              <w:rPr>
                <w:b w:val="0"/>
                <w:sz w:val="16"/>
                <w:szCs w:val="18"/>
                <w:lang w:eastAsia="ko-KR"/>
              </w:rPr>
              <w:t>Yongho.Seok@mediatek.com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42309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A353D7">
      <w:pPr>
        <w:pStyle w:val="T1"/>
        <w:spacing w:after="120"/>
      </w:pPr>
      <w:r>
        <w:t>Abstract</w:t>
      </w:r>
    </w:p>
    <w:p w14:paraId="1EF075C6" w14:textId="64694336" w:rsidR="000215EA" w:rsidRDefault="000215EA" w:rsidP="00CD70AE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following CID received for </w:t>
      </w:r>
      <w:proofErr w:type="spellStart"/>
      <w:r>
        <w:rPr>
          <w:rFonts w:cs="Times New Roman"/>
          <w:sz w:val="18"/>
          <w:szCs w:val="18"/>
          <w:lang w:eastAsia="ko-KR"/>
        </w:rPr>
        <w:t>TGax</w:t>
      </w:r>
      <w:proofErr w:type="spellEnd"/>
      <w:r>
        <w:rPr>
          <w:rFonts w:cs="Times New Roman"/>
          <w:sz w:val="18"/>
          <w:szCs w:val="18"/>
          <w:lang w:eastAsia="ko-KR"/>
        </w:rPr>
        <w:t xml:space="preserve"> LB225 (</w:t>
      </w:r>
      <w:r w:rsidR="00233574">
        <w:rPr>
          <w:rFonts w:cs="Times New Roman"/>
          <w:sz w:val="18"/>
          <w:szCs w:val="18"/>
          <w:lang w:eastAsia="ko-KR"/>
        </w:rPr>
        <w:t>2</w:t>
      </w:r>
      <w:r>
        <w:rPr>
          <w:rFonts w:cs="Times New Roman"/>
          <w:sz w:val="18"/>
          <w:szCs w:val="18"/>
          <w:lang w:eastAsia="ko-KR"/>
        </w:rPr>
        <w:t xml:space="preserve">): </w:t>
      </w:r>
      <w:r w:rsidR="00233574">
        <w:rPr>
          <w:rFonts w:cs="Times New Roman"/>
          <w:sz w:val="18"/>
          <w:szCs w:val="18"/>
          <w:lang w:eastAsia="ko-KR"/>
        </w:rPr>
        <w:t>9579, 9722</w:t>
      </w:r>
    </w:p>
    <w:p w14:paraId="6AFD17C9" w14:textId="78B6D107" w:rsidR="00C55C62" w:rsidRDefault="00C55C62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9969D8F" w14:textId="77777777" w:rsidR="00865AC1" w:rsidRPr="00CE1ADE" w:rsidRDefault="00865AC1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67472C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59E4BDDC" w14:textId="46B8237B" w:rsidR="00F979EC" w:rsidRPr="00041B74" w:rsidRDefault="0067472C" w:rsidP="00041B74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  <w:r w:rsidR="00115CBD"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</w:p>
    <w:p w14:paraId="58F9FE32" w14:textId="68532CA6" w:rsidR="00A353D7" w:rsidRPr="00CE1ADE" w:rsidRDefault="00A353D7" w:rsidP="00277A80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C451128"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810"/>
        <w:gridCol w:w="2820"/>
        <w:gridCol w:w="2400"/>
        <w:gridCol w:w="3240"/>
      </w:tblGrid>
      <w:tr w:rsidR="004C35B9" w:rsidRPr="007E587A" w14:paraId="4352993F" w14:textId="77777777" w:rsidTr="000215E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14:paraId="525D4334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5EE8016C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8B7CC8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810" w:type="dxa"/>
            <w:vAlign w:val="center"/>
          </w:tcPr>
          <w:p w14:paraId="533EB163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820" w:type="dxa"/>
            <w:shd w:val="clear" w:color="auto" w:fill="auto"/>
            <w:noWrap/>
            <w:vAlign w:val="bottom"/>
            <w:hideMark/>
          </w:tcPr>
          <w:p w14:paraId="27280DAA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46A0FF69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14:paraId="29733204" w14:textId="77777777" w:rsidR="004C35B9" w:rsidRPr="007E587A" w:rsidRDefault="004C35B9" w:rsidP="009900C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233574" w:rsidRPr="00953E01" w14:paraId="4751A066" w14:textId="77777777" w:rsidTr="000215E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BACC922" w14:textId="24442BD8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9579</w:t>
            </w:r>
          </w:p>
        </w:tc>
        <w:tc>
          <w:tcPr>
            <w:tcW w:w="1080" w:type="dxa"/>
          </w:tcPr>
          <w:p w14:paraId="0EACF89E" w14:textId="0DCE006B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Yonggang Fang</w:t>
            </w:r>
          </w:p>
        </w:tc>
        <w:tc>
          <w:tcPr>
            <w:tcW w:w="720" w:type="dxa"/>
            <w:shd w:val="clear" w:color="auto" w:fill="auto"/>
            <w:noWrap/>
          </w:tcPr>
          <w:p w14:paraId="1CCA8205" w14:textId="4100EFE8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204.00</w:t>
            </w:r>
          </w:p>
        </w:tc>
        <w:tc>
          <w:tcPr>
            <w:tcW w:w="810" w:type="dxa"/>
          </w:tcPr>
          <w:p w14:paraId="1FEAAB45" w14:textId="14DE8805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27.16</w:t>
            </w:r>
          </w:p>
        </w:tc>
        <w:tc>
          <w:tcPr>
            <w:tcW w:w="2820" w:type="dxa"/>
            <w:shd w:val="clear" w:color="auto" w:fill="auto"/>
            <w:noWrap/>
          </w:tcPr>
          <w:p w14:paraId="08B94B6A" w14:textId="11D8B26B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In the HE BSS operation, it needs to consider the HE AP change the TBTT when deployed in the dense environment.</w:t>
            </w:r>
          </w:p>
        </w:tc>
        <w:tc>
          <w:tcPr>
            <w:tcW w:w="2400" w:type="dxa"/>
            <w:shd w:val="clear" w:color="auto" w:fill="auto"/>
            <w:noWrap/>
          </w:tcPr>
          <w:p w14:paraId="478ED0B6" w14:textId="08EE48BE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describe the rule for change of TBTT operation in the existing section or a new section.</w:t>
            </w:r>
          </w:p>
        </w:tc>
        <w:tc>
          <w:tcPr>
            <w:tcW w:w="3240" w:type="dxa"/>
            <w:shd w:val="clear" w:color="auto" w:fill="auto"/>
          </w:tcPr>
          <w:p w14:paraId="6821FED1" w14:textId="77777777" w:rsidR="00871AF4" w:rsidRPr="00871AF4" w:rsidRDefault="00871AF4" w:rsidP="00871AF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F4">
              <w:rPr>
                <w:rFonts w:ascii="Times New Roman" w:hAnsi="Times New Roman" w:cs="Times New Roman"/>
                <w:sz w:val="16"/>
                <w:szCs w:val="16"/>
              </w:rPr>
              <w:t xml:space="preserve">Rejected- </w:t>
            </w:r>
          </w:p>
          <w:p w14:paraId="33ACA908" w14:textId="22C8EDA3" w:rsidR="00871AF4" w:rsidRDefault="00871AF4" w:rsidP="00871AF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F4">
              <w:rPr>
                <w:rFonts w:ascii="Times New Roman" w:hAnsi="Times New Roman" w:cs="Times New Roman"/>
                <w:sz w:val="16"/>
                <w:szCs w:val="16"/>
              </w:rPr>
              <w:t>The beacon collision issue ha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71AF4">
              <w:rPr>
                <w:rFonts w:ascii="Times New Roman" w:hAnsi="Times New Roman" w:cs="Times New Roman"/>
                <w:sz w:val="16"/>
                <w:szCs w:val="16"/>
              </w:rPr>
              <w:t xml:space="preserve"> been discussed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 the past and the group made a decided not to pursue it</w:t>
            </w:r>
            <w:r w:rsidR="00AE3FBB">
              <w:rPr>
                <w:rFonts w:ascii="Times New Roman" w:hAnsi="Times New Roman" w:cs="Times New Roman"/>
                <w:sz w:val="16"/>
                <w:szCs w:val="16"/>
              </w:rPr>
              <w:t xml:space="preserve"> (Mar 2016 meeting</w:t>
            </w:r>
            <w:r w:rsidR="0069185E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AE3F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F36262D" w14:textId="77777777" w:rsidR="00AE3FBB" w:rsidRDefault="00871AF4" w:rsidP="00AE3FBB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Related documents:</w:t>
            </w:r>
            <w:r w:rsidR="00AE3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21268F6" w14:textId="0F140C23" w:rsidR="00233574" w:rsidRPr="00233574" w:rsidRDefault="00AE3FBB" w:rsidP="00871AF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11-16/297r2 and 11-16/439r1</w:t>
            </w:r>
          </w:p>
        </w:tc>
      </w:tr>
      <w:tr w:rsidR="00233574" w:rsidRPr="00953E01" w14:paraId="0C6A46BF" w14:textId="77777777" w:rsidTr="000215EA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1CF1157" w14:textId="236A4870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9722</w:t>
            </w:r>
          </w:p>
        </w:tc>
        <w:tc>
          <w:tcPr>
            <w:tcW w:w="1080" w:type="dxa"/>
          </w:tcPr>
          <w:p w14:paraId="4FD8E489" w14:textId="5851F14D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Yongho Seok</w:t>
            </w:r>
          </w:p>
        </w:tc>
        <w:tc>
          <w:tcPr>
            <w:tcW w:w="720" w:type="dxa"/>
            <w:shd w:val="clear" w:color="auto" w:fill="auto"/>
            <w:noWrap/>
          </w:tcPr>
          <w:p w14:paraId="4EC442DF" w14:textId="12F140A3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204.27</w:t>
            </w:r>
          </w:p>
        </w:tc>
        <w:tc>
          <w:tcPr>
            <w:tcW w:w="810" w:type="dxa"/>
          </w:tcPr>
          <w:p w14:paraId="5A463C74" w14:textId="377687CF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27.16</w:t>
            </w:r>
          </w:p>
        </w:tc>
        <w:tc>
          <w:tcPr>
            <w:tcW w:w="2820" w:type="dxa"/>
            <w:shd w:val="clear" w:color="auto" w:fill="auto"/>
            <w:noWrap/>
          </w:tcPr>
          <w:p w14:paraId="538A0701" w14:textId="3E1A6A4F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I think that 27.16 (HE BSS operation) specifies an MLME for an HE STA.</w:t>
            </w:r>
            <w:r w:rsidRPr="00233574">
              <w:rPr>
                <w:rFonts w:ascii="Times New Roman" w:hAnsi="Times New Roman" w:cs="Times New Roman"/>
                <w:sz w:val="16"/>
                <w:szCs w:val="16"/>
              </w:rPr>
              <w:br/>
              <w:t>It means that Clause 27 has both a MAC sublayer functional description for an HE STA (from 27.1 to 27.5) and an MLME for an HE STA.</w:t>
            </w:r>
            <w:r w:rsidRPr="0023357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But, on IEEE 802.11-2016, a MAC sublayer functional description and an MLME are described in </w:t>
            </w:r>
            <w:proofErr w:type="spellStart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seperate</w:t>
            </w:r>
            <w:proofErr w:type="spellEnd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 xml:space="preserve"> clauses.</w:t>
            </w:r>
            <w:r w:rsidRPr="0023357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For consistency with IEEE 802.11-2016, it is appropriate to move all MLME texts of an HE STA (e.g., </w:t>
            </w:r>
            <w:proofErr w:type="spellStart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subclause</w:t>
            </w:r>
            <w:proofErr w:type="spellEnd"/>
            <w:r w:rsidRPr="00233574">
              <w:rPr>
                <w:rFonts w:ascii="Times New Roman" w:hAnsi="Times New Roman" w:cs="Times New Roman"/>
                <w:sz w:val="16"/>
                <w:szCs w:val="16"/>
              </w:rPr>
              <w:t xml:space="preserve"> 27.16) to clause 11.</w:t>
            </w:r>
          </w:p>
        </w:tc>
        <w:tc>
          <w:tcPr>
            <w:tcW w:w="2400" w:type="dxa"/>
            <w:shd w:val="clear" w:color="auto" w:fill="auto"/>
            <w:noWrap/>
          </w:tcPr>
          <w:p w14:paraId="713B9B89" w14:textId="735E8AA7" w:rsidR="00233574" w:rsidRPr="00953E01" w:rsidRDefault="00233574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33574">
              <w:rPr>
                <w:rFonts w:ascii="Times New Roman" w:hAnsi="Times New Roman" w:cs="Times New Roman"/>
                <w:sz w:val="16"/>
                <w:szCs w:val="16"/>
              </w:rPr>
              <w:t>As per comment.</w:t>
            </w:r>
          </w:p>
        </w:tc>
        <w:tc>
          <w:tcPr>
            <w:tcW w:w="3240" w:type="dxa"/>
            <w:shd w:val="clear" w:color="auto" w:fill="auto"/>
          </w:tcPr>
          <w:p w14:paraId="22D48882" w14:textId="77777777" w:rsidR="00233574" w:rsidRDefault="00F460DB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Revised</w:t>
            </w:r>
          </w:p>
          <w:p w14:paraId="091824E2" w14:textId="7C40AE18" w:rsidR="00F460DB" w:rsidRDefault="002D7F40" w:rsidP="0023357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Agree with the comment. Add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text in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section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27.1 to indicate that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clause 27 provides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 specific MAC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and MLME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functionality (in addition to 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the ones described 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clause 10</w:t>
            </w:r>
            <w:r w:rsidR="00696B75"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clause 11).</w:t>
            </w:r>
          </w:p>
          <w:p w14:paraId="0BEFDFD3" w14:textId="4ABF2C5F" w:rsidR="002D7F40" w:rsidRPr="002D7F40" w:rsidRDefault="002D7F40" w:rsidP="0023357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D7F40">
              <w:rPr>
                <w:rFonts w:ascii="Times New Roman" w:hAnsi="Times New Roman" w:cs="Times New Roman"/>
                <w:b/>
                <w:sz w:val="16"/>
                <w:szCs w:val="16"/>
              </w:rPr>
              <w:t>TGax</w:t>
            </w:r>
            <w:proofErr w:type="spellEnd"/>
            <w:r w:rsidRPr="002D7F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editor: Please make changes as suggested in doc 11-17/</w:t>
            </w:r>
            <w:r w:rsidR="007F72AC">
              <w:rPr>
                <w:rFonts w:ascii="Times New Roman" w:hAnsi="Times New Roman" w:cs="Times New Roman"/>
                <w:b/>
                <w:sz w:val="16"/>
                <w:szCs w:val="16"/>
              </w:rPr>
              <w:t>1277</w:t>
            </w:r>
            <w:r w:rsidRPr="002D7F40">
              <w:rPr>
                <w:rFonts w:ascii="Times New Roman" w:hAnsi="Times New Roman" w:cs="Times New Roman"/>
                <w:b/>
                <w:sz w:val="16"/>
                <w:szCs w:val="16"/>
              </w:rPr>
              <w:t>r0</w:t>
            </w:r>
          </w:p>
        </w:tc>
      </w:tr>
    </w:tbl>
    <w:p w14:paraId="285CEADB" w14:textId="77777777" w:rsidR="002D0783" w:rsidRPr="002D0783" w:rsidRDefault="000C454F" w:rsidP="00B74259">
      <w:pPr>
        <w:pStyle w:val="H3"/>
        <w:numPr>
          <w:ilvl w:val="0"/>
          <w:numId w:val="3"/>
        </w:numPr>
        <w:rPr>
          <w:rFonts w:eastAsia="Times New Roman"/>
          <w:w w:val="100"/>
        </w:rPr>
      </w:pPr>
      <w:r>
        <w:rPr>
          <w:iCs/>
        </w:rPr>
        <w:br w:type="page"/>
      </w:r>
      <w:bookmarkStart w:id="0" w:name="RTF33323931303a2048332c312e"/>
    </w:p>
    <w:p w14:paraId="185727DE" w14:textId="77777777" w:rsidR="00F21ADD" w:rsidRPr="00F21ADD" w:rsidRDefault="00F21ADD" w:rsidP="00B74259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before="480" w:after="240" w:line="28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RTF32393932343a2048312c3173"/>
      <w:bookmarkEnd w:id="0"/>
      <w:r w:rsidRPr="00F21AD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High Efficiency (HE) MAC specification</w:t>
      </w:r>
      <w:bookmarkEnd w:id="1"/>
    </w:p>
    <w:p w14:paraId="62A1387A" w14:textId="77777777" w:rsidR="00F21ADD" w:rsidRPr="00F21ADD" w:rsidRDefault="00F21ADD" w:rsidP="00B74259">
      <w:pPr>
        <w:keepNext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rPr>
          <w:rFonts w:ascii="Arial" w:eastAsia="Times New Roman" w:hAnsi="Arial" w:cs="Arial"/>
          <w:b/>
          <w:bCs/>
          <w:color w:val="000000"/>
        </w:rPr>
      </w:pPr>
      <w:r w:rsidRPr="00F21ADD">
        <w:rPr>
          <w:rFonts w:ascii="Arial" w:eastAsia="Times New Roman" w:hAnsi="Arial" w:cs="Arial"/>
          <w:b/>
          <w:bCs/>
          <w:color w:val="000000"/>
        </w:rPr>
        <w:t>Introduction</w:t>
      </w:r>
    </w:p>
    <w:p w14:paraId="5FCA16DE" w14:textId="6E097647" w:rsidR="00081F03" w:rsidRDefault="00081F03" w:rsidP="00F21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TGax</w:t>
      </w:r>
      <w:proofErr w:type="spellEnd"/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Editor: Please make the following changes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this section 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(D1.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4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203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11</w:t>
      </w:r>
      <w:r w:rsidRPr="000075F2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):</w:t>
      </w:r>
    </w:p>
    <w:p w14:paraId="1201A73C" w14:textId="5C021D19" w:rsidR="004B6E70" w:rsidRDefault="00F21ADD" w:rsidP="00EA08BA">
      <w:pP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 w:rsidRPr="00EA08BA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An HE STA shall not use HCCA or TSPEC.</w:t>
      </w:r>
      <w:ins w:id="2" w:author="Abhishek Patil" w:date="2017-08-23T17:13:00Z">
        <w:r w:rsidR="00EA08BA" w:rsidRPr="00EA0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EA08BA" w:rsidRPr="00EA08B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An HE STA supports the MAC and MLME functions defined in Clause 27 in addition to the MAC functions defined in Clause 10 and the MLME functions defined in Clause 11.</w:t>
        </w:r>
      </w:ins>
      <w:r w:rsidR="00BB3CD0" w:rsidRPr="00BB3CD0">
        <w:rPr>
          <w:rFonts w:ascii="Times New Roman" w:eastAsia="Times New Roman" w:hAnsi="Times New Roman" w:cs="Times New Roman"/>
          <w:color w:val="000000"/>
          <w:sz w:val="16"/>
          <w:szCs w:val="20"/>
          <w:highlight w:val="yellow"/>
        </w:rPr>
        <w:t>[9722]</w:t>
      </w:r>
      <w:bookmarkStart w:id="3" w:name="_GoBack"/>
      <w:bookmarkEnd w:id="3"/>
    </w:p>
    <w:sectPr w:rsidR="004B6E7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FA12A" w14:textId="77777777" w:rsidR="00097E7C" w:rsidRDefault="00097E7C">
      <w:pPr>
        <w:spacing w:after="0" w:line="240" w:lineRule="auto"/>
      </w:pPr>
      <w:r>
        <w:separator/>
      </w:r>
    </w:p>
  </w:endnote>
  <w:endnote w:type="continuationSeparator" w:id="0">
    <w:p w14:paraId="01D332C7" w14:textId="77777777" w:rsidR="00097E7C" w:rsidRDefault="0009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7FDDCEE1" w:rsidR="00465ED3" w:rsidRPr="00CB5571" w:rsidRDefault="00465E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EA08BA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3AC3BB86" w:rsidR="00465ED3" w:rsidRPr="00CB5571" w:rsidRDefault="00465E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EA08BA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EA0DC" w14:textId="77777777" w:rsidR="00097E7C" w:rsidRDefault="00097E7C">
      <w:pPr>
        <w:spacing w:after="0" w:line="240" w:lineRule="auto"/>
      </w:pPr>
      <w:r>
        <w:separator/>
      </w:r>
    </w:p>
  </w:footnote>
  <w:footnote w:type="continuationSeparator" w:id="0">
    <w:p w14:paraId="2D2F32EE" w14:textId="77777777" w:rsidR="00097E7C" w:rsidRDefault="0009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284CF1A3" w:rsidR="00465ED3" w:rsidRPr="00CB5571" w:rsidRDefault="0013144D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August</w:t>
    </w:r>
    <w:r w:rsidR="00465E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2017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separate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802.11-17/</w:t>
    </w:r>
    <w:r w:rsidR="007F72AC">
      <w:rPr>
        <w:rFonts w:ascii="Times New Roman" w:eastAsia="Malgun Gothic" w:hAnsi="Times New Roman" w:cs="Times New Roman"/>
        <w:b/>
        <w:sz w:val="28"/>
        <w:szCs w:val="20"/>
        <w:lang w:val="en-GB"/>
      </w:rPr>
      <w:t>1277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465ED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066CCDEB" w:rsidR="00465ED3" w:rsidRPr="00CB5571" w:rsidRDefault="0013144D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August</w:t>
    </w:r>
    <w:r w:rsidR="00465ED3">
      <w:rPr>
        <w:rFonts w:ascii="Times New Roman" w:eastAsia="Malgun Gothic" w:hAnsi="Times New Roman" w:cs="Times New Roman"/>
        <w:b/>
        <w:sz w:val="28"/>
        <w:szCs w:val="20"/>
      </w:rPr>
      <w:t xml:space="preserve"> 2017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separate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802.11-17/</w:t>
    </w:r>
    <w:r w:rsidR="007F72AC">
      <w:rPr>
        <w:rFonts w:ascii="Times New Roman" w:eastAsia="Malgun Gothic" w:hAnsi="Times New Roman" w:cs="Times New Roman"/>
        <w:b/>
        <w:sz w:val="28"/>
        <w:szCs w:val="20"/>
        <w:lang w:val="en-GB"/>
      </w:rPr>
      <w:t>1277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465ED3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465ED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7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C13"/>
    <w:rsid w:val="00002CEE"/>
    <w:rsid w:val="0000346E"/>
    <w:rsid w:val="0000376B"/>
    <w:rsid w:val="0000418A"/>
    <w:rsid w:val="0000454C"/>
    <w:rsid w:val="000057B8"/>
    <w:rsid w:val="000061CE"/>
    <w:rsid w:val="00006F43"/>
    <w:rsid w:val="0000712B"/>
    <w:rsid w:val="000075F2"/>
    <w:rsid w:val="000133AB"/>
    <w:rsid w:val="0002066B"/>
    <w:rsid w:val="00020C64"/>
    <w:rsid w:val="00020DC3"/>
    <w:rsid w:val="000215EA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7040"/>
    <w:rsid w:val="0003003F"/>
    <w:rsid w:val="00030E14"/>
    <w:rsid w:val="000320C5"/>
    <w:rsid w:val="0003312C"/>
    <w:rsid w:val="0003469D"/>
    <w:rsid w:val="00035235"/>
    <w:rsid w:val="000355E5"/>
    <w:rsid w:val="0004029D"/>
    <w:rsid w:val="000402A4"/>
    <w:rsid w:val="000407F8"/>
    <w:rsid w:val="00041881"/>
    <w:rsid w:val="00041B4C"/>
    <w:rsid w:val="00041B74"/>
    <w:rsid w:val="00043360"/>
    <w:rsid w:val="00044802"/>
    <w:rsid w:val="000449A6"/>
    <w:rsid w:val="00046D39"/>
    <w:rsid w:val="0004789D"/>
    <w:rsid w:val="00050C6B"/>
    <w:rsid w:val="00051CA1"/>
    <w:rsid w:val="00051FC8"/>
    <w:rsid w:val="00052A2F"/>
    <w:rsid w:val="000560D3"/>
    <w:rsid w:val="0005622E"/>
    <w:rsid w:val="00056265"/>
    <w:rsid w:val="000606B9"/>
    <w:rsid w:val="000611CD"/>
    <w:rsid w:val="0006337F"/>
    <w:rsid w:val="00063F61"/>
    <w:rsid w:val="00063F77"/>
    <w:rsid w:val="00064B9E"/>
    <w:rsid w:val="0006653E"/>
    <w:rsid w:val="000666D6"/>
    <w:rsid w:val="000672C0"/>
    <w:rsid w:val="00071047"/>
    <w:rsid w:val="00071714"/>
    <w:rsid w:val="000719D0"/>
    <w:rsid w:val="00072C8D"/>
    <w:rsid w:val="00072D2E"/>
    <w:rsid w:val="0007328E"/>
    <w:rsid w:val="00074968"/>
    <w:rsid w:val="0007496C"/>
    <w:rsid w:val="00076D15"/>
    <w:rsid w:val="00081606"/>
    <w:rsid w:val="00081F03"/>
    <w:rsid w:val="000820EE"/>
    <w:rsid w:val="0008351A"/>
    <w:rsid w:val="00083B74"/>
    <w:rsid w:val="00084493"/>
    <w:rsid w:val="00086127"/>
    <w:rsid w:val="00091C8D"/>
    <w:rsid w:val="00092DB7"/>
    <w:rsid w:val="00092E90"/>
    <w:rsid w:val="00094914"/>
    <w:rsid w:val="00094B7C"/>
    <w:rsid w:val="00094DC0"/>
    <w:rsid w:val="00095CB6"/>
    <w:rsid w:val="00096AF7"/>
    <w:rsid w:val="00097E7C"/>
    <w:rsid w:val="000A099E"/>
    <w:rsid w:val="000A0B76"/>
    <w:rsid w:val="000A2757"/>
    <w:rsid w:val="000A6C9F"/>
    <w:rsid w:val="000A7151"/>
    <w:rsid w:val="000B1C77"/>
    <w:rsid w:val="000B3024"/>
    <w:rsid w:val="000B35BA"/>
    <w:rsid w:val="000B4007"/>
    <w:rsid w:val="000B5E03"/>
    <w:rsid w:val="000B5FCA"/>
    <w:rsid w:val="000B69A5"/>
    <w:rsid w:val="000B6ABE"/>
    <w:rsid w:val="000B7352"/>
    <w:rsid w:val="000C0D90"/>
    <w:rsid w:val="000C1B3F"/>
    <w:rsid w:val="000C26C5"/>
    <w:rsid w:val="000C37C5"/>
    <w:rsid w:val="000C3CFB"/>
    <w:rsid w:val="000C3D42"/>
    <w:rsid w:val="000C454F"/>
    <w:rsid w:val="000C58BD"/>
    <w:rsid w:val="000D0D4C"/>
    <w:rsid w:val="000D4CA3"/>
    <w:rsid w:val="000D5342"/>
    <w:rsid w:val="000D70DA"/>
    <w:rsid w:val="000E0323"/>
    <w:rsid w:val="000E168F"/>
    <w:rsid w:val="000E227D"/>
    <w:rsid w:val="000E2E4A"/>
    <w:rsid w:val="000E301C"/>
    <w:rsid w:val="000E3834"/>
    <w:rsid w:val="000E3D4E"/>
    <w:rsid w:val="000E53AF"/>
    <w:rsid w:val="000E5E88"/>
    <w:rsid w:val="000F0C75"/>
    <w:rsid w:val="000F1B4D"/>
    <w:rsid w:val="000F256B"/>
    <w:rsid w:val="000F2C22"/>
    <w:rsid w:val="000F35C8"/>
    <w:rsid w:val="000F5E7C"/>
    <w:rsid w:val="000F5E96"/>
    <w:rsid w:val="000F6922"/>
    <w:rsid w:val="000F7D1E"/>
    <w:rsid w:val="001012D5"/>
    <w:rsid w:val="001015AD"/>
    <w:rsid w:val="001028D0"/>
    <w:rsid w:val="00102E85"/>
    <w:rsid w:val="00102E9A"/>
    <w:rsid w:val="001035A9"/>
    <w:rsid w:val="00103C03"/>
    <w:rsid w:val="00106648"/>
    <w:rsid w:val="00106918"/>
    <w:rsid w:val="0010716B"/>
    <w:rsid w:val="001105D0"/>
    <w:rsid w:val="001119AA"/>
    <w:rsid w:val="00115A92"/>
    <w:rsid w:val="00115CBD"/>
    <w:rsid w:val="00117D70"/>
    <w:rsid w:val="00117F02"/>
    <w:rsid w:val="0012039D"/>
    <w:rsid w:val="001203D1"/>
    <w:rsid w:val="001205C8"/>
    <w:rsid w:val="00120674"/>
    <w:rsid w:val="0012193A"/>
    <w:rsid w:val="00124C8D"/>
    <w:rsid w:val="00125462"/>
    <w:rsid w:val="0012582D"/>
    <w:rsid w:val="0013144D"/>
    <w:rsid w:val="00131A80"/>
    <w:rsid w:val="0013202E"/>
    <w:rsid w:val="00132092"/>
    <w:rsid w:val="0013231A"/>
    <w:rsid w:val="0013372F"/>
    <w:rsid w:val="001337F5"/>
    <w:rsid w:val="00135286"/>
    <w:rsid w:val="0013555C"/>
    <w:rsid w:val="001372D6"/>
    <w:rsid w:val="00137DB8"/>
    <w:rsid w:val="0014012D"/>
    <w:rsid w:val="0014014E"/>
    <w:rsid w:val="00141AE6"/>
    <w:rsid w:val="00143233"/>
    <w:rsid w:val="00143479"/>
    <w:rsid w:val="00144707"/>
    <w:rsid w:val="0014797A"/>
    <w:rsid w:val="001479D6"/>
    <w:rsid w:val="0015094C"/>
    <w:rsid w:val="00151BEA"/>
    <w:rsid w:val="00154A6D"/>
    <w:rsid w:val="001603D5"/>
    <w:rsid w:val="00160BC6"/>
    <w:rsid w:val="00162C5F"/>
    <w:rsid w:val="00162E05"/>
    <w:rsid w:val="00167DD4"/>
    <w:rsid w:val="00170473"/>
    <w:rsid w:val="001713AD"/>
    <w:rsid w:val="0017215D"/>
    <w:rsid w:val="00173AA4"/>
    <w:rsid w:val="001751B1"/>
    <w:rsid w:val="00176E00"/>
    <w:rsid w:val="001779F4"/>
    <w:rsid w:val="0018083C"/>
    <w:rsid w:val="001809BE"/>
    <w:rsid w:val="0018762F"/>
    <w:rsid w:val="001902FA"/>
    <w:rsid w:val="0019104C"/>
    <w:rsid w:val="00192DD9"/>
    <w:rsid w:val="0019379E"/>
    <w:rsid w:val="001945AA"/>
    <w:rsid w:val="0019587D"/>
    <w:rsid w:val="00195FCA"/>
    <w:rsid w:val="001962BC"/>
    <w:rsid w:val="001965D3"/>
    <w:rsid w:val="00197EE4"/>
    <w:rsid w:val="001A0AE5"/>
    <w:rsid w:val="001A2C2C"/>
    <w:rsid w:val="001B1EF2"/>
    <w:rsid w:val="001B2851"/>
    <w:rsid w:val="001B2D78"/>
    <w:rsid w:val="001B376F"/>
    <w:rsid w:val="001B37C7"/>
    <w:rsid w:val="001B481C"/>
    <w:rsid w:val="001B4B16"/>
    <w:rsid w:val="001B63A3"/>
    <w:rsid w:val="001B641F"/>
    <w:rsid w:val="001C1905"/>
    <w:rsid w:val="001C2CE8"/>
    <w:rsid w:val="001C2D43"/>
    <w:rsid w:val="001C3B5F"/>
    <w:rsid w:val="001C720C"/>
    <w:rsid w:val="001D05BE"/>
    <w:rsid w:val="001D3C37"/>
    <w:rsid w:val="001D3D6B"/>
    <w:rsid w:val="001D420A"/>
    <w:rsid w:val="001D4345"/>
    <w:rsid w:val="001D4BF9"/>
    <w:rsid w:val="001D5BEE"/>
    <w:rsid w:val="001D7C61"/>
    <w:rsid w:val="001E0321"/>
    <w:rsid w:val="001E0EAC"/>
    <w:rsid w:val="001E353F"/>
    <w:rsid w:val="001E36A7"/>
    <w:rsid w:val="001E3BC1"/>
    <w:rsid w:val="001E3F29"/>
    <w:rsid w:val="001E57EC"/>
    <w:rsid w:val="001E5E12"/>
    <w:rsid w:val="001E742F"/>
    <w:rsid w:val="001F0821"/>
    <w:rsid w:val="001F1F82"/>
    <w:rsid w:val="001F2061"/>
    <w:rsid w:val="001F211B"/>
    <w:rsid w:val="001F3BEA"/>
    <w:rsid w:val="001F3CF1"/>
    <w:rsid w:val="001F4982"/>
    <w:rsid w:val="001F4E0B"/>
    <w:rsid w:val="001F5787"/>
    <w:rsid w:val="001F6D13"/>
    <w:rsid w:val="001F6D2B"/>
    <w:rsid w:val="00200563"/>
    <w:rsid w:val="00204DB0"/>
    <w:rsid w:val="00206E4B"/>
    <w:rsid w:val="002078BF"/>
    <w:rsid w:val="00210AE1"/>
    <w:rsid w:val="00211CEA"/>
    <w:rsid w:val="00213420"/>
    <w:rsid w:val="00216B95"/>
    <w:rsid w:val="00217BE5"/>
    <w:rsid w:val="00222DA3"/>
    <w:rsid w:val="00224FD5"/>
    <w:rsid w:val="0022514B"/>
    <w:rsid w:val="00225151"/>
    <w:rsid w:val="00226154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305C"/>
    <w:rsid w:val="002334C3"/>
    <w:rsid w:val="00233574"/>
    <w:rsid w:val="00236650"/>
    <w:rsid w:val="00237234"/>
    <w:rsid w:val="00237E6D"/>
    <w:rsid w:val="00240874"/>
    <w:rsid w:val="00240F91"/>
    <w:rsid w:val="00242F87"/>
    <w:rsid w:val="0024420D"/>
    <w:rsid w:val="002451E5"/>
    <w:rsid w:val="00247553"/>
    <w:rsid w:val="002517B6"/>
    <w:rsid w:val="00251FFD"/>
    <w:rsid w:val="00253308"/>
    <w:rsid w:val="0025499A"/>
    <w:rsid w:val="00260388"/>
    <w:rsid w:val="002638A1"/>
    <w:rsid w:val="002642D6"/>
    <w:rsid w:val="00267AE6"/>
    <w:rsid w:val="00272B0C"/>
    <w:rsid w:val="002746A4"/>
    <w:rsid w:val="0027572F"/>
    <w:rsid w:val="00276F0C"/>
    <w:rsid w:val="00277A80"/>
    <w:rsid w:val="00280809"/>
    <w:rsid w:val="00281A45"/>
    <w:rsid w:val="00287F1E"/>
    <w:rsid w:val="00290439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A1183"/>
    <w:rsid w:val="002A2A44"/>
    <w:rsid w:val="002A5306"/>
    <w:rsid w:val="002A5395"/>
    <w:rsid w:val="002A68EF"/>
    <w:rsid w:val="002B071E"/>
    <w:rsid w:val="002B3611"/>
    <w:rsid w:val="002B4E90"/>
    <w:rsid w:val="002B4F39"/>
    <w:rsid w:val="002B57BF"/>
    <w:rsid w:val="002B5B78"/>
    <w:rsid w:val="002B78F1"/>
    <w:rsid w:val="002C0009"/>
    <w:rsid w:val="002C1DBB"/>
    <w:rsid w:val="002C4387"/>
    <w:rsid w:val="002C5367"/>
    <w:rsid w:val="002C6968"/>
    <w:rsid w:val="002C712B"/>
    <w:rsid w:val="002C7CC5"/>
    <w:rsid w:val="002D0783"/>
    <w:rsid w:val="002D19E1"/>
    <w:rsid w:val="002D49C2"/>
    <w:rsid w:val="002D4BA3"/>
    <w:rsid w:val="002D619D"/>
    <w:rsid w:val="002D71A7"/>
    <w:rsid w:val="002D7F40"/>
    <w:rsid w:val="002E025A"/>
    <w:rsid w:val="002E05EF"/>
    <w:rsid w:val="002E2C4F"/>
    <w:rsid w:val="002E3731"/>
    <w:rsid w:val="002E4555"/>
    <w:rsid w:val="002E474E"/>
    <w:rsid w:val="002E4946"/>
    <w:rsid w:val="002E72F4"/>
    <w:rsid w:val="002E7F8C"/>
    <w:rsid w:val="002F15A2"/>
    <w:rsid w:val="002F1797"/>
    <w:rsid w:val="002F1863"/>
    <w:rsid w:val="002F1A62"/>
    <w:rsid w:val="002F2502"/>
    <w:rsid w:val="002F304F"/>
    <w:rsid w:val="002F3ABB"/>
    <w:rsid w:val="002F56BB"/>
    <w:rsid w:val="002F5F59"/>
    <w:rsid w:val="002F6253"/>
    <w:rsid w:val="002F691E"/>
    <w:rsid w:val="002F6E35"/>
    <w:rsid w:val="003000DF"/>
    <w:rsid w:val="0030099C"/>
    <w:rsid w:val="00300C57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3B11"/>
    <w:rsid w:val="003146AF"/>
    <w:rsid w:val="003166D6"/>
    <w:rsid w:val="00316874"/>
    <w:rsid w:val="00317834"/>
    <w:rsid w:val="00320166"/>
    <w:rsid w:val="00320A97"/>
    <w:rsid w:val="00321136"/>
    <w:rsid w:val="00321191"/>
    <w:rsid w:val="0032145B"/>
    <w:rsid w:val="003240DF"/>
    <w:rsid w:val="00324C3D"/>
    <w:rsid w:val="00324D17"/>
    <w:rsid w:val="003255FC"/>
    <w:rsid w:val="00325E50"/>
    <w:rsid w:val="003268A1"/>
    <w:rsid w:val="00326B4F"/>
    <w:rsid w:val="00333B8C"/>
    <w:rsid w:val="00334C5E"/>
    <w:rsid w:val="00335B6C"/>
    <w:rsid w:val="0033607A"/>
    <w:rsid w:val="00342773"/>
    <w:rsid w:val="00344171"/>
    <w:rsid w:val="003445AA"/>
    <w:rsid w:val="00345353"/>
    <w:rsid w:val="00345BCE"/>
    <w:rsid w:val="003461F1"/>
    <w:rsid w:val="00346CAD"/>
    <w:rsid w:val="00350867"/>
    <w:rsid w:val="00352FF0"/>
    <w:rsid w:val="0035584B"/>
    <w:rsid w:val="0036046E"/>
    <w:rsid w:val="00360554"/>
    <w:rsid w:val="003618E9"/>
    <w:rsid w:val="00362497"/>
    <w:rsid w:val="00362C70"/>
    <w:rsid w:val="00362D2F"/>
    <w:rsid w:val="00362F1B"/>
    <w:rsid w:val="00365A18"/>
    <w:rsid w:val="00366BBD"/>
    <w:rsid w:val="0036773C"/>
    <w:rsid w:val="00367D39"/>
    <w:rsid w:val="0037068D"/>
    <w:rsid w:val="0037129B"/>
    <w:rsid w:val="00371BBB"/>
    <w:rsid w:val="003752BC"/>
    <w:rsid w:val="00377ABF"/>
    <w:rsid w:val="00377CD9"/>
    <w:rsid w:val="0038151B"/>
    <w:rsid w:val="00383EA0"/>
    <w:rsid w:val="0038735F"/>
    <w:rsid w:val="00387541"/>
    <w:rsid w:val="00394875"/>
    <w:rsid w:val="00394FD1"/>
    <w:rsid w:val="00396853"/>
    <w:rsid w:val="00397976"/>
    <w:rsid w:val="003A12DC"/>
    <w:rsid w:val="003A3443"/>
    <w:rsid w:val="003A665E"/>
    <w:rsid w:val="003A6E1C"/>
    <w:rsid w:val="003B1C84"/>
    <w:rsid w:val="003B296F"/>
    <w:rsid w:val="003B2F12"/>
    <w:rsid w:val="003B3AA2"/>
    <w:rsid w:val="003B4E47"/>
    <w:rsid w:val="003B5360"/>
    <w:rsid w:val="003B5980"/>
    <w:rsid w:val="003B6C0D"/>
    <w:rsid w:val="003B7215"/>
    <w:rsid w:val="003C07DD"/>
    <w:rsid w:val="003C35A6"/>
    <w:rsid w:val="003C4A4F"/>
    <w:rsid w:val="003C5BF2"/>
    <w:rsid w:val="003D09DE"/>
    <w:rsid w:val="003D0D89"/>
    <w:rsid w:val="003D0DE4"/>
    <w:rsid w:val="003D13F6"/>
    <w:rsid w:val="003D17DD"/>
    <w:rsid w:val="003D3FC7"/>
    <w:rsid w:val="003D431B"/>
    <w:rsid w:val="003D6B0E"/>
    <w:rsid w:val="003D70F5"/>
    <w:rsid w:val="003D7B9F"/>
    <w:rsid w:val="003E034C"/>
    <w:rsid w:val="003E0D31"/>
    <w:rsid w:val="003E0F71"/>
    <w:rsid w:val="003E1D7F"/>
    <w:rsid w:val="003E4017"/>
    <w:rsid w:val="003E566C"/>
    <w:rsid w:val="003E6A67"/>
    <w:rsid w:val="003F03AC"/>
    <w:rsid w:val="003F1653"/>
    <w:rsid w:val="003F1BCD"/>
    <w:rsid w:val="003F35D8"/>
    <w:rsid w:val="003F3D2F"/>
    <w:rsid w:val="003F6027"/>
    <w:rsid w:val="003F648E"/>
    <w:rsid w:val="003F6BEC"/>
    <w:rsid w:val="00400924"/>
    <w:rsid w:val="00401063"/>
    <w:rsid w:val="00401160"/>
    <w:rsid w:val="00401F46"/>
    <w:rsid w:val="004028AE"/>
    <w:rsid w:val="004032F0"/>
    <w:rsid w:val="004032FD"/>
    <w:rsid w:val="00404B62"/>
    <w:rsid w:val="00405C3C"/>
    <w:rsid w:val="00407028"/>
    <w:rsid w:val="004071A5"/>
    <w:rsid w:val="0041166C"/>
    <w:rsid w:val="00412057"/>
    <w:rsid w:val="004142DA"/>
    <w:rsid w:val="00414904"/>
    <w:rsid w:val="00414DB7"/>
    <w:rsid w:val="00414F13"/>
    <w:rsid w:val="004173CD"/>
    <w:rsid w:val="00417DAA"/>
    <w:rsid w:val="0042244C"/>
    <w:rsid w:val="00423092"/>
    <w:rsid w:val="004239FB"/>
    <w:rsid w:val="00425D04"/>
    <w:rsid w:val="0042627F"/>
    <w:rsid w:val="00427387"/>
    <w:rsid w:val="004315FB"/>
    <w:rsid w:val="004344CC"/>
    <w:rsid w:val="00434F17"/>
    <w:rsid w:val="00436F97"/>
    <w:rsid w:val="004374BE"/>
    <w:rsid w:val="0043765C"/>
    <w:rsid w:val="00441A8C"/>
    <w:rsid w:val="00441EE7"/>
    <w:rsid w:val="004441F3"/>
    <w:rsid w:val="00444961"/>
    <w:rsid w:val="00446645"/>
    <w:rsid w:val="00447A08"/>
    <w:rsid w:val="00451EB7"/>
    <w:rsid w:val="00452520"/>
    <w:rsid w:val="00455569"/>
    <w:rsid w:val="004615F9"/>
    <w:rsid w:val="00461CC8"/>
    <w:rsid w:val="00462321"/>
    <w:rsid w:val="00462978"/>
    <w:rsid w:val="00463CBB"/>
    <w:rsid w:val="00464790"/>
    <w:rsid w:val="00464DF8"/>
    <w:rsid w:val="00465ED3"/>
    <w:rsid w:val="00466382"/>
    <w:rsid w:val="00466DB1"/>
    <w:rsid w:val="00467BEB"/>
    <w:rsid w:val="0047002A"/>
    <w:rsid w:val="00472E15"/>
    <w:rsid w:val="004733FE"/>
    <w:rsid w:val="00473A71"/>
    <w:rsid w:val="00473D86"/>
    <w:rsid w:val="00473E59"/>
    <w:rsid w:val="00475110"/>
    <w:rsid w:val="00475864"/>
    <w:rsid w:val="00475AD4"/>
    <w:rsid w:val="00475BBB"/>
    <w:rsid w:val="00476310"/>
    <w:rsid w:val="00477055"/>
    <w:rsid w:val="00485C11"/>
    <w:rsid w:val="00485FA0"/>
    <w:rsid w:val="00487297"/>
    <w:rsid w:val="00487B8D"/>
    <w:rsid w:val="00490A47"/>
    <w:rsid w:val="00490B66"/>
    <w:rsid w:val="00491EA0"/>
    <w:rsid w:val="00492621"/>
    <w:rsid w:val="00494A63"/>
    <w:rsid w:val="004951DC"/>
    <w:rsid w:val="00495A7E"/>
    <w:rsid w:val="00496709"/>
    <w:rsid w:val="004A1CB5"/>
    <w:rsid w:val="004A1EF9"/>
    <w:rsid w:val="004A256A"/>
    <w:rsid w:val="004A31A6"/>
    <w:rsid w:val="004A3F33"/>
    <w:rsid w:val="004A4F09"/>
    <w:rsid w:val="004A719C"/>
    <w:rsid w:val="004A7401"/>
    <w:rsid w:val="004B0FF4"/>
    <w:rsid w:val="004B1180"/>
    <w:rsid w:val="004B16FD"/>
    <w:rsid w:val="004B3EAC"/>
    <w:rsid w:val="004B4238"/>
    <w:rsid w:val="004B481E"/>
    <w:rsid w:val="004B53EB"/>
    <w:rsid w:val="004B5D42"/>
    <w:rsid w:val="004B6E6F"/>
    <w:rsid w:val="004B6E70"/>
    <w:rsid w:val="004B6EE6"/>
    <w:rsid w:val="004B6FF5"/>
    <w:rsid w:val="004C0044"/>
    <w:rsid w:val="004C07B8"/>
    <w:rsid w:val="004C0C33"/>
    <w:rsid w:val="004C11F1"/>
    <w:rsid w:val="004C2886"/>
    <w:rsid w:val="004C35B9"/>
    <w:rsid w:val="004C4BC9"/>
    <w:rsid w:val="004C6D90"/>
    <w:rsid w:val="004C750C"/>
    <w:rsid w:val="004C76F6"/>
    <w:rsid w:val="004C7E8E"/>
    <w:rsid w:val="004D0879"/>
    <w:rsid w:val="004D252B"/>
    <w:rsid w:val="004D2AA1"/>
    <w:rsid w:val="004D5753"/>
    <w:rsid w:val="004D7154"/>
    <w:rsid w:val="004D7179"/>
    <w:rsid w:val="004E0CA3"/>
    <w:rsid w:val="004E1279"/>
    <w:rsid w:val="004E14A9"/>
    <w:rsid w:val="004E1680"/>
    <w:rsid w:val="004E2FAD"/>
    <w:rsid w:val="004E39D2"/>
    <w:rsid w:val="004E3B4F"/>
    <w:rsid w:val="004E3E12"/>
    <w:rsid w:val="004E3FCD"/>
    <w:rsid w:val="004E4208"/>
    <w:rsid w:val="004E5A01"/>
    <w:rsid w:val="004E6F2A"/>
    <w:rsid w:val="004F06EA"/>
    <w:rsid w:val="004F1948"/>
    <w:rsid w:val="004F52B6"/>
    <w:rsid w:val="004F5B68"/>
    <w:rsid w:val="004F6147"/>
    <w:rsid w:val="004F63BA"/>
    <w:rsid w:val="004F66A8"/>
    <w:rsid w:val="00500815"/>
    <w:rsid w:val="005029E1"/>
    <w:rsid w:val="00503381"/>
    <w:rsid w:val="005033D2"/>
    <w:rsid w:val="00503521"/>
    <w:rsid w:val="0050443D"/>
    <w:rsid w:val="00504B70"/>
    <w:rsid w:val="00506849"/>
    <w:rsid w:val="00506C4D"/>
    <w:rsid w:val="00510BD8"/>
    <w:rsid w:val="0051219E"/>
    <w:rsid w:val="00512849"/>
    <w:rsid w:val="00512A80"/>
    <w:rsid w:val="00513FAB"/>
    <w:rsid w:val="00514879"/>
    <w:rsid w:val="005148C7"/>
    <w:rsid w:val="00514FE0"/>
    <w:rsid w:val="00515650"/>
    <w:rsid w:val="005179E3"/>
    <w:rsid w:val="00517E09"/>
    <w:rsid w:val="00520187"/>
    <w:rsid w:val="005206A8"/>
    <w:rsid w:val="005229E8"/>
    <w:rsid w:val="00522EFE"/>
    <w:rsid w:val="00523229"/>
    <w:rsid w:val="00523965"/>
    <w:rsid w:val="005313D9"/>
    <w:rsid w:val="00532D79"/>
    <w:rsid w:val="005336FA"/>
    <w:rsid w:val="00533772"/>
    <w:rsid w:val="00535D2A"/>
    <w:rsid w:val="00535E9F"/>
    <w:rsid w:val="005401A1"/>
    <w:rsid w:val="0054196A"/>
    <w:rsid w:val="005421D7"/>
    <w:rsid w:val="005433E7"/>
    <w:rsid w:val="00543E14"/>
    <w:rsid w:val="005466B2"/>
    <w:rsid w:val="005468B9"/>
    <w:rsid w:val="00547E13"/>
    <w:rsid w:val="00551A2A"/>
    <w:rsid w:val="00553CF6"/>
    <w:rsid w:val="00553E26"/>
    <w:rsid w:val="0055482C"/>
    <w:rsid w:val="00555192"/>
    <w:rsid w:val="00556744"/>
    <w:rsid w:val="00563C9F"/>
    <w:rsid w:val="0056595B"/>
    <w:rsid w:val="00565C65"/>
    <w:rsid w:val="00565D0D"/>
    <w:rsid w:val="0056761C"/>
    <w:rsid w:val="00570432"/>
    <w:rsid w:val="00571753"/>
    <w:rsid w:val="005731AA"/>
    <w:rsid w:val="00574603"/>
    <w:rsid w:val="00576926"/>
    <w:rsid w:val="00580727"/>
    <w:rsid w:val="005817E2"/>
    <w:rsid w:val="0058303A"/>
    <w:rsid w:val="005865CA"/>
    <w:rsid w:val="00586738"/>
    <w:rsid w:val="00587A13"/>
    <w:rsid w:val="00591465"/>
    <w:rsid w:val="00592446"/>
    <w:rsid w:val="00592FC6"/>
    <w:rsid w:val="00593F98"/>
    <w:rsid w:val="00594240"/>
    <w:rsid w:val="005942BF"/>
    <w:rsid w:val="00594C86"/>
    <w:rsid w:val="00594FE8"/>
    <w:rsid w:val="005961AB"/>
    <w:rsid w:val="0059728C"/>
    <w:rsid w:val="0059780E"/>
    <w:rsid w:val="0059786C"/>
    <w:rsid w:val="005A0B46"/>
    <w:rsid w:val="005A15D3"/>
    <w:rsid w:val="005A1912"/>
    <w:rsid w:val="005A1D4C"/>
    <w:rsid w:val="005A1F56"/>
    <w:rsid w:val="005A2868"/>
    <w:rsid w:val="005A5E31"/>
    <w:rsid w:val="005A6F2F"/>
    <w:rsid w:val="005B0156"/>
    <w:rsid w:val="005B02F3"/>
    <w:rsid w:val="005B3A88"/>
    <w:rsid w:val="005B3E73"/>
    <w:rsid w:val="005B713B"/>
    <w:rsid w:val="005C2032"/>
    <w:rsid w:val="005C3255"/>
    <w:rsid w:val="005C34AB"/>
    <w:rsid w:val="005C370B"/>
    <w:rsid w:val="005C5DBB"/>
    <w:rsid w:val="005C60E1"/>
    <w:rsid w:val="005D0130"/>
    <w:rsid w:val="005D0268"/>
    <w:rsid w:val="005D1BF8"/>
    <w:rsid w:val="005D2363"/>
    <w:rsid w:val="005D46CB"/>
    <w:rsid w:val="005D57D9"/>
    <w:rsid w:val="005D6BA3"/>
    <w:rsid w:val="005E0726"/>
    <w:rsid w:val="005E3C75"/>
    <w:rsid w:val="005E64FA"/>
    <w:rsid w:val="005E7D7A"/>
    <w:rsid w:val="005E7E88"/>
    <w:rsid w:val="005F0EF4"/>
    <w:rsid w:val="005F421E"/>
    <w:rsid w:val="005F5FA7"/>
    <w:rsid w:val="005F6011"/>
    <w:rsid w:val="005F60FA"/>
    <w:rsid w:val="005F68E0"/>
    <w:rsid w:val="005F6C0C"/>
    <w:rsid w:val="005F753D"/>
    <w:rsid w:val="00600652"/>
    <w:rsid w:val="0060228C"/>
    <w:rsid w:val="00604CB4"/>
    <w:rsid w:val="0060635C"/>
    <w:rsid w:val="00607ABE"/>
    <w:rsid w:val="006112CB"/>
    <w:rsid w:val="00611ACA"/>
    <w:rsid w:val="0061239F"/>
    <w:rsid w:val="00612B1F"/>
    <w:rsid w:val="00613BA7"/>
    <w:rsid w:val="006143B5"/>
    <w:rsid w:val="00620605"/>
    <w:rsid w:val="0062118E"/>
    <w:rsid w:val="006228DC"/>
    <w:rsid w:val="006228E2"/>
    <w:rsid w:val="00623DC9"/>
    <w:rsid w:val="00624594"/>
    <w:rsid w:val="00624F8E"/>
    <w:rsid w:val="0062601D"/>
    <w:rsid w:val="00630314"/>
    <w:rsid w:val="00630B71"/>
    <w:rsid w:val="00633E7A"/>
    <w:rsid w:val="006354D7"/>
    <w:rsid w:val="00635B9B"/>
    <w:rsid w:val="00637810"/>
    <w:rsid w:val="0064682B"/>
    <w:rsid w:val="00647FCC"/>
    <w:rsid w:val="00650919"/>
    <w:rsid w:val="0065232F"/>
    <w:rsid w:val="00653B41"/>
    <w:rsid w:val="00654AAC"/>
    <w:rsid w:val="006569FA"/>
    <w:rsid w:val="00656CC6"/>
    <w:rsid w:val="006601B6"/>
    <w:rsid w:val="0066033B"/>
    <w:rsid w:val="00660959"/>
    <w:rsid w:val="00660FB7"/>
    <w:rsid w:val="00664871"/>
    <w:rsid w:val="00665DA1"/>
    <w:rsid w:val="00670FC3"/>
    <w:rsid w:val="00671DE9"/>
    <w:rsid w:val="00672193"/>
    <w:rsid w:val="00672865"/>
    <w:rsid w:val="00673286"/>
    <w:rsid w:val="0067472C"/>
    <w:rsid w:val="00674C59"/>
    <w:rsid w:val="0067501C"/>
    <w:rsid w:val="0067534F"/>
    <w:rsid w:val="006825D4"/>
    <w:rsid w:val="00682A4A"/>
    <w:rsid w:val="0068471D"/>
    <w:rsid w:val="00685723"/>
    <w:rsid w:val="0068628A"/>
    <w:rsid w:val="0069185E"/>
    <w:rsid w:val="0069198C"/>
    <w:rsid w:val="00691B5E"/>
    <w:rsid w:val="00692743"/>
    <w:rsid w:val="00692929"/>
    <w:rsid w:val="00692E9D"/>
    <w:rsid w:val="006949BB"/>
    <w:rsid w:val="006953C3"/>
    <w:rsid w:val="006957E4"/>
    <w:rsid w:val="00695F74"/>
    <w:rsid w:val="00695FFE"/>
    <w:rsid w:val="00696B75"/>
    <w:rsid w:val="006A28F4"/>
    <w:rsid w:val="006A296E"/>
    <w:rsid w:val="006A2A71"/>
    <w:rsid w:val="006A6574"/>
    <w:rsid w:val="006A77AE"/>
    <w:rsid w:val="006B001D"/>
    <w:rsid w:val="006B060E"/>
    <w:rsid w:val="006B06C3"/>
    <w:rsid w:val="006B0D9B"/>
    <w:rsid w:val="006B1024"/>
    <w:rsid w:val="006B1711"/>
    <w:rsid w:val="006B3C76"/>
    <w:rsid w:val="006B4B08"/>
    <w:rsid w:val="006B5229"/>
    <w:rsid w:val="006B5905"/>
    <w:rsid w:val="006B5C1E"/>
    <w:rsid w:val="006B602B"/>
    <w:rsid w:val="006B746F"/>
    <w:rsid w:val="006B77B1"/>
    <w:rsid w:val="006B7BB5"/>
    <w:rsid w:val="006C0A3E"/>
    <w:rsid w:val="006C14AB"/>
    <w:rsid w:val="006C2B5E"/>
    <w:rsid w:val="006C2CCE"/>
    <w:rsid w:val="006C3AE9"/>
    <w:rsid w:val="006C40A9"/>
    <w:rsid w:val="006C48BA"/>
    <w:rsid w:val="006C4952"/>
    <w:rsid w:val="006C5356"/>
    <w:rsid w:val="006C6B6F"/>
    <w:rsid w:val="006C6F1A"/>
    <w:rsid w:val="006C7915"/>
    <w:rsid w:val="006D0B09"/>
    <w:rsid w:val="006D1382"/>
    <w:rsid w:val="006D507E"/>
    <w:rsid w:val="006D5983"/>
    <w:rsid w:val="006D62B1"/>
    <w:rsid w:val="006D6C73"/>
    <w:rsid w:val="006D7D88"/>
    <w:rsid w:val="006E0678"/>
    <w:rsid w:val="006E0807"/>
    <w:rsid w:val="006E0F66"/>
    <w:rsid w:val="006E2E9B"/>
    <w:rsid w:val="006E4AF6"/>
    <w:rsid w:val="006E4D30"/>
    <w:rsid w:val="006E4FB0"/>
    <w:rsid w:val="006E5245"/>
    <w:rsid w:val="006E53CD"/>
    <w:rsid w:val="006E5D37"/>
    <w:rsid w:val="006E68C3"/>
    <w:rsid w:val="006E706D"/>
    <w:rsid w:val="006F0095"/>
    <w:rsid w:val="006F0978"/>
    <w:rsid w:val="006F0C7E"/>
    <w:rsid w:val="006F50BF"/>
    <w:rsid w:val="006F54EC"/>
    <w:rsid w:val="006F576A"/>
    <w:rsid w:val="006F6547"/>
    <w:rsid w:val="006F6997"/>
    <w:rsid w:val="006F6A0E"/>
    <w:rsid w:val="006F7135"/>
    <w:rsid w:val="006F7152"/>
    <w:rsid w:val="00700905"/>
    <w:rsid w:val="0070200B"/>
    <w:rsid w:val="00702BEC"/>
    <w:rsid w:val="007030A1"/>
    <w:rsid w:val="0070396F"/>
    <w:rsid w:val="0070495E"/>
    <w:rsid w:val="0070520E"/>
    <w:rsid w:val="007055B9"/>
    <w:rsid w:val="0070583A"/>
    <w:rsid w:val="00705B27"/>
    <w:rsid w:val="0070759B"/>
    <w:rsid w:val="00707DEB"/>
    <w:rsid w:val="0071104F"/>
    <w:rsid w:val="00711159"/>
    <w:rsid w:val="00713444"/>
    <w:rsid w:val="007146E3"/>
    <w:rsid w:val="007155F2"/>
    <w:rsid w:val="007162BE"/>
    <w:rsid w:val="00716656"/>
    <w:rsid w:val="00720344"/>
    <w:rsid w:val="007204F7"/>
    <w:rsid w:val="00722AEC"/>
    <w:rsid w:val="00723AD7"/>
    <w:rsid w:val="007265B4"/>
    <w:rsid w:val="00727964"/>
    <w:rsid w:val="00730020"/>
    <w:rsid w:val="0073334D"/>
    <w:rsid w:val="007345BE"/>
    <w:rsid w:val="00740E4B"/>
    <w:rsid w:val="00741AEA"/>
    <w:rsid w:val="00744193"/>
    <w:rsid w:val="007441EC"/>
    <w:rsid w:val="0074427D"/>
    <w:rsid w:val="007443E6"/>
    <w:rsid w:val="00745A5C"/>
    <w:rsid w:val="007502FE"/>
    <w:rsid w:val="007505CE"/>
    <w:rsid w:val="007509C7"/>
    <w:rsid w:val="00750D4A"/>
    <w:rsid w:val="00752C3E"/>
    <w:rsid w:val="00752E69"/>
    <w:rsid w:val="00754237"/>
    <w:rsid w:val="007547BD"/>
    <w:rsid w:val="00755BEB"/>
    <w:rsid w:val="007563E4"/>
    <w:rsid w:val="00756576"/>
    <w:rsid w:val="00765B18"/>
    <w:rsid w:val="00766437"/>
    <w:rsid w:val="0076730E"/>
    <w:rsid w:val="00771BC1"/>
    <w:rsid w:val="0077229B"/>
    <w:rsid w:val="0077238E"/>
    <w:rsid w:val="007747F4"/>
    <w:rsid w:val="007769EF"/>
    <w:rsid w:val="0077775E"/>
    <w:rsid w:val="00780B4F"/>
    <w:rsid w:val="007815BD"/>
    <w:rsid w:val="007836FF"/>
    <w:rsid w:val="00784468"/>
    <w:rsid w:val="00784A07"/>
    <w:rsid w:val="007866D9"/>
    <w:rsid w:val="00791756"/>
    <w:rsid w:val="00791F99"/>
    <w:rsid w:val="00793725"/>
    <w:rsid w:val="0079392A"/>
    <w:rsid w:val="00793FAF"/>
    <w:rsid w:val="0079617F"/>
    <w:rsid w:val="00797037"/>
    <w:rsid w:val="007A03D7"/>
    <w:rsid w:val="007A1AEF"/>
    <w:rsid w:val="007A3391"/>
    <w:rsid w:val="007A4F3E"/>
    <w:rsid w:val="007A5F2B"/>
    <w:rsid w:val="007B0400"/>
    <w:rsid w:val="007B08B0"/>
    <w:rsid w:val="007B2411"/>
    <w:rsid w:val="007B4679"/>
    <w:rsid w:val="007B544F"/>
    <w:rsid w:val="007B5872"/>
    <w:rsid w:val="007B67A8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42EA"/>
    <w:rsid w:val="007C5DB6"/>
    <w:rsid w:val="007D0AFE"/>
    <w:rsid w:val="007D103F"/>
    <w:rsid w:val="007D1B09"/>
    <w:rsid w:val="007D2A69"/>
    <w:rsid w:val="007D56AD"/>
    <w:rsid w:val="007D7B33"/>
    <w:rsid w:val="007E04C6"/>
    <w:rsid w:val="007E168D"/>
    <w:rsid w:val="007E3032"/>
    <w:rsid w:val="007E33F6"/>
    <w:rsid w:val="007E3FB2"/>
    <w:rsid w:val="007E57C2"/>
    <w:rsid w:val="007E587A"/>
    <w:rsid w:val="007E6E49"/>
    <w:rsid w:val="007E74DA"/>
    <w:rsid w:val="007F0F24"/>
    <w:rsid w:val="007F182B"/>
    <w:rsid w:val="007F47E2"/>
    <w:rsid w:val="007F4DCB"/>
    <w:rsid w:val="007F4F61"/>
    <w:rsid w:val="007F61F7"/>
    <w:rsid w:val="007F72AC"/>
    <w:rsid w:val="007F742B"/>
    <w:rsid w:val="007F7B5B"/>
    <w:rsid w:val="008004B1"/>
    <w:rsid w:val="0080180C"/>
    <w:rsid w:val="00802104"/>
    <w:rsid w:val="0080223E"/>
    <w:rsid w:val="00803123"/>
    <w:rsid w:val="00806458"/>
    <w:rsid w:val="00806D68"/>
    <w:rsid w:val="008106C0"/>
    <w:rsid w:val="00810728"/>
    <w:rsid w:val="008116A1"/>
    <w:rsid w:val="0081267F"/>
    <w:rsid w:val="00812D6C"/>
    <w:rsid w:val="00815A9B"/>
    <w:rsid w:val="00817053"/>
    <w:rsid w:val="00820E0C"/>
    <w:rsid w:val="00821881"/>
    <w:rsid w:val="008225B0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33CD0"/>
    <w:rsid w:val="0083623D"/>
    <w:rsid w:val="00836A39"/>
    <w:rsid w:val="00837CFD"/>
    <w:rsid w:val="00842D7D"/>
    <w:rsid w:val="0084405A"/>
    <w:rsid w:val="00844AB5"/>
    <w:rsid w:val="00845DB0"/>
    <w:rsid w:val="00846BFF"/>
    <w:rsid w:val="00850011"/>
    <w:rsid w:val="0085019B"/>
    <w:rsid w:val="008507C4"/>
    <w:rsid w:val="00850E7D"/>
    <w:rsid w:val="0085145C"/>
    <w:rsid w:val="00853158"/>
    <w:rsid w:val="008539D4"/>
    <w:rsid w:val="00853B3B"/>
    <w:rsid w:val="00853BD4"/>
    <w:rsid w:val="008552CA"/>
    <w:rsid w:val="00856035"/>
    <w:rsid w:val="008635F7"/>
    <w:rsid w:val="00863A6D"/>
    <w:rsid w:val="00865446"/>
    <w:rsid w:val="0086550C"/>
    <w:rsid w:val="00865AC1"/>
    <w:rsid w:val="00865B92"/>
    <w:rsid w:val="00867000"/>
    <w:rsid w:val="0086796E"/>
    <w:rsid w:val="00867AF1"/>
    <w:rsid w:val="00867B61"/>
    <w:rsid w:val="0087025C"/>
    <w:rsid w:val="00870E15"/>
    <w:rsid w:val="00871579"/>
    <w:rsid w:val="00871961"/>
    <w:rsid w:val="00871AF4"/>
    <w:rsid w:val="0087220E"/>
    <w:rsid w:val="00873A45"/>
    <w:rsid w:val="00874994"/>
    <w:rsid w:val="008752FB"/>
    <w:rsid w:val="00875AEC"/>
    <w:rsid w:val="0087691A"/>
    <w:rsid w:val="00876F97"/>
    <w:rsid w:val="00877A44"/>
    <w:rsid w:val="008800D3"/>
    <w:rsid w:val="00880AC5"/>
    <w:rsid w:val="00882142"/>
    <w:rsid w:val="0088242D"/>
    <w:rsid w:val="0088416A"/>
    <w:rsid w:val="00884C2D"/>
    <w:rsid w:val="00885342"/>
    <w:rsid w:val="00885C3A"/>
    <w:rsid w:val="00886478"/>
    <w:rsid w:val="00886605"/>
    <w:rsid w:val="008870EF"/>
    <w:rsid w:val="008875D8"/>
    <w:rsid w:val="00890728"/>
    <w:rsid w:val="008912ED"/>
    <w:rsid w:val="0089482A"/>
    <w:rsid w:val="00895D9A"/>
    <w:rsid w:val="00896574"/>
    <w:rsid w:val="00897811"/>
    <w:rsid w:val="00897FE0"/>
    <w:rsid w:val="008A0AD4"/>
    <w:rsid w:val="008A1619"/>
    <w:rsid w:val="008A2F09"/>
    <w:rsid w:val="008A43EE"/>
    <w:rsid w:val="008B0148"/>
    <w:rsid w:val="008B037C"/>
    <w:rsid w:val="008B03B1"/>
    <w:rsid w:val="008B073A"/>
    <w:rsid w:val="008B27CF"/>
    <w:rsid w:val="008B510F"/>
    <w:rsid w:val="008B6D88"/>
    <w:rsid w:val="008B7480"/>
    <w:rsid w:val="008B7882"/>
    <w:rsid w:val="008C0058"/>
    <w:rsid w:val="008C0155"/>
    <w:rsid w:val="008C0ECA"/>
    <w:rsid w:val="008C2241"/>
    <w:rsid w:val="008C38C0"/>
    <w:rsid w:val="008C490E"/>
    <w:rsid w:val="008D023B"/>
    <w:rsid w:val="008D0DA4"/>
    <w:rsid w:val="008D23D1"/>
    <w:rsid w:val="008D35B5"/>
    <w:rsid w:val="008D4F0F"/>
    <w:rsid w:val="008D5B35"/>
    <w:rsid w:val="008E0A3E"/>
    <w:rsid w:val="008E4D2D"/>
    <w:rsid w:val="008E4ED4"/>
    <w:rsid w:val="008E51DB"/>
    <w:rsid w:val="008E6D5F"/>
    <w:rsid w:val="008E75CE"/>
    <w:rsid w:val="008E77E9"/>
    <w:rsid w:val="008F0009"/>
    <w:rsid w:val="008F0F76"/>
    <w:rsid w:val="008F2BC4"/>
    <w:rsid w:val="008F315E"/>
    <w:rsid w:val="008F679B"/>
    <w:rsid w:val="008F7A28"/>
    <w:rsid w:val="008F7AEC"/>
    <w:rsid w:val="00904CE5"/>
    <w:rsid w:val="0090635B"/>
    <w:rsid w:val="00906CF0"/>
    <w:rsid w:val="00907879"/>
    <w:rsid w:val="00907CF5"/>
    <w:rsid w:val="00910C7A"/>
    <w:rsid w:val="00911C18"/>
    <w:rsid w:val="00913463"/>
    <w:rsid w:val="00916054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860"/>
    <w:rsid w:val="00932ED6"/>
    <w:rsid w:val="00933DC3"/>
    <w:rsid w:val="00934ED0"/>
    <w:rsid w:val="009353D7"/>
    <w:rsid w:val="00937D4B"/>
    <w:rsid w:val="00940F3E"/>
    <w:rsid w:val="009417B5"/>
    <w:rsid w:val="00945A0F"/>
    <w:rsid w:val="00950102"/>
    <w:rsid w:val="00953FB9"/>
    <w:rsid w:val="00955AE4"/>
    <w:rsid w:val="00960D4F"/>
    <w:rsid w:val="009627C1"/>
    <w:rsid w:val="009629D5"/>
    <w:rsid w:val="00963167"/>
    <w:rsid w:val="00963860"/>
    <w:rsid w:val="009656A9"/>
    <w:rsid w:val="00965B07"/>
    <w:rsid w:val="00971372"/>
    <w:rsid w:val="00971D70"/>
    <w:rsid w:val="00973706"/>
    <w:rsid w:val="00974010"/>
    <w:rsid w:val="00980657"/>
    <w:rsid w:val="00980A01"/>
    <w:rsid w:val="009813D0"/>
    <w:rsid w:val="009816A1"/>
    <w:rsid w:val="00981A47"/>
    <w:rsid w:val="00982E83"/>
    <w:rsid w:val="0098383F"/>
    <w:rsid w:val="00983B11"/>
    <w:rsid w:val="00990698"/>
    <w:rsid w:val="009907D7"/>
    <w:rsid w:val="00991068"/>
    <w:rsid w:val="009915B6"/>
    <w:rsid w:val="009921E5"/>
    <w:rsid w:val="00992625"/>
    <w:rsid w:val="009964CD"/>
    <w:rsid w:val="00996A96"/>
    <w:rsid w:val="009A001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DB8"/>
    <w:rsid w:val="009B415D"/>
    <w:rsid w:val="009B450A"/>
    <w:rsid w:val="009B6EE9"/>
    <w:rsid w:val="009B73A4"/>
    <w:rsid w:val="009B7E1F"/>
    <w:rsid w:val="009C142A"/>
    <w:rsid w:val="009C2A69"/>
    <w:rsid w:val="009C3107"/>
    <w:rsid w:val="009C3DDB"/>
    <w:rsid w:val="009C50BE"/>
    <w:rsid w:val="009C5372"/>
    <w:rsid w:val="009C537E"/>
    <w:rsid w:val="009C725E"/>
    <w:rsid w:val="009C72CE"/>
    <w:rsid w:val="009C78EC"/>
    <w:rsid w:val="009C7DD2"/>
    <w:rsid w:val="009D05F8"/>
    <w:rsid w:val="009D0919"/>
    <w:rsid w:val="009D0CB6"/>
    <w:rsid w:val="009D10D5"/>
    <w:rsid w:val="009D2197"/>
    <w:rsid w:val="009D259B"/>
    <w:rsid w:val="009D2D28"/>
    <w:rsid w:val="009D5C9A"/>
    <w:rsid w:val="009D6DB3"/>
    <w:rsid w:val="009E1216"/>
    <w:rsid w:val="009E1707"/>
    <w:rsid w:val="009E1EF1"/>
    <w:rsid w:val="009E2473"/>
    <w:rsid w:val="009E31DD"/>
    <w:rsid w:val="009E340B"/>
    <w:rsid w:val="009E49AC"/>
    <w:rsid w:val="009E62E2"/>
    <w:rsid w:val="009F096A"/>
    <w:rsid w:val="009F1F3A"/>
    <w:rsid w:val="009F22EE"/>
    <w:rsid w:val="009F27DE"/>
    <w:rsid w:val="009F4954"/>
    <w:rsid w:val="009F4B87"/>
    <w:rsid w:val="009F625D"/>
    <w:rsid w:val="009F6497"/>
    <w:rsid w:val="009F7173"/>
    <w:rsid w:val="00A014BC"/>
    <w:rsid w:val="00A02AB9"/>
    <w:rsid w:val="00A02B6B"/>
    <w:rsid w:val="00A03F3B"/>
    <w:rsid w:val="00A0556B"/>
    <w:rsid w:val="00A06B4B"/>
    <w:rsid w:val="00A11254"/>
    <w:rsid w:val="00A13FDE"/>
    <w:rsid w:val="00A1790F"/>
    <w:rsid w:val="00A25776"/>
    <w:rsid w:val="00A2680A"/>
    <w:rsid w:val="00A27903"/>
    <w:rsid w:val="00A30377"/>
    <w:rsid w:val="00A30ACA"/>
    <w:rsid w:val="00A30C63"/>
    <w:rsid w:val="00A317D6"/>
    <w:rsid w:val="00A3250E"/>
    <w:rsid w:val="00A3261B"/>
    <w:rsid w:val="00A34F6F"/>
    <w:rsid w:val="00A353D7"/>
    <w:rsid w:val="00A35A43"/>
    <w:rsid w:val="00A3652E"/>
    <w:rsid w:val="00A36926"/>
    <w:rsid w:val="00A41197"/>
    <w:rsid w:val="00A435F1"/>
    <w:rsid w:val="00A450F0"/>
    <w:rsid w:val="00A457A2"/>
    <w:rsid w:val="00A458D2"/>
    <w:rsid w:val="00A459C6"/>
    <w:rsid w:val="00A46EFA"/>
    <w:rsid w:val="00A5072C"/>
    <w:rsid w:val="00A5348A"/>
    <w:rsid w:val="00A5458C"/>
    <w:rsid w:val="00A54FA7"/>
    <w:rsid w:val="00A55286"/>
    <w:rsid w:val="00A554C7"/>
    <w:rsid w:val="00A55CBA"/>
    <w:rsid w:val="00A57428"/>
    <w:rsid w:val="00A6062B"/>
    <w:rsid w:val="00A6306B"/>
    <w:rsid w:val="00A63121"/>
    <w:rsid w:val="00A64DD4"/>
    <w:rsid w:val="00A64EFE"/>
    <w:rsid w:val="00A661BD"/>
    <w:rsid w:val="00A6632A"/>
    <w:rsid w:val="00A66488"/>
    <w:rsid w:val="00A7055A"/>
    <w:rsid w:val="00A706E2"/>
    <w:rsid w:val="00A71357"/>
    <w:rsid w:val="00A71913"/>
    <w:rsid w:val="00A723CD"/>
    <w:rsid w:val="00A72689"/>
    <w:rsid w:val="00A72DEE"/>
    <w:rsid w:val="00A73AE7"/>
    <w:rsid w:val="00A73D3D"/>
    <w:rsid w:val="00A7502C"/>
    <w:rsid w:val="00A75889"/>
    <w:rsid w:val="00A75B3C"/>
    <w:rsid w:val="00A77EAF"/>
    <w:rsid w:val="00A80056"/>
    <w:rsid w:val="00A80515"/>
    <w:rsid w:val="00A80EC8"/>
    <w:rsid w:val="00A81776"/>
    <w:rsid w:val="00A84327"/>
    <w:rsid w:val="00A84C46"/>
    <w:rsid w:val="00A851D1"/>
    <w:rsid w:val="00A85401"/>
    <w:rsid w:val="00A85A77"/>
    <w:rsid w:val="00A863AB"/>
    <w:rsid w:val="00A86480"/>
    <w:rsid w:val="00A86A90"/>
    <w:rsid w:val="00A914A6"/>
    <w:rsid w:val="00A91868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51D"/>
    <w:rsid w:val="00AA0848"/>
    <w:rsid w:val="00AA08BA"/>
    <w:rsid w:val="00AA1018"/>
    <w:rsid w:val="00AA115A"/>
    <w:rsid w:val="00AA2DBB"/>
    <w:rsid w:val="00AA4B80"/>
    <w:rsid w:val="00AA4C92"/>
    <w:rsid w:val="00AA5675"/>
    <w:rsid w:val="00AA582C"/>
    <w:rsid w:val="00AA62F9"/>
    <w:rsid w:val="00AA649F"/>
    <w:rsid w:val="00AB34E9"/>
    <w:rsid w:val="00AB54A8"/>
    <w:rsid w:val="00AB6BA9"/>
    <w:rsid w:val="00AC25EE"/>
    <w:rsid w:val="00AC2F7F"/>
    <w:rsid w:val="00AC6131"/>
    <w:rsid w:val="00AD22B0"/>
    <w:rsid w:val="00AD3F18"/>
    <w:rsid w:val="00AD5371"/>
    <w:rsid w:val="00AD72E2"/>
    <w:rsid w:val="00AE0870"/>
    <w:rsid w:val="00AE2430"/>
    <w:rsid w:val="00AE3FBB"/>
    <w:rsid w:val="00AE6318"/>
    <w:rsid w:val="00AE741C"/>
    <w:rsid w:val="00AF23DC"/>
    <w:rsid w:val="00AF44E4"/>
    <w:rsid w:val="00AF4CE5"/>
    <w:rsid w:val="00AF5023"/>
    <w:rsid w:val="00AF582A"/>
    <w:rsid w:val="00AF609D"/>
    <w:rsid w:val="00AF7B81"/>
    <w:rsid w:val="00B01192"/>
    <w:rsid w:val="00B01B77"/>
    <w:rsid w:val="00B02C6B"/>
    <w:rsid w:val="00B03FC0"/>
    <w:rsid w:val="00B04487"/>
    <w:rsid w:val="00B04D14"/>
    <w:rsid w:val="00B0587F"/>
    <w:rsid w:val="00B1309A"/>
    <w:rsid w:val="00B1318D"/>
    <w:rsid w:val="00B147D5"/>
    <w:rsid w:val="00B1591A"/>
    <w:rsid w:val="00B15976"/>
    <w:rsid w:val="00B17A27"/>
    <w:rsid w:val="00B22696"/>
    <w:rsid w:val="00B22A8B"/>
    <w:rsid w:val="00B23F4E"/>
    <w:rsid w:val="00B24A2F"/>
    <w:rsid w:val="00B24C14"/>
    <w:rsid w:val="00B24FB2"/>
    <w:rsid w:val="00B25632"/>
    <w:rsid w:val="00B273B9"/>
    <w:rsid w:val="00B34485"/>
    <w:rsid w:val="00B35A5C"/>
    <w:rsid w:val="00B35EFA"/>
    <w:rsid w:val="00B36D54"/>
    <w:rsid w:val="00B370B6"/>
    <w:rsid w:val="00B379D0"/>
    <w:rsid w:val="00B40911"/>
    <w:rsid w:val="00B411D3"/>
    <w:rsid w:val="00B4163B"/>
    <w:rsid w:val="00B43918"/>
    <w:rsid w:val="00B46A32"/>
    <w:rsid w:val="00B46FD6"/>
    <w:rsid w:val="00B47366"/>
    <w:rsid w:val="00B47770"/>
    <w:rsid w:val="00B5679D"/>
    <w:rsid w:val="00B57973"/>
    <w:rsid w:val="00B6099C"/>
    <w:rsid w:val="00B60CD9"/>
    <w:rsid w:val="00B60F6C"/>
    <w:rsid w:val="00B61397"/>
    <w:rsid w:val="00B62C51"/>
    <w:rsid w:val="00B63A35"/>
    <w:rsid w:val="00B66CDB"/>
    <w:rsid w:val="00B671B1"/>
    <w:rsid w:val="00B71C5A"/>
    <w:rsid w:val="00B72ECC"/>
    <w:rsid w:val="00B73407"/>
    <w:rsid w:val="00B73666"/>
    <w:rsid w:val="00B74259"/>
    <w:rsid w:val="00B74C44"/>
    <w:rsid w:val="00B75209"/>
    <w:rsid w:val="00B75C63"/>
    <w:rsid w:val="00B77333"/>
    <w:rsid w:val="00B801E2"/>
    <w:rsid w:val="00B80B80"/>
    <w:rsid w:val="00B819DB"/>
    <w:rsid w:val="00B82975"/>
    <w:rsid w:val="00B83650"/>
    <w:rsid w:val="00B85000"/>
    <w:rsid w:val="00B85765"/>
    <w:rsid w:val="00B87009"/>
    <w:rsid w:val="00B87989"/>
    <w:rsid w:val="00B90608"/>
    <w:rsid w:val="00B927A5"/>
    <w:rsid w:val="00B950C9"/>
    <w:rsid w:val="00B97104"/>
    <w:rsid w:val="00BA03AB"/>
    <w:rsid w:val="00BA08F8"/>
    <w:rsid w:val="00BA2FA9"/>
    <w:rsid w:val="00BA3851"/>
    <w:rsid w:val="00BA3C76"/>
    <w:rsid w:val="00BA4254"/>
    <w:rsid w:val="00BA647E"/>
    <w:rsid w:val="00BB0340"/>
    <w:rsid w:val="00BB066F"/>
    <w:rsid w:val="00BB0AFD"/>
    <w:rsid w:val="00BB2172"/>
    <w:rsid w:val="00BB3CD0"/>
    <w:rsid w:val="00BB416B"/>
    <w:rsid w:val="00BB4544"/>
    <w:rsid w:val="00BB5736"/>
    <w:rsid w:val="00BB7C70"/>
    <w:rsid w:val="00BC1747"/>
    <w:rsid w:val="00BC3CC7"/>
    <w:rsid w:val="00BC51E1"/>
    <w:rsid w:val="00BC7A91"/>
    <w:rsid w:val="00BC7BCF"/>
    <w:rsid w:val="00BD0431"/>
    <w:rsid w:val="00BD162E"/>
    <w:rsid w:val="00BD1809"/>
    <w:rsid w:val="00BD2C1F"/>
    <w:rsid w:val="00BD2C6D"/>
    <w:rsid w:val="00BD2DFE"/>
    <w:rsid w:val="00BD3938"/>
    <w:rsid w:val="00BD44C2"/>
    <w:rsid w:val="00BD4C59"/>
    <w:rsid w:val="00BD5015"/>
    <w:rsid w:val="00BD5023"/>
    <w:rsid w:val="00BD6AB1"/>
    <w:rsid w:val="00BD78D6"/>
    <w:rsid w:val="00BD7ADA"/>
    <w:rsid w:val="00BD7E0F"/>
    <w:rsid w:val="00BE0C5F"/>
    <w:rsid w:val="00BE0D76"/>
    <w:rsid w:val="00BE1E34"/>
    <w:rsid w:val="00BE1E46"/>
    <w:rsid w:val="00BE22AE"/>
    <w:rsid w:val="00BE2D6D"/>
    <w:rsid w:val="00BE3473"/>
    <w:rsid w:val="00BE410A"/>
    <w:rsid w:val="00BE4D3D"/>
    <w:rsid w:val="00BE537C"/>
    <w:rsid w:val="00BE6FCD"/>
    <w:rsid w:val="00BE7073"/>
    <w:rsid w:val="00BE71D3"/>
    <w:rsid w:val="00BE71EB"/>
    <w:rsid w:val="00BE7BF0"/>
    <w:rsid w:val="00BF0AAB"/>
    <w:rsid w:val="00BF2404"/>
    <w:rsid w:val="00BF2BCA"/>
    <w:rsid w:val="00BF3D23"/>
    <w:rsid w:val="00BF41A9"/>
    <w:rsid w:val="00BF4F2D"/>
    <w:rsid w:val="00BF6811"/>
    <w:rsid w:val="00BF7234"/>
    <w:rsid w:val="00BF72E4"/>
    <w:rsid w:val="00BF770E"/>
    <w:rsid w:val="00C00BA8"/>
    <w:rsid w:val="00C02C2A"/>
    <w:rsid w:val="00C032B9"/>
    <w:rsid w:val="00C03E3F"/>
    <w:rsid w:val="00C0728D"/>
    <w:rsid w:val="00C073E8"/>
    <w:rsid w:val="00C0795D"/>
    <w:rsid w:val="00C07AB0"/>
    <w:rsid w:val="00C10457"/>
    <w:rsid w:val="00C127AA"/>
    <w:rsid w:val="00C1387A"/>
    <w:rsid w:val="00C13963"/>
    <w:rsid w:val="00C13CEF"/>
    <w:rsid w:val="00C178DC"/>
    <w:rsid w:val="00C17EA5"/>
    <w:rsid w:val="00C17FDE"/>
    <w:rsid w:val="00C20291"/>
    <w:rsid w:val="00C20298"/>
    <w:rsid w:val="00C204D8"/>
    <w:rsid w:val="00C22C9F"/>
    <w:rsid w:val="00C252FB"/>
    <w:rsid w:val="00C256E1"/>
    <w:rsid w:val="00C266A7"/>
    <w:rsid w:val="00C26F26"/>
    <w:rsid w:val="00C26F92"/>
    <w:rsid w:val="00C2740D"/>
    <w:rsid w:val="00C30B32"/>
    <w:rsid w:val="00C31078"/>
    <w:rsid w:val="00C32450"/>
    <w:rsid w:val="00C32A22"/>
    <w:rsid w:val="00C32A93"/>
    <w:rsid w:val="00C33668"/>
    <w:rsid w:val="00C336AB"/>
    <w:rsid w:val="00C35BB6"/>
    <w:rsid w:val="00C402CF"/>
    <w:rsid w:val="00C4074C"/>
    <w:rsid w:val="00C41740"/>
    <w:rsid w:val="00C418EB"/>
    <w:rsid w:val="00C43608"/>
    <w:rsid w:val="00C43A0D"/>
    <w:rsid w:val="00C43A21"/>
    <w:rsid w:val="00C44169"/>
    <w:rsid w:val="00C447CE"/>
    <w:rsid w:val="00C44CF8"/>
    <w:rsid w:val="00C44D02"/>
    <w:rsid w:val="00C46759"/>
    <w:rsid w:val="00C46D8A"/>
    <w:rsid w:val="00C479CF"/>
    <w:rsid w:val="00C47B11"/>
    <w:rsid w:val="00C51125"/>
    <w:rsid w:val="00C52EA6"/>
    <w:rsid w:val="00C5336B"/>
    <w:rsid w:val="00C53B82"/>
    <w:rsid w:val="00C53D12"/>
    <w:rsid w:val="00C54492"/>
    <w:rsid w:val="00C547F1"/>
    <w:rsid w:val="00C55C62"/>
    <w:rsid w:val="00C56620"/>
    <w:rsid w:val="00C5796F"/>
    <w:rsid w:val="00C6106B"/>
    <w:rsid w:val="00C61129"/>
    <w:rsid w:val="00C61FD5"/>
    <w:rsid w:val="00C62506"/>
    <w:rsid w:val="00C6255B"/>
    <w:rsid w:val="00C625DF"/>
    <w:rsid w:val="00C62749"/>
    <w:rsid w:val="00C637EF"/>
    <w:rsid w:val="00C64AB1"/>
    <w:rsid w:val="00C64C2C"/>
    <w:rsid w:val="00C65B47"/>
    <w:rsid w:val="00C7193E"/>
    <w:rsid w:val="00C71955"/>
    <w:rsid w:val="00C71B88"/>
    <w:rsid w:val="00C722C9"/>
    <w:rsid w:val="00C73097"/>
    <w:rsid w:val="00C74539"/>
    <w:rsid w:val="00C75629"/>
    <w:rsid w:val="00C76535"/>
    <w:rsid w:val="00C805C9"/>
    <w:rsid w:val="00C81DA0"/>
    <w:rsid w:val="00C82554"/>
    <w:rsid w:val="00C8349D"/>
    <w:rsid w:val="00C83E31"/>
    <w:rsid w:val="00C8479E"/>
    <w:rsid w:val="00C8497C"/>
    <w:rsid w:val="00C84A7C"/>
    <w:rsid w:val="00C92801"/>
    <w:rsid w:val="00C94F12"/>
    <w:rsid w:val="00C951E6"/>
    <w:rsid w:val="00C959E3"/>
    <w:rsid w:val="00C96EA7"/>
    <w:rsid w:val="00C96EB0"/>
    <w:rsid w:val="00C97F70"/>
    <w:rsid w:val="00CA03AF"/>
    <w:rsid w:val="00CA0BAE"/>
    <w:rsid w:val="00CA27E9"/>
    <w:rsid w:val="00CA545D"/>
    <w:rsid w:val="00CB1009"/>
    <w:rsid w:val="00CB3430"/>
    <w:rsid w:val="00CB372E"/>
    <w:rsid w:val="00CB47CC"/>
    <w:rsid w:val="00CB5571"/>
    <w:rsid w:val="00CB6631"/>
    <w:rsid w:val="00CC03F7"/>
    <w:rsid w:val="00CC0499"/>
    <w:rsid w:val="00CC089D"/>
    <w:rsid w:val="00CC08A3"/>
    <w:rsid w:val="00CC0ED6"/>
    <w:rsid w:val="00CC277E"/>
    <w:rsid w:val="00CC4EEF"/>
    <w:rsid w:val="00CC5BCB"/>
    <w:rsid w:val="00CC5DCB"/>
    <w:rsid w:val="00CC6FC0"/>
    <w:rsid w:val="00CC7CE1"/>
    <w:rsid w:val="00CD2344"/>
    <w:rsid w:val="00CD409B"/>
    <w:rsid w:val="00CD55FE"/>
    <w:rsid w:val="00CD56AC"/>
    <w:rsid w:val="00CD61CA"/>
    <w:rsid w:val="00CD70AE"/>
    <w:rsid w:val="00CE03C6"/>
    <w:rsid w:val="00CE05D8"/>
    <w:rsid w:val="00CE0D79"/>
    <w:rsid w:val="00CE102A"/>
    <w:rsid w:val="00CE42D5"/>
    <w:rsid w:val="00CE43ED"/>
    <w:rsid w:val="00CE4BD5"/>
    <w:rsid w:val="00CE6491"/>
    <w:rsid w:val="00CE6CD4"/>
    <w:rsid w:val="00CE7CB1"/>
    <w:rsid w:val="00CE7FD1"/>
    <w:rsid w:val="00CF0704"/>
    <w:rsid w:val="00CF20A3"/>
    <w:rsid w:val="00CF5C5C"/>
    <w:rsid w:val="00CF63FC"/>
    <w:rsid w:val="00D00F9E"/>
    <w:rsid w:val="00D0308C"/>
    <w:rsid w:val="00D03A80"/>
    <w:rsid w:val="00D0477C"/>
    <w:rsid w:val="00D0643F"/>
    <w:rsid w:val="00D10041"/>
    <w:rsid w:val="00D10CF7"/>
    <w:rsid w:val="00D10DFF"/>
    <w:rsid w:val="00D12B0B"/>
    <w:rsid w:val="00D139FB"/>
    <w:rsid w:val="00D143D3"/>
    <w:rsid w:val="00D14D8A"/>
    <w:rsid w:val="00D15231"/>
    <w:rsid w:val="00D16A08"/>
    <w:rsid w:val="00D171C2"/>
    <w:rsid w:val="00D1780A"/>
    <w:rsid w:val="00D17C37"/>
    <w:rsid w:val="00D17D66"/>
    <w:rsid w:val="00D203A9"/>
    <w:rsid w:val="00D20D78"/>
    <w:rsid w:val="00D23680"/>
    <w:rsid w:val="00D23969"/>
    <w:rsid w:val="00D24065"/>
    <w:rsid w:val="00D24704"/>
    <w:rsid w:val="00D24E0F"/>
    <w:rsid w:val="00D258B0"/>
    <w:rsid w:val="00D25C24"/>
    <w:rsid w:val="00D26FBB"/>
    <w:rsid w:val="00D3084E"/>
    <w:rsid w:val="00D30F85"/>
    <w:rsid w:val="00D31746"/>
    <w:rsid w:val="00D32A51"/>
    <w:rsid w:val="00D334C7"/>
    <w:rsid w:val="00D360F6"/>
    <w:rsid w:val="00D36F92"/>
    <w:rsid w:val="00D372C5"/>
    <w:rsid w:val="00D37708"/>
    <w:rsid w:val="00D37E8B"/>
    <w:rsid w:val="00D414D1"/>
    <w:rsid w:val="00D41696"/>
    <w:rsid w:val="00D427AF"/>
    <w:rsid w:val="00D4288A"/>
    <w:rsid w:val="00D42992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5D43"/>
    <w:rsid w:val="00D56F91"/>
    <w:rsid w:val="00D574A7"/>
    <w:rsid w:val="00D57D2C"/>
    <w:rsid w:val="00D6229C"/>
    <w:rsid w:val="00D62328"/>
    <w:rsid w:val="00D62D46"/>
    <w:rsid w:val="00D63A23"/>
    <w:rsid w:val="00D645E8"/>
    <w:rsid w:val="00D65861"/>
    <w:rsid w:val="00D668C6"/>
    <w:rsid w:val="00D66B23"/>
    <w:rsid w:val="00D67438"/>
    <w:rsid w:val="00D677DB"/>
    <w:rsid w:val="00D718D1"/>
    <w:rsid w:val="00D739F0"/>
    <w:rsid w:val="00D73E8B"/>
    <w:rsid w:val="00D74ADF"/>
    <w:rsid w:val="00D7794B"/>
    <w:rsid w:val="00D807EF"/>
    <w:rsid w:val="00D82F92"/>
    <w:rsid w:val="00D832D6"/>
    <w:rsid w:val="00D83666"/>
    <w:rsid w:val="00D85FE6"/>
    <w:rsid w:val="00D86CAC"/>
    <w:rsid w:val="00D878D1"/>
    <w:rsid w:val="00D90FC7"/>
    <w:rsid w:val="00D92D9E"/>
    <w:rsid w:val="00D9385E"/>
    <w:rsid w:val="00D94114"/>
    <w:rsid w:val="00D95136"/>
    <w:rsid w:val="00D952F4"/>
    <w:rsid w:val="00D961F3"/>
    <w:rsid w:val="00D973FB"/>
    <w:rsid w:val="00DA07FD"/>
    <w:rsid w:val="00DA0DD7"/>
    <w:rsid w:val="00DA54AB"/>
    <w:rsid w:val="00DA5C8D"/>
    <w:rsid w:val="00DA76A1"/>
    <w:rsid w:val="00DB41FA"/>
    <w:rsid w:val="00DB5F88"/>
    <w:rsid w:val="00DB7DD6"/>
    <w:rsid w:val="00DC2BA9"/>
    <w:rsid w:val="00DC4074"/>
    <w:rsid w:val="00DC4371"/>
    <w:rsid w:val="00DC554A"/>
    <w:rsid w:val="00DC5A9D"/>
    <w:rsid w:val="00DC5B77"/>
    <w:rsid w:val="00DC61A5"/>
    <w:rsid w:val="00DD0E00"/>
    <w:rsid w:val="00DD2B16"/>
    <w:rsid w:val="00DD2FCE"/>
    <w:rsid w:val="00DD3D89"/>
    <w:rsid w:val="00DD4221"/>
    <w:rsid w:val="00DD5423"/>
    <w:rsid w:val="00DD563B"/>
    <w:rsid w:val="00DD57D2"/>
    <w:rsid w:val="00DD5889"/>
    <w:rsid w:val="00DD6BCB"/>
    <w:rsid w:val="00DE1366"/>
    <w:rsid w:val="00DE3B32"/>
    <w:rsid w:val="00DE64CE"/>
    <w:rsid w:val="00DE66F3"/>
    <w:rsid w:val="00DE6FD5"/>
    <w:rsid w:val="00DF078A"/>
    <w:rsid w:val="00DF10DD"/>
    <w:rsid w:val="00DF4241"/>
    <w:rsid w:val="00DF4F02"/>
    <w:rsid w:val="00DF55BB"/>
    <w:rsid w:val="00DF5F6A"/>
    <w:rsid w:val="00DF6E45"/>
    <w:rsid w:val="00DF7023"/>
    <w:rsid w:val="00DF75D4"/>
    <w:rsid w:val="00E008A7"/>
    <w:rsid w:val="00E009B4"/>
    <w:rsid w:val="00E04393"/>
    <w:rsid w:val="00E045D3"/>
    <w:rsid w:val="00E04F82"/>
    <w:rsid w:val="00E05395"/>
    <w:rsid w:val="00E069CC"/>
    <w:rsid w:val="00E10364"/>
    <w:rsid w:val="00E12AC4"/>
    <w:rsid w:val="00E14ACD"/>
    <w:rsid w:val="00E1518A"/>
    <w:rsid w:val="00E153FB"/>
    <w:rsid w:val="00E1797A"/>
    <w:rsid w:val="00E200A4"/>
    <w:rsid w:val="00E20682"/>
    <w:rsid w:val="00E2089E"/>
    <w:rsid w:val="00E21673"/>
    <w:rsid w:val="00E237F0"/>
    <w:rsid w:val="00E2649F"/>
    <w:rsid w:val="00E2753D"/>
    <w:rsid w:val="00E315BE"/>
    <w:rsid w:val="00E31DD9"/>
    <w:rsid w:val="00E3463A"/>
    <w:rsid w:val="00E360B8"/>
    <w:rsid w:val="00E36A3C"/>
    <w:rsid w:val="00E370D1"/>
    <w:rsid w:val="00E374B1"/>
    <w:rsid w:val="00E42728"/>
    <w:rsid w:val="00E42799"/>
    <w:rsid w:val="00E430BA"/>
    <w:rsid w:val="00E469C3"/>
    <w:rsid w:val="00E470AC"/>
    <w:rsid w:val="00E5028E"/>
    <w:rsid w:val="00E511C1"/>
    <w:rsid w:val="00E52E22"/>
    <w:rsid w:val="00E53078"/>
    <w:rsid w:val="00E53D44"/>
    <w:rsid w:val="00E53ED6"/>
    <w:rsid w:val="00E547CE"/>
    <w:rsid w:val="00E55059"/>
    <w:rsid w:val="00E55D67"/>
    <w:rsid w:val="00E56D82"/>
    <w:rsid w:val="00E56F7B"/>
    <w:rsid w:val="00E61F7C"/>
    <w:rsid w:val="00E63E7A"/>
    <w:rsid w:val="00E6529D"/>
    <w:rsid w:val="00E65F29"/>
    <w:rsid w:val="00E670A4"/>
    <w:rsid w:val="00E67EFF"/>
    <w:rsid w:val="00E707E1"/>
    <w:rsid w:val="00E7277F"/>
    <w:rsid w:val="00E72B5F"/>
    <w:rsid w:val="00E72D58"/>
    <w:rsid w:val="00E73705"/>
    <w:rsid w:val="00E75DA1"/>
    <w:rsid w:val="00E77565"/>
    <w:rsid w:val="00E806DA"/>
    <w:rsid w:val="00E80B37"/>
    <w:rsid w:val="00E81BE5"/>
    <w:rsid w:val="00E8312E"/>
    <w:rsid w:val="00E831D8"/>
    <w:rsid w:val="00E8385B"/>
    <w:rsid w:val="00E83A98"/>
    <w:rsid w:val="00E84CD8"/>
    <w:rsid w:val="00E8734F"/>
    <w:rsid w:val="00E92027"/>
    <w:rsid w:val="00E92397"/>
    <w:rsid w:val="00E936CA"/>
    <w:rsid w:val="00E9384F"/>
    <w:rsid w:val="00E96F6B"/>
    <w:rsid w:val="00E97930"/>
    <w:rsid w:val="00EA06E6"/>
    <w:rsid w:val="00EA08BA"/>
    <w:rsid w:val="00EA2A79"/>
    <w:rsid w:val="00EA333B"/>
    <w:rsid w:val="00EA3FE9"/>
    <w:rsid w:val="00EA5EA5"/>
    <w:rsid w:val="00EB04E8"/>
    <w:rsid w:val="00EB0540"/>
    <w:rsid w:val="00EB0784"/>
    <w:rsid w:val="00EB2F5B"/>
    <w:rsid w:val="00EC27B3"/>
    <w:rsid w:val="00EC5121"/>
    <w:rsid w:val="00EC5535"/>
    <w:rsid w:val="00ED036A"/>
    <w:rsid w:val="00ED1742"/>
    <w:rsid w:val="00ED202D"/>
    <w:rsid w:val="00ED2736"/>
    <w:rsid w:val="00ED3638"/>
    <w:rsid w:val="00ED4A9B"/>
    <w:rsid w:val="00ED4D66"/>
    <w:rsid w:val="00ED593F"/>
    <w:rsid w:val="00ED5CBF"/>
    <w:rsid w:val="00ED639A"/>
    <w:rsid w:val="00EE000D"/>
    <w:rsid w:val="00EE1E8E"/>
    <w:rsid w:val="00EE2DB3"/>
    <w:rsid w:val="00EE3019"/>
    <w:rsid w:val="00EE4639"/>
    <w:rsid w:val="00EE70EB"/>
    <w:rsid w:val="00EE7AC6"/>
    <w:rsid w:val="00EF046C"/>
    <w:rsid w:val="00EF0815"/>
    <w:rsid w:val="00EF0959"/>
    <w:rsid w:val="00EF1ACE"/>
    <w:rsid w:val="00EF1EFC"/>
    <w:rsid w:val="00EF1F5D"/>
    <w:rsid w:val="00EF2E13"/>
    <w:rsid w:val="00EF4E69"/>
    <w:rsid w:val="00EF5C88"/>
    <w:rsid w:val="00EF7631"/>
    <w:rsid w:val="00EF7A92"/>
    <w:rsid w:val="00F00651"/>
    <w:rsid w:val="00F0092B"/>
    <w:rsid w:val="00F01181"/>
    <w:rsid w:val="00F02391"/>
    <w:rsid w:val="00F03167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765"/>
    <w:rsid w:val="00F148E6"/>
    <w:rsid w:val="00F17840"/>
    <w:rsid w:val="00F179AE"/>
    <w:rsid w:val="00F21ADD"/>
    <w:rsid w:val="00F232A1"/>
    <w:rsid w:val="00F2410E"/>
    <w:rsid w:val="00F2509A"/>
    <w:rsid w:val="00F267A5"/>
    <w:rsid w:val="00F272EF"/>
    <w:rsid w:val="00F27C46"/>
    <w:rsid w:val="00F32232"/>
    <w:rsid w:val="00F32E49"/>
    <w:rsid w:val="00F330B7"/>
    <w:rsid w:val="00F336A6"/>
    <w:rsid w:val="00F3373C"/>
    <w:rsid w:val="00F33C20"/>
    <w:rsid w:val="00F353C4"/>
    <w:rsid w:val="00F36196"/>
    <w:rsid w:val="00F3654C"/>
    <w:rsid w:val="00F36559"/>
    <w:rsid w:val="00F40C62"/>
    <w:rsid w:val="00F41189"/>
    <w:rsid w:val="00F42219"/>
    <w:rsid w:val="00F42A02"/>
    <w:rsid w:val="00F42A8B"/>
    <w:rsid w:val="00F42E29"/>
    <w:rsid w:val="00F4301A"/>
    <w:rsid w:val="00F460DB"/>
    <w:rsid w:val="00F46483"/>
    <w:rsid w:val="00F470C2"/>
    <w:rsid w:val="00F502B2"/>
    <w:rsid w:val="00F52F2A"/>
    <w:rsid w:val="00F55182"/>
    <w:rsid w:val="00F5558E"/>
    <w:rsid w:val="00F55A33"/>
    <w:rsid w:val="00F56061"/>
    <w:rsid w:val="00F57A0B"/>
    <w:rsid w:val="00F609A2"/>
    <w:rsid w:val="00F611EC"/>
    <w:rsid w:val="00F61AC2"/>
    <w:rsid w:val="00F64833"/>
    <w:rsid w:val="00F65AB5"/>
    <w:rsid w:val="00F66415"/>
    <w:rsid w:val="00F66DD5"/>
    <w:rsid w:val="00F67F9E"/>
    <w:rsid w:val="00F70C03"/>
    <w:rsid w:val="00F70FE0"/>
    <w:rsid w:val="00F7124B"/>
    <w:rsid w:val="00F713F5"/>
    <w:rsid w:val="00F71C6C"/>
    <w:rsid w:val="00F72543"/>
    <w:rsid w:val="00F72AED"/>
    <w:rsid w:val="00F733CB"/>
    <w:rsid w:val="00F75627"/>
    <w:rsid w:val="00F761FF"/>
    <w:rsid w:val="00F80793"/>
    <w:rsid w:val="00F814D5"/>
    <w:rsid w:val="00F82D34"/>
    <w:rsid w:val="00F83D3D"/>
    <w:rsid w:val="00F85A2A"/>
    <w:rsid w:val="00F86A42"/>
    <w:rsid w:val="00F871BD"/>
    <w:rsid w:val="00F877CE"/>
    <w:rsid w:val="00F87F33"/>
    <w:rsid w:val="00F87F97"/>
    <w:rsid w:val="00F90ED7"/>
    <w:rsid w:val="00F935F6"/>
    <w:rsid w:val="00F93910"/>
    <w:rsid w:val="00F939BA"/>
    <w:rsid w:val="00F93B1F"/>
    <w:rsid w:val="00F94BAD"/>
    <w:rsid w:val="00F94BF0"/>
    <w:rsid w:val="00F95CD5"/>
    <w:rsid w:val="00F979EC"/>
    <w:rsid w:val="00F97D96"/>
    <w:rsid w:val="00FA1B9E"/>
    <w:rsid w:val="00FA3081"/>
    <w:rsid w:val="00FA37FF"/>
    <w:rsid w:val="00FA4131"/>
    <w:rsid w:val="00FA66BB"/>
    <w:rsid w:val="00FA7433"/>
    <w:rsid w:val="00FB00E8"/>
    <w:rsid w:val="00FB1828"/>
    <w:rsid w:val="00FB2EAA"/>
    <w:rsid w:val="00FB790F"/>
    <w:rsid w:val="00FC2179"/>
    <w:rsid w:val="00FC3178"/>
    <w:rsid w:val="00FC4503"/>
    <w:rsid w:val="00FC6A54"/>
    <w:rsid w:val="00FC7D9F"/>
    <w:rsid w:val="00FC7E01"/>
    <w:rsid w:val="00FD0D35"/>
    <w:rsid w:val="00FD11C6"/>
    <w:rsid w:val="00FD186B"/>
    <w:rsid w:val="00FD1C0D"/>
    <w:rsid w:val="00FD3B7C"/>
    <w:rsid w:val="00FD3F23"/>
    <w:rsid w:val="00FD4711"/>
    <w:rsid w:val="00FD4D48"/>
    <w:rsid w:val="00FE0203"/>
    <w:rsid w:val="00FE17FC"/>
    <w:rsid w:val="00FE184E"/>
    <w:rsid w:val="00FE1C43"/>
    <w:rsid w:val="00FE1F69"/>
    <w:rsid w:val="00FE3576"/>
    <w:rsid w:val="00FE3B73"/>
    <w:rsid w:val="00FE3F52"/>
    <w:rsid w:val="00FE76F5"/>
    <w:rsid w:val="00FE7BE1"/>
    <w:rsid w:val="00FE7E76"/>
    <w:rsid w:val="00FF0D68"/>
    <w:rsid w:val="00FF1A5C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AF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1A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4FB3A8-2DB0-417B-8BB0-EDAB2F0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75</cp:revision>
  <dcterms:created xsi:type="dcterms:W3CDTF">2017-07-06T19:05:00Z</dcterms:created>
  <dcterms:modified xsi:type="dcterms:W3CDTF">2017-08-24T00:14:00Z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