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B875F" w14:textId="77777777" w:rsidR="004C4BC9" w:rsidRPr="00A36A5F" w:rsidRDefault="004C4BC9" w:rsidP="004C4BC9">
      <w:pPr>
        <w:pStyle w:val="T1"/>
        <w:pBdr>
          <w:bottom w:val="single" w:sz="6" w:space="0" w:color="auto"/>
        </w:pBdr>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71ABA35C" w:rsidR="00A353D7" w:rsidRPr="00CC2C3C" w:rsidRDefault="00EC4D8C" w:rsidP="00272B12">
            <w:pPr>
              <w:pStyle w:val="T2"/>
              <w:spacing w:after="0"/>
              <w:ind w:left="0"/>
              <w:rPr>
                <w:b w:val="0"/>
              </w:rPr>
            </w:pPr>
            <w:r>
              <w:rPr>
                <w:b w:val="0"/>
              </w:rPr>
              <w:t>CIDs related to Random Access</w:t>
            </w:r>
          </w:p>
        </w:tc>
      </w:tr>
      <w:tr w:rsidR="00A353D7" w:rsidRPr="00CC2C3C" w14:paraId="5101EAE9" w14:textId="77777777" w:rsidTr="007836FF">
        <w:trPr>
          <w:trHeight w:val="269"/>
          <w:jc w:val="center"/>
        </w:trPr>
        <w:tc>
          <w:tcPr>
            <w:tcW w:w="9576" w:type="dxa"/>
            <w:gridSpan w:val="5"/>
            <w:vAlign w:val="center"/>
          </w:tcPr>
          <w:p w14:paraId="3704DF93" w14:textId="5A0785D5" w:rsidR="00A353D7" w:rsidRPr="00CC2C3C" w:rsidRDefault="00A353D7" w:rsidP="00E72A40">
            <w:pPr>
              <w:pStyle w:val="T2"/>
              <w:spacing w:after="0"/>
              <w:ind w:left="0"/>
              <w:rPr>
                <w:b w:val="0"/>
                <w:sz w:val="20"/>
              </w:rPr>
            </w:pPr>
            <w:r w:rsidRPr="00CC2C3C">
              <w:rPr>
                <w:b w:val="0"/>
                <w:sz w:val="20"/>
              </w:rPr>
              <w:t>Date:</w:t>
            </w:r>
            <w:r w:rsidR="00272B12">
              <w:rPr>
                <w:b w:val="0"/>
                <w:sz w:val="20"/>
              </w:rPr>
              <w:t xml:space="preserve"> </w:t>
            </w:r>
            <w:r w:rsidR="00BB6F05">
              <w:rPr>
                <w:b w:val="0"/>
                <w:sz w:val="20"/>
              </w:rPr>
              <w:t xml:space="preserve">September </w:t>
            </w:r>
            <w:r w:rsidR="00571167">
              <w:rPr>
                <w:b w:val="0"/>
                <w:sz w:val="20"/>
              </w:rPr>
              <w:t>8</w:t>
            </w:r>
            <w:r w:rsidR="00BB6F05">
              <w:rPr>
                <w:b w:val="0"/>
                <w:sz w:val="20"/>
              </w:rPr>
              <w:t>, 2017</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6255B">
            <w:pPr>
              <w:pStyle w:val="T2"/>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6255B">
            <w:pPr>
              <w:pStyle w:val="T2"/>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6255B">
            <w:pPr>
              <w:pStyle w:val="T2"/>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6255B">
            <w:pPr>
              <w:pStyle w:val="T2"/>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6255B">
            <w:pPr>
              <w:pStyle w:val="T2"/>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6255B">
            <w:pPr>
              <w:pStyle w:val="T2"/>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423092">
            <w:pPr>
              <w:pStyle w:val="T2"/>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423092">
            <w:pPr>
              <w:pStyle w:val="T2"/>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423092">
            <w:pPr>
              <w:pStyle w:val="T2"/>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423092">
            <w:pPr>
              <w:pStyle w:val="T2"/>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423092">
            <w:pPr>
              <w:pStyle w:val="T2"/>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423092">
            <w:pPr>
              <w:pStyle w:val="T2"/>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423092">
            <w:pPr>
              <w:pStyle w:val="T2"/>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423092">
            <w:pPr>
              <w:pStyle w:val="T2"/>
              <w:spacing w:after="0"/>
              <w:ind w:left="0" w:right="0"/>
              <w:jc w:val="left"/>
              <w:rPr>
                <w:b w:val="0"/>
                <w:sz w:val="20"/>
              </w:rPr>
            </w:pPr>
          </w:p>
        </w:tc>
        <w:tc>
          <w:tcPr>
            <w:tcW w:w="1710" w:type="dxa"/>
            <w:vAlign w:val="center"/>
          </w:tcPr>
          <w:p w14:paraId="16296257" w14:textId="49A2B7C0" w:rsidR="00E806DA" w:rsidRPr="00CC2C3C" w:rsidRDefault="00E806DA" w:rsidP="00423092">
            <w:pPr>
              <w:pStyle w:val="T2"/>
              <w:spacing w:after="0"/>
              <w:ind w:left="0" w:right="0"/>
              <w:jc w:val="left"/>
              <w:rPr>
                <w:b w:val="0"/>
                <w:sz w:val="20"/>
              </w:rPr>
            </w:pPr>
          </w:p>
        </w:tc>
        <w:tc>
          <w:tcPr>
            <w:tcW w:w="2291" w:type="dxa"/>
            <w:vAlign w:val="center"/>
          </w:tcPr>
          <w:p w14:paraId="4CAE653E" w14:textId="77777777" w:rsidR="00E806DA" w:rsidRPr="000A26E7" w:rsidRDefault="00E806DA" w:rsidP="00423092">
            <w:pPr>
              <w:pStyle w:val="T2"/>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423092">
            <w:pPr>
              <w:pStyle w:val="T2"/>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423092">
            <w:pPr>
              <w:pStyle w:val="T2"/>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423092">
            <w:pPr>
              <w:pStyle w:val="T2"/>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423092">
            <w:pPr>
              <w:pStyle w:val="T2"/>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423092">
            <w:pPr>
              <w:pStyle w:val="T2"/>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A353D7">
      <w:pPr>
        <w:pStyle w:val="T1"/>
        <w:spacing w:after="120"/>
        <w:rPr>
          <w:b w:val="0"/>
          <w:bCs/>
          <w:iCs/>
          <w:color w:val="000000"/>
          <w:sz w:val="20"/>
        </w:rPr>
      </w:pPr>
      <w:r>
        <w:rPr>
          <w:b w:val="0"/>
          <w:bCs/>
          <w:iCs/>
          <w:color w:val="000000"/>
          <w:sz w:val="20"/>
        </w:rPr>
        <w:br/>
      </w:r>
    </w:p>
    <w:p w14:paraId="62F05A71" w14:textId="77777777" w:rsidR="00A353D7" w:rsidRDefault="00A353D7" w:rsidP="00A353D7">
      <w:pPr>
        <w:pStyle w:val="T1"/>
        <w:spacing w:after="120"/>
      </w:pPr>
      <w:r>
        <w:t>Abstract</w:t>
      </w:r>
    </w:p>
    <w:p w14:paraId="207A4AC4" w14:textId="13AF7C14" w:rsidR="00CD70AE" w:rsidRPr="00B07685" w:rsidRDefault="00A353D7" w:rsidP="005616D3">
      <w:pPr>
        <w:suppressAutoHyphens/>
        <w:spacing w:after="0"/>
        <w:jc w:val="both"/>
        <w:rPr>
          <w:rFonts w:ascii="Times New Roman" w:eastAsia="Malgun Gothic" w:hAnsi="Times New Roman" w:cs="Times New Roman"/>
          <w:sz w:val="18"/>
          <w:szCs w:val="20"/>
          <w:lang w:val="en-GB"/>
        </w:rPr>
      </w:pPr>
      <w:r w:rsidRPr="00B07685">
        <w:rPr>
          <w:rFonts w:ascii="Times New Roman" w:eastAsia="Malgun Gothic" w:hAnsi="Times New Roman" w:cs="Times New Roman"/>
          <w:sz w:val="18"/>
          <w:szCs w:val="20"/>
          <w:lang w:val="en-GB"/>
        </w:rPr>
        <w:t xml:space="preserve">This submission proposes resolutions for </w:t>
      </w:r>
      <w:r w:rsidR="005616D3" w:rsidRPr="00B07685">
        <w:rPr>
          <w:rFonts w:ascii="Times New Roman" w:eastAsia="Malgun Gothic" w:hAnsi="Times New Roman" w:cs="Times New Roman"/>
          <w:sz w:val="18"/>
          <w:szCs w:val="20"/>
          <w:lang w:val="en-GB"/>
        </w:rPr>
        <w:t xml:space="preserve">the following </w:t>
      </w:r>
      <w:r w:rsidR="009000B7" w:rsidRPr="00B07685">
        <w:rPr>
          <w:rFonts w:ascii="Times New Roman" w:eastAsia="Malgun Gothic" w:hAnsi="Times New Roman" w:cs="Times New Roman"/>
          <w:sz w:val="18"/>
          <w:szCs w:val="20"/>
          <w:lang w:val="en-GB"/>
        </w:rPr>
        <w:t>4</w:t>
      </w:r>
      <w:r w:rsidR="00621777" w:rsidRPr="00B07685">
        <w:rPr>
          <w:rFonts w:ascii="Times New Roman" w:eastAsia="Malgun Gothic" w:hAnsi="Times New Roman" w:cs="Times New Roman"/>
          <w:sz w:val="18"/>
          <w:szCs w:val="20"/>
          <w:lang w:val="en-GB"/>
        </w:rPr>
        <w:t>7</w:t>
      </w:r>
      <w:r w:rsidR="005616D3" w:rsidRPr="00B07685">
        <w:rPr>
          <w:rFonts w:ascii="Times New Roman" w:eastAsia="Malgun Gothic" w:hAnsi="Times New Roman" w:cs="Times New Roman"/>
          <w:sz w:val="18"/>
          <w:szCs w:val="20"/>
          <w:lang w:val="en-GB"/>
        </w:rPr>
        <w:t xml:space="preserve"> </w:t>
      </w:r>
      <w:r w:rsidR="00CD70AE" w:rsidRPr="00B07685">
        <w:rPr>
          <w:rFonts w:ascii="Times New Roman" w:eastAsia="Malgun Gothic" w:hAnsi="Times New Roman" w:cs="Times New Roman"/>
          <w:sz w:val="18"/>
          <w:szCs w:val="20"/>
          <w:lang w:val="en-GB"/>
        </w:rPr>
        <w:t>CID</w:t>
      </w:r>
      <w:r w:rsidR="005616D3" w:rsidRPr="00B07685">
        <w:rPr>
          <w:rFonts w:ascii="Times New Roman" w:eastAsia="Malgun Gothic" w:hAnsi="Times New Roman" w:cs="Times New Roman"/>
          <w:sz w:val="18"/>
          <w:szCs w:val="20"/>
          <w:lang w:val="en-GB"/>
        </w:rPr>
        <w:t>s</w:t>
      </w:r>
      <w:r w:rsidR="00CD70AE" w:rsidRPr="00B07685">
        <w:rPr>
          <w:rFonts w:ascii="Times New Roman" w:eastAsia="Malgun Gothic" w:hAnsi="Times New Roman" w:cs="Times New Roman"/>
          <w:sz w:val="18"/>
          <w:szCs w:val="20"/>
          <w:lang w:val="en-GB"/>
        </w:rPr>
        <w:t xml:space="preserve"> </w:t>
      </w:r>
      <w:r w:rsidR="007836FF" w:rsidRPr="00B07685">
        <w:rPr>
          <w:rFonts w:ascii="Times New Roman" w:eastAsia="Malgun Gothic" w:hAnsi="Times New Roman" w:cs="Times New Roman"/>
          <w:sz w:val="18"/>
          <w:szCs w:val="20"/>
          <w:lang w:val="en-GB"/>
        </w:rPr>
        <w:t>received for TGax LB225</w:t>
      </w:r>
      <w:r w:rsidR="005616D3" w:rsidRPr="00B07685">
        <w:rPr>
          <w:rFonts w:ascii="Times New Roman" w:eastAsia="Malgun Gothic" w:hAnsi="Times New Roman" w:cs="Times New Roman"/>
          <w:sz w:val="18"/>
          <w:szCs w:val="20"/>
          <w:lang w:val="en-GB"/>
        </w:rPr>
        <w:t xml:space="preserve">: </w:t>
      </w:r>
    </w:p>
    <w:p w14:paraId="6376B152" w14:textId="5EE02934" w:rsidR="005616D3" w:rsidRDefault="00B3264D" w:rsidP="00CD70AE">
      <w:pPr>
        <w:suppressAutoHyphens/>
        <w:jc w:val="both"/>
        <w:rPr>
          <w:rFonts w:ascii="Times New Roman" w:eastAsia="Malgun Gothic" w:hAnsi="Times New Roman" w:cs="Times New Roman"/>
          <w:sz w:val="18"/>
          <w:szCs w:val="20"/>
          <w:lang w:val="en-GB"/>
        </w:rPr>
      </w:pPr>
      <w:r w:rsidRPr="00B3264D">
        <w:rPr>
          <w:rFonts w:ascii="Times New Roman" w:eastAsia="Malgun Gothic" w:hAnsi="Times New Roman" w:cs="Times New Roman"/>
          <w:sz w:val="18"/>
          <w:szCs w:val="20"/>
          <w:lang w:val="en-GB"/>
        </w:rPr>
        <w:t xml:space="preserve">8172, 5023, </w:t>
      </w:r>
      <w:r w:rsidRPr="00B07685">
        <w:rPr>
          <w:rFonts w:ascii="Times New Roman" w:eastAsia="Malgun Gothic" w:hAnsi="Times New Roman" w:cs="Times New Roman"/>
          <w:sz w:val="18"/>
          <w:szCs w:val="20"/>
          <w:lang w:val="en-GB"/>
        </w:rPr>
        <w:t>3073</w:t>
      </w:r>
      <w:r w:rsidRPr="00B3264D">
        <w:rPr>
          <w:rFonts w:ascii="Times New Roman" w:eastAsia="Malgun Gothic" w:hAnsi="Times New Roman" w:cs="Times New Roman"/>
          <w:sz w:val="18"/>
          <w:szCs w:val="20"/>
          <w:lang w:val="en-GB"/>
        </w:rPr>
        <w:t xml:space="preserve">, 10016, </w:t>
      </w:r>
      <w:r w:rsidRPr="00B07685">
        <w:rPr>
          <w:rFonts w:ascii="Times New Roman" w:eastAsia="Malgun Gothic" w:hAnsi="Times New Roman" w:cs="Times New Roman"/>
          <w:sz w:val="18"/>
          <w:szCs w:val="20"/>
          <w:lang w:val="en-GB"/>
        </w:rPr>
        <w:t>7651, 6154, 7181, 3236, 6000</w:t>
      </w:r>
      <w:r w:rsidRPr="00B3264D">
        <w:rPr>
          <w:rFonts w:ascii="Times New Roman" w:eastAsia="Malgun Gothic" w:hAnsi="Times New Roman" w:cs="Times New Roman"/>
          <w:sz w:val="18"/>
          <w:szCs w:val="20"/>
          <w:lang w:val="en-GB"/>
        </w:rPr>
        <w:t xml:space="preserve">, 8389, 7409, </w:t>
      </w:r>
      <w:r w:rsidRPr="000148D8">
        <w:rPr>
          <w:rFonts w:ascii="Times New Roman" w:eastAsia="Malgun Gothic" w:hAnsi="Times New Roman" w:cs="Times New Roman"/>
          <w:strike/>
          <w:sz w:val="18"/>
          <w:szCs w:val="20"/>
          <w:lang w:val="en-GB"/>
        </w:rPr>
        <w:t>7425, 6139,</w:t>
      </w:r>
      <w:r w:rsidRPr="00B3264D">
        <w:rPr>
          <w:rFonts w:ascii="Times New Roman" w:eastAsia="Malgun Gothic" w:hAnsi="Times New Roman" w:cs="Times New Roman"/>
          <w:sz w:val="18"/>
          <w:szCs w:val="20"/>
          <w:lang w:val="en-GB"/>
        </w:rPr>
        <w:t xml:space="preserve"> 5860, </w:t>
      </w:r>
      <w:r w:rsidRPr="00B07685">
        <w:rPr>
          <w:rFonts w:ascii="Times New Roman" w:eastAsia="Malgun Gothic" w:hAnsi="Times New Roman" w:cs="Times New Roman"/>
          <w:sz w:val="18"/>
          <w:szCs w:val="20"/>
          <w:lang w:val="en-GB"/>
        </w:rPr>
        <w:t>6711, 6712</w:t>
      </w:r>
      <w:r w:rsidRPr="00B3264D">
        <w:rPr>
          <w:rFonts w:ascii="Times New Roman" w:eastAsia="Malgun Gothic" w:hAnsi="Times New Roman" w:cs="Times New Roman"/>
          <w:sz w:val="18"/>
          <w:szCs w:val="20"/>
          <w:lang w:val="en-GB"/>
        </w:rPr>
        <w:t xml:space="preserve">, 6008, 5676, 7419, 9956, </w:t>
      </w:r>
      <w:r w:rsidRPr="00B07685">
        <w:rPr>
          <w:rFonts w:ascii="Times New Roman" w:eastAsia="Malgun Gothic" w:hAnsi="Times New Roman" w:cs="Times New Roman"/>
          <w:sz w:val="18"/>
          <w:szCs w:val="20"/>
          <w:lang w:val="en-GB"/>
        </w:rPr>
        <w:t>6038, 6108, 7204,</w:t>
      </w:r>
      <w:r w:rsidRPr="00B3264D">
        <w:rPr>
          <w:rFonts w:ascii="Times New Roman" w:eastAsia="Malgun Gothic" w:hAnsi="Times New Roman" w:cs="Times New Roman"/>
          <w:sz w:val="18"/>
          <w:szCs w:val="20"/>
          <w:lang w:val="en-GB"/>
        </w:rPr>
        <w:t xml:space="preserve"> 9578, 5740, 5738, </w:t>
      </w:r>
      <w:r w:rsidRPr="00B07685">
        <w:rPr>
          <w:rFonts w:ascii="Times New Roman" w:eastAsia="Malgun Gothic" w:hAnsi="Times New Roman" w:cs="Times New Roman"/>
          <w:sz w:val="18"/>
          <w:szCs w:val="20"/>
          <w:lang w:val="en-GB"/>
        </w:rPr>
        <w:t>5507</w:t>
      </w:r>
      <w:r w:rsidRPr="00B3264D">
        <w:rPr>
          <w:rFonts w:ascii="Times New Roman" w:eastAsia="Malgun Gothic" w:hAnsi="Times New Roman" w:cs="Times New Roman"/>
          <w:sz w:val="18"/>
          <w:szCs w:val="20"/>
          <w:lang w:val="en-GB"/>
        </w:rPr>
        <w:t>, 5508, 9740, 4787, 6039, 8288, 9741, 9957, 6043, 9742, 10295, 4788, 7422</w:t>
      </w:r>
      <w:r w:rsidR="009B3625">
        <w:rPr>
          <w:rFonts w:ascii="Times New Roman" w:eastAsia="Malgun Gothic" w:hAnsi="Times New Roman" w:cs="Times New Roman"/>
          <w:sz w:val="18"/>
          <w:szCs w:val="20"/>
          <w:lang w:val="en-GB"/>
        </w:rPr>
        <w:t xml:space="preserve">, 6182, 7043, </w:t>
      </w:r>
      <w:r w:rsidR="009B3625" w:rsidRPr="00797A94">
        <w:rPr>
          <w:rFonts w:ascii="Times New Roman" w:eastAsia="Malgun Gothic" w:hAnsi="Times New Roman" w:cs="Times New Roman"/>
          <w:sz w:val="18"/>
          <w:szCs w:val="20"/>
          <w:lang w:val="en-GB"/>
        </w:rPr>
        <w:t>5401</w:t>
      </w:r>
      <w:r w:rsidR="00621777">
        <w:rPr>
          <w:rFonts w:ascii="Times New Roman" w:eastAsia="Malgun Gothic" w:hAnsi="Times New Roman" w:cs="Times New Roman"/>
          <w:sz w:val="18"/>
          <w:szCs w:val="20"/>
          <w:lang w:val="en-GB"/>
        </w:rPr>
        <w:t xml:space="preserve">, </w:t>
      </w:r>
      <w:r w:rsidR="00621777" w:rsidRPr="00B07685">
        <w:rPr>
          <w:rFonts w:ascii="Times New Roman" w:eastAsia="Malgun Gothic" w:hAnsi="Times New Roman" w:cs="Times New Roman"/>
          <w:sz w:val="18"/>
          <w:szCs w:val="20"/>
          <w:lang w:val="en-GB"/>
        </w:rPr>
        <w:t>4710, 5333, 6093, 8685, 8686</w:t>
      </w:r>
    </w:p>
    <w:p w14:paraId="6AFD17C9" w14:textId="78B6D107" w:rsidR="00C55C62" w:rsidRDefault="00C55C62" w:rsidP="00A353D7">
      <w:pPr>
        <w:spacing w:after="0" w:line="240" w:lineRule="auto"/>
        <w:rPr>
          <w:rFonts w:ascii="Times New Roman" w:eastAsia="Malgun Gothic" w:hAnsi="Times New Roman" w:cs="Times New Roman"/>
          <w:sz w:val="18"/>
          <w:szCs w:val="20"/>
          <w:lang w:val="en-GB"/>
        </w:rPr>
      </w:pPr>
    </w:p>
    <w:p w14:paraId="59969D8F" w14:textId="77777777" w:rsidR="00865AC1" w:rsidRPr="00CE1ADE" w:rsidRDefault="00865AC1" w:rsidP="00A353D7">
      <w:pPr>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67472C">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5631C283" w14:textId="77777777" w:rsidR="00727B7C" w:rsidRDefault="0067472C" w:rsidP="00041B74">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7A4CC90F" w14:textId="77777777" w:rsidR="00727B7C" w:rsidRDefault="00727B7C" w:rsidP="00041B74">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Updated based on offline feedback</w:t>
      </w:r>
    </w:p>
    <w:p w14:paraId="59E4BDDC" w14:textId="28E3A6AB" w:rsidR="00F979EC" w:rsidRDefault="00231719" w:rsidP="00727B7C">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Removed CID 8141 as it is resolved in another document</w:t>
      </w:r>
      <w:r w:rsidR="00AB08D8">
        <w:rPr>
          <w:rFonts w:ascii="Times New Roman" w:eastAsia="Malgun Gothic" w:hAnsi="Times New Roman" w:cs="Times New Roman"/>
          <w:sz w:val="18"/>
          <w:szCs w:val="20"/>
          <w:lang w:val="en-GB"/>
        </w:rPr>
        <w:t xml:space="preserve"> (prepared by Alfred)</w:t>
      </w:r>
      <w:r w:rsidR="00115CBD" w:rsidRPr="00CE1ADE">
        <w:rPr>
          <w:rFonts w:ascii="Times New Roman" w:eastAsia="Malgun Gothic" w:hAnsi="Times New Roman" w:cs="Times New Roman"/>
          <w:sz w:val="18"/>
          <w:szCs w:val="20"/>
          <w:lang w:val="en-GB"/>
        </w:rPr>
        <w:t xml:space="preserve"> </w:t>
      </w:r>
    </w:p>
    <w:p w14:paraId="12434CA7" w14:textId="6C4C4916" w:rsidR="0033724C" w:rsidRDefault="009A33C1" w:rsidP="00727B7C">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Provided resolution</w:t>
      </w:r>
      <w:r w:rsidR="00770260">
        <w:rPr>
          <w:rFonts w:ascii="Times New Roman" w:eastAsia="Malgun Gothic" w:hAnsi="Times New Roman" w:cs="Times New Roman"/>
          <w:sz w:val="18"/>
          <w:szCs w:val="20"/>
          <w:lang w:val="en-GB"/>
        </w:rPr>
        <w:t>s</w:t>
      </w:r>
      <w:r>
        <w:rPr>
          <w:rFonts w:ascii="Times New Roman" w:eastAsia="Malgun Gothic" w:hAnsi="Times New Roman" w:cs="Times New Roman"/>
          <w:sz w:val="18"/>
          <w:szCs w:val="20"/>
          <w:lang w:val="en-GB"/>
        </w:rPr>
        <w:t xml:space="preserve"> to additional CIDs: </w:t>
      </w:r>
      <w:r w:rsidRPr="00B3264D">
        <w:rPr>
          <w:rFonts w:ascii="Times New Roman" w:eastAsia="Malgun Gothic" w:hAnsi="Times New Roman" w:cs="Times New Roman"/>
          <w:sz w:val="18"/>
          <w:szCs w:val="20"/>
          <w:lang w:val="en-GB"/>
        </w:rPr>
        <w:t>6039, 7422, 10295</w:t>
      </w:r>
    </w:p>
    <w:p w14:paraId="459CCC79" w14:textId="0C85CA48" w:rsidR="00797A94" w:rsidRDefault="00797A94" w:rsidP="00797A94">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Included </w:t>
      </w:r>
      <w:r w:rsidR="00666706">
        <w:rPr>
          <w:rFonts w:ascii="Times New Roman" w:eastAsia="Malgun Gothic" w:hAnsi="Times New Roman" w:cs="Times New Roman"/>
          <w:sz w:val="18"/>
          <w:szCs w:val="20"/>
          <w:lang w:val="en-GB"/>
        </w:rPr>
        <w:t xml:space="preserve">revised resolution for </w:t>
      </w:r>
      <w:r>
        <w:rPr>
          <w:rFonts w:ascii="Times New Roman" w:eastAsia="Malgun Gothic" w:hAnsi="Times New Roman" w:cs="Times New Roman"/>
          <w:sz w:val="18"/>
          <w:szCs w:val="20"/>
          <w:lang w:val="en-GB"/>
        </w:rPr>
        <w:t xml:space="preserve">CIDs </w:t>
      </w:r>
      <w:r w:rsidRPr="00797A94">
        <w:rPr>
          <w:rFonts w:ascii="Times New Roman" w:eastAsia="Malgun Gothic" w:hAnsi="Times New Roman" w:cs="Times New Roman"/>
          <w:sz w:val="18"/>
          <w:szCs w:val="20"/>
          <w:lang w:val="en-GB"/>
        </w:rPr>
        <w:t>6182, 7043 and 5401</w:t>
      </w:r>
    </w:p>
    <w:p w14:paraId="46318F4F" w14:textId="2AB7914E" w:rsidR="002D5732" w:rsidRDefault="002D5732" w:rsidP="002D5732">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The</w:t>
      </w:r>
      <w:r w:rsidR="003026E4">
        <w:rPr>
          <w:rFonts w:ascii="Times New Roman" w:eastAsia="Malgun Gothic" w:hAnsi="Times New Roman" w:cs="Times New Roman"/>
          <w:sz w:val="18"/>
          <w:szCs w:val="20"/>
          <w:lang w:val="en-GB"/>
        </w:rPr>
        <w:t xml:space="preserve"> CIDs</w:t>
      </w:r>
      <w:r>
        <w:rPr>
          <w:rFonts w:ascii="Times New Roman" w:eastAsia="Malgun Gothic" w:hAnsi="Times New Roman" w:cs="Times New Roman"/>
          <w:sz w:val="18"/>
          <w:szCs w:val="20"/>
          <w:lang w:val="en-GB"/>
        </w:rPr>
        <w:t xml:space="preserve"> were resolved in doc </w:t>
      </w:r>
      <w:r w:rsidRPr="002D5732">
        <w:rPr>
          <w:rFonts w:ascii="Times New Roman" w:eastAsia="Malgun Gothic" w:hAnsi="Times New Roman" w:cs="Times New Roman"/>
          <w:sz w:val="18"/>
          <w:szCs w:val="20"/>
          <w:lang w:val="en-GB"/>
        </w:rPr>
        <w:t xml:space="preserve">11-17/0645r3 </w:t>
      </w:r>
      <w:r>
        <w:rPr>
          <w:rFonts w:ascii="Times New Roman" w:eastAsia="Malgun Gothic" w:hAnsi="Times New Roman" w:cs="Times New Roman"/>
          <w:sz w:val="18"/>
          <w:szCs w:val="20"/>
          <w:lang w:val="en-GB"/>
        </w:rPr>
        <w:t xml:space="preserve">during </w:t>
      </w:r>
      <w:r w:rsidRPr="002D5732">
        <w:rPr>
          <w:rFonts w:ascii="Times New Roman" w:eastAsia="Malgun Gothic" w:hAnsi="Times New Roman" w:cs="Times New Roman"/>
          <w:sz w:val="18"/>
          <w:szCs w:val="20"/>
          <w:lang w:val="en-GB"/>
        </w:rPr>
        <w:t xml:space="preserve">May </w:t>
      </w:r>
      <w:r>
        <w:rPr>
          <w:rFonts w:ascii="Times New Roman" w:eastAsia="Malgun Gothic" w:hAnsi="Times New Roman" w:cs="Times New Roman"/>
          <w:sz w:val="18"/>
          <w:szCs w:val="20"/>
          <w:lang w:val="en-GB"/>
        </w:rPr>
        <w:t xml:space="preserve">2017 </w:t>
      </w:r>
      <w:r w:rsidRPr="002D5732">
        <w:rPr>
          <w:rFonts w:ascii="Times New Roman" w:eastAsia="Malgun Gothic" w:hAnsi="Times New Roman" w:cs="Times New Roman"/>
          <w:sz w:val="18"/>
          <w:szCs w:val="20"/>
          <w:lang w:val="en-GB"/>
        </w:rPr>
        <w:t>meeting.</w:t>
      </w:r>
      <w:r>
        <w:rPr>
          <w:rFonts w:ascii="Times New Roman" w:eastAsia="Malgun Gothic" w:hAnsi="Times New Roman" w:cs="Times New Roman"/>
          <w:sz w:val="18"/>
          <w:szCs w:val="20"/>
          <w:lang w:val="en-GB"/>
        </w:rPr>
        <w:t xml:space="preserve"> But corresponding changes are missing in the </w:t>
      </w:r>
      <w:r w:rsidR="00E41EA4">
        <w:rPr>
          <w:rFonts w:ascii="Times New Roman" w:eastAsia="Malgun Gothic" w:hAnsi="Times New Roman" w:cs="Times New Roman"/>
          <w:sz w:val="18"/>
          <w:szCs w:val="20"/>
          <w:lang w:val="en-GB"/>
        </w:rPr>
        <w:t xml:space="preserve">current </w:t>
      </w:r>
      <w:r>
        <w:rPr>
          <w:rFonts w:ascii="Times New Roman" w:eastAsia="Malgun Gothic" w:hAnsi="Times New Roman" w:cs="Times New Roman"/>
          <w:sz w:val="18"/>
          <w:szCs w:val="20"/>
          <w:lang w:val="en-GB"/>
        </w:rPr>
        <w:t>draft.</w:t>
      </w:r>
    </w:p>
    <w:p w14:paraId="0B09C87D" w14:textId="77777777" w:rsidR="00C80DA9" w:rsidRDefault="00F81783" w:rsidP="00F81783">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sidRPr="00F81783">
        <w:rPr>
          <w:rFonts w:ascii="Times New Roman" w:eastAsia="Malgun Gothic" w:hAnsi="Times New Roman" w:cs="Times New Roman"/>
          <w:sz w:val="18"/>
          <w:szCs w:val="20"/>
          <w:lang w:val="en-GB"/>
        </w:rPr>
        <w:t xml:space="preserve">The proposed text was revised </w:t>
      </w:r>
    </w:p>
    <w:p w14:paraId="3F4E526F" w14:textId="6C7DB004" w:rsidR="002D5732" w:rsidRDefault="00C80DA9" w:rsidP="00C80DA9">
      <w:pPr>
        <w:pStyle w:val="ListParagraph"/>
        <w:numPr>
          <w:ilvl w:val="3"/>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Some </w:t>
      </w:r>
      <w:r w:rsidR="00F81783" w:rsidRPr="00F81783">
        <w:rPr>
          <w:rFonts w:ascii="Times New Roman" w:eastAsia="Malgun Gothic" w:hAnsi="Times New Roman" w:cs="Times New Roman"/>
          <w:sz w:val="18"/>
          <w:szCs w:val="20"/>
          <w:lang w:val="en-GB"/>
        </w:rPr>
        <w:t>of the changes do not apply anymore</w:t>
      </w:r>
    </w:p>
    <w:p w14:paraId="67D600DE" w14:textId="3FD2D60E" w:rsidR="002D5732" w:rsidRDefault="00254691" w:rsidP="002D5732">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Additional</w:t>
      </w:r>
      <w:r w:rsidR="002D5732">
        <w:rPr>
          <w:rFonts w:ascii="Times New Roman" w:eastAsia="Malgun Gothic" w:hAnsi="Times New Roman" w:cs="Times New Roman"/>
          <w:sz w:val="18"/>
          <w:szCs w:val="20"/>
          <w:lang w:val="en-GB"/>
        </w:rPr>
        <w:t xml:space="preserve"> text </w:t>
      </w:r>
      <w:r>
        <w:rPr>
          <w:rFonts w:ascii="Times New Roman" w:eastAsia="Malgun Gothic" w:hAnsi="Times New Roman" w:cs="Times New Roman"/>
          <w:sz w:val="18"/>
          <w:szCs w:val="20"/>
          <w:lang w:val="en-GB"/>
        </w:rPr>
        <w:t>i</w:t>
      </w:r>
      <w:r w:rsidR="002D5732">
        <w:rPr>
          <w:rFonts w:ascii="Times New Roman" w:eastAsia="Malgun Gothic" w:hAnsi="Times New Roman" w:cs="Times New Roman"/>
          <w:sz w:val="18"/>
          <w:szCs w:val="20"/>
          <w:lang w:val="en-GB"/>
        </w:rPr>
        <w:t xml:space="preserve">s </w:t>
      </w:r>
      <w:r>
        <w:rPr>
          <w:rFonts w:ascii="Times New Roman" w:eastAsia="Malgun Gothic" w:hAnsi="Times New Roman" w:cs="Times New Roman"/>
          <w:sz w:val="18"/>
          <w:szCs w:val="20"/>
          <w:lang w:val="en-GB"/>
        </w:rPr>
        <w:t>being proposed</w:t>
      </w:r>
      <w:r w:rsidR="002D5732">
        <w:rPr>
          <w:rFonts w:ascii="Times New Roman" w:eastAsia="Malgun Gothic" w:hAnsi="Times New Roman" w:cs="Times New Roman"/>
          <w:sz w:val="18"/>
          <w:szCs w:val="20"/>
          <w:lang w:val="en-GB"/>
        </w:rPr>
        <w:t xml:space="preserve"> to support the changes</w:t>
      </w:r>
    </w:p>
    <w:p w14:paraId="166AA95C" w14:textId="660C85D4" w:rsidR="00D309DA" w:rsidRDefault="00D309DA" w:rsidP="00D309DA">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2: </w:t>
      </w:r>
      <w:r w:rsidR="00443DC6">
        <w:rPr>
          <w:rFonts w:ascii="Times New Roman" w:eastAsia="Malgun Gothic" w:hAnsi="Times New Roman" w:cs="Times New Roman"/>
          <w:sz w:val="18"/>
          <w:szCs w:val="20"/>
          <w:lang w:val="en-GB"/>
        </w:rPr>
        <w:t>Updated r</w:t>
      </w:r>
      <w:r w:rsidR="00667C00">
        <w:rPr>
          <w:rFonts w:ascii="Times New Roman" w:eastAsia="Malgun Gothic" w:hAnsi="Times New Roman" w:cs="Times New Roman"/>
          <w:sz w:val="18"/>
          <w:szCs w:val="20"/>
          <w:lang w:val="en-GB"/>
        </w:rPr>
        <w:t xml:space="preserve">esolution for CIDs that were deferred </w:t>
      </w:r>
      <w:r w:rsidR="002262CF">
        <w:rPr>
          <w:rFonts w:ascii="Times New Roman" w:eastAsia="Malgun Gothic" w:hAnsi="Times New Roman" w:cs="Times New Roman"/>
          <w:sz w:val="18"/>
          <w:szCs w:val="20"/>
          <w:lang w:val="en-GB"/>
        </w:rPr>
        <w:t xml:space="preserve">when the </w:t>
      </w:r>
      <w:r w:rsidR="00443DC6">
        <w:rPr>
          <w:rFonts w:ascii="Times New Roman" w:eastAsia="Malgun Gothic" w:hAnsi="Times New Roman" w:cs="Times New Roman"/>
          <w:sz w:val="18"/>
          <w:szCs w:val="20"/>
          <w:lang w:val="en-GB"/>
        </w:rPr>
        <w:t>doc</w:t>
      </w:r>
      <w:r w:rsidR="00667C00">
        <w:rPr>
          <w:rFonts w:ascii="Times New Roman" w:eastAsia="Malgun Gothic" w:hAnsi="Times New Roman" w:cs="Times New Roman"/>
          <w:sz w:val="18"/>
          <w:szCs w:val="20"/>
          <w:lang w:val="en-GB"/>
        </w:rPr>
        <w:t xml:space="preserve"> was presented </w:t>
      </w:r>
      <w:r>
        <w:rPr>
          <w:rFonts w:ascii="Times New Roman" w:eastAsia="Malgun Gothic" w:hAnsi="Times New Roman" w:cs="Times New Roman"/>
          <w:sz w:val="18"/>
          <w:szCs w:val="20"/>
          <w:lang w:val="en-GB"/>
        </w:rPr>
        <w:t>on 9/6/17 (MAC ad-hoc)</w:t>
      </w:r>
    </w:p>
    <w:p w14:paraId="04018965" w14:textId="5726510B" w:rsidR="008C5B8F" w:rsidRPr="000326E7" w:rsidRDefault="008C5B8F" w:rsidP="00D309DA">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sidRPr="000326E7">
        <w:rPr>
          <w:rFonts w:ascii="Times New Roman" w:eastAsia="Malgun Gothic" w:hAnsi="Times New Roman" w:cs="Times New Roman"/>
          <w:sz w:val="18"/>
          <w:szCs w:val="20"/>
          <w:lang w:val="en-GB"/>
        </w:rPr>
        <w:t>No cha</w:t>
      </w:r>
      <w:r w:rsidR="008027C7" w:rsidRPr="000326E7">
        <w:rPr>
          <w:rFonts w:ascii="Times New Roman" w:eastAsia="Malgun Gothic" w:hAnsi="Times New Roman" w:cs="Times New Roman"/>
          <w:sz w:val="18"/>
          <w:szCs w:val="20"/>
          <w:lang w:val="en-GB"/>
        </w:rPr>
        <w:t>nge to resolution for CID 3073 based on discussion with Zhou</w:t>
      </w:r>
    </w:p>
    <w:p w14:paraId="3F58AD53" w14:textId="2DDA7A63" w:rsidR="002363AD" w:rsidRPr="006864C5" w:rsidRDefault="002363AD" w:rsidP="00D309DA">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sidRPr="006864C5">
        <w:rPr>
          <w:rFonts w:ascii="Times New Roman" w:eastAsia="Malgun Gothic" w:hAnsi="Times New Roman" w:cs="Times New Roman"/>
          <w:sz w:val="18"/>
          <w:szCs w:val="20"/>
          <w:lang w:val="en-GB"/>
        </w:rPr>
        <w:t>No change to resolution for CIDs 7651, 6154, 7181, 3236, 6000</w:t>
      </w:r>
      <w:r w:rsidR="008027C7" w:rsidRPr="006864C5">
        <w:rPr>
          <w:rFonts w:ascii="Times New Roman" w:eastAsia="Malgun Gothic" w:hAnsi="Times New Roman" w:cs="Times New Roman"/>
          <w:sz w:val="18"/>
          <w:szCs w:val="20"/>
          <w:lang w:val="en-GB"/>
        </w:rPr>
        <w:t xml:space="preserve"> </w:t>
      </w:r>
      <w:r w:rsidR="00985906" w:rsidRPr="006864C5">
        <w:rPr>
          <w:rFonts w:ascii="Times New Roman" w:eastAsia="Malgun Gothic" w:hAnsi="Times New Roman" w:cs="Times New Roman"/>
          <w:sz w:val="18"/>
          <w:szCs w:val="20"/>
          <w:lang w:val="en-GB"/>
        </w:rPr>
        <w:t xml:space="preserve">after </w:t>
      </w:r>
      <w:r w:rsidR="008027C7" w:rsidRPr="006864C5">
        <w:rPr>
          <w:rFonts w:ascii="Times New Roman" w:eastAsia="Malgun Gothic" w:hAnsi="Times New Roman" w:cs="Times New Roman"/>
          <w:sz w:val="18"/>
          <w:szCs w:val="20"/>
          <w:lang w:val="en-GB"/>
        </w:rPr>
        <w:t>discussion with several folks</w:t>
      </w:r>
    </w:p>
    <w:p w14:paraId="38FB15A6" w14:textId="0187C7B0" w:rsidR="00D309DA" w:rsidRDefault="0010276E" w:rsidP="00D309DA">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Revised the reason for reject</w:t>
      </w:r>
      <w:r w:rsidR="0088266F">
        <w:rPr>
          <w:rFonts w:ascii="Times New Roman" w:eastAsia="Malgun Gothic" w:hAnsi="Times New Roman" w:cs="Times New Roman"/>
          <w:sz w:val="18"/>
          <w:szCs w:val="20"/>
          <w:lang w:val="en-GB"/>
        </w:rPr>
        <w:t>ing</w:t>
      </w:r>
      <w:r>
        <w:rPr>
          <w:rFonts w:ascii="Times New Roman" w:eastAsia="Malgun Gothic" w:hAnsi="Times New Roman" w:cs="Times New Roman"/>
          <w:sz w:val="18"/>
          <w:szCs w:val="20"/>
          <w:lang w:val="en-GB"/>
        </w:rPr>
        <w:t xml:space="preserve"> </w:t>
      </w:r>
      <w:r w:rsidR="0088266F">
        <w:rPr>
          <w:rFonts w:ascii="Times New Roman" w:eastAsia="Malgun Gothic" w:hAnsi="Times New Roman" w:cs="Times New Roman"/>
          <w:sz w:val="18"/>
          <w:szCs w:val="20"/>
          <w:lang w:val="en-GB"/>
        </w:rPr>
        <w:t xml:space="preserve">CIDs </w:t>
      </w:r>
      <w:r>
        <w:rPr>
          <w:rFonts w:ascii="Times New Roman" w:eastAsia="Malgun Gothic" w:hAnsi="Times New Roman" w:cs="Times New Roman"/>
          <w:sz w:val="18"/>
          <w:szCs w:val="20"/>
          <w:lang w:val="en-GB"/>
        </w:rPr>
        <w:t>6711 &amp; 6712</w:t>
      </w:r>
      <w:r w:rsidR="008027C7">
        <w:rPr>
          <w:rFonts w:ascii="Times New Roman" w:eastAsia="Malgun Gothic" w:hAnsi="Times New Roman" w:cs="Times New Roman"/>
          <w:sz w:val="18"/>
          <w:szCs w:val="20"/>
          <w:lang w:val="en-GB"/>
        </w:rPr>
        <w:t xml:space="preserve"> after discussion with Sean</w:t>
      </w:r>
    </w:p>
    <w:p w14:paraId="0F71FE94" w14:textId="3E027990" w:rsidR="0010276E" w:rsidRPr="001047A6" w:rsidRDefault="0010276E" w:rsidP="00D309DA">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sidRPr="001047A6">
        <w:rPr>
          <w:rFonts w:ascii="Times New Roman" w:eastAsia="Malgun Gothic" w:hAnsi="Times New Roman" w:cs="Times New Roman"/>
          <w:sz w:val="18"/>
          <w:szCs w:val="20"/>
          <w:lang w:val="en-GB"/>
        </w:rPr>
        <w:t>Updated figure 27-12</w:t>
      </w:r>
      <w:r w:rsidR="008027C7" w:rsidRPr="001047A6">
        <w:rPr>
          <w:rFonts w:ascii="Times New Roman" w:eastAsia="Malgun Gothic" w:hAnsi="Times New Roman" w:cs="Times New Roman"/>
          <w:sz w:val="18"/>
          <w:szCs w:val="20"/>
          <w:lang w:val="en-GB"/>
        </w:rPr>
        <w:t xml:space="preserve"> (resolution to CIDs </w:t>
      </w:r>
      <w:r w:rsidR="00DC4EBB" w:rsidRPr="001047A6">
        <w:rPr>
          <w:rFonts w:ascii="Times New Roman" w:eastAsia="Malgun Gothic" w:hAnsi="Times New Roman" w:cs="Times New Roman"/>
          <w:sz w:val="18"/>
          <w:szCs w:val="20"/>
          <w:lang w:val="en-GB"/>
        </w:rPr>
        <w:t>6038, 6108, 7204</w:t>
      </w:r>
      <w:r w:rsidR="008027C7" w:rsidRPr="001047A6">
        <w:rPr>
          <w:rFonts w:ascii="Times New Roman" w:eastAsia="Malgun Gothic" w:hAnsi="Times New Roman" w:cs="Times New Roman"/>
          <w:sz w:val="18"/>
          <w:szCs w:val="20"/>
          <w:lang w:val="en-GB"/>
        </w:rPr>
        <w:t xml:space="preserve">) </w:t>
      </w:r>
      <w:r w:rsidR="00565D9A" w:rsidRPr="001047A6">
        <w:rPr>
          <w:rFonts w:ascii="Times New Roman" w:eastAsia="Malgun Gothic" w:hAnsi="Times New Roman" w:cs="Times New Roman"/>
          <w:sz w:val="18"/>
          <w:szCs w:val="20"/>
          <w:lang w:val="en-GB"/>
        </w:rPr>
        <w:t>based on</w:t>
      </w:r>
      <w:r w:rsidR="008027C7" w:rsidRPr="001047A6">
        <w:rPr>
          <w:rFonts w:ascii="Times New Roman" w:eastAsia="Malgun Gothic" w:hAnsi="Times New Roman" w:cs="Times New Roman"/>
          <w:sz w:val="18"/>
          <w:szCs w:val="20"/>
          <w:lang w:val="en-GB"/>
        </w:rPr>
        <w:t xml:space="preserve"> discussion with Jeongki</w:t>
      </w:r>
    </w:p>
    <w:p w14:paraId="339EDD69" w14:textId="3024C989" w:rsidR="00F52066" w:rsidRDefault="00F52066" w:rsidP="00D309DA">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Resolution to CID 5507 was revised based on discussion with Jarrko</w:t>
      </w:r>
    </w:p>
    <w:p w14:paraId="0E54596D" w14:textId="06BE8D62" w:rsidR="004C64AE" w:rsidRDefault="00D25DAD" w:rsidP="00EE19C0">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sidRPr="00D57301">
        <w:rPr>
          <w:rFonts w:ascii="Times New Roman" w:eastAsia="Malgun Gothic" w:hAnsi="Times New Roman" w:cs="Times New Roman"/>
          <w:sz w:val="18"/>
          <w:szCs w:val="20"/>
          <w:lang w:val="en-GB"/>
        </w:rPr>
        <w:t xml:space="preserve">Resolution </w:t>
      </w:r>
      <w:r w:rsidR="002327E6">
        <w:rPr>
          <w:rFonts w:ascii="Times New Roman" w:eastAsia="Malgun Gothic" w:hAnsi="Times New Roman" w:cs="Times New Roman"/>
          <w:sz w:val="18"/>
          <w:szCs w:val="20"/>
          <w:lang w:val="en-GB"/>
        </w:rPr>
        <w:t xml:space="preserve">text for </w:t>
      </w:r>
      <w:r w:rsidRPr="00D57301">
        <w:rPr>
          <w:rFonts w:ascii="Times New Roman" w:eastAsia="Malgun Gothic" w:hAnsi="Times New Roman" w:cs="Times New Roman"/>
          <w:sz w:val="18"/>
          <w:szCs w:val="20"/>
          <w:lang w:val="en-GB"/>
        </w:rPr>
        <w:t xml:space="preserve">CIDs </w:t>
      </w:r>
      <w:r w:rsidR="00EE19C0" w:rsidRPr="00D57301">
        <w:rPr>
          <w:rFonts w:ascii="Times New Roman" w:eastAsia="Malgun Gothic" w:hAnsi="Times New Roman" w:cs="Times New Roman"/>
          <w:sz w:val="18"/>
          <w:szCs w:val="20"/>
          <w:lang w:val="en-GB"/>
        </w:rPr>
        <w:t>6182, 7043, 5401</w:t>
      </w:r>
      <w:r w:rsidR="002327E6">
        <w:rPr>
          <w:rFonts w:ascii="Times New Roman" w:eastAsia="Malgun Gothic" w:hAnsi="Times New Roman" w:cs="Times New Roman"/>
          <w:sz w:val="18"/>
          <w:szCs w:val="20"/>
          <w:lang w:val="en-GB"/>
        </w:rPr>
        <w:t xml:space="preserve"> </w:t>
      </w:r>
      <w:r w:rsidRPr="00D57301">
        <w:rPr>
          <w:rFonts w:ascii="Times New Roman" w:eastAsia="Malgun Gothic" w:hAnsi="Times New Roman" w:cs="Times New Roman"/>
          <w:sz w:val="18"/>
          <w:szCs w:val="20"/>
          <w:lang w:val="en-GB"/>
        </w:rPr>
        <w:t>w</w:t>
      </w:r>
      <w:r w:rsidR="002327E6">
        <w:rPr>
          <w:rFonts w:ascii="Times New Roman" w:eastAsia="Malgun Gothic" w:hAnsi="Times New Roman" w:cs="Times New Roman"/>
          <w:sz w:val="18"/>
          <w:szCs w:val="20"/>
          <w:lang w:val="en-GB"/>
        </w:rPr>
        <w:t>as</w:t>
      </w:r>
      <w:r w:rsidRPr="00D57301">
        <w:rPr>
          <w:rFonts w:ascii="Times New Roman" w:eastAsia="Malgun Gothic" w:hAnsi="Times New Roman" w:cs="Times New Roman"/>
          <w:sz w:val="18"/>
          <w:szCs w:val="20"/>
          <w:lang w:val="en-GB"/>
        </w:rPr>
        <w:t xml:space="preserve"> revised </w:t>
      </w:r>
      <w:r w:rsidR="002327E6">
        <w:rPr>
          <w:rFonts w:ascii="Times New Roman" w:eastAsia="Malgun Gothic" w:hAnsi="Times New Roman" w:cs="Times New Roman"/>
          <w:sz w:val="18"/>
          <w:szCs w:val="20"/>
          <w:lang w:val="en-GB"/>
        </w:rPr>
        <w:t>after</w:t>
      </w:r>
      <w:r w:rsidRPr="00D57301">
        <w:rPr>
          <w:rFonts w:ascii="Times New Roman" w:eastAsia="Malgun Gothic" w:hAnsi="Times New Roman" w:cs="Times New Roman"/>
          <w:sz w:val="18"/>
          <w:szCs w:val="20"/>
          <w:lang w:val="en-GB"/>
        </w:rPr>
        <w:t xml:space="preserve"> discussion with Yongho and Kaiying</w:t>
      </w:r>
    </w:p>
    <w:p w14:paraId="405F9B28" w14:textId="0D7C3EB0" w:rsidR="002A3162" w:rsidRDefault="00A07441" w:rsidP="00621777">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Included </w:t>
      </w:r>
      <w:r w:rsidR="00621777">
        <w:rPr>
          <w:rFonts w:ascii="Times New Roman" w:eastAsia="Malgun Gothic" w:hAnsi="Times New Roman" w:cs="Times New Roman"/>
          <w:sz w:val="18"/>
          <w:szCs w:val="20"/>
          <w:lang w:val="en-GB"/>
        </w:rPr>
        <w:t xml:space="preserve">resolutions </w:t>
      </w:r>
      <w:r w:rsidR="00666706">
        <w:rPr>
          <w:rFonts w:ascii="Times New Roman" w:eastAsia="Malgun Gothic" w:hAnsi="Times New Roman" w:cs="Times New Roman"/>
          <w:sz w:val="18"/>
          <w:szCs w:val="20"/>
          <w:lang w:val="en-GB"/>
        </w:rPr>
        <w:t>for</w:t>
      </w:r>
      <w:r w:rsidR="00621777">
        <w:rPr>
          <w:rFonts w:ascii="Times New Roman" w:eastAsia="Malgun Gothic" w:hAnsi="Times New Roman" w:cs="Times New Roman"/>
          <w:sz w:val="18"/>
          <w:szCs w:val="20"/>
          <w:lang w:val="en-GB"/>
        </w:rPr>
        <w:t xml:space="preserve"> </w:t>
      </w:r>
      <w:r>
        <w:rPr>
          <w:rFonts w:ascii="Times New Roman" w:eastAsia="Malgun Gothic" w:hAnsi="Times New Roman" w:cs="Times New Roman"/>
          <w:sz w:val="18"/>
          <w:szCs w:val="20"/>
          <w:lang w:val="en-GB"/>
        </w:rPr>
        <w:t xml:space="preserve">CIDs: </w:t>
      </w:r>
      <w:r w:rsidR="00621777" w:rsidRPr="00621777">
        <w:rPr>
          <w:rFonts w:ascii="Times New Roman" w:eastAsia="Malgun Gothic" w:hAnsi="Times New Roman" w:cs="Times New Roman"/>
          <w:sz w:val="18"/>
          <w:szCs w:val="20"/>
          <w:lang w:val="en-GB"/>
        </w:rPr>
        <w:t>4710, 5333, 6093, 8685, 8686</w:t>
      </w:r>
      <w:r w:rsidR="00343534">
        <w:rPr>
          <w:rFonts w:ascii="Times New Roman" w:eastAsia="Malgun Gothic" w:hAnsi="Times New Roman" w:cs="Times New Roman"/>
          <w:sz w:val="18"/>
          <w:szCs w:val="20"/>
          <w:lang w:val="en-GB"/>
        </w:rPr>
        <w:t xml:space="preserve"> after discussion with Chitto</w:t>
      </w:r>
    </w:p>
    <w:p w14:paraId="6A4FA071" w14:textId="6C7F2345" w:rsidR="007145EF" w:rsidRDefault="007145EF" w:rsidP="007145E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3: Fixed rev reference for doc 1280 (Visio file for figure 27-12)</w:t>
      </w:r>
    </w:p>
    <w:p w14:paraId="6478FB76" w14:textId="321E8821" w:rsidR="00B07685" w:rsidRDefault="00B07685" w:rsidP="007145E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4: Minor edits based on feedback when the doc was presented on 9/8/17 (MAC ad-hoc day 3)</w:t>
      </w:r>
    </w:p>
    <w:p w14:paraId="5859279D" w14:textId="0F2C9526" w:rsidR="00985F93" w:rsidRDefault="00985F93" w:rsidP="007145E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5: Broaden the text for unassociated STAs (in 27.14.2) </w:t>
      </w:r>
      <w:r w:rsidR="003C6E65">
        <w:rPr>
          <w:rFonts w:ascii="Times New Roman" w:eastAsia="Malgun Gothic" w:hAnsi="Times New Roman" w:cs="Times New Roman"/>
          <w:sz w:val="18"/>
          <w:szCs w:val="20"/>
          <w:lang w:val="en-GB"/>
        </w:rPr>
        <w:t xml:space="preserve">based on discussion with Yongho and Jarkko so that </w:t>
      </w:r>
      <w:r>
        <w:rPr>
          <w:rFonts w:ascii="Times New Roman" w:eastAsia="Malgun Gothic" w:hAnsi="Times New Roman" w:cs="Times New Roman"/>
          <w:sz w:val="18"/>
          <w:szCs w:val="20"/>
          <w:lang w:val="en-GB"/>
        </w:rPr>
        <w:t>it is not limited to power-save case.</w:t>
      </w:r>
    </w:p>
    <w:p w14:paraId="0B9BE355" w14:textId="77777777" w:rsidR="0000326A" w:rsidRDefault="0000326A" w:rsidP="007145E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6: </w:t>
      </w:r>
    </w:p>
    <w:p w14:paraId="3C628143" w14:textId="38610B96" w:rsidR="0000326A" w:rsidRDefault="0000326A" w:rsidP="0000326A">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Removed </w:t>
      </w:r>
      <w:r w:rsidR="000148D8">
        <w:rPr>
          <w:rFonts w:ascii="Times New Roman" w:eastAsia="Malgun Gothic" w:hAnsi="Times New Roman" w:cs="Times New Roman"/>
          <w:sz w:val="18"/>
          <w:szCs w:val="20"/>
          <w:lang w:val="en-GB"/>
        </w:rPr>
        <w:t xml:space="preserve">resolution for </w:t>
      </w:r>
      <w:r>
        <w:rPr>
          <w:rFonts w:ascii="Times New Roman" w:eastAsia="Malgun Gothic" w:hAnsi="Times New Roman" w:cs="Times New Roman"/>
          <w:sz w:val="18"/>
          <w:szCs w:val="20"/>
          <w:lang w:val="en-GB"/>
        </w:rPr>
        <w:t>CIDs 7425 &amp; 6139 based on discussion with Jing Ma – these are resolved in doc 11-17/1139r1 prepared by Jing</w:t>
      </w:r>
    </w:p>
    <w:p w14:paraId="4F779185" w14:textId="55A7517E" w:rsidR="0000326A" w:rsidRPr="00D57301" w:rsidRDefault="0000326A" w:rsidP="0000326A">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Revised section 27.14.2 to reflect </w:t>
      </w:r>
      <w:r w:rsidR="00470CFC">
        <w:rPr>
          <w:rFonts w:ascii="Times New Roman" w:eastAsia="Malgun Gothic" w:hAnsi="Times New Roman" w:cs="Times New Roman"/>
          <w:sz w:val="18"/>
          <w:szCs w:val="20"/>
          <w:lang w:val="en-GB"/>
        </w:rPr>
        <w:t>recent</w:t>
      </w:r>
      <w:r>
        <w:rPr>
          <w:rFonts w:ascii="Times New Roman" w:eastAsia="Malgun Gothic" w:hAnsi="Times New Roman" w:cs="Times New Roman"/>
          <w:sz w:val="18"/>
          <w:szCs w:val="20"/>
          <w:lang w:val="en-GB"/>
        </w:rPr>
        <w:t xml:space="preserve"> </w:t>
      </w:r>
      <w:r w:rsidR="00684599">
        <w:rPr>
          <w:rFonts w:ascii="Times New Roman" w:eastAsia="Malgun Gothic" w:hAnsi="Times New Roman" w:cs="Times New Roman"/>
          <w:sz w:val="18"/>
          <w:szCs w:val="20"/>
          <w:lang w:val="en-GB"/>
        </w:rPr>
        <w:t>updates</w:t>
      </w:r>
      <w:r>
        <w:rPr>
          <w:rFonts w:ascii="Times New Roman" w:eastAsia="Malgun Gothic" w:hAnsi="Times New Roman" w:cs="Times New Roman"/>
          <w:sz w:val="18"/>
          <w:szCs w:val="20"/>
          <w:lang w:val="en-GB"/>
        </w:rPr>
        <w:t xml:space="preserve"> to doc 11-17/1138</w:t>
      </w:r>
      <w:r w:rsidR="00A910DE" w:rsidRPr="002376EB">
        <w:rPr>
          <w:rFonts w:ascii="Times New Roman" w:eastAsia="Malgun Gothic" w:hAnsi="Times New Roman" w:cs="Times New Roman"/>
          <w:sz w:val="18"/>
          <w:szCs w:val="20"/>
          <w:u w:val="single"/>
          <w:lang w:val="en-GB"/>
        </w:rPr>
        <w:t>r1</w:t>
      </w:r>
      <w:r w:rsidR="00B1225E">
        <w:rPr>
          <w:rFonts w:ascii="Times New Roman" w:eastAsia="Malgun Gothic" w:hAnsi="Times New Roman" w:cs="Times New Roman"/>
          <w:sz w:val="18"/>
          <w:szCs w:val="20"/>
          <w:u w:val="single"/>
          <w:lang w:val="en-GB"/>
        </w:rPr>
        <w:t>2</w:t>
      </w:r>
      <w:bookmarkStart w:id="0" w:name="_GoBack"/>
      <w:bookmarkEnd w:id="0"/>
    </w:p>
    <w:p w14:paraId="58F9FE32" w14:textId="68532CA6" w:rsidR="00A353D7" w:rsidRPr="00CE1ADE" w:rsidRDefault="00A353D7" w:rsidP="00277A80">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br w:type="page"/>
      </w:r>
    </w:p>
    <w:p w14:paraId="09999730" w14:textId="77777777" w:rsidR="00A353D7" w:rsidRPr="00CE1ADE" w:rsidRDefault="00A353D7" w:rsidP="00A353D7">
      <w:pPr>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A353D7">
      <w:pPr>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TGax Draft. This introduction is not part of the adopted material.</w:t>
      </w:r>
    </w:p>
    <w:p w14:paraId="2450972C"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A353D7">
      <w:pPr>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TGax Draft (i.e. they are instructions to the 802.11 editor on how to merge the text with the baseline documents).</w:t>
      </w:r>
    </w:p>
    <w:p w14:paraId="79F30F50"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A353D7">
      <w:pPr>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CE1ADE">
        <w:rPr>
          <w:rFonts w:ascii="Times New Roman" w:eastAsia="Malgun Gothic" w:hAnsi="Times New Roman" w:cs="Times New Roman" w:hint="eastAsia"/>
          <w:b/>
          <w:bCs/>
          <w:i/>
          <w:iCs/>
          <w:sz w:val="18"/>
          <w:szCs w:val="20"/>
          <w:lang w:val="en-GB" w:eastAsia="ko-KR"/>
        </w:rPr>
        <w:t>x</w:t>
      </w:r>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A353D7">
      <w:pPr>
        <w:pStyle w:val="T1"/>
        <w:spacing w:after="120"/>
        <w:jc w:val="left"/>
        <w:rPr>
          <w:b w:val="0"/>
          <w:bCs/>
          <w:iCs/>
          <w:color w:val="000000"/>
          <w:sz w:val="20"/>
        </w:rPr>
      </w:pPr>
    </w:p>
    <w:p w14:paraId="7FEF02C3" w14:textId="77777777" w:rsidR="00A353D7" w:rsidRDefault="00A353D7" w:rsidP="00A353D7">
      <w:pPr>
        <w:pStyle w:val="T1"/>
        <w:spacing w:after="120"/>
        <w:jc w:val="left"/>
        <w:rPr>
          <w:b w:val="0"/>
          <w:bCs/>
          <w:iCs/>
          <w:color w:val="000000"/>
          <w:sz w:val="20"/>
        </w:rPr>
      </w:pPr>
    </w:p>
    <w:tbl>
      <w:tblPr>
        <w:tblW w:w="11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9"/>
        <w:gridCol w:w="1071"/>
        <w:gridCol w:w="720"/>
        <w:gridCol w:w="900"/>
        <w:gridCol w:w="2790"/>
        <w:gridCol w:w="2790"/>
        <w:gridCol w:w="2790"/>
      </w:tblGrid>
      <w:tr w:rsidR="007E587A" w:rsidRPr="007E587A" w14:paraId="7B5B751B" w14:textId="77777777" w:rsidTr="00AE4557">
        <w:trPr>
          <w:trHeight w:val="220"/>
          <w:jc w:val="center"/>
        </w:trPr>
        <w:tc>
          <w:tcPr>
            <w:tcW w:w="634" w:type="dxa"/>
            <w:gridSpan w:val="2"/>
            <w:shd w:val="clear" w:color="auto" w:fill="auto"/>
            <w:noWrap/>
            <w:vAlign w:val="center"/>
            <w:hideMark/>
          </w:tcPr>
          <w:p w14:paraId="0F49F093" w14:textId="77777777" w:rsidR="007E587A" w:rsidRPr="007E587A" w:rsidRDefault="007E587A" w:rsidP="00D6743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71" w:type="dxa"/>
          </w:tcPr>
          <w:p w14:paraId="0105C67F" w14:textId="07723042" w:rsidR="007E587A" w:rsidRPr="007E587A" w:rsidRDefault="007E587A" w:rsidP="00D6743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auto"/>
            <w:noWrap/>
            <w:vAlign w:val="center"/>
            <w:hideMark/>
          </w:tcPr>
          <w:p w14:paraId="229EE316" w14:textId="752E01BE" w:rsidR="007E587A" w:rsidRPr="007E587A" w:rsidRDefault="007E587A" w:rsidP="00D6743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900" w:type="dxa"/>
          </w:tcPr>
          <w:p w14:paraId="55A77E7B" w14:textId="759FFCC7" w:rsidR="007E587A" w:rsidRPr="007E587A" w:rsidRDefault="007E587A" w:rsidP="00D6743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Pg / Ln</w:t>
            </w:r>
          </w:p>
        </w:tc>
        <w:tc>
          <w:tcPr>
            <w:tcW w:w="2790" w:type="dxa"/>
            <w:shd w:val="clear" w:color="auto" w:fill="auto"/>
            <w:noWrap/>
            <w:vAlign w:val="bottom"/>
            <w:hideMark/>
          </w:tcPr>
          <w:p w14:paraId="2E470FE8" w14:textId="77777777" w:rsidR="007E587A" w:rsidRPr="007E587A" w:rsidRDefault="007E587A" w:rsidP="00D6743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790" w:type="dxa"/>
            <w:shd w:val="clear" w:color="auto" w:fill="auto"/>
            <w:noWrap/>
            <w:vAlign w:val="bottom"/>
            <w:hideMark/>
          </w:tcPr>
          <w:p w14:paraId="773A04E7" w14:textId="77777777" w:rsidR="007E587A" w:rsidRPr="007E587A" w:rsidRDefault="007E587A" w:rsidP="00D6743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790" w:type="dxa"/>
            <w:shd w:val="clear" w:color="auto" w:fill="auto"/>
            <w:vAlign w:val="center"/>
            <w:hideMark/>
          </w:tcPr>
          <w:p w14:paraId="07DB1904" w14:textId="77777777" w:rsidR="007E587A" w:rsidRPr="007E587A" w:rsidRDefault="007E587A" w:rsidP="008E0A3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000701" w:rsidRPr="007E587A" w14:paraId="4F0EC3D0" w14:textId="77777777" w:rsidTr="00AE4557">
        <w:trPr>
          <w:trHeight w:val="220"/>
          <w:jc w:val="center"/>
        </w:trPr>
        <w:tc>
          <w:tcPr>
            <w:tcW w:w="625" w:type="dxa"/>
            <w:shd w:val="clear" w:color="auto" w:fill="auto"/>
            <w:noWrap/>
          </w:tcPr>
          <w:p w14:paraId="4EF1575A" w14:textId="77777777" w:rsidR="00000701" w:rsidRPr="00953E01" w:rsidRDefault="00000701" w:rsidP="00282920">
            <w:pPr>
              <w:suppressAutoHyphens/>
              <w:spacing w:after="0"/>
              <w:rPr>
                <w:rFonts w:ascii="Times New Roman" w:hAnsi="Times New Roman" w:cs="Times New Roman"/>
                <w:sz w:val="16"/>
                <w:szCs w:val="16"/>
              </w:rPr>
            </w:pPr>
            <w:r w:rsidRPr="00312434">
              <w:rPr>
                <w:rFonts w:ascii="Times New Roman" w:hAnsi="Times New Roman" w:cs="Times New Roman"/>
                <w:sz w:val="16"/>
                <w:szCs w:val="16"/>
              </w:rPr>
              <w:t>8172</w:t>
            </w:r>
          </w:p>
        </w:tc>
        <w:tc>
          <w:tcPr>
            <w:tcW w:w="1080" w:type="dxa"/>
            <w:gridSpan w:val="2"/>
          </w:tcPr>
          <w:p w14:paraId="1BB10252" w14:textId="77777777" w:rsidR="00000701" w:rsidRPr="00953E01" w:rsidRDefault="00000701" w:rsidP="00282920">
            <w:pPr>
              <w:suppressAutoHyphens/>
              <w:spacing w:after="0"/>
              <w:rPr>
                <w:rFonts w:ascii="Times New Roman" w:hAnsi="Times New Roman" w:cs="Times New Roman"/>
                <w:sz w:val="16"/>
                <w:szCs w:val="16"/>
              </w:rPr>
            </w:pPr>
            <w:r w:rsidRPr="00312434">
              <w:rPr>
                <w:rFonts w:ascii="Times New Roman" w:hAnsi="Times New Roman" w:cs="Times New Roman"/>
                <w:sz w:val="16"/>
                <w:szCs w:val="16"/>
              </w:rPr>
              <w:t>Osama Aboulmagd</w:t>
            </w:r>
          </w:p>
        </w:tc>
        <w:tc>
          <w:tcPr>
            <w:tcW w:w="720" w:type="dxa"/>
            <w:shd w:val="clear" w:color="auto" w:fill="auto"/>
            <w:noWrap/>
          </w:tcPr>
          <w:p w14:paraId="70B2C978" w14:textId="77777777" w:rsidR="00000701" w:rsidRPr="00953E01" w:rsidRDefault="00000701" w:rsidP="00282920">
            <w:pPr>
              <w:suppressAutoHyphens/>
              <w:spacing w:after="0"/>
              <w:rPr>
                <w:rFonts w:ascii="Times New Roman" w:hAnsi="Times New Roman" w:cs="Times New Roman"/>
                <w:sz w:val="16"/>
                <w:szCs w:val="16"/>
              </w:rPr>
            </w:pPr>
            <w:r>
              <w:rPr>
                <w:rFonts w:ascii="Times New Roman" w:hAnsi="Times New Roman" w:cs="Times New Roman"/>
                <w:sz w:val="16"/>
                <w:szCs w:val="16"/>
              </w:rPr>
              <w:t>167.59</w:t>
            </w:r>
          </w:p>
        </w:tc>
        <w:tc>
          <w:tcPr>
            <w:tcW w:w="900" w:type="dxa"/>
          </w:tcPr>
          <w:p w14:paraId="15E7FDF4" w14:textId="77777777" w:rsidR="00000701" w:rsidRPr="00953E01" w:rsidRDefault="00000701" w:rsidP="00282920">
            <w:pPr>
              <w:suppressAutoHyphens/>
              <w:spacing w:after="0"/>
              <w:rPr>
                <w:rFonts w:ascii="Times New Roman" w:hAnsi="Times New Roman" w:cs="Times New Roman"/>
                <w:sz w:val="16"/>
                <w:szCs w:val="16"/>
              </w:rPr>
            </w:pPr>
            <w:r w:rsidRPr="00312434">
              <w:rPr>
                <w:rFonts w:ascii="Times New Roman" w:hAnsi="Times New Roman" w:cs="Times New Roman"/>
                <w:sz w:val="16"/>
                <w:szCs w:val="16"/>
              </w:rPr>
              <w:t>17.5.2.3</w:t>
            </w:r>
          </w:p>
        </w:tc>
        <w:tc>
          <w:tcPr>
            <w:tcW w:w="2790" w:type="dxa"/>
            <w:shd w:val="clear" w:color="auto" w:fill="auto"/>
            <w:noWrap/>
          </w:tcPr>
          <w:p w14:paraId="000628C6" w14:textId="77777777" w:rsidR="00000701" w:rsidRPr="00953E01" w:rsidRDefault="00000701" w:rsidP="00282920">
            <w:pPr>
              <w:suppressAutoHyphens/>
              <w:spacing w:after="0"/>
              <w:rPr>
                <w:rFonts w:ascii="Times New Roman" w:hAnsi="Times New Roman" w:cs="Times New Roman"/>
                <w:sz w:val="16"/>
                <w:szCs w:val="16"/>
              </w:rPr>
            </w:pPr>
            <w:r w:rsidRPr="00312434">
              <w:rPr>
                <w:rFonts w:ascii="Times New Roman" w:hAnsi="Times New Roman" w:cs="Times New Roman"/>
                <w:sz w:val="16"/>
                <w:szCs w:val="16"/>
              </w:rPr>
              <w:t>There is one occurance of "TBD" on page 167</w:t>
            </w:r>
          </w:p>
        </w:tc>
        <w:tc>
          <w:tcPr>
            <w:tcW w:w="2790" w:type="dxa"/>
            <w:shd w:val="clear" w:color="auto" w:fill="auto"/>
            <w:noWrap/>
          </w:tcPr>
          <w:p w14:paraId="0756F113" w14:textId="77777777" w:rsidR="00000701" w:rsidRPr="00953E01" w:rsidRDefault="00000701" w:rsidP="00282920">
            <w:pPr>
              <w:suppressAutoHyphens/>
              <w:spacing w:after="0"/>
              <w:rPr>
                <w:rFonts w:ascii="Times New Roman" w:hAnsi="Times New Roman" w:cs="Times New Roman"/>
                <w:sz w:val="16"/>
                <w:szCs w:val="16"/>
              </w:rPr>
            </w:pPr>
            <w:r w:rsidRPr="00312434">
              <w:rPr>
                <w:rFonts w:ascii="Times New Roman" w:hAnsi="Times New Roman" w:cs="Times New Roman"/>
                <w:sz w:val="16"/>
                <w:szCs w:val="16"/>
              </w:rPr>
              <w:t>TBD has to be either deleted or resolvced</w:t>
            </w:r>
          </w:p>
        </w:tc>
        <w:tc>
          <w:tcPr>
            <w:tcW w:w="2790" w:type="dxa"/>
            <w:shd w:val="clear" w:color="auto" w:fill="auto"/>
          </w:tcPr>
          <w:p w14:paraId="2D6B21C6" w14:textId="77777777" w:rsidR="00000701" w:rsidRPr="007E587A" w:rsidRDefault="00000701" w:rsidP="00282920">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Revised</w:t>
            </w:r>
          </w:p>
          <w:p w14:paraId="01FB6F16" w14:textId="77777777" w:rsidR="00000701" w:rsidRDefault="00000701" w:rsidP="00282920">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Doc 11-17/229r2 resolved the TBD and it is no</w:t>
            </w:r>
            <w:r>
              <w:rPr>
                <w:rFonts w:ascii="Times New Roman" w:hAnsi="Times New Roman" w:cs="Times New Roman"/>
                <w:sz w:val="16"/>
                <w:szCs w:val="16"/>
              </w:rPr>
              <w:t>t</w:t>
            </w:r>
            <w:r w:rsidRPr="007E587A">
              <w:rPr>
                <w:rFonts w:ascii="Times New Roman" w:hAnsi="Times New Roman" w:cs="Times New Roman"/>
                <w:sz w:val="16"/>
                <w:szCs w:val="16"/>
              </w:rPr>
              <w:t xml:space="preserve"> present in </w:t>
            </w:r>
            <w:r>
              <w:rPr>
                <w:rFonts w:ascii="Times New Roman" w:hAnsi="Times New Roman" w:cs="Times New Roman"/>
                <w:sz w:val="16"/>
                <w:szCs w:val="16"/>
              </w:rPr>
              <w:t>the current draft.</w:t>
            </w:r>
            <w:r w:rsidRPr="007E587A">
              <w:rPr>
                <w:rFonts w:ascii="Times New Roman" w:hAnsi="Times New Roman" w:cs="Times New Roman"/>
                <w:sz w:val="16"/>
                <w:szCs w:val="16"/>
              </w:rPr>
              <w:t xml:space="preserve"> </w:t>
            </w:r>
          </w:p>
          <w:p w14:paraId="25E14B34" w14:textId="77777777" w:rsidR="00000701" w:rsidRPr="00153F7B" w:rsidRDefault="00000701" w:rsidP="00282920">
            <w:pPr>
              <w:suppressAutoHyphens/>
              <w:spacing w:after="0"/>
              <w:rPr>
                <w:rFonts w:ascii="Times New Roman" w:hAnsi="Times New Roman" w:cs="Times New Roman"/>
                <w:b/>
                <w:sz w:val="16"/>
                <w:szCs w:val="16"/>
              </w:rPr>
            </w:pPr>
            <w:r w:rsidRPr="00153F7B">
              <w:rPr>
                <w:rFonts w:ascii="Times New Roman" w:hAnsi="Times New Roman" w:cs="Times New Roman"/>
                <w:b/>
                <w:sz w:val="16"/>
                <w:szCs w:val="16"/>
              </w:rPr>
              <w:t>TGax editor: No further changes are required.</w:t>
            </w:r>
          </w:p>
        </w:tc>
      </w:tr>
      <w:tr w:rsidR="00740430" w:rsidRPr="007E587A" w14:paraId="4D258134" w14:textId="77777777" w:rsidTr="00604700">
        <w:trPr>
          <w:trHeight w:val="220"/>
          <w:jc w:val="center"/>
        </w:trPr>
        <w:tc>
          <w:tcPr>
            <w:tcW w:w="634" w:type="dxa"/>
            <w:gridSpan w:val="2"/>
            <w:shd w:val="clear" w:color="auto" w:fill="auto"/>
            <w:noWrap/>
          </w:tcPr>
          <w:p w14:paraId="71E39D4B" w14:textId="77777777" w:rsidR="00740430" w:rsidRPr="00A554C7" w:rsidRDefault="00740430" w:rsidP="00604700">
            <w:pPr>
              <w:suppressAutoHyphens/>
              <w:spacing w:after="0"/>
              <w:rPr>
                <w:rFonts w:ascii="Times New Roman" w:hAnsi="Times New Roman" w:cs="Times New Roman"/>
                <w:sz w:val="16"/>
                <w:szCs w:val="16"/>
              </w:rPr>
            </w:pPr>
            <w:r w:rsidRPr="00CB75D3">
              <w:rPr>
                <w:rFonts w:ascii="Times New Roman" w:hAnsi="Times New Roman" w:cs="Times New Roman"/>
                <w:sz w:val="16"/>
                <w:szCs w:val="16"/>
              </w:rPr>
              <w:t>5023</w:t>
            </w:r>
          </w:p>
        </w:tc>
        <w:tc>
          <w:tcPr>
            <w:tcW w:w="1071" w:type="dxa"/>
          </w:tcPr>
          <w:p w14:paraId="441648D9" w14:textId="77777777" w:rsidR="00740430" w:rsidRPr="00A554C7" w:rsidRDefault="00740430" w:rsidP="00604700">
            <w:pPr>
              <w:suppressAutoHyphens/>
              <w:spacing w:after="0"/>
              <w:rPr>
                <w:rFonts w:ascii="Times New Roman" w:hAnsi="Times New Roman" w:cs="Times New Roman"/>
                <w:sz w:val="16"/>
                <w:szCs w:val="16"/>
              </w:rPr>
            </w:pPr>
            <w:r w:rsidRPr="00CB75D3">
              <w:rPr>
                <w:rFonts w:ascii="Times New Roman" w:hAnsi="Times New Roman" w:cs="Times New Roman"/>
                <w:sz w:val="16"/>
                <w:szCs w:val="16"/>
              </w:rPr>
              <w:t>Chao Chun Wang</w:t>
            </w:r>
          </w:p>
        </w:tc>
        <w:tc>
          <w:tcPr>
            <w:tcW w:w="720" w:type="dxa"/>
            <w:shd w:val="clear" w:color="auto" w:fill="auto"/>
            <w:noWrap/>
          </w:tcPr>
          <w:p w14:paraId="25F57763" w14:textId="77777777" w:rsidR="00740430" w:rsidRPr="00A554C7" w:rsidRDefault="00740430" w:rsidP="00604700">
            <w:pPr>
              <w:suppressAutoHyphens/>
              <w:spacing w:after="0"/>
              <w:rPr>
                <w:rFonts w:ascii="Times New Roman" w:hAnsi="Times New Roman" w:cs="Times New Roman"/>
                <w:sz w:val="16"/>
                <w:szCs w:val="16"/>
              </w:rPr>
            </w:pPr>
          </w:p>
        </w:tc>
        <w:tc>
          <w:tcPr>
            <w:tcW w:w="900" w:type="dxa"/>
          </w:tcPr>
          <w:p w14:paraId="54F1E08A" w14:textId="77777777" w:rsidR="00740430" w:rsidRPr="00A554C7" w:rsidRDefault="00740430" w:rsidP="00604700">
            <w:pPr>
              <w:suppressAutoHyphens/>
              <w:spacing w:after="0"/>
              <w:rPr>
                <w:rFonts w:ascii="Times New Roman" w:hAnsi="Times New Roman" w:cs="Times New Roman"/>
                <w:sz w:val="16"/>
                <w:szCs w:val="16"/>
              </w:rPr>
            </w:pPr>
            <w:r w:rsidRPr="00A554C7">
              <w:rPr>
                <w:rFonts w:ascii="Times New Roman" w:hAnsi="Times New Roman" w:cs="Times New Roman"/>
                <w:sz w:val="16"/>
                <w:szCs w:val="16"/>
              </w:rPr>
              <w:t>27.5.2.6.2</w:t>
            </w:r>
          </w:p>
        </w:tc>
        <w:tc>
          <w:tcPr>
            <w:tcW w:w="2790" w:type="dxa"/>
            <w:shd w:val="clear" w:color="auto" w:fill="auto"/>
            <w:noWrap/>
          </w:tcPr>
          <w:p w14:paraId="5E3FE439" w14:textId="77777777" w:rsidR="00740430" w:rsidRPr="00A554C7" w:rsidRDefault="00740430" w:rsidP="00604700">
            <w:pPr>
              <w:suppressAutoHyphens/>
              <w:spacing w:after="0"/>
              <w:rPr>
                <w:rFonts w:ascii="Times New Roman" w:hAnsi="Times New Roman" w:cs="Times New Roman"/>
                <w:sz w:val="16"/>
                <w:szCs w:val="16"/>
              </w:rPr>
            </w:pPr>
            <w:r w:rsidRPr="00D57D2C">
              <w:rPr>
                <w:rFonts w:ascii="Times New Roman" w:hAnsi="Times New Roman" w:cs="Times New Roman"/>
                <w:sz w:val="16"/>
                <w:szCs w:val="20"/>
              </w:rPr>
              <w:t>There are a couple of issues with the unrestricted use of UL OFMA RA in trigger-access opportunity. (a) Un-associated STA can't send data frame while associated STA may send both data and management frames. (b) The management functions for associated, and un-associated STA are different and the size of frames may be very different. (c) It is unclear why an AP would schedule RUs for un-associated STAs and not using all available RUs for associated STAs to send UL data. (d) Mixing UL OFMA RA opportunities in one triggered-access duration for associated and un-associated STAs makes little sense.  There are many parameters need to consider by AP in order to decide the suitable duration for the UL transmission slot. Any remedy to address the duration issue tends to increase the complexity of the feature.</w:t>
            </w:r>
          </w:p>
        </w:tc>
        <w:tc>
          <w:tcPr>
            <w:tcW w:w="2790" w:type="dxa"/>
            <w:shd w:val="clear" w:color="auto" w:fill="auto"/>
            <w:noWrap/>
          </w:tcPr>
          <w:p w14:paraId="54235398" w14:textId="77777777" w:rsidR="00740430" w:rsidRPr="00A554C7" w:rsidRDefault="00740430" w:rsidP="00604700">
            <w:pPr>
              <w:suppressAutoHyphens/>
              <w:spacing w:after="0"/>
              <w:rPr>
                <w:rFonts w:ascii="Times New Roman" w:hAnsi="Times New Roman" w:cs="Times New Roman"/>
                <w:sz w:val="16"/>
                <w:szCs w:val="16"/>
              </w:rPr>
            </w:pPr>
          </w:p>
        </w:tc>
        <w:tc>
          <w:tcPr>
            <w:tcW w:w="2790" w:type="dxa"/>
            <w:shd w:val="clear" w:color="auto" w:fill="auto"/>
          </w:tcPr>
          <w:p w14:paraId="6A4AD5D8" w14:textId="77777777" w:rsidR="00740430" w:rsidRPr="00394FEC" w:rsidRDefault="00740430" w:rsidP="00604700">
            <w:pPr>
              <w:suppressAutoHyphens/>
              <w:spacing w:after="0"/>
              <w:rPr>
                <w:rFonts w:ascii="Times New Roman" w:hAnsi="Times New Roman" w:cs="Times New Roman"/>
                <w:sz w:val="16"/>
                <w:szCs w:val="20"/>
              </w:rPr>
            </w:pPr>
            <w:r w:rsidRPr="00394FEC">
              <w:rPr>
                <w:rFonts w:ascii="Times New Roman" w:hAnsi="Times New Roman" w:cs="Times New Roman"/>
                <w:sz w:val="16"/>
                <w:szCs w:val="20"/>
              </w:rPr>
              <w:t>Revised</w:t>
            </w:r>
          </w:p>
          <w:p w14:paraId="53FAA153" w14:textId="77777777" w:rsidR="00740430" w:rsidRDefault="00740430" w:rsidP="00604700">
            <w:pPr>
              <w:suppressAutoHyphens/>
              <w:spacing w:after="0"/>
              <w:rPr>
                <w:rFonts w:ascii="Times New Roman" w:hAnsi="Times New Roman" w:cs="Times New Roman"/>
                <w:sz w:val="16"/>
                <w:szCs w:val="20"/>
              </w:rPr>
            </w:pPr>
            <w:r w:rsidRPr="00394FEC">
              <w:rPr>
                <w:rFonts w:ascii="Times New Roman" w:hAnsi="Times New Roman" w:cs="Times New Roman"/>
                <w:sz w:val="16"/>
                <w:szCs w:val="20"/>
              </w:rPr>
              <w:t>Agree with the comment</w:t>
            </w:r>
            <w:r>
              <w:rPr>
                <w:rFonts w:ascii="Times New Roman" w:hAnsi="Times New Roman" w:cs="Times New Roman"/>
                <w:sz w:val="16"/>
                <w:szCs w:val="20"/>
              </w:rPr>
              <w:t xml:space="preserve">. </w:t>
            </w:r>
            <w:r w:rsidRPr="00394FEC">
              <w:rPr>
                <w:rFonts w:ascii="Times New Roman" w:hAnsi="Times New Roman" w:cs="Times New Roman"/>
                <w:sz w:val="16"/>
                <w:szCs w:val="20"/>
              </w:rPr>
              <w:t xml:space="preserve">The latest draft separates RA for associated and unassociated STAs. Doc 11-17/0229r2 (approved during March 2017 meeting) defined a separate AID (2045) for indicating RA for unassociated STAs only. AID=0 is used to addressed associated STAs for RA. Keeping RA for associated and unassociated STAs would enable the AP to trigger each type separately – thus providing fair opportunity to unassociated STAs. </w:t>
            </w:r>
          </w:p>
          <w:p w14:paraId="510BCF88" w14:textId="77777777" w:rsidR="00740430" w:rsidRPr="00394FEC" w:rsidRDefault="00740430" w:rsidP="00604700">
            <w:pPr>
              <w:suppressAutoHyphens/>
              <w:spacing w:after="0"/>
              <w:rPr>
                <w:rFonts w:ascii="Times New Roman" w:hAnsi="Times New Roman" w:cs="Times New Roman"/>
                <w:sz w:val="16"/>
                <w:szCs w:val="16"/>
              </w:rPr>
            </w:pPr>
            <w:r w:rsidRPr="00153F7B">
              <w:rPr>
                <w:rFonts w:ascii="Times New Roman" w:hAnsi="Times New Roman" w:cs="Times New Roman"/>
                <w:b/>
                <w:sz w:val="16"/>
                <w:szCs w:val="16"/>
              </w:rPr>
              <w:t>TGax editor: No further changes are required.</w:t>
            </w:r>
          </w:p>
        </w:tc>
      </w:tr>
      <w:tr w:rsidR="00CD71EA" w:rsidRPr="000A6178" w14:paraId="4AE258CA" w14:textId="77777777" w:rsidTr="00604700">
        <w:trPr>
          <w:trHeight w:val="220"/>
          <w:jc w:val="center"/>
        </w:trPr>
        <w:tc>
          <w:tcPr>
            <w:tcW w:w="634" w:type="dxa"/>
            <w:gridSpan w:val="2"/>
            <w:shd w:val="clear" w:color="auto" w:fill="auto"/>
            <w:noWrap/>
          </w:tcPr>
          <w:p w14:paraId="1C13BB78" w14:textId="77777777" w:rsidR="00CD71EA" w:rsidRPr="002363AD" w:rsidRDefault="00CD71EA" w:rsidP="00604700">
            <w:pPr>
              <w:suppressAutoHyphens/>
              <w:spacing w:after="0"/>
              <w:rPr>
                <w:rFonts w:ascii="Times New Roman" w:hAnsi="Times New Roman" w:cs="Times New Roman"/>
                <w:sz w:val="16"/>
                <w:szCs w:val="16"/>
              </w:rPr>
            </w:pPr>
            <w:r w:rsidRPr="002363AD">
              <w:rPr>
                <w:rFonts w:ascii="Times New Roman" w:hAnsi="Times New Roman" w:cs="Times New Roman"/>
                <w:sz w:val="16"/>
                <w:szCs w:val="16"/>
              </w:rPr>
              <w:t>3073</w:t>
            </w:r>
          </w:p>
        </w:tc>
        <w:tc>
          <w:tcPr>
            <w:tcW w:w="1071" w:type="dxa"/>
          </w:tcPr>
          <w:p w14:paraId="3C0BBA8B" w14:textId="77777777" w:rsidR="00CD71EA" w:rsidRPr="002363AD" w:rsidRDefault="00CD71EA" w:rsidP="00604700">
            <w:pPr>
              <w:suppressAutoHyphens/>
              <w:spacing w:after="0"/>
              <w:rPr>
                <w:rFonts w:ascii="Times New Roman" w:hAnsi="Times New Roman" w:cs="Times New Roman"/>
                <w:sz w:val="16"/>
                <w:szCs w:val="16"/>
              </w:rPr>
            </w:pPr>
            <w:r w:rsidRPr="002363AD">
              <w:rPr>
                <w:rFonts w:ascii="Times New Roman" w:hAnsi="Times New Roman" w:cs="Times New Roman"/>
                <w:sz w:val="16"/>
                <w:szCs w:val="16"/>
              </w:rPr>
              <w:t>Abhishek Patil</w:t>
            </w:r>
          </w:p>
        </w:tc>
        <w:tc>
          <w:tcPr>
            <w:tcW w:w="720" w:type="dxa"/>
            <w:shd w:val="clear" w:color="auto" w:fill="auto"/>
            <w:noWrap/>
          </w:tcPr>
          <w:p w14:paraId="29003912" w14:textId="77777777" w:rsidR="00CD71EA" w:rsidRPr="002363AD" w:rsidRDefault="00CD71EA" w:rsidP="00604700">
            <w:pPr>
              <w:suppressAutoHyphens/>
              <w:spacing w:after="0"/>
              <w:rPr>
                <w:rFonts w:ascii="Times New Roman" w:hAnsi="Times New Roman" w:cs="Times New Roman"/>
                <w:sz w:val="16"/>
                <w:szCs w:val="16"/>
              </w:rPr>
            </w:pPr>
            <w:r w:rsidRPr="002363AD">
              <w:rPr>
                <w:rFonts w:ascii="Times New Roman" w:hAnsi="Times New Roman" w:cs="Times New Roman"/>
                <w:sz w:val="16"/>
                <w:szCs w:val="16"/>
              </w:rPr>
              <w:t>173.38</w:t>
            </w:r>
          </w:p>
        </w:tc>
        <w:tc>
          <w:tcPr>
            <w:tcW w:w="900" w:type="dxa"/>
          </w:tcPr>
          <w:p w14:paraId="089A2176" w14:textId="77777777" w:rsidR="00CD71EA" w:rsidRPr="002363AD" w:rsidRDefault="00CD71EA" w:rsidP="00604700">
            <w:pPr>
              <w:suppressAutoHyphens/>
              <w:spacing w:after="0"/>
              <w:rPr>
                <w:rFonts w:ascii="Times New Roman" w:hAnsi="Times New Roman" w:cs="Times New Roman"/>
                <w:sz w:val="16"/>
                <w:szCs w:val="16"/>
              </w:rPr>
            </w:pPr>
            <w:r w:rsidRPr="002363AD">
              <w:rPr>
                <w:rFonts w:ascii="Times New Roman" w:hAnsi="Times New Roman" w:cs="Times New Roman"/>
                <w:sz w:val="16"/>
                <w:szCs w:val="16"/>
              </w:rPr>
              <w:t>27.5.2.6.2</w:t>
            </w:r>
          </w:p>
        </w:tc>
        <w:tc>
          <w:tcPr>
            <w:tcW w:w="2790" w:type="dxa"/>
            <w:shd w:val="clear" w:color="auto" w:fill="auto"/>
            <w:noWrap/>
          </w:tcPr>
          <w:p w14:paraId="1C026F01" w14:textId="77777777" w:rsidR="00CD71EA" w:rsidRPr="002363AD" w:rsidRDefault="00CD71EA" w:rsidP="00604700">
            <w:pPr>
              <w:suppressAutoHyphens/>
              <w:spacing w:after="0"/>
              <w:rPr>
                <w:rFonts w:ascii="Times New Roman" w:hAnsi="Times New Roman" w:cs="Times New Roman"/>
                <w:sz w:val="16"/>
                <w:szCs w:val="16"/>
              </w:rPr>
            </w:pPr>
            <w:r w:rsidRPr="002363AD">
              <w:rPr>
                <w:rFonts w:ascii="Times New Roman" w:hAnsi="Times New Roman" w:cs="Times New Roman"/>
                <w:sz w:val="16"/>
                <w:szCs w:val="16"/>
              </w:rPr>
              <w:t>Condition for when the STA should use random access needs to be defined. In the absence of such restriction there will be a lot of un-necessary random access attempts</w:t>
            </w:r>
          </w:p>
        </w:tc>
        <w:tc>
          <w:tcPr>
            <w:tcW w:w="2790" w:type="dxa"/>
            <w:shd w:val="clear" w:color="auto" w:fill="auto"/>
            <w:noWrap/>
          </w:tcPr>
          <w:p w14:paraId="2469499D" w14:textId="77777777" w:rsidR="00CD71EA" w:rsidRPr="002363AD" w:rsidRDefault="00CD71EA" w:rsidP="00604700">
            <w:pPr>
              <w:suppressAutoHyphens/>
              <w:spacing w:after="0"/>
              <w:rPr>
                <w:rFonts w:ascii="Times New Roman" w:hAnsi="Times New Roman" w:cs="Times New Roman"/>
                <w:sz w:val="16"/>
                <w:szCs w:val="16"/>
              </w:rPr>
            </w:pPr>
            <w:r w:rsidRPr="002363AD">
              <w:rPr>
                <w:rFonts w:ascii="Times New Roman" w:hAnsi="Times New Roman" w:cs="Times New Roman"/>
                <w:sz w:val="16"/>
                <w:szCs w:val="16"/>
              </w:rPr>
              <w:t>As in the comment</w:t>
            </w:r>
          </w:p>
        </w:tc>
        <w:tc>
          <w:tcPr>
            <w:tcW w:w="2790" w:type="dxa"/>
            <w:shd w:val="clear" w:color="auto" w:fill="auto"/>
          </w:tcPr>
          <w:p w14:paraId="7639D41D" w14:textId="77777777" w:rsidR="00CD71EA" w:rsidRPr="002363AD" w:rsidRDefault="00CD71EA" w:rsidP="00604700">
            <w:pPr>
              <w:suppressAutoHyphens/>
              <w:spacing w:after="0"/>
              <w:rPr>
                <w:rFonts w:ascii="Times New Roman" w:hAnsi="Times New Roman" w:cs="Times New Roman"/>
                <w:sz w:val="16"/>
                <w:szCs w:val="16"/>
              </w:rPr>
            </w:pPr>
            <w:r w:rsidRPr="002363AD">
              <w:rPr>
                <w:rFonts w:ascii="Times New Roman" w:hAnsi="Times New Roman" w:cs="Times New Roman"/>
                <w:sz w:val="16"/>
                <w:szCs w:val="16"/>
              </w:rPr>
              <w:t>Revised</w:t>
            </w:r>
          </w:p>
          <w:p w14:paraId="4BBAF7D9" w14:textId="63A2E544" w:rsidR="003D2565" w:rsidRPr="002363AD" w:rsidRDefault="00CD71EA" w:rsidP="003D2565">
            <w:pPr>
              <w:suppressAutoHyphens/>
              <w:spacing w:after="0"/>
              <w:rPr>
                <w:rFonts w:ascii="Times New Roman" w:hAnsi="Times New Roman" w:cs="Times New Roman"/>
                <w:sz w:val="16"/>
                <w:szCs w:val="16"/>
              </w:rPr>
            </w:pPr>
            <w:r w:rsidRPr="002363AD">
              <w:rPr>
                <w:rFonts w:ascii="Times New Roman" w:hAnsi="Times New Roman" w:cs="Times New Roman"/>
                <w:sz w:val="16"/>
                <w:szCs w:val="16"/>
              </w:rPr>
              <w:t xml:space="preserve">Agree with the comment. </w:t>
            </w:r>
            <w:r w:rsidR="003D2565" w:rsidRPr="002363AD">
              <w:rPr>
                <w:rFonts w:ascii="Times New Roman" w:hAnsi="Times New Roman" w:cs="Times New Roman"/>
                <w:sz w:val="16"/>
                <w:szCs w:val="16"/>
              </w:rPr>
              <w:t>The current draft has specified reasonable criteria to restrict random access. For example, separation of RA for associated and unassociated STA, STA needs to have pending traffic for the AP, STA needs to meet all the requirements in Common Info and User Info etc. Therefore, no further restrictions are required at this point.</w:t>
            </w:r>
          </w:p>
          <w:p w14:paraId="32F061BD" w14:textId="40BA722D" w:rsidR="00CD71EA" w:rsidRPr="002363AD" w:rsidRDefault="00CD71EA" w:rsidP="003D2565">
            <w:pPr>
              <w:suppressAutoHyphens/>
              <w:spacing w:after="0"/>
              <w:rPr>
                <w:rFonts w:ascii="Times New Roman" w:hAnsi="Times New Roman" w:cs="Times New Roman"/>
                <w:b/>
                <w:sz w:val="16"/>
                <w:szCs w:val="16"/>
              </w:rPr>
            </w:pPr>
            <w:r w:rsidRPr="002363AD">
              <w:rPr>
                <w:rFonts w:ascii="Times New Roman" w:hAnsi="Times New Roman" w:cs="Times New Roman"/>
                <w:b/>
                <w:sz w:val="16"/>
                <w:szCs w:val="16"/>
              </w:rPr>
              <w:t>TGax editor: No further changes are required.</w:t>
            </w:r>
          </w:p>
        </w:tc>
      </w:tr>
      <w:tr w:rsidR="00DC58C3" w:rsidRPr="007E587A" w14:paraId="480AB8CD" w14:textId="77777777" w:rsidTr="00AE4557">
        <w:trPr>
          <w:trHeight w:val="220"/>
          <w:jc w:val="center"/>
        </w:trPr>
        <w:tc>
          <w:tcPr>
            <w:tcW w:w="634" w:type="dxa"/>
            <w:gridSpan w:val="2"/>
            <w:shd w:val="clear" w:color="auto" w:fill="auto"/>
            <w:noWrap/>
          </w:tcPr>
          <w:p w14:paraId="1B64D5BC" w14:textId="2DE61390" w:rsidR="00DC58C3" w:rsidRPr="00CB75D3" w:rsidRDefault="00DC58C3" w:rsidP="00DC58C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10016</w:t>
            </w:r>
          </w:p>
        </w:tc>
        <w:tc>
          <w:tcPr>
            <w:tcW w:w="1071" w:type="dxa"/>
          </w:tcPr>
          <w:p w14:paraId="06683F6E" w14:textId="6E894C9B" w:rsidR="00DC58C3" w:rsidRPr="00CB75D3" w:rsidRDefault="00DC58C3" w:rsidP="00DC58C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Yuichi Morioka</w:t>
            </w:r>
          </w:p>
        </w:tc>
        <w:tc>
          <w:tcPr>
            <w:tcW w:w="720" w:type="dxa"/>
            <w:shd w:val="clear" w:color="auto" w:fill="auto"/>
            <w:noWrap/>
          </w:tcPr>
          <w:p w14:paraId="6855FFED" w14:textId="244CD996" w:rsidR="00DC58C3" w:rsidRPr="00A554C7" w:rsidRDefault="00DC58C3" w:rsidP="00DC58C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172.28</w:t>
            </w:r>
          </w:p>
        </w:tc>
        <w:tc>
          <w:tcPr>
            <w:tcW w:w="900" w:type="dxa"/>
          </w:tcPr>
          <w:p w14:paraId="4648244E" w14:textId="33440BF6" w:rsidR="00DC58C3" w:rsidRPr="00A554C7" w:rsidRDefault="00DC58C3" w:rsidP="00DC58C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27.5.2.6</w:t>
            </w:r>
          </w:p>
        </w:tc>
        <w:tc>
          <w:tcPr>
            <w:tcW w:w="2790" w:type="dxa"/>
            <w:shd w:val="clear" w:color="auto" w:fill="auto"/>
            <w:noWrap/>
          </w:tcPr>
          <w:p w14:paraId="58A58BD1" w14:textId="548BA63F" w:rsidR="00DC58C3" w:rsidRPr="00DC58C3" w:rsidRDefault="00DC58C3" w:rsidP="00DC58C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It should be beneficial if the AP can allocate part of the random access RUs for BSRP and partly for other UL small data.</w:t>
            </w:r>
          </w:p>
        </w:tc>
        <w:tc>
          <w:tcPr>
            <w:tcW w:w="2790" w:type="dxa"/>
            <w:shd w:val="clear" w:color="auto" w:fill="auto"/>
            <w:noWrap/>
          </w:tcPr>
          <w:p w14:paraId="61F1B5B4" w14:textId="0C759C7A" w:rsidR="00DC58C3" w:rsidRPr="00A554C7" w:rsidRDefault="00DC58C3" w:rsidP="00DC58C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Define a field within the trigger frame that indicates which RU set is intended for BSRP.</w:t>
            </w:r>
          </w:p>
        </w:tc>
        <w:tc>
          <w:tcPr>
            <w:tcW w:w="2790" w:type="dxa"/>
            <w:shd w:val="clear" w:color="auto" w:fill="auto"/>
          </w:tcPr>
          <w:p w14:paraId="5FDA1CBE" w14:textId="79028BB0" w:rsidR="00DC58C3" w:rsidRDefault="00B76282" w:rsidP="00DC58C3">
            <w:pPr>
              <w:suppressAutoHyphens/>
              <w:spacing w:after="0"/>
              <w:rPr>
                <w:rFonts w:ascii="Times New Roman" w:hAnsi="Times New Roman" w:cs="Times New Roman"/>
                <w:sz w:val="16"/>
                <w:szCs w:val="20"/>
              </w:rPr>
            </w:pPr>
            <w:r>
              <w:rPr>
                <w:rFonts w:ascii="Times New Roman" w:hAnsi="Times New Roman" w:cs="Times New Roman"/>
                <w:sz w:val="16"/>
                <w:szCs w:val="20"/>
              </w:rPr>
              <w:t>Reject</w:t>
            </w:r>
            <w:r w:rsidR="00B14B8F">
              <w:rPr>
                <w:rFonts w:ascii="Times New Roman" w:hAnsi="Times New Roman" w:cs="Times New Roman"/>
                <w:sz w:val="16"/>
                <w:szCs w:val="20"/>
              </w:rPr>
              <w:t>ed</w:t>
            </w:r>
          </w:p>
          <w:p w14:paraId="10D49FFF" w14:textId="17628C24" w:rsidR="00B76282" w:rsidRPr="00A75889" w:rsidRDefault="00A71407" w:rsidP="00DC58C3">
            <w:pPr>
              <w:suppressAutoHyphens/>
              <w:spacing w:after="0"/>
              <w:rPr>
                <w:rFonts w:ascii="Times New Roman" w:hAnsi="Times New Roman" w:cs="Times New Roman"/>
                <w:sz w:val="16"/>
                <w:szCs w:val="20"/>
              </w:rPr>
            </w:pPr>
            <w:r>
              <w:rPr>
                <w:rFonts w:ascii="Times New Roman" w:hAnsi="Times New Roman" w:cs="Times New Roman"/>
                <w:sz w:val="16"/>
                <w:szCs w:val="20"/>
              </w:rPr>
              <w:t>The spec permits a non-</w:t>
            </w:r>
            <w:r w:rsidR="004046BC">
              <w:rPr>
                <w:rFonts w:ascii="Times New Roman" w:hAnsi="Times New Roman" w:cs="Times New Roman"/>
                <w:sz w:val="16"/>
                <w:szCs w:val="20"/>
              </w:rPr>
              <w:t xml:space="preserve">AP </w:t>
            </w:r>
            <w:r>
              <w:rPr>
                <w:rFonts w:ascii="Times New Roman" w:hAnsi="Times New Roman" w:cs="Times New Roman"/>
                <w:sz w:val="16"/>
                <w:szCs w:val="20"/>
              </w:rPr>
              <w:t xml:space="preserve">STA </w:t>
            </w:r>
            <w:r w:rsidR="004046BC">
              <w:rPr>
                <w:rFonts w:ascii="Times New Roman" w:hAnsi="Times New Roman" w:cs="Times New Roman"/>
                <w:sz w:val="16"/>
                <w:szCs w:val="20"/>
              </w:rPr>
              <w:t xml:space="preserve">to send </w:t>
            </w:r>
            <w:r w:rsidR="00B42E68">
              <w:rPr>
                <w:rFonts w:ascii="Times New Roman" w:hAnsi="Times New Roman" w:cs="Times New Roman"/>
                <w:sz w:val="16"/>
                <w:szCs w:val="20"/>
              </w:rPr>
              <w:t xml:space="preserve">unsolicited BSR in a </w:t>
            </w:r>
            <w:r w:rsidR="00DE3B18">
              <w:rPr>
                <w:rFonts w:ascii="Times New Roman" w:hAnsi="Times New Roman" w:cs="Times New Roman"/>
                <w:sz w:val="16"/>
                <w:szCs w:val="20"/>
              </w:rPr>
              <w:t>T</w:t>
            </w:r>
            <w:r>
              <w:rPr>
                <w:rFonts w:ascii="Times New Roman" w:hAnsi="Times New Roman" w:cs="Times New Roman"/>
                <w:sz w:val="16"/>
                <w:szCs w:val="20"/>
              </w:rPr>
              <w:t>B PPDU</w:t>
            </w:r>
            <w:r w:rsidR="00DE3B18">
              <w:rPr>
                <w:rFonts w:ascii="Times New Roman" w:hAnsi="Times New Roman" w:cs="Times New Roman"/>
                <w:sz w:val="16"/>
                <w:szCs w:val="20"/>
              </w:rPr>
              <w:t xml:space="preserve"> </w:t>
            </w:r>
            <w:r w:rsidR="00B42E68">
              <w:rPr>
                <w:rFonts w:ascii="Times New Roman" w:hAnsi="Times New Roman" w:cs="Times New Roman"/>
                <w:sz w:val="16"/>
                <w:szCs w:val="20"/>
              </w:rPr>
              <w:t xml:space="preserve">via </w:t>
            </w:r>
            <w:r w:rsidR="004046BC">
              <w:rPr>
                <w:rFonts w:ascii="Times New Roman" w:hAnsi="Times New Roman" w:cs="Times New Roman"/>
                <w:sz w:val="16"/>
                <w:szCs w:val="20"/>
              </w:rPr>
              <w:t xml:space="preserve">random access </w:t>
            </w:r>
            <w:r w:rsidR="00B42E68">
              <w:rPr>
                <w:rFonts w:ascii="Times New Roman" w:hAnsi="Times New Roman" w:cs="Times New Roman"/>
                <w:sz w:val="16"/>
                <w:szCs w:val="20"/>
              </w:rPr>
              <w:t xml:space="preserve">in response to a TF carrying one or more random access RUs (see </w:t>
            </w:r>
            <w:r w:rsidR="00B42E68" w:rsidRPr="00B42E68">
              <w:rPr>
                <w:rFonts w:ascii="Times New Roman" w:hAnsi="Times New Roman" w:cs="Times New Roman"/>
                <w:sz w:val="16"/>
                <w:szCs w:val="20"/>
              </w:rPr>
              <w:t>27.5.2.5</w:t>
            </w:r>
            <w:r w:rsidR="00B42E68">
              <w:rPr>
                <w:rFonts w:ascii="Times New Roman" w:hAnsi="Times New Roman" w:cs="Times New Roman"/>
                <w:sz w:val="16"/>
                <w:szCs w:val="20"/>
              </w:rPr>
              <w:t xml:space="preserve"> in D1.4)</w:t>
            </w:r>
            <w:r w:rsidR="004046BC">
              <w:rPr>
                <w:rFonts w:ascii="Times New Roman" w:hAnsi="Times New Roman" w:cs="Times New Roman"/>
                <w:sz w:val="16"/>
                <w:szCs w:val="20"/>
              </w:rPr>
              <w:t xml:space="preserve">. We don’t </w:t>
            </w:r>
            <w:r w:rsidR="00B42E68">
              <w:rPr>
                <w:rFonts w:ascii="Times New Roman" w:hAnsi="Times New Roman" w:cs="Times New Roman"/>
                <w:sz w:val="16"/>
                <w:szCs w:val="20"/>
              </w:rPr>
              <w:t xml:space="preserve">need a separate field </w:t>
            </w:r>
            <w:r w:rsidR="004046BC">
              <w:rPr>
                <w:rFonts w:ascii="Times New Roman" w:hAnsi="Times New Roman" w:cs="Times New Roman"/>
                <w:sz w:val="16"/>
                <w:szCs w:val="20"/>
              </w:rPr>
              <w:t xml:space="preserve">to indicate RUs for </w:t>
            </w:r>
            <w:r w:rsidR="004046BC">
              <w:rPr>
                <w:rFonts w:ascii="Times New Roman" w:hAnsi="Times New Roman" w:cs="Times New Roman"/>
                <w:sz w:val="16"/>
                <w:szCs w:val="20"/>
              </w:rPr>
              <w:lastRenderedPageBreak/>
              <w:t>BSRP.</w:t>
            </w:r>
            <w:r w:rsidR="00EF1A07">
              <w:rPr>
                <w:rFonts w:ascii="Times New Roman" w:hAnsi="Times New Roman" w:cs="Times New Roman"/>
                <w:sz w:val="16"/>
                <w:szCs w:val="20"/>
              </w:rPr>
              <w:t xml:space="preserve"> Further defining a new kind of multi-type TF would add unnecessary complexities.</w:t>
            </w:r>
          </w:p>
        </w:tc>
      </w:tr>
      <w:tr w:rsidR="009579C0" w:rsidRPr="007E587A" w14:paraId="3CF500EC" w14:textId="77777777" w:rsidTr="008F6C53">
        <w:trPr>
          <w:trHeight w:val="220"/>
          <w:jc w:val="center"/>
        </w:trPr>
        <w:tc>
          <w:tcPr>
            <w:tcW w:w="634" w:type="dxa"/>
            <w:gridSpan w:val="2"/>
            <w:shd w:val="clear" w:color="auto" w:fill="auto"/>
            <w:noWrap/>
          </w:tcPr>
          <w:p w14:paraId="5B0F4B77" w14:textId="77777777" w:rsidR="009579C0" w:rsidRPr="00CB75D3" w:rsidRDefault="009579C0" w:rsidP="008F6C5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lastRenderedPageBreak/>
              <w:t>7651</w:t>
            </w:r>
          </w:p>
        </w:tc>
        <w:tc>
          <w:tcPr>
            <w:tcW w:w="1071" w:type="dxa"/>
          </w:tcPr>
          <w:p w14:paraId="74CEE992" w14:textId="77777777" w:rsidR="009579C0" w:rsidRPr="00CB75D3" w:rsidRDefault="009579C0" w:rsidP="008F6C5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Liwen Chu</w:t>
            </w:r>
          </w:p>
        </w:tc>
        <w:tc>
          <w:tcPr>
            <w:tcW w:w="720" w:type="dxa"/>
            <w:shd w:val="clear" w:color="auto" w:fill="auto"/>
            <w:noWrap/>
          </w:tcPr>
          <w:p w14:paraId="40E381F9" w14:textId="77777777" w:rsidR="009579C0" w:rsidRPr="00A554C7" w:rsidRDefault="009579C0" w:rsidP="008F6C5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172.35</w:t>
            </w:r>
          </w:p>
        </w:tc>
        <w:tc>
          <w:tcPr>
            <w:tcW w:w="900" w:type="dxa"/>
          </w:tcPr>
          <w:p w14:paraId="72FDF1B7" w14:textId="77777777" w:rsidR="009579C0" w:rsidRPr="00A554C7" w:rsidRDefault="009579C0" w:rsidP="008F6C5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27.5.2.6.1</w:t>
            </w:r>
          </w:p>
        </w:tc>
        <w:tc>
          <w:tcPr>
            <w:tcW w:w="2790" w:type="dxa"/>
            <w:shd w:val="clear" w:color="auto" w:fill="auto"/>
            <w:noWrap/>
          </w:tcPr>
          <w:p w14:paraId="132EE588" w14:textId="77777777" w:rsidR="009579C0" w:rsidRPr="00DC58C3" w:rsidRDefault="009579C0" w:rsidP="008F6C5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It seems reasonable to add BQRP here.</w:t>
            </w:r>
          </w:p>
        </w:tc>
        <w:tc>
          <w:tcPr>
            <w:tcW w:w="2790" w:type="dxa"/>
            <w:shd w:val="clear" w:color="auto" w:fill="auto"/>
            <w:noWrap/>
          </w:tcPr>
          <w:p w14:paraId="09284330" w14:textId="77777777" w:rsidR="009579C0" w:rsidRPr="00A554C7" w:rsidRDefault="009579C0" w:rsidP="008F6C5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As in comment</w:t>
            </w:r>
          </w:p>
        </w:tc>
        <w:tc>
          <w:tcPr>
            <w:tcW w:w="2790" w:type="dxa"/>
            <w:shd w:val="clear" w:color="auto" w:fill="auto"/>
          </w:tcPr>
          <w:p w14:paraId="68A6456D" w14:textId="77777777" w:rsidR="009579C0" w:rsidRDefault="009579C0" w:rsidP="008F6C53">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581B7D02" w14:textId="6BC602A3" w:rsidR="00972B32" w:rsidRDefault="009579C0" w:rsidP="00607A78">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Agree with the comment. The current spec already </w:t>
            </w:r>
            <w:r w:rsidR="00972B32">
              <w:rPr>
                <w:rFonts w:ascii="Times New Roman" w:hAnsi="Times New Roman" w:cs="Times New Roman"/>
                <w:sz w:val="16"/>
                <w:szCs w:val="20"/>
              </w:rPr>
              <w:t xml:space="preserve">allowed </w:t>
            </w:r>
            <w:r>
              <w:rPr>
                <w:rFonts w:ascii="Times New Roman" w:hAnsi="Times New Roman" w:cs="Times New Roman"/>
                <w:sz w:val="16"/>
                <w:szCs w:val="20"/>
              </w:rPr>
              <w:t xml:space="preserve">TF of Basic and BSRP variant to carry RUs for random access. </w:t>
            </w:r>
            <w:r w:rsidR="0047305D" w:rsidRPr="00972B32">
              <w:rPr>
                <w:rFonts w:ascii="Times New Roman" w:hAnsi="Times New Roman" w:cs="Times New Roman"/>
                <w:sz w:val="16"/>
                <w:szCs w:val="20"/>
              </w:rPr>
              <w:t>Further, the current spec permits a non-AP STA to send unsolicited BSR or BQR in a TB PPDU via random access in response to a TF carrying one or more random access RUs (see 27.5.2.5 and 27.5.1.3 in D1.4).</w:t>
            </w:r>
          </w:p>
          <w:p w14:paraId="5F21871A" w14:textId="77777777" w:rsidR="00972B32" w:rsidRDefault="00972B32" w:rsidP="00B26BCA">
            <w:pPr>
              <w:pStyle w:val="ListParagraph"/>
              <w:numPr>
                <w:ilvl w:val="0"/>
                <w:numId w:val="37"/>
              </w:numPr>
              <w:suppressAutoHyphens/>
              <w:spacing w:after="0"/>
              <w:ind w:left="288" w:hanging="288"/>
              <w:rPr>
                <w:rFonts w:ascii="Times New Roman" w:hAnsi="Times New Roman" w:cs="Times New Roman"/>
                <w:sz w:val="16"/>
                <w:szCs w:val="20"/>
              </w:rPr>
            </w:pPr>
            <w:r w:rsidRPr="00972B32">
              <w:rPr>
                <w:rFonts w:ascii="Times New Roman" w:hAnsi="Times New Roman" w:cs="Times New Roman"/>
                <w:sz w:val="16"/>
                <w:szCs w:val="20"/>
              </w:rPr>
              <w:t>Added text to indicate that TF of BQRP variant can carry RUs for random access.</w:t>
            </w:r>
          </w:p>
          <w:p w14:paraId="3DBFD6C1" w14:textId="77777777" w:rsidR="00972B32" w:rsidRDefault="00972B32" w:rsidP="00B26BCA">
            <w:pPr>
              <w:pStyle w:val="ListParagraph"/>
              <w:numPr>
                <w:ilvl w:val="0"/>
                <w:numId w:val="37"/>
              </w:numPr>
              <w:suppressAutoHyphens/>
              <w:spacing w:after="0"/>
              <w:ind w:left="288" w:hanging="288"/>
              <w:rPr>
                <w:rFonts w:ascii="Times New Roman" w:hAnsi="Times New Roman" w:cs="Times New Roman"/>
                <w:sz w:val="16"/>
                <w:szCs w:val="20"/>
              </w:rPr>
            </w:pPr>
            <w:r w:rsidRPr="00972B32">
              <w:rPr>
                <w:rFonts w:ascii="Times New Roman" w:hAnsi="Times New Roman" w:cs="Times New Roman"/>
                <w:sz w:val="16"/>
                <w:szCs w:val="20"/>
              </w:rPr>
              <w:t>A</w:t>
            </w:r>
            <w:r w:rsidR="009579C0" w:rsidRPr="00972B32">
              <w:rPr>
                <w:rFonts w:ascii="Times New Roman" w:hAnsi="Times New Roman" w:cs="Times New Roman"/>
                <w:sz w:val="16"/>
                <w:szCs w:val="20"/>
              </w:rPr>
              <w:t xml:space="preserve">dded a note to clarify that no other TF variants can carry RUs for random access. </w:t>
            </w:r>
          </w:p>
          <w:p w14:paraId="37EBB9AE" w14:textId="2567EF24" w:rsidR="00972B32" w:rsidRDefault="000426FE" w:rsidP="00B26BCA">
            <w:pPr>
              <w:pStyle w:val="ListParagraph"/>
              <w:numPr>
                <w:ilvl w:val="0"/>
                <w:numId w:val="37"/>
              </w:numPr>
              <w:suppressAutoHyphens/>
              <w:spacing w:after="0"/>
              <w:ind w:left="288" w:hanging="288"/>
              <w:rPr>
                <w:rFonts w:ascii="Times New Roman" w:hAnsi="Times New Roman" w:cs="Times New Roman"/>
                <w:sz w:val="16"/>
                <w:szCs w:val="20"/>
              </w:rPr>
            </w:pPr>
            <w:r w:rsidRPr="00972B32">
              <w:rPr>
                <w:rFonts w:ascii="Times New Roman" w:hAnsi="Times New Roman" w:cs="Times New Roman"/>
                <w:sz w:val="16"/>
                <w:szCs w:val="20"/>
              </w:rPr>
              <w:t>Added text to</w:t>
            </w:r>
            <w:r w:rsidR="009579C0" w:rsidRPr="00972B32">
              <w:rPr>
                <w:rFonts w:ascii="Times New Roman" w:hAnsi="Times New Roman" w:cs="Times New Roman"/>
                <w:sz w:val="16"/>
                <w:szCs w:val="20"/>
              </w:rPr>
              <w:t xml:space="preserve"> </w:t>
            </w:r>
            <w:r w:rsidR="0047305D">
              <w:rPr>
                <w:rFonts w:ascii="Times New Roman" w:hAnsi="Times New Roman" w:cs="Times New Roman"/>
                <w:sz w:val="16"/>
                <w:szCs w:val="20"/>
              </w:rPr>
              <w:t>specify</w:t>
            </w:r>
            <w:r w:rsidR="009579C0" w:rsidRPr="00972B32">
              <w:rPr>
                <w:rFonts w:ascii="Times New Roman" w:hAnsi="Times New Roman" w:cs="Times New Roman"/>
                <w:sz w:val="16"/>
                <w:szCs w:val="20"/>
              </w:rPr>
              <w:t xml:space="preserve"> that TF </w:t>
            </w:r>
            <w:r w:rsidRPr="00972B32">
              <w:rPr>
                <w:rFonts w:ascii="Times New Roman" w:hAnsi="Times New Roman" w:cs="Times New Roman"/>
                <w:sz w:val="16"/>
                <w:szCs w:val="20"/>
              </w:rPr>
              <w:t>variant</w:t>
            </w:r>
            <w:r w:rsidR="009579C0" w:rsidRPr="00972B32">
              <w:rPr>
                <w:rFonts w:ascii="Times New Roman" w:hAnsi="Times New Roman" w:cs="Times New Roman"/>
                <w:sz w:val="16"/>
                <w:szCs w:val="20"/>
              </w:rPr>
              <w:t xml:space="preserve"> BQRP and BSRP are </w:t>
            </w:r>
            <w:r w:rsidR="0047305D">
              <w:rPr>
                <w:rFonts w:ascii="Times New Roman" w:hAnsi="Times New Roman" w:cs="Times New Roman"/>
                <w:sz w:val="16"/>
                <w:szCs w:val="20"/>
              </w:rPr>
              <w:t>only</w:t>
            </w:r>
            <w:r w:rsidR="009579C0" w:rsidRPr="00972B32">
              <w:rPr>
                <w:rFonts w:ascii="Times New Roman" w:hAnsi="Times New Roman" w:cs="Times New Roman"/>
                <w:sz w:val="16"/>
                <w:szCs w:val="20"/>
              </w:rPr>
              <w:t xml:space="preserve"> allowed to carry random access RUs for associated STAs</w:t>
            </w:r>
            <w:r w:rsidR="00607A78" w:rsidRPr="00972B32">
              <w:rPr>
                <w:rFonts w:ascii="Times New Roman" w:hAnsi="Times New Roman" w:cs="Times New Roman"/>
                <w:sz w:val="16"/>
                <w:szCs w:val="20"/>
              </w:rPr>
              <w:t xml:space="preserve">. </w:t>
            </w:r>
          </w:p>
          <w:p w14:paraId="040FCFD8" w14:textId="09BF7E06" w:rsidR="00607A78" w:rsidRPr="0047305D" w:rsidRDefault="000426FE" w:rsidP="00B26BCA">
            <w:pPr>
              <w:pStyle w:val="ListParagraph"/>
              <w:numPr>
                <w:ilvl w:val="0"/>
                <w:numId w:val="37"/>
              </w:numPr>
              <w:suppressAutoHyphens/>
              <w:spacing w:after="0"/>
              <w:ind w:left="288" w:hanging="288"/>
              <w:rPr>
                <w:rFonts w:ascii="Times New Roman" w:hAnsi="Times New Roman" w:cs="Times New Roman"/>
                <w:sz w:val="16"/>
                <w:szCs w:val="20"/>
              </w:rPr>
            </w:pPr>
            <w:r w:rsidRPr="0047305D">
              <w:rPr>
                <w:rFonts w:ascii="Times New Roman" w:hAnsi="Times New Roman" w:cs="Times New Roman"/>
                <w:sz w:val="16"/>
                <w:szCs w:val="20"/>
              </w:rPr>
              <w:t>A</w:t>
            </w:r>
            <w:r w:rsidR="00607A78" w:rsidRPr="0047305D">
              <w:rPr>
                <w:rFonts w:ascii="Times New Roman" w:hAnsi="Times New Roman" w:cs="Times New Roman"/>
                <w:sz w:val="16"/>
                <w:szCs w:val="20"/>
              </w:rPr>
              <w:t>dded note in 27.5.1.3 to provide clarification with respect to unsolicited BQR operation (similar note exists in 27.5.2.5 to cover unsolicited BSR).</w:t>
            </w:r>
          </w:p>
          <w:p w14:paraId="3519E1B7" w14:textId="3F4B3191" w:rsidR="009579C0" w:rsidRPr="00A75889" w:rsidRDefault="009579C0" w:rsidP="008F6C53">
            <w:pPr>
              <w:suppressAutoHyphens/>
              <w:spacing w:after="0"/>
              <w:rPr>
                <w:rFonts w:ascii="Times New Roman" w:hAnsi="Times New Roman" w:cs="Times New Roman"/>
                <w:sz w:val="16"/>
                <w:szCs w:val="20"/>
              </w:rPr>
            </w:pPr>
            <w:r>
              <w:rPr>
                <w:rFonts w:ascii="Times New Roman" w:hAnsi="Times New Roman" w:cs="Times New Roman"/>
                <w:b/>
                <w:sz w:val="16"/>
                <w:szCs w:val="16"/>
              </w:rPr>
              <w:t xml:space="preserve">TGax editor: Please make changes as shown in </w:t>
            </w:r>
            <w:r w:rsidR="00AE1F07">
              <w:rPr>
                <w:rFonts w:ascii="Times New Roman" w:hAnsi="Times New Roman" w:cs="Times New Roman"/>
                <w:b/>
                <w:sz w:val="16"/>
                <w:szCs w:val="16"/>
              </w:rPr>
              <w:t xml:space="preserve">doc </w:t>
            </w:r>
            <w:r w:rsidR="00985F93">
              <w:rPr>
                <w:rFonts w:ascii="Times New Roman" w:hAnsi="Times New Roman" w:cs="Times New Roman"/>
                <w:b/>
                <w:sz w:val="16"/>
                <w:szCs w:val="16"/>
              </w:rPr>
              <w:t>11-17/1276r5</w:t>
            </w:r>
          </w:p>
        </w:tc>
      </w:tr>
      <w:tr w:rsidR="009579C0" w:rsidRPr="007E587A" w14:paraId="69662914" w14:textId="77777777" w:rsidTr="008F6C53">
        <w:trPr>
          <w:trHeight w:val="220"/>
          <w:jc w:val="center"/>
        </w:trPr>
        <w:tc>
          <w:tcPr>
            <w:tcW w:w="634" w:type="dxa"/>
            <w:gridSpan w:val="2"/>
            <w:shd w:val="clear" w:color="auto" w:fill="auto"/>
            <w:noWrap/>
          </w:tcPr>
          <w:p w14:paraId="0502DFD4" w14:textId="77777777" w:rsidR="009579C0" w:rsidRPr="00CB75D3" w:rsidRDefault="009579C0" w:rsidP="008F6C5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6154</w:t>
            </w:r>
          </w:p>
        </w:tc>
        <w:tc>
          <w:tcPr>
            <w:tcW w:w="1071" w:type="dxa"/>
          </w:tcPr>
          <w:p w14:paraId="5A5176FF" w14:textId="77777777" w:rsidR="009579C0" w:rsidRPr="00CB75D3" w:rsidRDefault="009579C0" w:rsidP="008F6C5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Jinjing Jiang</w:t>
            </w:r>
          </w:p>
        </w:tc>
        <w:tc>
          <w:tcPr>
            <w:tcW w:w="720" w:type="dxa"/>
            <w:shd w:val="clear" w:color="auto" w:fill="auto"/>
            <w:noWrap/>
          </w:tcPr>
          <w:p w14:paraId="024EEA35" w14:textId="77777777" w:rsidR="009579C0" w:rsidRPr="00A554C7" w:rsidRDefault="009579C0" w:rsidP="008F6C5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172.35</w:t>
            </w:r>
          </w:p>
        </w:tc>
        <w:tc>
          <w:tcPr>
            <w:tcW w:w="900" w:type="dxa"/>
          </w:tcPr>
          <w:p w14:paraId="287BB75E" w14:textId="77777777" w:rsidR="009579C0" w:rsidRPr="00A554C7" w:rsidRDefault="009579C0" w:rsidP="008F6C5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27.5.2.6.1</w:t>
            </w:r>
          </w:p>
        </w:tc>
        <w:tc>
          <w:tcPr>
            <w:tcW w:w="2790" w:type="dxa"/>
            <w:shd w:val="clear" w:color="auto" w:fill="auto"/>
            <w:noWrap/>
          </w:tcPr>
          <w:p w14:paraId="2D3648E6" w14:textId="77777777" w:rsidR="009579C0" w:rsidRPr="00DC58C3" w:rsidRDefault="009579C0" w:rsidP="008F6C5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It seems only basic trigger and BSRP trigger could initiate random acess OFDMA, how about other variants, such as BQRP?</w:t>
            </w:r>
          </w:p>
        </w:tc>
        <w:tc>
          <w:tcPr>
            <w:tcW w:w="2790" w:type="dxa"/>
            <w:shd w:val="clear" w:color="auto" w:fill="auto"/>
            <w:noWrap/>
          </w:tcPr>
          <w:p w14:paraId="16976F6E" w14:textId="77777777" w:rsidR="009579C0" w:rsidRPr="00A554C7" w:rsidRDefault="009579C0" w:rsidP="008F6C5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Please clarify</w:t>
            </w:r>
          </w:p>
        </w:tc>
        <w:tc>
          <w:tcPr>
            <w:tcW w:w="2790" w:type="dxa"/>
            <w:shd w:val="clear" w:color="auto" w:fill="auto"/>
          </w:tcPr>
          <w:p w14:paraId="4A9A9A90" w14:textId="77777777" w:rsidR="009579C0" w:rsidRDefault="009579C0" w:rsidP="008F6C53">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677B2157" w14:textId="58AF035A" w:rsidR="00607A78" w:rsidRDefault="009579C0" w:rsidP="008F6C53">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Agree with the comment that random access should be permitted for BQRP. </w:t>
            </w:r>
            <w:r w:rsidR="008F6C53">
              <w:rPr>
                <w:rFonts w:ascii="Times New Roman" w:hAnsi="Times New Roman" w:cs="Times New Roman"/>
                <w:sz w:val="16"/>
                <w:szCs w:val="20"/>
              </w:rPr>
              <w:t>Please resolution to CID 7651.</w:t>
            </w:r>
          </w:p>
          <w:p w14:paraId="3192D79B" w14:textId="5AE7CD41" w:rsidR="009579C0" w:rsidRPr="00A75889" w:rsidRDefault="009579C0" w:rsidP="008F6C53">
            <w:pPr>
              <w:suppressAutoHyphens/>
              <w:spacing w:after="0"/>
              <w:rPr>
                <w:rFonts w:ascii="Times New Roman" w:hAnsi="Times New Roman" w:cs="Times New Roman"/>
                <w:sz w:val="16"/>
                <w:szCs w:val="20"/>
              </w:rPr>
            </w:pPr>
            <w:r>
              <w:rPr>
                <w:rFonts w:ascii="Times New Roman" w:hAnsi="Times New Roman" w:cs="Times New Roman"/>
                <w:b/>
                <w:sz w:val="16"/>
                <w:szCs w:val="16"/>
              </w:rPr>
              <w:t xml:space="preserve">TGax editor: Please make changes as shown in </w:t>
            </w:r>
            <w:r w:rsidR="00AE1F07">
              <w:rPr>
                <w:rFonts w:ascii="Times New Roman" w:hAnsi="Times New Roman" w:cs="Times New Roman"/>
                <w:b/>
                <w:sz w:val="16"/>
                <w:szCs w:val="16"/>
              </w:rPr>
              <w:t xml:space="preserve">doc </w:t>
            </w:r>
            <w:r w:rsidR="00985F93">
              <w:rPr>
                <w:rFonts w:ascii="Times New Roman" w:hAnsi="Times New Roman" w:cs="Times New Roman"/>
                <w:b/>
                <w:sz w:val="16"/>
                <w:szCs w:val="16"/>
              </w:rPr>
              <w:t>11-17/1276r5</w:t>
            </w:r>
          </w:p>
        </w:tc>
      </w:tr>
      <w:tr w:rsidR="002667D4" w:rsidRPr="007E587A" w14:paraId="513BE199" w14:textId="77777777" w:rsidTr="00604700">
        <w:trPr>
          <w:trHeight w:val="220"/>
          <w:jc w:val="center"/>
        </w:trPr>
        <w:tc>
          <w:tcPr>
            <w:tcW w:w="634" w:type="dxa"/>
            <w:gridSpan w:val="2"/>
            <w:shd w:val="clear" w:color="auto" w:fill="auto"/>
            <w:noWrap/>
          </w:tcPr>
          <w:p w14:paraId="19DADBF6" w14:textId="77777777" w:rsidR="002667D4" w:rsidRPr="00CB75D3" w:rsidRDefault="002667D4" w:rsidP="00604700">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7181</w:t>
            </w:r>
          </w:p>
        </w:tc>
        <w:tc>
          <w:tcPr>
            <w:tcW w:w="1071" w:type="dxa"/>
          </w:tcPr>
          <w:p w14:paraId="7C352A41" w14:textId="77777777" w:rsidR="002667D4" w:rsidRPr="00CB75D3" w:rsidRDefault="002667D4" w:rsidP="00604700">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kaiying Lv</w:t>
            </w:r>
          </w:p>
        </w:tc>
        <w:tc>
          <w:tcPr>
            <w:tcW w:w="720" w:type="dxa"/>
            <w:shd w:val="clear" w:color="auto" w:fill="auto"/>
            <w:noWrap/>
          </w:tcPr>
          <w:p w14:paraId="1EA3012B" w14:textId="77777777" w:rsidR="002667D4" w:rsidRPr="00A554C7" w:rsidRDefault="002667D4" w:rsidP="00604700">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172.35</w:t>
            </w:r>
          </w:p>
        </w:tc>
        <w:tc>
          <w:tcPr>
            <w:tcW w:w="900" w:type="dxa"/>
          </w:tcPr>
          <w:p w14:paraId="6E708458" w14:textId="77777777" w:rsidR="002667D4" w:rsidRPr="00A554C7" w:rsidRDefault="002667D4" w:rsidP="00604700">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27.5.2.6.1</w:t>
            </w:r>
          </w:p>
        </w:tc>
        <w:tc>
          <w:tcPr>
            <w:tcW w:w="2790" w:type="dxa"/>
            <w:shd w:val="clear" w:color="auto" w:fill="auto"/>
            <w:noWrap/>
          </w:tcPr>
          <w:p w14:paraId="6D9206DF" w14:textId="77777777" w:rsidR="002667D4" w:rsidRPr="00DC58C3" w:rsidRDefault="002667D4" w:rsidP="00604700">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Could BQRP  variant  Trigger  frame be used to allocate RA  RU? Since BQRP frame is the same as basic trigger frame╥╟Θ</w:t>
            </w:r>
          </w:p>
        </w:tc>
        <w:tc>
          <w:tcPr>
            <w:tcW w:w="2790" w:type="dxa"/>
            <w:shd w:val="clear" w:color="auto" w:fill="auto"/>
            <w:noWrap/>
          </w:tcPr>
          <w:p w14:paraId="161E903A" w14:textId="77777777" w:rsidR="002667D4" w:rsidRPr="00A554C7" w:rsidRDefault="002667D4" w:rsidP="00604700">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Please clarify it</w:t>
            </w:r>
          </w:p>
        </w:tc>
        <w:tc>
          <w:tcPr>
            <w:tcW w:w="2790" w:type="dxa"/>
            <w:shd w:val="clear" w:color="auto" w:fill="auto"/>
          </w:tcPr>
          <w:p w14:paraId="2D8FB43F" w14:textId="77777777" w:rsidR="002667D4" w:rsidRDefault="002667D4" w:rsidP="00604700">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7D02B10C" w14:textId="77777777" w:rsidR="002667D4" w:rsidRDefault="002667D4" w:rsidP="00604700">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 that random access should be permitted for BQRP. Please resolution to CID 7651.</w:t>
            </w:r>
          </w:p>
          <w:p w14:paraId="6B4F033B" w14:textId="469C6FB2" w:rsidR="002667D4" w:rsidRPr="00A75889" w:rsidRDefault="002667D4" w:rsidP="00604700">
            <w:pPr>
              <w:suppressAutoHyphens/>
              <w:spacing w:after="0"/>
              <w:rPr>
                <w:rFonts w:ascii="Times New Roman" w:hAnsi="Times New Roman" w:cs="Times New Roman"/>
                <w:sz w:val="16"/>
                <w:szCs w:val="20"/>
              </w:rPr>
            </w:pPr>
            <w:r>
              <w:rPr>
                <w:rFonts w:ascii="Times New Roman" w:hAnsi="Times New Roman" w:cs="Times New Roman"/>
                <w:b/>
                <w:sz w:val="16"/>
                <w:szCs w:val="16"/>
              </w:rPr>
              <w:t xml:space="preserve">TGax editor: Please make changes as shown in </w:t>
            </w:r>
            <w:r w:rsidR="00AE1F07">
              <w:rPr>
                <w:rFonts w:ascii="Times New Roman" w:hAnsi="Times New Roman" w:cs="Times New Roman"/>
                <w:b/>
                <w:sz w:val="16"/>
                <w:szCs w:val="16"/>
              </w:rPr>
              <w:t xml:space="preserve">doc </w:t>
            </w:r>
            <w:r w:rsidR="00985F93">
              <w:rPr>
                <w:rFonts w:ascii="Times New Roman" w:hAnsi="Times New Roman" w:cs="Times New Roman"/>
                <w:b/>
                <w:sz w:val="16"/>
                <w:szCs w:val="16"/>
              </w:rPr>
              <w:t>11-17/1276r5</w:t>
            </w:r>
          </w:p>
        </w:tc>
      </w:tr>
      <w:tr w:rsidR="00DC58C3" w:rsidRPr="007E587A" w14:paraId="7BB6002E" w14:textId="77777777" w:rsidTr="00AE4557">
        <w:trPr>
          <w:trHeight w:val="220"/>
          <w:jc w:val="center"/>
        </w:trPr>
        <w:tc>
          <w:tcPr>
            <w:tcW w:w="634" w:type="dxa"/>
            <w:gridSpan w:val="2"/>
            <w:shd w:val="clear" w:color="auto" w:fill="auto"/>
            <w:noWrap/>
          </w:tcPr>
          <w:p w14:paraId="5B882810" w14:textId="1700A2C7" w:rsidR="00DC58C3" w:rsidRPr="00CB75D3" w:rsidRDefault="00DC58C3" w:rsidP="00DC58C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3236</w:t>
            </w:r>
          </w:p>
        </w:tc>
        <w:tc>
          <w:tcPr>
            <w:tcW w:w="1071" w:type="dxa"/>
          </w:tcPr>
          <w:p w14:paraId="1175D691" w14:textId="0E717773" w:rsidR="00DC58C3" w:rsidRPr="00CB75D3" w:rsidRDefault="00DC58C3" w:rsidP="00DC58C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Ahmadreza Hedayat</w:t>
            </w:r>
          </w:p>
        </w:tc>
        <w:tc>
          <w:tcPr>
            <w:tcW w:w="720" w:type="dxa"/>
            <w:shd w:val="clear" w:color="auto" w:fill="auto"/>
            <w:noWrap/>
          </w:tcPr>
          <w:p w14:paraId="70B5299A" w14:textId="3200315F" w:rsidR="00DC58C3" w:rsidRPr="00A554C7" w:rsidRDefault="00DC58C3" w:rsidP="00DC58C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172.35</w:t>
            </w:r>
          </w:p>
        </w:tc>
        <w:tc>
          <w:tcPr>
            <w:tcW w:w="900" w:type="dxa"/>
          </w:tcPr>
          <w:p w14:paraId="7109EA3C" w14:textId="4C72E500" w:rsidR="00DC58C3" w:rsidRPr="00A554C7" w:rsidRDefault="00DC58C3" w:rsidP="00DC58C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27.5.2.6</w:t>
            </w:r>
          </w:p>
        </w:tc>
        <w:tc>
          <w:tcPr>
            <w:tcW w:w="2790" w:type="dxa"/>
            <w:shd w:val="clear" w:color="auto" w:fill="auto"/>
            <w:noWrap/>
          </w:tcPr>
          <w:p w14:paraId="246BF237" w14:textId="6EC80285" w:rsidR="00DC58C3" w:rsidRPr="00DC58C3" w:rsidRDefault="00DC58C3" w:rsidP="00DC58C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In D1.0, random access RUs are only allowed to be within a Basic Trigger frame; "An HE AP may transmit a Basic Trigger frame or a BSRP Trigger frame that contains one or more RUs for random access."</w:t>
            </w:r>
          </w:p>
        </w:tc>
        <w:tc>
          <w:tcPr>
            <w:tcW w:w="2790" w:type="dxa"/>
            <w:shd w:val="clear" w:color="auto" w:fill="auto"/>
            <w:noWrap/>
          </w:tcPr>
          <w:p w14:paraId="5C37E98B" w14:textId="0A159A23" w:rsidR="00DC58C3" w:rsidRPr="00A554C7" w:rsidRDefault="00DC58C3" w:rsidP="00DC58C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Either remove the reference to BSRP, or update the spec so that RA RUs can be included withion a BSRP Trigger frame (and if so then any other variant should be included?)</w:t>
            </w:r>
          </w:p>
        </w:tc>
        <w:tc>
          <w:tcPr>
            <w:tcW w:w="2790" w:type="dxa"/>
            <w:shd w:val="clear" w:color="auto" w:fill="auto"/>
          </w:tcPr>
          <w:p w14:paraId="2946A147" w14:textId="77777777" w:rsidR="00607A78" w:rsidRDefault="00607A78" w:rsidP="00607A78">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15A5E4C1" w14:textId="1B75CC48" w:rsidR="00607A78" w:rsidRDefault="00607A78" w:rsidP="00607A78">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 Please resolution to CID 7651.</w:t>
            </w:r>
          </w:p>
          <w:p w14:paraId="680750DC" w14:textId="14686F95" w:rsidR="00DE3B18" w:rsidRPr="00A75889" w:rsidRDefault="00607A78" w:rsidP="00607A78">
            <w:pPr>
              <w:suppressAutoHyphens/>
              <w:spacing w:after="0"/>
              <w:rPr>
                <w:rFonts w:ascii="Times New Roman" w:hAnsi="Times New Roman" w:cs="Times New Roman"/>
                <w:sz w:val="16"/>
                <w:szCs w:val="20"/>
              </w:rPr>
            </w:pPr>
            <w:r>
              <w:rPr>
                <w:rFonts w:ascii="Times New Roman" w:hAnsi="Times New Roman" w:cs="Times New Roman"/>
                <w:b/>
                <w:sz w:val="16"/>
                <w:szCs w:val="16"/>
              </w:rPr>
              <w:t xml:space="preserve">TGax editor: Please make changes as shown in </w:t>
            </w:r>
            <w:r w:rsidR="00AE1F07">
              <w:rPr>
                <w:rFonts w:ascii="Times New Roman" w:hAnsi="Times New Roman" w:cs="Times New Roman"/>
                <w:b/>
                <w:sz w:val="16"/>
                <w:szCs w:val="16"/>
              </w:rPr>
              <w:t xml:space="preserve">doc </w:t>
            </w:r>
            <w:r w:rsidR="00985F93">
              <w:rPr>
                <w:rFonts w:ascii="Times New Roman" w:hAnsi="Times New Roman" w:cs="Times New Roman"/>
                <w:b/>
                <w:sz w:val="16"/>
                <w:szCs w:val="16"/>
              </w:rPr>
              <w:t>11-17/1276r5</w:t>
            </w:r>
          </w:p>
        </w:tc>
      </w:tr>
      <w:tr w:rsidR="00DC58C3" w:rsidRPr="007E587A" w14:paraId="101B8798" w14:textId="77777777" w:rsidTr="00AE4557">
        <w:trPr>
          <w:trHeight w:val="220"/>
          <w:jc w:val="center"/>
        </w:trPr>
        <w:tc>
          <w:tcPr>
            <w:tcW w:w="634" w:type="dxa"/>
            <w:gridSpan w:val="2"/>
            <w:shd w:val="clear" w:color="auto" w:fill="auto"/>
            <w:noWrap/>
          </w:tcPr>
          <w:p w14:paraId="12130F53" w14:textId="79C6E0E4" w:rsidR="00DC58C3" w:rsidRPr="00CB75D3" w:rsidRDefault="00DC58C3" w:rsidP="00DC58C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6000</w:t>
            </w:r>
          </w:p>
        </w:tc>
        <w:tc>
          <w:tcPr>
            <w:tcW w:w="1071" w:type="dxa"/>
          </w:tcPr>
          <w:p w14:paraId="003F9FB3" w14:textId="5DAE8329" w:rsidR="00DC58C3" w:rsidRPr="00CB75D3" w:rsidRDefault="00DC58C3" w:rsidP="00DC58C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Jarkko Kneckt</w:t>
            </w:r>
          </w:p>
        </w:tc>
        <w:tc>
          <w:tcPr>
            <w:tcW w:w="720" w:type="dxa"/>
            <w:shd w:val="clear" w:color="auto" w:fill="auto"/>
            <w:noWrap/>
          </w:tcPr>
          <w:p w14:paraId="23DE4084" w14:textId="0AEAB150" w:rsidR="00DC58C3" w:rsidRPr="00A554C7" w:rsidRDefault="00DC58C3" w:rsidP="00DC58C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172.35</w:t>
            </w:r>
          </w:p>
        </w:tc>
        <w:tc>
          <w:tcPr>
            <w:tcW w:w="900" w:type="dxa"/>
          </w:tcPr>
          <w:p w14:paraId="205DBB0F" w14:textId="68A0EF60" w:rsidR="00DC58C3" w:rsidRPr="00A554C7" w:rsidRDefault="00DC58C3" w:rsidP="00DC58C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27.5.2.6.1</w:t>
            </w:r>
          </w:p>
        </w:tc>
        <w:tc>
          <w:tcPr>
            <w:tcW w:w="2790" w:type="dxa"/>
            <w:shd w:val="clear" w:color="auto" w:fill="auto"/>
            <w:noWrap/>
          </w:tcPr>
          <w:p w14:paraId="46DDEBAA" w14:textId="010C2140" w:rsidR="00DC58C3" w:rsidRPr="00DC58C3" w:rsidRDefault="00DC58C3" w:rsidP="00DC58C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27.5.2.6.1 states that only basic variant or BSRP variant trigger may contain random access opportunities. 27.5.1.3 has a contradiction stating that BQR variant Trigger may include Rus for random access. The random access should be possible for all Trigger variants except MU-RTS.</w:t>
            </w:r>
          </w:p>
        </w:tc>
        <w:tc>
          <w:tcPr>
            <w:tcW w:w="2790" w:type="dxa"/>
            <w:shd w:val="clear" w:color="auto" w:fill="auto"/>
            <w:noWrap/>
          </w:tcPr>
          <w:p w14:paraId="4AA6C1F5" w14:textId="496452E4" w:rsidR="00DC58C3" w:rsidRPr="00A554C7" w:rsidRDefault="00DC58C3" w:rsidP="00DC58C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Delete the sentence in lines 35 and 36 and add the following sentence:" One or more RUs for UL OFDMA random access may be included to all trigger frame variants, except to MU-RTS variant."</w:t>
            </w:r>
          </w:p>
        </w:tc>
        <w:tc>
          <w:tcPr>
            <w:tcW w:w="2790" w:type="dxa"/>
            <w:shd w:val="clear" w:color="auto" w:fill="auto"/>
          </w:tcPr>
          <w:p w14:paraId="6F00975F" w14:textId="77777777" w:rsidR="00607A78" w:rsidRDefault="00607A78" w:rsidP="00607A78">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04BBF780" w14:textId="3F035686" w:rsidR="00607A78" w:rsidRDefault="00607A78" w:rsidP="00607A78">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 Please resolution to CID 7651.</w:t>
            </w:r>
          </w:p>
          <w:p w14:paraId="7A6BAEBD" w14:textId="1E889390" w:rsidR="0068754A" w:rsidRPr="00A75889" w:rsidRDefault="00607A78" w:rsidP="00607A78">
            <w:pPr>
              <w:suppressAutoHyphens/>
              <w:spacing w:after="0"/>
              <w:rPr>
                <w:rFonts w:ascii="Times New Roman" w:hAnsi="Times New Roman" w:cs="Times New Roman"/>
                <w:sz w:val="16"/>
                <w:szCs w:val="20"/>
              </w:rPr>
            </w:pPr>
            <w:r>
              <w:rPr>
                <w:rFonts w:ascii="Times New Roman" w:hAnsi="Times New Roman" w:cs="Times New Roman"/>
                <w:b/>
                <w:sz w:val="16"/>
                <w:szCs w:val="16"/>
              </w:rPr>
              <w:t xml:space="preserve">TGax editor: Please make changes as shown in </w:t>
            </w:r>
            <w:r w:rsidR="00AE1F07">
              <w:rPr>
                <w:rFonts w:ascii="Times New Roman" w:hAnsi="Times New Roman" w:cs="Times New Roman"/>
                <w:b/>
                <w:sz w:val="16"/>
                <w:szCs w:val="16"/>
              </w:rPr>
              <w:t xml:space="preserve">doc </w:t>
            </w:r>
            <w:r w:rsidR="00985F93">
              <w:rPr>
                <w:rFonts w:ascii="Times New Roman" w:hAnsi="Times New Roman" w:cs="Times New Roman"/>
                <w:b/>
                <w:sz w:val="16"/>
                <w:szCs w:val="16"/>
              </w:rPr>
              <w:t>11-17/1276r5</w:t>
            </w:r>
          </w:p>
        </w:tc>
      </w:tr>
      <w:tr w:rsidR="00332828" w:rsidRPr="007E587A" w14:paraId="7BB933C6" w14:textId="77777777" w:rsidTr="00AE4557">
        <w:trPr>
          <w:trHeight w:val="220"/>
          <w:jc w:val="center"/>
        </w:trPr>
        <w:tc>
          <w:tcPr>
            <w:tcW w:w="634" w:type="dxa"/>
            <w:gridSpan w:val="2"/>
            <w:shd w:val="clear" w:color="auto" w:fill="auto"/>
            <w:noWrap/>
          </w:tcPr>
          <w:p w14:paraId="580D932D" w14:textId="77777777" w:rsidR="00332828" w:rsidRPr="00CB75D3" w:rsidRDefault="00332828" w:rsidP="008D5520">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8389</w:t>
            </w:r>
          </w:p>
        </w:tc>
        <w:tc>
          <w:tcPr>
            <w:tcW w:w="1071" w:type="dxa"/>
          </w:tcPr>
          <w:p w14:paraId="1BD3FF1D" w14:textId="77777777" w:rsidR="00332828" w:rsidRPr="00CB75D3" w:rsidRDefault="00332828" w:rsidP="008D5520">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Po-Kai Huang</w:t>
            </w:r>
          </w:p>
        </w:tc>
        <w:tc>
          <w:tcPr>
            <w:tcW w:w="720" w:type="dxa"/>
            <w:shd w:val="clear" w:color="auto" w:fill="auto"/>
            <w:noWrap/>
          </w:tcPr>
          <w:p w14:paraId="2EEEC63D" w14:textId="77777777" w:rsidR="00332828" w:rsidRPr="00A554C7" w:rsidRDefault="00332828" w:rsidP="008D5520">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172.35</w:t>
            </w:r>
          </w:p>
        </w:tc>
        <w:tc>
          <w:tcPr>
            <w:tcW w:w="900" w:type="dxa"/>
          </w:tcPr>
          <w:p w14:paraId="1937EFAC" w14:textId="77777777" w:rsidR="00332828" w:rsidRPr="00A554C7" w:rsidRDefault="00332828" w:rsidP="008D5520">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27.5.2.6</w:t>
            </w:r>
          </w:p>
        </w:tc>
        <w:tc>
          <w:tcPr>
            <w:tcW w:w="2790" w:type="dxa"/>
            <w:shd w:val="clear" w:color="auto" w:fill="auto"/>
            <w:noWrap/>
          </w:tcPr>
          <w:p w14:paraId="11F26757" w14:textId="77777777" w:rsidR="00332828" w:rsidRPr="00DC58C3" w:rsidRDefault="00332828" w:rsidP="008D5520">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 xml:space="preserve">An HE AP may transmit a Basic Trigger frame or a BSRP Trigger frame that contains one or more RUs for random access. However, a STA only maintains one counter for OFDMA random access. Assume the same system behavior for two different types of solicitation is awkward. Specifically, </w:t>
            </w:r>
            <w:r w:rsidRPr="00DC58C3">
              <w:rPr>
                <w:rFonts w:ascii="Times New Roman" w:hAnsi="Times New Roman" w:cs="Times New Roman"/>
                <w:sz w:val="16"/>
                <w:szCs w:val="16"/>
              </w:rPr>
              <w:lastRenderedPageBreak/>
              <w:t>a STA that intends to transmit data to AP may get its chance at the slot of BSR random access allocation and needs to backoff again.</w:t>
            </w:r>
          </w:p>
        </w:tc>
        <w:tc>
          <w:tcPr>
            <w:tcW w:w="2790" w:type="dxa"/>
            <w:shd w:val="clear" w:color="auto" w:fill="auto"/>
            <w:noWrap/>
          </w:tcPr>
          <w:p w14:paraId="1B731D85" w14:textId="77777777" w:rsidR="00332828" w:rsidRPr="00A554C7" w:rsidRDefault="00332828" w:rsidP="008D5520">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lastRenderedPageBreak/>
              <w:t>Make clear separation between operation of regular random access allocations and BSR random access allocations by separating into two backoff counters for OFDMA random access based on trigger type.</w:t>
            </w:r>
          </w:p>
        </w:tc>
        <w:tc>
          <w:tcPr>
            <w:tcW w:w="2790" w:type="dxa"/>
            <w:shd w:val="clear" w:color="auto" w:fill="auto"/>
          </w:tcPr>
          <w:p w14:paraId="7924B7AA" w14:textId="7E1CE0A9" w:rsidR="00332828" w:rsidRPr="000B619C" w:rsidRDefault="009C7ECC" w:rsidP="008D5520">
            <w:pPr>
              <w:suppressAutoHyphens/>
              <w:spacing w:after="0"/>
              <w:rPr>
                <w:rFonts w:ascii="Times New Roman" w:hAnsi="Times New Roman" w:cs="Times New Roman"/>
                <w:sz w:val="16"/>
                <w:szCs w:val="20"/>
              </w:rPr>
            </w:pPr>
            <w:r w:rsidRPr="000B619C">
              <w:rPr>
                <w:rFonts w:ascii="Times New Roman" w:hAnsi="Times New Roman" w:cs="Times New Roman"/>
                <w:sz w:val="16"/>
                <w:szCs w:val="20"/>
              </w:rPr>
              <w:t>Reject</w:t>
            </w:r>
            <w:r w:rsidR="00B14B8F">
              <w:rPr>
                <w:rFonts w:ascii="Times New Roman" w:hAnsi="Times New Roman" w:cs="Times New Roman"/>
                <w:sz w:val="16"/>
                <w:szCs w:val="20"/>
              </w:rPr>
              <w:t>ed</w:t>
            </w:r>
          </w:p>
          <w:p w14:paraId="2A40318A" w14:textId="6CD22145" w:rsidR="0042692D" w:rsidRPr="0081211A" w:rsidRDefault="009C7ECC" w:rsidP="00821587">
            <w:pPr>
              <w:suppressAutoHyphens/>
              <w:spacing w:after="0"/>
              <w:rPr>
                <w:rFonts w:ascii="Times New Roman" w:hAnsi="Times New Roman" w:cs="Times New Roman"/>
                <w:sz w:val="16"/>
                <w:szCs w:val="20"/>
                <w:highlight w:val="yellow"/>
              </w:rPr>
            </w:pPr>
            <w:r>
              <w:rPr>
                <w:rFonts w:ascii="Times New Roman" w:hAnsi="Times New Roman" w:cs="Times New Roman"/>
                <w:sz w:val="16"/>
                <w:szCs w:val="20"/>
              </w:rPr>
              <w:t xml:space="preserve">The UORA procedure provides means for a STA to access a random access RU. Upon expiration of the timer the STA sends whatever feedback or data it is being requested. It is up to the AP to determine the prioritization of the resources (be it for short data, BSRP, or </w:t>
            </w:r>
            <w:r>
              <w:rPr>
                <w:rFonts w:ascii="Times New Roman" w:hAnsi="Times New Roman" w:cs="Times New Roman"/>
                <w:sz w:val="16"/>
                <w:szCs w:val="20"/>
              </w:rPr>
              <w:lastRenderedPageBreak/>
              <w:t xml:space="preserve">BQRP feedback). Adding multiple counters for OFDMA would further add to the complexity to </w:t>
            </w:r>
            <w:r w:rsidR="00821587">
              <w:rPr>
                <w:rFonts w:ascii="Times New Roman" w:hAnsi="Times New Roman" w:cs="Times New Roman"/>
                <w:sz w:val="16"/>
                <w:szCs w:val="20"/>
              </w:rPr>
              <w:t>the</w:t>
            </w:r>
            <w:r>
              <w:rPr>
                <w:rFonts w:ascii="Times New Roman" w:hAnsi="Times New Roman" w:cs="Times New Roman"/>
                <w:sz w:val="16"/>
                <w:szCs w:val="20"/>
              </w:rPr>
              <w:t xml:space="preserve"> mechanism </w:t>
            </w:r>
            <w:r w:rsidR="00821587">
              <w:rPr>
                <w:rFonts w:ascii="Times New Roman" w:hAnsi="Times New Roman" w:cs="Times New Roman"/>
                <w:sz w:val="16"/>
                <w:szCs w:val="20"/>
              </w:rPr>
              <w:t xml:space="preserve">which </w:t>
            </w:r>
            <w:r>
              <w:rPr>
                <w:rFonts w:ascii="Times New Roman" w:hAnsi="Times New Roman" w:cs="Times New Roman"/>
                <w:sz w:val="16"/>
                <w:szCs w:val="20"/>
              </w:rPr>
              <w:t xml:space="preserve">is intended to simply provide random resources </w:t>
            </w:r>
            <w:r w:rsidR="00821587">
              <w:rPr>
                <w:rFonts w:ascii="Times New Roman" w:hAnsi="Times New Roman" w:cs="Times New Roman"/>
                <w:sz w:val="16"/>
                <w:szCs w:val="20"/>
              </w:rPr>
              <w:t>for</w:t>
            </w:r>
            <w:r>
              <w:rPr>
                <w:rFonts w:ascii="Times New Roman" w:hAnsi="Times New Roman" w:cs="Times New Roman"/>
                <w:sz w:val="16"/>
                <w:szCs w:val="20"/>
              </w:rPr>
              <w:t xml:space="preserve"> STAs </w:t>
            </w:r>
            <w:r w:rsidR="00821587">
              <w:rPr>
                <w:rFonts w:ascii="Times New Roman" w:hAnsi="Times New Roman" w:cs="Times New Roman"/>
                <w:sz w:val="16"/>
                <w:szCs w:val="20"/>
              </w:rPr>
              <w:t xml:space="preserve">to </w:t>
            </w:r>
            <w:r>
              <w:rPr>
                <w:rFonts w:ascii="Times New Roman" w:hAnsi="Times New Roman" w:cs="Times New Roman"/>
                <w:sz w:val="16"/>
                <w:szCs w:val="20"/>
              </w:rPr>
              <w:t xml:space="preserve">UL. </w:t>
            </w:r>
          </w:p>
        </w:tc>
      </w:tr>
      <w:tr w:rsidR="00E04177" w:rsidRPr="007E587A" w14:paraId="40BB4E92" w14:textId="77777777" w:rsidTr="00AE4557">
        <w:trPr>
          <w:trHeight w:val="220"/>
          <w:jc w:val="center"/>
        </w:trPr>
        <w:tc>
          <w:tcPr>
            <w:tcW w:w="634" w:type="dxa"/>
            <w:gridSpan w:val="2"/>
            <w:shd w:val="clear" w:color="auto" w:fill="auto"/>
            <w:noWrap/>
          </w:tcPr>
          <w:p w14:paraId="2ADA38E1" w14:textId="5E7A6BFD" w:rsidR="00E04177" w:rsidRPr="00DC58C3" w:rsidRDefault="00E04177" w:rsidP="00E04177">
            <w:pPr>
              <w:suppressAutoHyphens/>
              <w:spacing w:after="0"/>
              <w:rPr>
                <w:rFonts w:ascii="Times New Roman" w:hAnsi="Times New Roman" w:cs="Times New Roman"/>
                <w:sz w:val="16"/>
                <w:szCs w:val="16"/>
              </w:rPr>
            </w:pPr>
            <w:r w:rsidRPr="00E04177">
              <w:rPr>
                <w:rFonts w:ascii="Times New Roman" w:hAnsi="Times New Roman" w:cs="Times New Roman"/>
                <w:sz w:val="16"/>
                <w:szCs w:val="16"/>
              </w:rPr>
              <w:lastRenderedPageBreak/>
              <w:t>7409</w:t>
            </w:r>
          </w:p>
        </w:tc>
        <w:tc>
          <w:tcPr>
            <w:tcW w:w="1071" w:type="dxa"/>
          </w:tcPr>
          <w:p w14:paraId="10C4DD4B" w14:textId="198DA1DA" w:rsidR="00E04177" w:rsidRPr="00DC58C3" w:rsidRDefault="00E04177" w:rsidP="00E04177">
            <w:pPr>
              <w:suppressAutoHyphens/>
              <w:spacing w:after="0"/>
              <w:rPr>
                <w:rFonts w:ascii="Times New Roman" w:hAnsi="Times New Roman" w:cs="Times New Roman"/>
                <w:sz w:val="16"/>
                <w:szCs w:val="16"/>
              </w:rPr>
            </w:pPr>
            <w:r w:rsidRPr="00E04177">
              <w:rPr>
                <w:rFonts w:ascii="Times New Roman" w:hAnsi="Times New Roman" w:cs="Times New Roman"/>
                <w:sz w:val="16"/>
                <w:szCs w:val="16"/>
              </w:rPr>
              <w:t>Lei Huang</w:t>
            </w:r>
          </w:p>
        </w:tc>
        <w:tc>
          <w:tcPr>
            <w:tcW w:w="720" w:type="dxa"/>
            <w:shd w:val="clear" w:color="auto" w:fill="auto"/>
            <w:noWrap/>
          </w:tcPr>
          <w:p w14:paraId="6B6A39A5" w14:textId="44113407" w:rsidR="00E04177" w:rsidRPr="00DC58C3" w:rsidRDefault="00E04177" w:rsidP="00E04177">
            <w:pPr>
              <w:suppressAutoHyphens/>
              <w:spacing w:after="0"/>
              <w:rPr>
                <w:rFonts w:ascii="Times New Roman" w:hAnsi="Times New Roman" w:cs="Times New Roman"/>
                <w:sz w:val="16"/>
                <w:szCs w:val="16"/>
              </w:rPr>
            </w:pPr>
            <w:r w:rsidRPr="00E04177">
              <w:rPr>
                <w:rFonts w:ascii="Times New Roman" w:hAnsi="Times New Roman" w:cs="Times New Roman"/>
                <w:sz w:val="16"/>
                <w:szCs w:val="16"/>
              </w:rPr>
              <w:t>172.35</w:t>
            </w:r>
          </w:p>
        </w:tc>
        <w:tc>
          <w:tcPr>
            <w:tcW w:w="900" w:type="dxa"/>
          </w:tcPr>
          <w:p w14:paraId="65326002" w14:textId="6305C5BC" w:rsidR="00E04177" w:rsidRPr="00DC58C3" w:rsidRDefault="00E04177" w:rsidP="00E04177">
            <w:pPr>
              <w:suppressAutoHyphens/>
              <w:spacing w:after="0"/>
              <w:rPr>
                <w:rFonts w:ascii="Times New Roman" w:hAnsi="Times New Roman" w:cs="Times New Roman"/>
                <w:sz w:val="16"/>
                <w:szCs w:val="16"/>
              </w:rPr>
            </w:pPr>
            <w:r w:rsidRPr="00E04177">
              <w:rPr>
                <w:rFonts w:ascii="Times New Roman" w:hAnsi="Times New Roman" w:cs="Times New Roman"/>
                <w:sz w:val="16"/>
                <w:szCs w:val="16"/>
              </w:rPr>
              <w:t>27.5.2.6.1</w:t>
            </w:r>
          </w:p>
        </w:tc>
        <w:tc>
          <w:tcPr>
            <w:tcW w:w="2790" w:type="dxa"/>
            <w:shd w:val="clear" w:color="auto" w:fill="auto"/>
            <w:noWrap/>
          </w:tcPr>
          <w:p w14:paraId="589A0A50" w14:textId="48C4327E" w:rsidR="00E04177" w:rsidRPr="00DC58C3" w:rsidRDefault="00E04177" w:rsidP="00E04177">
            <w:pPr>
              <w:suppressAutoHyphens/>
              <w:spacing w:after="0"/>
              <w:rPr>
                <w:rFonts w:ascii="Times New Roman" w:hAnsi="Times New Roman" w:cs="Times New Roman"/>
                <w:sz w:val="16"/>
                <w:szCs w:val="16"/>
              </w:rPr>
            </w:pPr>
            <w:r w:rsidRPr="00E04177">
              <w:rPr>
                <w:rFonts w:ascii="Times New Roman" w:hAnsi="Times New Roman" w:cs="Times New Roman"/>
                <w:sz w:val="16"/>
                <w:szCs w:val="16"/>
              </w:rPr>
              <w:t>There is currently no rule regarding how RUs are assigned for random access in a Trigger frame by an AP. Without such a rule, it is possible that no any RUs assigned for random access in a Trigger frame are available to 20MHz operating STAs. In order for 20MHz operating STA to always get an opportunity to reach AP via random access procedure, every Trigger frame for random access shall include at least one RU for random access which is available to 20MHz operating STAs.</w:t>
            </w:r>
          </w:p>
        </w:tc>
        <w:tc>
          <w:tcPr>
            <w:tcW w:w="2790" w:type="dxa"/>
            <w:shd w:val="clear" w:color="auto" w:fill="auto"/>
            <w:noWrap/>
          </w:tcPr>
          <w:p w14:paraId="288A73E2" w14:textId="29D1D607" w:rsidR="00E04177" w:rsidRPr="00DC58C3" w:rsidRDefault="00E04177" w:rsidP="00E04177">
            <w:pPr>
              <w:suppressAutoHyphens/>
              <w:spacing w:after="0"/>
              <w:rPr>
                <w:rFonts w:ascii="Times New Roman" w:hAnsi="Times New Roman" w:cs="Times New Roman"/>
                <w:sz w:val="16"/>
                <w:szCs w:val="16"/>
              </w:rPr>
            </w:pPr>
            <w:r w:rsidRPr="00E04177">
              <w:rPr>
                <w:rFonts w:ascii="Times New Roman" w:hAnsi="Times New Roman" w:cs="Times New Roman"/>
                <w:sz w:val="16"/>
                <w:szCs w:val="16"/>
              </w:rPr>
              <w:t>Add the following statement at the end of the second paragraph of section 27.5.2.6.1:</w:t>
            </w:r>
            <w:r w:rsidRPr="00E04177">
              <w:rPr>
                <w:rFonts w:ascii="Times New Roman" w:hAnsi="Times New Roman" w:cs="Times New Roman"/>
                <w:sz w:val="16"/>
                <w:szCs w:val="16"/>
              </w:rPr>
              <w:br/>
            </w:r>
            <w:r w:rsidRPr="00E04177">
              <w:rPr>
                <w:rFonts w:ascii="Times New Roman" w:hAnsi="Times New Roman" w:cs="Times New Roman"/>
                <w:sz w:val="16"/>
                <w:szCs w:val="16"/>
              </w:rPr>
              <w:br/>
              <w:t>"Every Trigger frame for random access transmitted by the HE AP shall include at least one RU for random access which is available to 20MHz operating STAs. In other words, every Trigger frame for random access shall contain at least one RU for random access which is in the primary 20MHz channel and unrestricted to be used for 20MHz operating STAs."</w:t>
            </w:r>
          </w:p>
        </w:tc>
        <w:tc>
          <w:tcPr>
            <w:tcW w:w="2790" w:type="dxa"/>
            <w:shd w:val="clear" w:color="auto" w:fill="auto"/>
          </w:tcPr>
          <w:p w14:paraId="3B28A49A" w14:textId="3A6B05AB" w:rsidR="009678A0" w:rsidRDefault="009678A0" w:rsidP="00E04177">
            <w:pPr>
              <w:suppressAutoHyphens/>
              <w:spacing w:after="0"/>
              <w:rPr>
                <w:rFonts w:ascii="Times New Roman" w:hAnsi="Times New Roman" w:cs="Times New Roman"/>
                <w:sz w:val="16"/>
                <w:szCs w:val="20"/>
              </w:rPr>
            </w:pPr>
            <w:r>
              <w:rPr>
                <w:rFonts w:ascii="Times New Roman" w:hAnsi="Times New Roman" w:cs="Times New Roman"/>
                <w:sz w:val="16"/>
                <w:szCs w:val="20"/>
              </w:rPr>
              <w:t>Reject</w:t>
            </w:r>
            <w:r w:rsidR="00B14B8F">
              <w:rPr>
                <w:rFonts w:ascii="Times New Roman" w:hAnsi="Times New Roman" w:cs="Times New Roman"/>
                <w:sz w:val="16"/>
                <w:szCs w:val="20"/>
              </w:rPr>
              <w:t>ed</w:t>
            </w:r>
          </w:p>
          <w:p w14:paraId="628C7041" w14:textId="66A985B3" w:rsidR="004F6D9D" w:rsidRPr="00193443" w:rsidRDefault="009678A0" w:rsidP="00E04177">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Generally agree with the comment but this need not be specified in the spec. An AP has global knowledge of its BSS and it can decide to allocate a random access RU in primary 20MHz </w:t>
            </w:r>
            <w:r w:rsidRPr="009678A0">
              <w:rPr>
                <w:rFonts w:ascii="Times New Roman" w:hAnsi="Times New Roman" w:cs="Times New Roman"/>
                <w:sz w:val="16"/>
                <w:szCs w:val="20"/>
              </w:rPr>
              <w:t>if there is at least one associated STA that operates as a 20MHz only STA and is not the recipient of a directed RU in the Trigger frame.</w:t>
            </w:r>
            <w:r w:rsidR="00193443">
              <w:rPr>
                <w:rFonts w:ascii="Times New Roman" w:hAnsi="Times New Roman" w:cs="Times New Roman"/>
                <w:sz w:val="16"/>
                <w:szCs w:val="20"/>
              </w:rPr>
              <w:t xml:space="preserve"> Further, if the random access RU is for unassociated STA(s), the AP may make the decision based on several factors (i.e., how congested its 20MHz primary is and whether it prefers to have higher BW STAs etc)</w:t>
            </w:r>
          </w:p>
        </w:tc>
      </w:tr>
      <w:tr w:rsidR="0069155C" w:rsidRPr="000148D8" w14:paraId="6907601F" w14:textId="77777777" w:rsidTr="00AE4557">
        <w:trPr>
          <w:trHeight w:val="220"/>
          <w:jc w:val="center"/>
        </w:trPr>
        <w:tc>
          <w:tcPr>
            <w:tcW w:w="634" w:type="dxa"/>
            <w:gridSpan w:val="2"/>
            <w:shd w:val="clear" w:color="auto" w:fill="auto"/>
            <w:noWrap/>
          </w:tcPr>
          <w:p w14:paraId="5EFF522B" w14:textId="77777777" w:rsidR="0069155C" w:rsidRPr="000148D8" w:rsidRDefault="0069155C" w:rsidP="008D5520">
            <w:pPr>
              <w:suppressAutoHyphens/>
              <w:spacing w:after="0"/>
              <w:rPr>
                <w:rFonts w:ascii="Times New Roman" w:hAnsi="Times New Roman" w:cs="Times New Roman"/>
                <w:strike/>
                <w:sz w:val="16"/>
                <w:szCs w:val="16"/>
              </w:rPr>
            </w:pPr>
            <w:r w:rsidRPr="000148D8">
              <w:rPr>
                <w:rFonts w:ascii="Times New Roman" w:hAnsi="Times New Roman" w:cs="Times New Roman"/>
                <w:strike/>
                <w:sz w:val="16"/>
                <w:szCs w:val="16"/>
              </w:rPr>
              <w:t>7425</w:t>
            </w:r>
          </w:p>
        </w:tc>
        <w:tc>
          <w:tcPr>
            <w:tcW w:w="1071" w:type="dxa"/>
          </w:tcPr>
          <w:p w14:paraId="040024AD" w14:textId="77777777" w:rsidR="0069155C" w:rsidRPr="000148D8" w:rsidRDefault="0069155C" w:rsidP="008D5520">
            <w:pPr>
              <w:suppressAutoHyphens/>
              <w:spacing w:after="0"/>
              <w:rPr>
                <w:rFonts w:ascii="Times New Roman" w:hAnsi="Times New Roman" w:cs="Times New Roman"/>
                <w:strike/>
                <w:sz w:val="16"/>
                <w:szCs w:val="16"/>
              </w:rPr>
            </w:pPr>
            <w:r w:rsidRPr="000148D8">
              <w:rPr>
                <w:rFonts w:ascii="Times New Roman" w:hAnsi="Times New Roman" w:cs="Times New Roman"/>
                <w:strike/>
                <w:sz w:val="16"/>
                <w:szCs w:val="16"/>
              </w:rPr>
              <w:t>Lei Huang</w:t>
            </w:r>
          </w:p>
        </w:tc>
        <w:tc>
          <w:tcPr>
            <w:tcW w:w="720" w:type="dxa"/>
            <w:shd w:val="clear" w:color="auto" w:fill="auto"/>
            <w:noWrap/>
          </w:tcPr>
          <w:p w14:paraId="148BA74A" w14:textId="77777777" w:rsidR="0069155C" w:rsidRPr="000148D8" w:rsidRDefault="0069155C" w:rsidP="008D5520">
            <w:pPr>
              <w:suppressAutoHyphens/>
              <w:spacing w:after="0"/>
              <w:rPr>
                <w:rFonts w:ascii="Times New Roman" w:hAnsi="Times New Roman" w:cs="Times New Roman"/>
                <w:strike/>
                <w:sz w:val="16"/>
                <w:szCs w:val="16"/>
              </w:rPr>
            </w:pPr>
            <w:r w:rsidRPr="000148D8">
              <w:rPr>
                <w:rFonts w:ascii="Times New Roman" w:hAnsi="Times New Roman" w:cs="Times New Roman"/>
                <w:strike/>
                <w:sz w:val="16"/>
                <w:szCs w:val="16"/>
              </w:rPr>
              <w:t>174.16</w:t>
            </w:r>
          </w:p>
        </w:tc>
        <w:tc>
          <w:tcPr>
            <w:tcW w:w="900" w:type="dxa"/>
          </w:tcPr>
          <w:p w14:paraId="4C9D7C54" w14:textId="77777777" w:rsidR="0069155C" w:rsidRPr="000148D8" w:rsidRDefault="0069155C" w:rsidP="008D5520">
            <w:pPr>
              <w:suppressAutoHyphens/>
              <w:spacing w:after="0"/>
              <w:rPr>
                <w:rFonts w:ascii="Times New Roman" w:hAnsi="Times New Roman" w:cs="Times New Roman"/>
                <w:strike/>
                <w:sz w:val="16"/>
                <w:szCs w:val="16"/>
              </w:rPr>
            </w:pPr>
            <w:r w:rsidRPr="000148D8">
              <w:rPr>
                <w:rFonts w:ascii="Times New Roman" w:hAnsi="Times New Roman" w:cs="Times New Roman"/>
                <w:strike/>
                <w:sz w:val="16"/>
                <w:szCs w:val="16"/>
              </w:rPr>
              <w:t>27.5.2.6.3</w:t>
            </w:r>
          </w:p>
        </w:tc>
        <w:tc>
          <w:tcPr>
            <w:tcW w:w="2790" w:type="dxa"/>
            <w:shd w:val="clear" w:color="auto" w:fill="auto"/>
            <w:noWrap/>
          </w:tcPr>
          <w:p w14:paraId="50B77011" w14:textId="77777777" w:rsidR="0069155C" w:rsidRPr="000148D8" w:rsidRDefault="0069155C" w:rsidP="008D5520">
            <w:pPr>
              <w:suppressAutoHyphens/>
              <w:spacing w:after="0"/>
              <w:rPr>
                <w:rFonts w:ascii="Times New Roman" w:hAnsi="Times New Roman" w:cs="Times New Roman"/>
                <w:strike/>
                <w:sz w:val="16"/>
                <w:szCs w:val="16"/>
              </w:rPr>
            </w:pPr>
            <w:r w:rsidRPr="000148D8">
              <w:rPr>
                <w:rFonts w:ascii="Times New Roman" w:hAnsi="Times New Roman" w:cs="Times New Roman"/>
                <w:strike/>
                <w:sz w:val="16"/>
                <w:szCs w:val="16"/>
              </w:rPr>
              <w:t>The retransmission procedure for random access is not clearly defined.</w:t>
            </w:r>
          </w:p>
        </w:tc>
        <w:tc>
          <w:tcPr>
            <w:tcW w:w="2790" w:type="dxa"/>
            <w:shd w:val="clear" w:color="auto" w:fill="auto"/>
            <w:noWrap/>
          </w:tcPr>
          <w:p w14:paraId="285315F1" w14:textId="77777777" w:rsidR="0069155C" w:rsidRPr="000148D8" w:rsidRDefault="0069155C" w:rsidP="008D5520">
            <w:pPr>
              <w:suppressAutoHyphens/>
              <w:spacing w:after="0"/>
              <w:rPr>
                <w:rFonts w:ascii="Times New Roman" w:hAnsi="Times New Roman" w:cs="Times New Roman"/>
                <w:strike/>
                <w:sz w:val="16"/>
                <w:szCs w:val="16"/>
              </w:rPr>
            </w:pPr>
            <w:r w:rsidRPr="000148D8">
              <w:rPr>
                <w:rFonts w:ascii="Times New Roman" w:hAnsi="Times New Roman" w:cs="Times New Roman"/>
                <w:strike/>
                <w:sz w:val="16"/>
                <w:szCs w:val="16"/>
              </w:rPr>
              <w:t>1. define a local MIB variable "dot11RARetryLimit",which indicates the maximum number of successive retransmission attempts.</w:t>
            </w:r>
            <w:r w:rsidRPr="000148D8">
              <w:rPr>
                <w:rFonts w:ascii="Times New Roman" w:hAnsi="Times New Roman" w:cs="Times New Roman"/>
                <w:strike/>
                <w:sz w:val="16"/>
                <w:szCs w:val="16"/>
              </w:rPr>
              <w:br/>
              <w:t>2. Change the sentence in L52-L54 of P172 as follows:</w:t>
            </w:r>
            <w:r w:rsidRPr="000148D8">
              <w:rPr>
                <w:rFonts w:ascii="Times New Roman" w:hAnsi="Times New Roman" w:cs="Times New Roman"/>
                <w:strike/>
                <w:sz w:val="16"/>
                <w:szCs w:val="16"/>
              </w:rPr>
              <w:br/>
              <w:t>"The non-AP STA with dot11OFDMARandomAccessOptionImlemented set to true shall maintain an internal OFDMA backoff (OBO) counter and an internal random access retry (RAR) counter.</w:t>
            </w:r>
            <w:r w:rsidRPr="000148D8">
              <w:rPr>
                <w:rFonts w:ascii="Times New Roman" w:hAnsi="Times New Roman" w:cs="Times New Roman"/>
                <w:strike/>
                <w:sz w:val="16"/>
                <w:szCs w:val="16"/>
              </w:rPr>
              <w:br/>
              <w:t>3. Change the second paragraph of 27.5.2.6.3 as follows:</w:t>
            </w:r>
            <w:r w:rsidRPr="000148D8">
              <w:rPr>
                <w:rFonts w:ascii="Times New Roman" w:hAnsi="Times New Roman" w:cs="Times New Roman"/>
                <w:strike/>
                <w:sz w:val="16"/>
                <w:szCs w:val="16"/>
              </w:rPr>
              <w:br/>
              <w:t>"If the HE trigger-based PPDU is not successfully transmitted in the randomly selected RU, the HE STA shall update its OCW to 2*OCW+1 for every retransmission, until the OCW reaches OCWmax, and shall also increment its RAR counter by one and initialize its OBO counter to a random value in the range of 0 and OCW for every retransmission. Once the OCW reaches OCWmax for successive retransmission attempts, the OCW shall remain at the value of OCWmax until the OCW is reset. If the RAR counter has reached dot11RARetryLimit, there is no more retransmission attempt. "</w:t>
            </w:r>
            <w:r w:rsidRPr="000148D8">
              <w:rPr>
                <w:rFonts w:ascii="Times New Roman" w:hAnsi="Times New Roman" w:cs="Times New Roman"/>
                <w:strike/>
                <w:sz w:val="16"/>
                <w:szCs w:val="16"/>
              </w:rPr>
              <w:br/>
              <w:t>4. Change the third paragraph of 27.5.2.6.2 as follows:</w:t>
            </w:r>
            <w:r w:rsidRPr="000148D8">
              <w:rPr>
                <w:rFonts w:ascii="Times New Roman" w:hAnsi="Times New Roman" w:cs="Times New Roman"/>
                <w:strike/>
                <w:sz w:val="16"/>
                <w:szCs w:val="16"/>
              </w:rPr>
              <w:br/>
              <w:t xml:space="preserve">"For an initial HE trigger-based PPDU transmission or following a successful HE trigger-based PPDU transmission or following an unsuccessful HE trigger-based PPDU transmission for which there is no more retransmission attempts, when an HE STA obtains the value of OCWmin from the HE AP indicated in the RAPS element, it shall set the value of OCW to the OCWmin, and shall initialize its RAR counter to zero, and shall initialize its OBO </w:t>
            </w:r>
            <w:r w:rsidRPr="000148D8">
              <w:rPr>
                <w:rFonts w:ascii="Times New Roman" w:hAnsi="Times New Roman" w:cs="Times New Roman"/>
                <w:strike/>
                <w:sz w:val="16"/>
                <w:szCs w:val="16"/>
              </w:rPr>
              <w:lastRenderedPageBreak/>
              <w:t>counter to a random value in the range of 0 and OCWmin.</w:t>
            </w:r>
          </w:p>
        </w:tc>
        <w:tc>
          <w:tcPr>
            <w:tcW w:w="2790" w:type="dxa"/>
            <w:shd w:val="clear" w:color="auto" w:fill="auto"/>
          </w:tcPr>
          <w:p w14:paraId="75A2B3B6" w14:textId="36927687" w:rsidR="0069155C" w:rsidRPr="000148D8" w:rsidRDefault="008C7A6B" w:rsidP="008D5520">
            <w:pPr>
              <w:suppressAutoHyphens/>
              <w:spacing w:after="0"/>
              <w:rPr>
                <w:rFonts w:ascii="Times New Roman" w:hAnsi="Times New Roman" w:cs="Times New Roman"/>
                <w:strike/>
                <w:sz w:val="16"/>
                <w:szCs w:val="20"/>
              </w:rPr>
            </w:pPr>
            <w:r w:rsidRPr="000148D8">
              <w:rPr>
                <w:rFonts w:ascii="Times New Roman" w:hAnsi="Times New Roman" w:cs="Times New Roman"/>
                <w:strike/>
                <w:sz w:val="16"/>
                <w:szCs w:val="20"/>
              </w:rPr>
              <w:lastRenderedPageBreak/>
              <w:t>Reject</w:t>
            </w:r>
            <w:r w:rsidR="00B14B8F" w:rsidRPr="000148D8">
              <w:rPr>
                <w:rFonts w:ascii="Times New Roman" w:hAnsi="Times New Roman" w:cs="Times New Roman"/>
                <w:strike/>
                <w:sz w:val="16"/>
                <w:szCs w:val="20"/>
              </w:rPr>
              <w:t>ed</w:t>
            </w:r>
          </w:p>
          <w:p w14:paraId="167D8942" w14:textId="7A870EA9" w:rsidR="008C7A6B" w:rsidRPr="000148D8" w:rsidRDefault="00F97BFF" w:rsidP="008D5520">
            <w:pPr>
              <w:suppressAutoHyphens/>
              <w:spacing w:after="0"/>
              <w:rPr>
                <w:rFonts w:ascii="Times New Roman" w:hAnsi="Times New Roman" w:cs="Times New Roman"/>
                <w:strike/>
                <w:sz w:val="16"/>
                <w:szCs w:val="20"/>
              </w:rPr>
            </w:pPr>
            <w:r w:rsidRPr="000148D8">
              <w:rPr>
                <w:rFonts w:ascii="Times New Roman" w:hAnsi="Times New Roman" w:cs="Times New Roman"/>
                <w:strike/>
                <w:sz w:val="16"/>
                <w:szCs w:val="20"/>
              </w:rPr>
              <w:t>Random access mechanism is quite different from traditional EDCA based mechanism</w:t>
            </w:r>
            <w:r w:rsidR="007A4C2F" w:rsidRPr="000148D8">
              <w:rPr>
                <w:rFonts w:ascii="Times New Roman" w:hAnsi="Times New Roman" w:cs="Times New Roman"/>
                <w:strike/>
                <w:sz w:val="16"/>
                <w:szCs w:val="20"/>
              </w:rPr>
              <w:t xml:space="preserve">. Random access is </w:t>
            </w:r>
            <w:r w:rsidRPr="000148D8">
              <w:rPr>
                <w:rFonts w:ascii="Times New Roman" w:hAnsi="Times New Roman" w:cs="Times New Roman"/>
                <w:strike/>
                <w:sz w:val="16"/>
                <w:szCs w:val="20"/>
              </w:rPr>
              <w:t xml:space="preserve">AP controlled and the AP decides how may RUs to assign for RA </w:t>
            </w:r>
            <w:r w:rsidR="007A4C2F" w:rsidRPr="000148D8">
              <w:rPr>
                <w:rFonts w:ascii="Times New Roman" w:hAnsi="Times New Roman" w:cs="Times New Roman"/>
                <w:strike/>
                <w:sz w:val="16"/>
                <w:szCs w:val="20"/>
              </w:rPr>
              <w:t xml:space="preserve">in a </w:t>
            </w:r>
            <w:r w:rsidR="00015F40" w:rsidRPr="000148D8">
              <w:rPr>
                <w:rFonts w:ascii="Times New Roman" w:hAnsi="Times New Roman" w:cs="Times New Roman"/>
                <w:strike/>
                <w:sz w:val="16"/>
                <w:szCs w:val="20"/>
              </w:rPr>
              <w:t>TF</w:t>
            </w:r>
            <w:r w:rsidR="007A4C2F" w:rsidRPr="000148D8">
              <w:rPr>
                <w:rFonts w:ascii="Times New Roman" w:hAnsi="Times New Roman" w:cs="Times New Roman"/>
                <w:strike/>
                <w:sz w:val="16"/>
                <w:szCs w:val="20"/>
              </w:rPr>
              <w:t xml:space="preserve"> and also the frequency with which a TF containing random access RUs is transmitted</w:t>
            </w:r>
            <w:r w:rsidRPr="000148D8">
              <w:rPr>
                <w:rFonts w:ascii="Times New Roman" w:hAnsi="Times New Roman" w:cs="Times New Roman"/>
                <w:strike/>
                <w:sz w:val="16"/>
                <w:szCs w:val="20"/>
              </w:rPr>
              <w:t>.</w:t>
            </w:r>
            <w:r w:rsidR="007A4C2F" w:rsidRPr="000148D8">
              <w:rPr>
                <w:rFonts w:ascii="Times New Roman" w:hAnsi="Times New Roman" w:cs="Times New Roman"/>
                <w:strike/>
                <w:sz w:val="16"/>
                <w:szCs w:val="20"/>
              </w:rPr>
              <w:t xml:space="preserve"> If the retry counter for random access hits maximum and the STA decides to drop the frame and reset the counter to 0, it doesn’t change the situation for the next frame. In fact, if OBO counter is also reset, it will make the situation worst since the collision </w:t>
            </w:r>
            <w:r w:rsidR="00C03AAF" w:rsidRPr="000148D8">
              <w:rPr>
                <w:rFonts w:ascii="Times New Roman" w:hAnsi="Times New Roman" w:cs="Times New Roman"/>
                <w:strike/>
                <w:sz w:val="16"/>
                <w:szCs w:val="20"/>
              </w:rPr>
              <w:t>situation has likely not changed but now the STA would find itself with a lower OBO counter and as such being more aggressive, potentially leading to more collisions.</w:t>
            </w:r>
          </w:p>
        </w:tc>
      </w:tr>
      <w:tr w:rsidR="0069155C" w:rsidRPr="000148D8" w14:paraId="0BC9C58D" w14:textId="77777777" w:rsidTr="00AE4557">
        <w:trPr>
          <w:trHeight w:val="220"/>
          <w:jc w:val="center"/>
        </w:trPr>
        <w:tc>
          <w:tcPr>
            <w:tcW w:w="634" w:type="dxa"/>
            <w:gridSpan w:val="2"/>
            <w:shd w:val="clear" w:color="auto" w:fill="auto"/>
            <w:noWrap/>
          </w:tcPr>
          <w:p w14:paraId="5AFF7979" w14:textId="77777777" w:rsidR="0069155C" w:rsidRPr="000148D8" w:rsidRDefault="0069155C" w:rsidP="008D5520">
            <w:pPr>
              <w:suppressAutoHyphens/>
              <w:spacing w:after="0"/>
              <w:rPr>
                <w:rFonts w:ascii="Times New Roman" w:hAnsi="Times New Roman" w:cs="Times New Roman"/>
                <w:strike/>
                <w:sz w:val="16"/>
                <w:szCs w:val="16"/>
              </w:rPr>
            </w:pPr>
            <w:r w:rsidRPr="000148D8">
              <w:rPr>
                <w:rFonts w:ascii="Times New Roman" w:hAnsi="Times New Roman" w:cs="Times New Roman"/>
                <w:strike/>
                <w:sz w:val="16"/>
                <w:szCs w:val="16"/>
              </w:rPr>
              <w:t>6139</w:t>
            </w:r>
          </w:p>
        </w:tc>
        <w:tc>
          <w:tcPr>
            <w:tcW w:w="1071" w:type="dxa"/>
          </w:tcPr>
          <w:p w14:paraId="15E40C99" w14:textId="77777777" w:rsidR="0069155C" w:rsidRPr="000148D8" w:rsidRDefault="0069155C" w:rsidP="008D5520">
            <w:pPr>
              <w:suppressAutoHyphens/>
              <w:spacing w:after="0"/>
              <w:rPr>
                <w:rFonts w:ascii="Times New Roman" w:hAnsi="Times New Roman" w:cs="Times New Roman"/>
                <w:strike/>
                <w:sz w:val="16"/>
                <w:szCs w:val="16"/>
              </w:rPr>
            </w:pPr>
            <w:r w:rsidRPr="000148D8">
              <w:rPr>
                <w:rFonts w:ascii="Times New Roman" w:hAnsi="Times New Roman" w:cs="Times New Roman"/>
                <w:strike/>
                <w:sz w:val="16"/>
                <w:szCs w:val="16"/>
              </w:rPr>
              <w:t>Jing Ma</w:t>
            </w:r>
          </w:p>
        </w:tc>
        <w:tc>
          <w:tcPr>
            <w:tcW w:w="720" w:type="dxa"/>
            <w:shd w:val="clear" w:color="auto" w:fill="auto"/>
            <w:noWrap/>
          </w:tcPr>
          <w:p w14:paraId="68C403CD" w14:textId="77777777" w:rsidR="0069155C" w:rsidRPr="000148D8" w:rsidRDefault="0069155C" w:rsidP="008D5520">
            <w:pPr>
              <w:suppressAutoHyphens/>
              <w:spacing w:after="0"/>
              <w:rPr>
                <w:rFonts w:ascii="Times New Roman" w:hAnsi="Times New Roman" w:cs="Times New Roman"/>
                <w:strike/>
                <w:sz w:val="16"/>
                <w:szCs w:val="16"/>
              </w:rPr>
            </w:pPr>
            <w:r w:rsidRPr="000148D8">
              <w:rPr>
                <w:rFonts w:ascii="Times New Roman" w:hAnsi="Times New Roman" w:cs="Times New Roman"/>
                <w:strike/>
                <w:sz w:val="16"/>
                <w:szCs w:val="16"/>
              </w:rPr>
              <w:t>174.17</w:t>
            </w:r>
          </w:p>
        </w:tc>
        <w:tc>
          <w:tcPr>
            <w:tcW w:w="900" w:type="dxa"/>
          </w:tcPr>
          <w:p w14:paraId="42D2AE7B" w14:textId="77777777" w:rsidR="0069155C" w:rsidRPr="000148D8" w:rsidRDefault="0069155C" w:rsidP="008D5520">
            <w:pPr>
              <w:suppressAutoHyphens/>
              <w:spacing w:after="0"/>
              <w:rPr>
                <w:rFonts w:ascii="Times New Roman" w:hAnsi="Times New Roman" w:cs="Times New Roman"/>
                <w:strike/>
                <w:sz w:val="16"/>
                <w:szCs w:val="16"/>
              </w:rPr>
            </w:pPr>
            <w:r w:rsidRPr="000148D8">
              <w:rPr>
                <w:rFonts w:ascii="Times New Roman" w:hAnsi="Times New Roman" w:cs="Times New Roman"/>
                <w:strike/>
                <w:sz w:val="16"/>
                <w:szCs w:val="16"/>
              </w:rPr>
              <w:t>27.5.2.6.3</w:t>
            </w:r>
          </w:p>
        </w:tc>
        <w:tc>
          <w:tcPr>
            <w:tcW w:w="2790" w:type="dxa"/>
            <w:shd w:val="clear" w:color="auto" w:fill="auto"/>
            <w:noWrap/>
          </w:tcPr>
          <w:p w14:paraId="277C8AD0" w14:textId="77777777" w:rsidR="0069155C" w:rsidRPr="000148D8" w:rsidRDefault="0069155C" w:rsidP="008D5520">
            <w:pPr>
              <w:suppressAutoHyphens/>
              <w:spacing w:after="0"/>
              <w:rPr>
                <w:rFonts w:ascii="Times New Roman" w:hAnsi="Times New Roman" w:cs="Times New Roman"/>
                <w:strike/>
                <w:sz w:val="16"/>
                <w:szCs w:val="16"/>
              </w:rPr>
            </w:pPr>
            <w:r w:rsidRPr="000148D8">
              <w:rPr>
                <w:rFonts w:ascii="Times New Roman" w:hAnsi="Times New Roman" w:cs="Times New Roman"/>
                <w:strike/>
                <w:sz w:val="16"/>
                <w:szCs w:val="16"/>
              </w:rPr>
              <w:t>Clarify whether the short &amp; long retry counter should be updated or not for every retransmission in random access operation</w:t>
            </w:r>
          </w:p>
        </w:tc>
        <w:tc>
          <w:tcPr>
            <w:tcW w:w="2790" w:type="dxa"/>
            <w:shd w:val="clear" w:color="auto" w:fill="auto"/>
            <w:noWrap/>
          </w:tcPr>
          <w:p w14:paraId="6FE61724" w14:textId="77777777" w:rsidR="0069155C" w:rsidRPr="000148D8" w:rsidRDefault="0069155C" w:rsidP="008D5520">
            <w:pPr>
              <w:suppressAutoHyphens/>
              <w:spacing w:after="0"/>
              <w:rPr>
                <w:rFonts w:ascii="Times New Roman" w:hAnsi="Times New Roman" w:cs="Times New Roman"/>
                <w:strike/>
                <w:sz w:val="16"/>
                <w:szCs w:val="16"/>
              </w:rPr>
            </w:pPr>
            <w:r w:rsidRPr="000148D8">
              <w:rPr>
                <w:rFonts w:ascii="Times New Roman" w:hAnsi="Times New Roman" w:cs="Times New Roman"/>
                <w:strike/>
                <w:sz w:val="16"/>
                <w:szCs w:val="16"/>
              </w:rPr>
              <w:t>as the comment</w:t>
            </w:r>
          </w:p>
        </w:tc>
        <w:tc>
          <w:tcPr>
            <w:tcW w:w="2790" w:type="dxa"/>
            <w:shd w:val="clear" w:color="auto" w:fill="auto"/>
          </w:tcPr>
          <w:p w14:paraId="09F1159A" w14:textId="220A7237" w:rsidR="0069155C" w:rsidRPr="000148D8" w:rsidRDefault="00966E5F" w:rsidP="008D5520">
            <w:pPr>
              <w:suppressAutoHyphens/>
              <w:spacing w:after="0"/>
              <w:rPr>
                <w:rFonts w:ascii="Times New Roman" w:hAnsi="Times New Roman" w:cs="Times New Roman"/>
                <w:strike/>
                <w:sz w:val="16"/>
                <w:szCs w:val="20"/>
              </w:rPr>
            </w:pPr>
            <w:r w:rsidRPr="000148D8">
              <w:rPr>
                <w:rFonts w:ascii="Times New Roman" w:hAnsi="Times New Roman" w:cs="Times New Roman"/>
                <w:strike/>
                <w:sz w:val="16"/>
                <w:szCs w:val="20"/>
              </w:rPr>
              <w:t>Reject</w:t>
            </w:r>
            <w:r w:rsidR="00B14B8F" w:rsidRPr="000148D8">
              <w:rPr>
                <w:rFonts w:ascii="Times New Roman" w:hAnsi="Times New Roman" w:cs="Times New Roman"/>
                <w:strike/>
                <w:sz w:val="16"/>
                <w:szCs w:val="20"/>
              </w:rPr>
              <w:t>ed</w:t>
            </w:r>
          </w:p>
          <w:p w14:paraId="6912A827" w14:textId="344BBAA6" w:rsidR="00966E5F" w:rsidRPr="000148D8" w:rsidRDefault="00CF0294" w:rsidP="008D5520">
            <w:pPr>
              <w:suppressAutoHyphens/>
              <w:spacing w:after="0"/>
              <w:rPr>
                <w:rFonts w:ascii="Times New Roman" w:hAnsi="Times New Roman" w:cs="Times New Roman"/>
                <w:strike/>
                <w:sz w:val="16"/>
                <w:szCs w:val="20"/>
              </w:rPr>
            </w:pPr>
            <w:r w:rsidRPr="000148D8">
              <w:rPr>
                <w:rFonts w:ascii="Times New Roman" w:hAnsi="Times New Roman" w:cs="Times New Roman"/>
                <w:strike/>
                <w:sz w:val="16"/>
                <w:szCs w:val="20"/>
              </w:rPr>
              <w:t>No short and long retry counters are not updated. Random access mechanism is different from traditional EDCA mechanism and having a retry counter does not help improve the changes of a successful transmission of subsequent frames. Please see resolution to CID 7425.</w:t>
            </w:r>
          </w:p>
        </w:tc>
      </w:tr>
      <w:tr w:rsidR="00241064" w:rsidRPr="007E587A" w14:paraId="16447844" w14:textId="77777777" w:rsidTr="00AE4557">
        <w:trPr>
          <w:trHeight w:val="220"/>
          <w:jc w:val="center"/>
        </w:trPr>
        <w:tc>
          <w:tcPr>
            <w:tcW w:w="634" w:type="dxa"/>
            <w:gridSpan w:val="2"/>
            <w:shd w:val="clear" w:color="auto" w:fill="auto"/>
            <w:noWrap/>
          </w:tcPr>
          <w:p w14:paraId="1985E77B" w14:textId="2D7B3E8B" w:rsidR="00241064" w:rsidRPr="001075B0" w:rsidRDefault="00241064" w:rsidP="00241064">
            <w:pPr>
              <w:suppressAutoHyphens/>
              <w:spacing w:after="0"/>
              <w:rPr>
                <w:rFonts w:ascii="Times New Roman" w:hAnsi="Times New Roman" w:cs="Times New Roman"/>
                <w:sz w:val="16"/>
                <w:szCs w:val="16"/>
              </w:rPr>
            </w:pPr>
            <w:r w:rsidRPr="00241064">
              <w:rPr>
                <w:rFonts w:ascii="Times New Roman" w:hAnsi="Times New Roman" w:cs="Times New Roman"/>
                <w:sz w:val="16"/>
                <w:szCs w:val="16"/>
              </w:rPr>
              <w:t>5860</w:t>
            </w:r>
          </w:p>
        </w:tc>
        <w:tc>
          <w:tcPr>
            <w:tcW w:w="1071" w:type="dxa"/>
          </w:tcPr>
          <w:p w14:paraId="410E1853" w14:textId="6C1B35E8" w:rsidR="00241064" w:rsidRPr="001075B0" w:rsidRDefault="00241064" w:rsidP="00241064">
            <w:pPr>
              <w:suppressAutoHyphens/>
              <w:spacing w:after="0"/>
              <w:rPr>
                <w:rFonts w:ascii="Times New Roman" w:hAnsi="Times New Roman" w:cs="Times New Roman"/>
                <w:sz w:val="16"/>
                <w:szCs w:val="16"/>
              </w:rPr>
            </w:pPr>
            <w:r w:rsidRPr="00241064">
              <w:rPr>
                <w:rFonts w:ascii="Times New Roman" w:hAnsi="Times New Roman" w:cs="Times New Roman"/>
                <w:sz w:val="16"/>
                <w:szCs w:val="16"/>
              </w:rPr>
              <w:t>Hyunhee Park</w:t>
            </w:r>
          </w:p>
        </w:tc>
        <w:tc>
          <w:tcPr>
            <w:tcW w:w="720" w:type="dxa"/>
            <w:shd w:val="clear" w:color="auto" w:fill="auto"/>
            <w:noWrap/>
          </w:tcPr>
          <w:p w14:paraId="54C7FC4C" w14:textId="6AEFF632" w:rsidR="00241064" w:rsidRPr="001075B0" w:rsidRDefault="00241064" w:rsidP="00241064">
            <w:pPr>
              <w:suppressAutoHyphens/>
              <w:spacing w:after="0"/>
              <w:rPr>
                <w:rFonts w:ascii="Times New Roman" w:hAnsi="Times New Roman" w:cs="Times New Roman"/>
                <w:sz w:val="16"/>
                <w:szCs w:val="16"/>
              </w:rPr>
            </w:pPr>
            <w:r w:rsidRPr="00241064">
              <w:rPr>
                <w:rFonts w:ascii="Times New Roman" w:hAnsi="Times New Roman" w:cs="Times New Roman"/>
                <w:sz w:val="16"/>
                <w:szCs w:val="16"/>
              </w:rPr>
              <w:t>173.54</w:t>
            </w:r>
          </w:p>
        </w:tc>
        <w:tc>
          <w:tcPr>
            <w:tcW w:w="900" w:type="dxa"/>
          </w:tcPr>
          <w:p w14:paraId="1726C8C7" w14:textId="12C4D22E" w:rsidR="00241064" w:rsidRPr="001075B0" w:rsidRDefault="00241064" w:rsidP="00241064">
            <w:pPr>
              <w:suppressAutoHyphens/>
              <w:spacing w:after="0"/>
              <w:rPr>
                <w:rFonts w:ascii="Times New Roman" w:hAnsi="Times New Roman" w:cs="Times New Roman"/>
                <w:sz w:val="16"/>
                <w:szCs w:val="16"/>
              </w:rPr>
            </w:pPr>
            <w:r w:rsidRPr="00241064">
              <w:rPr>
                <w:rFonts w:ascii="Times New Roman" w:hAnsi="Times New Roman" w:cs="Times New Roman"/>
                <w:sz w:val="16"/>
                <w:szCs w:val="16"/>
              </w:rPr>
              <w:t>27.5.2.6.2</w:t>
            </w:r>
          </w:p>
        </w:tc>
        <w:tc>
          <w:tcPr>
            <w:tcW w:w="2790" w:type="dxa"/>
            <w:shd w:val="clear" w:color="auto" w:fill="auto"/>
            <w:noWrap/>
          </w:tcPr>
          <w:p w14:paraId="45F1339D" w14:textId="38CD6271" w:rsidR="00241064" w:rsidRPr="00594090" w:rsidRDefault="00241064" w:rsidP="00241064">
            <w:pPr>
              <w:suppressAutoHyphens/>
              <w:spacing w:after="0"/>
              <w:rPr>
                <w:rFonts w:ascii="Times New Roman" w:hAnsi="Times New Roman" w:cs="Times New Roman"/>
                <w:sz w:val="16"/>
                <w:szCs w:val="16"/>
              </w:rPr>
            </w:pPr>
            <w:r w:rsidRPr="00594090">
              <w:rPr>
                <w:rFonts w:ascii="Times New Roman" w:hAnsi="Times New Roman" w:cs="Times New Roman"/>
                <w:sz w:val="16"/>
                <w:szCs w:val="16"/>
              </w:rPr>
              <w:t>If the selected RU size for random access is quite small, the STA cannot send frames in random access through the selected RU. For clarification, an RU selection rule should be defined in random access.</w:t>
            </w:r>
            <w:r w:rsidRPr="00594090">
              <w:rPr>
                <w:rFonts w:ascii="Times New Roman" w:hAnsi="Times New Roman" w:cs="Times New Roman"/>
                <w:sz w:val="16"/>
                <w:szCs w:val="16"/>
              </w:rPr>
              <w:br/>
              <w:t>When the selected RU size is small in random access, how the STA operate to send frames? There are many candidate optoins, for example, re-selection, fragmentation, non-transmission, etc.  For clarification, an RU selection rule should be defined in random access.</w:t>
            </w:r>
          </w:p>
        </w:tc>
        <w:tc>
          <w:tcPr>
            <w:tcW w:w="2790" w:type="dxa"/>
            <w:shd w:val="clear" w:color="auto" w:fill="auto"/>
            <w:noWrap/>
          </w:tcPr>
          <w:p w14:paraId="5155E626" w14:textId="3A464C69" w:rsidR="00241064" w:rsidRPr="00594090" w:rsidRDefault="00241064" w:rsidP="00241064">
            <w:pPr>
              <w:suppressAutoHyphens/>
              <w:spacing w:after="0"/>
              <w:rPr>
                <w:rFonts w:ascii="Times New Roman" w:hAnsi="Times New Roman" w:cs="Times New Roman"/>
                <w:sz w:val="16"/>
                <w:szCs w:val="16"/>
              </w:rPr>
            </w:pPr>
            <w:r w:rsidRPr="00594090">
              <w:rPr>
                <w:rFonts w:ascii="Times New Roman" w:hAnsi="Times New Roman" w:cs="Times New Roman"/>
                <w:sz w:val="16"/>
                <w:szCs w:val="16"/>
              </w:rPr>
              <w:t>Define an RU selection rule considering the RU size in random access.</w:t>
            </w:r>
          </w:p>
        </w:tc>
        <w:tc>
          <w:tcPr>
            <w:tcW w:w="2790" w:type="dxa"/>
            <w:shd w:val="clear" w:color="auto" w:fill="auto"/>
          </w:tcPr>
          <w:p w14:paraId="64FD06FF" w14:textId="503BA477" w:rsidR="00241064" w:rsidRPr="00202771" w:rsidRDefault="00797D68" w:rsidP="00241064">
            <w:pPr>
              <w:suppressAutoHyphens/>
              <w:spacing w:after="0"/>
              <w:rPr>
                <w:rFonts w:ascii="Times New Roman" w:hAnsi="Times New Roman" w:cs="Times New Roman"/>
                <w:sz w:val="16"/>
                <w:szCs w:val="16"/>
              </w:rPr>
            </w:pPr>
            <w:r w:rsidRPr="00202771">
              <w:rPr>
                <w:rFonts w:ascii="Times New Roman" w:hAnsi="Times New Roman" w:cs="Times New Roman"/>
                <w:sz w:val="16"/>
                <w:szCs w:val="16"/>
              </w:rPr>
              <w:t>Reject</w:t>
            </w:r>
            <w:r w:rsidR="00B14B8F">
              <w:rPr>
                <w:rFonts w:ascii="Times New Roman" w:hAnsi="Times New Roman" w:cs="Times New Roman"/>
                <w:sz w:val="16"/>
                <w:szCs w:val="16"/>
              </w:rPr>
              <w:t>ed</w:t>
            </w:r>
          </w:p>
          <w:p w14:paraId="676B3105" w14:textId="6EC7CBBC" w:rsidR="00E6027F" w:rsidRPr="00C03AAF" w:rsidRDefault="003C6BCB" w:rsidP="00241064">
            <w:pPr>
              <w:suppressAutoHyphens/>
              <w:spacing w:after="0"/>
              <w:rPr>
                <w:rFonts w:ascii="Times New Roman" w:hAnsi="Times New Roman" w:cs="Times New Roman"/>
                <w:color w:val="FF0000"/>
                <w:sz w:val="16"/>
                <w:szCs w:val="20"/>
              </w:rPr>
            </w:pPr>
            <w:r w:rsidRPr="00202771">
              <w:rPr>
                <w:rFonts w:ascii="Times New Roman" w:hAnsi="Times New Roman" w:cs="Times New Roman"/>
                <w:sz w:val="16"/>
                <w:szCs w:val="16"/>
              </w:rPr>
              <w:t>The current random access feature is sufficient and doesn’t require t</w:t>
            </w:r>
            <w:r w:rsidR="00056E74" w:rsidRPr="00202771">
              <w:rPr>
                <w:rFonts w:ascii="Times New Roman" w:hAnsi="Times New Roman" w:cs="Times New Roman"/>
                <w:sz w:val="16"/>
                <w:szCs w:val="16"/>
              </w:rPr>
              <w:t xml:space="preserve">he </w:t>
            </w:r>
            <w:r w:rsidR="00212A0C" w:rsidRPr="00202771">
              <w:rPr>
                <w:rFonts w:ascii="Times New Roman" w:hAnsi="Times New Roman" w:cs="Times New Roman"/>
                <w:sz w:val="16"/>
                <w:szCs w:val="16"/>
              </w:rPr>
              <w:t xml:space="preserve">proposed changes </w:t>
            </w:r>
            <w:r w:rsidRPr="00202771">
              <w:rPr>
                <w:rFonts w:ascii="Times New Roman" w:hAnsi="Times New Roman" w:cs="Times New Roman"/>
                <w:sz w:val="16"/>
                <w:szCs w:val="16"/>
              </w:rPr>
              <w:t xml:space="preserve">which </w:t>
            </w:r>
            <w:r w:rsidR="00212A0C" w:rsidRPr="00202771">
              <w:rPr>
                <w:rFonts w:ascii="Times New Roman" w:hAnsi="Times New Roman" w:cs="Times New Roman"/>
                <w:sz w:val="16"/>
                <w:szCs w:val="16"/>
              </w:rPr>
              <w:t>will add unnecessary complexities to th</w:t>
            </w:r>
            <w:r w:rsidRPr="00202771">
              <w:rPr>
                <w:rFonts w:ascii="Times New Roman" w:hAnsi="Times New Roman" w:cs="Times New Roman"/>
                <w:sz w:val="16"/>
                <w:szCs w:val="16"/>
              </w:rPr>
              <w:t>i</w:t>
            </w:r>
            <w:r w:rsidR="00212A0C" w:rsidRPr="00202771">
              <w:rPr>
                <w:rFonts w:ascii="Times New Roman" w:hAnsi="Times New Roman" w:cs="Times New Roman"/>
                <w:sz w:val="16"/>
                <w:szCs w:val="16"/>
              </w:rPr>
              <w:t>s feature. R</w:t>
            </w:r>
            <w:r w:rsidRPr="00202771">
              <w:rPr>
                <w:rFonts w:ascii="Times New Roman" w:hAnsi="Times New Roman" w:cs="Times New Roman"/>
                <w:sz w:val="16"/>
                <w:szCs w:val="16"/>
              </w:rPr>
              <w:t xml:space="preserve">andom access </w:t>
            </w:r>
            <w:r w:rsidR="00212A0C" w:rsidRPr="00202771">
              <w:rPr>
                <w:rFonts w:ascii="Times New Roman" w:hAnsi="Times New Roman" w:cs="Times New Roman"/>
                <w:sz w:val="16"/>
                <w:szCs w:val="16"/>
              </w:rPr>
              <w:t>mechanism should be used for short frame exchanges potentially followed by a directed TF from the AP to solicit larger data (if required).</w:t>
            </w:r>
            <w:r w:rsidRPr="00202771">
              <w:rPr>
                <w:rFonts w:ascii="Times New Roman" w:hAnsi="Times New Roman" w:cs="Times New Roman"/>
                <w:sz w:val="16"/>
                <w:szCs w:val="16"/>
              </w:rPr>
              <w:t xml:space="preserve"> A STA can make decisions on how much data to UL to the data in a random access RU. Further, the STA </w:t>
            </w:r>
            <w:r w:rsidR="00CE518B" w:rsidRPr="00202771">
              <w:rPr>
                <w:rFonts w:ascii="Times New Roman" w:hAnsi="Times New Roman" w:cs="Times New Roman"/>
                <w:sz w:val="16"/>
                <w:szCs w:val="16"/>
              </w:rPr>
              <w:t>can</w:t>
            </w:r>
            <w:r w:rsidRPr="00202771">
              <w:rPr>
                <w:rFonts w:ascii="Times New Roman" w:hAnsi="Times New Roman" w:cs="Times New Roman"/>
                <w:sz w:val="16"/>
                <w:szCs w:val="16"/>
              </w:rPr>
              <w:t xml:space="preserve"> send BSR to the AP in its UL frame to the AP to let the AP know the STA’s buffer status.</w:t>
            </w:r>
          </w:p>
        </w:tc>
      </w:tr>
      <w:tr w:rsidR="00241064" w:rsidRPr="007E587A" w14:paraId="0E7974DF" w14:textId="77777777" w:rsidTr="00AE4557">
        <w:trPr>
          <w:trHeight w:val="220"/>
          <w:jc w:val="center"/>
        </w:trPr>
        <w:tc>
          <w:tcPr>
            <w:tcW w:w="634" w:type="dxa"/>
            <w:gridSpan w:val="2"/>
            <w:shd w:val="clear" w:color="auto" w:fill="auto"/>
            <w:noWrap/>
          </w:tcPr>
          <w:p w14:paraId="773C5A82" w14:textId="733803B7" w:rsidR="00241064" w:rsidRPr="001075B0" w:rsidRDefault="00241064" w:rsidP="00241064">
            <w:pPr>
              <w:suppressAutoHyphens/>
              <w:spacing w:after="0"/>
              <w:rPr>
                <w:rFonts w:ascii="Times New Roman" w:hAnsi="Times New Roman" w:cs="Times New Roman"/>
                <w:sz w:val="16"/>
                <w:szCs w:val="16"/>
              </w:rPr>
            </w:pPr>
            <w:r w:rsidRPr="00241064">
              <w:rPr>
                <w:rFonts w:ascii="Times New Roman" w:hAnsi="Times New Roman" w:cs="Times New Roman"/>
                <w:sz w:val="16"/>
                <w:szCs w:val="16"/>
              </w:rPr>
              <w:t>6711</w:t>
            </w:r>
          </w:p>
        </w:tc>
        <w:tc>
          <w:tcPr>
            <w:tcW w:w="1071" w:type="dxa"/>
          </w:tcPr>
          <w:p w14:paraId="61691992" w14:textId="46F36B08" w:rsidR="00241064" w:rsidRPr="001075B0" w:rsidRDefault="00241064" w:rsidP="00241064">
            <w:pPr>
              <w:suppressAutoHyphens/>
              <w:spacing w:after="0"/>
              <w:rPr>
                <w:rFonts w:ascii="Times New Roman" w:hAnsi="Times New Roman" w:cs="Times New Roman"/>
                <w:sz w:val="16"/>
                <w:szCs w:val="16"/>
              </w:rPr>
            </w:pPr>
            <w:r w:rsidRPr="00241064">
              <w:rPr>
                <w:rFonts w:ascii="Times New Roman" w:hAnsi="Times New Roman" w:cs="Times New Roman"/>
                <w:sz w:val="16"/>
                <w:szCs w:val="16"/>
              </w:rPr>
              <w:t>John Coffey</w:t>
            </w:r>
          </w:p>
        </w:tc>
        <w:tc>
          <w:tcPr>
            <w:tcW w:w="720" w:type="dxa"/>
            <w:shd w:val="clear" w:color="auto" w:fill="auto"/>
            <w:noWrap/>
          </w:tcPr>
          <w:p w14:paraId="1806E90F" w14:textId="035DECF3" w:rsidR="00241064" w:rsidRPr="001075B0" w:rsidRDefault="00241064" w:rsidP="00241064">
            <w:pPr>
              <w:suppressAutoHyphens/>
              <w:spacing w:after="0"/>
              <w:rPr>
                <w:rFonts w:ascii="Times New Roman" w:hAnsi="Times New Roman" w:cs="Times New Roman"/>
                <w:sz w:val="16"/>
                <w:szCs w:val="16"/>
              </w:rPr>
            </w:pPr>
            <w:r w:rsidRPr="00241064">
              <w:rPr>
                <w:rFonts w:ascii="Times New Roman" w:hAnsi="Times New Roman" w:cs="Times New Roman"/>
                <w:sz w:val="16"/>
                <w:szCs w:val="16"/>
              </w:rPr>
              <w:t>174.19</w:t>
            </w:r>
          </w:p>
        </w:tc>
        <w:tc>
          <w:tcPr>
            <w:tcW w:w="900" w:type="dxa"/>
          </w:tcPr>
          <w:p w14:paraId="5C2790F5" w14:textId="4557CDFD" w:rsidR="00241064" w:rsidRPr="001075B0" w:rsidRDefault="00241064" w:rsidP="00241064">
            <w:pPr>
              <w:suppressAutoHyphens/>
              <w:spacing w:after="0"/>
              <w:rPr>
                <w:rFonts w:ascii="Times New Roman" w:hAnsi="Times New Roman" w:cs="Times New Roman"/>
                <w:sz w:val="16"/>
                <w:szCs w:val="16"/>
              </w:rPr>
            </w:pPr>
            <w:r w:rsidRPr="00241064">
              <w:rPr>
                <w:rFonts w:ascii="Times New Roman" w:hAnsi="Times New Roman" w:cs="Times New Roman"/>
                <w:sz w:val="16"/>
                <w:szCs w:val="16"/>
              </w:rPr>
              <w:t>27.5.2.6.2</w:t>
            </w:r>
          </w:p>
        </w:tc>
        <w:tc>
          <w:tcPr>
            <w:tcW w:w="2790" w:type="dxa"/>
            <w:shd w:val="clear" w:color="auto" w:fill="auto"/>
            <w:noWrap/>
          </w:tcPr>
          <w:p w14:paraId="74F0DCCB" w14:textId="44468A27" w:rsidR="00241064" w:rsidRPr="00EA5D33" w:rsidRDefault="00241064" w:rsidP="00241064">
            <w:pPr>
              <w:suppressAutoHyphens/>
              <w:spacing w:after="0"/>
              <w:rPr>
                <w:rFonts w:ascii="Times New Roman" w:hAnsi="Times New Roman" w:cs="Times New Roman"/>
                <w:sz w:val="16"/>
                <w:szCs w:val="16"/>
              </w:rPr>
            </w:pPr>
            <w:r w:rsidRPr="00EA5D33">
              <w:rPr>
                <w:rFonts w:ascii="Times New Roman" w:hAnsi="Times New Roman" w:cs="Times New Roman"/>
                <w:sz w:val="16"/>
                <w:szCs w:val="16"/>
              </w:rPr>
              <w:t>How does coexistence with deployed legacy devices, especially those in OBSSs, work? Here it seems that the HE AP transmits an initial trigger frame, which holds all devices within range off the medium for the signaled duration. Perhaps HE devices in OBSSs may still transmit (this is not clear), but certainly legacy devices in OBSSs cannot. These legacy devices may suffer a huge loss of access to the medium if use of this mode becomes prevalent. Essentially, instead of the HE non-AP STAs that take advantage of this mode having to fight their own way to the top via ordinary EDCA, their AP unilaterally seizes the medium with AP priority and these devices then share the rarified space with each other. This is far too favorable to HE devices and some controls are necessary. At the very least recomemnded practices for best behavior need to be specified.</w:t>
            </w:r>
          </w:p>
        </w:tc>
        <w:tc>
          <w:tcPr>
            <w:tcW w:w="2790" w:type="dxa"/>
            <w:shd w:val="clear" w:color="auto" w:fill="auto"/>
            <w:noWrap/>
          </w:tcPr>
          <w:p w14:paraId="57535720" w14:textId="612EC252" w:rsidR="00241064" w:rsidRPr="00EA5D33" w:rsidRDefault="00241064" w:rsidP="00241064">
            <w:pPr>
              <w:suppressAutoHyphens/>
              <w:spacing w:after="0"/>
              <w:rPr>
                <w:rFonts w:ascii="Times New Roman" w:hAnsi="Times New Roman" w:cs="Times New Roman"/>
                <w:sz w:val="16"/>
                <w:szCs w:val="16"/>
              </w:rPr>
            </w:pPr>
            <w:r w:rsidRPr="00EA5D33">
              <w:rPr>
                <w:rFonts w:ascii="Times New Roman" w:hAnsi="Times New Roman" w:cs="Times New Roman"/>
                <w:sz w:val="16"/>
                <w:szCs w:val="16"/>
              </w:rPr>
              <w:t>Provide specifications for recommended behavior for APs that use this mode, that will have the effect of allowing fair access to the medium by legacy devices in OBSSs. (Note: a sketch of one approach that would be acceptable can be found in doc. IEEE 802.11/16-0102r1, slides 20-23.)</w:t>
            </w:r>
          </w:p>
        </w:tc>
        <w:tc>
          <w:tcPr>
            <w:tcW w:w="2790" w:type="dxa"/>
            <w:shd w:val="clear" w:color="auto" w:fill="auto"/>
          </w:tcPr>
          <w:p w14:paraId="3EC7FC61" w14:textId="73A922BA" w:rsidR="00241064" w:rsidRPr="0088266F" w:rsidRDefault="006D7E20" w:rsidP="00241064">
            <w:pPr>
              <w:suppressAutoHyphens/>
              <w:spacing w:after="0"/>
              <w:rPr>
                <w:rFonts w:ascii="Times New Roman" w:hAnsi="Times New Roman" w:cs="Times New Roman"/>
                <w:sz w:val="16"/>
                <w:szCs w:val="16"/>
              </w:rPr>
            </w:pPr>
            <w:r w:rsidRPr="0088266F">
              <w:rPr>
                <w:rFonts w:ascii="Times New Roman" w:hAnsi="Times New Roman" w:cs="Times New Roman"/>
                <w:sz w:val="16"/>
                <w:szCs w:val="16"/>
              </w:rPr>
              <w:t>Reject</w:t>
            </w:r>
            <w:r w:rsidR="00B14B8F">
              <w:rPr>
                <w:rFonts w:ascii="Times New Roman" w:hAnsi="Times New Roman" w:cs="Times New Roman"/>
                <w:sz w:val="16"/>
                <w:szCs w:val="16"/>
              </w:rPr>
              <w:t>ed</w:t>
            </w:r>
          </w:p>
          <w:p w14:paraId="298F640F" w14:textId="3B593C0D" w:rsidR="0028192A" w:rsidRPr="0088266F" w:rsidRDefault="00CD2693" w:rsidP="00B3328B">
            <w:pPr>
              <w:suppressAutoHyphens/>
              <w:spacing w:after="0"/>
              <w:rPr>
                <w:rFonts w:ascii="Times New Roman" w:hAnsi="Times New Roman" w:cs="Times New Roman"/>
                <w:sz w:val="16"/>
                <w:szCs w:val="16"/>
              </w:rPr>
            </w:pPr>
            <w:r w:rsidRPr="0088266F">
              <w:rPr>
                <w:rFonts w:ascii="Times New Roman" w:hAnsi="Times New Roman" w:cs="Times New Roman"/>
                <w:sz w:val="16"/>
                <w:szCs w:val="16"/>
              </w:rPr>
              <w:t>The comment has some merit</w:t>
            </w:r>
            <w:r w:rsidR="0088266F" w:rsidRPr="0088266F">
              <w:rPr>
                <w:rFonts w:ascii="Times New Roman" w:hAnsi="Times New Roman" w:cs="Times New Roman"/>
                <w:sz w:val="16"/>
                <w:szCs w:val="16"/>
              </w:rPr>
              <w:t>. However, the proposed resolution lacks details. TF with r</w:t>
            </w:r>
            <w:r w:rsidRPr="0088266F">
              <w:rPr>
                <w:rFonts w:ascii="Times New Roman" w:hAnsi="Times New Roman" w:cs="Times New Roman"/>
                <w:sz w:val="16"/>
                <w:szCs w:val="16"/>
              </w:rPr>
              <w:t xml:space="preserve">andom access </w:t>
            </w:r>
            <w:r w:rsidR="0028192A" w:rsidRPr="0088266F">
              <w:rPr>
                <w:rFonts w:ascii="Times New Roman" w:hAnsi="Times New Roman" w:cs="Times New Roman"/>
                <w:sz w:val="16"/>
                <w:szCs w:val="16"/>
              </w:rPr>
              <w:t>is</w:t>
            </w:r>
            <w:r w:rsidRPr="0088266F">
              <w:rPr>
                <w:rFonts w:ascii="Times New Roman" w:hAnsi="Times New Roman" w:cs="Times New Roman"/>
                <w:sz w:val="16"/>
                <w:szCs w:val="16"/>
              </w:rPr>
              <w:t xml:space="preserve"> intended to reduce the contention in the medium </w:t>
            </w:r>
            <w:r w:rsidR="0028192A" w:rsidRPr="0088266F">
              <w:rPr>
                <w:rFonts w:ascii="Times New Roman" w:hAnsi="Times New Roman" w:cs="Times New Roman"/>
                <w:sz w:val="16"/>
                <w:szCs w:val="16"/>
              </w:rPr>
              <w:t>by</w:t>
            </w:r>
            <w:r w:rsidRPr="0088266F">
              <w:rPr>
                <w:rFonts w:ascii="Times New Roman" w:hAnsi="Times New Roman" w:cs="Times New Roman"/>
                <w:sz w:val="16"/>
                <w:szCs w:val="16"/>
              </w:rPr>
              <w:t xml:space="preserve"> </w:t>
            </w:r>
            <w:r w:rsidR="0028192A" w:rsidRPr="0088266F">
              <w:rPr>
                <w:rFonts w:ascii="Times New Roman" w:hAnsi="Times New Roman" w:cs="Times New Roman"/>
                <w:sz w:val="16"/>
                <w:szCs w:val="16"/>
              </w:rPr>
              <w:t xml:space="preserve">facilitating UL opportunity </w:t>
            </w:r>
            <w:r w:rsidRPr="0088266F">
              <w:rPr>
                <w:rFonts w:ascii="Times New Roman" w:hAnsi="Times New Roman" w:cs="Times New Roman"/>
                <w:sz w:val="16"/>
                <w:szCs w:val="16"/>
              </w:rPr>
              <w:t xml:space="preserve">to several non-AP STAs </w:t>
            </w:r>
            <w:r w:rsidR="0028192A" w:rsidRPr="0088266F">
              <w:rPr>
                <w:rFonts w:ascii="Times New Roman" w:hAnsi="Times New Roman" w:cs="Times New Roman"/>
                <w:sz w:val="16"/>
                <w:szCs w:val="16"/>
              </w:rPr>
              <w:t>all at once (via MU). With such a scheme, the number of contender is expected to reduce.</w:t>
            </w:r>
          </w:p>
          <w:p w14:paraId="3342385F" w14:textId="34C6E0B5" w:rsidR="006D7E20" w:rsidRPr="0088266F" w:rsidRDefault="0088266F" w:rsidP="00B3328B">
            <w:pPr>
              <w:suppressAutoHyphens/>
              <w:spacing w:after="0"/>
              <w:rPr>
                <w:rFonts w:ascii="Times New Roman" w:hAnsi="Times New Roman" w:cs="Times New Roman"/>
                <w:sz w:val="16"/>
                <w:szCs w:val="16"/>
              </w:rPr>
            </w:pPr>
            <w:r w:rsidRPr="0088266F">
              <w:rPr>
                <w:rFonts w:ascii="Times New Roman" w:hAnsi="Times New Roman" w:cs="Times New Roman"/>
                <w:sz w:val="16"/>
                <w:szCs w:val="16"/>
              </w:rPr>
              <w:t>It is possible that in a bad AP implementation, the AP could over-</w:t>
            </w:r>
            <w:r w:rsidR="0028192A" w:rsidRPr="0088266F">
              <w:rPr>
                <w:rFonts w:ascii="Times New Roman" w:hAnsi="Times New Roman" w:cs="Times New Roman"/>
                <w:sz w:val="16"/>
                <w:szCs w:val="16"/>
              </w:rPr>
              <w:t xml:space="preserve">allocate the number of RUs for random access (thus wasting RUs and/or medium time). While some of this can be handled in a good AP implementation, the commenter </w:t>
            </w:r>
            <w:r w:rsidRPr="0088266F">
              <w:rPr>
                <w:rFonts w:ascii="Times New Roman" w:hAnsi="Times New Roman" w:cs="Times New Roman"/>
                <w:sz w:val="16"/>
                <w:szCs w:val="16"/>
              </w:rPr>
              <w:t xml:space="preserve">(during offline discussion) indicated that he </w:t>
            </w:r>
            <w:r w:rsidR="0028192A" w:rsidRPr="0088266F">
              <w:rPr>
                <w:rFonts w:ascii="Times New Roman" w:hAnsi="Times New Roman" w:cs="Times New Roman"/>
                <w:sz w:val="16"/>
                <w:szCs w:val="16"/>
              </w:rPr>
              <w:t>may bring a proposal (in the future) t</w:t>
            </w:r>
            <w:r w:rsidRPr="0088266F">
              <w:rPr>
                <w:rFonts w:ascii="Times New Roman" w:hAnsi="Times New Roman" w:cs="Times New Roman"/>
                <w:sz w:val="16"/>
                <w:szCs w:val="16"/>
              </w:rPr>
              <w:t xml:space="preserve">hat provides some guidelines </w:t>
            </w:r>
            <w:r w:rsidR="0028192A" w:rsidRPr="0088266F">
              <w:rPr>
                <w:rFonts w:ascii="Times New Roman" w:hAnsi="Times New Roman" w:cs="Times New Roman"/>
                <w:sz w:val="16"/>
                <w:szCs w:val="16"/>
              </w:rPr>
              <w:t>to the AP implementation. A simple scheme could be the AP adapts the number of RA-RU allocations based on recent history.</w:t>
            </w:r>
          </w:p>
        </w:tc>
      </w:tr>
      <w:tr w:rsidR="00241064" w:rsidRPr="007E587A" w14:paraId="4C520409" w14:textId="77777777" w:rsidTr="00AE4557">
        <w:trPr>
          <w:trHeight w:val="220"/>
          <w:jc w:val="center"/>
        </w:trPr>
        <w:tc>
          <w:tcPr>
            <w:tcW w:w="634" w:type="dxa"/>
            <w:gridSpan w:val="2"/>
            <w:shd w:val="clear" w:color="auto" w:fill="auto"/>
            <w:noWrap/>
          </w:tcPr>
          <w:p w14:paraId="2147E71F" w14:textId="54864717" w:rsidR="00241064" w:rsidRPr="001075B0" w:rsidRDefault="00241064" w:rsidP="00241064">
            <w:pPr>
              <w:suppressAutoHyphens/>
              <w:spacing w:after="0"/>
              <w:rPr>
                <w:rFonts w:ascii="Times New Roman" w:hAnsi="Times New Roman" w:cs="Times New Roman"/>
                <w:sz w:val="16"/>
                <w:szCs w:val="16"/>
              </w:rPr>
            </w:pPr>
            <w:r w:rsidRPr="00241064">
              <w:rPr>
                <w:rFonts w:ascii="Times New Roman" w:hAnsi="Times New Roman" w:cs="Times New Roman"/>
                <w:sz w:val="16"/>
                <w:szCs w:val="16"/>
              </w:rPr>
              <w:t>6712</w:t>
            </w:r>
          </w:p>
        </w:tc>
        <w:tc>
          <w:tcPr>
            <w:tcW w:w="1071" w:type="dxa"/>
          </w:tcPr>
          <w:p w14:paraId="5E7A4A41" w14:textId="3E621193" w:rsidR="00241064" w:rsidRPr="001075B0" w:rsidRDefault="00241064" w:rsidP="00241064">
            <w:pPr>
              <w:suppressAutoHyphens/>
              <w:spacing w:after="0"/>
              <w:rPr>
                <w:rFonts w:ascii="Times New Roman" w:hAnsi="Times New Roman" w:cs="Times New Roman"/>
                <w:sz w:val="16"/>
                <w:szCs w:val="16"/>
              </w:rPr>
            </w:pPr>
            <w:r w:rsidRPr="00241064">
              <w:rPr>
                <w:rFonts w:ascii="Times New Roman" w:hAnsi="Times New Roman" w:cs="Times New Roman"/>
                <w:sz w:val="16"/>
                <w:szCs w:val="16"/>
              </w:rPr>
              <w:t>John Coffey</w:t>
            </w:r>
          </w:p>
        </w:tc>
        <w:tc>
          <w:tcPr>
            <w:tcW w:w="720" w:type="dxa"/>
            <w:shd w:val="clear" w:color="auto" w:fill="auto"/>
            <w:noWrap/>
          </w:tcPr>
          <w:p w14:paraId="147F9015" w14:textId="53491489" w:rsidR="00241064" w:rsidRPr="001075B0" w:rsidRDefault="00241064" w:rsidP="00241064">
            <w:pPr>
              <w:suppressAutoHyphens/>
              <w:spacing w:after="0"/>
              <w:rPr>
                <w:rFonts w:ascii="Times New Roman" w:hAnsi="Times New Roman" w:cs="Times New Roman"/>
                <w:sz w:val="16"/>
                <w:szCs w:val="16"/>
              </w:rPr>
            </w:pPr>
            <w:r w:rsidRPr="00241064">
              <w:rPr>
                <w:rFonts w:ascii="Times New Roman" w:hAnsi="Times New Roman" w:cs="Times New Roman"/>
                <w:sz w:val="16"/>
                <w:szCs w:val="16"/>
              </w:rPr>
              <w:t>174.19</w:t>
            </w:r>
          </w:p>
        </w:tc>
        <w:tc>
          <w:tcPr>
            <w:tcW w:w="900" w:type="dxa"/>
          </w:tcPr>
          <w:p w14:paraId="7CC741C1" w14:textId="35A5A755" w:rsidR="00241064" w:rsidRPr="001075B0" w:rsidRDefault="00241064" w:rsidP="00241064">
            <w:pPr>
              <w:suppressAutoHyphens/>
              <w:spacing w:after="0"/>
              <w:rPr>
                <w:rFonts w:ascii="Times New Roman" w:hAnsi="Times New Roman" w:cs="Times New Roman"/>
                <w:sz w:val="16"/>
                <w:szCs w:val="16"/>
              </w:rPr>
            </w:pPr>
            <w:r w:rsidRPr="00241064">
              <w:rPr>
                <w:rFonts w:ascii="Times New Roman" w:hAnsi="Times New Roman" w:cs="Times New Roman"/>
                <w:sz w:val="16"/>
                <w:szCs w:val="16"/>
              </w:rPr>
              <w:t>27.5.2.6.2</w:t>
            </w:r>
          </w:p>
        </w:tc>
        <w:tc>
          <w:tcPr>
            <w:tcW w:w="2790" w:type="dxa"/>
            <w:shd w:val="clear" w:color="auto" w:fill="auto"/>
            <w:noWrap/>
          </w:tcPr>
          <w:p w14:paraId="033277F0" w14:textId="59E1C0EB" w:rsidR="00241064" w:rsidRPr="003E0900" w:rsidRDefault="00241064" w:rsidP="00241064">
            <w:pPr>
              <w:suppressAutoHyphens/>
              <w:spacing w:after="0"/>
              <w:rPr>
                <w:rFonts w:ascii="Times New Roman" w:hAnsi="Times New Roman" w:cs="Times New Roman"/>
                <w:sz w:val="16"/>
                <w:szCs w:val="16"/>
              </w:rPr>
            </w:pPr>
            <w:r w:rsidRPr="003E0900">
              <w:rPr>
                <w:rFonts w:ascii="Times New Roman" w:hAnsi="Times New Roman" w:cs="Times New Roman"/>
                <w:sz w:val="16"/>
                <w:szCs w:val="16"/>
              </w:rPr>
              <w:t xml:space="preserve">In some ways the random access OFDMA modes are an odd fit for the 11ax project: one of the main benefits of OFDMA is the potential increase in efficiency from the removal of most contention-based overhead (collisions, RTS, CTS, unused backoffs slots). This potential increase in efficiency may provide a net gain even after accounting for the new, considerably longer, HE preambles. But with random access OFDMA we still have the contention overhead but now with the new, longer, preambles as well. Perhaps there's an arguable potential range difference, but </w:t>
            </w:r>
            <w:r w:rsidRPr="003E0900">
              <w:rPr>
                <w:rFonts w:ascii="Times New Roman" w:hAnsi="Times New Roman" w:cs="Times New Roman"/>
                <w:sz w:val="16"/>
                <w:szCs w:val="16"/>
              </w:rPr>
              <w:lastRenderedPageBreak/>
              <w:t>once again range extension isn't part of the project. A stronger justification is that 11ax will involve OFDMA as a major component, and it's difficult to jump straight from contention-based access to fully scheduled operation; perhaps there should be a way of bridging the two modes of operation. However even accepting that, we really must do something to keep the contention overhead under tcontrol. There are ways of doing this: it's possible for the AP to send out an optional supplemetary frame identifying RUs and devices (via MAC address or Partial AID), in which the first few slots are assigned to thoe devices in order, if they use them (and the remaining devices just freeze their OCW backoff counters). See 15/1115r1, 16/0102r1, and 16/0394r0 for a similar scheme (a little more elaborate than what's suggested here).</w:t>
            </w:r>
          </w:p>
        </w:tc>
        <w:tc>
          <w:tcPr>
            <w:tcW w:w="2790" w:type="dxa"/>
            <w:shd w:val="clear" w:color="auto" w:fill="auto"/>
            <w:noWrap/>
          </w:tcPr>
          <w:p w14:paraId="422FD82D" w14:textId="44B2DE3F" w:rsidR="00241064" w:rsidRPr="003E0900" w:rsidRDefault="00241064" w:rsidP="00241064">
            <w:pPr>
              <w:suppressAutoHyphens/>
              <w:spacing w:after="0"/>
              <w:rPr>
                <w:rFonts w:ascii="Times New Roman" w:hAnsi="Times New Roman" w:cs="Times New Roman"/>
                <w:sz w:val="16"/>
                <w:szCs w:val="16"/>
              </w:rPr>
            </w:pPr>
            <w:r w:rsidRPr="003E0900">
              <w:rPr>
                <w:rFonts w:ascii="Times New Roman" w:hAnsi="Times New Roman" w:cs="Times New Roman"/>
                <w:sz w:val="16"/>
                <w:szCs w:val="16"/>
              </w:rPr>
              <w:lastRenderedPageBreak/>
              <w:t>Permit the AP to send an immediate supplementary frame identifying RU's and for each RU a list of STAs. These STAs may access the RU if it's not already in use. If none on the list does (or are seen to do so), other STAs start counting down their OCW backoff counters as in the current draft.</w:t>
            </w:r>
          </w:p>
        </w:tc>
        <w:tc>
          <w:tcPr>
            <w:tcW w:w="2790" w:type="dxa"/>
            <w:shd w:val="clear" w:color="auto" w:fill="auto"/>
          </w:tcPr>
          <w:p w14:paraId="38EA82B2" w14:textId="76BB51D2" w:rsidR="00241064" w:rsidRPr="0028192A" w:rsidRDefault="005C6AE4" w:rsidP="00241064">
            <w:pPr>
              <w:suppressAutoHyphens/>
              <w:spacing w:after="0"/>
              <w:rPr>
                <w:rFonts w:ascii="Times New Roman" w:hAnsi="Times New Roman" w:cs="Times New Roman"/>
                <w:sz w:val="16"/>
                <w:szCs w:val="20"/>
              </w:rPr>
            </w:pPr>
            <w:r w:rsidRPr="0028192A">
              <w:rPr>
                <w:rFonts w:ascii="Times New Roman" w:hAnsi="Times New Roman" w:cs="Times New Roman"/>
                <w:sz w:val="16"/>
                <w:szCs w:val="20"/>
              </w:rPr>
              <w:t>Reject</w:t>
            </w:r>
            <w:r w:rsidR="00B14B8F">
              <w:rPr>
                <w:rFonts w:ascii="Times New Roman" w:hAnsi="Times New Roman" w:cs="Times New Roman"/>
                <w:sz w:val="16"/>
                <w:szCs w:val="20"/>
              </w:rPr>
              <w:t>ed</w:t>
            </w:r>
          </w:p>
          <w:p w14:paraId="3BBBB184" w14:textId="77777777" w:rsidR="005C6AE4" w:rsidRDefault="007262FD" w:rsidP="00241064">
            <w:pPr>
              <w:suppressAutoHyphens/>
              <w:spacing w:after="0"/>
              <w:rPr>
                <w:rFonts w:ascii="Times New Roman" w:hAnsi="Times New Roman" w:cs="Times New Roman"/>
                <w:sz w:val="16"/>
                <w:szCs w:val="20"/>
              </w:rPr>
            </w:pPr>
            <w:r w:rsidRPr="0028192A">
              <w:rPr>
                <w:rFonts w:ascii="Times New Roman" w:hAnsi="Times New Roman" w:cs="Times New Roman"/>
                <w:sz w:val="16"/>
                <w:szCs w:val="20"/>
              </w:rPr>
              <w:t xml:space="preserve">In general, trigger based access is expected to help facilitate a more controlled access for multiple STAs all at once. Further, via random access RUs, the AP </w:t>
            </w:r>
            <w:r w:rsidR="00266E4C" w:rsidRPr="0028192A">
              <w:rPr>
                <w:rFonts w:ascii="Times New Roman" w:hAnsi="Times New Roman" w:cs="Times New Roman"/>
                <w:sz w:val="16"/>
                <w:szCs w:val="20"/>
              </w:rPr>
              <w:t>can</w:t>
            </w:r>
            <w:r w:rsidRPr="0028192A">
              <w:rPr>
                <w:rFonts w:ascii="Times New Roman" w:hAnsi="Times New Roman" w:cs="Times New Roman"/>
                <w:sz w:val="16"/>
                <w:szCs w:val="20"/>
              </w:rPr>
              <w:t xml:space="preserve"> provide access to </w:t>
            </w:r>
            <w:r w:rsidRPr="003A540D">
              <w:rPr>
                <w:rFonts w:ascii="Times New Roman" w:hAnsi="Times New Roman" w:cs="Times New Roman"/>
                <w:sz w:val="16"/>
                <w:szCs w:val="20"/>
              </w:rPr>
              <w:t>STAs that are not listed in the directed</w:t>
            </w:r>
            <w:r w:rsidR="00266E4C" w:rsidRPr="003A540D">
              <w:rPr>
                <w:rFonts w:ascii="Times New Roman" w:hAnsi="Times New Roman" w:cs="Times New Roman"/>
                <w:sz w:val="16"/>
                <w:szCs w:val="20"/>
              </w:rPr>
              <w:t xml:space="preserve">. Random access also enables STAs to report their buffer status, which lets the AP make decisions on allocation of RUs in future TFs. In addition, random access for unassociated STAs permits </w:t>
            </w:r>
            <w:r w:rsidR="002F0D18" w:rsidRPr="003A540D">
              <w:rPr>
                <w:rFonts w:ascii="Times New Roman" w:hAnsi="Times New Roman" w:cs="Times New Roman"/>
                <w:sz w:val="16"/>
                <w:szCs w:val="20"/>
              </w:rPr>
              <w:t>several unassociated STAs to exchange of management frames in MU fashion with the AP.</w:t>
            </w:r>
          </w:p>
          <w:p w14:paraId="408513B6" w14:textId="45627FBF" w:rsidR="0028192A" w:rsidRPr="003A540D" w:rsidRDefault="0028192A" w:rsidP="00241064">
            <w:pPr>
              <w:suppressAutoHyphens/>
              <w:spacing w:after="0"/>
              <w:rPr>
                <w:rFonts w:ascii="Times New Roman" w:hAnsi="Times New Roman" w:cs="Times New Roman"/>
                <w:sz w:val="16"/>
                <w:szCs w:val="20"/>
              </w:rPr>
            </w:pPr>
            <w:r>
              <w:rPr>
                <w:rFonts w:ascii="Times New Roman" w:hAnsi="Times New Roman" w:cs="Times New Roman"/>
                <w:sz w:val="16"/>
                <w:szCs w:val="20"/>
              </w:rPr>
              <w:lastRenderedPageBreak/>
              <w:t>Also, please see resolution to CID 6711</w:t>
            </w:r>
          </w:p>
        </w:tc>
      </w:tr>
      <w:tr w:rsidR="001075B0" w:rsidRPr="007E587A" w14:paraId="0E0F220E" w14:textId="77777777" w:rsidTr="00AE4557">
        <w:trPr>
          <w:trHeight w:val="220"/>
          <w:jc w:val="center"/>
        </w:trPr>
        <w:tc>
          <w:tcPr>
            <w:tcW w:w="634" w:type="dxa"/>
            <w:gridSpan w:val="2"/>
            <w:shd w:val="clear" w:color="auto" w:fill="auto"/>
            <w:noWrap/>
          </w:tcPr>
          <w:p w14:paraId="7F547BEC" w14:textId="64527349" w:rsidR="001075B0" w:rsidRPr="00DC58C3" w:rsidRDefault="001075B0" w:rsidP="001075B0">
            <w:pPr>
              <w:suppressAutoHyphens/>
              <w:spacing w:after="0"/>
              <w:rPr>
                <w:rFonts w:ascii="Times New Roman" w:hAnsi="Times New Roman" w:cs="Times New Roman"/>
                <w:sz w:val="16"/>
                <w:szCs w:val="16"/>
              </w:rPr>
            </w:pPr>
            <w:r w:rsidRPr="001075B0">
              <w:rPr>
                <w:rFonts w:ascii="Times New Roman" w:hAnsi="Times New Roman" w:cs="Times New Roman"/>
                <w:sz w:val="16"/>
                <w:szCs w:val="16"/>
              </w:rPr>
              <w:lastRenderedPageBreak/>
              <w:t>6008</w:t>
            </w:r>
          </w:p>
        </w:tc>
        <w:tc>
          <w:tcPr>
            <w:tcW w:w="1071" w:type="dxa"/>
          </w:tcPr>
          <w:p w14:paraId="67231660" w14:textId="4A1DA417" w:rsidR="001075B0" w:rsidRPr="00DC58C3" w:rsidRDefault="001075B0" w:rsidP="001075B0">
            <w:pPr>
              <w:suppressAutoHyphens/>
              <w:spacing w:after="0"/>
              <w:rPr>
                <w:rFonts w:ascii="Times New Roman" w:hAnsi="Times New Roman" w:cs="Times New Roman"/>
                <w:sz w:val="16"/>
                <w:szCs w:val="16"/>
              </w:rPr>
            </w:pPr>
            <w:r w:rsidRPr="001075B0">
              <w:rPr>
                <w:rFonts w:ascii="Times New Roman" w:hAnsi="Times New Roman" w:cs="Times New Roman"/>
                <w:sz w:val="16"/>
                <w:szCs w:val="16"/>
              </w:rPr>
              <w:t>Jarkko Kneckt</w:t>
            </w:r>
          </w:p>
        </w:tc>
        <w:tc>
          <w:tcPr>
            <w:tcW w:w="720" w:type="dxa"/>
            <w:shd w:val="clear" w:color="auto" w:fill="auto"/>
            <w:noWrap/>
          </w:tcPr>
          <w:p w14:paraId="481E54A4" w14:textId="4478CB32" w:rsidR="001075B0" w:rsidRPr="00DC58C3" w:rsidRDefault="001075B0" w:rsidP="001075B0">
            <w:pPr>
              <w:suppressAutoHyphens/>
              <w:spacing w:after="0"/>
              <w:rPr>
                <w:rFonts w:ascii="Times New Roman" w:hAnsi="Times New Roman" w:cs="Times New Roman"/>
                <w:sz w:val="16"/>
                <w:szCs w:val="16"/>
              </w:rPr>
            </w:pPr>
            <w:r w:rsidRPr="001075B0">
              <w:rPr>
                <w:rFonts w:ascii="Times New Roman" w:hAnsi="Times New Roman" w:cs="Times New Roman"/>
                <w:sz w:val="16"/>
                <w:szCs w:val="16"/>
              </w:rPr>
              <w:t>174.24</w:t>
            </w:r>
          </w:p>
        </w:tc>
        <w:tc>
          <w:tcPr>
            <w:tcW w:w="900" w:type="dxa"/>
          </w:tcPr>
          <w:p w14:paraId="4EA1E368" w14:textId="691807B7" w:rsidR="001075B0" w:rsidRPr="00DC58C3" w:rsidRDefault="001075B0" w:rsidP="001075B0">
            <w:pPr>
              <w:suppressAutoHyphens/>
              <w:spacing w:after="0"/>
              <w:rPr>
                <w:rFonts w:ascii="Times New Roman" w:hAnsi="Times New Roman" w:cs="Times New Roman"/>
                <w:sz w:val="16"/>
                <w:szCs w:val="16"/>
              </w:rPr>
            </w:pPr>
            <w:r w:rsidRPr="001075B0">
              <w:rPr>
                <w:rFonts w:ascii="Times New Roman" w:hAnsi="Times New Roman" w:cs="Times New Roman"/>
                <w:sz w:val="16"/>
                <w:szCs w:val="16"/>
              </w:rPr>
              <w:t>27.5.2.6.3</w:t>
            </w:r>
          </w:p>
        </w:tc>
        <w:tc>
          <w:tcPr>
            <w:tcW w:w="2790" w:type="dxa"/>
            <w:shd w:val="clear" w:color="auto" w:fill="auto"/>
            <w:noWrap/>
          </w:tcPr>
          <w:p w14:paraId="339DDFBA" w14:textId="51473C37" w:rsidR="001075B0" w:rsidRPr="00DC58C3" w:rsidRDefault="001075B0" w:rsidP="001075B0">
            <w:pPr>
              <w:suppressAutoHyphens/>
              <w:spacing w:after="0"/>
              <w:rPr>
                <w:rFonts w:ascii="Times New Roman" w:hAnsi="Times New Roman" w:cs="Times New Roman"/>
                <w:sz w:val="16"/>
                <w:szCs w:val="16"/>
              </w:rPr>
            </w:pPr>
            <w:r w:rsidRPr="001075B0">
              <w:rPr>
                <w:rFonts w:ascii="Times New Roman" w:hAnsi="Times New Roman" w:cs="Times New Roman"/>
                <w:sz w:val="16"/>
                <w:szCs w:val="16"/>
              </w:rPr>
              <w:t>The clause 27.5.2.7 seems relate to the clause 27.6. The clause 27.5.2.7 is unclear and difficult to understand.</w:t>
            </w:r>
          </w:p>
        </w:tc>
        <w:tc>
          <w:tcPr>
            <w:tcW w:w="2790" w:type="dxa"/>
            <w:shd w:val="clear" w:color="auto" w:fill="auto"/>
            <w:noWrap/>
          </w:tcPr>
          <w:p w14:paraId="4A9CBF55" w14:textId="34DDF4C1" w:rsidR="001075B0" w:rsidRPr="00DC58C3" w:rsidRDefault="001075B0" w:rsidP="001075B0">
            <w:pPr>
              <w:suppressAutoHyphens/>
              <w:spacing w:after="0"/>
              <w:rPr>
                <w:rFonts w:ascii="Times New Roman" w:hAnsi="Times New Roman" w:cs="Times New Roman"/>
                <w:sz w:val="16"/>
                <w:szCs w:val="16"/>
              </w:rPr>
            </w:pPr>
            <w:r w:rsidRPr="001075B0">
              <w:rPr>
                <w:rFonts w:ascii="Times New Roman" w:hAnsi="Times New Roman" w:cs="Times New Roman"/>
                <w:sz w:val="16"/>
                <w:szCs w:val="16"/>
              </w:rPr>
              <w:t>Please merge clause 27.5.2.6.3 with the clause 27.6 and delete the clause 27.5.2.7.</w:t>
            </w:r>
          </w:p>
        </w:tc>
        <w:tc>
          <w:tcPr>
            <w:tcW w:w="2790" w:type="dxa"/>
            <w:shd w:val="clear" w:color="auto" w:fill="auto"/>
          </w:tcPr>
          <w:p w14:paraId="14197B36" w14:textId="6B6F52D8" w:rsidR="001075B0" w:rsidRDefault="00FE4405" w:rsidP="001075B0">
            <w:pPr>
              <w:suppressAutoHyphens/>
              <w:spacing w:after="0"/>
              <w:rPr>
                <w:rFonts w:ascii="Times New Roman" w:hAnsi="Times New Roman" w:cs="Times New Roman"/>
                <w:sz w:val="16"/>
                <w:szCs w:val="20"/>
              </w:rPr>
            </w:pPr>
            <w:r>
              <w:rPr>
                <w:rFonts w:ascii="Times New Roman" w:hAnsi="Times New Roman" w:cs="Times New Roman"/>
                <w:sz w:val="16"/>
                <w:szCs w:val="20"/>
              </w:rPr>
              <w:t>Reject</w:t>
            </w:r>
            <w:r w:rsidR="00B14B8F">
              <w:rPr>
                <w:rFonts w:ascii="Times New Roman" w:hAnsi="Times New Roman" w:cs="Times New Roman"/>
                <w:sz w:val="16"/>
                <w:szCs w:val="20"/>
              </w:rPr>
              <w:t>ed</w:t>
            </w:r>
          </w:p>
          <w:p w14:paraId="7A64F4C5" w14:textId="067631E0" w:rsidR="00FE4405" w:rsidRPr="00A75889" w:rsidRDefault="00FE4405" w:rsidP="001075B0">
            <w:pPr>
              <w:suppressAutoHyphens/>
              <w:spacing w:after="0"/>
              <w:rPr>
                <w:rFonts w:ascii="Times New Roman" w:hAnsi="Times New Roman" w:cs="Times New Roman"/>
                <w:sz w:val="16"/>
                <w:szCs w:val="20"/>
              </w:rPr>
            </w:pPr>
            <w:r>
              <w:rPr>
                <w:rFonts w:ascii="Times New Roman" w:hAnsi="Times New Roman" w:cs="Times New Roman"/>
                <w:sz w:val="16"/>
                <w:szCs w:val="20"/>
              </w:rPr>
              <w:t>Clause 27.6 relates to HE Sounding while clause 27.5.2.7 (27.5.5 in D1.4) relates to NDP short feedback mechanism. There is no relation between the two. Further, 27.5.2.6.3 (27.5.4.3 in D1.4) relates to random access (UORA). No relation with HE Sounding or NDP feedback.</w:t>
            </w:r>
          </w:p>
        </w:tc>
      </w:tr>
      <w:tr w:rsidR="00DB2BF8" w:rsidRPr="007E587A" w14:paraId="3B3856A7" w14:textId="77777777" w:rsidTr="00AE4557">
        <w:trPr>
          <w:trHeight w:val="220"/>
          <w:jc w:val="center"/>
        </w:trPr>
        <w:tc>
          <w:tcPr>
            <w:tcW w:w="634" w:type="dxa"/>
            <w:gridSpan w:val="2"/>
            <w:shd w:val="clear" w:color="auto" w:fill="auto"/>
            <w:noWrap/>
          </w:tcPr>
          <w:p w14:paraId="100A46DA" w14:textId="5C724E2D"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5676</w:t>
            </w:r>
          </w:p>
        </w:tc>
        <w:tc>
          <w:tcPr>
            <w:tcW w:w="1071" w:type="dxa"/>
          </w:tcPr>
          <w:p w14:paraId="754CD536" w14:textId="282DEA84"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Guoqing Li</w:t>
            </w:r>
          </w:p>
        </w:tc>
        <w:tc>
          <w:tcPr>
            <w:tcW w:w="720" w:type="dxa"/>
            <w:shd w:val="clear" w:color="auto" w:fill="auto"/>
            <w:noWrap/>
          </w:tcPr>
          <w:p w14:paraId="1F9C656A" w14:textId="048A9F73"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199.60</w:t>
            </w:r>
          </w:p>
        </w:tc>
        <w:tc>
          <w:tcPr>
            <w:tcW w:w="900" w:type="dxa"/>
          </w:tcPr>
          <w:p w14:paraId="4DEB6375" w14:textId="5513BBEB"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27.14.2</w:t>
            </w:r>
          </w:p>
        </w:tc>
        <w:tc>
          <w:tcPr>
            <w:tcW w:w="2790" w:type="dxa"/>
            <w:shd w:val="clear" w:color="auto" w:fill="auto"/>
            <w:noWrap/>
          </w:tcPr>
          <w:p w14:paraId="5A535213" w14:textId="711D0899"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As I understand, TWT element does not containt "start time of the trigger frame", it contains start time of the TWT SP. And contains indication for trigger-enabled SP and indication for random access RU. As such, the sentence here is not accurate.</w:t>
            </w:r>
          </w:p>
        </w:tc>
        <w:tc>
          <w:tcPr>
            <w:tcW w:w="2790" w:type="dxa"/>
            <w:shd w:val="clear" w:color="auto" w:fill="auto"/>
            <w:noWrap/>
          </w:tcPr>
          <w:p w14:paraId="4980832F" w14:textId="77777777" w:rsidR="00DB2BF8" w:rsidRPr="001075B0" w:rsidRDefault="00DB2BF8" w:rsidP="00DB2BF8">
            <w:pPr>
              <w:suppressAutoHyphens/>
              <w:spacing w:after="0"/>
              <w:rPr>
                <w:rFonts w:ascii="Times New Roman" w:hAnsi="Times New Roman" w:cs="Times New Roman"/>
                <w:sz w:val="16"/>
                <w:szCs w:val="16"/>
              </w:rPr>
            </w:pPr>
          </w:p>
        </w:tc>
        <w:tc>
          <w:tcPr>
            <w:tcW w:w="2790" w:type="dxa"/>
            <w:shd w:val="clear" w:color="auto" w:fill="auto"/>
          </w:tcPr>
          <w:p w14:paraId="4825240B" w14:textId="77777777" w:rsidR="00DB2BF8" w:rsidRDefault="00B975D2" w:rsidP="00DB2BF8">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7B098116" w14:textId="2FC82705" w:rsidR="009B7317" w:rsidRDefault="009B7317" w:rsidP="00DB2BF8">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r w:rsidR="00965DE7">
              <w:rPr>
                <w:rFonts w:ascii="Times New Roman" w:hAnsi="Times New Roman" w:cs="Times New Roman"/>
                <w:sz w:val="16"/>
                <w:szCs w:val="20"/>
              </w:rPr>
              <w:t xml:space="preserve"> The text in the paragraph and figure 27-12 has been updated to </w:t>
            </w:r>
            <w:r w:rsidR="00EE25BD">
              <w:rPr>
                <w:rFonts w:ascii="Times New Roman" w:hAnsi="Times New Roman" w:cs="Times New Roman"/>
                <w:sz w:val="16"/>
                <w:szCs w:val="20"/>
              </w:rPr>
              <w:t>clarify that that broadcast TWT element provides start time of one or more TWT SPs and other fields in the element indicate whether the SPs will include Trigger frames with random access.</w:t>
            </w:r>
          </w:p>
          <w:p w14:paraId="62358B92" w14:textId="0C40DB23" w:rsidR="009B7317" w:rsidRPr="00A75889" w:rsidRDefault="00B01204" w:rsidP="00DB2BF8">
            <w:pPr>
              <w:suppressAutoHyphens/>
              <w:spacing w:after="0"/>
              <w:rPr>
                <w:rFonts w:ascii="Times New Roman" w:hAnsi="Times New Roman" w:cs="Times New Roman"/>
                <w:sz w:val="16"/>
                <w:szCs w:val="20"/>
              </w:rPr>
            </w:pPr>
            <w:r>
              <w:rPr>
                <w:rFonts w:ascii="Times New Roman" w:hAnsi="Times New Roman" w:cs="Times New Roman"/>
                <w:b/>
                <w:sz w:val="16"/>
                <w:szCs w:val="16"/>
              </w:rPr>
              <w:t xml:space="preserve">TGax editor: Please make changes as shown in </w:t>
            </w:r>
            <w:r w:rsidR="00AE1F07">
              <w:rPr>
                <w:rFonts w:ascii="Times New Roman" w:hAnsi="Times New Roman" w:cs="Times New Roman"/>
                <w:b/>
                <w:sz w:val="16"/>
                <w:szCs w:val="16"/>
              </w:rPr>
              <w:t xml:space="preserve">doc </w:t>
            </w:r>
            <w:r w:rsidR="00985F93">
              <w:rPr>
                <w:rFonts w:ascii="Times New Roman" w:hAnsi="Times New Roman" w:cs="Times New Roman"/>
                <w:b/>
                <w:sz w:val="16"/>
                <w:szCs w:val="16"/>
              </w:rPr>
              <w:t>11-17/1276r5</w:t>
            </w:r>
          </w:p>
        </w:tc>
      </w:tr>
      <w:tr w:rsidR="00DB2BF8" w:rsidRPr="007E587A" w14:paraId="25164DD1" w14:textId="77777777" w:rsidTr="00AE4557">
        <w:trPr>
          <w:trHeight w:val="220"/>
          <w:jc w:val="center"/>
        </w:trPr>
        <w:tc>
          <w:tcPr>
            <w:tcW w:w="634" w:type="dxa"/>
            <w:gridSpan w:val="2"/>
            <w:shd w:val="clear" w:color="auto" w:fill="auto"/>
            <w:noWrap/>
          </w:tcPr>
          <w:p w14:paraId="63766799" w14:textId="01DFDACF"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7419</w:t>
            </w:r>
          </w:p>
        </w:tc>
        <w:tc>
          <w:tcPr>
            <w:tcW w:w="1071" w:type="dxa"/>
          </w:tcPr>
          <w:p w14:paraId="50713E8F" w14:textId="03D9E92E"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Lei Huang</w:t>
            </w:r>
          </w:p>
        </w:tc>
        <w:tc>
          <w:tcPr>
            <w:tcW w:w="720" w:type="dxa"/>
            <w:shd w:val="clear" w:color="auto" w:fill="auto"/>
            <w:noWrap/>
          </w:tcPr>
          <w:p w14:paraId="2379D5F5" w14:textId="59D3431B"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199.60</w:t>
            </w:r>
          </w:p>
        </w:tc>
        <w:tc>
          <w:tcPr>
            <w:tcW w:w="900" w:type="dxa"/>
          </w:tcPr>
          <w:p w14:paraId="1411E1F6" w14:textId="18C258E4"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27.14.2</w:t>
            </w:r>
          </w:p>
        </w:tc>
        <w:tc>
          <w:tcPr>
            <w:tcW w:w="2790" w:type="dxa"/>
            <w:shd w:val="clear" w:color="auto" w:fill="auto"/>
            <w:noWrap/>
          </w:tcPr>
          <w:p w14:paraId="0D165890" w14:textId="72D8D135"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Broadcast TWT element actually does not indicate start times for Trigger frames with random access allocations. Instead it indicates start time of broadcast TWT SP which contains Trigger frames with random access allocations.</w:t>
            </w:r>
          </w:p>
        </w:tc>
        <w:tc>
          <w:tcPr>
            <w:tcW w:w="2790" w:type="dxa"/>
            <w:shd w:val="clear" w:color="auto" w:fill="auto"/>
            <w:noWrap/>
          </w:tcPr>
          <w:p w14:paraId="2D5036A6" w14:textId="02DEC8CE"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1. Change</w:t>
            </w:r>
            <w:r w:rsidRPr="00DB2BF8">
              <w:rPr>
                <w:rFonts w:ascii="Times New Roman" w:hAnsi="Times New Roman" w:cs="Times New Roman"/>
                <w:sz w:val="16"/>
                <w:szCs w:val="16"/>
              </w:rPr>
              <w:br/>
              <w:t>"An HE AP may indicate one or more start times for Trigger frames with random access allocations in the broadcast TWT element that is included in the Beacon frame or a management frame ..."</w:t>
            </w:r>
            <w:r w:rsidRPr="00DB2BF8">
              <w:rPr>
                <w:rFonts w:ascii="Times New Roman" w:hAnsi="Times New Roman" w:cs="Times New Roman"/>
                <w:sz w:val="16"/>
                <w:szCs w:val="16"/>
              </w:rPr>
              <w:br/>
              <w:t>to</w:t>
            </w:r>
            <w:r w:rsidRPr="00DB2BF8">
              <w:rPr>
                <w:rFonts w:ascii="Times New Roman" w:hAnsi="Times New Roman" w:cs="Times New Roman"/>
                <w:sz w:val="16"/>
                <w:szCs w:val="16"/>
              </w:rPr>
              <w:br/>
              <w:t>"An HE AP may indicate start time for broadcast TWT SP containing Trigger frames with random access allocations in the broadcast TWT element that is included in the Beacon frame or a management frame ..."</w:t>
            </w:r>
            <w:r w:rsidRPr="00DB2BF8">
              <w:rPr>
                <w:rFonts w:ascii="Times New Roman" w:hAnsi="Times New Roman" w:cs="Times New Roman"/>
                <w:sz w:val="16"/>
                <w:szCs w:val="16"/>
              </w:rPr>
              <w:br/>
              <w:t>2. Change Figure 27-7 accordingly.</w:t>
            </w:r>
          </w:p>
        </w:tc>
        <w:tc>
          <w:tcPr>
            <w:tcW w:w="2790" w:type="dxa"/>
            <w:shd w:val="clear" w:color="auto" w:fill="auto"/>
          </w:tcPr>
          <w:p w14:paraId="66C7627A" w14:textId="77777777" w:rsidR="00EE25BD" w:rsidRDefault="00EE25BD" w:rsidP="00EE25BD">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69E7CC1D" w14:textId="77777777" w:rsidR="00EE25BD" w:rsidRDefault="00EE25BD" w:rsidP="00EE25BD">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p>
          <w:p w14:paraId="0A19C933" w14:textId="0A15DB72" w:rsidR="00EE25BD" w:rsidRDefault="00EE25BD" w:rsidP="00EE25BD">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resolution to CID 5676 </w:t>
            </w:r>
          </w:p>
          <w:p w14:paraId="794D49D4" w14:textId="032263D1" w:rsidR="00DB2BF8" w:rsidRPr="00A75889" w:rsidRDefault="00B01204" w:rsidP="00EE25BD">
            <w:pPr>
              <w:suppressAutoHyphens/>
              <w:spacing w:after="0"/>
              <w:rPr>
                <w:rFonts w:ascii="Times New Roman" w:hAnsi="Times New Roman" w:cs="Times New Roman"/>
                <w:sz w:val="16"/>
                <w:szCs w:val="20"/>
              </w:rPr>
            </w:pPr>
            <w:r>
              <w:rPr>
                <w:rFonts w:ascii="Times New Roman" w:hAnsi="Times New Roman" w:cs="Times New Roman"/>
                <w:b/>
                <w:sz w:val="16"/>
                <w:szCs w:val="16"/>
              </w:rPr>
              <w:t xml:space="preserve">TGax editor: Please make changes as shown in </w:t>
            </w:r>
            <w:r w:rsidR="00AE1F07">
              <w:rPr>
                <w:rFonts w:ascii="Times New Roman" w:hAnsi="Times New Roman" w:cs="Times New Roman"/>
                <w:b/>
                <w:sz w:val="16"/>
                <w:szCs w:val="16"/>
              </w:rPr>
              <w:t xml:space="preserve">doc </w:t>
            </w:r>
            <w:r w:rsidR="00985F93">
              <w:rPr>
                <w:rFonts w:ascii="Times New Roman" w:hAnsi="Times New Roman" w:cs="Times New Roman"/>
                <w:b/>
                <w:sz w:val="16"/>
                <w:szCs w:val="16"/>
              </w:rPr>
              <w:t>11-17/1276r5</w:t>
            </w:r>
          </w:p>
        </w:tc>
      </w:tr>
      <w:tr w:rsidR="00EE25BD" w:rsidRPr="007E587A" w14:paraId="3982FA10" w14:textId="77777777" w:rsidTr="00AE4557">
        <w:trPr>
          <w:trHeight w:val="220"/>
          <w:jc w:val="center"/>
        </w:trPr>
        <w:tc>
          <w:tcPr>
            <w:tcW w:w="634" w:type="dxa"/>
            <w:gridSpan w:val="2"/>
            <w:shd w:val="clear" w:color="auto" w:fill="auto"/>
            <w:noWrap/>
          </w:tcPr>
          <w:p w14:paraId="4C0C05C0" w14:textId="77777777" w:rsidR="00EE25BD" w:rsidRPr="001075B0" w:rsidRDefault="00EE25BD" w:rsidP="008D5520">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9956</w:t>
            </w:r>
          </w:p>
        </w:tc>
        <w:tc>
          <w:tcPr>
            <w:tcW w:w="1071" w:type="dxa"/>
          </w:tcPr>
          <w:p w14:paraId="044563EE" w14:textId="77777777" w:rsidR="00EE25BD" w:rsidRPr="001075B0" w:rsidRDefault="00EE25BD" w:rsidP="008D5520">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Young Hoon Kwon</w:t>
            </w:r>
          </w:p>
        </w:tc>
        <w:tc>
          <w:tcPr>
            <w:tcW w:w="720" w:type="dxa"/>
            <w:shd w:val="clear" w:color="auto" w:fill="auto"/>
            <w:noWrap/>
          </w:tcPr>
          <w:p w14:paraId="75175861" w14:textId="77777777" w:rsidR="00EE25BD" w:rsidRPr="001075B0" w:rsidRDefault="00EE25BD" w:rsidP="008D5520">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199.60</w:t>
            </w:r>
          </w:p>
        </w:tc>
        <w:tc>
          <w:tcPr>
            <w:tcW w:w="900" w:type="dxa"/>
          </w:tcPr>
          <w:p w14:paraId="1BA686EA" w14:textId="77777777" w:rsidR="00EE25BD" w:rsidRPr="001075B0" w:rsidRDefault="00EE25BD" w:rsidP="008D5520">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27.14.2</w:t>
            </w:r>
          </w:p>
        </w:tc>
        <w:tc>
          <w:tcPr>
            <w:tcW w:w="2790" w:type="dxa"/>
            <w:shd w:val="clear" w:color="auto" w:fill="auto"/>
            <w:noWrap/>
          </w:tcPr>
          <w:p w14:paraId="5E927448" w14:textId="77777777" w:rsidR="00EE25BD" w:rsidRPr="001075B0" w:rsidRDefault="00EE25BD" w:rsidP="008D5520">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 xml:space="preserve">Not sure how an HE AP indicate the start times for Trigger frames. Even within a Trigger-enabled TWT SP, the AP does not specifically indicate the start time of each Trigger frame, if I </w:t>
            </w:r>
            <w:r w:rsidRPr="00DB2BF8">
              <w:rPr>
                <w:rFonts w:ascii="Times New Roman" w:hAnsi="Times New Roman" w:cs="Times New Roman"/>
                <w:sz w:val="16"/>
                <w:szCs w:val="16"/>
              </w:rPr>
              <w:lastRenderedPageBreak/>
              <w:t>remember correctly. Further clarification is needed.</w:t>
            </w:r>
          </w:p>
        </w:tc>
        <w:tc>
          <w:tcPr>
            <w:tcW w:w="2790" w:type="dxa"/>
            <w:shd w:val="clear" w:color="auto" w:fill="auto"/>
            <w:noWrap/>
          </w:tcPr>
          <w:p w14:paraId="3383CD9E" w14:textId="77777777" w:rsidR="00EE25BD" w:rsidRPr="001075B0" w:rsidRDefault="00EE25BD" w:rsidP="008D5520">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lastRenderedPageBreak/>
              <w:t>As in the comment.</w:t>
            </w:r>
          </w:p>
        </w:tc>
        <w:tc>
          <w:tcPr>
            <w:tcW w:w="2790" w:type="dxa"/>
            <w:shd w:val="clear" w:color="auto" w:fill="auto"/>
          </w:tcPr>
          <w:p w14:paraId="6273E99B" w14:textId="77777777" w:rsidR="00EE25BD" w:rsidRDefault="00EE25BD" w:rsidP="008D5520">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13D5DCE4" w14:textId="77777777" w:rsidR="00EE25BD" w:rsidRDefault="00EE25BD" w:rsidP="008D5520">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p>
          <w:p w14:paraId="0E87DACB" w14:textId="77777777" w:rsidR="00EE25BD" w:rsidRDefault="00EE25BD" w:rsidP="008D5520">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resolution to CID 5676 </w:t>
            </w:r>
          </w:p>
          <w:p w14:paraId="0CE1478F" w14:textId="3A13FFE7" w:rsidR="00EE25BD" w:rsidRPr="00A75889" w:rsidRDefault="00B01204" w:rsidP="008D5520">
            <w:pPr>
              <w:suppressAutoHyphens/>
              <w:spacing w:after="0"/>
              <w:rPr>
                <w:rFonts w:ascii="Times New Roman" w:hAnsi="Times New Roman" w:cs="Times New Roman"/>
                <w:sz w:val="16"/>
                <w:szCs w:val="20"/>
              </w:rPr>
            </w:pPr>
            <w:r>
              <w:rPr>
                <w:rFonts w:ascii="Times New Roman" w:hAnsi="Times New Roman" w:cs="Times New Roman"/>
                <w:b/>
                <w:sz w:val="16"/>
                <w:szCs w:val="16"/>
              </w:rPr>
              <w:t xml:space="preserve">TGax editor: Please make changes as shown in </w:t>
            </w:r>
            <w:r w:rsidR="00AE1F07">
              <w:rPr>
                <w:rFonts w:ascii="Times New Roman" w:hAnsi="Times New Roman" w:cs="Times New Roman"/>
                <w:b/>
                <w:sz w:val="16"/>
                <w:szCs w:val="16"/>
              </w:rPr>
              <w:t xml:space="preserve">doc </w:t>
            </w:r>
            <w:r w:rsidR="00985F93">
              <w:rPr>
                <w:rFonts w:ascii="Times New Roman" w:hAnsi="Times New Roman" w:cs="Times New Roman"/>
                <w:b/>
                <w:sz w:val="16"/>
                <w:szCs w:val="16"/>
              </w:rPr>
              <w:t>11-17/1276r5</w:t>
            </w:r>
          </w:p>
        </w:tc>
      </w:tr>
      <w:tr w:rsidR="00DB2BF8" w:rsidRPr="007E587A" w14:paraId="38DE1341" w14:textId="77777777" w:rsidTr="00AE4557">
        <w:trPr>
          <w:trHeight w:val="220"/>
          <w:jc w:val="center"/>
        </w:trPr>
        <w:tc>
          <w:tcPr>
            <w:tcW w:w="634" w:type="dxa"/>
            <w:gridSpan w:val="2"/>
            <w:shd w:val="clear" w:color="auto" w:fill="auto"/>
            <w:noWrap/>
          </w:tcPr>
          <w:p w14:paraId="0CF6BCB3" w14:textId="382E7EE7" w:rsidR="00DB2BF8" w:rsidRPr="00B5429D" w:rsidRDefault="00DB2BF8" w:rsidP="00DB2BF8">
            <w:pPr>
              <w:suppressAutoHyphens/>
              <w:spacing w:after="0"/>
              <w:rPr>
                <w:rFonts w:ascii="Times New Roman" w:hAnsi="Times New Roman" w:cs="Times New Roman"/>
                <w:sz w:val="16"/>
                <w:szCs w:val="16"/>
              </w:rPr>
            </w:pPr>
            <w:r w:rsidRPr="00B5429D">
              <w:rPr>
                <w:rFonts w:ascii="Times New Roman" w:hAnsi="Times New Roman" w:cs="Times New Roman"/>
                <w:sz w:val="16"/>
                <w:szCs w:val="16"/>
              </w:rPr>
              <w:t>6038</w:t>
            </w:r>
          </w:p>
        </w:tc>
        <w:tc>
          <w:tcPr>
            <w:tcW w:w="1071" w:type="dxa"/>
          </w:tcPr>
          <w:p w14:paraId="70B1D4F9" w14:textId="6AC7373C" w:rsidR="00DB2BF8" w:rsidRPr="00B5429D" w:rsidRDefault="00DB2BF8" w:rsidP="00DB2BF8">
            <w:pPr>
              <w:suppressAutoHyphens/>
              <w:spacing w:after="0"/>
              <w:rPr>
                <w:rFonts w:ascii="Times New Roman" w:hAnsi="Times New Roman" w:cs="Times New Roman"/>
                <w:sz w:val="16"/>
                <w:szCs w:val="16"/>
              </w:rPr>
            </w:pPr>
            <w:r w:rsidRPr="00B5429D">
              <w:rPr>
                <w:rFonts w:ascii="Times New Roman" w:hAnsi="Times New Roman" w:cs="Times New Roman"/>
                <w:sz w:val="16"/>
                <w:szCs w:val="16"/>
              </w:rPr>
              <w:t>Jarkko Kneckt</w:t>
            </w:r>
          </w:p>
        </w:tc>
        <w:tc>
          <w:tcPr>
            <w:tcW w:w="720" w:type="dxa"/>
            <w:shd w:val="clear" w:color="auto" w:fill="auto"/>
            <w:noWrap/>
          </w:tcPr>
          <w:p w14:paraId="71444C44" w14:textId="779EF866" w:rsidR="00DB2BF8" w:rsidRPr="00B5429D" w:rsidRDefault="00DB2BF8" w:rsidP="00DB2BF8">
            <w:pPr>
              <w:suppressAutoHyphens/>
              <w:spacing w:after="0"/>
              <w:rPr>
                <w:rFonts w:ascii="Times New Roman" w:hAnsi="Times New Roman" w:cs="Times New Roman"/>
                <w:sz w:val="16"/>
                <w:szCs w:val="16"/>
              </w:rPr>
            </w:pPr>
            <w:r w:rsidRPr="00B5429D">
              <w:rPr>
                <w:rFonts w:ascii="Times New Roman" w:hAnsi="Times New Roman" w:cs="Times New Roman"/>
                <w:sz w:val="16"/>
                <w:szCs w:val="16"/>
              </w:rPr>
              <w:t>200.05</w:t>
            </w:r>
          </w:p>
        </w:tc>
        <w:tc>
          <w:tcPr>
            <w:tcW w:w="900" w:type="dxa"/>
          </w:tcPr>
          <w:p w14:paraId="642EB7A0" w14:textId="28AC47C8" w:rsidR="00DB2BF8" w:rsidRPr="00B5429D" w:rsidRDefault="00DB2BF8" w:rsidP="00DB2BF8">
            <w:pPr>
              <w:suppressAutoHyphens/>
              <w:spacing w:after="0"/>
              <w:rPr>
                <w:rFonts w:ascii="Times New Roman" w:hAnsi="Times New Roman" w:cs="Times New Roman"/>
                <w:sz w:val="16"/>
                <w:szCs w:val="16"/>
              </w:rPr>
            </w:pPr>
            <w:r w:rsidRPr="00B5429D">
              <w:rPr>
                <w:rFonts w:ascii="Times New Roman" w:hAnsi="Times New Roman" w:cs="Times New Roman"/>
                <w:sz w:val="16"/>
                <w:szCs w:val="16"/>
              </w:rPr>
              <w:t>27.14.2</w:t>
            </w:r>
          </w:p>
        </w:tc>
        <w:tc>
          <w:tcPr>
            <w:tcW w:w="2790" w:type="dxa"/>
            <w:shd w:val="clear" w:color="auto" w:fill="auto"/>
            <w:noWrap/>
          </w:tcPr>
          <w:p w14:paraId="6F4756C1" w14:textId="744A9EB1" w:rsidR="00DB2BF8" w:rsidRPr="00B5429D" w:rsidRDefault="00DB2BF8" w:rsidP="00DB2BF8">
            <w:pPr>
              <w:suppressAutoHyphens/>
              <w:spacing w:after="0"/>
              <w:rPr>
                <w:rFonts w:ascii="Times New Roman" w:hAnsi="Times New Roman" w:cs="Times New Roman"/>
                <w:sz w:val="16"/>
                <w:szCs w:val="16"/>
              </w:rPr>
            </w:pPr>
            <w:r w:rsidRPr="00B5429D">
              <w:rPr>
                <w:rFonts w:ascii="Times New Roman" w:hAnsi="Times New Roman" w:cs="Times New Roman"/>
                <w:sz w:val="16"/>
                <w:szCs w:val="16"/>
              </w:rPr>
              <w:t>The Figure 27-7 is hard to understand. The trigger frame start time is shown to be long and the transmission of the Trigger frame is not started in the beginning of the trigger frame start time. There is a trigger frame that is transmitted before the TF Start time.</w:t>
            </w:r>
          </w:p>
        </w:tc>
        <w:tc>
          <w:tcPr>
            <w:tcW w:w="2790" w:type="dxa"/>
            <w:shd w:val="clear" w:color="auto" w:fill="auto"/>
            <w:noWrap/>
          </w:tcPr>
          <w:p w14:paraId="1ED81DF4" w14:textId="6DB6E0BD" w:rsidR="00DB2BF8" w:rsidRPr="00B5429D" w:rsidRDefault="00DB2BF8" w:rsidP="00DB2BF8">
            <w:pPr>
              <w:suppressAutoHyphens/>
              <w:spacing w:after="0"/>
              <w:rPr>
                <w:rFonts w:ascii="Times New Roman" w:hAnsi="Times New Roman" w:cs="Times New Roman"/>
                <w:sz w:val="16"/>
                <w:szCs w:val="16"/>
              </w:rPr>
            </w:pPr>
            <w:r w:rsidRPr="00B5429D">
              <w:rPr>
                <w:rFonts w:ascii="Times New Roman" w:hAnsi="Times New Roman" w:cs="Times New Roman"/>
                <w:sz w:val="16"/>
                <w:szCs w:val="16"/>
              </w:rPr>
              <w:t>Please clarify the figure. The Trigger Frame start time does not look like correctly drawn to the figure.</w:t>
            </w:r>
          </w:p>
        </w:tc>
        <w:tc>
          <w:tcPr>
            <w:tcW w:w="2790" w:type="dxa"/>
            <w:shd w:val="clear" w:color="auto" w:fill="auto"/>
          </w:tcPr>
          <w:p w14:paraId="5F22FDD9" w14:textId="77777777" w:rsidR="005A178B" w:rsidRPr="00B5429D" w:rsidRDefault="005A178B" w:rsidP="005A178B">
            <w:pPr>
              <w:suppressAutoHyphens/>
              <w:spacing w:after="0"/>
              <w:rPr>
                <w:rFonts w:ascii="Times New Roman" w:hAnsi="Times New Roman" w:cs="Times New Roman"/>
                <w:sz w:val="16"/>
                <w:szCs w:val="20"/>
              </w:rPr>
            </w:pPr>
            <w:r w:rsidRPr="00B5429D">
              <w:rPr>
                <w:rFonts w:ascii="Times New Roman" w:hAnsi="Times New Roman" w:cs="Times New Roman"/>
                <w:sz w:val="16"/>
                <w:szCs w:val="20"/>
              </w:rPr>
              <w:t>Revised</w:t>
            </w:r>
          </w:p>
          <w:p w14:paraId="5C714725" w14:textId="77777777" w:rsidR="005A178B" w:rsidRPr="00B5429D" w:rsidRDefault="005A178B" w:rsidP="005A178B">
            <w:pPr>
              <w:suppressAutoHyphens/>
              <w:spacing w:after="0"/>
              <w:rPr>
                <w:rFonts w:ascii="Times New Roman" w:hAnsi="Times New Roman" w:cs="Times New Roman"/>
                <w:sz w:val="16"/>
                <w:szCs w:val="20"/>
              </w:rPr>
            </w:pPr>
            <w:r w:rsidRPr="00B5429D">
              <w:rPr>
                <w:rFonts w:ascii="Times New Roman" w:hAnsi="Times New Roman" w:cs="Times New Roman"/>
                <w:sz w:val="16"/>
                <w:szCs w:val="20"/>
              </w:rPr>
              <w:t>Agree with the comment.</w:t>
            </w:r>
          </w:p>
          <w:p w14:paraId="00C34411" w14:textId="075DE2DA" w:rsidR="005A178B" w:rsidRPr="00B5429D" w:rsidRDefault="005A178B" w:rsidP="005A178B">
            <w:pPr>
              <w:suppressAutoHyphens/>
              <w:spacing w:after="0"/>
              <w:rPr>
                <w:rFonts w:ascii="Times New Roman" w:hAnsi="Times New Roman" w:cs="Times New Roman"/>
                <w:sz w:val="16"/>
                <w:szCs w:val="20"/>
              </w:rPr>
            </w:pPr>
            <w:r w:rsidRPr="00B5429D">
              <w:rPr>
                <w:rFonts w:ascii="Times New Roman" w:hAnsi="Times New Roman" w:cs="Times New Roman"/>
                <w:sz w:val="16"/>
                <w:szCs w:val="20"/>
              </w:rPr>
              <w:t>A new (hi-res) figure has been provided (document 11-17/1280r</w:t>
            </w:r>
            <w:r w:rsidR="007A48DA">
              <w:rPr>
                <w:rFonts w:ascii="Times New Roman" w:hAnsi="Times New Roman" w:cs="Times New Roman"/>
                <w:sz w:val="16"/>
                <w:szCs w:val="20"/>
              </w:rPr>
              <w:t>2</w:t>
            </w:r>
            <w:r w:rsidRPr="00B5429D">
              <w:rPr>
                <w:rFonts w:ascii="Times New Roman" w:hAnsi="Times New Roman" w:cs="Times New Roman"/>
                <w:sz w:val="16"/>
                <w:szCs w:val="20"/>
              </w:rPr>
              <w:t xml:space="preserve">). The new figure fixes the inaccuracies in the earlier figure and also </w:t>
            </w:r>
            <w:r w:rsidR="007645F9" w:rsidRPr="00B5429D">
              <w:rPr>
                <w:rFonts w:ascii="Times New Roman" w:hAnsi="Times New Roman" w:cs="Times New Roman"/>
                <w:sz w:val="16"/>
                <w:szCs w:val="20"/>
              </w:rPr>
              <w:t>depicts</w:t>
            </w:r>
            <w:r w:rsidRPr="00B5429D">
              <w:rPr>
                <w:rFonts w:ascii="Times New Roman" w:hAnsi="Times New Roman" w:cs="Times New Roman"/>
                <w:sz w:val="16"/>
                <w:szCs w:val="20"/>
              </w:rPr>
              <w:t xml:space="preserve"> the functionality of Cascade Indication fie</w:t>
            </w:r>
            <w:r w:rsidR="007645F9" w:rsidRPr="00B5429D">
              <w:rPr>
                <w:rFonts w:ascii="Times New Roman" w:hAnsi="Times New Roman" w:cs="Times New Roman"/>
                <w:sz w:val="16"/>
                <w:szCs w:val="20"/>
              </w:rPr>
              <w:t>ld.</w:t>
            </w:r>
          </w:p>
          <w:p w14:paraId="6401EC96" w14:textId="22E90E98" w:rsidR="00DB2BF8" w:rsidRPr="00B5429D" w:rsidRDefault="005A178B" w:rsidP="005A178B">
            <w:pPr>
              <w:suppressAutoHyphens/>
              <w:spacing w:after="0"/>
              <w:rPr>
                <w:rFonts w:ascii="Times New Roman" w:hAnsi="Times New Roman" w:cs="Times New Roman"/>
                <w:sz w:val="16"/>
                <w:szCs w:val="20"/>
              </w:rPr>
            </w:pPr>
            <w:r w:rsidRPr="00B5429D">
              <w:rPr>
                <w:rFonts w:ascii="Times New Roman" w:hAnsi="Times New Roman" w:cs="Times New Roman"/>
                <w:b/>
                <w:sz w:val="16"/>
                <w:szCs w:val="16"/>
              </w:rPr>
              <w:t xml:space="preserve">TGax editor: Please make changes as shown in </w:t>
            </w:r>
            <w:r w:rsidR="00AE1F07" w:rsidRPr="00B5429D">
              <w:rPr>
                <w:rFonts w:ascii="Times New Roman" w:hAnsi="Times New Roman" w:cs="Times New Roman"/>
                <w:b/>
                <w:sz w:val="16"/>
                <w:szCs w:val="16"/>
              </w:rPr>
              <w:t xml:space="preserve">doc </w:t>
            </w:r>
            <w:r w:rsidR="00985F93">
              <w:rPr>
                <w:rFonts w:ascii="Times New Roman" w:hAnsi="Times New Roman" w:cs="Times New Roman"/>
                <w:b/>
                <w:sz w:val="16"/>
                <w:szCs w:val="16"/>
              </w:rPr>
              <w:t>11-17/1276r5</w:t>
            </w:r>
          </w:p>
        </w:tc>
      </w:tr>
      <w:tr w:rsidR="00DB2BF8" w:rsidRPr="007E587A" w14:paraId="0D3CA968" w14:textId="77777777" w:rsidTr="00AE4557">
        <w:trPr>
          <w:trHeight w:val="220"/>
          <w:jc w:val="center"/>
        </w:trPr>
        <w:tc>
          <w:tcPr>
            <w:tcW w:w="634" w:type="dxa"/>
            <w:gridSpan w:val="2"/>
            <w:shd w:val="clear" w:color="auto" w:fill="auto"/>
            <w:noWrap/>
          </w:tcPr>
          <w:p w14:paraId="5F971D55" w14:textId="1BD896FE" w:rsidR="00DB2BF8" w:rsidRPr="00B5429D" w:rsidRDefault="00DB2BF8" w:rsidP="00DB2BF8">
            <w:pPr>
              <w:suppressAutoHyphens/>
              <w:spacing w:after="0"/>
              <w:rPr>
                <w:rFonts w:ascii="Times New Roman" w:hAnsi="Times New Roman" w:cs="Times New Roman"/>
                <w:sz w:val="16"/>
                <w:szCs w:val="16"/>
              </w:rPr>
            </w:pPr>
            <w:r w:rsidRPr="00B5429D">
              <w:rPr>
                <w:rFonts w:ascii="Times New Roman" w:hAnsi="Times New Roman" w:cs="Times New Roman"/>
                <w:sz w:val="16"/>
                <w:szCs w:val="16"/>
              </w:rPr>
              <w:t>6108</w:t>
            </w:r>
          </w:p>
        </w:tc>
        <w:tc>
          <w:tcPr>
            <w:tcW w:w="1071" w:type="dxa"/>
          </w:tcPr>
          <w:p w14:paraId="434D1F32" w14:textId="5F254A24" w:rsidR="00DB2BF8" w:rsidRPr="00B5429D" w:rsidRDefault="00DB2BF8" w:rsidP="00DB2BF8">
            <w:pPr>
              <w:suppressAutoHyphens/>
              <w:spacing w:after="0"/>
              <w:rPr>
                <w:rFonts w:ascii="Times New Roman" w:hAnsi="Times New Roman" w:cs="Times New Roman"/>
                <w:sz w:val="16"/>
                <w:szCs w:val="16"/>
              </w:rPr>
            </w:pPr>
            <w:r w:rsidRPr="00B5429D">
              <w:rPr>
                <w:rFonts w:ascii="Times New Roman" w:hAnsi="Times New Roman" w:cs="Times New Roman"/>
                <w:sz w:val="16"/>
                <w:szCs w:val="16"/>
              </w:rPr>
              <w:t>Jian Yu</w:t>
            </w:r>
          </w:p>
        </w:tc>
        <w:tc>
          <w:tcPr>
            <w:tcW w:w="720" w:type="dxa"/>
            <w:shd w:val="clear" w:color="auto" w:fill="auto"/>
            <w:noWrap/>
          </w:tcPr>
          <w:p w14:paraId="00B2886D" w14:textId="349A25F0" w:rsidR="00DB2BF8" w:rsidRPr="00B5429D" w:rsidRDefault="00DB2BF8" w:rsidP="00DB2BF8">
            <w:pPr>
              <w:suppressAutoHyphens/>
              <w:spacing w:after="0"/>
              <w:rPr>
                <w:rFonts w:ascii="Times New Roman" w:hAnsi="Times New Roman" w:cs="Times New Roman"/>
                <w:sz w:val="16"/>
                <w:szCs w:val="16"/>
              </w:rPr>
            </w:pPr>
            <w:r w:rsidRPr="00B5429D">
              <w:rPr>
                <w:rFonts w:ascii="Times New Roman" w:hAnsi="Times New Roman" w:cs="Times New Roman"/>
                <w:sz w:val="16"/>
                <w:szCs w:val="16"/>
              </w:rPr>
              <w:t>200.05</w:t>
            </w:r>
          </w:p>
        </w:tc>
        <w:tc>
          <w:tcPr>
            <w:tcW w:w="900" w:type="dxa"/>
          </w:tcPr>
          <w:p w14:paraId="5C28671B" w14:textId="18AE4061" w:rsidR="00DB2BF8" w:rsidRPr="00B5429D" w:rsidRDefault="00DB2BF8" w:rsidP="00DB2BF8">
            <w:pPr>
              <w:suppressAutoHyphens/>
              <w:spacing w:after="0"/>
              <w:rPr>
                <w:rFonts w:ascii="Times New Roman" w:hAnsi="Times New Roman" w:cs="Times New Roman"/>
                <w:sz w:val="16"/>
                <w:szCs w:val="16"/>
              </w:rPr>
            </w:pPr>
            <w:r w:rsidRPr="00B5429D">
              <w:rPr>
                <w:rFonts w:ascii="Times New Roman" w:hAnsi="Times New Roman" w:cs="Times New Roman"/>
                <w:sz w:val="16"/>
                <w:szCs w:val="16"/>
              </w:rPr>
              <w:t>27.14.2</w:t>
            </w:r>
          </w:p>
        </w:tc>
        <w:tc>
          <w:tcPr>
            <w:tcW w:w="2790" w:type="dxa"/>
            <w:shd w:val="clear" w:color="auto" w:fill="auto"/>
            <w:noWrap/>
          </w:tcPr>
          <w:p w14:paraId="150868C7" w14:textId="6FE89B0F" w:rsidR="00DB2BF8" w:rsidRPr="00B5429D" w:rsidRDefault="00DB2BF8" w:rsidP="00DB2BF8">
            <w:pPr>
              <w:suppressAutoHyphens/>
              <w:spacing w:after="0"/>
              <w:rPr>
                <w:rFonts w:ascii="Times New Roman" w:hAnsi="Times New Roman" w:cs="Times New Roman"/>
                <w:sz w:val="16"/>
                <w:szCs w:val="16"/>
              </w:rPr>
            </w:pPr>
            <w:r w:rsidRPr="00B5429D">
              <w:rPr>
                <w:rFonts w:ascii="Times New Roman" w:hAnsi="Times New Roman" w:cs="Times New Roman"/>
                <w:sz w:val="16"/>
                <w:szCs w:val="16"/>
              </w:rPr>
              <w:t>Replace the figure with a high resolution one</w:t>
            </w:r>
          </w:p>
        </w:tc>
        <w:tc>
          <w:tcPr>
            <w:tcW w:w="2790" w:type="dxa"/>
            <w:shd w:val="clear" w:color="auto" w:fill="auto"/>
            <w:noWrap/>
          </w:tcPr>
          <w:p w14:paraId="7EA863CB" w14:textId="499175C6" w:rsidR="00DB2BF8" w:rsidRPr="00B5429D" w:rsidRDefault="00DB2BF8" w:rsidP="00DB2BF8">
            <w:pPr>
              <w:suppressAutoHyphens/>
              <w:spacing w:after="0"/>
              <w:rPr>
                <w:rFonts w:ascii="Times New Roman" w:hAnsi="Times New Roman" w:cs="Times New Roman"/>
                <w:sz w:val="16"/>
                <w:szCs w:val="16"/>
              </w:rPr>
            </w:pPr>
            <w:r w:rsidRPr="00B5429D">
              <w:rPr>
                <w:rFonts w:ascii="Times New Roman" w:hAnsi="Times New Roman" w:cs="Times New Roman"/>
                <w:sz w:val="16"/>
                <w:szCs w:val="16"/>
              </w:rPr>
              <w:t>As in comment</w:t>
            </w:r>
          </w:p>
        </w:tc>
        <w:tc>
          <w:tcPr>
            <w:tcW w:w="2790" w:type="dxa"/>
            <w:shd w:val="clear" w:color="auto" w:fill="auto"/>
          </w:tcPr>
          <w:p w14:paraId="3F4ABCB9" w14:textId="77777777" w:rsidR="00DB2BF8" w:rsidRPr="00B5429D" w:rsidRDefault="00F57B54" w:rsidP="00DB2BF8">
            <w:pPr>
              <w:suppressAutoHyphens/>
              <w:spacing w:after="0"/>
              <w:rPr>
                <w:rFonts w:ascii="Times New Roman" w:hAnsi="Times New Roman" w:cs="Times New Roman"/>
                <w:sz w:val="16"/>
                <w:szCs w:val="20"/>
              </w:rPr>
            </w:pPr>
            <w:r w:rsidRPr="00B5429D">
              <w:rPr>
                <w:rFonts w:ascii="Times New Roman" w:hAnsi="Times New Roman" w:cs="Times New Roman"/>
                <w:sz w:val="16"/>
                <w:szCs w:val="20"/>
              </w:rPr>
              <w:t>Revised</w:t>
            </w:r>
          </w:p>
          <w:p w14:paraId="7120D839" w14:textId="77777777" w:rsidR="005A178B" w:rsidRPr="00B5429D" w:rsidRDefault="005A178B" w:rsidP="00DB2BF8">
            <w:pPr>
              <w:suppressAutoHyphens/>
              <w:spacing w:after="0"/>
              <w:rPr>
                <w:rFonts w:ascii="Times New Roman" w:hAnsi="Times New Roman" w:cs="Times New Roman"/>
                <w:sz w:val="16"/>
                <w:szCs w:val="20"/>
              </w:rPr>
            </w:pPr>
            <w:r w:rsidRPr="00B5429D">
              <w:rPr>
                <w:rFonts w:ascii="Times New Roman" w:hAnsi="Times New Roman" w:cs="Times New Roman"/>
                <w:sz w:val="16"/>
                <w:szCs w:val="20"/>
              </w:rPr>
              <w:t>Please see resolution to CID 6038</w:t>
            </w:r>
          </w:p>
          <w:p w14:paraId="1D096A38" w14:textId="27251B11" w:rsidR="005A178B" w:rsidRPr="00B5429D" w:rsidRDefault="005A178B" w:rsidP="00DB2BF8">
            <w:pPr>
              <w:suppressAutoHyphens/>
              <w:spacing w:after="0"/>
              <w:rPr>
                <w:rFonts w:ascii="Times New Roman" w:hAnsi="Times New Roman" w:cs="Times New Roman"/>
                <w:sz w:val="16"/>
                <w:szCs w:val="20"/>
              </w:rPr>
            </w:pPr>
            <w:r w:rsidRPr="00B5429D">
              <w:rPr>
                <w:rFonts w:ascii="Times New Roman" w:hAnsi="Times New Roman" w:cs="Times New Roman"/>
                <w:b/>
                <w:sz w:val="16"/>
                <w:szCs w:val="16"/>
              </w:rPr>
              <w:t xml:space="preserve">TGax editor: Please make changes as shown in </w:t>
            </w:r>
            <w:r w:rsidR="00AE1F07" w:rsidRPr="00B5429D">
              <w:rPr>
                <w:rFonts w:ascii="Times New Roman" w:hAnsi="Times New Roman" w:cs="Times New Roman"/>
                <w:b/>
                <w:sz w:val="16"/>
                <w:szCs w:val="16"/>
              </w:rPr>
              <w:t xml:space="preserve">doc </w:t>
            </w:r>
            <w:r w:rsidR="00985F93">
              <w:rPr>
                <w:rFonts w:ascii="Times New Roman" w:hAnsi="Times New Roman" w:cs="Times New Roman"/>
                <w:b/>
                <w:sz w:val="16"/>
                <w:szCs w:val="16"/>
              </w:rPr>
              <w:t>11-17/1276r5</w:t>
            </w:r>
          </w:p>
        </w:tc>
      </w:tr>
      <w:tr w:rsidR="00DB2BF8" w:rsidRPr="007E587A" w14:paraId="4F3AF170" w14:textId="77777777" w:rsidTr="00AE4557">
        <w:trPr>
          <w:trHeight w:val="220"/>
          <w:jc w:val="center"/>
        </w:trPr>
        <w:tc>
          <w:tcPr>
            <w:tcW w:w="634" w:type="dxa"/>
            <w:gridSpan w:val="2"/>
            <w:shd w:val="clear" w:color="auto" w:fill="auto"/>
            <w:noWrap/>
          </w:tcPr>
          <w:p w14:paraId="0EE43323" w14:textId="6C601959" w:rsidR="00DB2BF8" w:rsidRPr="00B5429D" w:rsidRDefault="00DB2BF8" w:rsidP="00DB2BF8">
            <w:pPr>
              <w:suppressAutoHyphens/>
              <w:spacing w:after="0"/>
              <w:rPr>
                <w:rFonts w:ascii="Times New Roman" w:hAnsi="Times New Roman" w:cs="Times New Roman"/>
                <w:sz w:val="16"/>
                <w:szCs w:val="16"/>
              </w:rPr>
            </w:pPr>
            <w:r w:rsidRPr="00B5429D">
              <w:rPr>
                <w:rFonts w:ascii="Times New Roman" w:hAnsi="Times New Roman" w:cs="Times New Roman"/>
                <w:sz w:val="16"/>
                <w:szCs w:val="16"/>
              </w:rPr>
              <w:t>7204</w:t>
            </w:r>
          </w:p>
        </w:tc>
        <w:tc>
          <w:tcPr>
            <w:tcW w:w="1071" w:type="dxa"/>
          </w:tcPr>
          <w:p w14:paraId="638A713F" w14:textId="3DB9652A" w:rsidR="00DB2BF8" w:rsidRPr="00B5429D" w:rsidRDefault="00DB2BF8" w:rsidP="00DB2BF8">
            <w:pPr>
              <w:suppressAutoHyphens/>
              <w:spacing w:after="0"/>
              <w:rPr>
                <w:rFonts w:ascii="Times New Roman" w:hAnsi="Times New Roman" w:cs="Times New Roman"/>
                <w:sz w:val="16"/>
                <w:szCs w:val="16"/>
              </w:rPr>
            </w:pPr>
            <w:r w:rsidRPr="00B5429D">
              <w:rPr>
                <w:rFonts w:ascii="Times New Roman" w:hAnsi="Times New Roman" w:cs="Times New Roman"/>
                <w:sz w:val="16"/>
                <w:szCs w:val="16"/>
              </w:rPr>
              <w:t>kaiying Lv</w:t>
            </w:r>
          </w:p>
        </w:tc>
        <w:tc>
          <w:tcPr>
            <w:tcW w:w="720" w:type="dxa"/>
            <w:shd w:val="clear" w:color="auto" w:fill="auto"/>
            <w:noWrap/>
          </w:tcPr>
          <w:p w14:paraId="51276C2E" w14:textId="0C6AE396" w:rsidR="00DB2BF8" w:rsidRPr="00B5429D" w:rsidRDefault="00DB2BF8" w:rsidP="00DB2BF8">
            <w:pPr>
              <w:suppressAutoHyphens/>
              <w:spacing w:after="0"/>
              <w:rPr>
                <w:rFonts w:ascii="Times New Roman" w:hAnsi="Times New Roman" w:cs="Times New Roman"/>
                <w:sz w:val="16"/>
                <w:szCs w:val="16"/>
              </w:rPr>
            </w:pPr>
            <w:r w:rsidRPr="00B5429D">
              <w:rPr>
                <w:rFonts w:ascii="Times New Roman" w:hAnsi="Times New Roman" w:cs="Times New Roman"/>
                <w:sz w:val="16"/>
                <w:szCs w:val="16"/>
              </w:rPr>
              <w:t>200.06</w:t>
            </w:r>
          </w:p>
        </w:tc>
        <w:tc>
          <w:tcPr>
            <w:tcW w:w="900" w:type="dxa"/>
          </w:tcPr>
          <w:p w14:paraId="706E08EF" w14:textId="7BA9B779" w:rsidR="00DB2BF8" w:rsidRPr="00B5429D" w:rsidRDefault="00DB2BF8" w:rsidP="00DB2BF8">
            <w:pPr>
              <w:suppressAutoHyphens/>
              <w:spacing w:after="0"/>
              <w:rPr>
                <w:rFonts w:ascii="Times New Roman" w:hAnsi="Times New Roman" w:cs="Times New Roman"/>
                <w:sz w:val="16"/>
                <w:szCs w:val="16"/>
              </w:rPr>
            </w:pPr>
            <w:r w:rsidRPr="00B5429D">
              <w:rPr>
                <w:rFonts w:ascii="Times New Roman" w:hAnsi="Times New Roman" w:cs="Times New Roman"/>
                <w:sz w:val="16"/>
                <w:szCs w:val="16"/>
              </w:rPr>
              <w:t>27.14.2</w:t>
            </w:r>
          </w:p>
        </w:tc>
        <w:tc>
          <w:tcPr>
            <w:tcW w:w="2790" w:type="dxa"/>
            <w:shd w:val="clear" w:color="auto" w:fill="auto"/>
            <w:noWrap/>
          </w:tcPr>
          <w:p w14:paraId="4859AC10" w14:textId="38F08FD3" w:rsidR="00DB2BF8" w:rsidRPr="00B5429D" w:rsidRDefault="00DB2BF8" w:rsidP="00DB2BF8">
            <w:pPr>
              <w:suppressAutoHyphens/>
              <w:spacing w:after="0"/>
              <w:rPr>
                <w:rFonts w:ascii="Times New Roman" w:hAnsi="Times New Roman" w:cs="Times New Roman"/>
                <w:sz w:val="16"/>
                <w:szCs w:val="16"/>
              </w:rPr>
            </w:pPr>
            <w:r w:rsidRPr="00B5429D">
              <w:rPr>
                <w:rFonts w:ascii="Times New Roman" w:hAnsi="Times New Roman" w:cs="Times New Roman"/>
                <w:sz w:val="16"/>
                <w:szCs w:val="16"/>
              </w:rPr>
              <w:t>the figure27-7 is not clear</w:t>
            </w:r>
          </w:p>
        </w:tc>
        <w:tc>
          <w:tcPr>
            <w:tcW w:w="2790" w:type="dxa"/>
            <w:shd w:val="clear" w:color="auto" w:fill="auto"/>
            <w:noWrap/>
          </w:tcPr>
          <w:p w14:paraId="332AC9BD" w14:textId="7FCA56A8" w:rsidR="00DB2BF8" w:rsidRPr="00B5429D" w:rsidRDefault="00DB2BF8" w:rsidP="00DB2BF8">
            <w:pPr>
              <w:suppressAutoHyphens/>
              <w:spacing w:after="0"/>
              <w:rPr>
                <w:rFonts w:ascii="Times New Roman" w:hAnsi="Times New Roman" w:cs="Times New Roman"/>
                <w:sz w:val="16"/>
                <w:szCs w:val="16"/>
              </w:rPr>
            </w:pPr>
            <w:r w:rsidRPr="00B5429D">
              <w:rPr>
                <w:rFonts w:ascii="Times New Roman" w:hAnsi="Times New Roman" w:cs="Times New Roman"/>
                <w:sz w:val="16"/>
                <w:szCs w:val="16"/>
              </w:rPr>
              <w:t>Please re-draw it</w:t>
            </w:r>
          </w:p>
        </w:tc>
        <w:tc>
          <w:tcPr>
            <w:tcW w:w="2790" w:type="dxa"/>
            <w:shd w:val="clear" w:color="auto" w:fill="auto"/>
          </w:tcPr>
          <w:p w14:paraId="01082902" w14:textId="77777777" w:rsidR="005A178B" w:rsidRPr="00B5429D" w:rsidRDefault="005A178B" w:rsidP="005A178B">
            <w:pPr>
              <w:suppressAutoHyphens/>
              <w:spacing w:after="0"/>
              <w:rPr>
                <w:rFonts w:ascii="Times New Roman" w:hAnsi="Times New Roman" w:cs="Times New Roman"/>
                <w:sz w:val="16"/>
                <w:szCs w:val="20"/>
              </w:rPr>
            </w:pPr>
            <w:r w:rsidRPr="00B5429D">
              <w:rPr>
                <w:rFonts w:ascii="Times New Roman" w:hAnsi="Times New Roman" w:cs="Times New Roman"/>
                <w:sz w:val="16"/>
                <w:szCs w:val="20"/>
              </w:rPr>
              <w:t>Revised</w:t>
            </w:r>
          </w:p>
          <w:p w14:paraId="3119D851" w14:textId="77777777" w:rsidR="005A178B" w:rsidRPr="00B5429D" w:rsidRDefault="005A178B" w:rsidP="005A178B">
            <w:pPr>
              <w:suppressAutoHyphens/>
              <w:spacing w:after="0"/>
              <w:rPr>
                <w:rFonts w:ascii="Times New Roman" w:hAnsi="Times New Roman" w:cs="Times New Roman"/>
                <w:sz w:val="16"/>
                <w:szCs w:val="20"/>
              </w:rPr>
            </w:pPr>
            <w:r w:rsidRPr="00B5429D">
              <w:rPr>
                <w:rFonts w:ascii="Times New Roman" w:hAnsi="Times New Roman" w:cs="Times New Roman"/>
                <w:sz w:val="16"/>
                <w:szCs w:val="20"/>
              </w:rPr>
              <w:t>Please see resolution to CID 6038</w:t>
            </w:r>
          </w:p>
          <w:p w14:paraId="0B8A2F08" w14:textId="7EC0CD49" w:rsidR="00F57B54" w:rsidRPr="00B5429D" w:rsidRDefault="005A178B" w:rsidP="005A178B">
            <w:pPr>
              <w:suppressAutoHyphens/>
              <w:spacing w:after="0"/>
              <w:rPr>
                <w:rFonts w:ascii="Times New Roman" w:hAnsi="Times New Roman" w:cs="Times New Roman"/>
                <w:sz w:val="16"/>
                <w:szCs w:val="20"/>
              </w:rPr>
            </w:pPr>
            <w:r w:rsidRPr="00B5429D">
              <w:rPr>
                <w:rFonts w:ascii="Times New Roman" w:hAnsi="Times New Roman" w:cs="Times New Roman"/>
                <w:b/>
                <w:sz w:val="16"/>
                <w:szCs w:val="16"/>
              </w:rPr>
              <w:t xml:space="preserve">TGax editor: Please make changes as shown in </w:t>
            </w:r>
            <w:r w:rsidR="00AE1F07" w:rsidRPr="00B5429D">
              <w:rPr>
                <w:rFonts w:ascii="Times New Roman" w:hAnsi="Times New Roman" w:cs="Times New Roman"/>
                <w:b/>
                <w:sz w:val="16"/>
                <w:szCs w:val="16"/>
              </w:rPr>
              <w:t xml:space="preserve">doc </w:t>
            </w:r>
            <w:r w:rsidR="00985F93">
              <w:rPr>
                <w:rFonts w:ascii="Times New Roman" w:hAnsi="Times New Roman" w:cs="Times New Roman"/>
                <w:b/>
                <w:sz w:val="16"/>
                <w:szCs w:val="16"/>
              </w:rPr>
              <w:t>11-17/1276r5</w:t>
            </w:r>
          </w:p>
        </w:tc>
      </w:tr>
      <w:tr w:rsidR="00D96DBC" w:rsidRPr="007E587A" w14:paraId="3DA4C956" w14:textId="77777777" w:rsidTr="008F6C53">
        <w:trPr>
          <w:trHeight w:val="220"/>
          <w:jc w:val="center"/>
        </w:trPr>
        <w:tc>
          <w:tcPr>
            <w:tcW w:w="634" w:type="dxa"/>
            <w:gridSpan w:val="2"/>
            <w:shd w:val="clear" w:color="auto" w:fill="auto"/>
            <w:noWrap/>
          </w:tcPr>
          <w:p w14:paraId="2590EB2D" w14:textId="77777777" w:rsidR="00D96DBC" w:rsidRPr="001075B0" w:rsidRDefault="00D96DBC" w:rsidP="008F6C53">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9578</w:t>
            </w:r>
          </w:p>
        </w:tc>
        <w:tc>
          <w:tcPr>
            <w:tcW w:w="1071" w:type="dxa"/>
          </w:tcPr>
          <w:p w14:paraId="439AEA99" w14:textId="77777777" w:rsidR="00D96DBC" w:rsidRPr="001075B0" w:rsidRDefault="00D96DBC" w:rsidP="008F6C53">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Yonggang Fang</w:t>
            </w:r>
          </w:p>
        </w:tc>
        <w:tc>
          <w:tcPr>
            <w:tcW w:w="720" w:type="dxa"/>
            <w:shd w:val="clear" w:color="auto" w:fill="auto"/>
            <w:noWrap/>
          </w:tcPr>
          <w:p w14:paraId="2926D3D6" w14:textId="77777777" w:rsidR="00D96DBC" w:rsidRPr="001075B0" w:rsidRDefault="00D96DBC" w:rsidP="008F6C53">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199.60</w:t>
            </w:r>
          </w:p>
        </w:tc>
        <w:tc>
          <w:tcPr>
            <w:tcW w:w="900" w:type="dxa"/>
          </w:tcPr>
          <w:p w14:paraId="519993EE" w14:textId="77777777" w:rsidR="00D96DBC" w:rsidRPr="001075B0" w:rsidRDefault="00D96DBC" w:rsidP="008F6C53">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27.14.2</w:t>
            </w:r>
          </w:p>
        </w:tc>
        <w:tc>
          <w:tcPr>
            <w:tcW w:w="2790" w:type="dxa"/>
            <w:shd w:val="clear" w:color="auto" w:fill="auto"/>
            <w:noWrap/>
          </w:tcPr>
          <w:p w14:paraId="0BCCED7A" w14:textId="77777777" w:rsidR="00D96DBC" w:rsidRPr="00B4530D" w:rsidRDefault="00D96DBC" w:rsidP="008F6C53">
            <w:pPr>
              <w:suppressAutoHyphens/>
              <w:spacing w:after="0"/>
              <w:rPr>
                <w:rFonts w:ascii="Times New Roman" w:hAnsi="Times New Roman" w:cs="Times New Roman"/>
                <w:sz w:val="16"/>
                <w:szCs w:val="16"/>
              </w:rPr>
            </w:pPr>
            <w:r w:rsidRPr="00B4530D">
              <w:rPr>
                <w:rFonts w:ascii="Times New Roman" w:hAnsi="Times New Roman" w:cs="Times New Roman"/>
                <w:sz w:val="16"/>
                <w:szCs w:val="16"/>
              </w:rPr>
              <w:t>An HE AP can schedule a TWT SP for TWT scheduled STA and TWT for random access.  It is not clear whether the TWT STA should wake up at both scheduled TWT SP and TWT RA period?</w:t>
            </w:r>
          </w:p>
        </w:tc>
        <w:tc>
          <w:tcPr>
            <w:tcW w:w="2790" w:type="dxa"/>
            <w:shd w:val="clear" w:color="auto" w:fill="auto"/>
            <w:noWrap/>
          </w:tcPr>
          <w:p w14:paraId="4FBF16E5" w14:textId="77777777" w:rsidR="00D96DBC" w:rsidRPr="00B4530D" w:rsidRDefault="00D96DBC" w:rsidP="008F6C53">
            <w:pPr>
              <w:suppressAutoHyphens/>
              <w:spacing w:after="0"/>
              <w:rPr>
                <w:rFonts w:ascii="Times New Roman" w:hAnsi="Times New Roman" w:cs="Times New Roman"/>
                <w:sz w:val="16"/>
                <w:szCs w:val="16"/>
              </w:rPr>
            </w:pPr>
            <w:r w:rsidRPr="00B4530D">
              <w:rPr>
                <w:rFonts w:ascii="Times New Roman" w:hAnsi="Times New Roman" w:cs="Times New Roman"/>
                <w:sz w:val="16"/>
                <w:szCs w:val="16"/>
              </w:rPr>
              <w:t>Need to clarify in the spec</w:t>
            </w:r>
          </w:p>
        </w:tc>
        <w:tc>
          <w:tcPr>
            <w:tcW w:w="2790" w:type="dxa"/>
            <w:shd w:val="clear" w:color="auto" w:fill="auto"/>
          </w:tcPr>
          <w:p w14:paraId="70DE2428" w14:textId="77777777" w:rsidR="00D96DBC" w:rsidRDefault="00D96DBC" w:rsidP="008F6C53">
            <w:pPr>
              <w:suppressAutoHyphens/>
              <w:spacing w:after="0"/>
              <w:rPr>
                <w:rFonts w:ascii="Times New Roman" w:hAnsi="Times New Roman" w:cs="Times New Roman"/>
                <w:sz w:val="16"/>
                <w:szCs w:val="20"/>
              </w:rPr>
            </w:pPr>
            <w:r>
              <w:rPr>
                <w:rFonts w:ascii="Times New Roman" w:hAnsi="Times New Roman" w:cs="Times New Roman"/>
                <w:sz w:val="16"/>
                <w:szCs w:val="20"/>
              </w:rPr>
              <w:t>Reject</w:t>
            </w:r>
          </w:p>
          <w:p w14:paraId="151E11FD" w14:textId="77777777" w:rsidR="00D96DBC" w:rsidRPr="00A75889" w:rsidRDefault="00D96DBC" w:rsidP="008F6C53">
            <w:pPr>
              <w:suppressAutoHyphens/>
              <w:spacing w:after="0"/>
              <w:rPr>
                <w:rFonts w:ascii="Times New Roman" w:hAnsi="Times New Roman" w:cs="Times New Roman"/>
                <w:sz w:val="16"/>
                <w:szCs w:val="20"/>
              </w:rPr>
            </w:pPr>
            <w:r>
              <w:rPr>
                <w:rFonts w:ascii="Times New Roman" w:hAnsi="Times New Roman" w:cs="Times New Roman"/>
                <w:sz w:val="16"/>
                <w:szCs w:val="20"/>
              </w:rPr>
              <w:t>While it is true that AP can setup different types of broadcast TWT SPs, it is up to the STA to subscribe to (i.e., wake-up for) all or a subset of the SPs. This section describes the behavior for a STA in power save mode which goes to doze state for an extended period until a TWT SP that is expected to have random access TFs so that the STA can use one of the random access RU to send UL to the AP (which also serves as an indicator to the AP that the STA is awake during this SP and can receive DL traffic during that SP).</w:t>
            </w:r>
          </w:p>
        </w:tc>
      </w:tr>
      <w:tr w:rsidR="00D96DBC" w:rsidRPr="007E587A" w14:paraId="2C508084" w14:textId="77777777" w:rsidTr="008F6C53">
        <w:trPr>
          <w:trHeight w:val="220"/>
          <w:jc w:val="center"/>
        </w:trPr>
        <w:tc>
          <w:tcPr>
            <w:tcW w:w="634" w:type="dxa"/>
            <w:gridSpan w:val="2"/>
            <w:shd w:val="clear" w:color="auto" w:fill="auto"/>
            <w:noWrap/>
          </w:tcPr>
          <w:p w14:paraId="75CCCB72" w14:textId="77777777" w:rsidR="00D96DBC" w:rsidRPr="001075B0" w:rsidRDefault="00D96DBC" w:rsidP="008F6C53">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5740</w:t>
            </w:r>
          </w:p>
        </w:tc>
        <w:tc>
          <w:tcPr>
            <w:tcW w:w="1071" w:type="dxa"/>
          </w:tcPr>
          <w:p w14:paraId="4CA5C122" w14:textId="77777777" w:rsidR="00D96DBC" w:rsidRPr="001075B0" w:rsidRDefault="00D96DBC" w:rsidP="008F6C53">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Guoqing Li</w:t>
            </w:r>
          </w:p>
        </w:tc>
        <w:tc>
          <w:tcPr>
            <w:tcW w:w="720" w:type="dxa"/>
            <w:shd w:val="clear" w:color="auto" w:fill="auto"/>
            <w:noWrap/>
          </w:tcPr>
          <w:p w14:paraId="0DEF24C6" w14:textId="77777777" w:rsidR="00D96DBC" w:rsidRPr="001075B0" w:rsidRDefault="00D96DBC" w:rsidP="008F6C53">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200.22</w:t>
            </w:r>
          </w:p>
        </w:tc>
        <w:tc>
          <w:tcPr>
            <w:tcW w:w="900" w:type="dxa"/>
          </w:tcPr>
          <w:p w14:paraId="2A62773A" w14:textId="77777777" w:rsidR="00D96DBC" w:rsidRPr="001075B0" w:rsidRDefault="00D96DBC" w:rsidP="008F6C53">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27.14.2</w:t>
            </w:r>
          </w:p>
        </w:tc>
        <w:tc>
          <w:tcPr>
            <w:tcW w:w="2790" w:type="dxa"/>
            <w:shd w:val="clear" w:color="auto" w:fill="auto"/>
            <w:noWrap/>
          </w:tcPr>
          <w:p w14:paraId="1E84C7DC" w14:textId="77777777" w:rsidR="00D96DBC" w:rsidRPr="00905865" w:rsidRDefault="00D96DBC" w:rsidP="008F6C53">
            <w:pPr>
              <w:suppressAutoHyphens/>
              <w:spacing w:after="0"/>
              <w:rPr>
                <w:rFonts w:ascii="Times New Roman" w:hAnsi="Times New Roman" w:cs="Times New Roman"/>
                <w:sz w:val="16"/>
                <w:szCs w:val="16"/>
              </w:rPr>
            </w:pPr>
            <w:r w:rsidRPr="00905865">
              <w:rPr>
                <w:rFonts w:ascii="Times New Roman" w:hAnsi="Times New Roman" w:cs="Times New Roman"/>
                <w:sz w:val="16"/>
                <w:szCs w:val="16"/>
              </w:rPr>
              <w:t>I think this subsection (power save with UL OFDMA-based random access) only apply to the case when this Beacon doesn't beong to the beacon that the STA is supposed to monitor. Otherwise, if this is a Beacon that the STA is supposed to wake up and monitor based on braodcast TWT Setup, then the STA need to wake up at the start of the TWT SP anyway no matter whether it will contain random RU or not in order to get triggered by AP.</w:t>
            </w:r>
          </w:p>
        </w:tc>
        <w:tc>
          <w:tcPr>
            <w:tcW w:w="2790" w:type="dxa"/>
            <w:shd w:val="clear" w:color="auto" w:fill="auto"/>
            <w:noWrap/>
          </w:tcPr>
          <w:p w14:paraId="66F409F4" w14:textId="77777777" w:rsidR="00D96DBC" w:rsidRPr="00905865" w:rsidRDefault="00D96DBC" w:rsidP="008F6C53">
            <w:pPr>
              <w:suppressAutoHyphens/>
              <w:spacing w:after="0"/>
              <w:rPr>
                <w:rFonts w:ascii="Times New Roman" w:hAnsi="Times New Roman" w:cs="Times New Roman"/>
                <w:sz w:val="16"/>
                <w:szCs w:val="16"/>
              </w:rPr>
            </w:pPr>
            <w:r w:rsidRPr="00905865">
              <w:rPr>
                <w:rFonts w:ascii="Times New Roman" w:hAnsi="Times New Roman" w:cs="Times New Roman"/>
                <w:sz w:val="16"/>
                <w:szCs w:val="16"/>
              </w:rPr>
              <w:t>Clarify</w:t>
            </w:r>
          </w:p>
        </w:tc>
        <w:tc>
          <w:tcPr>
            <w:tcW w:w="2790" w:type="dxa"/>
            <w:shd w:val="clear" w:color="auto" w:fill="auto"/>
          </w:tcPr>
          <w:p w14:paraId="3B2EB6F9" w14:textId="5154DE2C" w:rsidR="00D96DBC" w:rsidRDefault="00D96DBC" w:rsidP="008F6C53">
            <w:pPr>
              <w:suppressAutoHyphens/>
              <w:spacing w:after="0"/>
              <w:rPr>
                <w:rFonts w:ascii="Times New Roman" w:hAnsi="Times New Roman" w:cs="Times New Roman"/>
                <w:sz w:val="16"/>
                <w:szCs w:val="20"/>
              </w:rPr>
            </w:pPr>
            <w:r>
              <w:rPr>
                <w:rFonts w:ascii="Times New Roman" w:hAnsi="Times New Roman" w:cs="Times New Roman"/>
                <w:sz w:val="16"/>
                <w:szCs w:val="20"/>
              </w:rPr>
              <w:t>Reject</w:t>
            </w:r>
            <w:r w:rsidR="00B14B8F">
              <w:rPr>
                <w:rFonts w:ascii="Times New Roman" w:hAnsi="Times New Roman" w:cs="Times New Roman"/>
                <w:sz w:val="16"/>
                <w:szCs w:val="20"/>
              </w:rPr>
              <w:t>ed</w:t>
            </w:r>
          </w:p>
          <w:p w14:paraId="0A2E466D" w14:textId="77777777" w:rsidR="00D96DBC" w:rsidRPr="00A75889" w:rsidRDefault="00D96DBC" w:rsidP="008F6C53">
            <w:pPr>
              <w:suppressAutoHyphens/>
              <w:spacing w:after="0"/>
              <w:rPr>
                <w:rFonts w:ascii="Times New Roman" w:hAnsi="Times New Roman" w:cs="Times New Roman"/>
                <w:sz w:val="16"/>
                <w:szCs w:val="20"/>
              </w:rPr>
            </w:pPr>
            <w:r>
              <w:rPr>
                <w:rFonts w:ascii="Times New Roman" w:hAnsi="Times New Roman" w:cs="Times New Roman"/>
                <w:sz w:val="16"/>
                <w:szCs w:val="20"/>
              </w:rPr>
              <w:t>This section describes behavior for a power-save STA that would be in PS mode for an extended period. The TWT SP with random access TF serves as a means for the STA to use random access RUs to send UL to AP. This behavior also helps let the AP know that the STA is awake to receive DL from the AP. The section also covers the case of an unassociated monitoring management frames from a candidate AP (to receive broadcast TWT element pointing to TWT SPs with random access TFs) so that the STA can send management frames to the AP via random access RUs</w:t>
            </w:r>
          </w:p>
        </w:tc>
      </w:tr>
      <w:tr w:rsidR="00D96DBC" w:rsidRPr="007E587A" w14:paraId="65612498" w14:textId="77777777" w:rsidTr="008F6C53">
        <w:trPr>
          <w:trHeight w:val="220"/>
          <w:jc w:val="center"/>
        </w:trPr>
        <w:tc>
          <w:tcPr>
            <w:tcW w:w="634" w:type="dxa"/>
            <w:gridSpan w:val="2"/>
            <w:shd w:val="clear" w:color="auto" w:fill="auto"/>
            <w:noWrap/>
          </w:tcPr>
          <w:p w14:paraId="275F1548" w14:textId="77777777" w:rsidR="00D96DBC" w:rsidRPr="001075B0" w:rsidRDefault="00D96DBC" w:rsidP="008F6C53">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5738</w:t>
            </w:r>
          </w:p>
        </w:tc>
        <w:tc>
          <w:tcPr>
            <w:tcW w:w="1071" w:type="dxa"/>
          </w:tcPr>
          <w:p w14:paraId="05C03005" w14:textId="77777777" w:rsidR="00D96DBC" w:rsidRPr="001075B0" w:rsidRDefault="00D96DBC" w:rsidP="008F6C53">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Guoqing Li</w:t>
            </w:r>
          </w:p>
        </w:tc>
        <w:tc>
          <w:tcPr>
            <w:tcW w:w="720" w:type="dxa"/>
            <w:shd w:val="clear" w:color="auto" w:fill="auto"/>
            <w:noWrap/>
          </w:tcPr>
          <w:p w14:paraId="38FEE085" w14:textId="77777777" w:rsidR="00D96DBC" w:rsidRPr="001075B0" w:rsidRDefault="00D96DBC" w:rsidP="008F6C53">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200.22</w:t>
            </w:r>
          </w:p>
        </w:tc>
        <w:tc>
          <w:tcPr>
            <w:tcW w:w="900" w:type="dxa"/>
          </w:tcPr>
          <w:p w14:paraId="24F82AB4" w14:textId="77777777" w:rsidR="00D96DBC" w:rsidRPr="001075B0" w:rsidRDefault="00D96DBC" w:rsidP="008F6C53">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27.14.2</w:t>
            </w:r>
          </w:p>
        </w:tc>
        <w:tc>
          <w:tcPr>
            <w:tcW w:w="2790" w:type="dxa"/>
            <w:shd w:val="clear" w:color="auto" w:fill="auto"/>
            <w:noWrap/>
          </w:tcPr>
          <w:p w14:paraId="5F8B13CE" w14:textId="77777777" w:rsidR="00D96DBC" w:rsidRPr="00053A30" w:rsidRDefault="00D96DBC" w:rsidP="008F6C53">
            <w:pPr>
              <w:suppressAutoHyphens/>
              <w:spacing w:after="0"/>
              <w:rPr>
                <w:rFonts w:ascii="Times New Roman" w:hAnsi="Times New Roman" w:cs="Times New Roman"/>
                <w:sz w:val="16"/>
                <w:szCs w:val="16"/>
              </w:rPr>
            </w:pPr>
            <w:r w:rsidRPr="00053A30">
              <w:rPr>
                <w:rFonts w:ascii="Times New Roman" w:hAnsi="Times New Roman" w:cs="Times New Roman"/>
                <w:sz w:val="16"/>
                <w:szCs w:val="16"/>
              </w:rPr>
              <w:t>Even if the TWT flow identifier indicates that this TWT doesn't contain random RU, I think the STA can still go to doze until the start of the SP if the AP doesn't indicate presence of DL traffic in TIM, right? If so, then there is no need to mention the ramdom access here.</w:t>
            </w:r>
          </w:p>
        </w:tc>
        <w:tc>
          <w:tcPr>
            <w:tcW w:w="2790" w:type="dxa"/>
            <w:shd w:val="clear" w:color="auto" w:fill="auto"/>
            <w:noWrap/>
          </w:tcPr>
          <w:p w14:paraId="7583AC8F" w14:textId="77777777" w:rsidR="00D96DBC" w:rsidRPr="00053A30" w:rsidRDefault="00D96DBC" w:rsidP="008F6C53">
            <w:pPr>
              <w:suppressAutoHyphens/>
              <w:spacing w:after="0"/>
              <w:rPr>
                <w:rFonts w:ascii="Times New Roman" w:hAnsi="Times New Roman" w:cs="Times New Roman"/>
                <w:sz w:val="16"/>
                <w:szCs w:val="16"/>
              </w:rPr>
            </w:pPr>
            <w:r w:rsidRPr="00053A30">
              <w:rPr>
                <w:rFonts w:ascii="Times New Roman" w:hAnsi="Times New Roman" w:cs="Times New Roman"/>
                <w:sz w:val="16"/>
                <w:szCs w:val="16"/>
              </w:rPr>
              <w:t>Clarify</w:t>
            </w:r>
          </w:p>
        </w:tc>
        <w:tc>
          <w:tcPr>
            <w:tcW w:w="2790" w:type="dxa"/>
            <w:shd w:val="clear" w:color="auto" w:fill="auto"/>
          </w:tcPr>
          <w:p w14:paraId="577FEB46" w14:textId="404E7A56" w:rsidR="00D96DBC" w:rsidRDefault="00D96DBC" w:rsidP="008F6C53">
            <w:pPr>
              <w:suppressAutoHyphens/>
              <w:spacing w:after="0"/>
              <w:rPr>
                <w:rFonts w:ascii="Times New Roman" w:hAnsi="Times New Roman" w:cs="Times New Roman"/>
                <w:sz w:val="16"/>
                <w:szCs w:val="20"/>
              </w:rPr>
            </w:pPr>
            <w:r>
              <w:rPr>
                <w:rFonts w:ascii="Times New Roman" w:hAnsi="Times New Roman" w:cs="Times New Roman"/>
                <w:sz w:val="16"/>
                <w:szCs w:val="20"/>
              </w:rPr>
              <w:t>Reject</w:t>
            </w:r>
            <w:r w:rsidR="00B14B8F">
              <w:rPr>
                <w:rFonts w:ascii="Times New Roman" w:hAnsi="Times New Roman" w:cs="Times New Roman"/>
                <w:sz w:val="16"/>
                <w:szCs w:val="20"/>
              </w:rPr>
              <w:t>ed</w:t>
            </w:r>
          </w:p>
          <w:p w14:paraId="6171CA0C" w14:textId="77777777" w:rsidR="00D96DBC" w:rsidRPr="00A75889" w:rsidRDefault="00D96DBC" w:rsidP="008F6C53">
            <w:pPr>
              <w:suppressAutoHyphens/>
              <w:spacing w:after="0"/>
              <w:rPr>
                <w:rFonts w:ascii="Times New Roman" w:hAnsi="Times New Roman" w:cs="Times New Roman"/>
                <w:sz w:val="16"/>
                <w:szCs w:val="20"/>
              </w:rPr>
            </w:pPr>
            <w:r>
              <w:rPr>
                <w:rFonts w:ascii="Times New Roman" w:hAnsi="Times New Roman" w:cs="Times New Roman"/>
                <w:sz w:val="16"/>
                <w:szCs w:val="20"/>
              </w:rPr>
              <w:t>Section 27.14.2 is more general covers the case where a STA may not have explicitly indicated to the AP which TWT SP it intents wake-up for. In such case, the STA is able to use random access to send UL frame to the AP and also let the AP know that it is awake to receive DL frames from the AP. Further, please see resolution to CIDs 9578 &amp; 5738.</w:t>
            </w:r>
          </w:p>
        </w:tc>
      </w:tr>
      <w:tr w:rsidR="00562416" w:rsidRPr="00562416" w14:paraId="447CE726" w14:textId="77777777" w:rsidTr="00AE4557">
        <w:trPr>
          <w:trHeight w:val="220"/>
          <w:jc w:val="center"/>
        </w:trPr>
        <w:tc>
          <w:tcPr>
            <w:tcW w:w="634" w:type="dxa"/>
            <w:gridSpan w:val="2"/>
            <w:shd w:val="clear" w:color="auto" w:fill="auto"/>
            <w:noWrap/>
          </w:tcPr>
          <w:p w14:paraId="5EC37800" w14:textId="106B7667" w:rsidR="00DB2BF8" w:rsidRPr="00562416" w:rsidRDefault="00DB2BF8" w:rsidP="00DB2BF8">
            <w:pPr>
              <w:suppressAutoHyphens/>
              <w:spacing w:after="0"/>
              <w:rPr>
                <w:rFonts w:ascii="Times New Roman" w:hAnsi="Times New Roman" w:cs="Times New Roman"/>
                <w:sz w:val="16"/>
                <w:szCs w:val="16"/>
              </w:rPr>
            </w:pPr>
            <w:r w:rsidRPr="00562416">
              <w:rPr>
                <w:rFonts w:ascii="Times New Roman" w:hAnsi="Times New Roman" w:cs="Times New Roman"/>
                <w:sz w:val="16"/>
                <w:szCs w:val="16"/>
              </w:rPr>
              <w:lastRenderedPageBreak/>
              <w:t>5507</w:t>
            </w:r>
          </w:p>
        </w:tc>
        <w:tc>
          <w:tcPr>
            <w:tcW w:w="1071" w:type="dxa"/>
          </w:tcPr>
          <w:p w14:paraId="0BDF6E52" w14:textId="05A9FB34" w:rsidR="00DB2BF8" w:rsidRPr="00562416" w:rsidRDefault="00DB2BF8" w:rsidP="00DB2BF8">
            <w:pPr>
              <w:suppressAutoHyphens/>
              <w:spacing w:after="0"/>
              <w:rPr>
                <w:rFonts w:ascii="Times New Roman" w:hAnsi="Times New Roman" w:cs="Times New Roman"/>
                <w:sz w:val="16"/>
                <w:szCs w:val="16"/>
              </w:rPr>
            </w:pPr>
            <w:r w:rsidRPr="00562416">
              <w:rPr>
                <w:rFonts w:ascii="Times New Roman" w:hAnsi="Times New Roman" w:cs="Times New Roman"/>
                <w:sz w:val="16"/>
                <w:szCs w:val="16"/>
              </w:rPr>
              <w:t>Graham Smith</w:t>
            </w:r>
          </w:p>
        </w:tc>
        <w:tc>
          <w:tcPr>
            <w:tcW w:w="720" w:type="dxa"/>
            <w:shd w:val="clear" w:color="auto" w:fill="auto"/>
            <w:noWrap/>
          </w:tcPr>
          <w:p w14:paraId="1597FCDC" w14:textId="6516ACB1" w:rsidR="00DB2BF8" w:rsidRPr="00562416" w:rsidRDefault="00DB2BF8" w:rsidP="00DB2BF8">
            <w:pPr>
              <w:suppressAutoHyphens/>
              <w:spacing w:after="0"/>
              <w:rPr>
                <w:rFonts w:ascii="Times New Roman" w:hAnsi="Times New Roman" w:cs="Times New Roman"/>
                <w:sz w:val="16"/>
                <w:szCs w:val="16"/>
              </w:rPr>
            </w:pPr>
            <w:r w:rsidRPr="00562416">
              <w:rPr>
                <w:rFonts w:ascii="Times New Roman" w:hAnsi="Times New Roman" w:cs="Times New Roman"/>
                <w:sz w:val="16"/>
                <w:szCs w:val="16"/>
              </w:rPr>
              <w:t>200.21</w:t>
            </w:r>
          </w:p>
        </w:tc>
        <w:tc>
          <w:tcPr>
            <w:tcW w:w="900" w:type="dxa"/>
          </w:tcPr>
          <w:p w14:paraId="02CC38D3" w14:textId="31EBE1FC" w:rsidR="00DB2BF8" w:rsidRPr="00562416" w:rsidRDefault="00DB2BF8" w:rsidP="00DB2BF8">
            <w:pPr>
              <w:suppressAutoHyphens/>
              <w:spacing w:after="0"/>
              <w:rPr>
                <w:rFonts w:ascii="Times New Roman" w:hAnsi="Times New Roman" w:cs="Times New Roman"/>
                <w:sz w:val="16"/>
                <w:szCs w:val="16"/>
              </w:rPr>
            </w:pPr>
            <w:r w:rsidRPr="00562416">
              <w:rPr>
                <w:rFonts w:ascii="Times New Roman" w:hAnsi="Times New Roman" w:cs="Times New Roman"/>
                <w:sz w:val="16"/>
                <w:szCs w:val="16"/>
              </w:rPr>
              <w:t>27.14.2</w:t>
            </w:r>
          </w:p>
        </w:tc>
        <w:tc>
          <w:tcPr>
            <w:tcW w:w="2790" w:type="dxa"/>
            <w:shd w:val="clear" w:color="auto" w:fill="auto"/>
            <w:noWrap/>
          </w:tcPr>
          <w:p w14:paraId="6FACB344" w14:textId="414958AA" w:rsidR="00DB2BF8" w:rsidRPr="00562416" w:rsidRDefault="00DB2BF8" w:rsidP="00DB2BF8">
            <w:pPr>
              <w:suppressAutoHyphens/>
              <w:spacing w:after="0"/>
              <w:rPr>
                <w:rFonts w:ascii="Times New Roman" w:hAnsi="Times New Roman" w:cs="Times New Roman"/>
                <w:sz w:val="16"/>
                <w:szCs w:val="16"/>
              </w:rPr>
            </w:pPr>
            <w:r w:rsidRPr="00562416">
              <w:rPr>
                <w:rFonts w:ascii="Times New Roman" w:hAnsi="Times New Roman" w:cs="Times New Roman"/>
                <w:sz w:val="16"/>
                <w:szCs w:val="16"/>
              </w:rPr>
              <w:t>"value of 1 in the Broadcast subfield a value of 2 in the TWT Flow Identifier subfield".  Is there a missing 'and', or a missing 'or".  Which is it?</w:t>
            </w:r>
          </w:p>
        </w:tc>
        <w:tc>
          <w:tcPr>
            <w:tcW w:w="2790" w:type="dxa"/>
            <w:shd w:val="clear" w:color="auto" w:fill="auto"/>
            <w:noWrap/>
          </w:tcPr>
          <w:p w14:paraId="4F6635E2" w14:textId="35DB3C9D" w:rsidR="00DB2BF8" w:rsidRPr="00562416" w:rsidRDefault="00DB2BF8" w:rsidP="00DB2BF8">
            <w:pPr>
              <w:suppressAutoHyphens/>
              <w:spacing w:after="0"/>
              <w:rPr>
                <w:rFonts w:ascii="Times New Roman" w:hAnsi="Times New Roman" w:cs="Times New Roman"/>
                <w:sz w:val="16"/>
                <w:szCs w:val="16"/>
              </w:rPr>
            </w:pPr>
            <w:r w:rsidRPr="00562416">
              <w:rPr>
                <w:rFonts w:ascii="Times New Roman" w:hAnsi="Times New Roman" w:cs="Times New Roman"/>
                <w:sz w:val="16"/>
                <w:szCs w:val="16"/>
              </w:rPr>
              <w:t>Add an "and" or "or" as appropriate.</w:t>
            </w:r>
          </w:p>
        </w:tc>
        <w:tc>
          <w:tcPr>
            <w:tcW w:w="2790" w:type="dxa"/>
            <w:shd w:val="clear" w:color="auto" w:fill="auto"/>
          </w:tcPr>
          <w:p w14:paraId="1F6170EF" w14:textId="77777777" w:rsidR="00DB2BF8" w:rsidRPr="00562416" w:rsidRDefault="00F57B54" w:rsidP="00DB2BF8">
            <w:pPr>
              <w:suppressAutoHyphens/>
              <w:spacing w:after="0"/>
              <w:rPr>
                <w:rFonts w:ascii="Times New Roman" w:hAnsi="Times New Roman" w:cs="Times New Roman"/>
                <w:sz w:val="16"/>
                <w:szCs w:val="20"/>
              </w:rPr>
            </w:pPr>
            <w:r w:rsidRPr="00562416">
              <w:rPr>
                <w:rFonts w:ascii="Times New Roman" w:hAnsi="Times New Roman" w:cs="Times New Roman"/>
                <w:sz w:val="16"/>
                <w:szCs w:val="20"/>
              </w:rPr>
              <w:t>Revised</w:t>
            </w:r>
          </w:p>
          <w:p w14:paraId="7E2BBE85" w14:textId="0DB3EC17" w:rsidR="00987E42" w:rsidRPr="00562416" w:rsidRDefault="00987E42" w:rsidP="00DB2BF8">
            <w:pPr>
              <w:suppressAutoHyphens/>
              <w:spacing w:after="0"/>
              <w:rPr>
                <w:rFonts w:ascii="Times New Roman" w:hAnsi="Times New Roman" w:cs="Times New Roman"/>
                <w:sz w:val="16"/>
                <w:szCs w:val="20"/>
              </w:rPr>
            </w:pPr>
            <w:r w:rsidRPr="00562416">
              <w:rPr>
                <w:rFonts w:ascii="Times New Roman" w:hAnsi="Times New Roman" w:cs="Times New Roman"/>
                <w:sz w:val="16"/>
                <w:szCs w:val="20"/>
              </w:rPr>
              <w:t xml:space="preserve">Agree with the comment. The missing ‘and’ was fixed in an earlier revision of the draft and no longer appears in D1.4. </w:t>
            </w:r>
            <w:r w:rsidR="00562416" w:rsidRPr="00562416">
              <w:rPr>
                <w:rFonts w:ascii="Times New Roman" w:hAnsi="Times New Roman" w:cs="Times New Roman"/>
                <w:sz w:val="16"/>
                <w:szCs w:val="20"/>
              </w:rPr>
              <w:t xml:space="preserve">Added missing </w:t>
            </w:r>
            <w:r w:rsidR="00B31B90" w:rsidRPr="00562416">
              <w:rPr>
                <w:rFonts w:ascii="Times New Roman" w:hAnsi="Times New Roman" w:cs="Times New Roman"/>
                <w:sz w:val="16"/>
                <w:szCs w:val="20"/>
              </w:rPr>
              <w:t xml:space="preserve">condition that the Trigger subfield in the broadcast TWT element </w:t>
            </w:r>
            <w:r w:rsidR="0020153A" w:rsidRPr="00562416">
              <w:rPr>
                <w:rFonts w:ascii="Times New Roman" w:hAnsi="Times New Roman" w:cs="Times New Roman"/>
                <w:sz w:val="16"/>
                <w:szCs w:val="20"/>
              </w:rPr>
              <w:t>should be set to 1.</w:t>
            </w:r>
            <w:r w:rsidR="004D282F" w:rsidRPr="00562416">
              <w:rPr>
                <w:rFonts w:ascii="Times New Roman" w:hAnsi="Times New Roman" w:cs="Times New Roman"/>
                <w:sz w:val="16"/>
                <w:szCs w:val="20"/>
              </w:rPr>
              <w:t xml:space="preserve"> </w:t>
            </w:r>
            <w:r w:rsidR="00562416" w:rsidRPr="00562416">
              <w:rPr>
                <w:rFonts w:ascii="Times New Roman" w:hAnsi="Times New Roman" w:cs="Times New Roman"/>
                <w:sz w:val="16"/>
                <w:szCs w:val="20"/>
              </w:rPr>
              <w:t>Made m</w:t>
            </w:r>
            <w:r w:rsidR="004D282F" w:rsidRPr="00562416">
              <w:rPr>
                <w:rFonts w:ascii="Times New Roman" w:hAnsi="Times New Roman" w:cs="Times New Roman"/>
                <w:sz w:val="16"/>
                <w:szCs w:val="20"/>
              </w:rPr>
              <w:t>inor editorial revision to the sentence</w:t>
            </w:r>
            <w:r w:rsidR="00562416" w:rsidRPr="00562416">
              <w:rPr>
                <w:rFonts w:ascii="Times New Roman" w:hAnsi="Times New Roman" w:cs="Times New Roman"/>
                <w:sz w:val="16"/>
                <w:szCs w:val="20"/>
              </w:rPr>
              <w:t xml:space="preserve"> based on feedback received when the doc was presented at the MAC ad-hoc (on 9/7/17)</w:t>
            </w:r>
            <w:r w:rsidR="004D282F" w:rsidRPr="00562416">
              <w:rPr>
                <w:rFonts w:ascii="Times New Roman" w:hAnsi="Times New Roman" w:cs="Times New Roman"/>
                <w:sz w:val="16"/>
                <w:szCs w:val="20"/>
              </w:rPr>
              <w:t>.</w:t>
            </w:r>
          </w:p>
          <w:p w14:paraId="1F2E0B86" w14:textId="4FF292DA" w:rsidR="0020153A" w:rsidRPr="00562416" w:rsidRDefault="0020153A" w:rsidP="00DB2BF8">
            <w:pPr>
              <w:suppressAutoHyphens/>
              <w:spacing w:after="0"/>
              <w:rPr>
                <w:rFonts w:ascii="Times New Roman" w:hAnsi="Times New Roman" w:cs="Times New Roman"/>
                <w:sz w:val="16"/>
                <w:szCs w:val="20"/>
              </w:rPr>
            </w:pPr>
            <w:r w:rsidRPr="00562416">
              <w:rPr>
                <w:rFonts w:ascii="Times New Roman" w:hAnsi="Times New Roman" w:cs="Times New Roman"/>
                <w:b/>
                <w:sz w:val="16"/>
                <w:szCs w:val="16"/>
              </w:rPr>
              <w:t xml:space="preserve">TGax editor: Please make changes as shown in </w:t>
            </w:r>
            <w:r w:rsidR="00AE1F07" w:rsidRPr="00562416">
              <w:rPr>
                <w:rFonts w:ascii="Times New Roman" w:hAnsi="Times New Roman" w:cs="Times New Roman"/>
                <w:b/>
                <w:sz w:val="16"/>
                <w:szCs w:val="16"/>
              </w:rPr>
              <w:t xml:space="preserve">doc </w:t>
            </w:r>
            <w:r w:rsidR="00985F93">
              <w:rPr>
                <w:rFonts w:ascii="Times New Roman" w:hAnsi="Times New Roman" w:cs="Times New Roman"/>
                <w:b/>
                <w:sz w:val="16"/>
                <w:szCs w:val="16"/>
              </w:rPr>
              <w:t>11-17/1276r5</w:t>
            </w:r>
          </w:p>
        </w:tc>
      </w:tr>
      <w:tr w:rsidR="00DB2BF8" w:rsidRPr="007E587A" w14:paraId="5C80A551" w14:textId="77777777" w:rsidTr="00AE4557">
        <w:trPr>
          <w:trHeight w:val="220"/>
          <w:jc w:val="center"/>
        </w:trPr>
        <w:tc>
          <w:tcPr>
            <w:tcW w:w="634" w:type="dxa"/>
            <w:gridSpan w:val="2"/>
            <w:shd w:val="clear" w:color="auto" w:fill="auto"/>
            <w:noWrap/>
          </w:tcPr>
          <w:p w14:paraId="160DD07E" w14:textId="459F085F"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5508</w:t>
            </w:r>
          </w:p>
        </w:tc>
        <w:tc>
          <w:tcPr>
            <w:tcW w:w="1071" w:type="dxa"/>
          </w:tcPr>
          <w:p w14:paraId="2B042241" w14:textId="011106AC"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Graham Smith</w:t>
            </w:r>
          </w:p>
        </w:tc>
        <w:tc>
          <w:tcPr>
            <w:tcW w:w="720" w:type="dxa"/>
            <w:shd w:val="clear" w:color="auto" w:fill="auto"/>
            <w:noWrap/>
          </w:tcPr>
          <w:p w14:paraId="58A2DF18" w14:textId="0539A604"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200.25</w:t>
            </w:r>
          </w:p>
        </w:tc>
        <w:tc>
          <w:tcPr>
            <w:tcW w:w="900" w:type="dxa"/>
          </w:tcPr>
          <w:p w14:paraId="7B55807E" w14:textId="0FA29D68"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27.14.2</w:t>
            </w:r>
          </w:p>
        </w:tc>
        <w:tc>
          <w:tcPr>
            <w:tcW w:w="2790" w:type="dxa"/>
            <w:shd w:val="clear" w:color="auto" w:fill="auto"/>
            <w:noWrap/>
          </w:tcPr>
          <w:p w14:paraId="1A2F6DBE" w14:textId="6C7D555C"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"If random access allocations are made in a sequence of Trigger frames within a trigger-enabled TWT SP, then all the Trigger frames in the sequence shall have the Cascade Indication field set to 1, except for the last Trigger frame in the sequence, which shall have the Cascade Indication field set to 0."  THis definitive requirement, I assume, is repeated somewhere else as this is not a requirement of the power save idea.  A STA may choose to use the Cascade Indication field to enter the doze state, but how the and what the Cascade Indication fields are set should  be in the appropriate place not here.</w:t>
            </w:r>
          </w:p>
        </w:tc>
        <w:tc>
          <w:tcPr>
            <w:tcW w:w="2790" w:type="dxa"/>
            <w:shd w:val="clear" w:color="auto" w:fill="auto"/>
            <w:noWrap/>
          </w:tcPr>
          <w:p w14:paraId="2891D131" w14:textId="1F409C4C"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Either delete the cited text or make it a note, or make a reference.after "Cascade Indication field" in line 30.</w:t>
            </w:r>
          </w:p>
        </w:tc>
        <w:tc>
          <w:tcPr>
            <w:tcW w:w="2790" w:type="dxa"/>
            <w:shd w:val="clear" w:color="auto" w:fill="auto"/>
          </w:tcPr>
          <w:p w14:paraId="6FE190DF" w14:textId="77777777" w:rsidR="00DB2BF8" w:rsidRDefault="006404E0" w:rsidP="00DB2BF8">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0B282689" w14:textId="6C41C277" w:rsidR="005B7918" w:rsidRDefault="00FD05E4" w:rsidP="00DB2BF8">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Agree with the comment. The sentence </w:t>
            </w:r>
            <w:r w:rsidR="000373A5">
              <w:rPr>
                <w:rFonts w:ascii="Times New Roman" w:hAnsi="Times New Roman" w:cs="Times New Roman"/>
                <w:sz w:val="16"/>
                <w:szCs w:val="20"/>
              </w:rPr>
              <w:t xml:space="preserve">describing how the value of Cascade Indication field is set </w:t>
            </w:r>
            <w:r>
              <w:rPr>
                <w:rFonts w:ascii="Times New Roman" w:hAnsi="Times New Roman" w:cs="Times New Roman"/>
                <w:sz w:val="16"/>
                <w:szCs w:val="20"/>
              </w:rPr>
              <w:t>has been deleted and replaced with a new sentence referencing section 27.7.3.3.</w:t>
            </w:r>
          </w:p>
          <w:p w14:paraId="7D12FCFE" w14:textId="08379F8E" w:rsidR="004A6EBD" w:rsidRPr="00A75889" w:rsidRDefault="004A6EBD" w:rsidP="00DB2BF8">
            <w:pPr>
              <w:suppressAutoHyphens/>
              <w:spacing w:after="0"/>
              <w:rPr>
                <w:rFonts w:ascii="Times New Roman" w:hAnsi="Times New Roman" w:cs="Times New Roman"/>
                <w:sz w:val="16"/>
                <w:szCs w:val="20"/>
              </w:rPr>
            </w:pPr>
            <w:r w:rsidRPr="004E0CCF">
              <w:rPr>
                <w:rFonts w:ascii="Times New Roman" w:hAnsi="Times New Roman" w:cs="Times New Roman"/>
                <w:b/>
                <w:sz w:val="16"/>
                <w:szCs w:val="16"/>
              </w:rPr>
              <w:t xml:space="preserve">TGax editor: Please make changes as </w:t>
            </w:r>
            <w:r>
              <w:rPr>
                <w:rFonts w:ascii="Times New Roman" w:hAnsi="Times New Roman" w:cs="Times New Roman"/>
                <w:b/>
                <w:sz w:val="16"/>
                <w:szCs w:val="16"/>
              </w:rPr>
              <w:t>shown</w:t>
            </w:r>
            <w:r w:rsidRPr="004E0CCF">
              <w:rPr>
                <w:rFonts w:ascii="Times New Roman" w:hAnsi="Times New Roman" w:cs="Times New Roman"/>
                <w:b/>
                <w:sz w:val="16"/>
                <w:szCs w:val="16"/>
              </w:rPr>
              <w:t xml:space="preserve"> in </w:t>
            </w:r>
            <w:r w:rsidR="00AE1F07">
              <w:rPr>
                <w:rFonts w:ascii="Times New Roman" w:hAnsi="Times New Roman" w:cs="Times New Roman"/>
                <w:b/>
                <w:sz w:val="16"/>
                <w:szCs w:val="16"/>
              </w:rPr>
              <w:t xml:space="preserve">doc </w:t>
            </w:r>
            <w:r w:rsidR="00985F93">
              <w:rPr>
                <w:rFonts w:ascii="Times New Roman" w:hAnsi="Times New Roman" w:cs="Times New Roman"/>
                <w:b/>
                <w:sz w:val="16"/>
                <w:szCs w:val="16"/>
              </w:rPr>
              <w:t>11-17/1276r5</w:t>
            </w:r>
          </w:p>
        </w:tc>
      </w:tr>
      <w:tr w:rsidR="00DB2BF8" w:rsidRPr="007E587A" w14:paraId="7BF8EFCE" w14:textId="77777777" w:rsidTr="00AE4557">
        <w:trPr>
          <w:trHeight w:val="220"/>
          <w:jc w:val="center"/>
        </w:trPr>
        <w:tc>
          <w:tcPr>
            <w:tcW w:w="634" w:type="dxa"/>
            <w:gridSpan w:val="2"/>
            <w:shd w:val="clear" w:color="auto" w:fill="auto"/>
            <w:noWrap/>
          </w:tcPr>
          <w:p w14:paraId="5C8E61EE" w14:textId="0CB8CEA1"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9740</w:t>
            </w:r>
          </w:p>
        </w:tc>
        <w:tc>
          <w:tcPr>
            <w:tcW w:w="1071" w:type="dxa"/>
          </w:tcPr>
          <w:p w14:paraId="5D4FBCF4" w14:textId="28DBA0C0"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Yongho Seok</w:t>
            </w:r>
          </w:p>
        </w:tc>
        <w:tc>
          <w:tcPr>
            <w:tcW w:w="720" w:type="dxa"/>
            <w:shd w:val="clear" w:color="auto" w:fill="auto"/>
            <w:noWrap/>
          </w:tcPr>
          <w:p w14:paraId="5710C025" w14:textId="0CB2AA50"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200.25</w:t>
            </w:r>
          </w:p>
        </w:tc>
        <w:tc>
          <w:tcPr>
            <w:tcW w:w="900" w:type="dxa"/>
          </w:tcPr>
          <w:p w14:paraId="38A82DAC" w14:textId="3D3C7A42"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27.14.2</w:t>
            </w:r>
          </w:p>
        </w:tc>
        <w:tc>
          <w:tcPr>
            <w:tcW w:w="2790" w:type="dxa"/>
            <w:shd w:val="clear" w:color="auto" w:fill="auto"/>
            <w:noWrap/>
          </w:tcPr>
          <w:p w14:paraId="26ECFE58" w14:textId="542AFC7C"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"If random access allocations are made in a sequence of Trigger frames within a trigger-enabled TWT SP, then all the Trigger frames in the sequence shall have the Cascade Indication field set to 1, except for the last Trigger frame in the sequence, which shall have the Cascade Indication field set to 0."</w:t>
            </w:r>
            <w:r w:rsidRPr="00DB2BF8">
              <w:rPr>
                <w:rFonts w:ascii="Times New Roman" w:hAnsi="Times New Roman" w:cs="Times New Roman"/>
                <w:sz w:val="16"/>
                <w:szCs w:val="16"/>
              </w:rPr>
              <w:br/>
              <w:t>The same normative text is already included in 27.7.3.2 (Rules for TWT scheduling STA).</w:t>
            </w:r>
            <w:r w:rsidRPr="00DB2BF8">
              <w:rPr>
                <w:rFonts w:ascii="Times New Roman" w:hAnsi="Times New Roman" w:cs="Times New Roman"/>
                <w:sz w:val="16"/>
                <w:szCs w:val="16"/>
              </w:rPr>
              <w:br/>
              <w:t>Please remove the corresponding paragraph.</w:t>
            </w:r>
          </w:p>
        </w:tc>
        <w:tc>
          <w:tcPr>
            <w:tcW w:w="2790" w:type="dxa"/>
            <w:shd w:val="clear" w:color="auto" w:fill="auto"/>
            <w:noWrap/>
          </w:tcPr>
          <w:p w14:paraId="6CE64E28" w14:textId="1024F7F8"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As per comment.</w:t>
            </w:r>
          </w:p>
        </w:tc>
        <w:tc>
          <w:tcPr>
            <w:tcW w:w="2790" w:type="dxa"/>
            <w:shd w:val="clear" w:color="auto" w:fill="auto"/>
          </w:tcPr>
          <w:p w14:paraId="49F59A9C" w14:textId="77777777" w:rsidR="00DB2BF8" w:rsidRDefault="006404E0" w:rsidP="00DB2BF8">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4C9D0664" w14:textId="77777777" w:rsidR="001234C3" w:rsidRDefault="001234C3" w:rsidP="00DB2BF8">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 Please see resolution to CID 5508.</w:t>
            </w:r>
          </w:p>
          <w:p w14:paraId="5A514CB7" w14:textId="253FAE6E" w:rsidR="001234C3" w:rsidRPr="00A75889" w:rsidRDefault="001234C3" w:rsidP="00DB2BF8">
            <w:pPr>
              <w:suppressAutoHyphens/>
              <w:spacing w:after="0"/>
              <w:rPr>
                <w:rFonts w:ascii="Times New Roman" w:hAnsi="Times New Roman" w:cs="Times New Roman"/>
                <w:sz w:val="16"/>
                <w:szCs w:val="20"/>
              </w:rPr>
            </w:pPr>
            <w:r w:rsidRPr="004E0CCF">
              <w:rPr>
                <w:rFonts w:ascii="Times New Roman" w:hAnsi="Times New Roman" w:cs="Times New Roman"/>
                <w:b/>
                <w:sz w:val="16"/>
                <w:szCs w:val="16"/>
              </w:rPr>
              <w:t xml:space="preserve">TGax editor: Please make changes as </w:t>
            </w:r>
            <w:r>
              <w:rPr>
                <w:rFonts w:ascii="Times New Roman" w:hAnsi="Times New Roman" w:cs="Times New Roman"/>
                <w:b/>
                <w:sz w:val="16"/>
                <w:szCs w:val="16"/>
              </w:rPr>
              <w:t>shown</w:t>
            </w:r>
            <w:r w:rsidRPr="004E0CCF">
              <w:rPr>
                <w:rFonts w:ascii="Times New Roman" w:hAnsi="Times New Roman" w:cs="Times New Roman"/>
                <w:b/>
                <w:sz w:val="16"/>
                <w:szCs w:val="16"/>
              </w:rPr>
              <w:t xml:space="preserve"> in </w:t>
            </w:r>
            <w:r w:rsidR="00AE1F07">
              <w:rPr>
                <w:rFonts w:ascii="Times New Roman" w:hAnsi="Times New Roman" w:cs="Times New Roman"/>
                <w:b/>
                <w:sz w:val="16"/>
                <w:szCs w:val="16"/>
              </w:rPr>
              <w:t xml:space="preserve">doc </w:t>
            </w:r>
            <w:r w:rsidR="00985F93">
              <w:rPr>
                <w:rFonts w:ascii="Times New Roman" w:hAnsi="Times New Roman" w:cs="Times New Roman"/>
                <w:b/>
                <w:sz w:val="16"/>
                <w:szCs w:val="16"/>
              </w:rPr>
              <w:t>11-17/1276r5</w:t>
            </w:r>
          </w:p>
        </w:tc>
      </w:tr>
      <w:tr w:rsidR="000373A5" w:rsidRPr="007E587A" w14:paraId="24F7AA4D" w14:textId="77777777" w:rsidTr="00AE4557">
        <w:trPr>
          <w:trHeight w:val="220"/>
          <w:jc w:val="center"/>
        </w:trPr>
        <w:tc>
          <w:tcPr>
            <w:tcW w:w="634" w:type="dxa"/>
            <w:gridSpan w:val="2"/>
            <w:shd w:val="clear" w:color="auto" w:fill="auto"/>
            <w:noWrap/>
          </w:tcPr>
          <w:p w14:paraId="2BF61835" w14:textId="77777777" w:rsidR="000373A5" w:rsidRPr="001075B0" w:rsidRDefault="000373A5" w:rsidP="008F6C53">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4787</w:t>
            </w:r>
          </w:p>
        </w:tc>
        <w:tc>
          <w:tcPr>
            <w:tcW w:w="1071" w:type="dxa"/>
          </w:tcPr>
          <w:p w14:paraId="1B0B838C" w14:textId="77777777" w:rsidR="000373A5" w:rsidRPr="001075B0" w:rsidRDefault="000373A5" w:rsidP="008F6C53">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Alfred Asterjadhi</w:t>
            </w:r>
          </w:p>
        </w:tc>
        <w:tc>
          <w:tcPr>
            <w:tcW w:w="720" w:type="dxa"/>
            <w:shd w:val="clear" w:color="auto" w:fill="auto"/>
            <w:noWrap/>
          </w:tcPr>
          <w:p w14:paraId="23C2409E" w14:textId="77777777" w:rsidR="000373A5" w:rsidRPr="001075B0" w:rsidRDefault="000373A5" w:rsidP="008F6C53">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200.00</w:t>
            </w:r>
          </w:p>
        </w:tc>
        <w:tc>
          <w:tcPr>
            <w:tcW w:w="900" w:type="dxa"/>
          </w:tcPr>
          <w:p w14:paraId="6E35AE0F" w14:textId="77777777" w:rsidR="000373A5" w:rsidRPr="001075B0" w:rsidRDefault="000373A5" w:rsidP="008F6C53">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27.14.2</w:t>
            </w:r>
          </w:p>
        </w:tc>
        <w:tc>
          <w:tcPr>
            <w:tcW w:w="2790" w:type="dxa"/>
            <w:shd w:val="clear" w:color="auto" w:fill="auto"/>
            <w:noWrap/>
          </w:tcPr>
          <w:p w14:paraId="1C636C4A" w14:textId="77777777" w:rsidR="000373A5" w:rsidRPr="000373A5" w:rsidRDefault="000373A5" w:rsidP="008F6C53">
            <w:pPr>
              <w:suppressAutoHyphens/>
              <w:spacing w:after="0"/>
              <w:rPr>
                <w:rFonts w:ascii="Times New Roman" w:hAnsi="Times New Roman" w:cs="Times New Roman"/>
                <w:sz w:val="16"/>
                <w:szCs w:val="16"/>
              </w:rPr>
            </w:pPr>
            <w:r w:rsidRPr="000373A5">
              <w:rPr>
                <w:rFonts w:ascii="Times New Roman" w:hAnsi="Times New Roman" w:cs="Times New Roman"/>
                <w:sz w:val="16"/>
                <w:szCs w:val="16"/>
              </w:rPr>
              <w:t>Some of this text applies to the Cascade Indication setting for the Trigger frame from the AP side, which would be more appropriate to be in the TWT subclause. It is appropriate to clarify that the reception of this Trigger frame for random access is classified as an early termination period.</w:t>
            </w:r>
          </w:p>
        </w:tc>
        <w:tc>
          <w:tcPr>
            <w:tcW w:w="2790" w:type="dxa"/>
            <w:shd w:val="clear" w:color="auto" w:fill="auto"/>
            <w:noWrap/>
          </w:tcPr>
          <w:p w14:paraId="2D3E09A8" w14:textId="77777777" w:rsidR="000373A5" w:rsidRPr="000373A5" w:rsidRDefault="000373A5" w:rsidP="008F6C53">
            <w:pPr>
              <w:suppressAutoHyphens/>
              <w:spacing w:after="0"/>
              <w:rPr>
                <w:rFonts w:ascii="Times New Roman" w:hAnsi="Times New Roman" w:cs="Times New Roman"/>
                <w:sz w:val="16"/>
                <w:szCs w:val="16"/>
              </w:rPr>
            </w:pPr>
            <w:r w:rsidRPr="000373A5">
              <w:rPr>
                <w:rFonts w:ascii="Times New Roman" w:hAnsi="Times New Roman" w:cs="Times New Roman"/>
                <w:sz w:val="16"/>
                <w:szCs w:val="16"/>
              </w:rPr>
              <w:t>Please organize the subclause such that the normative behavior from AP side is contained in one subclause and the normatvie behavior from STA side is contained in one subclause (in terms of early termination events). If necessary add declarative statements to indicate where such a behavior is defined. Similar considerations for power save in congested environment.</w:t>
            </w:r>
          </w:p>
        </w:tc>
        <w:tc>
          <w:tcPr>
            <w:tcW w:w="2790" w:type="dxa"/>
            <w:shd w:val="clear" w:color="auto" w:fill="auto"/>
          </w:tcPr>
          <w:p w14:paraId="7D31F585" w14:textId="77777777" w:rsidR="000373A5" w:rsidRDefault="000373A5" w:rsidP="008F6C53">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7CA099D0" w14:textId="1762518B" w:rsidR="003C6688" w:rsidRDefault="000373A5" w:rsidP="000373A5">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Agree with the comment. The sentence describing how the value of Cascade Indication field is set has been deleted and replaced with a new sentence referencing section 27.7.3.3. Further, </w:t>
            </w:r>
            <w:r w:rsidR="003C6688">
              <w:rPr>
                <w:rFonts w:ascii="Times New Roman" w:hAnsi="Times New Roman" w:cs="Times New Roman"/>
                <w:sz w:val="16"/>
                <w:szCs w:val="20"/>
              </w:rPr>
              <w:t>a reference to TWT SP termination has been added</w:t>
            </w:r>
            <w:r w:rsidR="00B53DBC">
              <w:rPr>
                <w:rFonts w:ascii="Times New Roman" w:hAnsi="Times New Roman" w:cs="Times New Roman"/>
                <w:sz w:val="16"/>
                <w:szCs w:val="20"/>
              </w:rPr>
              <w:t>.</w:t>
            </w:r>
            <w:r w:rsidR="003C6688">
              <w:rPr>
                <w:rFonts w:ascii="Times New Roman" w:hAnsi="Times New Roman" w:cs="Times New Roman"/>
                <w:sz w:val="16"/>
                <w:szCs w:val="20"/>
              </w:rPr>
              <w:t xml:space="preserve"> </w:t>
            </w:r>
          </w:p>
          <w:p w14:paraId="436D25E0" w14:textId="40569C99" w:rsidR="000373A5" w:rsidRPr="003C6688" w:rsidRDefault="003C6688" w:rsidP="000373A5">
            <w:pPr>
              <w:suppressAutoHyphens/>
              <w:spacing w:after="0"/>
              <w:rPr>
                <w:rFonts w:ascii="Times New Roman" w:hAnsi="Times New Roman" w:cs="Times New Roman"/>
                <w:i/>
                <w:sz w:val="16"/>
                <w:szCs w:val="20"/>
              </w:rPr>
            </w:pPr>
            <w:r w:rsidRPr="003C6688">
              <w:rPr>
                <w:rFonts w:ascii="Times New Roman" w:hAnsi="Times New Roman" w:cs="Times New Roman"/>
                <w:i/>
                <w:sz w:val="16"/>
                <w:szCs w:val="20"/>
              </w:rPr>
              <w:t xml:space="preserve">[Note, doc 11-17/1138 is </w:t>
            </w:r>
            <w:r w:rsidR="005A4C22">
              <w:rPr>
                <w:rFonts w:ascii="Times New Roman" w:hAnsi="Times New Roman" w:cs="Times New Roman"/>
                <w:i/>
                <w:sz w:val="16"/>
                <w:szCs w:val="20"/>
              </w:rPr>
              <w:t>proposing to add</w:t>
            </w:r>
            <w:r w:rsidRPr="003C6688">
              <w:rPr>
                <w:rFonts w:ascii="Times New Roman" w:hAnsi="Times New Roman" w:cs="Times New Roman"/>
                <w:i/>
                <w:sz w:val="16"/>
                <w:szCs w:val="20"/>
              </w:rPr>
              <w:t xml:space="preserve"> a new section 27.7.5 to describe TWT SP termination and PS operation]</w:t>
            </w:r>
          </w:p>
          <w:p w14:paraId="40054367" w14:textId="5E806759" w:rsidR="000373A5" w:rsidRPr="00A75889" w:rsidRDefault="000373A5" w:rsidP="008F6C53">
            <w:pPr>
              <w:suppressAutoHyphens/>
              <w:spacing w:after="0"/>
              <w:rPr>
                <w:rFonts w:ascii="Times New Roman" w:hAnsi="Times New Roman" w:cs="Times New Roman"/>
                <w:sz w:val="16"/>
                <w:szCs w:val="20"/>
              </w:rPr>
            </w:pPr>
            <w:r w:rsidRPr="00072BAC">
              <w:rPr>
                <w:rFonts w:ascii="Times New Roman" w:hAnsi="Times New Roman" w:cs="Times New Roman"/>
                <w:b/>
                <w:sz w:val="16"/>
                <w:szCs w:val="16"/>
              </w:rPr>
              <w:t>TGax editor: Please</w:t>
            </w:r>
            <w:r w:rsidRPr="004E0CCF">
              <w:rPr>
                <w:rFonts w:ascii="Times New Roman" w:hAnsi="Times New Roman" w:cs="Times New Roman"/>
                <w:b/>
                <w:sz w:val="16"/>
                <w:szCs w:val="16"/>
              </w:rPr>
              <w:t xml:space="preserve"> make changes as </w:t>
            </w:r>
            <w:r>
              <w:rPr>
                <w:rFonts w:ascii="Times New Roman" w:hAnsi="Times New Roman" w:cs="Times New Roman"/>
                <w:b/>
                <w:sz w:val="16"/>
                <w:szCs w:val="16"/>
              </w:rPr>
              <w:t>shown</w:t>
            </w:r>
            <w:r w:rsidRPr="004E0CCF">
              <w:rPr>
                <w:rFonts w:ascii="Times New Roman" w:hAnsi="Times New Roman" w:cs="Times New Roman"/>
                <w:b/>
                <w:sz w:val="16"/>
                <w:szCs w:val="16"/>
              </w:rPr>
              <w:t xml:space="preserve"> in </w:t>
            </w:r>
            <w:r w:rsidR="00AE1F07">
              <w:rPr>
                <w:rFonts w:ascii="Times New Roman" w:hAnsi="Times New Roman" w:cs="Times New Roman"/>
                <w:b/>
                <w:sz w:val="16"/>
                <w:szCs w:val="16"/>
              </w:rPr>
              <w:t xml:space="preserve">doc </w:t>
            </w:r>
            <w:r w:rsidR="00985F93">
              <w:rPr>
                <w:rFonts w:ascii="Times New Roman" w:hAnsi="Times New Roman" w:cs="Times New Roman"/>
                <w:b/>
                <w:sz w:val="16"/>
                <w:szCs w:val="16"/>
              </w:rPr>
              <w:t>11-17/1276r5</w:t>
            </w:r>
          </w:p>
        </w:tc>
      </w:tr>
      <w:tr w:rsidR="000A14B3" w:rsidRPr="007E587A" w14:paraId="2B4E7784" w14:textId="77777777" w:rsidTr="000F4E33">
        <w:trPr>
          <w:trHeight w:val="220"/>
          <w:jc w:val="center"/>
        </w:trPr>
        <w:tc>
          <w:tcPr>
            <w:tcW w:w="634" w:type="dxa"/>
            <w:gridSpan w:val="2"/>
            <w:shd w:val="clear" w:color="auto" w:fill="auto"/>
            <w:noWrap/>
          </w:tcPr>
          <w:p w14:paraId="7120C49E" w14:textId="77777777" w:rsidR="000A14B3" w:rsidRPr="00DB2BF8" w:rsidRDefault="000A14B3" w:rsidP="000F4E33">
            <w:pPr>
              <w:suppressAutoHyphens/>
              <w:spacing w:after="0"/>
              <w:rPr>
                <w:rFonts w:ascii="Times New Roman" w:hAnsi="Times New Roman" w:cs="Times New Roman"/>
                <w:sz w:val="16"/>
                <w:szCs w:val="16"/>
              </w:rPr>
            </w:pPr>
            <w:r w:rsidRPr="00C73278">
              <w:rPr>
                <w:rFonts w:ascii="Times New Roman" w:hAnsi="Times New Roman" w:cs="Times New Roman"/>
                <w:sz w:val="16"/>
                <w:szCs w:val="16"/>
              </w:rPr>
              <w:t>6039</w:t>
            </w:r>
          </w:p>
        </w:tc>
        <w:tc>
          <w:tcPr>
            <w:tcW w:w="1071" w:type="dxa"/>
          </w:tcPr>
          <w:p w14:paraId="1123E3B4" w14:textId="77777777" w:rsidR="000A14B3" w:rsidRPr="00DB2BF8" w:rsidRDefault="000A14B3" w:rsidP="000F4E33">
            <w:pPr>
              <w:suppressAutoHyphens/>
              <w:spacing w:after="0"/>
              <w:rPr>
                <w:rFonts w:ascii="Times New Roman" w:hAnsi="Times New Roman" w:cs="Times New Roman"/>
                <w:sz w:val="16"/>
                <w:szCs w:val="16"/>
              </w:rPr>
            </w:pPr>
            <w:r w:rsidRPr="00C73278">
              <w:rPr>
                <w:rFonts w:ascii="Times New Roman" w:hAnsi="Times New Roman" w:cs="Times New Roman"/>
                <w:sz w:val="16"/>
                <w:szCs w:val="16"/>
              </w:rPr>
              <w:t>Jarkko Kneckt</w:t>
            </w:r>
          </w:p>
        </w:tc>
        <w:tc>
          <w:tcPr>
            <w:tcW w:w="720" w:type="dxa"/>
            <w:shd w:val="clear" w:color="auto" w:fill="auto"/>
            <w:noWrap/>
          </w:tcPr>
          <w:p w14:paraId="28E31F13" w14:textId="77777777" w:rsidR="000A14B3" w:rsidRPr="00DB2BF8" w:rsidRDefault="000A14B3" w:rsidP="000F4E33">
            <w:pPr>
              <w:suppressAutoHyphens/>
              <w:spacing w:after="0"/>
              <w:rPr>
                <w:rFonts w:ascii="Times New Roman" w:hAnsi="Times New Roman" w:cs="Times New Roman"/>
                <w:sz w:val="16"/>
                <w:szCs w:val="16"/>
              </w:rPr>
            </w:pPr>
            <w:r w:rsidRPr="00C73278">
              <w:rPr>
                <w:rFonts w:ascii="Times New Roman" w:hAnsi="Times New Roman" w:cs="Times New Roman"/>
                <w:sz w:val="16"/>
                <w:szCs w:val="16"/>
              </w:rPr>
              <w:t>200.28</w:t>
            </w:r>
          </w:p>
        </w:tc>
        <w:tc>
          <w:tcPr>
            <w:tcW w:w="900" w:type="dxa"/>
          </w:tcPr>
          <w:p w14:paraId="2C2BD599" w14:textId="77777777" w:rsidR="000A14B3" w:rsidRPr="00DB2BF8" w:rsidRDefault="000A14B3" w:rsidP="000F4E33">
            <w:pPr>
              <w:suppressAutoHyphens/>
              <w:spacing w:after="0"/>
              <w:rPr>
                <w:rFonts w:ascii="Times New Roman" w:hAnsi="Times New Roman" w:cs="Times New Roman"/>
                <w:sz w:val="16"/>
                <w:szCs w:val="16"/>
              </w:rPr>
            </w:pPr>
            <w:r w:rsidRPr="00C73278">
              <w:rPr>
                <w:rFonts w:ascii="Times New Roman" w:hAnsi="Times New Roman" w:cs="Times New Roman"/>
                <w:sz w:val="16"/>
                <w:szCs w:val="16"/>
              </w:rPr>
              <w:t>27.14.2</w:t>
            </w:r>
          </w:p>
        </w:tc>
        <w:tc>
          <w:tcPr>
            <w:tcW w:w="2790" w:type="dxa"/>
            <w:shd w:val="clear" w:color="auto" w:fill="auto"/>
            <w:noWrap/>
          </w:tcPr>
          <w:p w14:paraId="28AE232E" w14:textId="77777777" w:rsidR="000A14B3" w:rsidRPr="00A04D01" w:rsidRDefault="000A14B3" w:rsidP="000F4E33">
            <w:pPr>
              <w:suppressAutoHyphens/>
              <w:spacing w:after="0"/>
              <w:rPr>
                <w:rFonts w:ascii="Times New Roman" w:hAnsi="Times New Roman" w:cs="Times New Roman"/>
                <w:sz w:val="16"/>
                <w:szCs w:val="16"/>
              </w:rPr>
            </w:pPr>
            <w:r w:rsidRPr="00C73278">
              <w:rPr>
                <w:rFonts w:ascii="Times New Roman" w:hAnsi="Times New Roman" w:cs="Times New Roman"/>
                <w:sz w:val="16"/>
                <w:szCs w:val="16"/>
              </w:rPr>
              <w:t xml:space="preserve">The BC TWT Flow ID value 2 is used for TWTs that include random access RUs. Each TWT service period has a nominal minimum duration that defines the maximum time that STAs may transmit in the service period. The maximum duration of the TWT SP is not described in the UL OFDMA random access. Also EOSP and more </w:t>
            </w:r>
            <w:r w:rsidRPr="00C73278">
              <w:rPr>
                <w:rFonts w:ascii="Times New Roman" w:hAnsi="Times New Roman" w:cs="Times New Roman"/>
                <w:sz w:val="16"/>
                <w:szCs w:val="16"/>
              </w:rPr>
              <w:lastRenderedPageBreak/>
              <w:t>data fields use in the TWT SP termination are not explained.</w:t>
            </w:r>
          </w:p>
        </w:tc>
        <w:tc>
          <w:tcPr>
            <w:tcW w:w="2790" w:type="dxa"/>
            <w:shd w:val="clear" w:color="auto" w:fill="auto"/>
            <w:noWrap/>
          </w:tcPr>
          <w:p w14:paraId="3B8851F6" w14:textId="77777777" w:rsidR="000A14B3" w:rsidRPr="00A04D01" w:rsidRDefault="000A14B3" w:rsidP="000F4E33">
            <w:pPr>
              <w:suppressAutoHyphens/>
              <w:spacing w:after="0"/>
              <w:rPr>
                <w:rFonts w:ascii="Times New Roman" w:hAnsi="Times New Roman" w:cs="Times New Roman"/>
                <w:sz w:val="16"/>
                <w:szCs w:val="16"/>
              </w:rPr>
            </w:pPr>
            <w:r w:rsidRPr="00C73278">
              <w:rPr>
                <w:rFonts w:ascii="Times New Roman" w:hAnsi="Times New Roman" w:cs="Times New Roman"/>
                <w:sz w:val="16"/>
                <w:szCs w:val="16"/>
              </w:rPr>
              <w:lastRenderedPageBreak/>
              <w:t>Please refer to the TWT SP termination rules in UL OFDMA random access. The TWT SP duration, EOSP and More Data fields should terminate the TWT SP for all power save mode STAs.</w:t>
            </w:r>
          </w:p>
        </w:tc>
        <w:tc>
          <w:tcPr>
            <w:tcW w:w="2790" w:type="dxa"/>
            <w:shd w:val="clear" w:color="auto" w:fill="auto"/>
          </w:tcPr>
          <w:p w14:paraId="2BC68658" w14:textId="77777777" w:rsidR="0061455E" w:rsidRDefault="0061455E" w:rsidP="0061455E">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515A711C" w14:textId="06FAC36E" w:rsidR="000A14B3" w:rsidRDefault="0061455E" w:rsidP="0061455E">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p>
          <w:p w14:paraId="5D280F6D" w14:textId="0FB845CC" w:rsidR="0061455E" w:rsidRDefault="00336FFD" w:rsidP="0061455E">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An HE STA </w:t>
            </w:r>
            <w:r w:rsidR="00C941BE">
              <w:rPr>
                <w:rFonts w:ascii="Times New Roman" w:hAnsi="Times New Roman" w:cs="Times New Roman"/>
                <w:sz w:val="16"/>
                <w:szCs w:val="20"/>
              </w:rPr>
              <w:t xml:space="preserve">can go to doze state if the TWT SP termination event occurs. Added text </w:t>
            </w:r>
            <w:r w:rsidR="000F4E33">
              <w:rPr>
                <w:rFonts w:ascii="Times New Roman" w:hAnsi="Times New Roman" w:cs="Times New Roman"/>
                <w:sz w:val="16"/>
                <w:szCs w:val="20"/>
              </w:rPr>
              <w:t>that</w:t>
            </w:r>
            <w:r w:rsidR="00C941BE">
              <w:rPr>
                <w:rFonts w:ascii="Times New Roman" w:hAnsi="Times New Roman" w:cs="Times New Roman"/>
                <w:sz w:val="16"/>
                <w:szCs w:val="20"/>
              </w:rPr>
              <w:t xml:space="preserve"> </w:t>
            </w:r>
            <w:r w:rsidR="001B620E">
              <w:rPr>
                <w:rFonts w:ascii="Times New Roman" w:hAnsi="Times New Roman" w:cs="Times New Roman"/>
                <w:sz w:val="16"/>
                <w:szCs w:val="20"/>
              </w:rPr>
              <w:t>refer</w:t>
            </w:r>
            <w:r w:rsidR="000F4E33">
              <w:rPr>
                <w:rFonts w:ascii="Times New Roman" w:hAnsi="Times New Roman" w:cs="Times New Roman"/>
                <w:sz w:val="16"/>
                <w:szCs w:val="20"/>
              </w:rPr>
              <w:t>s</w:t>
            </w:r>
            <w:r w:rsidR="00C941BE">
              <w:rPr>
                <w:rFonts w:ascii="Times New Roman" w:hAnsi="Times New Roman" w:cs="Times New Roman"/>
                <w:sz w:val="16"/>
                <w:szCs w:val="20"/>
              </w:rPr>
              <w:t xml:space="preserve"> to the section describ</w:t>
            </w:r>
            <w:r w:rsidR="000F4E33">
              <w:rPr>
                <w:rFonts w:ascii="Times New Roman" w:hAnsi="Times New Roman" w:cs="Times New Roman"/>
                <w:sz w:val="16"/>
                <w:szCs w:val="20"/>
              </w:rPr>
              <w:t>ing</w:t>
            </w:r>
            <w:r w:rsidR="00C941BE">
              <w:rPr>
                <w:rFonts w:ascii="Times New Roman" w:hAnsi="Times New Roman" w:cs="Times New Roman"/>
                <w:sz w:val="16"/>
                <w:szCs w:val="20"/>
              </w:rPr>
              <w:t xml:space="preserve"> rules for determining TWT termination event.</w:t>
            </w:r>
          </w:p>
          <w:p w14:paraId="77BD1152" w14:textId="325B6D13" w:rsidR="0061455E" w:rsidRPr="00C73278" w:rsidRDefault="0061455E" w:rsidP="0061455E">
            <w:pPr>
              <w:suppressAutoHyphens/>
              <w:spacing w:after="0"/>
              <w:rPr>
                <w:rFonts w:ascii="Times New Roman" w:hAnsi="Times New Roman" w:cs="Times New Roman"/>
                <w:sz w:val="16"/>
                <w:szCs w:val="16"/>
              </w:rPr>
            </w:pPr>
            <w:r w:rsidRPr="00072BAC">
              <w:rPr>
                <w:rFonts w:ascii="Times New Roman" w:hAnsi="Times New Roman" w:cs="Times New Roman"/>
                <w:b/>
                <w:sz w:val="16"/>
                <w:szCs w:val="16"/>
              </w:rPr>
              <w:t>TGax editor: Please</w:t>
            </w:r>
            <w:r w:rsidRPr="004E0CCF">
              <w:rPr>
                <w:rFonts w:ascii="Times New Roman" w:hAnsi="Times New Roman" w:cs="Times New Roman"/>
                <w:b/>
                <w:sz w:val="16"/>
                <w:szCs w:val="16"/>
              </w:rPr>
              <w:t xml:space="preserve"> make changes as </w:t>
            </w:r>
            <w:r>
              <w:rPr>
                <w:rFonts w:ascii="Times New Roman" w:hAnsi="Times New Roman" w:cs="Times New Roman"/>
                <w:b/>
                <w:sz w:val="16"/>
                <w:szCs w:val="16"/>
              </w:rPr>
              <w:t>shown</w:t>
            </w:r>
            <w:r w:rsidRPr="004E0CCF">
              <w:rPr>
                <w:rFonts w:ascii="Times New Roman" w:hAnsi="Times New Roman" w:cs="Times New Roman"/>
                <w:b/>
                <w:sz w:val="16"/>
                <w:szCs w:val="16"/>
              </w:rPr>
              <w:t xml:space="preserve"> in </w:t>
            </w:r>
            <w:r>
              <w:rPr>
                <w:rFonts w:ascii="Times New Roman" w:hAnsi="Times New Roman" w:cs="Times New Roman"/>
                <w:b/>
                <w:sz w:val="16"/>
                <w:szCs w:val="16"/>
              </w:rPr>
              <w:t xml:space="preserve">doc </w:t>
            </w:r>
            <w:r w:rsidR="00985F93">
              <w:rPr>
                <w:rFonts w:ascii="Times New Roman" w:hAnsi="Times New Roman" w:cs="Times New Roman"/>
                <w:b/>
                <w:sz w:val="16"/>
                <w:szCs w:val="16"/>
              </w:rPr>
              <w:t>11-17/1276r5</w:t>
            </w:r>
          </w:p>
        </w:tc>
      </w:tr>
      <w:tr w:rsidR="00E52997" w:rsidRPr="007E587A" w14:paraId="6D2E625A" w14:textId="77777777" w:rsidTr="000F4E33">
        <w:trPr>
          <w:trHeight w:val="220"/>
          <w:jc w:val="center"/>
        </w:trPr>
        <w:tc>
          <w:tcPr>
            <w:tcW w:w="634" w:type="dxa"/>
            <w:gridSpan w:val="2"/>
            <w:shd w:val="clear" w:color="auto" w:fill="auto"/>
            <w:noWrap/>
          </w:tcPr>
          <w:p w14:paraId="28F13D35" w14:textId="77777777" w:rsidR="00E52997" w:rsidRPr="001075B0" w:rsidRDefault="00E52997" w:rsidP="000F4E33">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8288</w:t>
            </w:r>
          </w:p>
        </w:tc>
        <w:tc>
          <w:tcPr>
            <w:tcW w:w="1071" w:type="dxa"/>
          </w:tcPr>
          <w:p w14:paraId="49C5F5F7" w14:textId="77777777" w:rsidR="00E52997" w:rsidRPr="001075B0" w:rsidRDefault="00E52997" w:rsidP="000F4E33">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Pascal VIGER</w:t>
            </w:r>
          </w:p>
        </w:tc>
        <w:tc>
          <w:tcPr>
            <w:tcW w:w="720" w:type="dxa"/>
            <w:shd w:val="clear" w:color="auto" w:fill="auto"/>
            <w:noWrap/>
          </w:tcPr>
          <w:p w14:paraId="4A79EB28" w14:textId="77777777" w:rsidR="00E52997" w:rsidRPr="001075B0" w:rsidRDefault="00E52997" w:rsidP="000F4E33">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200.23</w:t>
            </w:r>
          </w:p>
        </w:tc>
        <w:tc>
          <w:tcPr>
            <w:tcW w:w="900" w:type="dxa"/>
          </w:tcPr>
          <w:p w14:paraId="423F42FC" w14:textId="77777777" w:rsidR="00E52997" w:rsidRPr="001075B0" w:rsidRDefault="00E52997" w:rsidP="000F4E33">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27.14.2</w:t>
            </w:r>
          </w:p>
        </w:tc>
        <w:tc>
          <w:tcPr>
            <w:tcW w:w="2790" w:type="dxa"/>
            <w:shd w:val="clear" w:color="auto" w:fill="auto"/>
            <w:noWrap/>
          </w:tcPr>
          <w:p w14:paraId="0FF99524" w14:textId="77777777" w:rsidR="00E52997" w:rsidRPr="001075B0" w:rsidRDefault="00E52997" w:rsidP="000F4E33">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Power save with UL OFDMA may make the STA waking up at the same time. They "may enter the doze state until the start of that TWT SP". If the TF is collided or delayed due to contention, STA s may miss the TWT SP (can not use TWT SP).</w:t>
            </w:r>
          </w:p>
        </w:tc>
        <w:tc>
          <w:tcPr>
            <w:tcW w:w="2790" w:type="dxa"/>
            <w:shd w:val="clear" w:color="auto" w:fill="auto"/>
            <w:noWrap/>
          </w:tcPr>
          <w:p w14:paraId="74DB4683" w14:textId="77777777" w:rsidR="00E52997" w:rsidRPr="001075B0" w:rsidRDefault="00E52997" w:rsidP="000F4E33">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The Trigger Frames having a targeted wake time schedule (trigger-enabled SPs) shall be prioritized for being transmitted by HE AP.</w:t>
            </w:r>
            <w:r w:rsidRPr="00DB2BF8">
              <w:rPr>
                <w:rFonts w:ascii="Times New Roman" w:hAnsi="Times New Roman" w:cs="Times New Roman"/>
                <w:sz w:val="16"/>
                <w:szCs w:val="16"/>
              </w:rPr>
              <w:br/>
              <w:t>This will ensure the timing contract with TWT scheduled stations is respected for trigger-enabled TWT agreement, which is beneficial for medium usage efficiency.</w:t>
            </w:r>
          </w:p>
        </w:tc>
        <w:tc>
          <w:tcPr>
            <w:tcW w:w="2790" w:type="dxa"/>
            <w:shd w:val="clear" w:color="auto" w:fill="auto"/>
          </w:tcPr>
          <w:p w14:paraId="1B2D17E3" w14:textId="77777777" w:rsidR="00E52997" w:rsidRPr="00F804A1" w:rsidRDefault="00E52997" w:rsidP="000F4E33">
            <w:pPr>
              <w:suppressAutoHyphens/>
              <w:spacing w:after="0"/>
              <w:rPr>
                <w:rFonts w:ascii="Times New Roman" w:hAnsi="Times New Roman" w:cs="Times New Roman"/>
                <w:sz w:val="16"/>
                <w:szCs w:val="20"/>
              </w:rPr>
            </w:pPr>
            <w:r w:rsidRPr="00F804A1">
              <w:rPr>
                <w:rFonts w:ascii="Times New Roman" w:hAnsi="Times New Roman" w:cs="Times New Roman"/>
                <w:sz w:val="16"/>
                <w:szCs w:val="20"/>
              </w:rPr>
              <w:t>Revised</w:t>
            </w:r>
          </w:p>
          <w:p w14:paraId="2BFA2287" w14:textId="77777777" w:rsidR="00E52997" w:rsidRDefault="00E52997" w:rsidP="000F4E33">
            <w:pPr>
              <w:suppressAutoHyphens/>
              <w:spacing w:after="0"/>
              <w:rPr>
                <w:rFonts w:ascii="Times New Roman" w:hAnsi="Times New Roman" w:cs="Times New Roman"/>
                <w:sz w:val="16"/>
                <w:szCs w:val="20"/>
              </w:rPr>
            </w:pPr>
            <w:r w:rsidRPr="00F804A1">
              <w:rPr>
                <w:rFonts w:ascii="Times New Roman" w:hAnsi="Times New Roman" w:cs="Times New Roman"/>
                <w:sz w:val="16"/>
                <w:szCs w:val="20"/>
              </w:rPr>
              <w:t>The text in D1.0 was inaccurate. The broadcast TWT element indicates the time when TWT SP would begin – it doesn’t point to the start time of a TF as described in this section under D1.0. The text has been fixed as a resolution to CIDs 5676, 7419, 9956 covered in this document. The condition mentioned by this comment should not occur anymore as STAs that wake up during the TWT SP may go to sleep under certain conditions</w:t>
            </w:r>
            <w:r>
              <w:rPr>
                <w:rFonts w:ascii="Times New Roman" w:hAnsi="Times New Roman" w:cs="Times New Roman"/>
                <w:sz w:val="16"/>
                <w:szCs w:val="20"/>
              </w:rPr>
              <w:t xml:space="preserve">. Further text was added to indicate that the STA can go to sleep after </w:t>
            </w:r>
            <w:r w:rsidRPr="00F804A1">
              <w:rPr>
                <w:rFonts w:ascii="Times New Roman" w:hAnsi="Times New Roman" w:cs="Times New Roman"/>
                <w:sz w:val="16"/>
                <w:szCs w:val="20"/>
              </w:rPr>
              <w:t>AdjustedMinimumTWTWakeDuration</w:t>
            </w:r>
            <w:r>
              <w:rPr>
                <w:rFonts w:ascii="Times New Roman" w:hAnsi="Times New Roman" w:cs="Times New Roman"/>
                <w:sz w:val="16"/>
                <w:szCs w:val="20"/>
              </w:rPr>
              <w:t xml:space="preserve"> time has elapsed if no TF was received. </w:t>
            </w:r>
          </w:p>
          <w:p w14:paraId="360B5E53" w14:textId="1F5417AA" w:rsidR="00E52997" w:rsidRPr="00A75889" w:rsidRDefault="00E52997" w:rsidP="000F4E33">
            <w:pPr>
              <w:suppressAutoHyphens/>
              <w:spacing w:after="0"/>
              <w:rPr>
                <w:rFonts w:ascii="Times New Roman" w:hAnsi="Times New Roman" w:cs="Times New Roman"/>
                <w:sz w:val="16"/>
                <w:szCs w:val="20"/>
              </w:rPr>
            </w:pPr>
            <w:r w:rsidRPr="004E0CCF">
              <w:rPr>
                <w:rFonts w:ascii="Times New Roman" w:hAnsi="Times New Roman" w:cs="Times New Roman"/>
                <w:b/>
                <w:sz w:val="16"/>
                <w:szCs w:val="16"/>
              </w:rPr>
              <w:t xml:space="preserve">TGax editor: Please make changes as </w:t>
            </w:r>
            <w:r>
              <w:rPr>
                <w:rFonts w:ascii="Times New Roman" w:hAnsi="Times New Roman" w:cs="Times New Roman"/>
                <w:b/>
                <w:sz w:val="16"/>
                <w:szCs w:val="16"/>
              </w:rPr>
              <w:t>shown</w:t>
            </w:r>
            <w:r w:rsidRPr="004E0CCF">
              <w:rPr>
                <w:rFonts w:ascii="Times New Roman" w:hAnsi="Times New Roman" w:cs="Times New Roman"/>
                <w:b/>
                <w:sz w:val="16"/>
                <w:szCs w:val="16"/>
              </w:rPr>
              <w:t xml:space="preserve"> in </w:t>
            </w:r>
            <w:r>
              <w:rPr>
                <w:rFonts w:ascii="Times New Roman" w:hAnsi="Times New Roman" w:cs="Times New Roman"/>
                <w:b/>
                <w:sz w:val="16"/>
                <w:szCs w:val="16"/>
              </w:rPr>
              <w:t xml:space="preserve">doc </w:t>
            </w:r>
            <w:r w:rsidR="00985F93">
              <w:rPr>
                <w:rFonts w:ascii="Times New Roman" w:hAnsi="Times New Roman" w:cs="Times New Roman"/>
                <w:b/>
                <w:sz w:val="16"/>
                <w:szCs w:val="16"/>
              </w:rPr>
              <w:t>11-17/1276r5</w:t>
            </w:r>
          </w:p>
        </w:tc>
      </w:tr>
      <w:tr w:rsidR="00DB2BF8" w:rsidRPr="007E587A" w14:paraId="0A95FBA8" w14:textId="77777777" w:rsidTr="00AE4557">
        <w:trPr>
          <w:trHeight w:val="220"/>
          <w:jc w:val="center"/>
        </w:trPr>
        <w:tc>
          <w:tcPr>
            <w:tcW w:w="634" w:type="dxa"/>
            <w:gridSpan w:val="2"/>
            <w:shd w:val="clear" w:color="auto" w:fill="auto"/>
            <w:noWrap/>
          </w:tcPr>
          <w:p w14:paraId="045E6EC2" w14:textId="5358E784"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9741</w:t>
            </w:r>
          </w:p>
        </w:tc>
        <w:tc>
          <w:tcPr>
            <w:tcW w:w="1071" w:type="dxa"/>
          </w:tcPr>
          <w:p w14:paraId="35CBCB9D" w14:textId="14B6A2C0"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Yongho Seok</w:t>
            </w:r>
          </w:p>
        </w:tc>
        <w:tc>
          <w:tcPr>
            <w:tcW w:w="720" w:type="dxa"/>
            <w:shd w:val="clear" w:color="auto" w:fill="auto"/>
            <w:noWrap/>
          </w:tcPr>
          <w:p w14:paraId="664F1648" w14:textId="3D8E5387"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200.30</w:t>
            </w:r>
          </w:p>
        </w:tc>
        <w:tc>
          <w:tcPr>
            <w:tcW w:w="900" w:type="dxa"/>
          </w:tcPr>
          <w:p w14:paraId="0316B69B" w14:textId="1827293A"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27.14.2</w:t>
            </w:r>
          </w:p>
        </w:tc>
        <w:tc>
          <w:tcPr>
            <w:tcW w:w="2790" w:type="dxa"/>
            <w:shd w:val="clear" w:color="auto" w:fill="auto"/>
            <w:noWrap/>
          </w:tcPr>
          <w:p w14:paraId="196801BF" w14:textId="31655EFA"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"If the OBO counter decrements to a non-zero value with the random access procedure in a Trigger frame with Cascade Indication field set to 0, it may enter the doze state immediately."</w:t>
            </w:r>
            <w:r w:rsidRPr="00DB2BF8">
              <w:rPr>
                <w:rFonts w:ascii="Times New Roman" w:hAnsi="Times New Roman" w:cs="Times New Roman"/>
                <w:sz w:val="16"/>
                <w:szCs w:val="16"/>
              </w:rPr>
              <w:br/>
              <w:t>The OBO counter having a non-zero value does not mean that a STA did not exchange a PS-Poll frame or an APSD trigger frame with an AP.</w:t>
            </w:r>
            <w:r w:rsidRPr="00DB2BF8">
              <w:rPr>
                <w:rFonts w:ascii="Times New Roman" w:hAnsi="Times New Roman" w:cs="Times New Roman"/>
                <w:sz w:val="16"/>
                <w:szCs w:val="16"/>
              </w:rPr>
              <w:br/>
              <w:t>After exchanging a PS-Poll frame or an APSD trigger frame, the STA still can continoue to be in the UL OFDMA-based random access if it has some pending frame.</w:t>
            </w:r>
            <w:r w:rsidRPr="00DB2BF8">
              <w:rPr>
                <w:rFonts w:ascii="Times New Roman" w:hAnsi="Times New Roman" w:cs="Times New Roman"/>
                <w:sz w:val="16"/>
                <w:szCs w:val="16"/>
              </w:rPr>
              <w:br/>
              <w:t>So, it is very odd that a STA is permitted to enter the doze state immediately after receiving a Trigger frame with Cascade Indication field set to 0.</w:t>
            </w:r>
            <w:r w:rsidRPr="00DB2BF8">
              <w:rPr>
                <w:rFonts w:ascii="Times New Roman" w:hAnsi="Times New Roman" w:cs="Times New Roman"/>
                <w:sz w:val="16"/>
                <w:szCs w:val="16"/>
              </w:rPr>
              <w:br/>
              <w:t>Please remove the corresponding sentence.</w:t>
            </w:r>
          </w:p>
        </w:tc>
        <w:tc>
          <w:tcPr>
            <w:tcW w:w="2790" w:type="dxa"/>
            <w:shd w:val="clear" w:color="auto" w:fill="auto"/>
            <w:noWrap/>
          </w:tcPr>
          <w:p w14:paraId="4617C106" w14:textId="18F96C8C"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As per comment.</w:t>
            </w:r>
          </w:p>
        </w:tc>
        <w:tc>
          <w:tcPr>
            <w:tcW w:w="2790" w:type="dxa"/>
            <w:shd w:val="clear" w:color="auto" w:fill="auto"/>
          </w:tcPr>
          <w:p w14:paraId="3CDF8CB0" w14:textId="77777777" w:rsidR="002E16E1" w:rsidRDefault="002E16E1" w:rsidP="002E16E1">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67250990" w14:textId="77777777" w:rsidR="002E16E1" w:rsidRPr="00072BAC" w:rsidRDefault="002E16E1" w:rsidP="002E16E1">
            <w:pPr>
              <w:suppressAutoHyphens/>
              <w:spacing w:after="0"/>
              <w:rPr>
                <w:rFonts w:ascii="Times New Roman" w:hAnsi="Times New Roman" w:cs="Times New Roman"/>
                <w:sz w:val="16"/>
                <w:szCs w:val="20"/>
              </w:rPr>
            </w:pPr>
            <w:r w:rsidRPr="00072BAC">
              <w:rPr>
                <w:rFonts w:ascii="Times New Roman" w:hAnsi="Times New Roman" w:cs="Times New Roman"/>
                <w:sz w:val="16"/>
                <w:szCs w:val="20"/>
              </w:rPr>
              <w:t xml:space="preserve">Agree with the comment. Added a </w:t>
            </w:r>
            <w:r>
              <w:rPr>
                <w:rFonts w:ascii="Times New Roman" w:hAnsi="Times New Roman" w:cs="Times New Roman"/>
                <w:sz w:val="16"/>
                <w:szCs w:val="20"/>
              </w:rPr>
              <w:t>text to clarify that the STA may not go to sleep if there are other conditions that require the STA to remain awake</w:t>
            </w:r>
            <w:r w:rsidRPr="00072BAC">
              <w:rPr>
                <w:rFonts w:ascii="Times New Roman" w:hAnsi="Times New Roman" w:cs="Times New Roman"/>
                <w:sz w:val="16"/>
                <w:szCs w:val="20"/>
              </w:rPr>
              <w:t>.</w:t>
            </w:r>
          </w:p>
          <w:p w14:paraId="1854DC59" w14:textId="7D0D1026" w:rsidR="004C405B" w:rsidRPr="00A75889" w:rsidRDefault="002E16E1" w:rsidP="002E16E1">
            <w:pPr>
              <w:suppressAutoHyphens/>
              <w:spacing w:after="0"/>
              <w:rPr>
                <w:rFonts w:ascii="Times New Roman" w:hAnsi="Times New Roman" w:cs="Times New Roman"/>
                <w:sz w:val="16"/>
                <w:szCs w:val="20"/>
              </w:rPr>
            </w:pPr>
            <w:r w:rsidRPr="00072BAC">
              <w:rPr>
                <w:rFonts w:ascii="Times New Roman" w:hAnsi="Times New Roman" w:cs="Times New Roman"/>
                <w:b/>
                <w:sz w:val="16"/>
                <w:szCs w:val="16"/>
              </w:rPr>
              <w:t>TGax editor: Please</w:t>
            </w:r>
            <w:r w:rsidRPr="004E0CCF">
              <w:rPr>
                <w:rFonts w:ascii="Times New Roman" w:hAnsi="Times New Roman" w:cs="Times New Roman"/>
                <w:b/>
                <w:sz w:val="16"/>
                <w:szCs w:val="16"/>
              </w:rPr>
              <w:t xml:space="preserve"> make changes as </w:t>
            </w:r>
            <w:r>
              <w:rPr>
                <w:rFonts w:ascii="Times New Roman" w:hAnsi="Times New Roman" w:cs="Times New Roman"/>
                <w:b/>
                <w:sz w:val="16"/>
                <w:szCs w:val="16"/>
              </w:rPr>
              <w:t>shown</w:t>
            </w:r>
            <w:r w:rsidRPr="004E0CCF">
              <w:rPr>
                <w:rFonts w:ascii="Times New Roman" w:hAnsi="Times New Roman" w:cs="Times New Roman"/>
                <w:b/>
                <w:sz w:val="16"/>
                <w:szCs w:val="16"/>
              </w:rPr>
              <w:t xml:space="preserve"> in </w:t>
            </w:r>
            <w:r w:rsidR="00AE1F07">
              <w:rPr>
                <w:rFonts w:ascii="Times New Roman" w:hAnsi="Times New Roman" w:cs="Times New Roman"/>
                <w:b/>
                <w:sz w:val="16"/>
                <w:szCs w:val="16"/>
              </w:rPr>
              <w:t xml:space="preserve">doc </w:t>
            </w:r>
            <w:r w:rsidR="00985F93">
              <w:rPr>
                <w:rFonts w:ascii="Times New Roman" w:hAnsi="Times New Roman" w:cs="Times New Roman"/>
                <w:b/>
                <w:sz w:val="16"/>
                <w:szCs w:val="16"/>
              </w:rPr>
              <w:t>11-17/1276r5</w:t>
            </w:r>
          </w:p>
        </w:tc>
      </w:tr>
      <w:tr w:rsidR="00DB2BF8" w:rsidRPr="007E587A" w14:paraId="170FC09A" w14:textId="77777777" w:rsidTr="00AE4557">
        <w:trPr>
          <w:trHeight w:val="220"/>
          <w:jc w:val="center"/>
        </w:trPr>
        <w:tc>
          <w:tcPr>
            <w:tcW w:w="634" w:type="dxa"/>
            <w:gridSpan w:val="2"/>
            <w:shd w:val="clear" w:color="auto" w:fill="auto"/>
            <w:noWrap/>
          </w:tcPr>
          <w:p w14:paraId="75F47B2A" w14:textId="3240DFA7"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9957</w:t>
            </w:r>
          </w:p>
        </w:tc>
        <w:tc>
          <w:tcPr>
            <w:tcW w:w="1071" w:type="dxa"/>
          </w:tcPr>
          <w:p w14:paraId="3F25EB06" w14:textId="7DD0CE00"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Young Hoon Kwon</w:t>
            </w:r>
          </w:p>
        </w:tc>
        <w:tc>
          <w:tcPr>
            <w:tcW w:w="720" w:type="dxa"/>
            <w:shd w:val="clear" w:color="auto" w:fill="auto"/>
            <w:noWrap/>
          </w:tcPr>
          <w:p w14:paraId="2CB62D42" w14:textId="4E7BC904"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200.32</w:t>
            </w:r>
          </w:p>
        </w:tc>
        <w:tc>
          <w:tcPr>
            <w:tcW w:w="900" w:type="dxa"/>
          </w:tcPr>
          <w:p w14:paraId="63F2FBEA" w14:textId="7DDB7165"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27.14.2</w:t>
            </w:r>
          </w:p>
        </w:tc>
        <w:tc>
          <w:tcPr>
            <w:tcW w:w="2790" w:type="dxa"/>
            <w:shd w:val="clear" w:color="auto" w:fill="auto"/>
            <w:noWrap/>
          </w:tcPr>
          <w:p w14:paraId="7BB73006" w14:textId="669A32D0"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Even when Cascade Indication field is set to 0 and there's non-zero OBO counter, the STA cannot go to doze state because  there's still a chance that the serving AP may send DL data to the STA. Further clarification is needed.</w:t>
            </w:r>
          </w:p>
        </w:tc>
        <w:tc>
          <w:tcPr>
            <w:tcW w:w="2790" w:type="dxa"/>
            <w:shd w:val="clear" w:color="auto" w:fill="auto"/>
            <w:noWrap/>
          </w:tcPr>
          <w:p w14:paraId="3DBA4539" w14:textId="449C50F8"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As in the comment.</w:t>
            </w:r>
          </w:p>
        </w:tc>
        <w:tc>
          <w:tcPr>
            <w:tcW w:w="2790" w:type="dxa"/>
            <w:shd w:val="clear" w:color="auto" w:fill="auto"/>
          </w:tcPr>
          <w:p w14:paraId="7B1C8800" w14:textId="77777777" w:rsidR="00DB2BF8" w:rsidRDefault="00C24516" w:rsidP="00DB2BF8">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5B4E3144" w14:textId="246B6E0B" w:rsidR="002A6543" w:rsidRPr="00072BAC" w:rsidRDefault="002A6543" w:rsidP="002A6543">
            <w:pPr>
              <w:suppressAutoHyphens/>
              <w:spacing w:after="0"/>
              <w:rPr>
                <w:rFonts w:ascii="Times New Roman" w:hAnsi="Times New Roman" w:cs="Times New Roman"/>
                <w:sz w:val="16"/>
                <w:szCs w:val="20"/>
              </w:rPr>
            </w:pPr>
            <w:r w:rsidRPr="00072BAC">
              <w:rPr>
                <w:rFonts w:ascii="Times New Roman" w:hAnsi="Times New Roman" w:cs="Times New Roman"/>
                <w:sz w:val="16"/>
                <w:szCs w:val="20"/>
              </w:rPr>
              <w:t xml:space="preserve">Agree with the comment. Added a </w:t>
            </w:r>
            <w:r>
              <w:rPr>
                <w:rFonts w:ascii="Times New Roman" w:hAnsi="Times New Roman" w:cs="Times New Roman"/>
                <w:sz w:val="16"/>
                <w:szCs w:val="20"/>
              </w:rPr>
              <w:t>text to clarify that the STA may not go to sleep if there are other conditions that require the STA to remain awake</w:t>
            </w:r>
            <w:r w:rsidRPr="00072BAC">
              <w:rPr>
                <w:rFonts w:ascii="Times New Roman" w:hAnsi="Times New Roman" w:cs="Times New Roman"/>
                <w:sz w:val="16"/>
                <w:szCs w:val="20"/>
              </w:rPr>
              <w:t>.</w:t>
            </w:r>
          </w:p>
          <w:p w14:paraId="2DFE7D0A" w14:textId="7D43C23A" w:rsidR="002A6543" w:rsidRPr="00A75889" w:rsidRDefault="002A6543" w:rsidP="002A6543">
            <w:pPr>
              <w:suppressAutoHyphens/>
              <w:spacing w:after="0"/>
              <w:rPr>
                <w:rFonts w:ascii="Times New Roman" w:hAnsi="Times New Roman" w:cs="Times New Roman"/>
                <w:sz w:val="16"/>
                <w:szCs w:val="20"/>
              </w:rPr>
            </w:pPr>
            <w:r w:rsidRPr="00072BAC">
              <w:rPr>
                <w:rFonts w:ascii="Times New Roman" w:hAnsi="Times New Roman" w:cs="Times New Roman"/>
                <w:b/>
                <w:sz w:val="16"/>
                <w:szCs w:val="16"/>
              </w:rPr>
              <w:t>TGax editor: Please</w:t>
            </w:r>
            <w:r w:rsidRPr="004E0CCF">
              <w:rPr>
                <w:rFonts w:ascii="Times New Roman" w:hAnsi="Times New Roman" w:cs="Times New Roman"/>
                <w:b/>
                <w:sz w:val="16"/>
                <w:szCs w:val="16"/>
              </w:rPr>
              <w:t xml:space="preserve"> make changes as </w:t>
            </w:r>
            <w:r>
              <w:rPr>
                <w:rFonts w:ascii="Times New Roman" w:hAnsi="Times New Roman" w:cs="Times New Roman"/>
                <w:b/>
                <w:sz w:val="16"/>
                <w:szCs w:val="16"/>
              </w:rPr>
              <w:t>shown</w:t>
            </w:r>
            <w:r w:rsidRPr="004E0CCF">
              <w:rPr>
                <w:rFonts w:ascii="Times New Roman" w:hAnsi="Times New Roman" w:cs="Times New Roman"/>
                <w:b/>
                <w:sz w:val="16"/>
                <w:szCs w:val="16"/>
              </w:rPr>
              <w:t xml:space="preserve"> in </w:t>
            </w:r>
            <w:r w:rsidR="00AE1F07">
              <w:rPr>
                <w:rFonts w:ascii="Times New Roman" w:hAnsi="Times New Roman" w:cs="Times New Roman"/>
                <w:b/>
                <w:sz w:val="16"/>
                <w:szCs w:val="16"/>
              </w:rPr>
              <w:t xml:space="preserve">doc </w:t>
            </w:r>
            <w:r w:rsidR="00985F93">
              <w:rPr>
                <w:rFonts w:ascii="Times New Roman" w:hAnsi="Times New Roman" w:cs="Times New Roman"/>
                <w:b/>
                <w:sz w:val="16"/>
                <w:szCs w:val="16"/>
              </w:rPr>
              <w:t>11-17/1276r5</w:t>
            </w:r>
          </w:p>
        </w:tc>
      </w:tr>
      <w:tr w:rsidR="008D09B5" w:rsidRPr="007E587A" w14:paraId="69661DCB" w14:textId="77777777" w:rsidTr="00AE4557">
        <w:trPr>
          <w:trHeight w:val="220"/>
          <w:jc w:val="center"/>
        </w:trPr>
        <w:tc>
          <w:tcPr>
            <w:tcW w:w="634" w:type="dxa"/>
            <w:gridSpan w:val="2"/>
            <w:shd w:val="clear" w:color="auto" w:fill="auto"/>
            <w:noWrap/>
          </w:tcPr>
          <w:p w14:paraId="5FA453C6" w14:textId="77777777" w:rsidR="008D09B5" w:rsidRPr="001075B0" w:rsidRDefault="008D09B5" w:rsidP="008D5520">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6043</w:t>
            </w:r>
          </w:p>
        </w:tc>
        <w:tc>
          <w:tcPr>
            <w:tcW w:w="1071" w:type="dxa"/>
          </w:tcPr>
          <w:p w14:paraId="3E2EAC8B" w14:textId="77777777" w:rsidR="008D09B5" w:rsidRPr="001075B0" w:rsidRDefault="008D09B5" w:rsidP="008D5520">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Jarkko Kneckt</w:t>
            </w:r>
          </w:p>
        </w:tc>
        <w:tc>
          <w:tcPr>
            <w:tcW w:w="720" w:type="dxa"/>
            <w:shd w:val="clear" w:color="auto" w:fill="auto"/>
            <w:noWrap/>
          </w:tcPr>
          <w:p w14:paraId="1F9E33A1" w14:textId="77777777" w:rsidR="008D09B5" w:rsidRPr="001075B0" w:rsidRDefault="008D09B5" w:rsidP="008D5520">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200.30</w:t>
            </w:r>
          </w:p>
        </w:tc>
        <w:tc>
          <w:tcPr>
            <w:tcW w:w="900" w:type="dxa"/>
          </w:tcPr>
          <w:p w14:paraId="132F66E1" w14:textId="77777777" w:rsidR="008D09B5" w:rsidRPr="001075B0" w:rsidRDefault="008D09B5" w:rsidP="008D5520">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27.14.2</w:t>
            </w:r>
          </w:p>
        </w:tc>
        <w:tc>
          <w:tcPr>
            <w:tcW w:w="2790" w:type="dxa"/>
            <w:shd w:val="clear" w:color="auto" w:fill="auto"/>
            <w:noWrap/>
          </w:tcPr>
          <w:p w14:paraId="1C8A92D8" w14:textId="77777777" w:rsidR="008D09B5" w:rsidRPr="001075B0" w:rsidRDefault="008D09B5" w:rsidP="008D5520">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A Cascade Indication set to 0 indicates the last Trigger frame that contains UL OFDMA random access RUs. Clause 27.7.3.3 P185 L54 has a different logic for Cascade Indication handling: A non-AP STA may return to Doze, if the Trigger has Cascade Indication set to 0 and there is no RU allocated to the STA. The definition in P185 would allow a STA to continue TWE SP if it receives a Trigger with Cascade Indication set to 0 and has RUs allocated for the STA, in definition P200, the TWT SP will be terminated regardless of the allocated RUs.</w:t>
            </w:r>
          </w:p>
        </w:tc>
        <w:tc>
          <w:tcPr>
            <w:tcW w:w="2790" w:type="dxa"/>
            <w:shd w:val="clear" w:color="auto" w:fill="auto"/>
            <w:noWrap/>
          </w:tcPr>
          <w:p w14:paraId="0B30186D" w14:textId="77777777" w:rsidR="008D09B5" w:rsidRPr="001075B0" w:rsidRDefault="008D09B5" w:rsidP="008D5520">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Please unify the handling of the Cascade indications in TWT SPs. The TWT SP should be terminated if Cascade Indication has value 0 and there is no allocated Rus for the STA.</w:t>
            </w:r>
          </w:p>
        </w:tc>
        <w:tc>
          <w:tcPr>
            <w:tcW w:w="2790" w:type="dxa"/>
            <w:shd w:val="clear" w:color="auto" w:fill="auto"/>
          </w:tcPr>
          <w:p w14:paraId="4F25CAAA" w14:textId="03C99C61" w:rsidR="008D09B5" w:rsidRDefault="008D09B5" w:rsidP="008D5520">
            <w:pPr>
              <w:suppressAutoHyphens/>
              <w:spacing w:after="0"/>
              <w:rPr>
                <w:rFonts w:ascii="Times New Roman" w:hAnsi="Times New Roman" w:cs="Times New Roman"/>
                <w:sz w:val="16"/>
                <w:szCs w:val="20"/>
              </w:rPr>
            </w:pPr>
            <w:r>
              <w:rPr>
                <w:rFonts w:ascii="Times New Roman" w:hAnsi="Times New Roman" w:cs="Times New Roman"/>
                <w:sz w:val="16"/>
                <w:szCs w:val="20"/>
              </w:rPr>
              <w:t>Reject</w:t>
            </w:r>
            <w:r w:rsidR="00B14B8F">
              <w:rPr>
                <w:rFonts w:ascii="Times New Roman" w:hAnsi="Times New Roman" w:cs="Times New Roman"/>
                <w:sz w:val="16"/>
                <w:szCs w:val="20"/>
              </w:rPr>
              <w:t>ed</w:t>
            </w:r>
          </w:p>
          <w:p w14:paraId="77DCB704" w14:textId="77777777" w:rsidR="008D09B5" w:rsidRPr="00A75889" w:rsidRDefault="008D09B5" w:rsidP="008D5520">
            <w:pPr>
              <w:suppressAutoHyphens/>
              <w:spacing w:after="0"/>
              <w:rPr>
                <w:rFonts w:ascii="Times New Roman" w:hAnsi="Times New Roman" w:cs="Times New Roman"/>
                <w:sz w:val="16"/>
                <w:szCs w:val="20"/>
              </w:rPr>
            </w:pPr>
            <w:r>
              <w:rPr>
                <w:rFonts w:ascii="Times New Roman" w:hAnsi="Times New Roman" w:cs="Times New Roman"/>
                <w:sz w:val="16"/>
                <w:szCs w:val="20"/>
              </w:rPr>
              <w:t>Both the sections are correct. 27.7.3.3 indicate that STA may go to sleep if this is the last TF (i.e., Cascade Indication = 0) and the STA has not been the intended recipient and the TF doesn’t contain any random access RUs. Section 27.14.2 captures the case where the TF contains random access RU(s). In such case, if the OBO count is non-zero, then the STA can’t access via the random access RU. In which case, it may go to sleep unless there is any other condition that requires it to remain in awake state.</w:t>
            </w:r>
          </w:p>
        </w:tc>
      </w:tr>
      <w:tr w:rsidR="003D0487" w:rsidRPr="007E587A" w14:paraId="1DC39BBC" w14:textId="77777777" w:rsidTr="00AE4557">
        <w:trPr>
          <w:trHeight w:val="220"/>
          <w:jc w:val="center"/>
        </w:trPr>
        <w:tc>
          <w:tcPr>
            <w:tcW w:w="634" w:type="dxa"/>
            <w:gridSpan w:val="2"/>
            <w:shd w:val="clear" w:color="auto" w:fill="auto"/>
            <w:noWrap/>
          </w:tcPr>
          <w:p w14:paraId="5EAE0E1B" w14:textId="77777777" w:rsidR="003D0487" w:rsidRPr="001075B0" w:rsidRDefault="003D0487" w:rsidP="008D5520">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lastRenderedPageBreak/>
              <w:t>9742</w:t>
            </w:r>
          </w:p>
        </w:tc>
        <w:tc>
          <w:tcPr>
            <w:tcW w:w="1071" w:type="dxa"/>
          </w:tcPr>
          <w:p w14:paraId="56600B3B" w14:textId="77777777" w:rsidR="003D0487" w:rsidRPr="001075B0" w:rsidRDefault="003D0487" w:rsidP="008D5520">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Yongho Seok</w:t>
            </w:r>
          </w:p>
        </w:tc>
        <w:tc>
          <w:tcPr>
            <w:tcW w:w="720" w:type="dxa"/>
            <w:shd w:val="clear" w:color="auto" w:fill="auto"/>
            <w:noWrap/>
          </w:tcPr>
          <w:p w14:paraId="3D9BC614" w14:textId="77777777" w:rsidR="003D0487" w:rsidRPr="001075B0" w:rsidRDefault="003D0487" w:rsidP="008D5520">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200.32</w:t>
            </w:r>
          </w:p>
        </w:tc>
        <w:tc>
          <w:tcPr>
            <w:tcW w:w="900" w:type="dxa"/>
          </w:tcPr>
          <w:p w14:paraId="1C0AB978" w14:textId="77777777" w:rsidR="003D0487" w:rsidRPr="001075B0" w:rsidRDefault="003D0487" w:rsidP="008D5520">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27.14.2</w:t>
            </w:r>
          </w:p>
        </w:tc>
        <w:tc>
          <w:tcPr>
            <w:tcW w:w="2790" w:type="dxa"/>
            <w:shd w:val="clear" w:color="auto" w:fill="auto"/>
            <w:noWrap/>
          </w:tcPr>
          <w:p w14:paraId="627A0004" w14:textId="77777777" w:rsidR="003D0487" w:rsidRPr="00A04D01" w:rsidRDefault="003D0487" w:rsidP="008D5520">
            <w:pPr>
              <w:suppressAutoHyphens/>
              <w:spacing w:after="0"/>
              <w:rPr>
                <w:rFonts w:ascii="Times New Roman" w:hAnsi="Times New Roman" w:cs="Times New Roman"/>
                <w:sz w:val="16"/>
                <w:szCs w:val="16"/>
              </w:rPr>
            </w:pPr>
            <w:r w:rsidRPr="00A04D01">
              <w:rPr>
                <w:rFonts w:ascii="Times New Roman" w:hAnsi="Times New Roman" w:cs="Times New Roman"/>
                <w:sz w:val="16"/>
                <w:szCs w:val="16"/>
              </w:rPr>
              <w:t>The following is a behavior of the TWT scheduled STA (see 27.7.3.3)</w:t>
            </w:r>
            <w:r w:rsidRPr="00A04D01">
              <w:rPr>
                <w:rFonts w:ascii="Times New Roman" w:hAnsi="Times New Roman" w:cs="Times New Roman"/>
                <w:sz w:val="16"/>
                <w:szCs w:val="16"/>
              </w:rPr>
              <w:br/>
              <w:t>"The TWT scheduled STA shall be in the awake state for AdjustedMinimumTWTWakeDuration time that corresponds to that TWT parameter set, except that the STA may go to doze state when a TWT SP termination event occurs."</w:t>
            </w:r>
            <w:r w:rsidRPr="00A04D01">
              <w:rPr>
                <w:rFonts w:ascii="Times New Roman" w:hAnsi="Times New Roman" w:cs="Times New Roman"/>
                <w:sz w:val="16"/>
                <w:szCs w:val="16"/>
              </w:rPr>
              <w:br/>
              <w:t>And, the following is not listed in the TWT SP termination event.</w:t>
            </w:r>
            <w:r w:rsidRPr="00A04D01">
              <w:rPr>
                <w:rFonts w:ascii="Times New Roman" w:hAnsi="Times New Roman" w:cs="Times New Roman"/>
                <w:sz w:val="16"/>
                <w:szCs w:val="16"/>
              </w:rPr>
              <w:br/>
              <w:t>"If the OBO counter decrements to a non-zero value with the random access procedure in a Trigger frame with Cascade Indication field set to 1..."</w:t>
            </w:r>
            <w:r w:rsidRPr="00A04D01">
              <w:rPr>
                <w:rFonts w:ascii="Times New Roman" w:hAnsi="Times New Roman" w:cs="Times New Roman"/>
                <w:sz w:val="16"/>
                <w:szCs w:val="16"/>
              </w:rPr>
              <w:br/>
              <w:t>So, please change "may" to "shall" as the following:</w:t>
            </w:r>
            <w:r w:rsidRPr="00A04D01">
              <w:rPr>
                <w:rFonts w:ascii="Times New Roman" w:hAnsi="Times New Roman" w:cs="Times New Roman"/>
                <w:sz w:val="16"/>
                <w:szCs w:val="16"/>
              </w:rPr>
              <w:br/>
              <w:t>"..., it shall remain awake for random access in the cascaded Trigger frame."</w:t>
            </w:r>
          </w:p>
        </w:tc>
        <w:tc>
          <w:tcPr>
            <w:tcW w:w="2790" w:type="dxa"/>
            <w:shd w:val="clear" w:color="auto" w:fill="auto"/>
            <w:noWrap/>
          </w:tcPr>
          <w:p w14:paraId="7D5F87F8" w14:textId="77777777" w:rsidR="003D0487" w:rsidRPr="00A04D01" w:rsidRDefault="003D0487" w:rsidP="008D5520">
            <w:pPr>
              <w:suppressAutoHyphens/>
              <w:spacing w:after="0"/>
              <w:rPr>
                <w:rFonts w:ascii="Times New Roman" w:hAnsi="Times New Roman" w:cs="Times New Roman"/>
                <w:sz w:val="16"/>
                <w:szCs w:val="16"/>
              </w:rPr>
            </w:pPr>
            <w:r w:rsidRPr="00A04D01">
              <w:rPr>
                <w:rFonts w:ascii="Times New Roman" w:hAnsi="Times New Roman" w:cs="Times New Roman"/>
                <w:sz w:val="16"/>
                <w:szCs w:val="16"/>
              </w:rPr>
              <w:t>As per comment.</w:t>
            </w:r>
          </w:p>
        </w:tc>
        <w:tc>
          <w:tcPr>
            <w:tcW w:w="2790" w:type="dxa"/>
            <w:shd w:val="clear" w:color="auto" w:fill="auto"/>
          </w:tcPr>
          <w:p w14:paraId="6FAE5BF7" w14:textId="033A5608" w:rsidR="003D0487" w:rsidRDefault="003D0487" w:rsidP="008D5520">
            <w:pPr>
              <w:suppressAutoHyphens/>
              <w:spacing w:after="0"/>
              <w:rPr>
                <w:rFonts w:ascii="Times New Roman" w:hAnsi="Times New Roman" w:cs="Times New Roman"/>
                <w:sz w:val="16"/>
                <w:szCs w:val="20"/>
              </w:rPr>
            </w:pPr>
            <w:r>
              <w:rPr>
                <w:rFonts w:ascii="Times New Roman" w:hAnsi="Times New Roman" w:cs="Times New Roman"/>
                <w:sz w:val="16"/>
                <w:szCs w:val="20"/>
              </w:rPr>
              <w:t>Reject</w:t>
            </w:r>
            <w:r w:rsidR="00B14B8F">
              <w:rPr>
                <w:rFonts w:ascii="Times New Roman" w:hAnsi="Times New Roman" w:cs="Times New Roman"/>
                <w:sz w:val="16"/>
                <w:szCs w:val="20"/>
              </w:rPr>
              <w:t>ed</w:t>
            </w:r>
          </w:p>
          <w:p w14:paraId="54F03239" w14:textId="05215163" w:rsidR="0002305C" w:rsidRPr="00A75889" w:rsidRDefault="0002305C" w:rsidP="008D5520">
            <w:pPr>
              <w:suppressAutoHyphens/>
              <w:spacing w:after="0"/>
              <w:rPr>
                <w:rFonts w:ascii="Times New Roman" w:hAnsi="Times New Roman" w:cs="Times New Roman"/>
                <w:sz w:val="16"/>
                <w:szCs w:val="20"/>
              </w:rPr>
            </w:pPr>
            <w:r>
              <w:rPr>
                <w:rFonts w:ascii="Times New Roman" w:hAnsi="Times New Roman" w:cs="Times New Roman"/>
                <w:sz w:val="16"/>
                <w:szCs w:val="20"/>
              </w:rPr>
              <w:t>The ‘shall’ condition</w:t>
            </w:r>
            <w:r w:rsidR="00233E87">
              <w:rPr>
                <w:rFonts w:ascii="Times New Roman" w:hAnsi="Times New Roman" w:cs="Times New Roman"/>
                <w:sz w:val="16"/>
                <w:szCs w:val="20"/>
              </w:rPr>
              <w:t xml:space="preserve"> </w:t>
            </w:r>
            <w:r>
              <w:rPr>
                <w:rFonts w:ascii="Times New Roman" w:hAnsi="Times New Roman" w:cs="Times New Roman"/>
                <w:sz w:val="16"/>
                <w:szCs w:val="20"/>
              </w:rPr>
              <w:t xml:space="preserve">cited by the comment is no longer present in </w:t>
            </w:r>
            <w:r w:rsidR="00233E87">
              <w:rPr>
                <w:rFonts w:ascii="Times New Roman" w:hAnsi="Times New Roman" w:cs="Times New Roman"/>
                <w:sz w:val="16"/>
                <w:szCs w:val="20"/>
              </w:rPr>
              <w:t xml:space="preserve">section 27.7.3.3 in </w:t>
            </w:r>
            <w:r>
              <w:rPr>
                <w:rFonts w:ascii="Times New Roman" w:hAnsi="Times New Roman" w:cs="Times New Roman"/>
                <w:sz w:val="16"/>
                <w:szCs w:val="20"/>
              </w:rPr>
              <w:t xml:space="preserve">the latest (D1.4) draft. Further, </w:t>
            </w:r>
            <w:r w:rsidR="00152E9E">
              <w:rPr>
                <w:rFonts w:ascii="Times New Roman" w:hAnsi="Times New Roman" w:cs="Times New Roman"/>
                <w:sz w:val="16"/>
                <w:szCs w:val="20"/>
              </w:rPr>
              <w:t xml:space="preserve">when Cascade Indication is 1, </w:t>
            </w:r>
            <w:r>
              <w:rPr>
                <w:rFonts w:ascii="Times New Roman" w:hAnsi="Times New Roman" w:cs="Times New Roman"/>
                <w:sz w:val="16"/>
                <w:szCs w:val="20"/>
              </w:rPr>
              <w:t>it is up to the STA on whether it wants to remain awake or go to sleep.</w:t>
            </w:r>
          </w:p>
        </w:tc>
      </w:tr>
      <w:tr w:rsidR="007D3DF2" w:rsidRPr="007E587A" w14:paraId="2CF3D19B" w14:textId="77777777" w:rsidTr="008C0035">
        <w:trPr>
          <w:trHeight w:val="220"/>
          <w:jc w:val="center"/>
        </w:trPr>
        <w:tc>
          <w:tcPr>
            <w:tcW w:w="634" w:type="dxa"/>
            <w:gridSpan w:val="2"/>
            <w:shd w:val="clear" w:color="auto" w:fill="auto"/>
            <w:noWrap/>
          </w:tcPr>
          <w:p w14:paraId="52221D95" w14:textId="77777777" w:rsidR="007D3DF2" w:rsidRPr="00DB2BF8" w:rsidRDefault="007D3DF2" w:rsidP="008C0035">
            <w:pPr>
              <w:suppressAutoHyphens/>
              <w:spacing w:after="0"/>
              <w:rPr>
                <w:rFonts w:ascii="Times New Roman" w:hAnsi="Times New Roman" w:cs="Times New Roman"/>
                <w:sz w:val="16"/>
                <w:szCs w:val="16"/>
              </w:rPr>
            </w:pPr>
            <w:r w:rsidRPr="00691859">
              <w:rPr>
                <w:rFonts w:ascii="Times New Roman" w:hAnsi="Times New Roman" w:cs="Times New Roman"/>
                <w:sz w:val="16"/>
                <w:szCs w:val="16"/>
              </w:rPr>
              <w:t>10295</w:t>
            </w:r>
          </w:p>
        </w:tc>
        <w:tc>
          <w:tcPr>
            <w:tcW w:w="1071" w:type="dxa"/>
          </w:tcPr>
          <w:p w14:paraId="01D5C150" w14:textId="77777777" w:rsidR="007D3DF2" w:rsidRPr="00DB2BF8" w:rsidRDefault="007D3DF2" w:rsidP="008C0035">
            <w:pPr>
              <w:suppressAutoHyphens/>
              <w:spacing w:after="0"/>
              <w:rPr>
                <w:rFonts w:ascii="Times New Roman" w:hAnsi="Times New Roman" w:cs="Times New Roman"/>
                <w:sz w:val="16"/>
                <w:szCs w:val="16"/>
              </w:rPr>
            </w:pPr>
            <w:r w:rsidRPr="00691859">
              <w:rPr>
                <w:rFonts w:ascii="Times New Roman" w:hAnsi="Times New Roman" w:cs="Times New Roman"/>
                <w:sz w:val="16"/>
                <w:szCs w:val="16"/>
              </w:rPr>
              <w:t>Yusuke Tanaka</w:t>
            </w:r>
          </w:p>
        </w:tc>
        <w:tc>
          <w:tcPr>
            <w:tcW w:w="720" w:type="dxa"/>
            <w:shd w:val="clear" w:color="auto" w:fill="auto"/>
            <w:noWrap/>
          </w:tcPr>
          <w:p w14:paraId="0065C7EC" w14:textId="77777777" w:rsidR="007D3DF2" w:rsidRPr="00DB2BF8" w:rsidRDefault="007D3DF2" w:rsidP="008C0035">
            <w:pPr>
              <w:suppressAutoHyphens/>
              <w:spacing w:after="0"/>
              <w:rPr>
                <w:rFonts w:ascii="Times New Roman" w:hAnsi="Times New Roman" w:cs="Times New Roman"/>
                <w:sz w:val="16"/>
                <w:szCs w:val="16"/>
              </w:rPr>
            </w:pPr>
            <w:r w:rsidRPr="00691859">
              <w:rPr>
                <w:rFonts w:ascii="Times New Roman" w:hAnsi="Times New Roman" w:cs="Times New Roman"/>
                <w:sz w:val="16"/>
                <w:szCs w:val="16"/>
              </w:rPr>
              <w:t>200.27</w:t>
            </w:r>
          </w:p>
        </w:tc>
        <w:tc>
          <w:tcPr>
            <w:tcW w:w="900" w:type="dxa"/>
          </w:tcPr>
          <w:p w14:paraId="5BB36281" w14:textId="77777777" w:rsidR="007D3DF2" w:rsidRPr="00DB2BF8" w:rsidRDefault="007D3DF2" w:rsidP="008C0035">
            <w:pPr>
              <w:suppressAutoHyphens/>
              <w:spacing w:after="0"/>
              <w:rPr>
                <w:rFonts w:ascii="Times New Roman" w:hAnsi="Times New Roman" w:cs="Times New Roman"/>
                <w:sz w:val="16"/>
                <w:szCs w:val="16"/>
              </w:rPr>
            </w:pPr>
            <w:r w:rsidRPr="00691859">
              <w:rPr>
                <w:rFonts w:ascii="Times New Roman" w:hAnsi="Times New Roman" w:cs="Times New Roman"/>
                <w:sz w:val="16"/>
                <w:szCs w:val="16"/>
              </w:rPr>
              <w:t>27.14.2</w:t>
            </w:r>
          </w:p>
        </w:tc>
        <w:tc>
          <w:tcPr>
            <w:tcW w:w="2790" w:type="dxa"/>
            <w:shd w:val="clear" w:color="auto" w:fill="auto"/>
            <w:noWrap/>
          </w:tcPr>
          <w:p w14:paraId="0BD6E16D" w14:textId="77777777" w:rsidR="007D3DF2" w:rsidRPr="00A04D01" w:rsidRDefault="007D3DF2" w:rsidP="008C0035">
            <w:pPr>
              <w:suppressAutoHyphens/>
              <w:spacing w:after="0"/>
              <w:rPr>
                <w:rFonts w:ascii="Times New Roman" w:hAnsi="Times New Roman" w:cs="Times New Roman"/>
                <w:sz w:val="16"/>
                <w:szCs w:val="16"/>
              </w:rPr>
            </w:pPr>
            <w:r w:rsidRPr="00691859">
              <w:rPr>
                <w:rFonts w:ascii="Times New Roman" w:hAnsi="Times New Roman" w:cs="Times New Roman"/>
                <w:sz w:val="16"/>
                <w:szCs w:val="16"/>
              </w:rPr>
              <w:t>In case the AP need to terminate the sequence earlier, it is beneficial to define a method to transmit a Trigger frame not to intend to solicit PPDUs.</w:t>
            </w:r>
          </w:p>
        </w:tc>
        <w:tc>
          <w:tcPr>
            <w:tcW w:w="2790" w:type="dxa"/>
            <w:shd w:val="clear" w:color="auto" w:fill="auto"/>
            <w:noWrap/>
          </w:tcPr>
          <w:p w14:paraId="4D92D1C3" w14:textId="77777777" w:rsidR="007D3DF2" w:rsidRPr="00A04D01" w:rsidRDefault="007D3DF2" w:rsidP="008C0035">
            <w:pPr>
              <w:suppressAutoHyphens/>
              <w:spacing w:after="0"/>
              <w:rPr>
                <w:rFonts w:ascii="Times New Roman" w:hAnsi="Times New Roman" w:cs="Times New Roman"/>
                <w:sz w:val="16"/>
                <w:szCs w:val="16"/>
              </w:rPr>
            </w:pPr>
            <w:r w:rsidRPr="00691859">
              <w:rPr>
                <w:rFonts w:ascii="Times New Roman" w:hAnsi="Times New Roman" w:cs="Times New Roman"/>
                <w:sz w:val="16"/>
                <w:szCs w:val="16"/>
              </w:rPr>
              <w:t>Add texts as follows.</w:t>
            </w:r>
            <w:r w:rsidRPr="00691859">
              <w:rPr>
                <w:rFonts w:ascii="Times New Roman" w:hAnsi="Times New Roman" w:cs="Times New Roman"/>
                <w:sz w:val="16"/>
                <w:szCs w:val="16"/>
              </w:rPr>
              <w:br/>
            </w:r>
            <w:r w:rsidRPr="00691859">
              <w:rPr>
                <w:rFonts w:ascii="Times New Roman" w:hAnsi="Times New Roman" w:cs="Times New Roman"/>
                <w:sz w:val="16"/>
                <w:szCs w:val="16"/>
              </w:rPr>
              <w:br/>
              <w:t>"The last Trigger frame can solicit no HE trigger-based PPDUs for early terminate of the sequence."</w:t>
            </w:r>
          </w:p>
        </w:tc>
        <w:tc>
          <w:tcPr>
            <w:tcW w:w="2790" w:type="dxa"/>
            <w:shd w:val="clear" w:color="auto" w:fill="auto"/>
          </w:tcPr>
          <w:p w14:paraId="14860467" w14:textId="7CDB597E" w:rsidR="007D3DF2" w:rsidRDefault="007D3DF2" w:rsidP="008C0035">
            <w:pPr>
              <w:suppressAutoHyphens/>
              <w:spacing w:after="0"/>
              <w:rPr>
                <w:rFonts w:ascii="Times New Roman" w:hAnsi="Times New Roman" w:cs="Times New Roman"/>
                <w:sz w:val="16"/>
                <w:szCs w:val="16"/>
              </w:rPr>
            </w:pPr>
            <w:r>
              <w:rPr>
                <w:rFonts w:ascii="Times New Roman" w:hAnsi="Times New Roman" w:cs="Times New Roman"/>
                <w:sz w:val="16"/>
                <w:szCs w:val="16"/>
              </w:rPr>
              <w:t>Reject</w:t>
            </w:r>
            <w:r w:rsidR="00B14B8F">
              <w:rPr>
                <w:rFonts w:ascii="Times New Roman" w:hAnsi="Times New Roman" w:cs="Times New Roman"/>
                <w:sz w:val="16"/>
                <w:szCs w:val="16"/>
              </w:rPr>
              <w:t>ed</w:t>
            </w:r>
          </w:p>
          <w:p w14:paraId="74639FBB" w14:textId="77777777" w:rsidR="007D3DF2" w:rsidRPr="00C73278" w:rsidRDefault="007D3DF2" w:rsidP="008C0035">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The proposed mechanism will be a new behavior and a feature that is not required. There are existing mechanisms like determining TWT termination event or elapse of </w:t>
            </w:r>
            <w:r w:rsidRPr="007D3DF2">
              <w:rPr>
                <w:rFonts w:ascii="Times New Roman" w:hAnsi="Times New Roman" w:cs="Times New Roman"/>
                <w:sz w:val="16"/>
                <w:szCs w:val="16"/>
              </w:rPr>
              <w:t>AdjustedMinimumTWTWakeDuration</w:t>
            </w:r>
            <w:r>
              <w:rPr>
                <w:rFonts w:ascii="Times New Roman" w:hAnsi="Times New Roman" w:cs="Times New Roman"/>
                <w:sz w:val="16"/>
                <w:szCs w:val="16"/>
              </w:rPr>
              <w:t xml:space="preserve"> which lets a STA to determine if it can go to doze state.</w:t>
            </w:r>
          </w:p>
        </w:tc>
      </w:tr>
      <w:tr w:rsidR="00AA4C2C" w:rsidRPr="007E587A" w14:paraId="73F86A33" w14:textId="77777777" w:rsidTr="008C0035">
        <w:trPr>
          <w:trHeight w:val="220"/>
          <w:jc w:val="center"/>
        </w:trPr>
        <w:tc>
          <w:tcPr>
            <w:tcW w:w="634" w:type="dxa"/>
            <w:gridSpan w:val="2"/>
            <w:tcBorders>
              <w:top w:val="single" w:sz="4" w:space="0" w:color="auto"/>
              <w:left w:val="single" w:sz="4" w:space="0" w:color="auto"/>
              <w:bottom w:val="single" w:sz="4" w:space="0" w:color="auto"/>
              <w:right w:val="single" w:sz="4" w:space="0" w:color="auto"/>
            </w:tcBorders>
            <w:shd w:val="clear" w:color="auto" w:fill="auto"/>
            <w:noWrap/>
          </w:tcPr>
          <w:p w14:paraId="49D2A40F" w14:textId="77777777" w:rsidR="00AA4C2C" w:rsidRPr="001075B0" w:rsidRDefault="00AA4C2C" w:rsidP="008C0035">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4788</w:t>
            </w:r>
          </w:p>
        </w:tc>
        <w:tc>
          <w:tcPr>
            <w:tcW w:w="1071" w:type="dxa"/>
            <w:tcBorders>
              <w:top w:val="single" w:sz="4" w:space="0" w:color="auto"/>
              <w:left w:val="single" w:sz="4" w:space="0" w:color="auto"/>
              <w:bottom w:val="single" w:sz="4" w:space="0" w:color="auto"/>
              <w:right w:val="single" w:sz="4" w:space="0" w:color="auto"/>
            </w:tcBorders>
          </w:tcPr>
          <w:p w14:paraId="30ECAECA" w14:textId="77777777" w:rsidR="00AA4C2C" w:rsidRPr="001075B0" w:rsidRDefault="00AA4C2C" w:rsidP="008C0035">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Alfred Asterjadhi</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2FA3EF9" w14:textId="77777777" w:rsidR="00AA4C2C" w:rsidRPr="001075B0" w:rsidRDefault="00AA4C2C" w:rsidP="008C0035">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200.30</w:t>
            </w:r>
          </w:p>
        </w:tc>
        <w:tc>
          <w:tcPr>
            <w:tcW w:w="900" w:type="dxa"/>
            <w:tcBorders>
              <w:top w:val="single" w:sz="4" w:space="0" w:color="auto"/>
              <w:left w:val="single" w:sz="4" w:space="0" w:color="auto"/>
              <w:bottom w:val="single" w:sz="4" w:space="0" w:color="auto"/>
              <w:right w:val="single" w:sz="4" w:space="0" w:color="auto"/>
            </w:tcBorders>
          </w:tcPr>
          <w:p w14:paraId="554E83CA" w14:textId="77777777" w:rsidR="00AA4C2C" w:rsidRPr="001075B0" w:rsidRDefault="00AA4C2C" w:rsidP="008C0035">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27.14.2</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14:paraId="4022B21A" w14:textId="77777777" w:rsidR="00AA4C2C" w:rsidRPr="001075B0" w:rsidRDefault="00AA4C2C" w:rsidP="008C0035">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The other condition is missing. Specify that when the OBO counter is 0 the STA transmits a Trigger-based PPDu in the selected resource (and provide a subclause reference where the norm behavior is defined.</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14:paraId="0E177880" w14:textId="77777777" w:rsidR="00AA4C2C" w:rsidRPr="001075B0" w:rsidRDefault="00AA4C2C" w:rsidP="008C0035">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As in comment.</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35766CF0" w14:textId="77777777" w:rsidR="00AA4C2C" w:rsidRPr="00072BAC" w:rsidRDefault="00AA4C2C" w:rsidP="008C0035">
            <w:pPr>
              <w:suppressAutoHyphens/>
              <w:spacing w:after="0"/>
              <w:rPr>
                <w:rFonts w:ascii="Times New Roman" w:hAnsi="Times New Roman" w:cs="Times New Roman"/>
                <w:sz w:val="16"/>
                <w:szCs w:val="20"/>
              </w:rPr>
            </w:pPr>
            <w:r w:rsidRPr="00072BAC">
              <w:rPr>
                <w:rFonts w:ascii="Times New Roman" w:hAnsi="Times New Roman" w:cs="Times New Roman"/>
                <w:sz w:val="16"/>
                <w:szCs w:val="20"/>
              </w:rPr>
              <w:t>Revised</w:t>
            </w:r>
          </w:p>
          <w:p w14:paraId="1B3E13FF" w14:textId="77777777" w:rsidR="00AA4C2C" w:rsidRPr="00072BAC" w:rsidRDefault="00AA4C2C" w:rsidP="008C0035">
            <w:pPr>
              <w:suppressAutoHyphens/>
              <w:spacing w:after="0"/>
              <w:rPr>
                <w:rFonts w:ascii="Times New Roman" w:hAnsi="Times New Roman" w:cs="Times New Roman"/>
                <w:sz w:val="16"/>
                <w:szCs w:val="20"/>
              </w:rPr>
            </w:pPr>
            <w:r w:rsidRPr="00072BAC">
              <w:rPr>
                <w:rFonts w:ascii="Times New Roman" w:hAnsi="Times New Roman" w:cs="Times New Roman"/>
                <w:sz w:val="16"/>
                <w:szCs w:val="20"/>
              </w:rPr>
              <w:t>Agree with the comment. Added a text to capture the case when OBO counter decrements to 0.</w:t>
            </w:r>
          </w:p>
          <w:p w14:paraId="3791EB30" w14:textId="46EB825A" w:rsidR="00AA4C2C" w:rsidRPr="003A58A4" w:rsidRDefault="00AA4C2C" w:rsidP="008C0035">
            <w:pPr>
              <w:suppressAutoHyphens/>
              <w:spacing w:after="0"/>
              <w:rPr>
                <w:rFonts w:ascii="Times New Roman" w:hAnsi="Times New Roman" w:cs="Times New Roman"/>
                <w:sz w:val="16"/>
                <w:szCs w:val="20"/>
                <w:highlight w:val="yellow"/>
              </w:rPr>
            </w:pPr>
            <w:r w:rsidRPr="00072BAC">
              <w:rPr>
                <w:rFonts w:ascii="Times New Roman" w:hAnsi="Times New Roman" w:cs="Times New Roman"/>
                <w:b/>
                <w:sz w:val="16"/>
                <w:szCs w:val="16"/>
              </w:rPr>
              <w:t>TGax editor: Please</w:t>
            </w:r>
            <w:r w:rsidRPr="004E0CCF">
              <w:rPr>
                <w:rFonts w:ascii="Times New Roman" w:hAnsi="Times New Roman" w:cs="Times New Roman"/>
                <w:b/>
                <w:sz w:val="16"/>
                <w:szCs w:val="16"/>
              </w:rPr>
              <w:t xml:space="preserve"> make changes as </w:t>
            </w:r>
            <w:r>
              <w:rPr>
                <w:rFonts w:ascii="Times New Roman" w:hAnsi="Times New Roman" w:cs="Times New Roman"/>
                <w:b/>
                <w:sz w:val="16"/>
                <w:szCs w:val="16"/>
              </w:rPr>
              <w:t>shown</w:t>
            </w:r>
            <w:r w:rsidRPr="004E0CCF">
              <w:rPr>
                <w:rFonts w:ascii="Times New Roman" w:hAnsi="Times New Roman" w:cs="Times New Roman"/>
                <w:b/>
                <w:sz w:val="16"/>
                <w:szCs w:val="16"/>
              </w:rPr>
              <w:t xml:space="preserve"> in </w:t>
            </w:r>
            <w:r>
              <w:rPr>
                <w:rFonts w:ascii="Times New Roman" w:hAnsi="Times New Roman" w:cs="Times New Roman"/>
                <w:b/>
                <w:sz w:val="16"/>
                <w:szCs w:val="16"/>
              </w:rPr>
              <w:t xml:space="preserve">doc </w:t>
            </w:r>
            <w:r w:rsidR="00985F93">
              <w:rPr>
                <w:rFonts w:ascii="Times New Roman" w:hAnsi="Times New Roman" w:cs="Times New Roman"/>
                <w:b/>
                <w:sz w:val="16"/>
                <w:szCs w:val="16"/>
              </w:rPr>
              <w:t>11-17/1276r5</w:t>
            </w:r>
          </w:p>
        </w:tc>
      </w:tr>
      <w:tr w:rsidR="0012105D" w:rsidRPr="007E587A" w14:paraId="5F5B3B2B" w14:textId="77777777" w:rsidTr="00AE4557">
        <w:trPr>
          <w:trHeight w:val="220"/>
          <w:jc w:val="center"/>
        </w:trPr>
        <w:tc>
          <w:tcPr>
            <w:tcW w:w="634" w:type="dxa"/>
            <w:gridSpan w:val="2"/>
            <w:shd w:val="clear" w:color="auto" w:fill="auto"/>
            <w:noWrap/>
          </w:tcPr>
          <w:p w14:paraId="2E0289AA" w14:textId="064F0FF1" w:rsidR="0012105D" w:rsidRPr="00DB2BF8" w:rsidRDefault="0012105D" w:rsidP="0012105D">
            <w:pPr>
              <w:suppressAutoHyphens/>
              <w:spacing w:after="0"/>
              <w:rPr>
                <w:rFonts w:ascii="Times New Roman" w:hAnsi="Times New Roman" w:cs="Times New Roman"/>
                <w:sz w:val="16"/>
                <w:szCs w:val="16"/>
              </w:rPr>
            </w:pPr>
            <w:r w:rsidRPr="0012105D">
              <w:rPr>
                <w:rFonts w:ascii="Times New Roman" w:hAnsi="Times New Roman" w:cs="Times New Roman"/>
                <w:sz w:val="16"/>
                <w:szCs w:val="16"/>
              </w:rPr>
              <w:t>7422</w:t>
            </w:r>
          </w:p>
        </w:tc>
        <w:tc>
          <w:tcPr>
            <w:tcW w:w="1071" w:type="dxa"/>
          </w:tcPr>
          <w:p w14:paraId="326816A6" w14:textId="222344B4" w:rsidR="0012105D" w:rsidRPr="00DB2BF8" w:rsidRDefault="0012105D" w:rsidP="0012105D">
            <w:pPr>
              <w:suppressAutoHyphens/>
              <w:spacing w:after="0"/>
              <w:rPr>
                <w:rFonts w:ascii="Times New Roman" w:hAnsi="Times New Roman" w:cs="Times New Roman"/>
                <w:sz w:val="16"/>
                <w:szCs w:val="16"/>
              </w:rPr>
            </w:pPr>
            <w:r w:rsidRPr="0012105D">
              <w:rPr>
                <w:rFonts w:ascii="Times New Roman" w:hAnsi="Times New Roman" w:cs="Times New Roman"/>
                <w:sz w:val="16"/>
                <w:szCs w:val="16"/>
              </w:rPr>
              <w:t>Lei Huang</w:t>
            </w:r>
          </w:p>
        </w:tc>
        <w:tc>
          <w:tcPr>
            <w:tcW w:w="720" w:type="dxa"/>
            <w:shd w:val="clear" w:color="auto" w:fill="auto"/>
            <w:noWrap/>
          </w:tcPr>
          <w:p w14:paraId="5E39BA9D" w14:textId="3E0F710D" w:rsidR="0012105D" w:rsidRPr="00DB2BF8" w:rsidRDefault="0012105D" w:rsidP="0012105D">
            <w:pPr>
              <w:suppressAutoHyphens/>
              <w:spacing w:after="0"/>
              <w:rPr>
                <w:rFonts w:ascii="Times New Roman" w:hAnsi="Times New Roman" w:cs="Times New Roman"/>
                <w:sz w:val="16"/>
                <w:szCs w:val="16"/>
              </w:rPr>
            </w:pPr>
            <w:r w:rsidRPr="0012105D">
              <w:rPr>
                <w:rFonts w:ascii="Times New Roman" w:hAnsi="Times New Roman" w:cs="Times New Roman"/>
                <w:sz w:val="16"/>
                <w:szCs w:val="16"/>
              </w:rPr>
              <w:t>200.31</w:t>
            </w:r>
          </w:p>
        </w:tc>
        <w:tc>
          <w:tcPr>
            <w:tcW w:w="900" w:type="dxa"/>
          </w:tcPr>
          <w:p w14:paraId="67B910D8" w14:textId="7170DA62" w:rsidR="0012105D" w:rsidRPr="00DB2BF8" w:rsidRDefault="0012105D" w:rsidP="0012105D">
            <w:pPr>
              <w:suppressAutoHyphens/>
              <w:spacing w:after="0"/>
              <w:rPr>
                <w:rFonts w:ascii="Times New Roman" w:hAnsi="Times New Roman" w:cs="Times New Roman"/>
                <w:sz w:val="16"/>
                <w:szCs w:val="16"/>
              </w:rPr>
            </w:pPr>
            <w:r w:rsidRPr="0012105D">
              <w:rPr>
                <w:rFonts w:ascii="Times New Roman" w:hAnsi="Times New Roman" w:cs="Times New Roman"/>
                <w:sz w:val="16"/>
                <w:szCs w:val="16"/>
              </w:rPr>
              <w:t>27.14.2</w:t>
            </w:r>
          </w:p>
        </w:tc>
        <w:tc>
          <w:tcPr>
            <w:tcW w:w="2790" w:type="dxa"/>
            <w:shd w:val="clear" w:color="auto" w:fill="auto"/>
            <w:noWrap/>
          </w:tcPr>
          <w:p w14:paraId="41C81951" w14:textId="1CE72A4A" w:rsidR="0012105D" w:rsidRPr="00A04D01" w:rsidRDefault="0012105D" w:rsidP="0012105D">
            <w:pPr>
              <w:suppressAutoHyphens/>
              <w:spacing w:after="0"/>
              <w:rPr>
                <w:rFonts w:ascii="Times New Roman" w:hAnsi="Times New Roman" w:cs="Times New Roman"/>
                <w:sz w:val="16"/>
                <w:szCs w:val="16"/>
              </w:rPr>
            </w:pPr>
            <w:r w:rsidRPr="0012105D">
              <w:rPr>
                <w:rFonts w:ascii="Times New Roman" w:hAnsi="Times New Roman" w:cs="Times New Roman"/>
                <w:sz w:val="16"/>
                <w:szCs w:val="16"/>
              </w:rPr>
              <w:t>The condition for an HE STA to enter the doze state using the value inidcated in the Cascade Indication field in a Trigger frame is incomplete. For example, if the OBO counter decrements to zero and but each of one or more 20MHz channels containing the selected RU is considered busy with the random access procedure in a Trigger frame with Cascade Indication field set to 0, the HE STA may enter the doze state immediately as well.</w:t>
            </w:r>
          </w:p>
        </w:tc>
        <w:tc>
          <w:tcPr>
            <w:tcW w:w="2790" w:type="dxa"/>
            <w:shd w:val="clear" w:color="auto" w:fill="auto"/>
            <w:noWrap/>
          </w:tcPr>
          <w:p w14:paraId="34801304" w14:textId="6B4E2D2D" w:rsidR="0012105D" w:rsidRPr="00A04D01" w:rsidRDefault="0012105D" w:rsidP="0012105D">
            <w:pPr>
              <w:suppressAutoHyphens/>
              <w:spacing w:after="0"/>
              <w:rPr>
                <w:rFonts w:ascii="Times New Roman" w:hAnsi="Times New Roman" w:cs="Times New Roman"/>
                <w:sz w:val="16"/>
                <w:szCs w:val="16"/>
              </w:rPr>
            </w:pPr>
            <w:r w:rsidRPr="0012105D">
              <w:rPr>
                <w:rFonts w:ascii="Times New Roman" w:hAnsi="Times New Roman" w:cs="Times New Roman"/>
                <w:sz w:val="16"/>
                <w:szCs w:val="16"/>
              </w:rPr>
              <w:t>Change</w:t>
            </w:r>
            <w:r w:rsidRPr="0012105D">
              <w:rPr>
                <w:rFonts w:ascii="Times New Roman" w:hAnsi="Times New Roman" w:cs="Times New Roman"/>
                <w:sz w:val="16"/>
                <w:szCs w:val="16"/>
              </w:rPr>
              <w:br/>
              <w:t>"If the OBO counter decrements to a non-zero value with the random access procedure in a Trigger frame with Cascade Indication field set to 0, it may enter the doze state immediately. If the OBO counter decrements to a non-zero value with the random access procedure in a Trigger frame with Cascade Indication field set to 1, it may remain awake for random access in the cascaded Trigger frame."</w:t>
            </w:r>
            <w:r w:rsidRPr="0012105D">
              <w:rPr>
                <w:rFonts w:ascii="Times New Roman" w:hAnsi="Times New Roman" w:cs="Times New Roman"/>
                <w:sz w:val="16"/>
                <w:szCs w:val="16"/>
              </w:rPr>
              <w:br/>
              <w:t>to</w:t>
            </w:r>
            <w:r w:rsidRPr="0012105D">
              <w:rPr>
                <w:rFonts w:ascii="Times New Roman" w:hAnsi="Times New Roman" w:cs="Times New Roman"/>
                <w:sz w:val="16"/>
                <w:szCs w:val="16"/>
              </w:rPr>
              <w:br/>
              <w:t>"If the OBO counter decrements to a non-zero value or if the OBO counter decrements to zero and but each of one or more 20MHz channels containing the selected RU is considered busy with the random access procedure in a Trigger frame with Cascade Indication field set to 0, it may enter the doze state immediately. If the OBO counter decrements to a non-zero value or if the OBO counter decrements to zero and but each of one or more 20MHz channels containing the selected RU is considered busy with the random access procedure in a Trigger frame with Cascade Indication field set to 1, it may remain awake for random access in the cascaded Trigger frame."</w:t>
            </w:r>
          </w:p>
        </w:tc>
        <w:tc>
          <w:tcPr>
            <w:tcW w:w="2790" w:type="dxa"/>
            <w:shd w:val="clear" w:color="auto" w:fill="auto"/>
          </w:tcPr>
          <w:p w14:paraId="0955BA36" w14:textId="141D0B0D" w:rsidR="0012105D" w:rsidRDefault="001515E4" w:rsidP="0012105D">
            <w:pPr>
              <w:suppressAutoHyphens/>
              <w:spacing w:after="0"/>
              <w:rPr>
                <w:rFonts w:ascii="Times New Roman" w:hAnsi="Times New Roman" w:cs="Times New Roman"/>
                <w:sz w:val="16"/>
                <w:szCs w:val="16"/>
              </w:rPr>
            </w:pPr>
            <w:r>
              <w:rPr>
                <w:rFonts w:ascii="Times New Roman" w:hAnsi="Times New Roman" w:cs="Times New Roman"/>
                <w:sz w:val="16"/>
                <w:szCs w:val="16"/>
              </w:rPr>
              <w:t>Reject</w:t>
            </w:r>
            <w:r w:rsidR="00B14B8F">
              <w:rPr>
                <w:rFonts w:ascii="Times New Roman" w:hAnsi="Times New Roman" w:cs="Times New Roman"/>
                <w:sz w:val="16"/>
                <w:szCs w:val="16"/>
              </w:rPr>
              <w:t>ed</w:t>
            </w:r>
          </w:p>
          <w:p w14:paraId="30664B15" w14:textId="2276984F" w:rsidR="001515E4" w:rsidRPr="00C73278" w:rsidRDefault="00AA4C2C" w:rsidP="00AA4C2C">
            <w:pPr>
              <w:suppressAutoHyphens/>
              <w:spacing w:after="0"/>
              <w:rPr>
                <w:rFonts w:ascii="Times New Roman" w:hAnsi="Times New Roman" w:cs="Times New Roman"/>
                <w:sz w:val="16"/>
                <w:szCs w:val="16"/>
              </w:rPr>
            </w:pPr>
            <w:r>
              <w:rPr>
                <w:rFonts w:ascii="Times New Roman" w:hAnsi="Times New Roman" w:cs="Times New Roman"/>
                <w:sz w:val="16"/>
                <w:szCs w:val="16"/>
              </w:rPr>
              <w:t>If the OBO counter decrements to 0, the STA is expected to follows the procedure defined in section 27.5.4.2 – see resolution to CID 4788. Section 27.5.4.2 captures the case where the selected RU is detected to be busy</w:t>
            </w:r>
            <w:r w:rsidR="00394D23">
              <w:rPr>
                <w:rFonts w:ascii="Times New Roman" w:hAnsi="Times New Roman" w:cs="Times New Roman"/>
                <w:sz w:val="16"/>
                <w:szCs w:val="16"/>
              </w:rPr>
              <w:t xml:space="preserve"> (P238L25). T</w:t>
            </w:r>
            <w:r>
              <w:rPr>
                <w:rFonts w:ascii="Times New Roman" w:hAnsi="Times New Roman" w:cs="Times New Roman"/>
                <w:sz w:val="16"/>
                <w:szCs w:val="16"/>
              </w:rPr>
              <w:t xml:space="preserve">herefore, no further description is required in this section. </w:t>
            </w:r>
          </w:p>
        </w:tc>
      </w:tr>
      <w:tr w:rsidR="00E36ECC" w:rsidRPr="00D724F7" w14:paraId="3BD69325" w14:textId="77777777" w:rsidTr="00A207FF">
        <w:trPr>
          <w:trHeight w:val="3500"/>
          <w:jc w:val="center"/>
        </w:trPr>
        <w:tc>
          <w:tcPr>
            <w:tcW w:w="634" w:type="dxa"/>
            <w:gridSpan w:val="2"/>
            <w:shd w:val="clear" w:color="auto" w:fill="auto"/>
            <w:noWrap/>
          </w:tcPr>
          <w:p w14:paraId="17F8DBA9" w14:textId="3D86FBCA" w:rsidR="00E36ECC" w:rsidRPr="00D724F7" w:rsidRDefault="00E36ECC" w:rsidP="00E36ECC">
            <w:pPr>
              <w:suppressAutoHyphens/>
              <w:spacing w:after="0"/>
              <w:rPr>
                <w:rFonts w:ascii="Times New Roman" w:hAnsi="Times New Roman" w:cs="Times New Roman"/>
                <w:sz w:val="16"/>
                <w:szCs w:val="16"/>
              </w:rPr>
            </w:pPr>
            <w:r w:rsidRPr="00D724F7">
              <w:rPr>
                <w:rFonts w:ascii="Times New Roman" w:hAnsi="Times New Roman" w:cs="Times New Roman"/>
                <w:sz w:val="16"/>
                <w:szCs w:val="16"/>
              </w:rPr>
              <w:lastRenderedPageBreak/>
              <w:t>5401</w:t>
            </w:r>
          </w:p>
        </w:tc>
        <w:tc>
          <w:tcPr>
            <w:tcW w:w="1071" w:type="dxa"/>
          </w:tcPr>
          <w:p w14:paraId="410F920D" w14:textId="7E763A70" w:rsidR="00E36ECC" w:rsidRPr="00D724F7" w:rsidRDefault="00E36ECC" w:rsidP="00E36ECC">
            <w:pPr>
              <w:suppressAutoHyphens/>
              <w:spacing w:after="0"/>
              <w:rPr>
                <w:rFonts w:ascii="Times New Roman" w:hAnsi="Times New Roman" w:cs="Times New Roman"/>
                <w:sz w:val="16"/>
                <w:szCs w:val="16"/>
              </w:rPr>
            </w:pPr>
            <w:r w:rsidRPr="00D724F7">
              <w:rPr>
                <w:rFonts w:ascii="Times New Roman" w:hAnsi="Times New Roman" w:cs="Times New Roman"/>
                <w:sz w:val="16"/>
                <w:szCs w:val="16"/>
              </w:rPr>
              <w:t>Geonjung Ko</w:t>
            </w:r>
          </w:p>
        </w:tc>
        <w:tc>
          <w:tcPr>
            <w:tcW w:w="720" w:type="dxa"/>
            <w:shd w:val="clear" w:color="auto" w:fill="auto"/>
            <w:noWrap/>
          </w:tcPr>
          <w:p w14:paraId="0D62C448" w14:textId="18ACD486" w:rsidR="00E36ECC" w:rsidRPr="00D724F7" w:rsidRDefault="00E36ECC" w:rsidP="00E36ECC">
            <w:pPr>
              <w:suppressAutoHyphens/>
              <w:spacing w:after="0"/>
              <w:rPr>
                <w:rFonts w:ascii="Times New Roman" w:hAnsi="Times New Roman" w:cs="Times New Roman"/>
                <w:sz w:val="16"/>
                <w:szCs w:val="16"/>
              </w:rPr>
            </w:pPr>
            <w:r w:rsidRPr="00D724F7">
              <w:rPr>
                <w:rFonts w:ascii="Times New Roman" w:hAnsi="Times New Roman" w:cs="Times New Roman"/>
                <w:sz w:val="16"/>
                <w:szCs w:val="16"/>
              </w:rPr>
              <w:t>27.5.2.6.2</w:t>
            </w:r>
          </w:p>
        </w:tc>
        <w:tc>
          <w:tcPr>
            <w:tcW w:w="900" w:type="dxa"/>
          </w:tcPr>
          <w:p w14:paraId="2110C38B" w14:textId="3961D9A5" w:rsidR="00E36ECC" w:rsidRPr="00D724F7" w:rsidRDefault="00E36ECC" w:rsidP="00E36ECC">
            <w:pPr>
              <w:suppressAutoHyphens/>
              <w:spacing w:after="0"/>
              <w:rPr>
                <w:rFonts w:ascii="Times New Roman" w:hAnsi="Times New Roman" w:cs="Times New Roman"/>
                <w:sz w:val="16"/>
                <w:szCs w:val="16"/>
              </w:rPr>
            </w:pPr>
            <w:r w:rsidRPr="00D724F7">
              <w:rPr>
                <w:rFonts w:ascii="Times New Roman" w:hAnsi="Times New Roman" w:cs="Times New Roman"/>
                <w:sz w:val="16"/>
                <w:szCs w:val="16"/>
              </w:rPr>
              <w:t>P173L01</w:t>
            </w:r>
          </w:p>
        </w:tc>
        <w:tc>
          <w:tcPr>
            <w:tcW w:w="2790" w:type="dxa"/>
            <w:shd w:val="clear" w:color="auto" w:fill="auto"/>
            <w:noWrap/>
          </w:tcPr>
          <w:p w14:paraId="1B2A669E" w14:textId="79E754EC" w:rsidR="00E36ECC" w:rsidRPr="00D724F7" w:rsidRDefault="00E36ECC" w:rsidP="00E36ECC">
            <w:pPr>
              <w:suppressAutoHyphens/>
              <w:spacing w:after="0"/>
              <w:rPr>
                <w:rFonts w:ascii="Times New Roman" w:hAnsi="Times New Roman" w:cs="Times New Roman"/>
                <w:sz w:val="16"/>
                <w:szCs w:val="16"/>
              </w:rPr>
            </w:pPr>
            <w:r w:rsidRPr="00D724F7">
              <w:rPr>
                <w:rFonts w:ascii="Times New Roman" w:hAnsi="Times New Roman" w:cs="Times New Roman"/>
                <w:sz w:val="16"/>
                <w:szCs w:val="16"/>
              </w:rPr>
              <w:t>There is always the Beacon frame from the transmitted BSSID, but Beacon frames from the nontransmitted BSSIDs may not exist. Moreover, a STA cannot determine whether a Trigger frame is soliciting STAs only associated with the BSS of the transmitted BSSID or at least two BSSs using the TA field.</w:t>
            </w:r>
            <w:r w:rsidRPr="00D724F7">
              <w:rPr>
                <w:rFonts w:ascii="Times New Roman" w:hAnsi="Times New Roman" w:cs="Times New Roman"/>
                <w:sz w:val="16"/>
                <w:szCs w:val="16"/>
              </w:rPr>
              <w:br/>
              <w:t>STAs associated with the BSS of the nontransmitted BSSID should have an opportunity to participate in the random access. Also all of STAs associated with BSSs of the transmitted BSSID and nontransmitted BSSIDs need to have fair opportunities.</w:t>
            </w:r>
          </w:p>
        </w:tc>
        <w:tc>
          <w:tcPr>
            <w:tcW w:w="2790" w:type="dxa"/>
            <w:shd w:val="clear" w:color="auto" w:fill="auto"/>
            <w:noWrap/>
          </w:tcPr>
          <w:p w14:paraId="44AF7AF0" w14:textId="3AB1D49A" w:rsidR="00E36ECC" w:rsidRPr="00D724F7" w:rsidRDefault="00E36ECC" w:rsidP="00E36ECC">
            <w:pPr>
              <w:suppressAutoHyphens/>
              <w:spacing w:after="0"/>
              <w:rPr>
                <w:rFonts w:ascii="Times New Roman" w:hAnsi="Times New Roman" w:cs="Times New Roman"/>
                <w:sz w:val="16"/>
                <w:szCs w:val="16"/>
              </w:rPr>
            </w:pPr>
            <w:r w:rsidRPr="00D724F7">
              <w:rPr>
                <w:rFonts w:ascii="Times New Roman" w:hAnsi="Times New Roman" w:cs="Times New Roman"/>
                <w:sz w:val="16"/>
                <w:szCs w:val="16"/>
              </w:rPr>
              <w:t>STAs associated with BSSs of nontransmitted BSSIDs should use the RAPS element in a Beacon frame from the transmitted BSSID.</w:t>
            </w:r>
            <w:r w:rsidRPr="00D724F7">
              <w:rPr>
                <w:rFonts w:ascii="Times New Roman" w:hAnsi="Times New Roman" w:cs="Times New Roman"/>
                <w:sz w:val="16"/>
                <w:szCs w:val="16"/>
              </w:rPr>
              <w:br/>
              <w:t>Also it should be allowed that STAs associated with the BSS of the transmitted BSSID decrement OBO counters on the Trigger frame with the TA field set to the nontransmitted BSSID and STAs associated with BSSs of nontransmitted BSSIDs decrement OBO counters on the Trigger frame with the TA fiels set to the transmitted BSSID.</w:t>
            </w:r>
          </w:p>
        </w:tc>
        <w:tc>
          <w:tcPr>
            <w:tcW w:w="2790" w:type="dxa"/>
            <w:shd w:val="clear" w:color="auto" w:fill="auto"/>
          </w:tcPr>
          <w:p w14:paraId="7143528D" w14:textId="77777777" w:rsidR="006634CC" w:rsidRPr="00D724F7" w:rsidRDefault="006634CC" w:rsidP="006634CC">
            <w:pPr>
              <w:keepNext/>
              <w:keepLines/>
              <w:spacing w:after="0"/>
              <w:rPr>
                <w:rFonts w:ascii="Times New Roman" w:hAnsi="Times New Roman" w:cs="Times New Roman"/>
                <w:sz w:val="16"/>
                <w:szCs w:val="16"/>
              </w:rPr>
            </w:pPr>
            <w:r w:rsidRPr="00D724F7">
              <w:rPr>
                <w:rFonts w:ascii="Times New Roman" w:hAnsi="Times New Roman" w:cs="Times New Roman"/>
                <w:sz w:val="16"/>
                <w:szCs w:val="16"/>
              </w:rPr>
              <w:t>Revised.</w:t>
            </w:r>
          </w:p>
          <w:p w14:paraId="3EC2D878" w14:textId="77777777" w:rsidR="006634CC" w:rsidRPr="00D724F7" w:rsidRDefault="006634CC" w:rsidP="006634CC">
            <w:pPr>
              <w:suppressAutoHyphens/>
              <w:spacing w:after="0"/>
              <w:rPr>
                <w:rFonts w:ascii="Times New Roman" w:hAnsi="Times New Roman" w:cs="Times New Roman"/>
                <w:sz w:val="16"/>
                <w:szCs w:val="16"/>
              </w:rPr>
            </w:pPr>
            <w:r w:rsidRPr="00D724F7">
              <w:rPr>
                <w:rFonts w:ascii="Times New Roman" w:hAnsi="Times New Roman" w:cs="Times New Roman"/>
                <w:sz w:val="16"/>
                <w:szCs w:val="16"/>
              </w:rPr>
              <w:t>Agree with the comment. Added text describing how a multi-BSS AP advertises UORA Parameter Set for transmitted and nontransmitted BSSID. Provided spec language for a STA associated with a nontransmitted BSSID to receive UORA Parameter Set. The rest of the UORA procedure remains the same for an AP belonging to multiple BSSID set. An associated STA uses the UORA parameters and attempts to send TB frames to the AP via one of the random access RUs sent by its associated AP (AID12=0).</w:t>
            </w:r>
          </w:p>
          <w:p w14:paraId="53F74723" w14:textId="77777777" w:rsidR="006634CC" w:rsidRPr="00D724F7" w:rsidRDefault="006634CC" w:rsidP="006634CC">
            <w:pPr>
              <w:suppressAutoHyphens/>
              <w:spacing w:after="0"/>
              <w:rPr>
                <w:rFonts w:ascii="Times New Roman" w:hAnsi="Times New Roman" w:cs="Times New Roman"/>
                <w:sz w:val="16"/>
                <w:szCs w:val="16"/>
                <w:highlight w:val="yellow"/>
              </w:rPr>
            </w:pPr>
          </w:p>
          <w:p w14:paraId="1B0C243A" w14:textId="67EF4E39" w:rsidR="00E36ECC" w:rsidRPr="00D724F7" w:rsidRDefault="006634CC" w:rsidP="006634CC">
            <w:pPr>
              <w:suppressAutoHyphens/>
              <w:spacing w:after="0"/>
              <w:rPr>
                <w:rFonts w:ascii="Times New Roman" w:hAnsi="Times New Roman" w:cs="Times New Roman"/>
                <w:sz w:val="16"/>
                <w:szCs w:val="16"/>
                <w:highlight w:val="yellow"/>
              </w:rPr>
            </w:pPr>
            <w:r w:rsidRPr="00D724F7">
              <w:rPr>
                <w:rFonts w:ascii="Times New Roman" w:hAnsi="Times New Roman" w:cs="Times New Roman"/>
                <w:b/>
                <w:sz w:val="16"/>
                <w:szCs w:val="16"/>
              </w:rPr>
              <w:t xml:space="preserve">TGax editor: Please make changes as shown in doc </w:t>
            </w:r>
            <w:r w:rsidR="00985F93">
              <w:rPr>
                <w:rFonts w:ascii="Times New Roman" w:hAnsi="Times New Roman" w:cs="Times New Roman"/>
                <w:b/>
                <w:sz w:val="16"/>
                <w:szCs w:val="16"/>
              </w:rPr>
              <w:t>11-17/1276r5</w:t>
            </w:r>
          </w:p>
        </w:tc>
      </w:tr>
      <w:tr w:rsidR="00E36ECC" w:rsidRPr="00D724F7" w14:paraId="321D901E" w14:textId="77777777" w:rsidTr="00AE4557">
        <w:trPr>
          <w:trHeight w:val="220"/>
          <w:jc w:val="center"/>
        </w:trPr>
        <w:tc>
          <w:tcPr>
            <w:tcW w:w="634" w:type="dxa"/>
            <w:gridSpan w:val="2"/>
            <w:shd w:val="clear" w:color="auto" w:fill="auto"/>
            <w:noWrap/>
          </w:tcPr>
          <w:p w14:paraId="323337B2" w14:textId="446DC019" w:rsidR="00E36ECC" w:rsidRPr="00D724F7" w:rsidRDefault="00E36ECC" w:rsidP="00E36ECC">
            <w:pPr>
              <w:suppressAutoHyphens/>
              <w:spacing w:after="0"/>
              <w:rPr>
                <w:rFonts w:ascii="Times New Roman" w:hAnsi="Times New Roman" w:cs="Times New Roman"/>
                <w:sz w:val="16"/>
                <w:szCs w:val="16"/>
              </w:rPr>
            </w:pPr>
            <w:r w:rsidRPr="00D724F7">
              <w:rPr>
                <w:rFonts w:ascii="Times New Roman" w:hAnsi="Times New Roman" w:cs="Times New Roman"/>
                <w:sz w:val="16"/>
                <w:szCs w:val="16"/>
              </w:rPr>
              <w:t>6182</w:t>
            </w:r>
          </w:p>
        </w:tc>
        <w:tc>
          <w:tcPr>
            <w:tcW w:w="1071" w:type="dxa"/>
          </w:tcPr>
          <w:p w14:paraId="71EC7F07" w14:textId="416F49F0" w:rsidR="00E36ECC" w:rsidRPr="00D724F7" w:rsidRDefault="00E36ECC" w:rsidP="00E36ECC">
            <w:pPr>
              <w:suppressAutoHyphens/>
              <w:spacing w:after="0"/>
              <w:rPr>
                <w:rFonts w:ascii="Times New Roman" w:hAnsi="Times New Roman" w:cs="Times New Roman"/>
                <w:sz w:val="16"/>
                <w:szCs w:val="16"/>
              </w:rPr>
            </w:pPr>
            <w:r w:rsidRPr="00D724F7">
              <w:rPr>
                <w:rFonts w:ascii="Times New Roman" w:hAnsi="Times New Roman" w:cs="Times New Roman"/>
                <w:sz w:val="16"/>
                <w:szCs w:val="16"/>
              </w:rPr>
              <w:t>Jin-Sam Kwak</w:t>
            </w:r>
          </w:p>
        </w:tc>
        <w:tc>
          <w:tcPr>
            <w:tcW w:w="720" w:type="dxa"/>
            <w:shd w:val="clear" w:color="auto" w:fill="auto"/>
            <w:noWrap/>
          </w:tcPr>
          <w:p w14:paraId="18D227CE" w14:textId="65744145" w:rsidR="00E36ECC" w:rsidRPr="00D724F7" w:rsidRDefault="00E36ECC" w:rsidP="00E36ECC">
            <w:pPr>
              <w:suppressAutoHyphens/>
              <w:spacing w:after="0"/>
              <w:rPr>
                <w:rFonts w:ascii="Times New Roman" w:hAnsi="Times New Roman" w:cs="Times New Roman"/>
                <w:sz w:val="16"/>
                <w:szCs w:val="16"/>
              </w:rPr>
            </w:pPr>
            <w:r w:rsidRPr="00D724F7">
              <w:rPr>
                <w:rFonts w:ascii="Times New Roman" w:hAnsi="Times New Roman" w:cs="Times New Roman"/>
                <w:sz w:val="16"/>
                <w:szCs w:val="16"/>
              </w:rPr>
              <w:t>27.5.2.6.2</w:t>
            </w:r>
          </w:p>
        </w:tc>
        <w:tc>
          <w:tcPr>
            <w:tcW w:w="900" w:type="dxa"/>
          </w:tcPr>
          <w:p w14:paraId="514DD1D7" w14:textId="37F8E00A" w:rsidR="00E36ECC" w:rsidRPr="00D724F7" w:rsidRDefault="00E36ECC" w:rsidP="00E36ECC">
            <w:pPr>
              <w:suppressAutoHyphens/>
              <w:spacing w:after="0"/>
              <w:rPr>
                <w:rFonts w:ascii="Times New Roman" w:hAnsi="Times New Roman" w:cs="Times New Roman"/>
                <w:sz w:val="16"/>
                <w:szCs w:val="16"/>
              </w:rPr>
            </w:pPr>
            <w:r w:rsidRPr="00D724F7">
              <w:rPr>
                <w:rFonts w:ascii="Times New Roman" w:hAnsi="Times New Roman" w:cs="Times New Roman"/>
                <w:sz w:val="16"/>
                <w:szCs w:val="16"/>
              </w:rPr>
              <w:t>P173L01</w:t>
            </w:r>
          </w:p>
        </w:tc>
        <w:tc>
          <w:tcPr>
            <w:tcW w:w="2790" w:type="dxa"/>
            <w:shd w:val="clear" w:color="auto" w:fill="auto"/>
            <w:noWrap/>
          </w:tcPr>
          <w:p w14:paraId="3178144D" w14:textId="61B7AFA8" w:rsidR="00E36ECC" w:rsidRPr="00D724F7" w:rsidRDefault="00E36ECC" w:rsidP="00E36ECC">
            <w:pPr>
              <w:suppressAutoHyphens/>
              <w:spacing w:after="0"/>
              <w:rPr>
                <w:rFonts w:ascii="Times New Roman" w:hAnsi="Times New Roman" w:cs="Times New Roman"/>
                <w:sz w:val="16"/>
                <w:szCs w:val="16"/>
              </w:rPr>
            </w:pPr>
            <w:r w:rsidRPr="00D724F7">
              <w:rPr>
                <w:rFonts w:ascii="Times New Roman" w:hAnsi="Times New Roman" w:cs="Times New Roman"/>
                <w:sz w:val="16"/>
                <w:szCs w:val="16"/>
              </w:rPr>
              <w:t>The spec should define the random access procedure when the multiple BSSID function is used.</w:t>
            </w:r>
          </w:p>
        </w:tc>
        <w:tc>
          <w:tcPr>
            <w:tcW w:w="2790" w:type="dxa"/>
            <w:shd w:val="clear" w:color="auto" w:fill="auto"/>
            <w:noWrap/>
          </w:tcPr>
          <w:p w14:paraId="66AF96BA" w14:textId="5EDA9992" w:rsidR="00E36ECC" w:rsidRPr="00D724F7" w:rsidRDefault="00E36ECC" w:rsidP="00E36ECC">
            <w:pPr>
              <w:suppressAutoHyphens/>
              <w:spacing w:after="0"/>
              <w:rPr>
                <w:rFonts w:ascii="Times New Roman" w:hAnsi="Times New Roman" w:cs="Times New Roman"/>
                <w:sz w:val="16"/>
                <w:szCs w:val="16"/>
              </w:rPr>
            </w:pPr>
            <w:r w:rsidRPr="00D724F7">
              <w:rPr>
                <w:rFonts w:ascii="Times New Roman" w:hAnsi="Times New Roman" w:cs="Times New Roman"/>
                <w:sz w:val="16"/>
                <w:szCs w:val="16"/>
              </w:rPr>
              <w:t>As per comment</w:t>
            </w:r>
          </w:p>
        </w:tc>
        <w:tc>
          <w:tcPr>
            <w:tcW w:w="2790" w:type="dxa"/>
            <w:shd w:val="clear" w:color="auto" w:fill="auto"/>
          </w:tcPr>
          <w:p w14:paraId="4E3BD2EC" w14:textId="77777777" w:rsidR="006634CC" w:rsidRPr="00D724F7" w:rsidRDefault="006634CC" w:rsidP="006634CC">
            <w:pPr>
              <w:keepNext/>
              <w:keepLines/>
              <w:spacing w:after="0"/>
              <w:rPr>
                <w:rFonts w:ascii="Times New Roman" w:hAnsi="Times New Roman" w:cs="Times New Roman"/>
                <w:sz w:val="16"/>
                <w:szCs w:val="16"/>
              </w:rPr>
            </w:pPr>
            <w:r w:rsidRPr="00D724F7">
              <w:rPr>
                <w:rFonts w:ascii="Times New Roman" w:hAnsi="Times New Roman" w:cs="Times New Roman"/>
                <w:sz w:val="16"/>
                <w:szCs w:val="16"/>
              </w:rPr>
              <w:t>Revised.</w:t>
            </w:r>
          </w:p>
          <w:p w14:paraId="6817992D" w14:textId="77777777" w:rsidR="006634CC" w:rsidRPr="00D724F7" w:rsidRDefault="006634CC" w:rsidP="006634CC">
            <w:pPr>
              <w:suppressAutoHyphens/>
              <w:spacing w:after="0"/>
              <w:rPr>
                <w:rFonts w:ascii="Times New Roman" w:hAnsi="Times New Roman" w:cs="Times New Roman"/>
                <w:sz w:val="16"/>
                <w:szCs w:val="16"/>
              </w:rPr>
            </w:pPr>
            <w:r w:rsidRPr="00D724F7">
              <w:rPr>
                <w:rFonts w:ascii="Times New Roman" w:hAnsi="Times New Roman" w:cs="Times New Roman"/>
                <w:sz w:val="16"/>
                <w:szCs w:val="16"/>
              </w:rPr>
              <w:t>Agree with the comment. Please see resolution for CID 5401</w:t>
            </w:r>
          </w:p>
          <w:p w14:paraId="793645B8" w14:textId="1DC27EC7" w:rsidR="00E36ECC" w:rsidRPr="00D724F7" w:rsidRDefault="006634CC" w:rsidP="006634CC">
            <w:pPr>
              <w:suppressAutoHyphens/>
              <w:spacing w:after="0"/>
              <w:rPr>
                <w:rFonts w:ascii="Times New Roman" w:hAnsi="Times New Roman" w:cs="Times New Roman"/>
                <w:sz w:val="16"/>
                <w:szCs w:val="16"/>
                <w:highlight w:val="yellow"/>
              </w:rPr>
            </w:pPr>
            <w:r w:rsidRPr="00D724F7">
              <w:rPr>
                <w:rFonts w:ascii="Times New Roman" w:hAnsi="Times New Roman" w:cs="Times New Roman"/>
                <w:b/>
                <w:sz w:val="16"/>
                <w:szCs w:val="16"/>
              </w:rPr>
              <w:t xml:space="preserve">TGax editor: Please make changes as shown in doc </w:t>
            </w:r>
            <w:r w:rsidR="00985F93">
              <w:rPr>
                <w:rFonts w:ascii="Times New Roman" w:hAnsi="Times New Roman" w:cs="Times New Roman"/>
                <w:b/>
                <w:sz w:val="16"/>
                <w:szCs w:val="16"/>
              </w:rPr>
              <w:t>11-17/1276r5</w:t>
            </w:r>
          </w:p>
        </w:tc>
      </w:tr>
      <w:tr w:rsidR="00E36ECC" w:rsidRPr="00D724F7" w14:paraId="62FD1264" w14:textId="77777777" w:rsidTr="00AE4557">
        <w:trPr>
          <w:trHeight w:val="220"/>
          <w:jc w:val="center"/>
        </w:trPr>
        <w:tc>
          <w:tcPr>
            <w:tcW w:w="634" w:type="dxa"/>
            <w:gridSpan w:val="2"/>
            <w:shd w:val="clear" w:color="auto" w:fill="auto"/>
            <w:noWrap/>
          </w:tcPr>
          <w:p w14:paraId="25230578" w14:textId="032A3AEB" w:rsidR="00E36ECC" w:rsidRPr="00D724F7" w:rsidRDefault="00E36ECC" w:rsidP="00E36ECC">
            <w:pPr>
              <w:suppressAutoHyphens/>
              <w:spacing w:after="0"/>
              <w:rPr>
                <w:rFonts w:ascii="Times New Roman" w:hAnsi="Times New Roman" w:cs="Times New Roman"/>
                <w:sz w:val="16"/>
                <w:szCs w:val="16"/>
              </w:rPr>
            </w:pPr>
            <w:r w:rsidRPr="00D724F7">
              <w:rPr>
                <w:rFonts w:ascii="Times New Roman" w:hAnsi="Times New Roman" w:cs="Times New Roman"/>
                <w:sz w:val="16"/>
                <w:szCs w:val="16"/>
              </w:rPr>
              <w:t>7043</w:t>
            </w:r>
          </w:p>
        </w:tc>
        <w:tc>
          <w:tcPr>
            <w:tcW w:w="1071" w:type="dxa"/>
          </w:tcPr>
          <w:p w14:paraId="4B9593A0" w14:textId="0622F821" w:rsidR="00E36ECC" w:rsidRPr="00D724F7" w:rsidRDefault="00E36ECC" w:rsidP="00E36ECC">
            <w:pPr>
              <w:suppressAutoHyphens/>
              <w:spacing w:after="0"/>
              <w:rPr>
                <w:rFonts w:ascii="Times New Roman" w:hAnsi="Times New Roman" w:cs="Times New Roman"/>
                <w:sz w:val="16"/>
                <w:szCs w:val="16"/>
              </w:rPr>
            </w:pPr>
            <w:r w:rsidRPr="00D724F7">
              <w:rPr>
                <w:rFonts w:ascii="Times New Roman" w:hAnsi="Times New Roman" w:cs="Times New Roman"/>
                <w:sz w:val="16"/>
                <w:szCs w:val="16"/>
              </w:rPr>
              <w:t>Ju-Hyung Son</w:t>
            </w:r>
          </w:p>
        </w:tc>
        <w:tc>
          <w:tcPr>
            <w:tcW w:w="720" w:type="dxa"/>
            <w:shd w:val="clear" w:color="auto" w:fill="auto"/>
            <w:noWrap/>
          </w:tcPr>
          <w:p w14:paraId="444D4275" w14:textId="0695CAA8" w:rsidR="00E36ECC" w:rsidRPr="00D724F7" w:rsidRDefault="00E36ECC" w:rsidP="00E36ECC">
            <w:pPr>
              <w:suppressAutoHyphens/>
              <w:spacing w:after="0"/>
              <w:rPr>
                <w:rFonts w:ascii="Times New Roman" w:hAnsi="Times New Roman" w:cs="Times New Roman"/>
                <w:sz w:val="16"/>
                <w:szCs w:val="16"/>
              </w:rPr>
            </w:pPr>
            <w:r w:rsidRPr="00D724F7">
              <w:rPr>
                <w:rFonts w:ascii="Times New Roman" w:hAnsi="Times New Roman" w:cs="Times New Roman"/>
                <w:sz w:val="16"/>
                <w:szCs w:val="16"/>
              </w:rPr>
              <w:t>27.5.2.6.2</w:t>
            </w:r>
          </w:p>
        </w:tc>
        <w:tc>
          <w:tcPr>
            <w:tcW w:w="900" w:type="dxa"/>
          </w:tcPr>
          <w:p w14:paraId="62FB5A78" w14:textId="3B8C5023" w:rsidR="00E36ECC" w:rsidRPr="00D724F7" w:rsidRDefault="00E36ECC" w:rsidP="00E36ECC">
            <w:pPr>
              <w:suppressAutoHyphens/>
              <w:spacing w:after="0"/>
              <w:rPr>
                <w:rFonts w:ascii="Times New Roman" w:hAnsi="Times New Roman" w:cs="Times New Roman"/>
                <w:sz w:val="16"/>
                <w:szCs w:val="16"/>
              </w:rPr>
            </w:pPr>
            <w:r w:rsidRPr="00D724F7">
              <w:rPr>
                <w:rFonts w:ascii="Times New Roman" w:hAnsi="Times New Roman" w:cs="Times New Roman"/>
                <w:sz w:val="16"/>
                <w:szCs w:val="16"/>
              </w:rPr>
              <w:t>P173L01</w:t>
            </w:r>
          </w:p>
        </w:tc>
        <w:tc>
          <w:tcPr>
            <w:tcW w:w="2790" w:type="dxa"/>
            <w:shd w:val="clear" w:color="auto" w:fill="auto"/>
            <w:noWrap/>
          </w:tcPr>
          <w:p w14:paraId="5FCA90DF" w14:textId="10EB1361" w:rsidR="00E36ECC" w:rsidRPr="00D724F7" w:rsidRDefault="00E36ECC" w:rsidP="00E36ECC">
            <w:pPr>
              <w:suppressAutoHyphens/>
              <w:spacing w:after="0"/>
              <w:rPr>
                <w:rFonts w:ascii="Times New Roman" w:hAnsi="Times New Roman" w:cs="Times New Roman"/>
                <w:sz w:val="16"/>
                <w:szCs w:val="16"/>
              </w:rPr>
            </w:pPr>
            <w:r w:rsidRPr="00D724F7">
              <w:rPr>
                <w:rFonts w:ascii="Times New Roman" w:hAnsi="Times New Roman" w:cs="Times New Roman"/>
                <w:sz w:val="16"/>
                <w:szCs w:val="16"/>
              </w:rPr>
              <w:t>Please specify UL OFDMA-based random access when a BSS is operating in Multiple BSSID mode. An HE STA in Multiple BSSID mode would receive RAPS elements and Trigger frames from its multiple BSSs in Multiple BSSID set. Please clarify how to decrement/initialize its OBO in multiple BSSID mode.</w:t>
            </w:r>
          </w:p>
        </w:tc>
        <w:tc>
          <w:tcPr>
            <w:tcW w:w="2790" w:type="dxa"/>
            <w:shd w:val="clear" w:color="auto" w:fill="auto"/>
            <w:noWrap/>
          </w:tcPr>
          <w:p w14:paraId="7924AEB3" w14:textId="255339D2" w:rsidR="00E36ECC" w:rsidRPr="00D724F7" w:rsidRDefault="00E36ECC" w:rsidP="00E36ECC">
            <w:pPr>
              <w:suppressAutoHyphens/>
              <w:spacing w:after="0"/>
              <w:rPr>
                <w:rFonts w:ascii="Times New Roman" w:hAnsi="Times New Roman" w:cs="Times New Roman"/>
                <w:sz w:val="16"/>
                <w:szCs w:val="16"/>
              </w:rPr>
            </w:pPr>
            <w:r w:rsidRPr="00D724F7">
              <w:rPr>
                <w:rFonts w:ascii="Times New Roman" w:hAnsi="Times New Roman" w:cs="Times New Roman"/>
                <w:sz w:val="16"/>
                <w:szCs w:val="16"/>
              </w:rPr>
              <w:t>As per comment.</w:t>
            </w:r>
          </w:p>
        </w:tc>
        <w:tc>
          <w:tcPr>
            <w:tcW w:w="2790" w:type="dxa"/>
            <w:shd w:val="clear" w:color="auto" w:fill="auto"/>
          </w:tcPr>
          <w:p w14:paraId="04DDEF01" w14:textId="77777777" w:rsidR="00E36ECC" w:rsidRPr="00D724F7" w:rsidRDefault="00E36ECC" w:rsidP="00E36ECC">
            <w:pPr>
              <w:keepNext/>
              <w:keepLines/>
              <w:spacing w:after="0"/>
              <w:rPr>
                <w:rFonts w:ascii="Times New Roman" w:hAnsi="Times New Roman" w:cs="Times New Roman"/>
                <w:sz w:val="16"/>
                <w:szCs w:val="16"/>
              </w:rPr>
            </w:pPr>
            <w:r w:rsidRPr="00D724F7">
              <w:rPr>
                <w:rFonts w:ascii="Times New Roman" w:hAnsi="Times New Roman" w:cs="Times New Roman"/>
                <w:sz w:val="16"/>
                <w:szCs w:val="16"/>
              </w:rPr>
              <w:t>Revised.</w:t>
            </w:r>
          </w:p>
          <w:p w14:paraId="557951FD" w14:textId="15506314" w:rsidR="00E36ECC" w:rsidRPr="00D724F7" w:rsidRDefault="00731029" w:rsidP="00731029">
            <w:pPr>
              <w:suppressAutoHyphens/>
              <w:spacing w:after="0"/>
              <w:rPr>
                <w:rFonts w:ascii="Times New Roman" w:hAnsi="Times New Roman" w:cs="Times New Roman"/>
                <w:sz w:val="16"/>
                <w:szCs w:val="16"/>
              </w:rPr>
            </w:pPr>
            <w:r w:rsidRPr="00D724F7">
              <w:rPr>
                <w:rFonts w:ascii="Times New Roman" w:hAnsi="Times New Roman" w:cs="Times New Roman"/>
                <w:sz w:val="16"/>
                <w:szCs w:val="16"/>
              </w:rPr>
              <w:t>Agree with the comment. Pl</w:t>
            </w:r>
            <w:r w:rsidR="006634CC" w:rsidRPr="00D724F7">
              <w:rPr>
                <w:rFonts w:ascii="Times New Roman" w:hAnsi="Times New Roman" w:cs="Times New Roman"/>
                <w:sz w:val="16"/>
                <w:szCs w:val="16"/>
              </w:rPr>
              <w:t>ease see resolution for CID 5401</w:t>
            </w:r>
          </w:p>
          <w:p w14:paraId="0F4EF441" w14:textId="4040B44C" w:rsidR="00E36ECC" w:rsidRPr="00D724F7" w:rsidRDefault="00A06B32" w:rsidP="00E36ECC">
            <w:pPr>
              <w:suppressAutoHyphens/>
              <w:spacing w:after="0"/>
              <w:rPr>
                <w:rFonts w:ascii="Times New Roman" w:hAnsi="Times New Roman" w:cs="Times New Roman"/>
                <w:sz w:val="16"/>
                <w:szCs w:val="16"/>
                <w:highlight w:val="yellow"/>
              </w:rPr>
            </w:pPr>
            <w:r w:rsidRPr="00D724F7">
              <w:rPr>
                <w:rFonts w:ascii="Times New Roman" w:hAnsi="Times New Roman" w:cs="Times New Roman"/>
                <w:b/>
                <w:sz w:val="16"/>
                <w:szCs w:val="16"/>
              </w:rPr>
              <w:t xml:space="preserve">TGax editor: Please make changes as shown in doc </w:t>
            </w:r>
            <w:r w:rsidR="00985F93">
              <w:rPr>
                <w:rFonts w:ascii="Times New Roman" w:hAnsi="Times New Roman" w:cs="Times New Roman"/>
                <w:b/>
                <w:sz w:val="16"/>
                <w:szCs w:val="16"/>
              </w:rPr>
              <w:t>11-17/1276r5</w:t>
            </w:r>
          </w:p>
        </w:tc>
      </w:tr>
      <w:tr w:rsidR="00621777" w:rsidRPr="00D724F7" w14:paraId="02CD6B37" w14:textId="77777777" w:rsidTr="00AE4557">
        <w:trPr>
          <w:trHeight w:val="220"/>
          <w:jc w:val="center"/>
        </w:trPr>
        <w:tc>
          <w:tcPr>
            <w:tcW w:w="634" w:type="dxa"/>
            <w:gridSpan w:val="2"/>
            <w:shd w:val="clear" w:color="auto" w:fill="auto"/>
            <w:noWrap/>
          </w:tcPr>
          <w:p w14:paraId="204AC776" w14:textId="7D1DF362" w:rsidR="00621777" w:rsidRPr="00D724F7" w:rsidRDefault="00621777" w:rsidP="00621777">
            <w:pPr>
              <w:suppressAutoHyphens/>
              <w:spacing w:after="0"/>
              <w:rPr>
                <w:rFonts w:ascii="Times New Roman" w:hAnsi="Times New Roman" w:cs="Times New Roman"/>
                <w:sz w:val="16"/>
                <w:szCs w:val="16"/>
              </w:rPr>
            </w:pPr>
            <w:r>
              <w:rPr>
                <w:rFonts w:ascii="Times New Roman" w:hAnsi="Times New Roman" w:cs="Times New Roman"/>
                <w:sz w:val="16"/>
                <w:szCs w:val="16"/>
              </w:rPr>
              <w:t>4710</w:t>
            </w:r>
          </w:p>
        </w:tc>
        <w:tc>
          <w:tcPr>
            <w:tcW w:w="1071" w:type="dxa"/>
          </w:tcPr>
          <w:p w14:paraId="6FD2BDC0" w14:textId="7DA99996" w:rsidR="00621777" w:rsidRPr="00D724F7" w:rsidRDefault="00621777" w:rsidP="00621777">
            <w:pPr>
              <w:suppressAutoHyphens/>
              <w:spacing w:after="0"/>
              <w:rPr>
                <w:rFonts w:ascii="Times New Roman" w:hAnsi="Times New Roman" w:cs="Times New Roman"/>
                <w:sz w:val="16"/>
                <w:szCs w:val="16"/>
              </w:rPr>
            </w:pPr>
            <w:r w:rsidRPr="004336B6">
              <w:rPr>
                <w:rFonts w:ascii="Times New Roman" w:hAnsi="Times New Roman" w:cs="Times New Roman"/>
                <w:sz w:val="16"/>
                <w:szCs w:val="16"/>
              </w:rPr>
              <w:t>Alfred Asterjadhi</w:t>
            </w:r>
          </w:p>
        </w:tc>
        <w:tc>
          <w:tcPr>
            <w:tcW w:w="720" w:type="dxa"/>
            <w:shd w:val="clear" w:color="auto" w:fill="auto"/>
            <w:noWrap/>
          </w:tcPr>
          <w:p w14:paraId="02C65E53" w14:textId="6E76128A" w:rsidR="00621777" w:rsidRPr="00D724F7" w:rsidRDefault="00621777" w:rsidP="00621777">
            <w:pPr>
              <w:suppressAutoHyphens/>
              <w:spacing w:after="0"/>
              <w:rPr>
                <w:rFonts w:ascii="Times New Roman" w:hAnsi="Times New Roman" w:cs="Times New Roman"/>
                <w:sz w:val="16"/>
                <w:szCs w:val="16"/>
              </w:rPr>
            </w:pPr>
            <w:r w:rsidRPr="004336B6">
              <w:rPr>
                <w:rFonts w:ascii="Times New Roman" w:hAnsi="Times New Roman" w:cs="Times New Roman"/>
                <w:sz w:val="16"/>
                <w:szCs w:val="16"/>
              </w:rPr>
              <w:t>7.11</w:t>
            </w:r>
          </w:p>
        </w:tc>
        <w:tc>
          <w:tcPr>
            <w:tcW w:w="900" w:type="dxa"/>
          </w:tcPr>
          <w:p w14:paraId="0F1D351A" w14:textId="42B22C7F" w:rsidR="00621777" w:rsidRPr="00D724F7" w:rsidRDefault="00621777" w:rsidP="00621777">
            <w:pPr>
              <w:suppressAutoHyphens/>
              <w:spacing w:after="0"/>
              <w:rPr>
                <w:rFonts w:ascii="Times New Roman" w:hAnsi="Times New Roman" w:cs="Times New Roman"/>
                <w:sz w:val="16"/>
                <w:szCs w:val="16"/>
              </w:rPr>
            </w:pPr>
            <w:r w:rsidRPr="004336B6">
              <w:rPr>
                <w:rFonts w:ascii="Times New Roman" w:hAnsi="Times New Roman" w:cs="Times New Roman"/>
                <w:sz w:val="16"/>
                <w:szCs w:val="16"/>
              </w:rPr>
              <w:t>3.4</w:t>
            </w:r>
          </w:p>
        </w:tc>
        <w:tc>
          <w:tcPr>
            <w:tcW w:w="2790" w:type="dxa"/>
            <w:shd w:val="clear" w:color="auto" w:fill="auto"/>
            <w:noWrap/>
          </w:tcPr>
          <w:p w14:paraId="6E8ADA98" w14:textId="4659E611" w:rsidR="00621777" w:rsidRPr="00D724F7" w:rsidRDefault="00621777" w:rsidP="00621777">
            <w:pPr>
              <w:suppressAutoHyphens/>
              <w:spacing w:after="0"/>
              <w:rPr>
                <w:rFonts w:ascii="Times New Roman" w:hAnsi="Times New Roman" w:cs="Times New Roman"/>
                <w:sz w:val="16"/>
                <w:szCs w:val="16"/>
              </w:rPr>
            </w:pPr>
            <w:r w:rsidRPr="001A436E">
              <w:rPr>
                <w:rFonts w:ascii="Times New Roman" w:hAnsi="Times New Roman" w:cs="Times New Roman"/>
                <w:sz w:val="16"/>
                <w:szCs w:val="16"/>
              </w:rPr>
              <w:t>OBO is not OFDMA backoff, but OFDMA random access backoff, Find a fancy acronym that reflects it. Same observation with OCW. Apply it throughout.</w:t>
            </w:r>
          </w:p>
        </w:tc>
        <w:tc>
          <w:tcPr>
            <w:tcW w:w="2790" w:type="dxa"/>
            <w:shd w:val="clear" w:color="auto" w:fill="auto"/>
            <w:noWrap/>
          </w:tcPr>
          <w:p w14:paraId="5FF0FA3E" w14:textId="01DBEC9A" w:rsidR="00621777" w:rsidRPr="00D724F7" w:rsidRDefault="00621777" w:rsidP="00621777">
            <w:pPr>
              <w:suppressAutoHyphens/>
              <w:spacing w:after="0"/>
              <w:rPr>
                <w:rFonts w:ascii="Times New Roman" w:hAnsi="Times New Roman" w:cs="Times New Roman"/>
                <w:sz w:val="16"/>
                <w:szCs w:val="16"/>
              </w:rPr>
            </w:pPr>
            <w:r w:rsidRPr="001A436E">
              <w:rPr>
                <w:rFonts w:ascii="Times New Roman" w:hAnsi="Times New Roman" w:cs="Times New Roman"/>
                <w:sz w:val="16"/>
                <w:szCs w:val="16"/>
              </w:rPr>
              <w:t>As in comment.</w:t>
            </w:r>
          </w:p>
        </w:tc>
        <w:tc>
          <w:tcPr>
            <w:tcW w:w="2790" w:type="dxa"/>
            <w:shd w:val="clear" w:color="auto" w:fill="auto"/>
          </w:tcPr>
          <w:p w14:paraId="72636022" w14:textId="77777777" w:rsidR="00621777" w:rsidRDefault="00621777" w:rsidP="00621777">
            <w:pPr>
              <w:keepNext/>
              <w:keepLines/>
              <w:spacing w:after="0"/>
              <w:rPr>
                <w:rFonts w:eastAsia="Times New Roman"/>
                <w:bCs/>
                <w:color w:val="000000"/>
                <w:sz w:val="16"/>
              </w:rPr>
            </w:pPr>
            <w:r>
              <w:rPr>
                <w:rFonts w:eastAsia="Times New Roman"/>
                <w:bCs/>
                <w:color w:val="000000"/>
                <w:sz w:val="16"/>
              </w:rPr>
              <w:t>Revised</w:t>
            </w:r>
          </w:p>
          <w:p w14:paraId="1BB3519E" w14:textId="77777777" w:rsidR="00BC0CD9" w:rsidRPr="00BC0CD9" w:rsidRDefault="00BC0CD9" w:rsidP="00A52694">
            <w:pPr>
              <w:keepNext/>
              <w:keepLines/>
              <w:suppressAutoHyphens/>
              <w:spacing w:after="0"/>
              <w:rPr>
                <w:rFonts w:ascii="Times New Roman" w:hAnsi="Times New Roman" w:cs="Times New Roman"/>
                <w:sz w:val="16"/>
                <w:szCs w:val="16"/>
              </w:rPr>
            </w:pPr>
            <w:r w:rsidRPr="00BC0CD9">
              <w:rPr>
                <w:rFonts w:ascii="Times New Roman" w:hAnsi="Times New Roman" w:cs="Times New Roman"/>
                <w:sz w:val="16"/>
                <w:szCs w:val="16"/>
              </w:rPr>
              <w:t>Agree with the comment. Fixed incorrect reference.</w:t>
            </w:r>
          </w:p>
          <w:p w14:paraId="3ABD14A2" w14:textId="11D6517E" w:rsidR="00BC0CD9" w:rsidRPr="00D724F7" w:rsidRDefault="00BC0CD9" w:rsidP="00621777">
            <w:pPr>
              <w:keepNext/>
              <w:keepLines/>
              <w:spacing w:after="0"/>
              <w:rPr>
                <w:rFonts w:ascii="Times New Roman" w:hAnsi="Times New Roman" w:cs="Times New Roman"/>
                <w:sz w:val="16"/>
                <w:szCs w:val="16"/>
              </w:rPr>
            </w:pPr>
            <w:r w:rsidRPr="00D724F7">
              <w:rPr>
                <w:rFonts w:ascii="Times New Roman" w:hAnsi="Times New Roman" w:cs="Times New Roman"/>
                <w:b/>
                <w:sz w:val="16"/>
                <w:szCs w:val="16"/>
              </w:rPr>
              <w:t xml:space="preserve">TGax editor: Please make changes as shown in doc </w:t>
            </w:r>
            <w:r w:rsidR="00985F93">
              <w:rPr>
                <w:rFonts w:ascii="Times New Roman" w:hAnsi="Times New Roman" w:cs="Times New Roman"/>
                <w:b/>
                <w:sz w:val="16"/>
                <w:szCs w:val="16"/>
              </w:rPr>
              <w:t>11-17/1276r5</w:t>
            </w:r>
          </w:p>
        </w:tc>
      </w:tr>
      <w:tr w:rsidR="00662F9F" w:rsidRPr="00D724F7" w14:paraId="3AA59646" w14:textId="77777777" w:rsidTr="00AE4557">
        <w:trPr>
          <w:trHeight w:val="220"/>
          <w:jc w:val="center"/>
        </w:trPr>
        <w:tc>
          <w:tcPr>
            <w:tcW w:w="634" w:type="dxa"/>
            <w:gridSpan w:val="2"/>
            <w:shd w:val="clear" w:color="auto" w:fill="auto"/>
            <w:noWrap/>
          </w:tcPr>
          <w:p w14:paraId="4D0F1D50" w14:textId="0A643933" w:rsidR="00662F9F" w:rsidRPr="00D724F7" w:rsidRDefault="00662F9F" w:rsidP="00662F9F">
            <w:pPr>
              <w:suppressAutoHyphens/>
              <w:spacing w:after="0"/>
              <w:rPr>
                <w:rFonts w:ascii="Times New Roman" w:hAnsi="Times New Roman" w:cs="Times New Roman"/>
                <w:sz w:val="16"/>
                <w:szCs w:val="16"/>
              </w:rPr>
            </w:pPr>
            <w:r w:rsidRPr="00662F9F">
              <w:rPr>
                <w:rFonts w:ascii="Times New Roman" w:hAnsi="Times New Roman" w:cs="Times New Roman"/>
                <w:sz w:val="16"/>
                <w:szCs w:val="16"/>
              </w:rPr>
              <w:t>5333</w:t>
            </w:r>
          </w:p>
        </w:tc>
        <w:tc>
          <w:tcPr>
            <w:tcW w:w="1071" w:type="dxa"/>
          </w:tcPr>
          <w:p w14:paraId="57E47747" w14:textId="41F2FF11" w:rsidR="00662F9F" w:rsidRPr="00D724F7" w:rsidRDefault="00662F9F" w:rsidP="00662F9F">
            <w:pPr>
              <w:suppressAutoHyphens/>
              <w:spacing w:after="0"/>
              <w:rPr>
                <w:rFonts w:ascii="Times New Roman" w:hAnsi="Times New Roman" w:cs="Times New Roman"/>
                <w:sz w:val="16"/>
                <w:szCs w:val="16"/>
              </w:rPr>
            </w:pPr>
            <w:r w:rsidRPr="00662F9F">
              <w:rPr>
                <w:rFonts w:ascii="Times New Roman" w:hAnsi="Times New Roman" w:cs="Times New Roman"/>
                <w:sz w:val="16"/>
                <w:szCs w:val="16"/>
              </w:rPr>
              <w:t>EVGENY KHOROV</w:t>
            </w:r>
          </w:p>
        </w:tc>
        <w:tc>
          <w:tcPr>
            <w:tcW w:w="720" w:type="dxa"/>
            <w:shd w:val="clear" w:color="auto" w:fill="auto"/>
            <w:noWrap/>
          </w:tcPr>
          <w:p w14:paraId="72C0CA3D" w14:textId="22300918" w:rsidR="00662F9F" w:rsidRPr="00D724F7" w:rsidRDefault="00662F9F" w:rsidP="00662F9F">
            <w:pPr>
              <w:suppressAutoHyphens/>
              <w:spacing w:after="0"/>
              <w:rPr>
                <w:rFonts w:ascii="Times New Roman" w:hAnsi="Times New Roman" w:cs="Times New Roman"/>
                <w:sz w:val="16"/>
                <w:szCs w:val="16"/>
              </w:rPr>
            </w:pPr>
            <w:r w:rsidRPr="00662F9F">
              <w:rPr>
                <w:rFonts w:ascii="Times New Roman" w:hAnsi="Times New Roman" w:cs="Times New Roman"/>
                <w:sz w:val="16"/>
                <w:szCs w:val="16"/>
              </w:rPr>
              <w:t>93.45</w:t>
            </w:r>
          </w:p>
        </w:tc>
        <w:tc>
          <w:tcPr>
            <w:tcW w:w="900" w:type="dxa"/>
          </w:tcPr>
          <w:p w14:paraId="691B7221" w14:textId="27D98FFF" w:rsidR="00662F9F" w:rsidRPr="00D724F7" w:rsidRDefault="00662F9F" w:rsidP="00662F9F">
            <w:pPr>
              <w:suppressAutoHyphens/>
              <w:spacing w:after="0"/>
              <w:rPr>
                <w:rFonts w:ascii="Times New Roman" w:hAnsi="Times New Roman" w:cs="Times New Roman"/>
                <w:sz w:val="16"/>
                <w:szCs w:val="16"/>
              </w:rPr>
            </w:pPr>
            <w:r w:rsidRPr="00662F9F">
              <w:rPr>
                <w:rFonts w:ascii="Times New Roman" w:hAnsi="Times New Roman" w:cs="Times New Roman"/>
                <w:sz w:val="16"/>
                <w:szCs w:val="16"/>
              </w:rPr>
              <w:t>9.4.2.220</w:t>
            </w:r>
          </w:p>
        </w:tc>
        <w:tc>
          <w:tcPr>
            <w:tcW w:w="2790" w:type="dxa"/>
            <w:shd w:val="clear" w:color="auto" w:fill="auto"/>
            <w:noWrap/>
          </w:tcPr>
          <w:p w14:paraId="5CF65273" w14:textId="344162A8" w:rsidR="00662F9F" w:rsidRPr="00D724F7" w:rsidRDefault="00662F9F" w:rsidP="00662F9F">
            <w:pPr>
              <w:suppressAutoHyphens/>
              <w:spacing w:after="0"/>
              <w:rPr>
                <w:rFonts w:ascii="Times New Roman" w:hAnsi="Times New Roman" w:cs="Times New Roman"/>
                <w:sz w:val="16"/>
                <w:szCs w:val="16"/>
              </w:rPr>
            </w:pPr>
            <w:r w:rsidRPr="00621777">
              <w:rPr>
                <w:rFonts w:ascii="Times New Roman" w:hAnsi="Times New Roman" w:cs="Times New Roman"/>
                <w:sz w:val="16"/>
                <w:szCs w:val="16"/>
              </w:rPr>
              <w:t>The maximal value of  OCWmin and OCWmax is just 2^7-1=127, while there are some reserved bits in the field</w:t>
            </w:r>
          </w:p>
        </w:tc>
        <w:tc>
          <w:tcPr>
            <w:tcW w:w="2790" w:type="dxa"/>
            <w:shd w:val="clear" w:color="auto" w:fill="auto"/>
            <w:noWrap/>
          </w:tcPr>
          <w:p w14:paraId="70C5E648" w14:textId="4B72922F" w:rsidR="00662F9F" w:rsidRPr="00D724F7" w:rsidRDefault="00662F9F" w:rsidP="00FE1E33">
            <w:pPr>
              <w:suppressAutoHyphens/>
              <w:spacing w:after="0"/>
              <w:rPr>
                <w:rFonts w:ascii="Times New Roman" w:hAnsi="Times New Roman" w:cs="Times New Roman"/>
                <w:sz w:val="16"/>
                <w:szCs w:val="16"/>
              </w:rPr>
            </w:pPr>
            <w:r w:rsidRPr="00621777">
              <w:rPr>
                <w:rFonts w:ascii="Times New Roman" w:hAnsi="Times New Roman" w:cs="Times New Roman"/>
                <w:sz w:val="16"/>
                <w:szCs w:val="16"/>
              </w:rPr>
              <w:t xml:space="preserve">Change size of the EOCWmin and EOCWmax fields to 4 bits. </w:t>
            </w:r>
          </w:p>
        </w:tc>
        <w:tc>
          <w:tcPr>
            <w:tcW w:w="2790" w:type="dxa"/>
            <w:shd w:val="clear" w:color="auto" w:fill="auto"/>
          </w:tcPr>
          <w:p w14:paraId="2AB67702" w14:textId="77777777" w:rsidR="00FE1E33" w:rsidRDefault="00662F9F" w:rsidP="00FE1E33">
            <w:pPr>
              <w:keepNext/>
              <w:keepLines/>
              <w:suppressAutoHyphens/>
              <w:spacing w:after="0"/>
              <w:rPr>
                <w:rFonts w:ascii="Times New Roman" w:hAnsi="Times New Roman" w:cs="Times New Roman"/>
                <w:sz w:val="16"/>
                <w:szCs w:val="16"/>
              </w:rPr>
            </w:pPr>
            <w:r w:rsidRPr="00621777">
              <w:rPr>
                <w:rFonts w:ascii="Times New Roman" w:hAnsi="Times New Roman" w:cs="Times New Roman"/>
                <w:sz w:val="16"/>
                <w:szCs w:val="16"/>
              </w:rPr>
              <w:t>Reject</w:t>
            </w:r>
            <w:r w:rsidR="00FE1E33">
              <w:rPr>
                <w:rFonts w:ascii="Times New Roman" w:hAnsi="Times New Roman" w:cs="Times New Roman"/>
                <w:sz w:val="16"/>
                <w:szCs w:val="16"/>
              </w:rPr>
              <w:t>ed</w:t>
            </w:r>
          </w:p>
          <w:p w14:paraId="7320568F" w14:textId="2E60C6F5" w:rsidR="00662F9F" w:rsidRPr="00D724F7" w:rsidRDefault="00FE1E33" w:rsidP="00FE1E33">
            <w:pPr>
              <w:keepNext/>
              <w:keepLines/>
              <w:suppressAutoHyphens/>
              <w:spacing w:after="0"/>
              <w:rPr>
                <w:rFonts w:ascii="Times New Roman" w:hAnsi="Times New Roman" w:cs="Times New Roman"/>
                <w:sz w:val="16"/>
                <w:szCs w:val="16"/>
              </w:rPr>
            </w:pPr>
            <w:r>
              <w:rPr>
                <w:rFonts w:ascii="Times New Roman" w:hAnsi="Times New Roman" w:cs="Times New Roman"/>
                <w:sz w:val="16"/>
                <w:szCs w:val="16"/>
              </w:rPr>
              <w:t xml:space="preserve">If OCWmax is </w:t>
            </w:r>
            <w:r w:rsidR="00AA5F8C">
              <w:rPr>
                <w:rFonts w:ascii="Times New Roman" w:hAnsi="Times New Roman" w:cs="Times New Roman"/>
                <w:sz w:val="16"/>
                <w:szCs w:val="16"/>
              </w:rPr>
              <w:t>increased to</w:t>
            </w:r>
            <w:r>
              <w:rPr>
                <w:rFonts w:ascii="Times New Roman" w:hAnsi="Times New Roman" w:cs="Times New Roman"/>
                <w:sz w:val="16"/>
                <w:szCs w:val="16"/>
              </w:rPr>
              <w:t xml:space="preserve"> 4</w:t>
            </w:r>
            <w:r w:rsidR="003950DA">
              <w:rPr>
                <w:rFonts w:ascii="Times New Roman" w:hAnsi="Times New Roman" w:cs="Times New Roman"/>
                <w:sz w:val="16"/>
                <w:szCs w:val="16"/>
              </w:rPr>
              <w:t xml:space="preserve"> bits</w:t>
            </w:r>
            <w:r>
              <w:rPr>
                <w:rFonts w:ascii="Times New Roman" w:hAnsi="Times New Roman" w:cs="Times New Roman"/>
                <w:sz w:val="16"/>
                <w:szCs w:val="16"/>
              </w:rPr>
              <w:t xml:space="preserve"> long, it </w:t>
            </w:r>
            <w:r w:rsidR="00AA5F8C">
              <w:rPr>
                <w:rFonts w:ascii="Times New Roman" w:hAnsi="Times New Roman" w:cs="Times New Roman"/>
                <w:sz w:val="16"/>
                <w:szCs w:val="16"/>
              </w:rPr>
              <w:t xml:space="preserve">permits a STA to select </w:t>
            </w:r>
            <w:r>
              <w:rPr>
                <w:rFonts w:ascii="Times New Roman" w:hAnsi="Times New Roman" w:cs="Times New Roman"/>
                <w:sz w:val="16"/>
                <w:szCs w:val="16"/>
              </w:rPr>
              <w:t>a value up to 2^15</w:t>
            </w:r>
            <w:r w:rsidR="003950DA">
              <w:rPr>
                <w:rFonts w:ascii="Times New Roman" w:hAnsi="Times New Roman" w:cs="Times New Roman"/>
                <w:sz w:val="16"/>
                <w:szCs w:val="16"/>
              </w:rPr>
              <w:t>-1</w:t>
            </w:r>
            <w:r>
              <w:rPr>
                <w:rFonts w:ascii="Times New Roman" w:hAnsi="Times New Roman" w:cs="Times New Roman"/>
                <w:sz w:val="16"/>
                <w:szCs w:val="16"/>
              </w:rPr>
              <w:t xml:space="preserve"> which is </w:t>
            </w:r>
            <w:r w:rsidR="00662F9F" w:rsidRPr="00621777">
              <w:rPr>
                <w:rFonts w:ascii="Times New Roman" w:hAnsi="Times New Roman" w:cs="Times New Roman"/>
                <w:sz w:val="16"/>
                <w:szCs w:val="16"/>
              </w:rPr>
              <w:t>too high value</w:t>
            </w:r>
            <w:r w:rsidR="00AA5F8C">
              <w:rPr>
                <w:rFonts w:ascii="Times New Roman" w:hAnsi="Times New Roman" w:cs="Times New Roman"/>
                <w:sz w:val="16"/>
                <w:szCs w:val="16"/>
              </w:rPr>
              <w:t>. A</w:t>
            </w:r>
            <w:r w:rsidR="005F19A8">
              <w:rPr>
                <w:rFonts w:ascii="Times New Roman" w:hAnsi="Times New Roman" w:cs="Times New Roman"/>
                <w:sz w:val="16"/>
                <w:szCs w:val="16"/>
              </w:rPr>
              <w:t xml:space="preserve"> STA may never get a chance</w:t>
            </w:r>
            <w:r w:rsidR="00952522">
              <w:rPr>
                <w:rFonts w:ascii="Times New Roman" w:hAnsi="Times New Roman" w:cs="Times New Roman"/>
                <w:sz w:val="16"/>
                <w:szCs w:val="16"/>
              </w:rPr>
              <w:t xml:space="preserve"> if it picks </w:t>
            </w:r>
            <w:r w:rsidR="00AA5F8C">
              <w:rPr>
                <w:rFonts w:ascii="Times New Roman" w:hAnsi="Times New Roman" w:cs="Times New Roman"/>
                <w:sz w:val="16"/>
                <w:szCs w:val="16"/>
              </w:rPr>
              <w:t xml:space="preserve">such </w:t>
            </w:r>
            <w:r w:rsidR="00952522">
              <w:rPr>
                <w:rFonts w:ascii="Times New Roman" w:hAnsi="Times New Roman" w:cs="Times New Roman"/>
                <w:sz w:val="16"/>
                <w:szCs w:val="16"/>
              </w:rPr>
              <w:t>high value</w:t>
            </w:r>
            <w:r w:rsidR="005F19A8">
              <w:rPr>
                <w:rFonts w:ascii="Times New Roman" w:hAnsi="Times New Roman" w:cs="Times New Roman"/>
                <w:sz w:val="16"/>
                <w:szCs w:val="16"/>
              </w:rPr>
              <w:t>. 2^7-1 (127) is sufficient for random access.</w:t>
            </w:r>
          </w:p>
        </w:tc>
      </w:tr>
      <w:tr w:rsidR="008A1F86" w:rsidRPr="00D724F7" w14:paraId="2541F282" w14:textId="77777777" w:rsidTr="00AE4557">
        <w:trPr>
          <w:trHeight w:val="220"/>
          <w:jc w:val="center"/>
        </w:trPr>
        <w:tc>
          <w:tcPr>
            <w:tcW w:w="634" w:type="dxa"/>
            <w:gridSpan w:val="2"/>
            <w:shd w:val="clear" w:color="auto" w:fill="auto"/>
            <w:noWrap/>
          </w:tcPr>
          <w:p w14:paraId="312137CE" w14:textId="7CF57E27" w:rsidR="008A1F86" w:rsidRPr="00D724F7" w:rsidRDefault="008A1F86" w:rsidP="008A1F86">
            <w:pPr>
              <w:suppressAutoHyphens/>
              <w:spacing w:after="0"/>
              <w:rPr>
                <w:rFonts w:ascii="Times New Roman" w:hAnsi="Times New Roman" w:cs="Times New Roman"/>
                <w:sz w:val="16"/>
                <w:szCs w:val="16"/>
              </w:rPr>
            </w:pPr>
            <w:r w:rsidRPr="008A1F86">
              <w:rPr>
                <w:rFonts w:ascii="Times New Roman" w:hAnsi="Times New Roman" w:cs="Times New Roman"/>
                <w:sz w:val="16"/>
                <w:szCs w:val="16"/>
              </w:rPr>
              <w:t>6093</w:t>
            </w:r>
          </w:p>
        </w:tc>
        <w:tc>
          <w:tcPr>
            <w:tcW w:w="1071" w:type="dxa"/>
          </w:tcPr>
          <w:p w14:paraId="6266BAA4" w14:textId="70F59B5F" w:rsidR="008A1F86" w:rsidRPr="00D724F7" w:rsidRDefault="008A1F86" w:rsidP="008A1F86">
            <w:pPr>
              <w:suppressAutoHyphens/>
              <w:spacing w:after="0"/>
              <w:rPr>
                <w:rFonts w:ascii="Times New Roman" w:hAnsi="Times New Roman" w:cs="Times New Roman"/>
                <w:sz w:val="16"/>
                <w:szCs w:val="16"/>
              </w:rPr>
            </w:pPr>
            <w:r w:rsidRPr="008A1F86">
              <w:rPr>
                <w:rFonts w:ascii="Times New Roman" w:hAnsi="Times New Roman" w:cs="Times New Roman"/>
                <w:sz w:val="16"/>
                <w:szCs w:val="16"/>
              </w:rPr>
              <w:t>Jian Yu</w:t>
            </w:r>
          </w:p>
        </w:tc>
        <w:tc>
          <w:tcPr>
            <w:tcW w:w="720" w:type="dxa"/>
            <w:shd w:val="clear" w:color="auto" w:fill="auto"/>
            <w:noWrap/>
          </w:tcPr>
          <w:p w14:paraId="1A13197F" w14:textId="1956796F" w:rsidR="008A1F86" w:rsidRPr="00D724F7" w:rsidRDefault="008A1F86" w:rsidP="008A1F86">
            <w:pPr>
              <w:suppressAutoHyphens/>
              <w:spacing w:after="0"/>
              <w:rPr>
                <w:rFonts w:ascii="Times New Roman" w:hAnsi="Times New Roman" w:cs="Times New Roman"/>
                <w:sz w:val="16"/>
                <w:szCs w:val="16"/>
              </w:rPr>
            </w:pPr>
            <w:r w:rsidRPr="008A1F86">
              <w:rPr>
                <w:rFonts w:ascii="Times New Roman" w:hAnsi="Times New Roman" w:cs="Times New Roman"/>
                <w:sz w:val="16"/>
                <w:szCs w:val="16"/>
              </w:rPr>
              <w:t>93.51</w:t>
            </w:r>
          </w:p>
        </w:tc>
        <w:tc>
          <w:tcPr>
            <w:tcW w:w="900" w:type="dxa"/>
          </w:tcPr>
          <w:p w14:paraId="69C5D089" w14:textId="257D5CC9" w:rsidR="008A1F86" w:rsidRPr="00D724F7" w:rsidRDefault="008A1F86" w:rsidP="008A1F86">
            <w:pPr>
              <w:suppressAutoHyphens/>
              <w:spacing w:after="0"/>
              <w:rPr>
                <w:rFonts w:ascii="Times New Roman" w:hAnsi="Times New Roman" w:cs="Times New Roman"/>
                <w:sz w:val="16"/>
                <w:szCs w:val="16"/>
              </w:rPr>
            </w:pPr>
            <w:r w:rsidRPr="008A1F86">
              <w:rPr>
                <w:rFonts w:ascii="Times New Roman" w:hAnsi="Times New Roman" w:cs="Times New Roman"/>
                <w:sz w:val="16"/>
                <w:szCs w:val="16"/>
              </w:rPr>
              <w:t>9.4.2.220</w:t>
            </w:r>
          </w:p>
        </w:tc>
        <w:tc>
          <w:tcPr>
            <w:tcW w:w="2790" w:type="dxa"/>
            <w:shd w:val="clear" w:color="auto" w:fill="auto"/>
            <w:noWrap/>
          </w:tcPr>
          <w:p w14:paraId="64DE08D6" w14:textId="0068309A" w:rsidR="008A1F86" w:rsidRPr="00D724F7" w:rsidRDefault="008A1F86" w:rsidP="008A1F86">
            <w:pPr>
              <w:suppressAutoHyphens/>
              <w:spacing w:after="0"/>
              <w:rPr>
                <w:rFonts w:ascii="Times New Roman" w:hAnsi="Times New Roman" w:cs="Times New Roman"/>
                <w:sz w:val="16"/>
                <w:szCs w:val="16"/>
              </w:rPr>
            </w:pPr>
            <w:r w:rsidRPr="00621777">
              <w:rPr>
                <w:rFonts w:ascii="Times New Roman" w:hAnsi="Times New Roman" w:cs="Times New Roman"/>
                <w:sz w:val="16"/>
                <w:szCs w:val="16"/>
              </w:rPr>
              <w:t>EOCWmin is an abbreviation of what? Should add the full name of EOCW</w:t>
            </w:r>
          </w:p>
        </w:tc>
        <w:tc>
          <w:tcPr>
            <w:tcW w:w="2790" w:type="dxa"/>
            <w:shd w:val="clear" w:color="auto" w:fill="auto"/>
            <w:noWrap/>
          </w:tcPr>
          <w:p w14:paraId="3505D741" w14:textId="381D303B" w:rsidR="008A1F86" w:rsidRPr="00D724F7" w:rsidRDefault="008A1F86" w:rsidP="008A1F86">
            <w:pPr>
              <w:suppressAutoHyphens/>
              <w:spacing w:after="0"/>
              <w:rPr>
                <w:rFonts w:ascii="Times New Roman" w:hAnsi="Times New Roman" w:cs="Times New Roman"/>
                <w:sz w:val="16"/>
                <w:szCs w:val="16"/>
              </w:rPr>
            </w:pPr>
            <w:r w:rsidRPr="00621777">
              <w:rPr>
                <w:rFonts w:ascii="Times New Roman" w:hAnsi="Times New Roman" w:cs="Times New Roman"/>
                <w:sz w:val="16"/>
                <w:szCs w:val="16"/>
              </w:rPr>
              <w:t>As in comment.</w:t>
            </w:r>
          </w:p>
        </w:tc>
        <w:tc>
          <w:tcPr>
            <w:tcW w:w="2790" w:type="dxa"/>
            <w:shd w:val="clear" w:color="auto" w:fill="auto"/>
          </w:tcPr>
          <w:p w14:paraId="37CBFD5C" w14:textId="77777777" w:rsidR="00DB6B85" w:rsidRDefault="008A1F86" w:rsidP="00DB6B85">
            <w:pPr>
              <w:keepNext/>
              <w:keepLines/>
              <w:suppressAutoHyphens/>
              <w:spacing w:after="0"/>
              <w:rPr>
                <w:rFonts w:ascii="Times New Roman" w:hAnsi="Times New Roman" w:cs="Times New Roman"/>
                <w:sz w:val="16"/>
                <w:szCs w:val="16"/>
              </w:rPr>
            </w:pPr>
            <w:r w:rsidRPr="00621777">
              <w:rPr>
                <w:rFonts w:ascii="Times New Roman" w:hAnsi="Times New Roman" w:cs="Times New Roman"/>
                <w:sz w:val="16"/>
                <w:szCs w:val="16"/>
              </w:rPr>
              <w:t>Reject</w:t>
            </w:r>
            <w:r w:rsidR="002B2806">
              <w:rPr>
                <w:rFonts w:ascii="Times New Roman" w:hAnsi="Times New Roman" w:cs="Times New Roman"/>
                <w:sz w:val="16"/>
                <w:szCs w:val="16"/>
              </w:rPr>
              <w:t>ed</w:t>
            </w:r>
          </w:p>
          <w:p w14:paraId="3C1FA677" w14:textId="2C69E695" w:rsidR="008A1F86" w:rsidRPr="00D724F7" w:rsidRDefault="001C2BB2" w:rsidP="00DB6B85">
            <w:pPr>
              <w:keepNext/>
              <w:keepLines/>
              <w:suppressAutoHyphens/>
              <w:spacing w:after="0"/>
              <w:rPr>
                <w:rFonts w:ascii="Times New Roman" w:hAnsi="Times New Roman" w:cs="Times New Roman"/>
                <w:sz w:val="16"/>
                <w:szCs w:val="16"/>
              </w:rPr>
            </w:pPr>
            <w:r>
              <w:rPr>
                <w:rFonts w:ascii="Times New Roman" w:hAnsi="Times New Roman" w:cs="Times New Roman"/>
                <w:sz w:val="16"/>
                <w:szCs w:val="16"/>
              </w:rPr>
              <w:t>The</w:t>
            </w:r>
            <w:r w:rsidR="00DB6B85">
              <w:rPr>
                <w:rFonts w:ascii="Times New Roman" w:hAnsi="Times New Roman" w:cs="Times New Roman"/>
                <w:sz w:val="16"/>
                <w:szCs w:val="16"/>
              </w:rPr>
              <w:t xml:space="preserve"> definition is consistent with</w:t>
            </w:r>
            <w:r w:rsidR="008A1F86" w:rsidRPr="00621777">
              <w:rPr>
                <w:rFonts w:ascii="Times New Roman" w:hAnsi="Times New Roman" w:cs="Times New Roman"/>
                <w:sz w:val="16"/>
                <w:szCs w:val="16"/>
              </w:rPr>
              <w:t xml:space="preserve"> baseline</w:t>
            </w:r>
            <w:r w:rsidR="00DB6B85">
              <w:rPr>
                <w:rFonts w:ascii="Times New Roman" w:hAnsi="Times New Roman" w:cs="Times New Roman"/>
                <w:sz w:val="16"/>
                <w:szCs w:val="16"/>
              </w:rPr>
              <w:t xml:space="preserve"> (see REVmd D0.1 P958L12)</w:t>
            </w:r>
          </w:p>
        </w:tc>
      </w:tr>
      <w:tr w:rsidR="00A92EE1" w:rsidRPr="00D724F7" w14:paraId="3C184164" w14:textId="77777777" w:rsidTr="00AE4557">
        <w:trPr>
          <w:trHeight w:val="220"/>
          <w:jc w:val="center"/>
        </w:trPr>
        <w:tc>
          <w:tcPr>
            <w:tcW w:w="634" w:type="dxa"/>
            <w:gridSpan w:val="2"/>
            <w:shd w:val="clear" w:color="auto" w:fill="auto"/>
            <w:noWrap/>
          </w:tcPr>
          <w:p w14:paraId="5A56CB8F" w14:textId="5AA60AAE" w:rsidR="00A92EE1" w:rsidRPr="00D724F7" w:rsidRDefault="00A92EE1" w:rsidP="00A92EE1">
            <w:pPr>
              <w:suppressAutoHyphens/>
              <w:spacing w:after="0"/>
              <w:rPr>
                <w:rFonts w:ascii="Times New Roman" w:hAnsi="Times New Roman" w:cs="Times New Roman"/>
                <w:sz w:val="16"/>
                <w:szCs w:val="16"/>
              </w:rPr>
            </w:pPr>
            <w:r w:rsidRPr="00A92EE1">
              <w:rPr>
                <w:rFonts w:ascii="Times New Roman" w:hAnsi="Times New Roman" w:cs="Times New Roman"/>
                <w:sz w:val="16"/>
                <w:szCs w:val="16"/>
              </w:rPr>
              <w:t>8685</w:t>
            </w:r>
          </w:p>
        </w:tc>
        <w:tc>
          <w:tcPr>
            <w:tcW w:w="1071" w:type="dxa"/>
          </w:tcPr>
          <w:p w14:paraId="4ECC1DCA" w14:textId="2EF4AB26" w:rsidR="00A92EE1" w:rsidRPr="00D724F7" w:rsidRDefault="00A92EE1" w:rsidP="00A92EE1">
            <w:pPr>
              <w:suppressAutoHyphens/>
              <w:spacing w:after="0"/>
              <w:rPr>
                <w:rFonts w:ascii="Times New Roman" w:hAnsi="Times New Roman" w:cs="Times New Roman"/>
                <w:sz w:val="16"/>
                <w:szCs w:val="16"/>
              </w:rPr>
            </w:pPr>
            <w:r w:rsidRPr="00A92EE1">
              <w:rPr>
                <w:rFonts w:ascii="Times New Roman" w:hAnsi="Times New Roman" w:cs="Times New Roman"/>
                <w:sz w:val="16"/>
                <w:szCs w:val="16"/>
              </w:rPr>
              <w:t>Sigurd Schelstraete</w:t>
            </w:r>
          </w:p>
        </w:tc>
        <w:tc>
          <w:tcPr>
            <w:tcW w:w="720" w:type="dxa"/>
            <w:shd w:val="clear" w:color="auto" w:fill="auto"/>
            <w:noWrap/>
          </w:tcPr>
          <w:p w14:paraId="079FBD5B" w14:textId="7B56A6E5" w:rsidR="00A92EE1" w:rsidRPr="00D724F7" w:rsidRDefault="00A92EE1" w:rsidP="00A92EE1">
            <w:pPr>
              <w:suppressAutoHyphens/>
              <w:spacing w:after="0"/>
              <w:rPr>
                <w:rFonts w:ascii="Times New Roman" w:hAnsi="Times New Roman" w:cs="Times New Roman"/>
                <w:sz w:val="16"/>
                <w:szCs w:val="16"/>
              </w:rPr>
            </w:pPr>
            <w:r w:rsidRPr="00A92EE1">
              <w:rPr>
                <w:rFonts w:ascii="Times New Roman" w:hAnsi="Times New Roman" w:cs="Times New Roman"/>
                <w:sz w:val="16"/>
                <w:szCs w:val="16"/>
              </w:rPr>
              <w:t>93.51</w:t>
            </w:r>
          </w:p>
        </w:tc>
        <w:tc>
          <w:tcPr>
            <w:tcW w:w="900" w:type="dxa"/>
          </w:tcPr>
          <w:p w14:paraId="162FFFE9" w14:textId="464D9414" w:rsidR="00A92EE1" w:rsidRPr="00D724F7" w:rsidRDefault="00A92EE1" w:rsidP="00A92EE1">
            <w:pPr>
              <w:suppressAutoHyphens/>
              <w:spacing w:after="0"/>
              <w:rPr>
                <w:rFonts w:ascii="Times New Roman" w:hAnsi="Times New Roman" w:cs="Times New Roman"/>
                <w:sz w:val="16"/>
                <w:szCs w:val="16"/>
              </w:rPr>
            </w:pPr>
            <w:r w:rsidRPr="00A92EE1">
              <w:rPr>
                <w:rFonts w:ascii="Times New Roman" w:hAnsi="Times New Roman" w:cs="Times New Roman"/>
                <w:sz w:val="16"/>
                <w:szCs w:val="16"/>
              </w:rPr>
              <w:t>9.4.2.220</w:t>
            </w:r>
          </w:p>
        </w:tc>
        <w:tc>
          <w:tcPr>
            <w:tcW w:w="2790" w:type="dxa"/>
            <w:shd w:val="clear" w:color="auto" w:fill="auto"/>
            <w:noWrap/>
          </w:tcPr>
          <w:p w14:paraId="4A795BCB" w14:textId="51909B70" w:rsidR="00A92EE1" w:rsidRPr="00D724F7" w:rsidRDefault="00A92EE1" w:rsidP="00A92EE1">
            <w:pPr>
              <w:suppressAutoHyphens/>
              <w:spacing w:after="0"/>
              <w:rPr>
                <w:rFonts w:ascii="Times New Roman" w:hAnsi="Times New Roman" w:cs="Times New Roman"/>
                <w:sz w:val="16"/>
                <w:szCs w:val="16"/>
              </w:rPr>
            </w:pPr>
            <w:r w:rsidRPr="00621777">
              <w:rPr>
                <w:rFonts w:ascii="Times New Roman" w:hAnsi="Times New Roman" w:cs="Times New Roman"/>
                <w:sz w:val="16"/>
                <w:szCs w:val="16"/>
              </w:rPr>
              <w:t>Change "minimum value of OCW" to "minimum value of the exponent of OCW"</w:t>
            </w:r>
          </w:p>
        </w:tc>
        <w:tc>
          <w:tcPr>
            <w:tcW w:w="2790" w:type="dxa"/>
            <w:shd w:val="clear" w:color="auto" w:fill="auto"/>
            <w:noWrap/>
          </w:tcPr>
          <w:p w14:paraId="2CC365E5" w14:textId="33A7FED4" w:rsidR="00A92EE1" w:rsidRPr="00D724F7" w:rsidRDefault="00A92EE1" w:rsidP="00A92EE1">
            <w:pPr>
              <w:suppressAutoHyphens/>
              <w:spacing w:after="0"/>
              <w:rPr>
                <w:rFonts w:ascii="Times New Roman" w:hAnsi="Times New Roman" w:cs="Times New Roman"/>
                <w:sz w:val="16"/>
                <w:szCs w:val="16"/>
              </w:rPr>
            </w:pPr>
            <w:r w:rsidRPr="00621777">
              <w:rPr>
                <w:rFonts w:ascii="Times New Roman" w:hAnsi="Times New Roman" w:cs="Times New Roman"/>
                <w:sz w:val="16"/>
                <w:szCs w:val="16"/>
              </w:rPr>
              <w:t>See comment</w:t>
            </w:r>
          </w:p>
        </w:tc>
        <w:tc>
          <w:tcPr>
            <w:tcW w:w="2790" w:type="dxa"/>
            <w:shd w:val="clear" w:color="auto" w:fill="auto"/>
          </w:tcPr>
          <w:p w14:paraId="25C42CB6" w14:textId="77777777" w:rsidR="00A92EE1" w:rsidRDefault="00A92EE1" w:rsidP="00A92EE1">
            <w:pPr>
              <w:keepNext/>
              <w:keepLines/>
              <w:spacing w:after="0"/>
              <w:rPr>
                <w:rFonts w:ascii="Times New Roman" w:hAnsi="Times New Roman" w:cs="Times New Roman"/>
                <w:sz w:val="16"/>
                <w:szCs w:val="16"/>
              </w:rPr>
            </w:pPr>
            <w:r w:rsidRPr="00621777">
              <w:rPr>
                <w:rFonts w:ascii="Times New Roman" w:hAnsi="Times New Roman" w:cs="Times New Roman"/>
                <w:sz w:val="16"/>
                <w:szCs w:val="16"/>
              </w:rPr>
              <w:t>Accepted</w:t>
            </w:r>
          </w:p>
          <w:p w14:paraId="7C93E87B" w14:textId="77777777" w:rsidR="00A92EE1" w:rsidRDefault="00A92EE1" w:rsidP="00A92EE1">
            <w:pPr>
              <w:keepNext/>
              <w:keepLine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5F28D24A" w14:textId="6E82DE08" w:rsidR="00A92EE1" w:rsidRPr="00D724F7" w:rsidRDefault="00A92EE1" w:rsidP="00A92EE1">
            <w:pPr>
              <w:keepNext/>
              <w:keepLines/>
              <w:spacing w:after="0"/>
              <w:rPr>
                <w:rFonts w:ascii="Times New Roman" w:hAnsi="Times New Roman" w:cs="Times New Roman"/>
                <w:sz w:val="16"/>
                <w:szCs w:val="16"/>
              </w:rPr>
            </w:pPr>
            <w:r w:rsidRPr="00D724F7">
              <w:rPr>
                <w:rFonts w:ascii="Times New Roman" w:hAnsi="Times New Roman" w:cs="Times New Roman"/>
                <w:b/>
                <w:sz w:val="16"/>
                <w:szCs w:val="16"/>
              </w:rPr>
              <w:t>TGax editor: Please make changes as s</w:t>
            </w:r>
            <w:r>
              <w:rPr>
                <w:rFonts w:ascii="Times New Roman" w:hAnsi="Times New Roman" w:cs="Times New Roman"/>
                <w:b/>
                <w:sz w:val="16"/>
                <w:szCs w:val="16"/>
              </w:rPr>
              <w:t>uggested by the comment</w:t>
            </w:r>
          </w:p>
        </w:tc>
      </w:tr>
      <w:tr w:rsidR="00A92EE1" w:rsidRPr="00D724F7" w14:paraId="12821E06" w14:textId="77777777" w:rsidTr="00AE4557">
        <w:trPr>
          <w:trHeight w:val="220"/>
          <w:jc w:val="center"/>
        </w:trPr>
        <w:tc>
          <w:tcPr>
            <w:tcW w:w="634" w:type="dxa"/>
            <w:gridSpan w:val="2"/>
            <w:shd w:val="clear" w:color="auto" w:fill="auto"/>
            <w:noWrap/>
          </w:tcPr>
          <w:p w14:paraId="0F26062C" w14:textId="3146CEB0" w:rsidR="00A92EE1" w:rsidRPr="00D724F7" w:rsidRDefault="00A92EE1" w:rsidP="00A92EE1">
            <w:pPr>
              <w:suppressAutoHyphens/>
              <w:spacing w:after="0"/>
              <w:rPr>
                <w:rFonts w:ascii="Times New Roman" w:hAnsi="Times New Roman" w:cs="Times New Roman"/>
                <w:sz w:val="16"/>
                <w:szCs w:val="16"/>
              </w:rPr>
            </w:pPr>
            <w:r w:rsidRPr="00A92EE1">
              <w:rPr>
                <w:rFonts w:ascii="Times New Roman" w:hAnsi="Times New Roman" w:cs="Times New Roman"/>
                <w:sz w:val="16"/>
                <w:szCs w:val="16"/>
              </w:rPr>
              <w:t>8686</w:t>
            </w:r>
          </w:p>
        </w:tc>
        <w:tc>
          <w:tcPr>
            <w:tcW w:w="1071" w:type="dxa"/>
          </w:tcPr>
          <w:p w14:paraId="40C785AC" w14:textId="0473F1F6" w:rsidR="00A92EE1" w:rsidRPr="00D724F7" w:rsidRDefault="00A92EE1" w:rsidP="00A92EE1">
            <w:pPr>
              <w:suppressAutoHyphens/>
              <w:spacing w:after="0"/>
              <w:rPr>
                <w:rFonts w:ascii="Times New Roman" w:hAnsi="Times New Roman" w:cs="Times New Roman"/>
                <w:sz w:val="16"/>
                <w:szCs w:val="16"/>
              </w:rPr>
            </w:pPr>
            <w:r w:rsidRPr="00A92EE1">
              <w:rPr>
                <w:rFonts w:ascii="Times New Roman" w:hAnsi="Times New Roman" w:cs="Times New Roman"/>
                <w:sz w:val="16"/>
                <w:szCs w:val="16"/>
              </w:rPr>
              <w:t>Sigurd Schelstraete</w:t>
            </w:r>
          </w:p>
        </w:tc>
        <w:tc>
          <w:tcPr>
            <w:tcW w:w="720" w:type="dxa"/>
            <w:shd w:val="clear" w:color="auto" w:fill="auto"/>
            <w:noWrap/>
          </w:tcPr>
          <w:p w14:paraId="41600076" w14:textId="6F160A6F" w:rsidR="00A92EE1" w:rsidRPr="00D724F7" w:rsidRDefault="00A92EE1" w:rsidP="00A92EE1">
            <w:pPr>
              <w:suppressAutoHyphens/>
              <w:spacing w:after="0"/>
              <w:rPr>
                <w:rFonts w:ascii="Times New Roman" w:hAnsi="Times New Roman" w:cs="Times New Roman"/>
                <w:sz w:val="16"/>
                <w:szCs w:val="16"/>
              </w:rPr>
            </w:pPr>
            <w:r w:rsidRPr="00A92EE1">
              <w:rPr>
                <w:rFonts w:ascii="Times New Roman" w:hAnsi="Times New Roman" w:cs="Times New Roman"/>
                <w:sz w:val="16"/>
                <w:szCs w:val="16"/>
              </w:rPr>
              <w:t>93.60</w:t>
            </w:r>
          </w:p>
        </w:tc>
        <w:tc>
          <w:tcPr>
            <w:tcW w:w="900" w:type="dxa"/>
          </w:tcPr>
          <w:p w14:paraId="1AFE74B4" w14:textId="3B9B3AA3" w:rsidR="00A92EE1" w:rsidRPr="00D724F7" w:rsidRDefault="00A92EE1" w:rsidP="00A92EE1">
            <w:pPr>
              <w:suppressAutoHyphens/>
              <w:spacing w:after="0"/>
              <w:rPr>
                <w:rFonts w:ascii="Times New Roman" w:hAnsi="Times New Roman" w:cs="Times New Roman"/>
                <w:sz w:val="16"/>
                <w:szCs w:val="16"/>
              </w:rPr>
            </w:pPr>
            <w:r w:rsidRPr="00A92EE1">
              <w:rPr>
                <w:rFonts w:ascii="Times New Roman" w:hAnsi="Times New Roman" w:cs="Times New Roman"/>
                <w:sz w:val="16"/>
                <w:szCs w:val="16"/>
              </w:rPr>
              <w:t>9.4.2.220</w:t>
            </w:r>
          </w:p>
        </w:tc>
        <w:tc>
          <w:tcPr>
            <w:tcW w:w="2790" w:type="dxa"/>
            <w:shd w:val="clear" w:color="auto" w:fill="auto"/>
            <w:noWrap/>
          </w:tcPr>
          <w:p w14:paraId="2ECFDBF5" w14:textId="2BE60BFB" w:rsidR="00A92EE1" w:rsidRPr="00D724F7" w:rsidRDefault="00A92EE1" w:rsidP="00A92EE1">
            <w:pPr>
              <w:suppressAutoHyphens/>
              <w:spacing w:after="0"/>
              <w:rPr>
                <w:rFonts w:ascii="Times New Roman" w:hAnsi="Times New Roman" w:cs="Times New Roman"/>
                <w:sz w:val="16"/>
                <w:szCs w:val="16"/>
              </w:rPr>
            </w:pPr>
            <w:r w:rsidRPr="00621777">
              <w:rPr>
                <w:rFonts w:ascii="Times New Roman" w:hAnsi="Times New Roman" w:cs="Times New Roman"/>
                <w:sz w:val="16"/>
                <w:szCs w:val="16"/>
              </w:rPr>
              <w:t>Change "maximum value of OCW" to "maximum value of the exponent of OCW"</w:t>
            </w:r>
          </w:p>
        </w:tc>
        <w:tc>
          <w:tcPr>
            <w:tcW w:w="2790" w:type="dxa"/>
            <w:shd w:val="clear" w:color="auto" w:fill="auto"/>
            <w:noWrap/>
          </w:tcPr>
          <w:p w14:paraId="7736132D" w14:textId="336671C1" w:rsidR="00A92EE1" w:rsidRPr="00D724F7" w:rsidRDefault="00A92EE1" w:rsidP="00A92EE1">
            <w:pPr>
              <w:suppressAutoHyphens/>
              <w:spacing w:after="0"/>
              <w:rPr>
                <w:rFonts w:ascii="Times New Roman" w:hAnsi="Times New Roman" w:cs="Times New Roman"/>
                <w:sz w:val="16"/>
                <w:szCs w:val="16"/>
              </w:rPr>
            </w:pPr>
            <w:r w:rsidRPr="00621777">
              <w:rPr>
                <w:rFonts w:ascii="Times New Roman" w:hAnsi="Times New Roman" w:cs="Times New Roman"/>
                <w:sz w:val="16"/>
                <w:szCs w:val="16"/>
              </w:rPr>
              <w:t>See comment</w:t>
            </w:r>
          </w:p>
        </w:tc>
        <w:tc>
          <w:tcPr>
            <w:tcW w:w="2790" w:type="dxa"/>
            <w:shd w:val="clear" w:color="auto" w:fill="auto"/>
          </w:tcPr>
          <w:p w14:paraId="66938781" w14:textId="77777777" w:rsidR="00A92EE1" w:rsidRDefault="00A92EE1" w:rsidP="00A92EE1">
            <w:pPr>
              <w:keepNext/>
              <w:keepLines/>
              <w:spacing w:after="0"/>
              <w:rPr>
                <w:rFonts w:ascii="Times New Roman" w:hAnsi="Times New Roman" w:cs="Times New Roman"/>
                <w:sz w:val="16"/>
                <w:szCs w:val="16"/>
              </w:rPr>
            </w:pPr>
            <w:r w:rsidRPr="00621777">
              <w:rPr>
                <w:rFonts w:ascii="Times New Roman" w:hAnsi="Times New Roman" w:cs="Times New Roman"/>
                <w:sz w:val="16"/>
                <w:szCs w:val="16"/>
              </w:rPr>
              <w:t>Accepted</w:t>
            </w:r>
          </w:p>
          <w:p w14:paraId="44C23DD3" w14:textId="77777777" w:rsidR="00A92EE1" w:rsidRDefault="00A92EE1" w:rsidP="00A92EE1">
            <w:pPr>
              <w:keepNext/>
              <w:keepLine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708AA8FE" w14:textId="6ACA98F2" w:rsidR="00A92EE1" w:rsidRPr="00D724F7" w:rsidRDefault="00A92EE1" w:rsidP="00A92EE1">
            <w:pPr>
              <w:keepNext/>
              <w:keepLines/>
              <w:spacing w:after="0"/>
              <w:rPr>
                <w:rFonts w:ascii="Times New Roman" w:hAnsi="Times New Roman" w:cs="Times New Roman"/>
                <w:sz w:val="16"/>
                <w:szCs w:val="16"/>
              </w:rPr>
            </w:pPr>
            <w:r w:rsidRPr="00D724F7">
              <w:rPr>
                <w:rFonts w:ascii="Times New Roman" w:hAnsi="Times New Roman" w:cs="Times New Roman"/>
                <w:b/>
                <w:sz w:val="16"/>
                <w:szCs w:val="16"/>
              </w:rPr>
              <w:t>TGax editor: Please make changes as s</w:t>
            </w:r>
            <w:r>
              <w:rPr>
                <w:rFonts w:ascii="Times New Roman" w:hAnsi="Times New Roman" w:cs="Times New Roman"/>
                <w:b/>
                <w:sz w:val="16"/>
                <w:szCs w:val="16"/>
              </w:rPr>
              <w:t>uggested by the comment</w:t>
            </w:r>
          </w:p>
        </w:tc>
      </w:tr>
    </w:tbl>
    <w:p w14:paraId="514B4BB2" w14:textId="77777777" w:rsidR="0057262B" w:rsidRPr="0057262B" w:rsidRDefault="0057262B">
      <w:pPr>
        <w:rPr>
          <w:rFonts w:ascii="Times New Roman" w:hAnsi="Times New Roman" w:cs="Times New Roman"/>
          <w:bCs/>
          <w:color w:val="000000"/>
          <w:sz w:val="20"/>
          <w:szCs w:val="20"/>
        </w:rPr>
      </w:pPr>
      <w:bookmarkStart w:id="1" w:name="RTF32353537333a2048342c312e"/>
      <w:bookmarkStart w:id="2" w:name="RTF39333332373a2048342c312e"/>
      <w:r w:rsidRPr="0057262B">
        <w:rPr>
          <w:rFonts w:ascii="Times New Roman" w:hAnsi="Times New Roman" w:cs="Times New Roman"/>
        </w:rPr>
        <w:br w:type="page"/>
      </w:r>
    </w:p>
    <w:p w14:paraId="4B9CFB82" w14:textId="3AE55D80" w:rsidR="004F000C" w:rsidRDefault="004F000C" w:rsidP="004F000C">
      <w:pPr>
        <w:pStyle w:val="H3"/>
        <w:numPr>
          <w:ilvl w:val="0"/>
          <w:numId w:val="21"/>
        </w:numPr>
        <w:rPr>
          <w:w w:val="100"/>
        </w:rPr>
      </w:pPr>
      <w:r>
        <w:rPr>
          <w:w w:val="100"/>
        </w:rPr>
        <w:lastRenderedPageBreak/>
        <w:t>UL OFDMA-based random access (UORA)</w:t>
      </w:r>
      <w:bookmarkEnd w:id="1"/>
    </w:p>
    <w:p w14:paraId="60698929" w14:textId="77777777" w:rsidR="004F000C" w:rsidRDefault="004F000C" w:rsidP="004F000C">
      <w:pPr>
        <w:pStyle w:val="H4"/>
        <w:numPr>
          <w:ilvl w:val="0"/>
          <w:numId w:val="22"/>
        </w:numPr>
        <w:rPr>
          <w:w w:val="100"/>
        </w:rPr>
      </w:pPr>
      <w:r>
        <w:rPr>
          <w:w w:val="100"/>
        </w:rPr>
        <w:t>General</w:t>
      </w:r>
    </w:p>
    <w:p w14:paraId="00BE07F4" w14:textId="609C3D16" w:rsidR="006C1458" w:rsidRDefault="006C1458" w:rsidP="006C145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0075F2">
        <w:rPr>
          <w:rFonts w:ascii="Times New Roman" w:eastAsia="Times New Roman" w:hAnsi="Times New Roman" w:cs="Times New Roman"/>
          <w:color w:val="000000"/>
          <w:sz w:val="20"/>
          <w:szCs w:val="20"/>
          <w:highlight w:val="yellow"/>
        </w:rPr>
        <w:t xml:space="preserve">TGax Editor: Please make the following changes to </w:t>
      </w:r>
      <w:r>
        <w:rPr>
          <w:rFonts w:ascii="Times New Roman" w:eastAsia="Times New Roman" w:hAnsi="Times New Roman" w:cs="Times New Roman"/>
          <w:color w:val="000000"/>
          <w:sz w:val="20"/>
          <w:szCs w:val="20"/>
          <w:highlight w:val="yellow"/>
        </w:rPr>
        <w:t>the 4</w:t>
      </w:r>
      <w:r w:rsidRPr="006C1458">
        <w:rPr>
          <w:rFonts w:ascii="Times New Roman" w:eastAsia="Times New Roman" w:hAnsi="Times New Roman" w:cs="Times New Roman"/>
          <w:color w:val="000000"/>
          <w:sz w:val="20"/>
          <w:szCs w:val="20"/>
          <w:highlight w:val="yellow"/>
          <w:vertAlign w:val="superscript"/>
        </w:rPr>
        <w:t>th</w:t>
      </w:r>
      <w:r>
        <w:rPr>
          <w:rFonts w:ascii="Times New Roman" w:eastAsia="Times New Roman" w:hAnsi="Times New Roman" w:cs="Times New Roman"/>
          <w:color w:val="000000"/>
          <w:sz w:val="20"/>
          <w:szCs w:val="20"/>
          <w:highlight w:val="yellow"/>
        </w:rPr>
        <w:t xml:space="preserve"> paragraph in this section </w:t>
      </w:r>
      <w:r w:rsidRPr="000075F2">
        <w:rPr>
          <w:rFonts w:ascii="Times New Roman" w:eastAsia="Times New Roman" w:hAnsi="Times New Roman" w:cs="Times New Roman"/>
          <w:color w:val="000000"/>
          <w:sz w:val="20"/>
          <w:szCs w:val="20"/>
          <w:highlight w:val="yellow"/>
        </w:rPr>
        <w:t>(D1.</w:t>
      </w:r>
      <w:r>
        <w:rPr>
          <w:rFonts w:ascii="Times New Roman" w:eastAsia="Times New Roman" w:hAnsi="Times New Roman" w:cs="Times New Roman"/>
          <w:color w:val="000000"/>
          <w:sz w:val="20"/>
          <w:szCs w:val="20"/>
          <w:highlight w:val="yellow"/>
        </w:rPr>
        <w:t>4</w:t>
      </w:r>
      <w:r w:rsidRPr="000075F2">
        <w:rPr>
          <w:rFonts w:ascii="Times New Roman" w:eastAsia="Times New Roman" w:hAnsi="Times New Roman" w:cs="Times New Roman"/>
          <w:color w:val="000000"/>
          <w:sz w:val="20"/>
          <w:szCs w:val="20"/>
          <w:highlight w:val="yellow"/>
        </w:rPr>
        <w:t xml:space="preserve"> P</w:t>
      </w:r>
      <w:r>
        <w:rPr>
          <w:rFonts w:ascii="Times New Roman" w:eastAsia="Times New Roman" w:hAnsi="Times New Roman" w:cs="Times New Roman"/>
          <w:color w:val="000000"/>
          <w:sz w:val="20"/>
          <w:szCs w:val="20"/>
          <w:highlight w:val="yellow"/>
        </w:rPr>
        <w:t>236</w:t>
      </w:r>
      <w:r w:rsidRPr="000075F2">
        <w:rPr>
          <w:rFonts w:ascii="Times New Roman" w:eastAsia="Times New Roman" w:hAnsi="Times New Roman" w:cs="Times New Roman"/>
          <w:color w:val="000000"/>
          <w:sz w:val="20"/>
          <w:szCs w:val="20"/>
          <w:highlight w:val="yellow"/>
        </w:rPr>
        <w:t>L</w:t>
      </w:r>
      <w:r>
        <w:rPr>
          <w:rFonts w:ascii="Times New Roman" w:eastAsia="Times New Roman" w:hAnsi="Times New Roman" w:cs="Times New Roman"/>
          <w:color w:val="000000"/>
          <w:sz w:val="20"/>
          <w:szCs w:val="20"/>
          <w:highlight w:val="yellow"/>
        </w:rPr>
        <w:t>37</w:t>
      </w:r>
      <w:r w:rsidRPr="000075F2">
        <w:rPr>
          <w:rFonts w:ascii="Times New Roman" w:eastAsia="Times New Roman" w:hAnsi="Times New Roman" w:cs="Times New Roman"/>
          <w:color w:val="000000"/>
          <w:sz w:val="20"/>
          <w:szCs w:val="20"/>
          <w:highlight w:val="yellow"/>
        </w:rPr>
        <w:t>):</w:t>
      </w:r>
    </w:p>
    <w:p w14:paraId="0D462882" w14:textId="68FCF76A" w:rsidR="006C1458" w:rsidRDefault="006C1458" w:rsidP="003E72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3" w:author="Abhishek Patil" w:date="2017-08-28T11:28:00Z"/>
          <w:rFonts w:ascii="Times New Roman" w:eastAsia="Times New Roman" w:hAnsi="Times New Roman" w:cs="Times New Roman"/>
          <w:color w:val="000000"/>
          <w:sz w:val="20"/>
          <w:szCs w:val="20"/>
        </w:rPr>
      </w:pPr>
      <w:r w:rsidRPr="006C1458">
        <w:rPr>
          <w:rFonts w:ascii="Times New Roman" w:eastAsia="Times New Roman" w:hAnsi="Times New Roman" w:cs="Times New Roman"/>
          <w:color w:val="000000"/>
          <w:sz w:val="20"/>
          <w:szCs w:val="20"/>
        </w:rPr>
        <w:t>An HE AP may transmit a Basic Trigger frame</w:t>
      </w:r>
      <w:ins w:id="4" w:author="Abhishek Patil" w:date="2017-09-08T11:05:00Z">
        <w:r w:rsidR="006C4167">
          <w:rPr>
            <w:rFonts w:ascii="Times New Roman" w:eastAsia="Times New Roman" w:hAnsi="Times New Roman" w:cs="Times New Roman"/>
            <w:color w:val="000000"/>
            <w:sz w:val="20"/>
            <w:szCs w:val="20"/>
          </w:rPr>
          <w:t>, BQRP Trigger frame</w:t>
        </w:r>
      </w:ins>
      <w:r w:rsidRPr="006C1458">
        <w:rPr>
          <w:rFonts w:ascii="Times New Roman" w:eastAsia="Times New Roman" w:hAnsi="Times New Roman" w:cs="Times New Roman"/>
          <w:color w:val="000000"/>
          <w:sz w:val="20"/>
          <w:szCs w:val="20"/>
        </w:rPr>
        <w:t xml:space="preserve"> or a BSRP Trigger frame that contains one or more RUs for random access</w:t>
      </w:r>
      <w:ins w:id="5" w:author="Abhishek Patil" w:date="2017-09-08T11:06:00Z">
        <w:r w:rsidR="006C4167">
          <w:rPr>
            <w:rFonts w:ascii="Times New Roman" w:eastAsia="Times New Roman" w:hAnsi="Times New Roman" w:cs="Times New Roman"/>
            <w:color w:val="000000"/>
            <w:sz w:val="20"/>
            <w:szCs w:val="20"/>
          </w:rPr>
          <w:t xml:space="preserve"> for associated STAs</w:t>
        </w:r>
      </w:ins>
      <w:r w:rsidRPr="006C1458">
        <w:rPr>
          <w:rFonts w:ascii="Times New Roman" w:eastAsia="Times New Roman" w:hAnsi="Times New Roman" w:cs="Times New Roman"/>
          <w:color w:val="000000"/>
          <w:sz w:val="20"/>
          <w:szCs w:val="20"/>
        </w:rPr>
        <w:t>.</w:t>
      </w:r>
      <w:ins w:id="6" w:author="Abhishek Patil" w:date="2017-08-28T11:30:00Z">
        <w:r w:rsidR="0075718F">
          <w:rPr>
            <w:rFonts w:ascii="Times New Roman" w:eastAsia="Times New Roman" w:hAnsi="Times New Roman" w:cs="Times New Roman"/>
            <w:color w:val="000000"/>
            <w:sz w:val="20"/>
            <w:szCs w:val="20"/>
          </w:rPr>
          <w:t xml:space="preserve"> An HE AP </w:t>
        </w:r>
      </w:ins>
      <w:ins w:id="7" w:author="Abhishek Patil" w:date="2017-08-28T11:36:00Z">
        <w:r w:rsidR="004A3878">
          <w:rPr>
            <w:rFonts w:ascii="Times New Roman" w:eastAsia="Times New Roman" w:hAnsi="Times New Roman" w:cs="Times New Roman"/>
            <w:color w:val="000000"/>
            <w:sz w:val="20"/>
            <w:szCs w:val="20"/>
          </w:rPr>
          <w:t>shall not</w:t>
        </w:r>
      </w:ins>
      <w:ins w:id="8" w:author="Abhishek Patil" w:date="2017-08-28T11:32:00Z">
        <w:r w:rsidR="0075718F">
          <w:rPr>
            <w:rFonts w:ascii="Times New Roman" w:eastAsia="Times New Roman" w:hAnsi="Times New Roman" w:cs="Times New Roman"/>
            <w:color w:val="000000"/>
            <w:sz w:val="20"/>
            <w:szCs w:val="20"/>
          </w:rPr>
          <w:t xml:space="preserve"> transmit </w:t>
        </w:r>
      </w:ins>
      <w:ins w:id="9" w:author="Abhishek Patil" w:date="2017-09-08T11:06:00Z">
        <w:r w:rsidR="006C4167">
          <w:rPr>
            <w:rFonts w:ascii="Times New Roman" w:eastAsia="Times New Roman" w:hAnsi="Times New Roman" w:cs="Times New Roman"/>
            <w:color w:val="000000"/>
            <w:sz w:val="20"/>
            <w:szCs w:val="20"/>
          </w:rPr>
          <w:t xml:space="preserve">BQRP Trigger frame or </w:t>
        </w:r>
      </w:ins>
      <w:ins w:id="10" w:author="Abhishek Patil" w:date="2017-08-28T11:32:00Z">
        <w:r w:rsidR="0075718F">
          <w:rPr>
            <w:rFonts w:ascii="Times New Roman" w:eastAsia="Times New Roman" w:hAnsi="Times New Roman" w:cs="Times New Roman"/>
            <w:color w:val="000000"/>
            <w:sz w:val="20"/>
            <w:szCs w:val="20"/>
          </w:rPr>
          <w:t xml:space="preserve">BSRP </w:t>
        </w:r>
      </w:ins>
      <w:ins w:id="11" w:author="Abhishek Patil" w:date="2017-08-28T11:35:00Z">
        <w:r w:rsidR="0075718F">
          <w:rPr>
            <w:rFonts w:ascii="Times New Roman" w:eastAsia="Times New Roman" w:hAnsi="Times New Roman" w:cs="Times New Roman"/>
            <w:color w:val="000000"/>
            <w:sz w:val="20"/>
            <w:szCs w:val="20"/>
          </w:rPr>
          <w:t>Trigger frame</w:t>
        </w:r>
      </w:ins>
      <w:ins w:id="12" w:author="Abhishek Patil" w:date="2017-08-28T11:32:00Z">
        <w:r w:rsidR="0075718F">
          <w:rPr>
            <w:rFonts w:ascii="Times New Roman" w:eastAsia="Times New Roman" w:hAnsi="Times New Roman" w:cs="Times New Roman"/>
            <w:color w:val="000000"/>
            <w:sz w:val="20"/>
            <w:szCs w:val="20"/>
          </w:rPr>
          <w:t xml:space="preserve"> that contains </w:t>
        </w:r>
      </w:ins>
      <w:ins w:id="13" w:author="Abhishek Patil" w:date="2017-08-28T11:37:00Z">
        <w:r w:rsidR="004A3878">
          <w:rPr>
            <w:rFonts w:ascii="Times New Roman" w:eastAsia="Times New Roman" w:hAnsi="Times New Roman" w:cs="Times New Roman"/>
            <w:color w:val="000000"/>
            <w:sz w:val="20"/>
            <w:szCs w:val="20"/>
          </w:rPr>
          <w:t xml:space="preserve">random access </w:t>
        </w:r>
      </w:ins>
      <w:ins w:id="14" w:author="Abhishek Patil" w:date="2017-08-28T11:32:00Z">
        <w:r w:rsidR="0075718F">
          <w:rPr>
            <w:rFonts w:ascii="Times New Roman" w:eastAsia="Times New Roman" w:hAnsi="Times New Roman" w:cs="Times New Roman"/>
            <w:color w:val="000000"/>
            <w:sz w:val="20"/>
            <w:szCs w:val="20"/>
          </w:rPr>
          <w:t xml:space="preserve">RUs for </w:t>
        </w:r>
      </w:ins>
      <w:ins w:id="15" w:author="Abhishek Patil" w:date="2017-08-28T11:37:00Z">
        <w:r w:rsidR="004A3878">
          <w:rPr>
            <w:rFonts w:ascii="Times New Roman" w:eastAsia="Times New Roman" w:hAnsi="Times New Roman" w:cs="Times New Roman"/>
            <w:color w:val="000000"/>
            <w:sz w:val="20"/>
            <w:szCs w:val="20"/>
          </w:rPr>
          <w:t>un</w:t>
        </w:r>
      </w:ins>
      <w:ins w:id="16" w:author="Abhishek Patil" w:date="2017-08-28T11:32:00Z">
        <w:r w:rsidR="0075718F">
          <w:rPr>
            <w:rFonts w:ascii="Times New Roman" w:eastAsia="Times New Roman" w:hAnsi="Times New Roman" w:cs="Times New Roman"/>
            <w:color w:val="000000"/>
            <w:sz w:val="20"/>
            <w:szCs w:val="20"/>
          </w:rPr>
          <w:t>associated STAs.</w:t>
        </w:r>
      </w:ins>
      <w:r w:rsidR="004A3878" w:rsidRPr="00D06334">
        <w:rPr>
          <w:rFonts w:ascii="Times New Roman" w:eastAsia="Times New Roman" w:hAnsi="Times New Roman" w:cs="Times New Roman"/>
          <w:color w:val="000000"/>
          <w:sz w:val="16"/>
          <w:szCs w:val="16"/>
          <w:highlight w:val="yellow"/>
        </w:rPr>
        <w:t>[</w:t>
      </w:r>
      <w:r w:rsidR="00CF3AA3">
        <w:rPr>
          <w:rFonts w:ascii="Times New Roman" w:eastAsia="Times New Roman" w:hAnsi="Times New Roman" w:cs="Times New Roman"/>
          <w:color w:val="000000"/>
          <w:sz w:val="16"/>
          <w:szCs w:val="16"/>
          <w:highlight w:val="yellow"/>
        </w:rPr>
        <w:t>7651, 6154, 7181, 3236, 6000</w:t>
      </w:r>
      <w:r w:rsidR="004A3878" w:rsidRPr="00D06334">
        <w:rPr>
          <w:rFonts w:ascii="Times New Roman" w:eastAsia="Times New Roman" w:hAnsi="Times New Roman" w:cs="Times New Roman"/>
          <w:color w:val="000000"/>
          <w:sz w:val="16"/>
          <w:szCs w:val="16"/>
          <w:highlight w:val="yellow"/>
        </w:rPr>
        <w:t>]</w:t>
      </w:r>
    </w:p>
    <w:p w14:paraId="00AB8A52" w14:textId="695A9F8F" w:rsidR="0075718F" w:rsidRPr="0075718F" w:rsidRDefault="0075718F" w:rsidP="003E72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18"/>
          <w:szCs w:val="20"/>
        </w:rPr>
      </w:pPr>
      <w:ins w:id="17" w:author="Abhishek Patil" w:date="2017-08-28T11:28:00Z">
        <w:r>
          <w:rPr>
            <w:rFonts w:ascii="Times New Roman" w:eastAsia="Times New Roman" w:hAnsi="Times New Roman" w:cs="Times New Roman"/>
            <w:color w:val="000000"/>
            <w:sz w:val="18"/>
            <w:szCs w:val="20"/>
          </w:rPr>
          <w:t xml:space="preserve">Note </w:t>
        </w:r>
      </w:ins>
      <w:ins w:id="18" w:author="Abhishek Patil" w:date="2017-08-28T11:30:00Z">
        <w:r>
          <w:rPr>
            <w:rFonts w:ascii="Times New Roman" w:eastAsia="Times New Roman" w:hAnsi="Times New Roman" w:cs="Times New Roman"/>
            <w:color w:val="000000"/>
            <w:sz w:val="18"/>
            <w:szCs w:val="20"/>
          </w:rPr>
          <w:t>–</w:t>
        </w:r>
      </w:ins>
      <w:ins w:id="19" w:author="Abhishek Patil" w:date="2017-08-28T11:31:00Z">
        <w:r>
          <w:rPr>
            <w:rFonts w:ascii="Times New Roman" w:eastAsia="Times New Roman" w:hAnsi="Times New Roman" w:cs="Times New Roman"/>
            <w:color w:val="000000"/>
            <w:sz w:val="18"/>
            <w:szCs w:val="20"/>
          </w:rPr>
          <w:t xml:space="preserve"> </w:t>
        </w:r>
      </w:ins>
      <w:ins w:id="20" w:author="Abhishek Patil" w:date="2017-08-28T11:28:00Z">
        <w:r>
          <w:rPr>
            <w:rFonts w:ascii="Times New Roman" w:eastAsia="Times New Roman" w:hAnsi="Times New Roman" w:cs="Times New Roman"/>
            <w:color w:val="000000"/>
            <w:sz w:val="18"/>
            <w:szCs w:val="20"/>
          </w:rPr>
          <w:t xml:space="preserve">Trigger frame </w:t>
        </w:r>
      </w:ins>
      <w:ins w:id="21" w:author="Abhishek Patil" w:date="2017-08-28T11:31:00Z">
        <w:r>
          <w:rPr>
            <w:rFonts w:ascii="Times New Roman" w:eastAsia="Times New Roman" w:hAnsi="Times New Roman" w:cs="Times New Roman"/>
            <w:color w:val="000000"/>
            <w:sz w:val="18"/>
            <w:szCs w:val="20"/>
          </w:rPr>
          <w:t>variant</w:t>
        </w:r>
      </w:ins>
      <w:ins w:id="22" w:author="Abhishek Patil" w:date="2017-08-28T11:32:00Z">
        <w:r>
          <w:rPr>
            <w:rFonts w:ascii="Times New Roman" w:eastAsia="Times New Roman" w:hAnsi="Times New Roman" w:cs="Times New Roman"/>
            <w:color w:val="000000"/>
            <w:sz w:val="18"/>
            <w:szCs w:val="20"/>
          </w:rPr>
          <w:t>s</w:t>
        </w:r>
      </w:ins>
      <w:ins w:id="23" w:author="Abhishek Patil" w:date="2017-08-28T11:31:00Z">
        <w:r>
          <w:rPr>
            <w:rFonts w:ascii="Times New Roman" w:eastAsia="Times New Roman" w:hAnsi="Times New Roman" w:cs="Times New Roman"/>
            <w:color w:val="000000"/>
            <w:sz w:val="18"/>
            <w:szCs w:val="20"/>
          </w:rPr>
          <w:t xml:space="preserve"> other than Basic</w:t>
        </w:r>
      </w:ins>
      <w:ins w:id="24" w:author="Abhishek Patil" w:date="2017-09-08T11:07:00Z">
        <w:r w:rsidR="006C4167">
          <w:rPr>
            <w:rFonts w:ascii="Times New Roman" w:eastAsia="Times New Roman" w:hAnsi="Times New Roman" w:cs="Times New Roman"/>
            <w:color w:val="000000"/>
            <w:sz w:val="18"/>
            <w:szCs w:val="20"/>
          </w:rPr>
          <w:t>, BQRP</w:t>
        </w:r>
      </w:ins>
      <w:ins w:id="25" w:author="Abhishek Patil" w:date="2017-09-08T07:36:00Z">
        <w:r w:rsidR="00862B91">
          <w:rPr>
            <w:rFonts w:ascii="Times New Roman" w:eastAsia="Times New Roman" w:hAnsi="Times New Roman" w:cs="Times New Roman"/>
            <w:color w:val="000000"/>
            <w:sz w:val="18"/>
            <w:szCs w:val="20"/>
          </w:rPr>
          <w:t xml:space="preserve"> </w:t>
        </w:r>
      </w:ins>
      <w:ins w:id="26" w:author="Abhishek Patil" w:date="2017-09-06T20:17:00Z">
        <w:r w:rsidR="00EA1ACD">
          <w:rPr>
            <w:rFonts w:ascii="Times New Roman" w:eastAsia="Times New Roman" w:hAnsi="Times New Roman" w:cs="Times New Roman"/>
            <w:color w:val="000000"/>
            <w:sz w:val="18"/>
            <w:szCs w:val="20"/>
          </w:rPr>
          <w:t>or</w:t>
        </w:r>
      </w:ins>
      <w:ins w:id="27" w:author="Abhishek Patil" w:date="2017-08-28T11:31:00Z">
        <w:r>
          <w:rPr>
            <w:rFonts w:ascii="Times New Roman" w:eastAsia="Times New Roman" w:hAnsi="Times New Roman" w:cs="Times New Roman"/>
            <w:color w:val="000000"/>
            <w:sz w:val="18"/>
            <w:szCs w:val="20"/>
          </w:rPr>
          <w:t xml:space="preserve"> BSRP </w:t>
        </w:r>
      </w:ins>
      <w:ins w:id="28" w:author="Abhishek Patil" w:date="2017-08-28T11:28:00Z">
        <w:r>
          <w:rPr>
            <w:rFonts w:ascii="Times New Roman" w:eastAsia="Times New Roman" w:hAnsi="Times New Roman" w:cs="Times New Roman"/>
            <w:color w:val="000000"/>
            <w:sz w:val="18"/>
            <w:szCs w:val="20"/>
          </w:rPr>
          <w:t>are not allowed to carry</w:t>
        </w:r>
      </w:ins>
      <w:ins w:id="29" w:author="Abhishek Patil" w:date="2017-08-28T11:40:00Z">
        <w:r w:rsidR="004A3878">
          <w:rPr>
            <w:rFonts w:ascii="Times New Roman" w:eastAsia="Times New Roman" w:hAnsi="Times New Roman" w:cs="Times New Roman"/>
            <w:color w:val="000000"/>
            <w:sz w:val="18"/>
            <w:szCs w:val="20"/>
          </w:rPr>
          <w:t xml:space="preserve"> random access </w:t>
        </w:r>
      </w:ins>
      <w:ins w:id="30" w:author="Abhishek Patil" w:date="2017-08-28T11:28:00Z">
        <w:r>
          <w:rPr>
            <w:rFonts w:ascii="Times New Roman" w:eastAsia="Times New Roman" w:hAnsi="Times New Roman" w:cs="Times New Roman"/>
            <w:color w:val="000000"/>
            <w:sz w:val="18"/>
            <w:szCs w:val="20"/>
          </w:rPr>
          <w:t>RUs</w:t>
        </w:r>
      </w:ins>
      <w:ins w:id="31" w:author="Abhishek Patil" w:date="2017-08-28T11:40:00Z">
        <w:r w:rsidR="004A3878">
          <w:rPr>
            <w:rFonts w:ascii="Times New Roman" w:eastAsia="Times New Roman" w:hAnsi="Times New Roman" w:cs="Times New Roman"/>
            <w:color w:val="000000"/>
            <w:sz w:val="18"/>
            <w:szCs w:val="20"/>
          </w:rPr>
          <w:t>.</w:t>
        </w:r>
      </w:ins>
      <w:r w:rsidR="00CF3AA3" w:rsidRPr="00D06334">
        <w:rPr>
          <w:rFonts w:ascii="Times New Roman" w:eastAsia="Times New Roman" w:hAnsi="Times New Roman" w:cs="Times New Roman"/>
          <w:color w:val="000000"/>
          <w:sz w:val="16"/>
          <w:szCs w:val="16"/>
          <w:highlight w:val="yellow"/>
        </w:rPr>
        <w:t>[</w:t>
      </w:r>
      <w:r w:rsidR="00CF3AA3">
        <w:rPr>
          <w:rFonts w:ascii="Times New Roman" w:eastAsia="Times New Roman" w:hAnsi="Times New Roman" w:cs="Times New Roman"/>
          <w:color w:val="000000"/>
          <w:sz w:val="16"/>
          <w:szCs w:val="16"/>
          <w:highlight w:val="yellow"/>
        </w:rPr>
        <w:t>7651, 6154, 7181, 3236, 6000</w:t>
      </w:r>
      <w:r w:rsidR="00CF3AA3" w:rsidRPr="00D06334">
        <w:rPr>
          <w:rFonts w:ascii="Times New Roman" w:eastAsia="Times New Roman" w:hAnsi="Times New Roman" w:cs="Times New Roman"/>
          <w:color w:val="000000"/>
          <w:sz w:val="16"/>
          <w:szCs w:val="16"/>
          <w:highlight w:val="yellow"/>
        </w:rPr>
        <w:t>]</w:t>
      </w:r>
    </w:p>
    <w:p w14:paraId="32CEED83" w14:textId="77777777" w:rsidR="00E92CC1" w:rsidRDefault="00E92CC1" w:rsidP="00E92CC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color w:val="000000"/>
          <w:sz w:val="20"/>
          <w:szCs w:val="20"/>
        </w:rPr>
      </w:pPr>
    </w:p>
    <w:p w14:paraId="2068E7D8" w14:textId="0ACBB06F" w:rsidR="00A56348" w:rsidRPr="00A56348" w:rsidRDefault="00A56348" w:rsidP="00A56348">
      <w:pPr>
        <w:keepNext/>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32" w:name="RTF37363333313a2048342c312e"/>
      <w:r w:rsidRPr="00A56348">
        <w:rPr>
          <w:rFonts w:ascii="Arial" w:eastAsia="Times New Roman" w:hAnsi="Arial" w:cs="Arial"/>
          <w:b/>
          <w:bCs/>
          <w:color w:val="000000"/>
          <w:sz w:val="20"/>
          <w:szCs w:val="20"/>
        </w:rPr>
        <w:t>HE bandwidth query report operation for MU</w:t>
      </w:r>
      <w:bookmarkEnd w:id="32"/>
    </w:p>
    <w:p w14:paraId="40CD4309" w14:textId="3633526C" w:rsidR="00A56348" w:rsidRDefault="00A56348" w:rsidP="00E92CC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0" w:line="240" w:lineRule="atLeast"/>
        <w:jc w:val="both"/>
        <w:rPr>
          <w:rFonts w:ascii="Times New Roman" w:eastAsia="Times New Roman" w:hAnsi="Times New Roman" w:cs="Times New Roman"/>
          <w:color w:val="000000"/>
          <w:sz w:val="20"/>
          <w:szCs w:val="20"/>
        </w:rPr>
      </w:pPr>
      <w:r w:rsidRPr="000075F2">
        <w:rPr>
          <w:rFonts w:ascii="Times New Roman" w:eastAsia="Times New Roman" w:hAnsi="Times New Roman" w:cs="Times New Roman"/>
          <w:color w:val="000000"/>
          <w:sz w:val="20"/>
          <w:szCs w:val="20"/>
          <w:highlight w:val="yellow"/>
        </w:rPr>
        <w:t xml:space="preserve">TGax Editor: Please </w:t>
      </w:r>
      <w:r>
        <w:rPr>
          <w:rFonts w:ascii="Times New Roman" w:eastAsia="Times New Roman" w:hAnsi="Times New Roman" w:cs="Times New Roman"/>
          <w:color w:val="000000"/>
          <w:sz w:val="20"/>
          <w:szCs w:val="20"/>
          <w:highlight w:val="yellow"/>
        </w:rPr>
        <w:t>add</w:t>
      </w:r>
      <w:r w:rsidRPr="000075F2">
        <w:rPr>
          <w:rFonts w:ascii="Times New Roman" w:eastAsia="Times New Roman" w:hAnsi="Times New Roman" w:cs="Times New Roman"/>
          <w:color w:val="000000"/>
          <w:sz w:val="20"/>
          <w:szCs w:val="20"/>
          <w:highlight w:val="yellow"/>
        </w:rPr>
        <w:t xml:space="preserve"> </w:t>
      </w:r>
      <w:r>
        <w:rPr>
          <w:rFonts w:ascii="Times New Roman" w:eastAsia="Times New Roman" w:hAnsi="Times New Roman" w:cs="Times New Roman"/>
          <w:color w:val="000000"/>
          <w:sz w:val="20"/>
          <w:szCs w:val="20"/>
          <w:highlight w:val="yellow"/>
        </w:rPr>
        <w:t>a note after the 2</w:t>
      </w:r>
      <w:r w:rsidRPr="00A56348">
        <w:rPr>
          <w:rFonts w:ascii="Times New Roman" w:eastAsia="Times New Roman" w:hAnsi="Times New Roman" w:cs="Times New Roman"/>
          <w:color w:val="000000"/>
          <w:sz w:val="20"/>
          <w:szCs w:val="20"/>
          <w:highlight w:val="yellow"/>
          <w:vertAlign w:val="superscript"/>
        </w:rPr>
        <w:t>nd</w:t>
      </w:r>
      <w:r>
        <w:rPr>
          <w:rFonts w:ascii="Times New Roman" w:eastAsia="Times New Roman" w:hAnsi="Times New Roman" w:cs="Times New Roman"/>
          <w:color w:val="000000"/>
          <w:sz w:val="20"/>
          <w:szCs w:val="20"/>
          <w:highlight w:val="yellow"/>
        </w:rPr>
        <w:t xml:space="preserve"> paragraph in this section as shown below </w:t>
      </w:r>
      <w:r w:rsidRPr="000075F2">
        <w:rPr>
          <w:rFonts w:ascii="Times New Roman" w:eastAsia="Times New Roman" w:hAnsi="Times New Roman" w:cs="Times New Roman"/>
          <w:color w:val="000000"/>
          <w:sz w:val="20"/>
          <w:szCs w:val="20"/>
          <w:highlight w:val="yellow"/>
        </w:rPr>
        <w:t>(D1.</w:t>
      </w:r>
      <w:r>
        <w:rPr>
          <w:rFonts w:ascii="Times New Roman" w:eastAsia="Times New Roman" w:hAnsi="Times New Roman" w:cs="Times New Roman"/>
          <w:color w:val="000000"/>
          <w:sz w:val="20"/>
          <w:szCs w:val="20"/>
          <w:highlight w:val="yellow"/>
        </w:rPr>
        <w:t>4</w:t>
      </w:r>
      <w:r w:rsidRPr="000075F2">
        <w:rPr>
          <w:rFonts w:ascii="Times New Roman" w:eastAsia="Times New Roman" w:hAnsi="Times New Roman" w:cs="Times New Roman"/>
          <w:color w:val="000000"/>
          <w:sz w:val="20"/>
          <w:szCs w:val="20"/>
          <w:highlight w:val="yellow"/>
        </w:rPr>
        <w:t xml:space="preserve"> P</w:t>
      </w:r>
      <w:r>
        <w:rPr>
          <w:rFonts w:ascii="Times New Roman" w:eastAsia="Times New Roman" w:hAnsi="Times New Roman" w:cs="Times New Roman"/>
          <w:color w:val="000000"/>
          <w:sz w:val="20"/>
          <w:szCs w:val="20"/>
          <w:highlight w:val="yellow"/>
        </w:rPr>
        <w:t>2</w:t>
      </w:r>
      <w:r w:rsidR="00B673F5">
        <w:rPr>
          <w:rFonts w:ascii="Times New Roman" w:eastAsia="Times New Roman" w:hAnsi="Times New Roman" w:cs="Times New Roman"/>
          <w:color w:val="000000"/>
          <w:sz w:val="20"/>
          <w:szCs w:val="20"/>
          <w:highlight w:val="yellow"/>
        </w:rPr>
        <w:t>23</w:t>
      </w:r>
      <w:r w:rsidRPr="000075F2">
        <w:rPr>
          <w:rFonts w:ascii="Times New Roman" w:eastAsia="Times New Roman" w:hAnsi="Times New Roman" w:cs="Times New Roman"/>
          <w:color w:val="000000"/>
          <w:sz w:val="20"/>
          <w:szCs w:val="20"/>
          <w:highlight w:val="yellow"/>
        </w:rPr>
        <w:t>L</w:t>
      </w:r>
      <w:r w:rsidR="00B673F5">
        <w:rPr>
          <w:rFonts w:ascii="Times New Roman" w:eastAsia="Times New Roman" w:hAnsi="Times New Roman" w:cs="Times New Roman"/>
          <w:color w:val="000000"/>
          <w:sz w:val="20"/>
          <w:szCs w:val="20"/>
          <w:highlight w:val="yellow"/>
        </w:rPr>
        <w:t>36</w:t>
      </w:r>
      <w:r w:rsidRPr="000075F2">
        <w:rPr>
          <w:rFonts w:ascii="Times New Roman" w:eastAsia="Times New Roman" w:hAnsi="Times New Roman" w:cs="Times New Roman"/>
          <w:color w:val="000000"/>
          <w:sz w:val="20"/>
          <w:szCs w:val="20"/>
          <w:highlight w:val="yellow"/>
        </w:rPr>
        <w:t>):</w:t>
      </w:r>
    </w:p>
    <w:p w14:paraId="6D4E6FEC" w14:textId="12A78CB2" w:rsidR="00A56348" w:rsidRPr="00A56348" w:rsidRDefault="00A56348" w:rsidP="00A5634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A56348">
        <w:rPr>
          <w:rFonts w:ascii="Times New Roman" w:eastAsia="Times New Roman" w:hAnsi="Times New Roman" w:cs="Times New Roman"/>
          <w:color w:val="A6A6A6" w:themeColor="background1" w:themeShade="A6"/>
          <w:sz w:val="20"/>
          <w:szCs w:val="20"/>
        </w:rPr>
        <w:t>A non-AP STA reports its channel availability information (unsolicited BQR) to the AP to which it is associated using the BQR Control field of frames it transmits as defined below:</w:t>
      </w:r>
    </w:p>
    <w:p w14:paraId="7528A70B" w14:textId="3251EA08" w:rsidR="00A56348" w:rsidRPr="00A56348" w:rsidRDefault="00A56348" w:rsidP="00A56348">
      <w:pPr>
        <w:numPr>
          <w:ilvl w:val="0"/>
          <w:numId w:val="3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A56348">
        <w:rPr>
          <w:rFonts w:ascii="Times New Roman" w:eastAsia="Times New Roman" w:hAnsi="Times New Roman" w:cs="Times New Roman"/>
          <w:color w:val="A6A6A6" w:themeColor="background1" w:themeShade="A6"/>
          <w:sz w:val="20"/>
          <w:szCs w:val="20"/>
        </w:rPr>
        <w:t>The HE STA may report the channel availability information in the BQR Control field of frames it transmits if the AP has indicated its support in the BQR Support subfield of its HE Capabilities element; otherwise the STA shall not report the channel availability information in the BQR Control field.</w:t>
      </w:r>
    </w:p>
    <w:p w14:paraId="7F99AF20" w14:textId="6D83B354" w:rsidR="00A56348" w:rsidRDefault="00A56348" w:rsidP="00A56348">
      <w:pPr>
        <w:pStyle w:val="Note"/>
        <w:rPr>
          <w:ins w:id="33" w:author="Abhishek Patil" w:date="2017-08-26T16:22:00Z"/>
          <w:w w:val="100"/>
        </w:rPr>
      </w:pPr>
      <w:ins w:id="34" w:author="Abhishek Patil" w:date="2017-08-26T16:22:00Z">
        <w:r>
          <w:rPr>
            <w:w w:val="100"/>
          </w:rPr>
          <w:t xml:space="preserve">NOTE—The STA can send an unsolicited BQR in response to </w:t>
        </w:r>
      </w:ins>
      <w:ins w:id="35" w:author="Abhishek Patil" w:date="2017-08-28T11:42:00Z">
        <w:r w:rsidR="004A3878">
          <w:rPr>
            <w:w w:val="100"/>
          </w:rPr>
          <w:t xml:space="preserve">certain </w:t>
        </w:r>
      </w:ins>
      <w:ins w:id="36" w:author="Abhishek Patil" w:date="2017-08-26T16:22:00Z">
        <w:r>
          <w:rPr>
            <w:w w:val="100"/>
          </w:rPr>
          <w:t>Trigger frame</w:t>
        </w:r>
      </w:ins>
      <w:ins w:id="37" w:author="Abhishek Patil" w:date="2017-08-28T12:05:00Z">
        <w:r w:rsidR="000B6D29">
          <w:rPr>
            <w:w w:val="100"/>
          </w:rPr>
          <w:t>s</w:t>
        </w:r>
      </w:ins>
      <w:ins w:id="38" w:author="Abhishek Patil" w:date="2017-08-26T16:22:00Z">
        <w:r>
          <w:rPr>
            <w:w w:val="100"/>
          </w:rPr>
          <w:t xml:space="preserve"> except MU-RTS and BQRP (with or without random access RUs, as defined in 27.5.2.3 (STA behavior for UL MU operation) and in 27.5.4 (UL OFDMA-based random access (UORA))) or it can send the unsolicited B</w:t>
        </w:r>
      </w:ins>
      <w:ins w:id="39" w:author="Abhishek Patil" w:date="2017-08-26T16:23:00Z">
        <w:r w:rsidR="000F5805">
          <w:rPr>
            <w:w w:val="100"/>
          </w:rPr>
          <w:t>Q</w:t>
        </w:r>
      </w:ins>
      <w:ins w:id="40" w:author="Abhishek Patil" w:date="2017-08-26T16:22:00Z">
        <w:r>
          <w:rPr>
            <w:w w:val="100"/>
          </w:rPr>
          <w:t>R after accessing the WM using EDCA.</w:t>
        </w:r>
      </w:ins>
      <w:r w:rsidR="00CF3AA3" w:rsidRPr="00D06334">
        <w:rPr>
          <w:rFonts w:eastAsia="Times New Roman"/>
          <w:sz w:val="16"/>
          <w:szCs w:val="16"/>
          <w:highlight w:val="yellow"/>
        </w:rPr>
        <w:t>[</w:t>
      </w:r>
      <w:r w:rsidR="00CF3AA3">
        <w:rPr>
          <w:rFonts w:eastAsia="Times New Roman"/>
          <w:sz w:val="16"/>
          <w:szCs w:val="16"/>
          <w:highlight w:val="yellow"/>
        </w:rPr>
        <w:t>7651, 6154, 7181, 3236, 6000</w:t>
      </w:r>
      <w:r w:rsidR="00CF3AA3" w:rsidRPr="00D06334">
        <w:rPr>
          <w:rFonts w:eastAsia="Times New Roman"/>
          <w:sz w:val="16"/>
          <w:szCs w:val="16"/>
          <w:highlight w:val="yellow"/>
        </w:rPr>
        <w:t>]</w:t>
      </w:r>
    </w:p>
    <w:p w14:paraId="0A17A1E7" w14:textId="77777777" w:rsidR="00A56348" w:rsidRDefault="00A56348" w:rsidP="00E92CC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color w:val="000000"/>
          <w:sz w:val="20"/>
          <w:szCs w:val="20"/>
        </w:rPr>
      </w:pPr>
    </w:p>
    <w:p w14:paraId="32350AFD" w14:textId="77777777" w:rsidR="00226571" w:rsidRDefault="00226571" w:rsidP="00226571">
      <w:pPr>
        <w:pStyle w:val="H4"/>
        <w:numPr>
          <w:ilvl w:val="0"/>
          <w:numId w:val="11"/>
        </w:numPr>
        <w:rPr>
          <w:w w:val="100"/>
        </w:rPr>
      </w:pPr>
      <w:bookmarkStart w:id="41" w:name="RTF35313839303a2048342c312e"/>
      <w:r>
        <w:rPr>
          <w:w w:val="100"/>
        </w:rPr>
        <w:t>HE buffer status feedback operation for UL MU</w:t>
      </w:r>
      <w:bookmarkEnd w:id="41"/>
    </w:p>
    <w:p w14:paraId="52E7866D" w14:textId="2B5BE01A" w:rsidR="00226571" w:rsidRDefault="00226571" w:rsidP="0022657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0" w:line="240" w:lineRule="atLeast"/>
        <w:jc w:val="both"/>
        <w:rPr>
          <w:rFonts w:ascii="Times New Roman" w:eastAsia="Times New Roman" w:hAnsi="Times New Roman" w:cs="Times New Roman"/>
          <w:color w:val="000000"/>
          <w:sz w:val="20"/>
          <w:szCs w:val="20"/>
        </w:rPr>
      </w:pPr>
      <w:r w:rsidRPr="000075F2">
        <w:rPr>
          <w:rFonts w:ascii="Times New Roman" w:eastAsia="Times New Roman" w:hAnsi="Times New Roman" w:cs="Times New Roman"/>
          <w:color w:val="000000"/>
          <w:sz w:val="20"/>
          <w:szCs w:val="20"/>
          <w:highlight w:val="yellow"/>
        </w:rPr>
        <w:t xml:space="preserve">TGax Editor: Please </w:t>
      </w:r>
      <w:r>
        <w:rPr>
          <w:rFonts w:ascii="Times New Roman" w:eastAsia="Times New Roman" w:hAnsi="Times New Roman" w:cs="Times New Roman"/>
          <w:color w:val="000000"/>
          <w:sz w:val="20"/>
          <w:szCs w:val="20"/>
          <w:highlight w:val="yellow"/>
        </w:rPr>
        <w:t xml:space="preserve">modify Note 1 in this section as shown below </w:t>
      </w:r>
      <w:r w:rsidRPr="000075F2">
        <w:rPr>
          <w:rFonts w:ascii="Times New Roman" w:eastAsia="Times New Roman" w:hAnsi="Times New Roman" w:cs="Times New Roman"/>
          <w:color w:val="000000"/>
          <w:sz w:val="20"/>
          <w:szCs w:val="20"/>
          <w:highlight w:val="yellow"/>
        </w:rPr>
        <w:t>(D1.</w:t>
      </w:r>
      <w:r>
        <w:rPr>
          <w:rFonts w:ascii="Times New Roman" w:eastAsia="Times New Roman" w:hAnsi="Times New Roman" w:cs="Times New Roman"/>
          <w:color w:val="000000"/>
          <w:sz w:val="20"/>
          <w:szCs w:val="20"/>
          <w:highlight w:val="yellow"/>
        </w:rPr>
        <w:t>4</w:t>
      </w:r>
      <w:r w:rsidRPr="000075F2">
        <w:rPr>
          <w:rFonts w:ascii="Times New Roman" w:eastAsia="Times New Roman" w:hAnsi="Times New Roman" w:cs="Times New Roman"/>
          <w:color w:val="000000"/>
          <w:sz w:val="20"/>
          <w:szCs w:val="20"/>
          <w:highlight w:val="yellow"/>
        </w:rPr>
        <w:t xml:space="preserve"> P</w:t>
      </w:r>
      <w:r>
        <w:rPr>
          <w:rFonts w:ascii="Times New Roman" w:eastAsia="Times New Roman" w:hAnsi="Times New Roman" w:cs="Times New Roman"/>
          <w:color w:val="000000"/>
          <w:sz w:val="20"/>
          <w:szCs w:val="20"/>
          <w:highlight w:val="yellow"/>
        </w:rPr>
        <w:t>2</w:t>
      </w:r>
      <w:r w:rsidR="00F81734">
        <w:rPr>
          <w:rFonts w:ascii="Times New Roman" w:eastAsia="Times New Roman" w:hAnsi="Times New Roman" w:cs="Times New Roman"/>
          <w:color w:val="000000"/>
          <w:sz w:val="20"/>
          <w:szCs w:val="20"/>
          <w:highlight w:val="yellow"/>
        </w:rPr>
        <w:t>3</w:t>
      </w:r>
      <w:r w:rsidR="000B6D29">
        <w:rPr>
          <w:rFonts w:ascii="Times New Roman" w:eastAsia="Times New Roman" w:hAnsi="Times New Roman" w:cs="Times New Roman"/>
          <w:color w:val="000000"/>
          <w:sz w:val="20"/>
          <w:szCs w:val="20"/>
          <w:highlight w:val="yellow"/>
        </w:rPr>
        <w:t>4</w:t>
      </w:r>
      <w:r w:rsidRPr="000075F2">
        <w:rPr>
          <w:rFonts w:ascii="Times New Roman" w:eastAsia="Times New Roman" w:hAnsi="Times New Roman" w:cs="Times New Roman"/>
          <w:color w:val="000000"/>
          <w:sz w:val="20"/>
          <w:szCs w:val="20"/>
          <w:highlight w:val="yellow"/>
        </w:rPr>
        <w:t>L</w:t>
      </w:r>
      <w:r w:rsidR="000B6D29">
        <w:rPr>
          <w:rFonts w:ascii="Times New Roman" w:eastAsia="Times New Roman" w:hAnsi="Times New Roman" w:cs="Times New Roman"/>
          <w:color w:val="000000"/>
          <w:sz w:val="20"/>
          <w:szCs w:val="20"/>
          <w:highlight w:val="yellow"/>
        </w:rPr>
        <w:t>8</w:t>
      </w:r>
      <w:r w:rsidRPr="000075F2">
        <w:rPr>
          <w:rFonts w:ascii="Times New Roman" w:eastAsia="Times New Roman" w:hAnsi="Times New Roman" w:cs="Times New Roman"/>
          <w:color w:val="000000"/>
          <w:sz w:val="20"/>
          <w:szCs w:val="20"/>
          <w:highlight w:val="yellow"/>
        </w:rPr>
        <w:t>):</w:t>
      </w:r>
    </w:p>
    <w:p w14:paraId="30E1FC97" w14:textId="77777777" w:rsidR="00226571" w:rsidRDefault="00226571" w:rsidP="00226571">
      <w:pPr>
        <w:pStyle w:val="Note"/>
        <w:rPr>
          <w:w w:val="100"/>
        </w:rPr>
      </w:pPr>
    </w:p>
    <w:p w14:paraId="7EBC49FA" w14:textId="1013C0D1" w:rsidR="00226571" w:rsidRDefault="00226571" w:rsidP="00226571">
      <w:pPr>
        <w:pStyle w:val="Note"/>
        <w:rPr>
          <w:w w:val="100"/>
        </w:rPr>
      </w:pPr>
      <w:r>
        <w:rPr>
          <w:w w:val="100"/>
        </w:rPr>
        <w:t xml:space="preserve">NOTE 1—The STA can send an unsolicited BSR in response to </w:t>
      </w:r>
      <w:r w:rsidR="00773F40" w:rsidRPr="00CD5734">
        <w:rPr>
          <w:rFonts w:eastAsia="Times New Roman"/>
          <w:sz w:val="16"/>
          <w:szCs w:val="20"/>
          <w:highlight w:val="yellow"/>
        </w:rPr>
        <w:t>[#Ed]</w:t>
      </w:r>
      <w:del w:id="42" w:author="Abhishek Patil" w:date="2017-08-28T12:05:00Z">
        <w:r w:rsidDel="000B6D29">
          <w:rPr>
            <w:w w:val="100"/>
          </w:rPr>
          <w:delText xml:space="preserve">any variant of the </w:delText>
        </w:r>
      </w:del>
      <w:ins w:id="43" w:author="Abhishek Patil" w:date="2017-08-28T12:05:00Z">
        <w:r w:rsidR="000B6D29">
          <w:rPr>
            <w:w w:val="100"/>
          </w:rPr>
          <w:t xml:space="preserve">certain </w:t>
        </w:r>
      </w:ins>
      <w:r>
        <w:rPr>
          <w:w w:val="100"/>
        </w:rPr>
        <w:t>Trigger frame</w:t>
      </w:r>
      <w:ins w:id="44" w:author="Abhishek Patil" w:date="2017-08-28T12:05:00Z">
        <w:r w:rsidR="000B6D29">
          <w:rPr>
            <w:w w:val="100"/>
          </w:rPr>
          <w:t>s</w:t>
        </w:r>
      </w:ins>
      <w:r>
        <w:rPr>
          <w:w w:val="100"/>
        </w:rPr>
        <w:t xml:space="preserve"> except MU-RTS and BSRP (with or without random access RUs, as defined in 27.5.2.3 (STA behavior for UL MU operation) and in 27.5.4 (UL OFDMA-based random access (UORA))) or it can send the unsolicited BSR after accessing the WM using EDCA.</w:t>
      </w:r>
    </w:p>
    <w:p w14:paraId="75D79010" w14:textId="77777777" w:rsidR="00226571" w:rsidRDefault="00226571" w:rsidP="00E92CC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color w:val="000000"/>
          <w:sz w:val="20"/>
          <w:szCs w:val="20"/>
        </w:rPr>
      </w:pPr>
    </w:p>
    <w:p w14:paraId="1B7FF0AD" w14:textId="77777777" w:rsidR="00226571" w:rsidRDefault="00226571" w:rsidP="00E92CC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color w:val="000000"/>
          <w:sz w:val="20"/>
          <w:szCs w:val="20"/>
        </w:rPr>
      </w:pPr>
    </w:p>
    <w:p w14:paraId="0089857A" w14:textId="228B5EA6" w:rsidR="00737F77" w:rsidRDefault="00737F77" w:rsidP="00E92CC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rFonts w:ascii="Times New Roman" w:eastAsia="Times New Roman" w:hAnsi="Times New Roman" w:cs="Times New Roman"/>
          <w:color w:val="000000"/>
          <w:sz w:val="20"/>
          <w:szCs w:val="20"/>
        </w:rPr>
      </w:pPr>
    </w:p>
    <w:p w14:paraId="0EF4611E" w14:textId="77777777" w:rsidR="00E92CC1" w:rsidRPr="00481349" w:rsidRDefault="00E92CC1" w:rsidP="00E92CC1">
      <w:pPr>
        <w:keepNext/>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45" w:name="RTF36393635353a2048352c312e"/>
      <w:r w:rsidRPr="00481349">
        <w:rPr>
          <w:rFonts w:ascii="Arial" w:eastAsia="Times New Roman" w:hAnsi="Arial" w:cs="Arial"/>
          <w:b/>
          <w:bCs/>
          <w:color w:val="000000"/>
          <w:sz w:val="20"/>
          <w:szCs w:val="20"/>
        </w:rPr>
        <w:t>Retransmission procedure for UORA</w:t>
      </w:r>
      <w:bookmarkEnd w:id="45"/>
    </w:p>
    <w:p w14:paraId="503E8148" w14:textId="77777777" w:rsidR="00E92CC1" w:rsidRDefault="00E92CC1" w:rsidP="00E92CC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0075F2">
        <w:rPr>
          <w:rFonts w:ascii="Times New Roman" w:eastAsia="Times New Roman" w:hAnsi="Times New Roman" w:cs="Times New Roman"/>
          <w:color w:val="000000"/>
          <w:sz w:val="20"/>
          <w:szCs w:val="20"/>
          <w:highlight w:val="yellow"/>
        </w:rPr>
        <w:t xml:space="preserve">TGax Editor: Please </w:t>
      </w:r>
      <w:r>
        <w:rPr>
          <w:rFonts w:ascii="Times New Roman" w:eastAsia="Times New Roman" w:hAnsi="Times New Roman" w:cs="Times New Roman"/>
          <w:color w:val="000000"/>
          <w:sz w:val="20"/>
          <w:szCs w:val="20"/>
          <w:highlight w:val="yellow"/>
        </w:rPr>
        <w:t>modify the 2</w:t>
      </w:r>
      <w:r w:rsidRPr="00282920">
        <w:rPr>
          <w:rFonts w:ascii="Times New Roman" w:eastAsia="Times New Roman" w:hAnsi="Times New Roman" w:cs="Times New Roman"/>
          <w:color w:val="000000"/>
          <w:sz w:val="20"/>
          <w:szCs w:val="20"/>
          <w:highlight w:val="yellow"/>
          <w:vertAlign w:val="superscript"/>
        </w:rPr>
        <w:t>nd</w:t>
      </w:r>
      <w:r>
        <w:rPr>
          <w:rFonts w:ascii="Times New Roman" w:eastAsia="Times New Roman" w:hAnsi="Times New Roman" w:cs="Times New Roman"/>
          <w:color w:val="000000"/>
          <w:sz w:val="20"/>
          <w:szCs w:val="20"/>
          <w:highlight w:val="yellow"/>
        </w:rPr>
        <w:t xml:space="preserve"> paragraph in </w:t>
      </w:r>
      <w:r w:rsidRPr="000075F2">
        <w:rPr>
          <w:rFonts w:ascii="Times New Roman" w:eastAsia="Times New Roman" w:hAnsi="Times New Roman" w:cs="Times New Roman"/>
          <w:color w:val="000000"/>
          <w:sz w:val="20"/>
          <w:szCs w:val="20"/>
          <w:highlight w:val="yellow"/>
        </w:rPr>
        <w:t xml:space="preserve">section </w:t>
      </w:r>
      <w:r>
        <w:rPr>
          <w:rFonts w:ascii="Times New Roman" w:eastAsia="Times New Roman" w:hAnsi="Times New Roman" w:cs="Times New Roman"/>
          <w:color w:val="000000"/>
          <w:sz w:val="20"/>
          <w:szCs w:val="20"/>
          <w:highlight w:val="yellow"/>
        </w:rPr>
        <w:t>27.5.4.3 (D1.4 P238L62) as follows</w:t>
      </w:r>
      <w:r w:rsidRPr="000075F2">
        <w:rPr>
          <w:rFonts w:ascii="Times New Roman" w:eastAsia="Times New Roman" w:hAnsi="Times New Roman" w:cs="Times New Roman"/>
          <w:color w:val="000000"/>
          <w:sz w:val="20"/>
          <w:szCs w:val="20"/>
          <w:highlight w:val="yellow"/>
        </w:rPr>
        <w:t>:</w:t>
      </w:r>
      <w:r>
        <w:rPr>
          <w:rFonts w:ascii="Times New Roman" w:eastAsia="Times New Roman" w:hAnsi="Times New Roman" w:cs="Times New Roman"/>
          <w:color w:val="000000"/>
          <w:sz w:val="20"/>
          <w:szCs w:val="20"/>
        </w:rPr>
        <w:t xml:space="preserve"> </w:t>
      </w:r>
    </w:p>
    <w:p w14:paraId="08F288A4" w14:textId="1C7A9660" w:rsidR="00E92CC1" w:rsidRPr="00481349" w:rsidRDefault="00CD5734" w:rsidP="00E92CC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CD5734">
        <w:rPr>
          <w:rFonts w:ascii="Times New Roman" w:eastAsia="Times New Roman" w:hAnsi="Times New Roman" w:cs="Times New Roman"/>
          <w:color w:val="000000"/>
          <w:sz w:val="16"/>
          <w:szCs w:val="20"/>
          <w:highlight w:val="yellow"/>
        </w:rPr>
        <w:t>[#Ed]</w:t>
      </w:r>
      <w:r w:rsidR="00E92CC1" w:rsidRPr="00481349">
        <w:rPr>
          <w:rFonts w:ascii="Times New Roman" w:eastAsia="Times New Roman" w:hAnsi="Times New Roman" w:cs="Times New Roman"/>
          <w:color w:val="000000"/>
          <w:sz w:val="20"/>
          <w:szCs w:val="20"/>
        </w:rPr>
        <w:t xml:space="preserve">If the HE TB PPDU is not successfully transmitted in the </w:t>
      </w:r>
      <w:del w:id="46" w:author="Abhishek Patil" w:date="2017-08-25T16:20:00Z">
        <w:r w:rsidR="00E92CC1" w:rsidRPr="00481349" w:rsidDel="00C9362D">
          <w:rPr>
            <w:rFonts w:ascii="Times New Roman" w:eastAsia="Times New Roman" w:hAnsi="Times New Roman" w:cs="Times New Roman"/>
            <w:color w:val="000000"/>
            <w:sz w:val="20"/>
            <w:szCs w:val="20"/>
          </w:rPr>
          <w:delText xml:space="preserve">randomly </w:delText>
        </w:r>
      </w:del>
      <w:r w:rsidR="00E92CC1" w:rsidRPr="00481349">
        <w:rPr>
          <w:rFonts w:ascii="Times New Roman" w:eastAsia="Times New Roman" w:hAnsi="Times New Roman" w:cs="Times New Roman"/>
          <w:color w:val="000000"/>
          <w:sz w:val="20"/>
          <w:szCs w:val="20"/>
        </w:rPr>
        <w:t xml:space="preserve">selected </w:t>
      </w:r>
      <w:ins w:id="47" w:author="Abhishek Patil" w:date="2017-08-25T16:20:00Z">
        <w:r w:rsidR="00E92CC1">
          <w:rPr>
            <w:rFonts w:ascii="Times New Roman" w:eastAsia="Times New Roman" w:hAnsi="Times New Roman" w:cs="Times New Roman"/>
            <w:color w:val="000000"/>
            <w:sz w:val="20"/>
            <w:szCs w:val="20"/>
          </w:rPr>
          <w:t xml:space="preserve">random access </w:t>
        </w:r>
      </w:ins>
      <w:r w:rsidR="00E92CC1" w:rsidRPr="00481349">
        <w:rPr>
          <w:rFonts w:ascii="Times New Roman" w:eastAsia="Times New Roman" w:hAnsi="Times New Roman" w:cs="Times New Roman"/>
          <w:color w:val="000000"/>
          <w:sz w:val="20"/>
          <w:szCs w:val="20"/>
        </w:rPr>
        <w:t>RU, then</w:t>
      </w:r>
      <w:r w:rsidR="00E92CC1" w:rsidRPr="004C23C3">
        <w:rPr>
          <w:rFonts w:ascii="Times New Roman" w:eastAsia="Times New Roman" w:hAnsi="Times New Roman" w:cs="Times New Roman"/>
          <w:color w:val="000000"/>
          <w:sz w:val="20"/>
          <w:szCs w:val="20"/>
        </w:rPr>
        <w:t xml:space="preserve"> the STA shall update its OCW to 2</w:t>
      </w:r>
      <w:r w:rsidR="00E92CC1" w:rsidRPr="004C23C3">
        <w:rPr>
          <w:rFonts w:ascii="Symbol" w:eastAsia="Times New Roman" w:hAnsi="Symbol" w:cs="Symbol"/>
          <w:color w:val="000000"/>
          <w:sz w:val="20"/>
          <w:szCs w:val="20"/>
        </w:rPr>
        <w:t></w:t>
      </w:r>
      <w:r w:rsidR="00E92CC1" w:rsidRPr="004C23C3">
        <w:rPr>
          <w:rFonts w:ascii="Symbol" w:eastAsia="Times New Roman" w:hAnsi="Symbol" w:cs="Symbol"/>
          <w:color w:val="000000"/>
          <w:sz w:val="20"/>
          <w:szCs w:val="20"/>
        </w:rPr>
        <w:t></w:t>
      </w:r>
      <w:r w:rsidR="00E92CC1" w:rsidRPr="004C23C3">
        <w:rPr>
          <w:rFonts w:ascii="Symbol" w:eastAsia="Times New Roman" w:hAnsi="Symbol" w:cs="Symbol"/>
          <w:color w:val="000000"/>
          <w:sz w:val="20"/>
          <w:szCs w:val="20"/>
        </w:rPr>
        <w:t></w:t>
      </w:r>
      <w:r w:rsidR="00E92CC1" w:rsidRPr="004C23C3">
        <w:rPr>
          <w:rFonts w:ascii="Times New Roman" w:eastAsia="Times New Roman" w:hAnsi="Times New Roman" w:cs="Times New Roman"/>
          <w:color w:val="000000"/>
          <w:sz w:val="20"/>
          <w:szCs w:val="20"/>
        </w:rPr>
        <w:t xml:space="preserve">OCW + 1 when the OCW is less than the value of OCWmax, and shall randomly select its OBO counter in the range of 0 and OCW. </w:t>
      </w:r>
      <w:r w:rsidR="00E92CC1" w:rsidRPr="00481349">
        <w:rPr>
          <w:rFonts w:ascii="Times New Roman" w:eastAsia="Times New Roman" w:hAnsi="Times New Roman" w:cs="Times New Roman"/>
          <w:color w:val="000000"/>
          <w:sz w:val="20"/>
          <w:szCs w:val="20"/>
        </w:rPr>
        <w:t>Once the OCW reaches OCWmax for successive retransmission attempts, the OCW shall remain at the value of OCWmax until the OCW is reset</w:t>
      </w:r>
      <w:ins w:id="48" w:author="Abhishek Patil" w:date="2017-08-25T17:36:00Z">
        <w:r w:rsidR="00E92CC1">
          <w:rPr>
            <w:rFonts w:ascii="Times New Roman" w:eastAsia="Times New Roman" w:hAnsi="Times New Roman" w:cs="Times New Roman"/>
            <w:color w:val="000000"/>
            <w:sz w:val="20"/>
            <w:szCs w:val="20"/>
          </w:rPr>
          <w:t xml:space="preserve"> </w:t>
        </w:r>
      </w:ins>
      <w:ins w:id="49" w:author="Abhishek Patil" w:date="2017-08-25T17:37:00Z">
        <w:r w:rsidR="00E92CC1">
          <w:rPr>
            <w:rFonts w:ascii="Times New Roman" w:eastAsia="Times New Roman" w:hAnsi="Times New Roman" w:cs="Times New Roman"/>
            <w:color w:val="000000"/>
            <w:sz w:val="20"/>
            <w:szCs w:val="20"/>
          </w:rPr>
          <w:t xml:space="preserve">as described in </w:t>
        </w:r>
        <w:r w:rsidR="00E92CC1" w:rsidRPr="003106EC">
          <w:rPr>
            <w:rFonts w:ascii="Times New Roman" w:eastAsia="Times New Roman" w:hAnsi="Times New Roman" w:cs="Times New Roman"/>
            <w:color w:val="000000"/>
            <w:sz w:val="20"/>
            <w:szCs w:val="20"/>
          </w:rPr>
          <w:t xml:space="preserve">27.5.4.2 </w:t>
        </w:r>
        <w:r w:rsidR="00E92CC1">
          <w:rPr>
            <w:rFonts w:ascii="Times New Roman" w:eastAsia="Times New Roman" w:hAnsi="Times New Roman" w:cs="Times New Roman"/>
            <w:color w:val="000000"/>
            <w:sz w:val="20"/>
            <w:szCs w:val="20"/>
          </w:rPr>
          <w:t>(</w:t>
        </w:r>
        <w:r w:rsidR="00E92CC1" w:rsidRPr="003106EC">
          <w:rPr>
            <w:rFonts w:ascii="Times New Roman" w:eastAsia="Times New Roman" w:hAnsi="Times New Roman" w:cs="Times New Roman"/>
            <w:color w:val="000000"/>
            <w:sz w:val="20"/>
            <w:szCs w:val="20"/>
          </w:rPr>
          <w:t>UORA procedure</w:t>
        </w:r>
        <w:r w:rsidR="00E92CC1">
          <w:rPr>
            <w:rFonts w:ascii="Times New Roman" w:eastAsia="Times New Roman" w:hAnsi="Times New Roman" w:cs="Times New Roman"/>
            <w:color w:val="000000"/>
            <w:sz w:val="20"/>
            <w:szCs w:val="20"/>
          </w:rPr>
          <w:t>)</w:t>
        </w:r>
      </w:ins>
      <w:r w:rsidR="00E92CC1" w:rsidRPr="00481349">
        <w:rPr>
          <w:rFonts w:ascii="Times New Roman" w:eastAsia="Times New Roman" w:hAnsi="Times New Roman" w:cs="Times New Roman"/>
          <w:color w:val="000000"/>
          <w:sz w:val="20"/>
          <w:szCs w:val="20"/>
        </w:rPr>
        <w:t>.</w:t>
      </w:r>
      <w:r w:rsidR="00402A5C" w:rsidRPr="00CD5734">
        <w:rPr>
          <w:rFonts w:ascii="Times New Roman" w:eastAsia="Times New Roman" w:hAnsi="Times New Roman" w:cs="Times New Roman"/>
          <w:color w:val="000000"/>
          <w:sz w:val="16"/>
          <w:szCs w:val="20"/>
          <w:highlight w:val="yellow"/>
        </w:rPr>
        <w:t>[#Ed]</w:t>
      </w:r>
    </w:p>
    <w:p w14:paraId="57BACFA9" w14:textId="77777777" w:rsidR="00E92CC1" w:rsidRPr="006C1458" w:rsidRDefault="00E92CC1" w:rsidP="006C145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6D6FDA6E" w14:textId="77777777" w:rsidR="006C1458" w:rsidRPr="006C1458" w:rsidRDefault="006C1458" w:rsidP="006C1458">
      <w:pPr>
        <w:keepNext/>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50" w:name="RTF38353339353a2048332c312e"/>
      <w:bookmarkEnd w:id="2"/>
      <w:r w:rsidRPr="006C1458">
        <w:rPr>
          <w:rFonts w:ascii="Arial" w:eastAsia="Times New Roman" w:hAnsi="Arial" w:cs="Arial"/>
          <w:b/>
          <w:bCs/>
          <w:color w:val="000000"/>
          <w:sz w:val="20"/>
          <w:szCs w:val="20"/>
        </w:rPr>
        <w:lastRenderedPageBreak/>
        <w:t>Power save with UORA</w:t>
      </w:r>
      <w:bookmarkEnd w:id="50"/>
    </w:p>
    <w:p w14:paraId="2327A0D1" w14:textId="1ADA0B1A" w:rsidR="00D5202F" w:rsidRDefault="00D5202F" w:rsidP="006C145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0075F2">
        <w:rPr>
          <w:rFonts w:ascii="Times New Roman" w:eastAsia="Times New Roman" w:hAnsi="Times New Roman" w:cs="Times New Roman"/>
          <w:color w:val="000000"/>
          <w:sz w:val="20"/>
          <w:szCs w:val="20"/>
          <w:highlight w:val="yellow"/>
        </w:rPr>
        <w:t xml:space="preserve">TGax Editor: Please </w:t>
      </w:r>
      <w:r>
        <w:rPr>
          <w:rFonts w:ascii="Times New Roman" w:eastAsia="Times New Roman" w:hAnsi="Times New Roman" w:cs="Times New Roman"/>
          <w:color w:val="000000"/>
          <w:sz w:val="20"/>
          <w:szCs w:val="20"/>
          <w:highlight w:val="yellow"/>
        </w:rPr>
        <w:t>make the following changes to this section (D1.4 P279L8)</w:t>
      </w:r>
      <w:r w:rsidRPr="000075F2">
        <w:rPr>
          <w:rFonts w:ascii="Times New Roman" w:eastAsia="Times New Roman" w:hAnsi="Times New Roman" w:cs="Times New Roman"/>
          <w:color w:val="000000"/>
          <w:sz w:val="20"/>
          <w:szCs w:val="20"/>
          <w:highlight w:val="yellow"/>
        </w:rPr>
        <w:t>:</w:t>
      </w:r>
    </w:p>
    <w:p w14:paraId="771BA83E" w14:textId="28D4AABC" w:rsidR="006C1458" w:rsidRPr="00AA40CB" w:rsidRDefault="006C1458" w:rsidP="00AA40C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A40CB">
        <w:rPr>
          <w:rFonts w:ascii="Times New Roman" w:eastAsia="Times New Roman" w:hAnsi="Times New Roman" w:cs="Times New Roman"/>
          <w:color w:val="000000"/>
          <w:sz w:val="20"/>
          <w:szCs w:val="20"/>
        </w:rPr>
        <w:t xml:space="preserve">This subclause illustrates the power save mechanisms for </w:t>
      </w:r>
      <w:r w:rsidR="00B65989" w:rsidRPr="00CD5734">
        <w:rPr>
          <w:rFonts w:ascii="Times New Roman" w:eastAsia="Times New Roman" w:hAnsi="Times New Roman" w:cs="Times New Roman"/>
          <w:color w:val="000000"/>
          <w:sz w:val="16"/>
          <w:szCs w:val="20"/>
          <w:highlight w:val="yellow"/>
        </w:rPr>
        <w:t>[#Ed]</w:t>
      </w:r>
      <w:ins w:id="51" w:author="Abhishek Patil" w:date="2017-09-08T09:53:00Z">
        <w:r w:rsidR="008D543F">
          <w:rPr>
            <w:rFonts w:ascii="Times New Roman" w:eastAsia="Times New Roman" w:hAnsi="Times New Roman" w:cs="Times New Roman"/>
            <w:color w:val="000000"/>
            <w:sz w:val="20"/>
            <w:szCs w:val="20"/>
          </w:rPr>
          <w:t xml:space="preserve">UORA capable </w:t>
        </w:r>
      </w:ins>
      <w:ins w:id="52" w:author="Abhishek Patil" w:date="2017-09-07T00:04:00Z">
        <w:r w:rsidR="002C3C38">
          <w:rPr>
            <w:rFonts w:ascii="Times New Roman" w:eastAsia="Times New Roman" w:hAnsi="Times New Roman" w:cs="Times New Roman"/>
            <w:color w:val="000000"/>
            <w:sz w:val="20"/>
            <w:szCs w:val="20"/>
          </w:rPr>
          <w:t xml:space="preserve">non-AP </w:t>
        </w:r>
      </w:ins>
      <w:r w:rsidRPr="00AA40CB">
        <w:rPr>
          <w:rFonts w:ascii="Times New Roman" w:eastAsia="Times New Roman" w:hAnsi="Times New Roman" w:cs="Times New Roman"/>
          <w:color w:val="000000"/>
          <w:sz w:val="20"/>
          <w:szCs w:val="20"/>
        </w:rPr>
        <w:t xml:space="preserve">HE STAs </w:t>
      </w:r>
      <w:r w:rsidR="00796166" w:rsidRPr="00CD5734">
        <w:rPr>
          <w:rFonts w:ascii="Times New Roman" w:eastAsia="Times New Roman" w:hAnsi="Times New Roman" w:cs="Times New Roman"/>
          <w:color w:val="000000"/>
          <w:sz w:val="16"/>
          <w:szCs w:val="20"/>
          <w:highlight w:val="yellow"/>
        </w:rPr>
        <w:t>[#Ed]</w:t>
      </w:r>
      <w:ins w:id="53" w:author="Abhishek Patil" w:date="2017-09-07T12:17:00Z">
        <w:r w:rsidR="00937DEC">
          <w:rPr>
            <w:rFonts w:ascii="Times New Roman" w:eastAsia="Times New Roman" w:hAnsi="Times New Roman" w:cs="Times New Roman"/>
            <w:color w:val="000000"/>
            <w:sz w:val="20"/>
            <w:szCs w:val="20"/>
          </w:rPr>
          <w:t>that are operating in</w:t>
        </w:r>
      </w:ins>
      <w:ins w:id="54" w:author="Abhishek Patil" w:date="2017-09-05T11:13:00Z">
        <w:r w:rsidR="00AA40CB">
          <w:rPr>
            <w:rFonts w:ascii="Times New Roman" w:eastAsia="Times New Roman" w:hAnsi="Times New Roman" w:cs="Times New Roman"/>
            <w:color w:val="000000"/>
            <w:sz w:val="20"/>
            <w:szCs w:val="20"/>
          </w:rPr>
          <w:t xml:space="preserve"> PS mode </w:t>
        </w:r>
      </w:ins>
      <w:r w:rsidRPr="00AA40CB">
        <w:rPr>
          <w:rFonts w:ascii="Times New Roman" w:eastAsia="Times New Roman" w:hAnsi="Times New Roman" w:cs="Times New Roman"/>
          <w:color w:val="000000"/>
          <w:sz w:val="20"/>
          <w:szCs w:val="20"/>
        </w:rPr>
        <w:t>using the UORA procedure (see 27.5.4.2 (UORA procedure)).</w:t>
      </w:r>
    </w:p>
    <w:p w14:paraId="7B123D25" w14:textId="2FCCFA1F" w:rsidR="006C1458" w:rsidRPr="006C1458" w:rsidRDefault="003C3E47" w:rsidP="006C145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CD5734">
        <w:rPr>
          <w:rFonts w:ascii="Times New Roman" w:eastAsia="Times New Roman" w:hAnsi="Times New Roman" w:cs="Times New Roman"/>
          <w:color w:val="000000"/>
          <w:sz w:val="16"/>
          <w:szCs w:val="20"/>
          <w:highlight w:val="yellow"/>
        </w:rPr>
        <w:t>[</w:t>
      </w:r>
      <w:r>
        <w:rPr>
          <w:rFonts w:ascii="Times New Roman" w:eastAsia="Times New Roman" w:hAnsi="Times New Roman" w:cs="Times New Roman"/>
          <w:color w:val="000000"/>
          <w:sz w:val="16"/>
          <w:szCs w:val="20"/>
          <w:highlight w:val="yellow"/>
        </w:rPr>
        <w:t>5676, 7419, 9956</w:t>
      </w:r>
      <w:r w:rsidRPr="00CD5734">
        <w:rPr>
          <w:rFonts w:ascii="Times New Roman" w:eastAsia="Times New Roman" w:hAnsi="Times New Roman" w:cs="Times New Roman"/>
          <w:color w:val="000000"/>
          <w:sz w:val="16"/>
          <w:szCs w:val="20"/>
          <w:highlight w:val="yellow"/>
        </w:rPr>
        <w:t>]</w:t>
      </w:r>
      <w:r w:rsidR="006C1458" w:rsidRPr="006C1458">
        <w:rPr>
          <w:rFonts w:ascii="Times New Roman" w:eastAsia="Times New Roman" w:hAnsi="Times New Roman" w:cs="Times New Roman"/>
          <w:color w:val="000000"/>
          <w:sz w:val="20"/>
          <w:szCs w:val="20"/>
        </w:rPr>
        <w:t xml:space="preserve">An HE AP may indicate one or more start times for </w:t>
      </w:r>
      <w:ins w:id="55" w:author="Abhishek Patil" w:date="2017-08-22T17:09:00Z">
        <w:r w:rsidR="00156434">
          <w:rPr>
            <w:rFonts w:ascii="Times New Roman" w:eastAsia="Times New Roman" w:hAnsi="Times New Roman" w:cs="Times New Roman"/>
            <w:color w:val="000000"/>
            <w:sz w:val="20"/>
            <w:szCs w:val="20"/>
          </w:rPr>
          <w:t xml:space="preserve">broadcast TWT SP containing </w:t>
        </w:r>
      </w:ins>
      <w:r w:rsidR="006C1458" w:rsidRPr="006C1458">
        <w:rPr>
          <w:rFonts w:ascii="Times New Roman" w:eastAsia="Times New Roman" w:hAnsi="Times New Roman" w:cs="Times New Roman"/>
          <w:color w:val="000000"/>
          <w:sz w:val="20"/>
          <w:szCs w:val="20"/>
        </w:rPr>
        <w:t xml:space="preserve">Trigger frames with random access allocations in the broadcast TWT element that is included in the Beacon frame or a management frame as described in 27.7.3.2 (Rules for TWT scheduling AP). </w:t>
      </w:r>
      <w:ins w:id="56" w:author="Abhishek Patil" w:date="2017-08-28T16:34:00Z">
        <w:r w:rsidR="0027645A">
          <w:rPr>
            <w:rFonts w:ascii="Times New Roman" w:eastAsia="Times New Roman" w:hAnsi="Times New Roman" w:cs="Times New Roman"/>
            <w:color w:val="000000"/>
            <w:sz w:val="20"/>
            <w:szCs w:val="20"/>
          </w:rPr>
          <w:t xml:space="preserve">An example of </w:t>
        </w:r>
      </w:ins>
      <w:del w:id="57" w:author="Abhishek Patil" w:date="2017-08-28T16:34:00Z">
        <w:r w:rsidR="006C1458" w:rsidRPr="006C1458" w:rsidDel="0027645A">
          <w:rPr>
            <w:rFonts w:ascii="Times New Roman" w:eastAsia="Times New Roman" w:hAnsi="Times New Roman" w:cs="Times New Roman"/>
            <w:color w:val="000000"/>
            <w:sz w:val="20"/>
            <w:szCs w:val="20"/>
          </w:rPr>
          <w:delText xml:space="preserve">The </w:delText>
        </w:r>
      </w:del>
      <w:r w:rsidR="006C1458" w:rsidRPr="006C1458">
        <w:rPr>
          <w:rFonts w:ascii="Times New Roman" w:eastAsia="Times New Roman" w:hAnsi="Times New Roman" w:cs="Times New Roman"/>
          <w:color w:val="000000"/>
          <w:sz w:val="20"/>
          <w:szCs w:val="20"/>
        </w:rPr>
        <w:t xml:space="preserve">power save operation is shown in </w:t>
      </w:r>
      <w:r w:rsidR="006C1458">
        <w:rPr>
          <w:rFonts w:ascii="Times New Roman" w:eastAsia="Times New Roman" w:hAnsi="Times New Roman" w:cs="Times New Roman"/>
          <w:color w:val="000000"/>
          <w:sz w:val="20"/>
          <w:szCs w:val="20"/>
        </w:rPr>
        <w:t xml:space="preserve">Figure </w:t>
      </w:r>
      <w:r w:rsidR="006C1458" w:rsidRPr="006C1458">
        <w:rPr>
          <w:rFonts w:ascii="Times New Roman" w:eastAsia="Times New Roman" w:hAnsi="Times New Roman" w:cs="Times New Roman"/>
          <w:color w:val="000000"/>
          <w:sz w:val="20"/>
          <w:szCs w:val="20"/>
        </w:rPr>
        <w:t>27-12 (</w:t>
      </w:r>
      <w:ins w:id="58" w:author="Abhishek Patil" w:date="2017-08-28T16:35:00Z">
        <w:r w:rsidR="00416F47">
          <w:rPr>
            <w:rFonts w:ascii="Times New Roman" w:eastAsia="Times New Roman" w:hAnsi="Times New Roman" w:cs="Times New Roman"/>
            <w:color w:val="000000"/>
            <w:sz w:val="20"/>
            <w:szCs w:val="20"/>
          </w:rPr>
          <w:t>Example of p</w:t>
        </w:r>
      </w:ins>
      <w:ins w:id="59" w:author="Abhishek Patil" w:date="2017-08-26T14:58:00Z">
        <w:r w:rsidR="00E80A4F">
          <w:rPr>
            <w:rFonts w:ascii="Times New Roman" w:eastAsia="Times New Roman" w:hAnsi="Times New Roman" w:cs="Times New Roman"/>
            <w:color w:val="000000"/>
            <w:sz w:val="20"/>
            <w:szCs w:val="20"/>
          </w:rPr>
          <w:t>ower-save operation with UORA</w:t>
        </w:r>
      </w:ins>
      <w:del w:id="60" w:author="Abhishek Patil" w:date="2017-08-22T17:22:00Z">
        <w:r w:rsidR="006C1458" w:rsidRPr="006C1458" w:rsidDel="00CF66E2">
          <w:rPr>
            <w:rFonts w:ascii="Times New Roman" w:eastAsia="Times New Roman" w:hAnsi="Times New Roman" w:cs="Times New Roman"/>
            <w:color w:val="000000"/>
            <w:sz w:val="20"/>
            <w:szCs w:val="20"/>
          </w:rPr>
          <w:delText>Trigger frame (TF) start time in the Beacon frame for power save operation with UORA operation</w:delText>
        </w:r>
      </w:del>
      <w:r w:rsidR="006C1458" w:rsidRPr="006C1458">
        <w:rPr>
          <w:rFonts w:ascii="Times New Roman" w:eastAsia="Times New Roman" w:hAnsi="Times New Roman" w:cs="Times New Roman"/>
          <w:color w:val="000000"/>
          <w:sz w:val="20"/>
          <w:szCs w:val="20"/>
        </w:rPr>
        <w:t>)</w:t>
      </w:r>
      <w:del w:id="61" w:author="Abhishek Patil" w:date="2017-08-26T14:59:00Z">
        <w:r w:rsidR="006C1458" w:rsidRPr="006C1458" w:rsidDel="00D5202F">
          <w:rPr>
            <w:rFonts w:ascii="Times New Roman" w:eastAsia="Times New Roman" w:hAnsi="Times New Roman" w:cs="Times New Roman"/>
            <w:color w:val="000000"/>
            <w:sz w:val="20"/>
            <w:szCs w:val="20"/>
          </w:rPr>
          <w:delText xml:space="preserve"> with the indication of the start time for a Trigger frame with random access allocations in a Beacon frame</w:delText>
        </w:r>
      </w:del>
      <w:r w:rsidR="006C1458" w:rsidRPr="006C1458">
        <w:rPr>
          <w:rFonts w:ascii="Times New Roman" w:eastAsia="Times New Roman" w:hAnsi="Times New Roman" w:cs="Times New Roman"/>
          <w:color w:val="000000"/>
          <w:sz w:val="20"/>
          <w:szCs w:val="20"/>
        </w:rPr>
        <w:t>.</w:t>
      </w:r>
    </w:p>
    <w:tbl>
      <w:tblPr>
        <w:tblW w:w="8730" w:type="dxa"/>
        <w:jc w:val="center"/>
        <w:tblLayout w:type="fixed"/>
        <w:tblCellMar>
          <w:top w:w="120" w:type="dxa"/>
          <w:left w:w="120" w:type="dxa"/>
          <w:bottom w:w="80" w:type="dxa"/>
          <w:right w:w="120" w:type="dxa"/>
        </w:tblCellMar>
        <w:tblLook w:val="0000" w:firstRow="0" w:lastRow="0" w:firstColumn="0" w:lastColumn="0" w:noHBand="0" w:noVBand="0"/>
      </w:tblPr>
      <w:tblGrid>
        <w:gridCol w:w="8730"/>
      </w:tblGrid>
      <w:tr w:rsidR="006C1458" w:rsidRPr="006C1458" w14:paraId="49DC9259" w14:textId="77777777" w:rsidTr="000B7A20">
        <w:trPr>
          <w:trHeight w:val="2280"/>
          <w:jc w:val="center"/>
        </w:trPr>
        <w:tc>
          <w:tcPr>
            <w:tcW w:w="8730" w:type="dxa"/>
            <w:tcBorders>
              <w:top w:val="nil"/>
              <w:left w:val="nil"/>
              <w:bottom w:val="nil"/>
              <w:right w:val="nil"/>
            </w:tcBorders>
            <w:tcMar>
              <w:top w:w="120" w:type="dxa"/>
              <w:left w:w="120" w:type="dxa"/>
              <w:bottom w:w="80" w:type="dxa"/>
              <w:right w:w="120" w:type="dxa"/>
            </w:tcMar>
          </w:tcPr>
          <w:p w14:paraId="6E40BD5F" w14:textId="77777777" w:rsidR="006C1458" w:rsidRDefault="006C1458" w:rsidP="000B7A20">
            <w:pPr>
              <w:widowControl w:val="0"/>
              <w:autoSpaceDE w:val="0"/>
              <w:autoSpaceDN w:val="0"/>
              <w:adjustRightInd w:val="0"/>
              <w:spacing w:after="0" w:line="200" w:lineRule="atLeast"/>
              <w:jc w:val="center"/>
              <w:rPr>
                <w:rFonts w:ascii="Times New Roman" w:eastAsia="Times New Roman" w:hAnsi="Times New Roman" w:cs="Times New Roman"/>
                <w:color w:val="000000"/>
                <w:w w:val="0"/>
                <w:sz w:val="18"/>
                <w:szCs w:val="18"/>
              </w:rPr>
            </w:pPr>
            <w:del w:id="62" w:author="Abhishek Patil" w:date="2017-08-22T17:09:00Z">
              <w:r w:rsidRPr="006C1458" w:rsidDel="00156434">
                <w:rPr>
                  <w:rFonts w:ascii="Times New Roman" w:eastAsia="Times New Roman" w:hAnsi="Times New Roman" w:cs="Times New Roman"/>
                  <w:noProof/>
                  <w:color w:val="000000"/>
                  <w:sz w:val="18"/>
                  <w:szCs w:val="18"/>
                </w:rPr>
                <w:drawing>
                  <wp:inline distT="0" distB="0" distL="0" distR="0" wp14:anchorId="3CC50579" wp14:editId="3DF2386F">
                    <wp:extent cx="2479675" cy="13188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9675" cy="1318895"/>
                            </a:xfrm>
                            <a:prstGeom prst="rect">
                              <a:avLst/>
                            </a:prstGeom>
                            <a:noFill/>
                            <a:ln>
                              <a:noFill/>
                            </a:ln>
                          </pic:spPr>
                        </pic:pic>
                      </a:graphicData>
                    </a:graphic>
                  </wp:inline>
                </w:drawing>
              </w:r>
            </w:del>
          </w:p>
          <w:p w14:paraId="05C0A091" w14:textId="08AF79CE" w:rsidR="000B7A20" w:rsidRPr="006C1458" w:rsidRDefault="003223F1" w:rsidP="000B7A20">
            <w:pPr>
              <w:widowControl w:val="0"/>
              <w:autoSpaceDE w:val="0"/>
              <w:autoSpaceDN w:val="0"/>
              <w:adjustRightInd w:val="0"/>
              <w:spacing w:after="0" w:line="200" w:lineRule="atLeast"/>
              <w:jc w:val="center"/>
              <w:rPr>
                <w:rFonts w:ascii="Times New Roman" w:eastAsia="Times New Roman" w:hAnsi="Times New Roman" w:cs="Times New Roman"/>
                <w:color w:val="000000"/>
                <w:w w:val="0"/>
                <w:sz w:val="18"/>
                <w:szCs w:val="18"/>
              </w:rPr>
            </w:pPr>
            <w:ins w:id="63" w:author="Abhishek Patil" w:date="2017-09-08T10:30:00Z">
              <w:r>
                <w:rPr>
                  <w:rFonts w:ascii="Times New Roman" w:eastAsia="Times New Roman" w:hAnsi="Times New Roman" w:cs="Times New Roman"/>
                  <w:color w:val="000000"/>
                  <w:w w:val="0"/>
                  <w:sz w:val="18"/>
                  <w:szCs w:val="18"/>
                </w:rPr>
                <w:object w:dxaOrig="10608" w:dyaOrig="4659" w14:anchorId="7EED54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8pt;height:188.4pt" o:ole="">
                    <v:imagedata r:id="rId14" o:title=""/>
                  </v:shape>
                  <o:OLEObject Type="Embed" ProgID="Visio.Drawing.11" ShapeID="_x0000_i1025" DrawAspect="Content" ObjectID="_1566820271" r:id="rId15"/>
                </w:object>
              </w:r>
            </w:ins>
          </w:p>
        </w:tc>
      </w:tr>
      <w:tr w:rsidR="006C1458" w:rsidRPr="006C1458" w14:paraId="1A731E60" w14:textId="77777777" w:rsidTr="000B7A20">
        <w:trPr>
          <w:jc w:val="center"/>
        </w:trPr>
        <w:tc>
          <w:tcPr>
            <w:tcW w:w="8730" w:type="dxa"/>
            <w:tcBorders>
              <w:top w:val="nil"/>
              <w:left w:val="nil"/>
              <w:bottom w:val="nil"/>
              <w:right w:val="nil"/>
            </w:tcBorders>
            <w:tcMar>
              <w:top w:w="120" w:type="dxa"/>
              <w:left w:w="120" w:type="dxa"/>
              <w:bottom w:w="80" w:type="dxa"/>
              <w:right w:w="120" w:type="dxa"/>
            </w:tcMar>
            <w:vAlign w:val="center"/>
          </w:tcPr>
          <w:p w14:paraId="2DE73899" w14:textId="1EB9C3D7" w:rsidR="006C1458" w:rsidRPr="006C1458" w:rsidRDefault="00416F47" w:rsidP="00CF66E2">
            <w:pPr>
              <w:widowControl w:val="0"/>
              <w:numPr>
                <w:ilvl w:val="0"/>
                <w:numId w:val="33"/>
              </w:numPr>
              <w:autoSpaceDE w:val="0"/>
              <w:autoSpaceDN w:val="0"/>
              <w:adjustRightInd w:val="0"/>
              <w:spacing w:before="240" w:after="0" w:line="240" w:lineRule="atLeast"/>
              <w:jc w:val="center"/>
              <w:rPr>
                <w:rFonts w:ascii="Arial" w:eastAsia="Times New Roman" w:hAnsi="Arial" w:cs="Arial"/>
                <w:b/>
                <w:bCs/>
                <w:color w:val="000000"/>
                <w:w w:val="0"/>
                <w:sz w:val="20"/>
                <w:szCs w:val="20"/>
              </w:rPr>
            </w:pPr>
            <w:bookmarkStart w:id="64" w:name="RTF37383731323a204669675469"/>
            <w:ins w:id="65" w:author="Abhishek Patil" w:date="2017-08-28T16:36:00Z">
              <w:r>
                <w:rPr>
                  <w:rFonts w:ascii="Arial" w:eastAsia="Times New Roman" w:hAnsi="Arial" w:cs="Arial"/>
                  <w:b/>
                  <w:bCs/>
                  <w:color w:val="000000"/>
                  <w:sz w:val="20"/>
                  <w:szCs w:val="20"/>
                </w:rPr>
                <w:t>Example of p</w:t>
              </w:r>
            </w:ins>
            <w:ins w:id="66" w:author="Abhishek Patil" w:date="2017-08-26T14:57:00Z">
              <w:r w:rsidR="00E80A4F">
                <w:rPr>
                  <w:rFonts w:ascii="Arial" w:eastAsia="Times New Roman" w:hAnsi="Arial" w:cs="Arial"/>
                  <w:b/>
                  <w:bCs/>
                  <w:color w:val="000000"/>
                  <w:sz w:val="20"/>
                  <w:szCs w:val="20"/>
                </w:rPr>
                <w:t>ower-save operation with UORA</w:t>
              </w:r>
            </w:ins>
            <w:del w:id="67" w:author="Abhishek Patil" w:date="2017-08-22T17:19:00Z">
              <w:r w:rsidR="006C1458" w:rsidRPr="006C1458" w:rsidDel="00CF66E2">
                <w:rPr>
                  <w:rFonts w:ascii="Arial" w:eastAsia="Times New Roman" w:hAnsi="Arial" w:cs="Arial"/>
                  <w:b/>
                  <w:bCs/>
                  <w:color w:val="000000"/>
                  <w:sz w:val="20"/>
                  <w:szCs w:val="20"/>
                </w:rPr>
                <w:delText>Trigger frame (TF) start time in the Beacon frame for power save operation wi</w:delText>
              </w:r>
              <w:bookmarkEnd w:id="64"/>
              <w:r w:rsidR="006C1458" w:rsidRPr="006C1458" w:rsidDel="00CF66E2">
                <w:rPr>
                  <w:rFonts w:ascii="Arial" w:eastAsia="Times New Roman" w:hAnsi="Arial" w:cs="Arial"/>
                  <w:b/>
                  <w:bCs/>
                  <w:color w:val="000000"/>
                  <w:sz w:val="20"/>
                  <w:szCs w:val="20"/>
                </w:rPr>
                <w:delText>th UORA operation</w:delText>
              </w:r>
            </w:del>
            <w:r w:rsidR="003C3E47" w:rsidRPr="00CD5734">
              <w:rPr>
                <w:rFonts w:ascii="Times New Roman" w:eastAsia="Times New Roman" w:hAnsi="Times New Roman" w:cs="Times New Roman"/>
                <w:color w:val="000000"/>
                <w:sz w:val="16"/>
                <w:szCs w:val="20"/>
                <w:highlight w:val="yellow"/>
              </w:rPr>
              <w:t>[</w:t>
            </w:r>
            <w:r w:rsidR="00C379F0">
              <w:rPr>
                <w:rFonts w:ascii="Times New Roman" w:eastAsia="Times New Roman" w:hAnsi="Times New Roman" w:cs="Times New Roman"/>
                <w:color w:val="000000"/>
                <w:sz w:val="16"/>
                <w:szCs w:val="20"/>
                <w:highlight w:val="yellow"/>
              </w:rPr>
              <w:t xml:space="preserve">5676, </w:t>
            </w:r>
            <w:r w:rsidR="002A52B7">
              <w:rPr>
                <w:rFonts w:ascii="Times New Roman" w:eastAsia="Times New Roman" w:hAnsi="Times New Roman" w:cs="Times New Roman"/>
                <w:color w:val="000000"/>
                <w:sz w:val="16"/>
                <w:szCs w:val="20"/>
                <w:highlight w:val="yellow"/>
              </w:rPr>
              <w:t xml:space="preserve">7419, </w:t>
            </w:r>
            <w:r w:rsidR="003C3E47">
              <w:rPr>
                <w:rFonts w:ascii="Times New Roman" w:eastAsia="Times New Roman" w:hAnsi="Times New Roman" w:cs="Times New Roman"/>
                <w:color w:val="000000"/>
                <w:sz w:val="16"/>
                <w:szCs w:val="20"/>
                <w:highlight w:val="yellow"/>
              </w:rPr>
              <w:t>6038, 6108, 7204</w:t>
            </w:r>
            <w:r w:rsidR="003C3E47" w:rsidRPr="00CD5734">
              <w:rPr>
                <w:rFonts w:ascii="Times New Roman" w:eastAsia="Times New Roman" w:hAnsi="Times New Roman" w:cs="Times New Roman"/>
                <w:color w:val="000000"/>
                <w:sz w:val="16"/>
                <w:szCs w:val="20"/>
                <w:highlight w:val="yellow"/>
              </w:rPr>
              <w:t>]</w:t>
            </w:r>
          </w:p>
        </w:tc>
      </w:tr>
    </w:tbl>
    <w:p w14:paraId="62910ACB" w14:textId="02965311" w:rsidR="00FD626A" w:rsidRPr="00995354" w:rsidRDefault="001B0326" w:rsidP="007B045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D06334">
        <w:rPr>
          <w:rFonts w:ascii="Times New Roman" w:eastAsia="Times New Roman" w:hAnsi="Times New Roman" w:cs="Times New Roman"/>
          <w:color w:val="000000"/>
          <w:sz w:val="16"/>
          <w:szCs w:val="16"/>
          <w:highlight w:val="yellow"/>
        </w:rPr>
        <w:t>[</w:t>
      </w:r>
      <w:r>
        <w:rPr>
          <w:rFonts w:ascii="Times New Roman" w:eastAsia="Times New Roman" w:hAnsi="Times New Roman" w:cs="Times New Roman"/>
          <w:color w:val="000000"/>
          <w:sz w:val="16"/>
          <w:szCs w:val="16"/>
          <w:highlight w:val="yellow"/>
        </w:rPr>
        <w:t>5507</w:t>
      </w:r>
      <w:r w:rsidRPr="00D06334">
        <w:rPr>
          <w:rFonts w:ascii="Times New Roman" w:eastAsia="Times New Roman" w:hAnsi="Times New Roman" w:cs="Times New Roman"/>
          <w:color w:val="000000"/>
          <w:sz w:val="16"/>
          <w:szCs w:val="16"/>
          <w:highlight w:val="yellow"/>
        </w:rPr>
        <w:t>]</w:t>
      </w:r>
      <w:r w:rsidR="00FD626A" w:rsidRPr="00055336">
        <w:rPr>
          <w:rFonts w:ascii="Times New Roman" w:eastAsia="Times New Roman" w:hAnsi="Times New Roman" w:cs="Times New Roman"/>
          <w:sz w:val="20"/>
          <w:szCs w:val="20"/>
        </w:rPr>
        <w:t>An associated HE STA</w:t>
      </w:r>
      <w:ins w:id="68" w:author="Abhishek Patil" w:date="2017-09-06T23:07:00Z">
        <w:r w:rsidR="00BE6674">
          <w:rPr>
            <w:rFonts w:ascii="Times New Roman" w:eastAsia="Times New Roman" w:hAnsi="Times New Roman" w:cs="Times New Roman"/>
            <w:sz w:val="20"/>
            <w:szCs w:val="20"/>
          </w:rPr>
          <w:t xml:space="preserve"> that supports UORA procedure when </w:t>
        </w:r>
      </w:ins>
      <w:ins w:id="69" w:author="Abhishek Patil" w:date="2017-09-06T20:08:00Z">
        <w:r w:rsidR="009D0460">
          <w:rPr>
            <w:rFonts w:ascii="Times New Roman" w:eastAsia="Times New Roman" w:hAnsi="Times New Roman" w:cs="Times New Roman"/>
            <w:sz w:val="20"/>
            <w:szCs w:val="20"/>
          </w:rPr>
          <w:t xml:space="preserve">operating </w:t>
        </w:r>
      </w:ins>
      <w:ins w:id="70" w:author="Abhishek Patil" w:date="2017-09-06T20:06:00Z">
        <w:r w:rsidR="00B37E44">
          <w:rPr>
            <w:rFonts w:ascii="Times New Roman" w:eastAsia="Times New Roman" w:hAnsi="Times New Roman" w:cs="Times New Roman"/>
            <w:sz w:val="20"/>
            <w:szCs w:val="20"/>
          </w:rPr>
          <w:t>in PS mode</w:t>
        </w:r>
      </w:ins>
      <w:ins w:id="71" w:author="Abhishek Patil" w:date="2017-09-06T23:08:00Z">
        <w:r w:rsidR="00BE6674" w:rsidRPr="00BE6674">
          <w:rPr>
            <w:rFonts w:ascii="Times New Roman" w:eastAsia="Times New Roman" w:hAnsi="Times New Roman" w:cs="Times New Roman"/>
            <w:sz w:val="20"/>
            <w:szCs w:val="20"/>
          </w:rPr>
          <w:t xml:space="preserve"> </w:t>
        </w:r>
        <w:r w:rsidR="00BE6674" w:rsidRPr="00055336">
          <w:rPr>
            <w:rFonts w:ascii="Times New Roman" w:eastAsia="Times New Roman" w:hAnsi="Times New Roman" w:cs="Times New Roman"/>
            <w:sz w:val="20"/>
            <w:szCs w:val="20"/>
          </w:rPr>
          <w:t xml:space="preserve">may enter the doze state </w:t>
        </w:r>
      </w:ins>
      <w:del w:id="72" w:author="Abhishek Patil" w:date="2017-09-06T20:16:00Z">
        <w:r w:rsidR="00FD626A" w:rsidRPr="00055336" w:rsidDel="00232FE9">
          <w:rPr>
            <w:rFonts w:ascii="Times New Roman" w:eastAsia="Times New Roman" w:hAnsi="Times New Roman" w:cs="Times New Roman"/>
            <w:sz w:val="20"/>
            <w:szCs w:val="20"/>
          </w:rPr>
          <w:delText>that receives</w:delText>
        </w:r>
      </w:del>
      <w:ins w:id="73" w:author="Abhishek Patil" w:date="2017-09-06T20:16:00Z">
        <w:r w:rsidR="00232FE9">
          <w:rPr>
            <w:rFonts w:ascii="Times New Roman" w:eastAsia="Times New Roman" w:hAnsi="Times New Roman" w:cs="Times New Roman"/>
            <w:sz w:val="20"/>
            <w:szCs w:val="20"/>
          </w:rPr>
          <w:t>after receiving</w:t>
        </w:r>
      </w:ins>
      <w:r w:rsidR="00FD626A" w:rsidRPr="00055336">
        <w:rPr>
          <w:rFonts w:ascii="Times New Roman" w:eastAsia="Times New Roman" w:hAnsi="Times New Roman" w:cs="Times New Roman"/>
          <w:sz w:val="20"/>
          <w:szCs w:val="20"/>
        </w:rPr>
        <w:t xml:space="preserve"> a management frame containing a TWT element </w:t>
      </w:r>
      <w:del w:id="74" w:author="Abhishek Patil" w:date="2017-08-28T14:15:00Z">
        <w:r w:rsidR="00FD626A" w:rsidRPr="00055336" w:rsidDel="006B0FE8">
          <w:rPr>
            <w:rFonts w:ascii="Times New Roman" w:eastAsia="Times New Roman" w:hAnsi="Times New Roman" w:cs="Times New Roman"/>
            <w:sz w:val="20"/>
            <w:szCs w:val="20"/>
          </w:rPr>
          <w:delText xml:space="preserve">that has a value of 1 in </w:delText>
        </w:r>
      </w:del>
      <w:ins w:id="75" w:author="Abhishek Patil" w:date="2017-08-28T14:16:00Z">
        <w:r w:rsidR="008D2744">
          <w:rPr>
            <w:rFonts w:ascii="Times New Roman" w:eastAsia="Times New Roman" w:hAnsi="Times New Roman" w:cs="Times New Roman"/>
            <w:sz w:val="20"/>
            <w:szCs w:val="20"/>
          </w:rPr>
          <w:t xml:space="preserve">with </w:t>
        </w:r>
      </w:ins>
      <w:r w:rsidR="00FD626A" w:rsidRPr="00055336">
        <w:rPr>
          <w:rFonts w:ascii="Times New Roman" w:eastAsia="Times New Roman" w:hAnsi="Times New Roman" w:cs="Times New Roman"/>
          <w:sz w:val="20"/>
          <w:szCs w:val="20"/>
        </w:rPr>
        <w:t>the Broadcast subfield</w:t>
      </w:r>
      <w:ins w:id="76" w:author="Abhishek Patil" w:date="2017-08-28T14:15:00Z">
        <w:r w:rsidR="008D2744">
          <w:rPr>
            <w:rFonts w:ascii="Times New Roman" w:eastAsia="Times New Roman" w:hAnsi="Times New Roman" w:cs="Times New Roman"/>
            <w:sz w:val="20"/>
            <w:szCs w:val="20"/>
          </w:rPr>
          <w:t xml:space="preserve"> equal to 1</w:t>
        </w:r>
      </w:ins>
      <w:ins w:id="77" w:author="Abhishek Patil" w:date="2017-08-26T14:33:00Z">
        <w:r w:rsidR="00055336" w:rsidRPr="00055336">
          <w:rPr>
            <w:rFonts w:ascii="Times New Roman" w:eastAsia="Times New Roman" w:hAnsi="Times New Roman" w:cs="Times New Roman"/>
            <w:sz w:val="20"/>
            <w:szCs w:val="20"/>
          </w:rPr>
          <w:t xml:space="preserve">, Trigger </w:t>
        </w:r>
      </w:ins>
      <w:ins w:id="78" w:author="Abhishek Patil" w:date="2017-08-26T14:40:00Z">
        <w:r w:rsidR="00B244DF">
          <w:rPr>
            <w:rFonts w:ascii="Times New Roman" w:eastAsia="Times New Roman" w:hAnsi="Times New Roman" w:cs="Times New Roman"/>
            <w:sz w:val="20"/>
            <w:szCs w:val="20"/>
          </w:rPr>
          <w:t>sub</w:t>
        </w:r>
      </w:ins>
      <w:ins w:id="79" w:author="Abhishek Patil" w:date="2017-08-26T14:33:00Z">
        <w:r w:rsidR="00055336" w:rsidRPr="00055336">
          <w:rPr>
            <w:rFonts w:ascii="Times New Roman" w:eastAsia="Times New Roman" w:hAnsi="Times New Roman" w:cs="Times New Roman"/>
            <w:sz w:val="20"/>
            <w:szCs w:val="20"/>
          </w:rPr>
          <w:t>field</w:t>
        </w:r>
      </w:ins>
      <w:ins w:id="80" w:author="Abhishek Patil" w:date="2017-08-28T14:15:00Z">
        <w:r w:rsidR="008D2744">
          <w:rPr>
            <w:rFonts w:ascii="Times New Roman" w:eastAsia="Times New Roman" w:hAnsi="Times New Roman" w:cs="Times New Roman"/>
            <w:sz w:val="20"/>
            <w:szCs w:val="20"/>
          </w:rPr>
          <w:t xml:space="preserve"> equal to 1</w:t>
        </w:r>
      </w:ins>
      <w:ins w:id="81" w:author="Abhishek Patil" w:date="2017-08-26T14:33:00Z">
        <w:r w:rsidR="00055336">
          <w:rPr>
            <w:rFonts w:ascii="Times New Roman" w:eastAsia="Times New Roman" w:hAnsi="Times New Roman" w:cs="Times New Roman"/>
            <w:sz w:val="20"/>
            <w:szCs w:val="20"/>
          </w:rPr>
          <w:t>,</w:t>
        </w:r>
      </w:ins>
      <w:r w:rsidR="00FD626A" w:rsidRPr="00055336">
        <w:rPr>
          <w:rFonts w:ascii="Times New Roman" w:eastAsia="Times New Roman" w:hAnsi="Times New Roman" w:cs="Times New Roman"/>
          <w:sz w:val="20"/>
          <w:szCs w:val="20"/>
        </w:rPr>
        <w:t xml:space="preserve"> and </w:t>
      </w:r>
      <w:del w:id="82" w:author="Abhishek Patil" w:date="2017-08-28T14:15:00Z">
        <w:r w:rsidR="00FD626A" w:rsidRPr="00055336" w:rsidDel="008D2744">
          <w:rPr>
            <w:rFonts w:ascii="Times New Roman" w:eastAsia="Times New Roman" w:hAnsi="Times New Roman" w:cs="Times New Roman"/>
            <w:sz w:val="20"/>
            <w:szCs w:val="20"/>
          </w:rPr>
          <w:delText xml:space="preserve">a value of 2 in </w:delText>
        </w:r>
      </w:del>
      <w:r w:rsidR="00FD626A" w:rsidRPr="00055336">
        <w:rPr>
          <w:rFonts w:ascii="Times New Roman" w:eastAsia="Times New Roman" w:hAnsi="Times New Roman" w:cs="Times New Roman"/>
          <w:sz w:val="20"/>
          <w:szCs w:val="20"/>
        </w:rPr>
        <w:t xml:space="preserve">the TWT Flow Identifier subfield </w:t>
      </w:r>
      <w:ins w:id="83" w:author="Abhishek Patil" w:date="2017-08-28T14:15:00Z">
        <w:r w:rsidR="008D2744">
          <w:rPr>
            <w:rFonts w:ascii="Times New Roman" w:eastAsia="Times New Roman" w:hAnsi="Times New Roman" w:cs="Times New Roman"/>
            <w:sz w:val="20"/>
            <w:szCs w:val="20"/>
          </w:rPr>
          <w:t>equal to 2</w:t>
        </w:r>
      </w:ins>
      <w:ins w:id="84" w:author="Abhishek Patil" w:date="2017-09-08T07:58:00Z">
        <w:r w:rsidR="002371DD">
          <w:rPr>
            <w:rFonts w:ascii="Times New Roman" w:eastAsia="Times New Roman" w:hAnsi="Times New Roman" w:cs="Times New Roman"/>
            <w:sz w:val="20"/>
            <w:szCs w:val="20"/>
          </w:rPr>
          <w:t xml:space="preserve"> and may transition to awake state at</w:t>
        </w:r>
        <w:r w:rsidR="002371DD" w:rsidRPr="00055336">
          <w:rPr>
            <w:rFonts w:ascii="Times New Roman" w:eastAsia="Times New Roman" w:hAnsi="Times New Roman" w:cs="Times New Roman"/>
            <w:sz w:val="20"/>
            <w:szCs w:val="20"/>
          </w:rPr>
          <w:t xml:space="preserve"> the start of that broadcast TWT SP </w:t>
        </w:r>
        <w:r w:rsidR="002371DD">
          <w:rPr>
            <w:rFonts w:ascii="Times New Roman" w:eastAsia="Times New Roman" w:hAnsi="Times New Roman" w:cs="Times New Roman"/>
            <w:sz w:val="20"/>
            <w:szCs w:val="20"/>
          </w:rPr>
          <w:t xml:space="preserve">as </w:t>
        </w:r>
        <w:r w:rsidR="002371DD" w:rsidRPr="00055336">
          <w:rPr>
            <w:rFonts w:ascii="Times New Roman" w:eastAsia="Times New Roman" w:hAnsi="Times New Roman" w:cs="Times New Roman"/>
            <w:sz w:val="20"/>
            <w:szCs w:val="20"/>
          </w:rPr>
          <w:t>described in 27.7.3.3 (Rules for TWT scheduled STA)</w:t>
        </w:r>
      </w:ins>
      <w:del w:id="85" w:author="Abhishek Patil" w:date="2017-09-06T23:08:00Z">
        <w:r w:rsidR="00FD626A" w:rsidRPr="00055336" w:rsidDel="00BE6674">
          <w:rPr>
            <w:rFonts w:ascii="Times New Roman" w:eastAsia="Times New Roman" w:hAnsi="Times New Roman" w:cs="Times New Roman"/>
            <w:sz w:val="20"/>
            <w:szCs w:val="20"/>
          </w:rPr>
          <w:delText>may enter the doze state until the start of that broadcast TWT SP described in 27.7.3.3 (Rules for TWT scheduled STA)</w:delText>
        </w:r>
      </w:del>
      <w:del w:id="86" w:author="Abhishek Patil" w:date="2017-09-11T12:57:00Z">
        <w:r w:rsidR="00FD626A" w:rsidRPr="00055336" w:rsidDel="0016432C">
          <w:rPr>
            <w:rFonts w:ascii="Times New Roman" w:eastAsia="Times New Roman" w:hAnsi="Times New Roman" w:cs="Times New Roman"/>
            <w:sz w:val="20"/>
            <w:szCs w:val="20"/>
          </w:rPr>
          <w:delText>.</w:delText>
        </w:r>
      </w:del>
      <w:ins w:id="87" w:author="Abhishek Patil" w:date="2017-09-11T12:57:00Z">
        <w:r w:rsidR="0016432C">
          <w:rPr>
            <w:rFonts w:ascii="Times New Roman" w:eastAsia="Times New Roman" w:hAnsi="Times New Roman" w:cs="Times New Roman"/>
            <w:sz w:val="20"/>
            <w:szCs w:val="20"/>
          </w:rPr>
          <w:t xml:space="preserve"> and</w:t>
        </w:r>
      </w:ins>
      <w:del w:id="88" w:author="Abhishek Patil" w:date="2017-09-11T12:58:00Z">
        <w:r w:rsidR="00FD626A" w:rsidRPr="00055336" w:rsidDel="0016432C">
          <w:rPr>
            <w:rFonts w:ascii="Times New Roman" w:eastAsia="Times New Roman" w:hAnsi="Times New Roman" w:cs="Times New Roman"/>
            <w:sz w:val="20"/>
            <w:szCs w:val="20"/>
          </w:rPr>
          <w:delText xml:space="preserve"> </w:delText>
        </w:r>
        <w:r w:rsidR="00FD626A" w:rsidRPr="0016432C" w:rsidDel="0016432C">
          <w:rPr>
            <w:rFonts w:ascii="Times New Roman" w:eastAsia="Times New Roman" w:hAnsi="Times New Roman" w:cs="Times New Roman"/>
            <w:sz w:val="20"/>
            <w:szCs w:val="20"/>
          </w:rPr>
          <w:delText>An associated STA</w:delText>
        </w:r>
      </w:del>
      <w:r w:rsidR="00FD626A" w:rsidRPr="0016432C">
        <w:rPr>
          <w:rFonts w:ascii="Times New Roman" w:eastAsia="Times New Roman" w:hAnsi="Times New Roman" w:cs="Times New Roman"/>
          <w:sz w:val="20"/>
          <w:szCs w:val="20"/>
        </w:rPr>
        <w:t xml:space="preserve"> shall follow the procedure defined in 27.5.4 (UL OFDMA-based random access (UORA)) when the AP includes one or more RUs with AID12 value equal to 0 in a Trigger frame transmitted during that broadcast TWT SP.</w:t>
      </w:r>
    </w:p>
    <w:p w14:paraId="7157FB70" w14:textId="41966E57" w:rsidR="00FD626A" w:rsidRPr="00FD626A" w:rsidRDefault="001B0326" w:rsidP="007B045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D06334">
        <w:rPr>
          <w:rFonts w:ascii="Times New Roman" w:eastAsia="Times New Roman" w:hAnsi="Times New Roman" w:cs="Times New Roman"/>
          <w:color w:val="000000"/>
          <w:sz w:val="16"/>
          <w:szCs w:val="16"/>
          <w:highlight w:val="yellow"/>
        </w:rPr>
        <w:lastRenderedPageBreak/>
        <w:t>[</w:t>
      </w:r>
      <w:r>
        <w:rPr>
          <w:rFonts w:ascii="Times New Roman" w:eastAsia="Times New Roman" w:hAnsi="Times New Roman" w:cs="Times New Roman"/>
          <w:color w:val="000000"/>
          <w:sz w:val="16"/>
          <w:szCs w:val="16"/>
          <w:highlight w:val="yellow"/>
        </w:rPr>
        <w:t>5507</w:t>
      </w:r>
      <w:r w:rsidRPr="00D06334">
        <w:rPr>
          <w:rFonts w:ascii="Times New Roman" w:eastAsia="Times New Roman" w:hAnsi="Times New Roman" w:cs="Times New Roman"/>
          <w:color w:val="000000"/>
          <w:sz w:val="16"/>
          <w:szCs w:val="16"/>
          <w:highlight w:val="yellow"/>
        </w:rPr>
        <w:t>]</w:t>
      </w:r>
      <w:r w:rsidR="00FD626A" w:rsidRPr="00055336">
        <w:rPr>
          <w:rFonts w:ascii="Times New Roman" w:eastAsia="Times New Roman" w:hAnsi="Times New Roman" w:cs="Times New Roman"/>
          <w:sz w:val="20"/>
          <w:szCs w:val="20"/>
        </w:rPr>
        <w:t>An unassociated HE STA</w:t>
      </w:r>
      <w:ins w:id="89" w:author="Abhishek Patil" w:date="2017-09-06T23:08:00Z">
        <w:r w:rsidR="00BE6674">
          <w:rPr>
            <w:rFonts w:ascii="Times New Roman" w:eastAsia="Times New Roman" w:hAnsi="Times New Roman" w:cs="Times New Roman"/>
            <w:sz w:val="20"/>
            <w:szCs w:val="20"/>
          </w:rPr>
          <w:t xml:space="preserve"> that supports UORA procedure </w:t>
        </w:r>
      </w:ins>
      <w:ins w:id="90" w:author="Abhishek Patil" w:date="2017-09-06T23:09:00Z">
        <w:r w:rsidR="00BE6674" w:rsidRPr="00055336">
          <w:rPr>
            <w:rFonts w:ascii="Times New Roman" w:eastAsia="Times New Roman" w:hAnsi="Times New Roman" w:cs="Times New Roman"/>
            <w:sz w:val="20"/>
            <w:szCs w:val="20"/>
          </w:rPr>
          <w:t>may</w:t>
        </w:r>
      </w:ins>
      <w:ins w:id="91" w:author="Abhishek Patil" w:date="2017-09-11T12:32:00Z">
        <w:r w:rsidR="00E95848">
          <w:rPr>
            <w:rFonts w:ascii="Times New Roman" w:eastAsia="Times New Roman" w:hAnsi="Times New Roman" w:cs="Times New Roman"/>
            <w:sz w:val="20"/>
            <w:szCs w:val="20"/>
          </w:rPr>
          <w:t>,</w:t>
        </w:r>
      </w:ins>
      <w:ins w:id="92" w:author="Abhishek Patil" w:date="2017-09-06T23:09:00Z">
        <w:r w:rsidR="00BE6674" w:rsidRPr="00055336">
          <w:rPr>
            <w:rFonts w:ascii="Times New Roman" w:eastAsia="Times New Roman" w:hAnsi="Times New Roman" w:cs="Times New Roman"/>
            <w:sz w:val="20"/>
            <w:szCs w:val="20"/>
          </w:rPr>
          <w:t xml:space="preserve"> </w:t>
        </w:r>
      </w:ins>
      <w:del w:id="93" w:author="Abhishek Patil" w:date="2017-09-06T20:16:00Z">
        <w:r w:rsidR="00FD626A" w:rsidRPr="00055336" w:rsidDel="00232FE9">
          <w:rPr>
            <w:rFonts w:ascii="Times New Roman" w:eastAsia="Times New Roman" w:hAnsi="Times New Roman" w:cs="Times New Roman"/>
            <w:sz w:val="20"/>
            <w:szCs w:val="20"/>
          </w:rPr>
          <w:delText>that receives</w:delText>
        </w:r>
      </w:del>
      <w:ins w:id="94" w:author="Abhishek Patil" w:date="2017-09-06T20:16:00Z">
        <w:r w:rsidR="00232FE9">
          <w:rPr>
            <w:rFonts w:ascii="Times New Roman" w:eastAsia="Times New Roman" w:hAnsi="Times New Roman" w:cs="Times New Roman"/>
            <w:sz w:val="20"/>
            <w:szCs w:val="20"/>
          </w:rPr>
          <w:t>after receiving</w:t>
        </w:r>
      </w:ins>
      <w:r w:rsidR="00FD626A" w:rsidRPr="00055336">
        <w:rPr>
          <w:rFonts w:ascii="Times New Roman" w:eastAsia="Times New Roman" w:hAnsi="Times New Roman" w:cs="Times New Roman"/>
          <w:sz w:val="20"/>
          <w:szCs w:val="20"/>
        </w:rPr>
        <w:t xml:space="preserve"> a Beacon frame, a broadcast Probe Response frame or a FILS Discovery frame containing a TWT element </w:t>
      </w:r>
      <w:del w:id="95" w:author="Abhishek Patil" w:date="2017-08-28T14:16:00Z">
        <w:r w:rsidR="00FD626A" w:rsidRPr="00055336" w:rsidDel="008D2744">
          <w:rPr>
            <w:rFonts w:ascii="Times New Roman" w:eastAsia="Times New Roman" w:hAnsi="Times New Roman" w:cs="Times New Roman"/>
            <w:sz w:val="20"/>
            <w:szCs w:val="20"/>
          </w:rPr>
          <w:delText xml:space="preserve">that has a value of 1 in </w:delText>
        </w:r>
      </w:del>
      <w:ins w:id="96" w:author="Abhishek Patil" w:date="2017-08-28T14:16:00Z">
        <w:r w:rsidR="008D2744">
          <w:rPr>
            <w:rFonts w:ascii="Times New Roman" w:eastAsia="Times New Roman" w:hAnsi="Times New Roman" w:cs="Times New Roman"/>
            <w:sz w:val="20"/>
            <w:szCs w:val="20"/>
          </w:rPr>
          <w:t xml:space="preserve">with </w:t>
        </w:r>
      </w:ins>
      <w:r w:rsidR="00FD626A" w:rsidRPr="00055336">
        <w:rPr>
          <w:rFonts w:ascii="Times New Roman" w:eastAsia="Times New Roman" w:hAnsi="Times New Roman" w:cs="Times New Roman"/>
          <w:sz w:val="20"/>
          <w:szCs w:val="20"/>
        </w:rPr>
        <w:t>the Broadcast subfield</w:t>
      </w:r>
      <w:ins w:id="97" w:author="Abhishek Patil" w:date="2017-08-28T14:16:00Z">
        <w:r w:rsidR="008D2744">
          <w:rPr>
            <w:rFonts w:ascii="Times New Roman" w:eastAsia="Times New Roman" w:hAnsi="Times New Roman" w:cs="Times New Roman"/>
            <w:sz w:val="20"/>
            <w:szCs w:val="20"/>
          </w:rPr>
          <w:t xml:space="preserve"> equal to 1</w:t>
        </w:r>
      </w:ins>
      <w:ins w:id="98" w:author="Abhishek Patil" w:date="2017-08-26T14:33:00Z">
        <w:r w:rsidR="00055336" w:rsidRPr="00055336">
          <w:rPr>
            <w:rFonts w:ascii="Times New Roman" w:eastAsia="Times New Roman" w:hAnsi="Times New Roman" w:cs="Times New Roman"/>
            <w:sz w:val="20"/>
            <w:szCs w:val="20"/>
          </w:rPr>
          <w:t xml:space="preserve">, Trigger </w:t>
        </w:r>
      </w:ins>
      <w:ins w:id="99" w:author="Abhishek Patil" w:date="2017-08-26T14:40:00Z">
        <w:r w:rsidR="00B244DF">
          <w:rPr>
            <w:rFonts w:ascii="Times New Roman" w:eastAsia="Times New Roman" w:hAnsi="Times New Roman" w:cs="Times New Roman"/>
            <w:sz w:val="20"/>
            <w:szCs w:val="20"/>
          </w:rPr>
          <w:t>sub</w:t>
        </w:r>
      </w:ins>
      <w:ins w:id="100" w:author="Abhishek Patil" w:date="2017-08-26T14:33:00Z">
        <w:r w:rsidR="00055336" w:rsidRPr="00055336">
          <w:rPr>
            <w:rFonts w:ascii="Times New Roman" w:eastAsia="Times New Roman" w:hAnsi="Times New Roman" w:cs="Times New Roman"/>
            <w:sz w:val="20"/>
            <w:szCs w:val="20"/>
          </w:rPr>
          <w:t>field</w:t>
        </w:r>
      </w:ins>
      <w:ins w:id="101" w:author="Abhishek Patil" w:date="2017-08-28T14:16:00Z">
        <w:r w:rsidR="008D2744">
          <w:rPr>
            <w:rFonts w:ascii="Times New Roman" w:eastAsia="Times New Roman" w:hAnsi="Times New Roman" w:cs="Times New Roman"/>
            <w:sz w:val="20"/>
            <w:szCs w:val="20"/>
          </w:rPr>
          <w:t xml:space="preserve"> equal to 1</w:t>
        </w:r>
      </w:ins>
      <w:ins w:id="102" w:author="Abhishek Patil" w:date="2017-08-26T14:33:00Z">
        <w:r w:rsidR="00055336" w:rsidRPr="00055336">
          <w:rPr>
            <w:rFonts w:ascii="Times New Roman" w:eastAsia="Times New Roman" w:hAnsi="Times New Roman" w:cs="Times New Roman"/>
            <w:sz w:val="20"/>
            <w:szCs w:val="20"/>
          </w:rPr>
          <w:t>,</w:t>
        </w:r>
      </w:ins>
      <w:r w:rsidR="00FD626A" w:rsidRPr="00055336">
        <w:rPr>
          <w:rFonts w:ascii="Times New Roman" w:eastAsia="Times New Roman" w:hAnsi="Times New Roman" w:cs="Times New Roman"/>
          <w:sz w:val="20"/>
          <w:szCs w:val="20"/>
        </w:rPr>
        <w:t xml:space="preserve"> and </w:t>
      </w:r>
      <w:del w:id="103" w:author="Abhishek Patil" w:date="2017-08-28T14:16:00Z">
        <w:r w:rsidR="00FD626A" w:rsidRPr="00055336" w:rsidDel="008D2744">
          <w:rPr>
            <w:rFonts w:ascii="Times New Roman" w:eastAsia="Times New Roman" w:hAnsi="Times New Roman" w:cs="Times New Roman"/>
            <w:sz w:val="20"/>
            <w:szCs w:val="20"/>
          </w:rPr>
          <w:delText xml:space="preserve">a value of 2 in </w:delText>
        </w:r>
      </w:del>
      <w:r w:rsidR="00FD626A" w:rsidRPr="00055336">
        <w:rPr>
          <w:rFonts w:ascii="Times New Roman" w:eastAsia="Times New Roman" w:hAnsi="Times New Roman" w:cs="Times New Roman"/>
          <w:sz w:val="20"/>
          <w:szCs w:val="20"/>
        </w:rPr>
        <w:t xml:space="preserve">the TWT Flow Identifier subfield </w:t>
      </w:r>
      <w:ins w:id="104" w:author="Abhishek Patil" w:date="2017-08-28T14:17:00Z">
        <w:r w:rsidR="008D2744">
          <w:rPr>
            <w:rFonts w:ascii="Times New Roman" w:eastAsia="Times New Roman" w:hAnsi="Times New Roman" w:cs="Times New Roman"/>
            <w:sz w:val="20"/>
            <w:szCs w:val="20"/>
          </w:rPr>
          <w:t>equal to 2</w:t>
        </w:r>
      </w:ins>
      <w:ins w:id="105" w:author="Abhishek Patil" w:date="2017-09-11T12:32:00Z">
        <w:r w:rsidR="00E95848">
          <w:rPr>
            <w:rFonts w:ascii="Times New Roman" w:eastAsia="Times New Roman" w:hAnsi="Times New Roman" w:cs="Times New Roman"/>
            <w:sz w:val="20"/>
            <w:szCs w:val="20"/>
          </w:rPr>
          <w:t>, begin listening for Trigger frames</w:t>
        </w:r>
      </w:ins>
      <w:ins w:id="106" w:author="Abhishek Patil" w:date="2017-09-08T08:00:00Z">
        <w:r w:rsidR="00174287">
          <w:rPr>
            <w:rFonts w:ascii="Times New Roman" w:eastAsia="Times New Roman" w:hAnsi="Times New Roman" w:cs="Times New Roman"/>
            <w:sz w:val="20"/>
            <w:szCs w:val="20"/>
          </w:rPr>
          <w:t xml:space="preserve"> at</w:t>
        </w:r>
        <w:r w:rsidR="00174287" w:rsidRPr="00055336">
          <w:rPr>
            <w:rFonts w:ascii="Times New Roman" w:eastAsia="Times New Roman" w:hAnsi="Times New Roman" w:cs="Times New Roman"/>
            <w:sz w:val="20"/>
            <w:szCs w:val="20"/>
          </w:rPr>
          <w:t xml:space="preserve"> the start of that broadcast TWT SP </w:t>
        </w:r>
        <w:r w:rsidR="00174287">
          <w:rPr>
            <w:rFonts w:ascii="Times New Roman" w:eastAsia="Times New Roman" w:hAnsi="Times New Roman" w:cs="Times New Roman"/>
            <w:sz w:val="20"/>
            <w:szCs w:val="20"/>
          </w:rPr>
          <w:t xml:space="preserve">as </w:t>
        </w:r>
        <w:r w:rsidR="00174287" w:rsidRPr="00055336">
          <w:rPr>
            <w:rFonts w:ascii="Times New Roman" w:eastAsia="Times New Roman" w:hAnsi="Times New Roman" w:cs="Times New Roman"/>
            <w:sz w:val="20"/>
            <w:szCs w:val="20"/>
          </w:rPr>
          <w:t>described in 27.7.3.3 (Rules for TWT scheduled STA)</w:t>
        </w:r>
        <w:r w:rsidR="00174287">
          <w:rPr>
            <w:rFonts w:ascii="Times New Roman" w:eastAsia="Times New Roman" w:hAnsi="Times New Roman" w:cs="Times New Roman"/>
            <w:sz w:val="20"/>
            <w:szCs w:val="20"/>
          </w:rPr>
          <w:t xml:space="preserve"> </w:t>
        </w:r>
      </w:ins>
      <w:del w:id="107" w:author="Abhishek Patil" w:date="2017-09-06T23:09:00Z">
        <w:r w:rsidR="00FD626A" w:rsidRPr="00055336" w:rsidDel="00BE6674">
          <w:rPr>
            <w:rFonts w:ascii="Times New Roman" w:eastAsia="Times New Roman" w:hAnsi="Times New Roman" w:cs="Times New Roman"/>
            <w:sz w:val="20"/>
            <w:szCs w:val="20"/>
          </w:rPr>
          <w:delText>may enter the doze state until the start of that broadcast TWT SP described in 27.7.3.3 (Rules for TWT scheduled STA)</w:delText>
        </w:r>
      </w:del>
      <w:del w:id="108" w:author="Abhishek Patil" w:date="2017-09-11T12:58:00Z">
        <w:r w:rsidR="00FD626A" w:rsidRPr="00055336" w:rsidDel="0016432C">
          <w:rPr>
            <w:rFonts w:ascii="Times New Roman" w:eastAsia="Times New Roman" w:hAnsi="Times New Roman" w:cs="Times New Roman"/>
            <w:sz w:val="20"/>
            <w:szCs w:val="20"/>
          </w:rPr>
          <w:delText>.</w:delText>
        </w:r>
      </w:del>
      <w:ins w:id="109" w:author="Abhishek Patil" w:date="2017-09-11T12:58:00Z">
        <w:r w:rsidR="0016432C">
          <w:rPr>
            <w:rFonts w:ascii="Times New Roman" w:eastAsia="Times New Roman" w:hAnsi="Times New Roman" w:cs="Times New Roman"/>
            <w:sz w:val="20"/>
            <w:szCs w:val="20"/>
          </w:rPr>
          <w:t>and</w:t>
        </w:r>
      </w:ins>
      <w:del w:id="110" w:author="Abhishek Patil" w:date="2017-09-11T12:58:00Z">
        <w:r w:rsidR="00FD626A" w:rsidRPr="0016432C" w:rsidDel="0016432C">
          <w:rPr>
            <w:rFonts w:ascii="Times New Roman" w:eastAsia="Times New Roman" w:hAnsi="Times New Roman" w:cs="Times New Roman"/>
            <w:sz w:val="20"/>
            <w:szCs w:val="20"/>
          </w:rPr>
          <w:delText xml:space="preserve"> An unassociated STA</w:delText>
        </w:r>
      </w:del>
      <w:r w:rsidR="00FD626A" w:rsidRPr="0016432C">
        <w:rPr>
          <w:rFonts w:ascii="Times New Roman" w:eastAsia="Times New Roman" w:hAnsi="Times New Roman" w:cs="Times New Roman"/>
          <w:sz w:val="20"/>
          <w:szCs w:val="20"/>
        </w:rPr>
        <w:t xml:space="preserve"> shall follow the procedure defined in 27.5.4 (UL OFDMA-based random access (UORA)) when the AP includes one or more RUs with AID12 value equal to 2045 in a Trigger frame transmitted during that broadcast TWT SP.</w:t>
      </w:r>
    </w:p>
    <w:p w14:paraId="21519776" w14:textId="14FC953B" w:rsidR="00384CFD" w:rsidRPr="00FD626A" w:rsidRDefault="0097418F" w:rsidP="00FD62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D06334">
        <w:rPr>
          <w:rFonts w:ascii="Times New Roman" w:eastAsia="Times New Roman" w:hAnsi="Times New Roman" w:cs="Times New Roman"/>
          <w:color w:val="000000"/>
          <w:sz w:val="16"/>
          <w:szCs w:val="16"/>
          <w:highlight w:val="yellow"/>
        </w:rPr>
        <w:t>[</w:t>
      </w:r>
      <w:r>
        <w:rPr>
          <w:rFonts w:ascii="Times New Roman" w:eastAsia="Times New Roman" w:hAnsi="Times New Roman" w:cs="Times New Roman"/>
          <w:color w:val="000000"/>
          <w:sz w:val="16"/>
          <w:szCs w:val="16"/>
          <w:highlight w:val="yellow"/>
        </w:rPr>
        <w:t>5508, 9740</w:t>
      </w:r>
      <w:r w:rsidR="009868DC">
        <w:rPr>
          <w:rFonts w:ascii="Times New Roman" w:eastAsia="Times New Roman" w:hAnsi="Times New Roman" w:cs="Times New Roman"/>
          <w:color w:val="000000"/>
          <w:sz w:val="16"/>
          <w:szCs w:val="16"/>
          <w:highlight w:val="yellow"/>
        </w:rPr>
        <w:t>, 4787</w:t>
      </w:r>
      <w:r w:rsidRPr="00D06334">
        <w:rPr>
          <w:rFonts w:ascii="Times New Roman" w:eastAsia="Times New Roman" w:hAnsi="Times New Roman" w:cs="Times New Roman"/>
          <w:color w:val="000000"/>
          <w:sz w:val="16"/>
          <w:szCs w:val="16"/>
          <w:highlight w:val="yellow"/>
        </w:rPr>
        <w:t>]</w:t>
      </w:r>
      <w:ins w:id="111" w:author="Abhishek Patil" w:date="2017-08-23T13:21:00Z">
        <w:r w:rsidR="006A0A6F">
          <w:rPr>
            <w:rFonts w:ascii="Times New Roman" w:eastAsia="Times New Roman" w:hAnsi="Times New Roman" w:cs="Times New Roman"/>
            <w:color w:val="000000"/>
            <w:sz w:val="20"/>
            <w:szCs w:val="20"/>
          </w:rPr>
          <w:t>A</w:t>
        </w:r>
      </w:ins>
      <w:ins w:id="112" w:author="Abhishek Patil" w:date="2017-08-27T13:46:00Z">
        <w:r w:rsidR="00C42FDF">
          <w:rPr>
            <w:rFonts w:ascii="Times New Roman" w:eastAsia="Times New Roman" w:hAnsi="Times New Roman" w:cs="Times New Roman"/>
            <w:color w:val="000000"/>
            <w:sz w:val="20"/>
            <w:szCs w:val="20"/>
          </w:rPr>
          <w:t xml:space="preserve">n HE </w:t>
        </w:r>
      </w:ins>
      <w:ins w:id="113" w:author="Abhishek Patil" w:date="2017-08-23T13:21:00Z">
        <w:r w:rsidR="006A0A6F">
          <w:rPr>
            <w:rFonts w:ascii="Times New Roman" w:eastAsia="Times New Roman" w:hAnsi="Times New Roman" w:cs="Times New Roman"/>
            <w:color w:val="000000"/>
            <w:sz w:val="20"/>
            <w:szCs w:val="20"/>
          </w:rPr>
          <w:t xml:space="preserve">AP </w:t>
        </w:r>
      </w:ins>
      <w:ins w:id="114" w:author="Abhishek Patil" w:date="2017-08-28T12:41:00Z">
        <w:r w:rsidR="00C03AAF">
          <w:rPr>
            <w:rFonts w:ascii="Times New Roman" w:eastAsia="Times New Roman" w:hAnsi="Times New Roman" w:cs="Times New Roman"/>
            <w:color w:val="000000"/>
            <w:sz w:val="20"/>
            <w:szCs w:val="20"/>
          </w:rPr>
          <w:t xml:space="preserve">that transmits a Trigger frame </w:t>
        </w:r>
      </w:ins>
      <w:ins w:id="115" w:author="Abhishek Patil" w:date="2017-08-27T13:46:00Z">
        <w:r w:rsidR="00C42FDF">
          <w:rPr>
            <w:rFonts w:ascii="Times New Roman" w:eastAsia="Times New Roman" w:hAnsi="Times New Roman" w:cs="Times New Roman"/>
            <w:color w:val="000000"/>
            <w:sz w:val="20"/>
            <w:szCs w:val="20"/>
          </w:rPr>
          <w:t xml:space="preserve">shall </w:t>
        </w:r>
      </w:ins>
      <w:ins w:id="116" w:author="Abhishek Patil" w:date="2017-08-23T13:21:00Z">
        <w:r w:rsidR="00C42FDF">
          <w:rPr>
            <w:rFonts w:ascii="Times New Roman" w:eastAsia="Times New Roman" w:hAnsi="Times New Roman" w:cs="Times New Roman"/>
            <w:color w:val="000000"/>
            <w:sz w:val="20"/>
            <w:szCs w:val="20"/>
          </w:rPr>
          <w:t>set</w:t>
        </w:r>
        <w:r w:rsidR="006A0A6F">
          <w:rPr>
            <w:rFonts w:ascii="Times New Roman" w:eastAsia="Times New Roman" w:hAnsi="Times New Roman" w:cs="Times New Roman"/>
            <w:color w:val="000000"/>
            <w:sz w:val="20"/>
            <w:szCs w:val="20"/>
          </w:rPr>
          <w:t xml:space="preserve"> the Cascade Indication field</w:t>
        </w:r>
      </w:ins>
      <w:ins w:id="117" w:author="Abhishek Patil" w:date="2017-08-26T14:36:00Z">
        <w:r w:rsidR="0032749B">
          <w:rPr>
            <w:rFonts w:ascii="Times New Roman" w:eastAsia="Times New Roman" w:hAnsi="Times New Roman" w:cs="Times New Roman"/>
            <w:color w:val="000000"/>
            <w:sz w:val="20"/>
            <w:szCs w:val="20"/>
          </w:rPr>
          <w:t xml:space="preserve"> in </w:t>
        </w:r>
      </w:ins>
      <w:ins w:id="118" w:author="Abhishek Patil" w:date="2017-08-28T12:42:00Z">
        <w:r w:rsidR="00C03AAF">
          <w:rPr>
            <w:rFonts w:ascii="Times New Roman" w:eastAsia="Times New Roman" w:hAnsi="Times New Roman" w:cs="Times New Roman"/>
            <w:color w:val="000000"/>
            <w:sz w:val="20"/>
            <w:szCs w:val="20"/>
          </w:rPr>
          <w:t>the</w:t>
        </w:r>
      </w:ins>
      <w:ins w:id="119" w:author="Abhishek Patil" w:date="2017-08-26T14:36:00Z">
        <w:r w:rsidR="0032749B">
          <w:rPr>
            <w:rFonts w:ascii="Times New Roman" w:eastAsia="Times New Roman" w:hAnsi="Times New Roman" w:cs="Times New Roman"/>
            <w:color w:val="000000"/>
            <w:sz w:val="20"/>
            <w:szCs w:val="20"/>
          </w:rPr>
          <w:t xml:space="preserve"> frame</w:t>
        </w:r>
      </w:ins>
      <w:ins w:id="120" w:author="Abhishek Patil" w:date="2017-08-23T13:21:00Z">
        <w:r w:rsidR="006A0A6F">
          <w:rPr>
            <w:rFonts w:ascii="Times New Roman" w:eastAsia="Times New Roman" w:hAnsi="Times New Roman" w:cs="Times New Roman"/>
            <w:color w:val="000000"/>
            <w:sz w:val="20"/>
            <w:szCs w:val="20"/>
          </w:rPr>
          <w:t xml:space="preserve"> as defined in 27.7.3.2 (</w:t>
        </w:r>
        <w:r w:rsidR="006A0A6F" w:rsidRPr="00DB4FFB">
          <w:rPr>
            <w:rFonts w:ascii="Times New Roman" w:eastAsia="Times New Roman" w:hAnsi="Times New Roman" w:cs="Times New Roman"/>
            <w:color w:val="000000"/>
            <w:sz w:val="20"/>
            <w:szCs w:val="20"/>
          </w:rPr>
          <w:t>Rules for TWT scheduling AP</w:t>
        </w:r>
        <w:r w:rsidR="006A0A6F">
          <w:rPr>
            <w:rFonts w:ascii="Times New Roman" w:eastAsia="Times New Roman" w:hAnsi="Times New Roman" w:cs="Times New Roman"/>
            <w:color w:val="000000"/>
            <w:sz w:val="20"/>
            <w:szCs w:val="20"/>
          </w:rPr>
          <w:t>).</w:t>
        </w:r>
      </w:ins>
      <w:del w:id="121" w:author="Abhishek Patil" w:date="2017-08-26T14:36:00Z">
        <w:r w:rsidR="00FD626A" w:rsidRPr="00FD626A" w:rsidDel="0032749B">
          <w:rPr>
            <w:rFonts w:ascii="Times New Roman" w:eastAsia="Times New Roman" w:hAnsi="Times New Roman" w:cs="Times New Roman"/>
            <w:color w:val="000000"/>
            <w:sz w:val="20"/>
            <w:szCs w:val="20"/>
          </w:rPr>
          <w:delText>If random access allocations are made in a sequence of Trigger frames within a trigger-enabled TWT SP, then all the Trigger frames in the sequence shall have the Cascade Indication field set to 1, except for the last Trigger frame in the sequence, which shall have the Cascade Indication field set to 0.</w:delText>
        </w:r>
      </w:del>
    </w:p>
    <w:p w14:paraId="3B2BD06E" w14:textId="0E80C05C" w:rsidR="00406B7B" w:rsidRDefault="00143317" w:rsidP="00406B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D06334">
        <w:rPr>
          <w:rFonts w:ascii="Times New Roman" w:eastAsia="Times New Roman" w:hAnsi="Times New Roman" w:cs="Times New Roman"/>
          <w:color w:val="000000"/>
          <w:sz w:val="16"/>
          <w:szCs w:val="16"/>
          <w:highlight w:val="yellow"/>
        </w:rPr>
        <w:t>[</w:t>
      </w:r>
      <w:r>
        <w:rPr>
          <w:rFonts w:ascii="Times New Roman" w:eastAsia="Times New Roman" w:hAnsi="Times New Roman" w:cs="Times New Roman"/>
          <w:color w:val="000000"/>
          <w:sz w:val="16"/>
          <w:szCs w:val="16"/>
          <w:highlight w:val="yellow"/>
        </w:rPr>
        <w:t>4787</w:t>
      </w:r>
      <w:r w:rsidR="007C5852">
        <w:rPr>
          <w:rFonts w:ascii="Times New Roman" w:eastAsia="Times New Roman" w:hAnsi="Times New Roman" w:cs="Times New Roman"/>
          <w:color w:val="000000"/>
          <w:sz w:val="16"/>
          <w:szCs w:val="16"/>
          <w:highlight w:val="yellow"/>
        </w:rPr>
        <w:t>, 6039</w:t>
      </w:r>
      <w:r w:rsidRPr="00D06334">
        <w:rPr>
          <w:rFonts w:ascii="Times New Roman" w:eastAsia="Times New Roman" w:hAnsi="Times New Roman" w:cs="Times New Roman"/>
          <w:color w:val="000000"/>
          <w:sz w:val="16"/>
          <w:szCs w:val="16"/>
          <w:highlight w:val="yellow"/>
        </w:rPr>
        <w:t>]</w:t>
      </w:r>
      <w:ins w:id="122" w:author="Abhishek Patil" w:date="2017-08-29T15:04:00Z">
        <w:r>
          <w:rPr>
            <w:rFonts w:ascii="Times New Roman" w:eastAsia="Times New Roman" w:hAnsi="Times New Roman" w:cs="Times New Roman"/>
            <w:color w:val="000000"/>
            <w:sz w:val="20"/>
            <w:szCs w:val="20"/>
          </w:rPr>
          <w:t>An HE STA shall follow the procedure described in 27.7.5 (PS operation during TWT SP</w:t>
        </w:r>
      </w:ins>
      <w:ins w:id="123" w:author="Abhishek Patil" w:date="2017-09-12T17:34:00Z">
        <w:r w:rsidR="003F381C">
          <w:rPr>
            <w:rFonts w:ascii="Times New Roman" w:eastAsia="Times New Roman" w:hAnsi="Times New Roman" w:cs="Times New Roman"/>
            <w:color w:val="000000"/>
            <w:sz w:val="20"/>
            <w:szCs w:val="20"/>
          </w:rPr>
          <w:t>s</w:t>
        </w:r>
      </w:ins>
      <w:ins w:id="124" w:author="Abhishek Patil" w:date="2017-08-29T15:04:00Z">
        <w:r>
          <w:rPr>
            <w:rFonts w:ascii="Times New Roman" w:eastAsia="Times New Roman" w:hAnsi="Times New Roman" w:cs="Times New Roman"/>
            <w:color w:val="000000"/>
            <w:sz w:val="20"/>
            <w:szCs w:val="20"/>
          </w:rPr>
          <w:t>)</w:t>
        </w:r>
      </w:ins>
      <w:r w:rsidRPr="003D6B1E">
        <w:rPr>
          <w:rFonts w:ascii="Times New Roman" w:eastAsia="Times New Roman" w:hAnsi="Times New Roman" w:cs="Times New Roman"/>
          <w:i/>
          <w:color w:val="000000"/>
          <w:sz w:val="16"/>
          <w:szCs w:val="16"/>
          <w:highlight w:val="yellow"/>
        </w:rPr>
        <w:t>[#11-17/1138]</w:t>
      </w:r>
      <w:ins w:id="125" w:author="Abhishek Patil" w:date="2017-08-29T15:04:00Z">
        <w:r w:rsidRPr="00143317">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to determine if TWT SP termination event has occurred</w:t>
        </w:r>
      </w:ins>
      <w:ins w:id="126" w:author="Abhishek Patil" w:date="2017-09-12T17:36:00Z">
        <w:r w:rsidR="003F381C">
          <w:rPr>
            <w:rFonts w:ascii="Times New Roman" w:eastAsia="Times New Roman" w:hAnsi="Times New Roman" w:cs="Times New Roman"/>
            <w:color w:val="000000"/>
            <w:sz w:val="20"/>
            <w:szCs w:val="20"/>
          </w:rPr>
          <w:t xml:space="preserve"> and may enter doze state </w:t>
        </w:r>
      </w:ins>
      <w:r w:rsidR="003F381C" w:rsidRPr="00D06334">
        <w:rPr>
          <w:rFonts w:ascii="Times New Roman" w:eastAsia="Times New Roman" w:hAnsi="Times New Roman" w:cs="Times New Roman"/>
          <w:color w:val="000000"/>
          <w:sz w:val="16"/>
          <w:szCs w:val="16"/>
          <w:highlight w:val="yellow"/>
        </w:rPr>
        <w:t>[</w:t>
      </w:r>
      <w:r w:rsidR="003F381C">
        <w:rPr>
          <w:rFonts w:ascii="Times New Roman" w:eastAsia="Times New Roman" w:hAnsi="Times New Roman" w:cs="Times New Roman"/>
          <w:color w:val="000000"/>
          <w:sz w:val="16"/>
          <w:szCs w:val="16"/>
          <w:highlight w:val="yellow"/>
        </w:rPr>
        <w:t>9741, 9957</w:t>
      </w:r>
      <w:r w:rsidR="003F381C" w:rsidRPr="00D06334">
        <w:rPr>
          <w:rFonts w:ascii="Times New Roman" w:eastAsia="Times New Roman" w:hAnsi="Times New Roman" w:cs="Times New Roman"/>
          <w:color w:val="000000"/>
          <w:sz w:val="16"/>
          <w:szCs w:val="16"/>
          <w:highlight w:val="yellow"/>
        </w:rPr>
        <w:t>]</w:t>
      </w:r>
      <w:ins w:id="127" w:author="Abhishek Patil" w:date="2017-09-12T17:36:00Z">
        <w:r w:rsidR="003F381C">
          <w:rPr>
            <w:rFonts w:ascii="Times New Roman" w:eastAsia="Times New Roman" w:hAnsi="Times New Roman" w:cs="Times New Roman"/>
            <w:color w:val="000000"/>
            <w:sz w:val="20"/>
            <w:szCs w:val="20"/>
          </w:rPr>
          <w:t>if no other condition requires the STA to remain awake</w:t>
        </w:r>
        <w:r w:rsidR="003F381C" w:rsidRPr="00FD626A">
          <w:rPr>
            <w:rFonts w:ascii="Times New Roman" w:eastAsia="Times New Roman" w:hAnsi="Times New Roman" w:cs="Times New Roman"/>
            <w:color w:val="000000"/>
            <w:sz w:val="20"/>
            <w:szCs w:val="20"/>
          </w:rPr>
          <w:t>.</w:t>
        </w:r>
      </w:ins>
      <w:ins w:id="128" w:author="Abhishek Patil" w:date="2017-09-05T11:06:00Z">
        <w:r w:rsidR="001064FA">
          <w:rPr>
            <w:rFonts w:ascii="Times New Roman" w:eastAsia="Times New Roman" w:hAnsi="Times New Roman" w:cs="Times New Roman"/>
            <w:color w:val="000000"/>
            <w:sz w:val="20"/>
            <w:szCs w:val="20"/>
          </w:rPr>
          <w:t xml:space="preserve"> </w:t>
        </w:r>
      </w:ins>
      <w:r w:rsidR="00670454" w:rsidRPr="00D06334">
        <w:rPr>
          <w:rFonts w:ascii="Times New Roman" w:eastAsia="Times New Roman" w:hAnsi="Times New Roman" w:cs="Times New Roman"/>
          <w:color w:val="000000"/>
          <w:sz w:val="16"/>
          <w:szCs w:val="16"/>
          <w:highlight w:val="yellow"/>
        </w:rPr>
        <w:t>[</w:t>
      </w:r>
      <w:r w:rsidR="00670454">
        <w:rPr>
          <w:rFonts w:ascii="Times New Roman" w:eastAsia="Times New Roman" w:hAnsi="Times New Roman" w:cs="Times New Roman"/>
          <w:color w:val="000000"/>
          <w:sz w:val="16"/>
          <w:szCs w:val="16"/>
          <w:highlight w:val="yellow"/>
        </w:rPr>
        <w:t>8288</w:t>
      </w:r>
      <w:r w:rsidR="00670454" w:rsidRPr="00D06334">
        <w:rPr>
          <w:rFonts w:ascii="Times New Roman" w:eastAsia="Times New Roman" w:hAnsi="Times New Roman" w:cs="Times New Roman"/>
          <w:color w:val="000000"/>
          <w:sz w:val="16"/>
          <w:szCs w:val="16"/>
          <w:highlight w:val="yellow"/>
        </w:rPr>
        <w:t>]</w:t>
      </w:r>
      <w:ins w:id="129" w:author="Abhishek Patil" w:date="2017-09-12T17:37:00Z">
        <w:r w:rsidR="003F381C">
          <w:rPr>
            <w:rFonts w:ascii="Times New Roman" w:eastAsia="Times New Roman" w:hAnsi="Times New Roman" w:cs="Times New Roman"/>
            <w:color w:val="000000"/>
            <w:sz w:val="20"/>
            <w:szCs w:val="20"/>
          </w:rPr>
          <w:t>If A</w:t>
        </w:r>
      </w:ins>
      <w:ins w:id="130" w:author="Abhishek Patil" w:date="2017-09-05T11:23:00Z">
        <w:r w:rsidR="00670454" w:rsidRPr="003302F8">
          <w:rPr>
            <w:rFonts w:ascii="Times New Roman" w:eastAsia="Times New Roman" w:hAnsi="Times New Roman" w:cs="Times New Roman"/>
            <w:color w:val="000000"/>
            <w:sz w:val="20"/>
            <w:szCs w:val="20"/>
          </w:rPr>
          <w:t xml:space="preserve">djustedMinimumTWTWakeDuration time has elapsed from the </w:t>
        </w:r>
        <w:r w:rsidR="00670454">
          <w:rPr>
            <w:rFonts w:ascii="Times New Roman" w:eastAsia="Times New Roman" w:hAnsi="Times New Roman" w:cs="Times New Roman"/>
            <w:color w:val="000000"/>
            <w:sz w:val="20"/>
            <w:szCs w:val="20"/>
          </w:rPr>
          <w:t xml:space="preserve">scheduled </w:t>
        </w:r>
        <w:r w:rsidR="00670454" w:rsidRPr="003302F8">
          <w:rPr>
            <w:rFonts w:ascii="Times New Roman" w:eastAsia="Times New Roman" w:hAnsi="Times New Roman" w:cs="Times New Roman"/>
            <w:color w:val="000000"/>
            <w:sz w:val="20"/>
            <w:szCs w:val="20"/>
          </w:rPr>
          <w:t xml:space="preserve">TWT SP start time </w:t>
        </w:r>
      </w:ins>
      <w:ins w:id="131" w:author="Abhishek Patil" w:date="2017-09-05T11:06:00Z">
        <w:r w:rsidR="001064FA">
          <w:rPr>
            <w:rFonts w:ascii="Times New Roman" w:eastAsia="Times New Roman" w:hAnsi="Times New Roman" w:cs="Times New Roman"/>
            <w:color w:val="000000"/>
            <w:sz w:val="20"/>
            <w:szCs w:val="20"/>
          </w:rPr>
          <w:t>and</w:t>
        </w:r>
      </w:ins>
      <w:ins w:id="132" w:author="Abhishek Patil" w:date="2017-08-29T15:11:00Z">
        <w:r w:rsidR="00406B7B">
          <w:rPr>
            <w:rFonts w:ascii="Times New Roman" w:eastAsia="Times New Roman" w:hAnsi="Times New Roman" w:cs="Times New Roman"/>
            <w:color w:val="000000"/>
            <w:sz w:val="20"/>
            <w:szCs w:val="20"/>
          </w:rPr>
          <w:t xml:space="preserve"> </w:t>
        </w:r>
      </w:ins>
      <w:ins w:id="133" w:author="Abhishek Patil" w:date="2017-09-12T17:37:00Z">
        <w:r w:rsidR="003F381C">
          <w:rPr>
            <w:rFonts w:ascii="Times New Roman" w:eastAsia="Times New Roman" w:hAnsi="Times New Roman" w:cs="Times New Roman"/>
            <w:color w:val="000000"/>
            <w:sz w:val="20"/>
            <w:szCs w:val="20"/>
          </w:rPr>
          <w:t xml:space="preserve">no Trigger frames are transmitted by the AP, the HE STA </w:t>
        </w:r>
      </w:ins>
      <w:ins w:id="134" w:author="Abhishek Patil" w:date="2017-08-29T15:11:00Z">
        <w:r w:rsidR="00406B7B">
          <w:rPr>
            <w:rFonts w:ascii="Times New Roman" w:eastAsia="Times New Roman" w:hAnsi="Times New Roman" w:cs="Times New Roman"/>
            <w:color w:val="000000"/>
            <w:sz w:val="20"/>
            <w:szCs w:val="20"/>
          </w:rPr>
          <w:t xml:space="preserve">may enter doze state </w:t>
        </w:r>
      </w:ins>
      <w:r w:rsidR="00406B7B" w:rsidRPr="00D06334">
        <w:rPr>
          <w:rFonts w:ascii="Times New Roman" w:eastAsia="Times New Roman" w:hAnsi="Times New Roman" w:cs="Times New Roman"/>
          <w:color w:val="000000"/>
          <w:sz w:val="16"/>
          <w:szCs w:val="16"/>
          <w:highlight w:val="yellow"/>
        </w:rPr>
        <w:t>[</w:t>
      </w:r>
      <w:r w:rsidR="00406B7B">
        <w:rPr>
          <w:rFonts w:ascii="Times New Roman" w:eastAsia="Times New Roman" w:hAnsi="Times New Roman" w:cs="Times New Roman"/>
          <w:color w:val="000000"/>
          <w:sz w:val="16"/>
          <w:szCs w:val="16"/>
          <w:highlight w:val="yellow"/>
        </w:rPr>
        <w:t>9741, 9957</w:t>
      </w:r>
      <w:r w:rsidR="00406B7B" w:rsidRPr="00D06334">
        <w:rPr>
          <w:rFonts w:ascii="Times New Roman" w:eastAsia="Times New Roman" w:hAnsi="Times New Roman" w:cs="Times New Roman"/>
          <w:color w:val="000000"/>
          <w:sz w:val="16"/>
          <w:szCs w:val="16"/>
          <w:highlight w:val="yellow"/>
        </w:rPr>
        <w:t>]</w:t>
      </w:r>
      <w:ins w:id="135" w:author="Abhishek Patil" w:date="2017-08-29T15:12:00Z">
        <w:r w:rsidR="00406B7B">
          <w:rPr>
            <w:rFonts w:ascii="Times New Roman" w:eastAsia="Times New Roman" w:hAnsi="Times New Roman" w:cs="Times New Roman"/>
            <w:color w:val="000000"/>
            <w:sz w:val="20"/>
            <w:szCs w:val="20"/>
          </w:rPr>
          <w:t>if no other condition requires the STA to remain awake</w:t>
        </w:r>
        <w:r w:rsidR="00406B7B" w:rsidRPr="00FD626A">
          <w:rPr>
            <w:rFonts w:ascii="Times New Roman" w:eastAsia="Times New Roman" w:hAnsi="Times New Roman" w:cs="Times New Roman"/>
            <w:color w:val="000000"/>
            <w:sz w:val="20"/>
            <w:szCs w:val="20"/>
          </w:rPr>
          <w:t>.</w:t>
        </w:r>
      </w:ins>
    </w:p>
    <w:p w14:paraId="17A0BCC0" w14:textId="3228D52A" w:rsidR="00FD626A" w:rsidRPr="00406B7B" w:rsidRDefault="00143317" w:rsidP="00406B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ins w:id="136" w:author="Abhishek Patil" w:date="2017-08-29T15:07:00Z">
        <w:r>
          <w:rPr>
            <w:rFonts w:ascii="Times New Roman" w:eastAsia="Times New Roman" w:hAnsi="Times New Roman" w:cs="Times New Roman"/>
            <w:color w:val="000000"/>
            <w:sz w:val="20"/>
            <w:szCs w:val="20"/>
          </w:rPr>
          <w:t xml:space="preserve">While TWT SP termination event has not occurred, </w:t>
        </w:r>
      </w:ins>
      <w:del w:id="137" w:author="Abhishek Patil" w:date="2017-08-29T15:22:00Z">
        <w:r w:rsidR="00D97648" w:rsidRPr="00FD626A" w:rsidDel="00D97648">
          <w:rPr>
            <w:rFonts w:ascii="Times New Roman" w:eastAsia="Times New Roman" w:hAnsi="Times New Roman" w:cs="Times New Roman"/>
            <w:color w:val="000000"/>
            <w:sz w:val="20"/>
            <w:szCs w:val="20"/>
          </w:rPr>
          <w:delText xml:space="preserve">An </w:delText>
        </w:r>
      </w:del>
      <w:ins w:id="138" w:author="Abhishek Patil" w:date="2017-08-29T15:22:00Z">
        <w:r w:rsidR="00D97648">
          <w:rPr>
            <w:rFonts w:ascii="Times New Roman" w:eastAsia="Times New Roman" w:hAnsi="Times New Roman" w:cs="Times New Roman"/>
            <w:color w:val="000000"/>
            <w:sz w:val="20"/>
            <w:szCs w:val="20"/>
          </w:rPr>
          <w:t xml:space="preserve">an </w:t>
        </w:r>
      </w:ins>
      <w:r w:rsidR="00D97648" w:rsidRPr="00FD626A">
        <w:rPr>
          <w:rFonts w:ascii="Times New Roman" w:eastAsia="Times New Roman" w:hAnsi="Times New Roman" w:cs="Times New Roman"/>
          <w:color w:val="000000"/>
          <w:sz w:val="20"/>
          <w:szCs w:val="20"/>
        </w:rPr>
        <w:t xml:space="preserve">HE STA may use the value indicated in the Cascade Indication field in a Trigger frame to </w:t>
      </w:r>
      <w:ins w:id="139" w:author="Abhishek Patil" w:date="2017-09-12T17:25:00Z">
        <w:r w:rsidR="002E4D60">
          <w:rPr>
            <w:rFonts w:ascii="Times New Roman" w:eastAsia="Times New Roman" w:hAnsi="Times New Roman" w:cs="Times New Roman"/>
            <w:color w:val="000000"/>
            <w:sz w:val="20"/>
            <w:szCs w:val="20"/>
          </w:rPr>
          <w:t xml:space="preserve">determine whether to </w:t>
        </w:r>
      </w:ins>
      <w:r w:rsidR="00D97648" w:rsidRPr="00FD626A">
        <w:rPr>
          <w:rFonts w:ascii="Times New Roman" w:eastAsia="Times New Roman" w:hAnsi="Times New Roman" w:cs="Times New Roman"/>
          <w:color w:val="000000"/>
          <w:sz w:val="20"/>
          <w:szCs w:val="20"/>
        </w:rPr>
        <w:t>enter the doze state.</w:t>
      </w:r>
      <w:r w:rsidR="00D97648">
        <w:rPr>
          <w:rFonts w:ascii="Times New Roman" w:eastAsia="Times New Roman" w:hAnsi="Times New Roman" w:cs="Times New Roman"/>
          <w:color w:val="000000"/>
          <w:sz w:val="20"/>
          <w:szCs w:val="20"/>
        </w:rPr>
        <w:t xml:space="preserve"> </w:t>
      </w:r>
      <w:r w:rsidR="00A67D6C" w:rsidRPr="00CD5734">
        <w:rPr>
          <w:rFonts w:ascii="Times New Roman" w:eastAsia="Times New Roman" w:hAnsi="Times New Roman" w:cs="Times New Roman"/>
          <w:color w:val="000000"/>
          <w:sz w:val="16"/>
          <w:szCs w:val="20"/>
          <w:highlight w:val="yellow"/>
        </w:rPr>
        <w:t>[#Ed]</w:t>
      </w:r>
      <w:ins w:id="140" w:author="Abhishek Patil" w:date="2017-08-29T15:26:00Z">
        <w:r w:rsidR="00A67D6C">
          <w:rPr>
            <w:rFonts w:ascii="Times New Roman" w:eastAsia="Times New Roman" w:hAnsi="Times New Roman" w:cs="Times New Roman"/>
            <w:color w:val="000000"/>
            <w:sz w:val="20"/>
            <w:szCs w:val="20"/>
          </w:rPr>
          <w:t xml:space="preserve">An HE STA shall decrement its OBO counter as defined in </w:t>
        </w:r>
        <w:r w:rsidR="00A67D6C" w:rsidRPr="00F57F1A">
          <w:rPr>
            <w:rFonts w:ascii="Times New Roman" w:eastAsia="Times New Roman" w:hAnsi="Times New Roman" w:cs="Times New Roman"/>
            <w:color w:val="000000"/>
            <w:sz w:val="20"/>
            <w:szCs w:val="20"/>
          </w:rPr>
          <w:t>27.5.4 (UL OFDMA-based random access (UORA</w:t>
        </w:r>
        <w:r w:rsidR="00A67D6C">
          <w:rPr>
            <w:rFonts w:ascii="Times New Roman" w:eastAsia="Times New Roman" w:hAnsi="Times New Roman" w:cs="Times New Roman"/>
            <w:color w:val="000000"/>
            <w:sz w:val="20"/>
            <w:szCs w:val="20"/>
          </w:rPr>
          <w:t xml:space="preserve">)). </w:t>
        </w:r>
      </w:ins>
      <w:r w:rsidR="00FD626A" w:rsidRPr="00D97648">
        <w:rPr>
          <w:rFonts w:ascii="Times New Roman" w:eastAsia="Times New Roman" w:hAnsi="Times New Roman" w:cs="Times New Roman"/>
          <w:color w:val="000000"/>
          <w:sz w:val="20"/>
          <w:szCs w:val="20"/>
        </w:rPr>
        <w:t xml:space="preserve">If the OBO counter decrements to a non-zero value </w:t>
      </w:r>
      <w:del w:id="141" w:author="Abhishek Patil" w:date="2017-08-23T13:40:00Z">
        <w:r w:rsidR="00FD626A" w:rsidRPr="00D97648" w:rsidDel="00F57F1A">
          <w:rPr>
            <w:rFonts w:ascii="Times New Roman" w:eastAsia="Times New Roman" w:hAnsi="Times New Roman" w:cs="Times New Roman"/>
            <w:color w:val="000000"/>
            <w:sz w:val="20"/>
            <w:szCs w:val="20"/>
          </w:rPr>
          <w:delText xml:space="preserve">with the </w:delText>
        </w:r>
      </w:del>
      <w:del w:id="142" w:author="Abhishek Patil" w:date="2017-08-23T12:47:00Z">
        <w:r w:rsidR="00FD626A" w:rsidRPr="00D97648" w:rsidDel="00424615">
          <w:rPr>
            <w:rFonts w:ascii="Times New Roman" w:eastAsia="Times New Roman" w:hAnsi="Times New Roman" w:cs="Times New Roman"/>
            <w:color w:val="000000"/>
            <w:sz w:val="20"/>
            <w:szCs w:val="20"/>
          </w:rPr>
          <w:delText xml:space="preserve">UORA </w:delText>
        </w:r>
      </w:del>
      <w:del w:id="143" w:author="Abhishek Patil" w:date="2017-08-23T13:40:00Z">
        <w:r w:rsidR="00FD626A" w:rsidRPr="00D97648" w:rsidDel="00F57F1A">
          <w:rPr>
            <w:rFonts w:ascii="Times New Roman" w:eastAsia="Times New Roman" w:hAnsi="Times New Roman" w:cs="Times New Roman"/>
            <w:color w:val="000000"/>
            <w:sz w:val="20"/>
            <w:szCs w:val="20"/>
          </w:rPr>
          <w:delText xml:space="preserve">procedure </w:delText>
        </w:r>
      </w:del>
      <w:ins w:id="144" w:author="Abhishek Patil" w:date="2017-08-23T13:22:00Z">
        <w:r w:rsidR="00384CFD" w:rsidRPr="00D97648">
          <w:rPr>
            <w:rFonts w:ascii="Times New Roman" w:eastAsia="Times New Roman" w:hAnsi="Times New Roman" w:cs="Times New Roman"/>
            <w:color w:val="000000"/>
            <w:sz w:val="20"/>
            <w:szCs w:val="20"/>
          </w:rPr>
          <w:t>and the</w:t>
        </w:r>
      </w:ins>
      <w:ins w:id="145" w:author="Abhishek Patil" w:date="2017-08-23T12:47:00Z">
        <w:r w:rsidR="00424615" w:rsidRPr="00D97648">
          <w:rPr>
            <w:rFonts w:ascii="Times New Roman" w:eastAsia="Times New Roman" w:hAnsi="Times New Roman" w:cs="Times New Roman"/>
            <w:color w:val="000000"/>
            <w:sz w:val="20"/>
            <w:szCs w:val="20"/>
          </w:rPr>
          <w:t xml:space="preserve"> </w:t>
        </w:r>
      </w:ins>
      <w:del w:id="146" w:author="Abhishek Patil" w:date="2017-08-23T13:23:00Z">
        <w:r w:rsidR="00FD626A" w:rsidRPr="00D97648" w:rsidDel="00384CFD">
          <w:rPr>
            <w:rFonts w:ascii="Times New Roman" w:eastAsia="Times New Roman" w:hAnsi="Times New Roman" w:cs="Times New Roman"/>
            <w:color w:val="000000"/>
            <w:sz w:val="20"/>
            <w:szCs w:val="20"/>
          </w:rPr>
          <w:delText xml:space="preserve">in a Trigger frame with </w:delText>
        </w:r>
      </w:del>
      <w:r w:rsidR="00FD626A" w:rsidRPr="00D97648">
        <w:rPr>
          <w:rFonts w:ascii="Times New Roman" w:eastAsia="Times New Roman" w:hAnsi="Times New Roman" w:cs="Times New Roman"/>
          <w:color w:val="000000"/>
          <w:sz w:val="20"/>
          <w:szCs w:val="20"/>
        </w:rPr>
        <w:t xml:space="preserve">Cascade Indication field </w:t>
      </w:r>
      <w:ins w:id="147" w:author="Abhishek Patil" w:date="2017-08-23T13:30:00Z">
        <w:r w:rsidR="00B94CE5" w:rsidRPr="00D97648">
          <w:rPr>
            <w:rFonts w:ascii="Times New Roman" w:eastAsia="Times New Roman" w:hAnsi="Times New Roman" w:cs="Times New Roman"/>
            <w:color w:val="000000"/>
            <w:sz w:val="20"/>
            <w:szCs w:val="20"/>
          </w:rPr>
          <w:t xml:space="preserve">is </w:t>
        </w:r>
      </w:ins>
      <w:del w:id="148" w:author="Abhishek Patil" w:date="2017-08-28T12:43:00Z">
        <w:r w:rsidR="00FD626A" w:rsidRPr="00D97648" w:rsidDel="00C03AAF">
          <w:rPr>
            <w:rFonts w:ascii="Times New Roman" w:eastAsia="Times New Roman" w:hAnsi="Times New Roman" w:cs="Times New Roman"/>
            <w:color w:val="000000"/>
            <w:sz w:val="20"/>
            <w:szCs w:val="20"/>
          </w:rPr>
          <w:delText xml:space="preserve">set </w:delText>
        </w:r>
      </w:del>
      <w:ins w:id="149" w:author="Abhishek Patil" w:date="2017-08-28T12:43:00Z">
        <w:r w:rsidR="00C03AAF" w:rsidRPr="00D97648">
          <w:rPr>
            <w:rFonts w:ascii="Times New Roman" w:eastAsia="Times New Roman" w:hAnsi="Times New Roman" w:cs="Times New Roman"/>
            <w:color w:val="000000"/>
            <w:sz w:val="20"/>
            <w:szCs w:val="20"/>
          </w:rPr>
          <w:t xml:space="preserve">equal </w:t>
        </w:r>
      </w:ins>
      <w:r w:rsidR="00FD626A" w:rsidRPr="00D97648">
        <w:rPr>
          <w:rFonts w:ascii="Times New Roman" w:eastAsia="Times New Roman" w:hAnsi="Times New Roman" w:cs="Times New Roman"/>
          <w:color w:val="000000"/>
          <w:sz w:val="20"/>
          <w:szCs w:val="20"/>
        </w:rPr>
        <w:t xml:space="preserve">to 0, </w:t>
      </w:r>
      <w:del w:id="150" w:author="Abhishek Patil" w:date="2017-08-23T13:23:00Z">
        <w:r w:rsidR="00FD626A" w:rsidRPr="00D97648" w:rsidDel="00384CFD">
          <w:rPr>
            <w:rFonts w:ascii="Times New Roman" w:eastAsia="Times New Roman" w:hAnsi="Times New Roman" w:cs="Times New Roman"/>
            <w:color w:val="000000"/>
            <w:sz w:val="20"/>
            <w:szCs w:val="20"/>
          </w:rPr>
          <w:delText xml:space="preserve">it </w:delText>
        </w:r>
      </w:del>
      <w:ins w:id="151" w:author="Abhishek Patil" w:date="2017-08-23T13:23:00Z">
        <w:r w:rsidR="00384CFD" w:rsidRPr="00D97648">
          <w:rPr>
            <w:rFonts w:ascii="Times New Roman" w:eastAsia="Times New Roman" w:hAnsi="Times New Roman" w:cs="Times New Roman"/>
            <w:color w:val="000000"/>
            <w:sz w:val="20"/>
            <w:szCs w:val="20"/>
          </w:rPr>
          <w:t>the</w:t>
        </w:r>
      </w:ins>
      <w:ins w:id="152" w:author="Abhishek Patil" w:date="2017-08-28T12:43:00Z">
        <w:r w:rsidR="00C03AAF" w:rsidRPr="00D97648">
          <w:rPr>
            <w:rFonts w:ascii="Times New Roman" w:eastAsia="Times New Roman" w:hAnsi="Times New Roman" w:cs="Times New Roman"/>
            <w:color w:val="000000"/>
            <w:sz w:val="20"/>
            <w:szCs w:val="20"/>
          </w:rPr>
          <w:t>n the</w:t>
        </w:r>
      </w:ins>
      <w:ins w:id="153" w:author="Abhishek Patil" w:date="2017-08-23T13:23:00Z">
        <w:r w:rsidR="00384CFD" w:rsidRPr="00D97648">
          <w:rPr>
            <w:rFonts w:ascii="Times New Roman" w:eastAsia="Times New Roman" w:hAnsi="Times New Roman" w:cs="Times New Roman"/>
            <w:color w:val="000000"/>
            <w:sz w:val="20"/>
            <w:szCs w:val="20"/>
          </w:rPr>
          <w:t xml:space="preserve"> STA </w:t>
        </w:r>
      </w:ins>
      <w:r w:rsidR="00FD626A" w:rsidRPr="00D97648">
        <w:rPr>
          <w:rFonts w:ascii="Times New Roman" w:eastAsia="Times New Roman" w:hAnsi="Times New Roman" w:cs="Times New Roman"/>
          <w:color w:val="000000"/>
          <w:sz w:val="20"/>
          <w:szCs w:val="20"/>
        </w:rPr>
        <w:t xml:space="preserve">may enter the doze state </w:t>
      </w:r>
      <w:del w:id="154" w:author="Abhishek Patil" w:date="2017-08-23T10:52:00Z">
        <w:r w:rsidR="00FD626A" w:rsidRPr="00D97648" w:rsidDel="00677744">
          <w:rPr>
            <w:rFonts w:ascii="Times New Roman" w:eastAsia="Times New Roman" w:hAnsi="Times New Roman" w:cs="Times New Roman"/>
            <w:color w:val="000000"/>
            <w:sz w:val="20"/>
            <w:szCs w:val="20"/>
          </w:rPr>
          <w:delText>immediately</w:delText>
        </w:r>
      </w:del>
      <w:ins w:id="155" w:author="Abhishek Patil" w:date="2017-08-23T10:52:00Z">
        <w:r w:rsidR="00677744" w:rsidRPr="00D97648">
          <w:rPr>
            <w:rFonts w:ascii="Times New Roman" w:eastAsia="Times New Roman" w:hAnsi="Times New Roman" w:cs="Times New Roman"/>
            <w:color w:val="000000"/>
            <w:sz w:val="20"/>
            <w:szCs w:val="20"/>
          </w:rPr>
          <w:t>if no other condition requires the STA to remain awake</w:t>
        </w:r>
      </w:ins>
      <w:r w:rsidR="00050A52" w:rsidRPr="00D97648">
        <w:rPr>
          <w:rFonts w:ascii="Times New Roman" w:eastAsia="Times New Roman" w:hAnsi="Times New Roman" w:cs="Times New Roman"/>
          <w:color w:val="000000"/>
          <w:sz w:val="16"/>
          <w:szCs w:val="16"/>
          <w:highlight w:val="yellow"/>
        </w:rPr>
        <w:t>[</w:t>
      </w:r>
      <w:r w:rsidR="00243F7D" w:rsidRPr="00D97648">
        <w:rPr>
          <w:rFonts w:ascii="Times New Roman" w:eastAsia="Times New Roman" w:hAnsi="Times New Roman" w:cs="Times New Roman"/>
          <w:color w:val="000000"/>
          <w:sz w:val="16"/>
          <w:szCs w:val="16"/>
          <w:highlight w:val="yellow"/>
        </w:rPr>
        <w:t xml:space="preserve">9741, </w:t>
      </w:r>
      <w:r w:rsidR="00050A52" w:rsidRPr="00D97648">
        <w:rPr>
          <w:rFonts w:ascii="Times New Roman" w:eastAsia="Times New Roman" w:hAnsi="Times New Roman" w:cs="Times New Roman"/>
          <w:color w:val="000000"/>
          <w:sz w:val="16"/>
          <w:szCs w:val="16"/>
          <w:highlight w:val="yellow"/>
        </w:rPr>
        <w:t>9957]</w:t>
      </w:r>
      <w:r w:rsidR="00FD626A" w:rsidRPr="00D97648">
        <w:rPr>
          <w:rFonts w:ascii="Times New Roman" w:eastAsia="Times New Roman" w:hAnsi="Times New Roman" w:cs="Times New Roman"/>
          <w:color w:val="000000"/>
          <w:sz w:val="20"/>
          <w:szCs w:val="20"/>
        </w:rPr>
        <w:t xml:space="preserve">. </w:t>
      </w:r>
      <w:r w:rsidR="00FD626A" w:rsidRPr="00406B7B">
        <w:rPr>
          <w:rFonts w:ascii="Times New Roman" w:eastAsia="Times New Roman" w:hAnsi="Times New Roman" w:cs="Times New Roman"/>
          <w:color w:val="000000"/>
          <w:sz w:val="20"/>
          <w:szCs w:val="20"/>
        </w:rPr>
        <w:t xml:space="preserve">If the OBO counter decrements to a non-zero value </w:t>
      </w:r>
      <w:del w:id="156" w:author="Abhishek Patil" w:date="2017-08-23T13:41:00Z">
        <w:r w:rsidR="00FD626A" w:rsidRPr="00406B7B" w:rsidDel="00F57F1A">
          <w:rPr>
            <w:rFonts w:ascii="Times New Roman" w:eastAsia="Times New Roman" w:hAnsi="Times New Roman" w:cs="Times New Roman"/>
            <w:color w:val="000000"/>
            <w:sz w:val="20"/>
            <w:szCs w:val="20"/>
          </w:rPr>
          <w:delText xml:space="preserve">with the </w:delText>
        </w:r>
      </w:del>
      <w:del w:id="157" w:author="Abhishek Patil" w:date="2017-08-23T12:47:00Z">
        <w:r w:rsidR="00FD626A" w:rsidRPr="00406B7B" w:rsidDel="00424615">
          <w:rPr>
            <w:rFonts w:ascii="Times New Roman" w:eastAsia="Times New Roman" w:hAnsi="Times New Roman" w:cs="Times New Roman"/>
            <w:color w:val="000000"/>
            <w:sz w:val="20"/>
            <w:szCs w:val="20"/>
          </w:rPr>
          <w:delText xml:space="preserve">UORA </w:delText>
        </w:r>
      </w:del>
      <w:del w:id="158" w:author="Abhishek Patil" w:date="2017-08-23T13:41:00Z">
        <w:r w:rsidR="00FD626A" w:rsidRPr="00406B7B" w:rsidDel="00F57F1A">
          <w:rPr>
            <w:rFonts w:ascii="Times New Roman" w:eastAsia="Times New Roman" w:hAnsi="Times New Roman" w:cs="Times New Roman"/>
            <w:color w:val="000000"/>
            <w:sz w:val="20"/>
            <w:szCs w:val="20"/>
          </w:rPr>
          <w:delText xml:space="preserve">procedure </w:delText>
        </w:r>
      </w:del>
      <w:ins w:id="159" w:author="Abhishek Patil" w:date="2017-08-23T13:24:00Z">
        <w:r w:rsidR="00384CFD" w:rsidRPr="00406B7B">
          <w:rPr>
            <w:rFonts w:ascii="Times New Roman" w:eastAsia="Times New Roman" w:hAnsi="Times New Roman" w:cs="Times New Roman"/>
            <w:color w:val="000000"/>
            <w:sz w:val="20"/>
            <w:szCs w:val="20"/>
          </w:rPr>
          <w:t xml:space="preserve">and the </w:t>
        </w:r>
      </w:ins>
      <w:del w:id="160" w:author="Abhishek Patil" w:date="2017-08-23T13:24:00Z">
        <w:r w:rsidR="00FD626A" w:rsidRPr="00406B7B" w:rsidDel="00384CFD">
          <w:rPr>
            <w:rFonts w:ascii="Times New Roman" w:eastAsia="Times New Roman" w:hAnsi="Times New Roman" w:cs="Times New Roman"/>
            <w:color w:val="000000"/>
            <w:sz w:val="20"/>
            <w:szCs w:val="20"/>
          </w:rPr>
          <w:delText xml:space="preserve">in a Trigger frame with </w:delText>
        </w:r>
      </w:del>
      <w:r w:rsidR="00FD626A" w:rsidRPr="00406B7B">
        <w:rPr>
          <w:rFonts w:ascii="Times New Roman" w:eastAsia="Times New Roman" w:hAnsi="Times New Roman" w:cs="Times New Roman"/>
          <w:color w:val="000000"/>
          <w:sz w:val="20"/>
          <w:szCs w:val="20"/>
        </w:rPr>
        <w:t xml:space="preserve">Cascade Indication field </w:t>
      </w:r>
      <w:ins w:id="161" w:author="Abhishek Patil" w:date="2017-08-23T13:31:00Z">
        <w:r w:rsidR="00B94CE5" w:rsidRPr="00406B7B">
          <w:rPr>
            <w:rFonts w:ascii="Times New Roman" w:eastAsia="Times New Roman" w:hAnsi="Times New Roman" w:cs="Times New Roman"/>
            <w:color w:val="000000"/>
            <w:sz w:val="20"/>
            <w:szCs w:val="20"/>
          </w:rPr>
          <w:t xml:space="preserve">is </w:t>
        </w:r>
      </w:ins>
      <w:del w:id="162" w:author="Abhishek Patil" w:date="2017-08-28T12:43:00Z">
        <w:r w:rsidR="00FD626A" w:rsidRPr="00406B7B" w:rsidDel="00C03AAF">
          <w:rPr>
            <w:rFonts w:ascii="Times New Roman" w:eastAsia="Times New Roman" w:hAnsi="Times New Roman" w:cs="Times New Roman"/>
            <w:color w:val="000000"/>
            <w:sz w:val="20"/>
            <w:szCs w:val="20"/>
          </w:rPr>
          <w:delText xml:space="preserve">set </w:delText>
        </w:r>
      </w:del>
      <w:ins w:id="163" w:author="Abhishek Patil" w:date="2017-08-28T12:43:00Z">
        <w:r w:rsidR="00C03AAF" w:rsidRPr="00406B7B">
          <w:rPr>
            <w:rFonts w:ascii="Times New Roman" w:eastAsia="Times New Roman" w:hAnsi="Times New Roman" w:cs="Times New Roman"/>
            <w:color w:val="000000"/>
            <w:sz w:val="20"/>
            <w:szCs w:val="20"/>
          </w:rPr>
          <w:t xml:space="preserve">equal </w:t>
        </w:r>
      </w:ins>
      <w:r w:rsidR="00FD626A" w:rsidRPr="00406B7B">
        <w:rPr>
          <w:rFonts w:ascii="Times New Roman" w:eastAsia="Times New Roman" w:hAnsi="Times New Roman" w:cs="Times New Roman"/>
          <w:color w:val="000000"/>
          <w:sz w:val="20"/>
          <w:szCs w:val="20"/>
        </w:rPr>
        <w:t xml:space="preserve">to 1, </w:t>
      </w:r>
      <w:del w:id="164" w:author="Abhishek Patil" w:date="2017-08-23T13:24:00Z">
        <w:r w:rsidR="00FD626A" w:rsidRPr="00406B7B" w:rsidDel="00384CFD">
          <w:rPr>
            <w:rFonts w:ascii="Times New Roman" w:eastAsia="Times New Roman" w:hAnsi="Times New Roman" w:cs="Times New Roman"/>
            <w:color w:val="000000"/>
            <w:sz w:val="20"/>
            <w:szCs w:val="20"/>
          </w:rPr>
          <w:delText xml:space="preserve">it </w:delText>
        </w:r>
      </w:del>
      <w:ins w:id="165" w:author="Abhishek Patil" w:date="2017-08-23T13:24:00Z">
        <w:r w:rsidR="00384CFD" w:rsidRPr="00406B7B">
          <w:rPr>
            <w:rFonts w:ascii="Times New Roman" w:eastAsia="Times New Roman" w:hAnsi="Times New Roman" w:cs="Times New Roman"/>
            <w:color w:val="000000"/>
            <w:sz w:val="20"/>
            <w:szCs w:val="20"/>
          </w:rPr>
          <w:t>the</w:t>
        </w:r>
      </w:ins>
      <w:ins w:id="166" w:author="Abhishek Patil" w:date="2017-08-28T12:43:00Z">
        <w:r w:rsidR="00C03AAF" w:rsidRPr="00406B7B">
          <w:rPr>
            <w:rFonts w:ascii="Times New Roman" w:eastAsia="Times New Roman" w:hAnsi="Times New Roman" w:cs="Times New Roman"/>
            <w:color w:val="000000"/>
            <w:sz w:val="20"/>
            <w:szCs w:val="20"/>
          </w:rPr>
          <w:t>n the</w:t>
        </w:r>
      </w:ins>
      <w:ins w:id="167" w:author="Abhishek Patil" w:date="2017-08-23T13:24:00Z">
        <w:r w:rsidR="00384CFD" w:rsidRPr="00406B7B">
          <w:rPr>
            <w:rFonts w:ascii="Times New Roman" w:eastAsia="Times New Roman" w:hAnsi="Times New Roman" w:cs="Times New Roman"/>
            <w:color w:val="000000"/>
            <w:sz w:val="20"/>
            <w:szCs w:val="20"/>
          </w:rPr>
          <w:t xml:space="preserve"> STA </w:t>
        </w:r>
      </w:ins>
      <w:r w:rsidR="00FD626A" w:rsidRPr="00406B7B">
        <w:rPr>
          <w:rFonts w:ascii="Times New Roman" w:eastAsia="Times New Roman" w:hAnsi="Times New Roman" w:cs="Times New Roman"/>
          <w:color w:val="000000"/>
          <w:sz w:val="20"/>
          <w:szCs w:val="20"/>
        </w:rPr>
        <w:t>may remain awake for random access in the cascaded Trigger frame.</w:t>
      </w:r>
      <w:ins w:id="168" w:author="Abhishek Patil" w:date="2017-08-29T15:25:00Z">
        <w:r w:rsidR="00D97648">
          <w:rPr>
            <w:rFonts w:ascii="Times New Roman" w:eastAsia="Times New Roman" w:hAnsi="Times New Roman" w:cs="Times New Roman"/>
            <w:color w:val="000000"/>
            <w:sz w:val="20"/>
            <w:szCs w:val="20"/>
          </w:rPr>
          <w:t xml:space="preserve"> </w:t>
        </w:r>
      </w:ins>
      <w:ins w:id="169" w:author="Abhishek Patil" w:date="2017-08-23T12:43:00Z">
        <w:r w:rsidR="003A2D2C" w:rsidRPr="00406B7B">
          <w:rPr>
            <w:rFonts w:ascii="Times New Roman" w:eastAsia="Times New Roman" w:hAnsi="Times New Roman" w:cs="Times New Roman"/>
            <w:color w:val="000000"/>
            <w:sz w:val="20"/>
            <w:szCs w:val="20"/>
          </w:rPr>
          <w:t xml:space="preserve">If the OBO counter decrements to </w:t>
        </w:r>
      </w:ins>
      <w:ins w:id="170" w:author="Abhishek Patil" w:date="2017-09-05T11:26:00Z">
        <w:r w:rsidR="00113D6E">
          <w:rPr>
            <w:rFonts w:ascii="Times New Roman" w:eastAsia="Times New Roman" w:hAnsi="Times New Roman" w:cs="Times New Roman"/>
            <w:color w:val="000000"/>
            <w:sz w:val="20"/>
            <w:szCs w:val="20"/>
          </w:rPr>
          <w:t>zero</w:t>
        </w:r>
      </w:ins>
      <w:ins w:id="171" w:author="Abhishek Patil" w:date="2017-08-28T12:43:00Z">
        <w:r w:rsidR="00C03AAF" w:rsidRPr="00406B7B">
          <w:rPr>
            <w:rFonts w:ascii="Times New Roman" w:eastAsia="Times New Roman" w:hAnsi="Times New Roman" w:cs="Times New Roman"/>
            <w:color w:val="000000"/>
            <w:sz w:val="20"/>
            <w:szCs w:val="20"/>
          </w:rPr>
          <w:t xml:space="preserve"> then</w:t>
        </w:r>
      </w:ins>
      <w:ins w:id="172" w:author="Abhishek Patil" w:date="2017-08-23T12:43:00Z">
        <w:r w:rsidR="003A2D2C" w:rsidRPr="00406B7B">
          <w:rPr>
            <w:rFonts w:ascii="Times New Roman" w:eastAsia="Times New Roman" w:hAnsi="Times New Roman" w:cs="Times New Roman"/>
            <w:color w:val="000000"/>
            <w:sz w:val="20"/>
            <w:szCs w:val="20"/>
          </w:rPr>
          <w:t xml:space="preserve"> the STA </w:t>
        </w:r>
      </w:ins>
      <w:ins w:id="173" w:author="Abhishek Patil" w:date="2017-08-28T12:46:00Z">
        <w:r w:rsidR="00592C79" w:rsidRPr="00406B7B">
          <w:rPr>
            <w:rFonts w:ascii="Times New Roman" w:eastAsia="Times New Roman" w:hAnsi="Times New Roman" w:cs="Times New Roman"/>
            <w:color w:val="000000"/>
            <w:sz w:val="20"/>
            <w:szCs w:val="20"/>
          </w:rPr>
          <w:t xml:space="preserve">shall </w:t>
        </w:r>
      </w:ins>
      <w:ins w:id="174" w:author="Abhishek Patil" w:date="2017-08-23T12:43:00Z">
        <w:r w:rsidR="003A2D2C" w:rsidRPr="00406B7B">
          <w:rPr>
            <w:rFonts w:ascii="Times New Roman" w:eastAsia="Times New Roman" w:hAnsi="Times New Roman" w:cs="Times New Roman"/>
            <w:color w:val="000000"/>
            <w:sz w:val="20"/>
            <w:szCs w:val="20"/>
          </w:rPr>
          <w:t>follow the procedure defined in 27.5.4</w:t>
        </w:r>
      </w:ins>
      <w:ins w:id="175" w:author="Abhishek Patil" w:date="2017-08-23T12:46:00Z">
        <w:r w:rsidR="003A2D2C" w:rsidRPr="00406B7B">
          <w:rPr>
            <w:rFonts w:ascii="Times New Roman" w:eastAsia="Times New Roman" w:hAnsi="Times New Roman" w:cs="Times New Roman"/>
            <w:color w:val="000000"/>
            <w:sz w:val="20"/>
            <w:szCs w:val="20"/>
          </w:rPr>
          <w:t>.2</w:t>
        </w:r>
      </w:ins>
      <w:ins w:id="176" w:author="Abhishek Patil" w:date="2017-08-23T12:45:00Z">
        <w:r w:rsidR="003A2D2C" w:rsidRPr="00406B7B">
          <w:rPr>
            <w:rFonts w:ascii="Times New Roman" w:eastAsia="Times New Roman" w:hAnsi="Times New Roman" w:cs="Times New Roman"/>
            <w:color w:val="000000"/>
            <w:sz w:val="20"/>
            <w:szCs w:val="20"/>
          </w:rPr>
          <w:t xml:space="preserve"> </w:t>
        </w:r>
      </w:ins>
      <w:ins w:id="177" w:author="Abhishek Patil" w:date="2017-08-23T12:46:00Z">
        <w:r w:rsidR="003A2D2C" w:rsidRPr="00406B7B">
          <w:rPr>
            <w:rFonts w:ascii="Times New Roman" w:eastAsia="Times New Roman" w:hAnsi="Times New Roman" w:cs="Times New Roman"/>
            <w:color w:val="000000"/>
            <w:sz w:val="20"/>
            <w:szCs w:val="20"/>
          </w:rPr>
          <w:t>(</w:t>
        </w:r>
      </w:ins>
      <w:ins w:id="178" w:author="Abhishek Patil" w:date="2017-08-23T12:45:00Z">
        <w:r w:rsidR="003A2D2C" w:rsidRPr="00406B7B">
          <w:rPr>
            <w:rFonts w:ascii="Times New Roman" w:eastAsia="Times New Roman" w:hAnsi="Times New Roman" w:cs="Times New Roman"/>
            <w:color w:val="000000"/>
            <w:sz w:val="20"/>
            <w:szCs w:val="20"/>
          </w:rPr>
          <w:t>UORA</w:t>
        </w:r>
      </w:ins>
      <w:ins w:id="179" w:author="Abhishek Patil" w:date="2017-08-23T12:46:00Z">
        <w:r w:rsidR="003A2D2C" w:rsidRPr="00406B7B">
          <w:rPr>
            <w:rFonts w:ascii="Times New Roman" w:eastAsia="Times New Roman" w:hAnsi="Times New Roman" w:cs="Times New Roman"/>
            <w:color w:val="000000"/>
            <w:sz w:val="20"/>
            <w:szCs w:val="20"/>
          </w:rPr>
          <w:t xml:space="preserve"> procedure</w:t>
        </w:r>
      </w:ins>
      <w:ins w:id="180" w:author="Abhishek Patil" w:date="2017-08-23T12:45:00Z">
        <w:r w:rsidR="003A2D2C" w:rsidRPr="00406B7B">
          <w:rPr>
            <w:rFonts w:ascii="Times New Roman" w:eastAsia="Times New Roman" w:hAnsi="Times New Roman" w:cs="Times New Roman"/>
            <w:color w:val="000000"/>
            <w:sz w:val="20"/>
            <w:szCs w:val="20"/>
          </w:rPr>
          <w:t>)</w:t>
        </w:r>
      </w:ins>
      <w:ins w:id="181" w:author="Abhishek Patil" w:date="2017-08-26T15:06:00Z">
        <w:r w:rsidR="00915E99" w:rsidRPr="00406B7B">
          <w:rPr>
            <w:rFonts w:ascii="Times New Roman" w:eastAsia="Times New Roman" w:hAnsi="Times New Roman" w:cs="Times New Roman"/>
            <w:color w:val="000000"/>
            <w:sz w:val="20"/>
            <w:szCs w:val="20"/>
          </w:rPr>
          <w:t xml:space="preserve"> </w:t>
        </w:r>
      </w:ins>
      <w:ins w:id="182" w:author="Abhishek Patil" w:date="2017-08-28T12:44:00Z">
        <w:r w:rsidR="00C03AAF" w:rsidRPr="00406B7B">
          <w:rPr>
            <w:rFonts w:ascii="Times New Roman" w:eastAsia="Times New Roman" w:hAnsi="Times New Roman" w:cs="Times New Roman"/>
            <w:color w:val="000000"/>
            <w:sz w:val="20"/>
            <w:szCs w:val="20"/>
          </w:rPr>
          <w:t xml:space="preserve">to </w:t>
        </w:r>
      </w:ins>
      <w:ins w:id="183" w:author="Abhishek Patil" w:date="2017-08-26T15:06:00Z">
        <w:r w:rsidR="00915E99" w:rsidRPr="00406B7B">
          <w:rPr>
            <w:rFonts w:ascii="Times New Roman" w:eastAsia="Times New Roman" w:hAnsi="Times New Roman" w:cs="Times New Roman"/>
            <w:color w:val="000000"/>
            <w:sz w:val="20"/>
            <w:szCs w:val="20"/>
          </w:rPr>
          <w:t>transmi</w:t>
        </w:r>
      </w:ins>
      <w:ins w:id="184" w:author="Abhishek Patil" w:date="2017-08-28T12:45:00Z">
        <w:r w:rsidR="00C03AAF" w:rsidRPr="00406B7B">
          <w:rPr>
            <w:rFonts w:ascii="Times New Roman" w:eastAsia="Times New Roman" w:hAnsi="Times New Roman" w:cs="Times New Roman"/>
            <w:color w:val="000000"/>
            <w:sz w:val="20"/>
            <w:szCs w:val="20"/>
          </w:rPr>
          <w:t>t</w:t>
        </w:r>
      </w:ins>
      <w:ins w:id="185" w:author="Abhishek Patil" w:date="2017-08-28T12:44:00Z">
        <w:r w:rsidR="00C03AAF" w:rsidRPr="00406B7B">
          <w:rPr>
            <w:rFonts w:ascii="Times New Roman" w:eastAsia="Times New Roman" w:hAnsi="Times New Roman" w:cs="Times New Roman"/>
            <w:color w:val="000000"/>
            <w:sz w:val="20"/>
            <w:szCs w:val="20"/>
          </w:rPr>
          <w:t xml:space="preserve"> </w:t>
        </w:r>
      </w:ins>
      <w:ins w:id="186" w:author="Abhishek Patil" w:date="2017-08-26T15:06:00Z">
        <w:r w:rsidR="00915E99" w:rsidRPr="00406B7B">
          <w:rPr>
            <w:rFonts w:ascii="Times New Roman" w:eastAsia="Times New Roman" w:hAnsi="Times New Roman" w:cs="Times New Roman"/>
            <w:color w:val="000000"/>
            <w:sz w:val="20"/>
            <w:szCs w:val="20"/>
          </w:rPr>
          <w:t xml:space="preserve">an HE TB PPDU </w:t>
        </w:r>
      </w:ins>
      <w:ins w:id="187" w:author="Abhishek Patil" w:date="2017-08-28T12:44:00Z">
        <w:r w:rsidR="00C03AAF" w:rsidRPr="00406B7B">
          <w:rPr>
            <w:rFonts w:ascii="Times New Roman" w:eastAsia="Times New Roman" w:hAnsi="Times New Roman" w:cs="Times New Roman"/>
            <w:color w:val="000000"/>
            <w:sz w:val="20"/>
            <w:szCs w:val="20"/>
          </w:rPr>
          <w:t xml:space="preserve">in response </w:t>
        </w:r>
      </w:ins>
      <w:ins w:id="188" w:author="Abhishek Patil" w:date="2017-08-26T15:06:00Z">
        <w:r w:rsidR="00915E99" w:rsidRPr="00406B7B">
          <w:rPr>
            <w:rFonts w:ascii="Times New Roman" w:eastAsia="Times New Roman" w:hAnsi="Times New Roman" w:cs="Times New Roman"/>
            <w:color w:val="000000"/>
            <w:sz w:val="20"/>
            <w:szCs w:val="20"/>
          </w:rPr>
          <w:t xml:space="preserve">to the </w:t>
        </w:r>
      </w:ins>
      <w:ins w:id="189" w:author="Abhishek Patil" w:date="2017-08-28T12:44:00Z">
        <w:r w:rsidR="00C03AAF" w:rsidRPr="00406B7B">
          <w:rPr>
            <w:rFonts w:ascii="Times New Roman" w:eastAsia="Times New Roman" w:hAnsi="Times New Roman" w:cs="Times New Roman"/>
            <w:color w:val="000000"/>
            <w:sz w:val="20"/>
            <w:szCs w:val="20"/>
          </w:rPr>
          <w:t>Trigger frame</w:t>
        </w:r>
      </w:ins>
      <w:ins w:id="190" w:author="Abhishek Patil" w:date="2017-08-23T12:45:00Z">
        <w:r w:rsidR="003A2D2C" w:rsidRPr="00406B7B">
          <w:rPr>
            <w:rFonts w:ascii="Times New Roman" w:eastAsia="Times New Roman" w:hAnsi="Times New Roman" w:cs="Times New Roman"/>
            <w:color w:val="000000"/>
            <w:sz w:val="20"/>
            <w:szCs w:val="20"/>
          </w:rPr>
          <w:t>.</w:t>
        </w:r>
      </w:ins>
      <w:r w:rsidR="00F249BC" w:rsidRPr="00406B7B">
        <w:rPr>
          <w:rFonts w:ascii="Times New Roman" w:eastAsia="Times New Roman" w:hAnsi="Times New Roman" w:cs="Times New Roman"/>
          <w:color w:val="000000"/>
          <w:sz w:val="16"/>
          <w:szCs w:val="16"/>
          <w:highlight w:val="yellow"/>
        </w:rPr>
        <w:t>[4788]</w:t>
      </w:r>
    </w:p>
    <w:p w14:paraId="5A05476B" w14:textId="50333354" w:rsidR="00FD626A" w:rsidRDefault="00FD626A" w:rsidP="00CF66E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5744FF12" w14:textId="34F5DB72" w:rsidR="00953FDA" w:rsidRDefault="00953FD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p>
    <w:p w14:paraId="14473C16" w14:textId="23EE5B90" w:rsidR="00BE39E0" w:rsidRPr="00FF1E3C" w:rsidRDefault="00BE39E0" w:rsidP="00BE39E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color w:val="A6A6A6" w:themeColor="background1" w:themeShade="A6"/>
          <w:sz w:val="24"/>
          <w:szCs w:val="20"/>
        </w:rPr>
      </w:pPr>
      <w:r w:rsidRPr="00FF1E3C">
        <w:rPr>
          <w:rFonts w:ascii="Times New Roman" w:eastAsia="Times New Roman" w:hAnsi="Times New Roman" w:cs="Times New Roman"/>
          <w:b/>
          <w:color w:val="000000"/>
          <w:sz w:val="24"/>
          <w:szCs w:val="20"/>
          <w:highlight w:val="yellow"/>
        </w:rPr>
        <w:lastRenderedPageBreak/>
        <w:t>TGax Editor: Following changes are related to CIDs 5401, 6182, 7043</w:t>
      </w:r>
    </w:p>
    <w:p w14:paraId="670B8CD4" w14:textId="577F3DD9" w:rsidR="00BD3F1B" w:rsidRPr="00752C5A" w:rsidRDefault="00752C5A" w:rsidP="00CF66E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highlight w:val="yellow"/>
        </w:rPr>
      </w:pPr>
      <w:r w:rsidRPr="00752C5A">
        <w:rPr>
          <w:rFonts w:ascii="Times New Roman" w:eastAsia="Times New Roman" w:hAnsi="Times New Roman" w:cs="Times New Roman"/>
          <w:color w:val="000000"/>
          <w:sz w:val="20"/>
          <w:szCs w:val="20"/>
          <w:highlight w:val="yellow"/>
        </w:rPr>
        <w:t>NOTE:</w:t>
      </w:r>
    </w:p>
    <w:p w14:paraId="62987DAD" w14:textId="1E40DA2F" w:rsidR="00752C5A" w:rsidRPr="00752C5A" w:rsidRDefault="00752C5A" w:rsidP="00752C5A">
      <w:pPr>
        <w:pStyle w:val="ListParagraph"/>
        <w:numPr>
          <w:ilvl w:val="0"/>
          <w:numId w:val="2"/>
        </w:numPr>
        <w:suppressAutoHyphens/>
        <w:spacing w:after="0" w:line="240" w:lineRule="auto"/>
        <w:rPr>
          <w:rFonts w:ascii="Times New Roman" w:eastAsia="Malgun Gothic" w:hAnsi="Times New Roman" w:cs="Times New Roman"/>
          <w:sz w:val="20"/>
          <w:szCs w:val="20"/>
          <w:highlight w:val="yellow"/>
          <w:lang w:val="en-GB"/>
        </w:rPr>
      </w:pPr>
      <w:r w:rsidRPr="00752C5A">
        <w:rPr>
          <w:rFonts w:ascii="Times New Roman" w:eastAsia="Malgun Gothic" w:hAnsi="Times New Roman" w:cs="Times New Roman"/>
          <w:sz w:val="20"/>
          <w:szCs w:val="20"/>
          <w:highlight w:val="yellow"/>
          <w:lang w:val="en-GB"/>
        </w:rPr>
        <w:t xml:space="preserve">The CIDs were resolved in doc 11-17/0645r3 during May 2017 meeting. But corresponding changes are missing in the </w:t>
      </w:r>
      <w:r w:rsidR="0036554B">
        <w:rPr>
          <w:rFonts w:ascii="Times New Roman" w:eastAsia="Malgun Gothic" w:hAnsi="Times New Roman" w:cs="Times New Roman"/>
          <w:sz w:val="20"/>
          <w:szCs w:val="20"/>
          <w:highlight w:val="yellow"/>
          <w:lang w:val="en-GB"/>
        </w:rPr>
        <w:t xml:space="preserve">current </w:t>
      </w:r>
      <w:r w:rsidRPr="00752C5A">
        <w:rPr>
          <w:rFonts w:ascii="Times New Roman" w:eastAsia="Malgun Gothic" w:hAnsi="Times New Roman" w:cs="Times New Roman"/>
          <w:sz w:val="20"/>
          <w:szCs w:val="20"/>
          <w:highlight w:val="yellow"/>
          <w:lang w:val="en-GB"/>
        </w:rPr>
        <w:t>draft.</w:t>
      </w:r>
    </w:p>
    <w:p w14:paraId="2490C3E4" w14:textId="7F1A301F" w:rsidR="00F50ED8" w:rsidRDefault="0036554B" w:rsidP="00752C5A">
      <w:pPr>
        <w:pStyle w:val="ListParagraph"/>
        <w:numPr>
          <w:ilvl w:val="0"/>
          <w:numId w:val="2"/>
        </w:numPr>
        <w:suppressAutoHyphens/>
        <w:spacing w:after="0" w:line="240" w:lineRule="auto"/>
        <w:rPr>
          <w:rFonts w:ascii="Times New Roman" w:eastAsia="Malgun Gothic" w:hAnsi="Times New Roman" w:cs="Times New Roman"/>
          <w:sz w:val="20"/>
          <w:szCs w:val="20"/>
          <w:highlight w:val="yellow"/>
          <w:lang w:val="en-GB"/>
        </w:rPr>
      </w:pPr>
      <w:r>
        <w:rPr>
          <w:rFonts w:ascii="Times New Roman" w:eastAsia="Malgun Gothic" w:hAnsi="Times New Roman" w:cs="Times New Roman"/>
          <w:sz w:val="20"/>
          <w:szCs w:val="20"/>
          <w:highlight w:val="yellow"/>
          <w:lang w:val="en-GB"/>
        </w:rPr>
        <w:t>The proposed text was revised</w:t>
      </w:r>
    </w:p>
    <w:p w14:paraId="12F093E7" w14:textId="77777777" w:rsidR="00C80DA9" w:rsidRPr="00752C5A" w:rsidRDefault="00C80DA9" w:rsidP="00C80DA9">
      <w:pPr>
        <w:pStyle w:val="ListParagraph"/>
        <w:numPr>
          <w:ilvl w:val="1"/>
          <w:numId w:val="2"/>
        </w:numPr>
        <w:suppressAutoHyphens/>
        <w:spacing w:after="0" w:line="240" w:lineRule="auto"/>
        <w:rPr>
          <w:rFonts w:ascii="Times New Roman" w:eastAsia="Malgun Gothic" w:hAnsi="Times New Roman" w:cs="Times New Roman"/>
          <w:sz w:val="20"/>
          <w:szCs w:val="20"/>
          <w:highlight w:val="yellow"/>
          <w:lang w:val="en-GB"/>
        </w:rPr>
      </w:pPr>
      <w:r w:rsidRPr="00752C5A">
        <w:rPr>
          <w:rFonts w:ascii="Times New Roman" w:eastAsia="Malgun Gothic" w:hAnsi="Times New Roman" w:cs="Times New Roman"/>
          <w:sz w:val="20"/>
          <w:szCs w:val="20"/>
          <w:highlight w:val="yellow"/>
          <w:lang w:val="en-GB"/>
        </w:rPr>
        <w:t>D1.4 was used as baseline</w:t>
      </w:r>
      <w:r>
        <w:rPr>
          <w:rFonts w:ascii="Times New Roman" w:eastAsia="Malgun Gothic" w:hAnsi="Times New Roman" w:cs="Times New Roman"/>
          <w:sz w:val="20"/>
          <w:szCs w:val="20"/>
          <w:highlight w:val="yellow"/>
          <w:lang w:val="en-GB"/>
        </w:rPr>
        <w:t>.</w:t>
      </w:r>
    </w:p>
    <w:p w14:paraId="67046DEC" w14:textId="56707BF7" w:rsidR="00C80DA9" w:rsidRDefault="00C80DA9" w:rsidP="00C80DA9">
      <w:pPr>
        <w:pStyle w:val="ListParagraph"/>
        <w:numPr>
          <w:ilvl w:val="1"/>
          <w:numId w:val="2"/>
        </w:numPr>
        <w:suppressAutoHyphens/>
        <w:spacing w:after="0" w:line="240" w:lineRule="auto"/>
        <w:rPr>
          <w:rFonts w:ascii="Times New Roman" w:eastAsia="Malgun Gothic" w:hAnsi="Times New Roman" w:cs="Times New Roman"/>
          <w:sz w:val="20"/>
          <w:szCs w:val="20"/>
          <w:highlight w:val="yellow"/>
          <w:lang w:val="en-GB"/>
        </w:rPr>
      </w:pPr>
      <w:r>
        <w:rPr>
          <w:rFonts w:ascii="Times New Roman" w:eastAsia="Malgun Gothic" w:hAnsi="Times New Roman" w:cs="Times New Roman"/>
          <w:sz w:val="20"/>
          <w:szCs w:val="20"/>
          <w:highlight w:val="yellow"/>
          <w:lang w:val="en-GB"/>
        </w:rPr>
        <w:t>General language changed to fit with the multi-BSS definition and terms</w:t>
      </w:r>
    </w:p>
    <w:p w14:paraId="3450A05A" w14:textId="205F08EF" w:rsidR="00C304BF" w:rsidRDefault="00C304BF" w:rsidP="00C80DA9">
      <w:pPr>
        <w:pStyle w:val="ListParagraph"/>
        <w:numPr>
          <w:ilvl w:val="1"/>
          <w:numId w:val="2"/>
        </w:numPr>
        <w:suppressAutoHyphens/>
        <w:spacing w:after="0" w:line="240" w:lineRule="auto"/>
        <w:rPr>
          <w:rFonts w:ascii="Times New Roman" w:eastAsia="Malgun Gothic" w:hAnsi="Times New Roman" w:cs="Times New Roman"/>
          <w:sz w:val="20"/>
          <w:szCs w:val="20"/>
          <w:highlight w:val="yellow"/>
          <w:lang w:val="en-GB"/>
        </w:rPr>
      </w:pPr>
      <w:r>
        <w:rPr>
          <w:rFonts w:ascii="Times New Roman" w:eastAsia="Malgun Gothic" w:hAnsi="Times New Roman" w:cs="Times New Roman"/>
          <w:sz w:val="20"/>
          <w:szCs w:val="20"/>
          <w:highlight w:val="yellow"/>
          <w:lang w:val="en-GB"/>
        </w:rPr>
        <w:t xml:space="preserve">Added </w:t>
      </w:r>
      <w:r w:rsidR="008711A8">
        <w:rPr>
          <w:rFonts w:ascii="Times New Roman" w:eastAsia="Malgun Gothic" w:hAnsi="Times New Roman" w:cs="Times New Roman"/>
          <w:sz w:val="20"/>
          <w:szCs w:val="20"/>
          <w:highlight w:val="yellow"/>
          <w:lang w:val="en-GB"/>
        </w:rPr>
        <w:t>a note</w:t>
      </w:r>
      <w:r>
        <w:rPr>
          <w:rFonts w:ascii="Times New Roman" w:eastAsia="Malgun Gothic" w:hAnsi="Times New Roman" w:cs="Times New Roman"/>
          <w:sz w:val="20"/>
          <w:szCs w:val="20"/>
          <w:highlight w:val="yellow"/>
          <w:lang w:val="en-GB"/>
        </w:rPr>
        <w:t xml:space="preserve"> to section 9.4.2.46</w:t>
      </w:r>
    </w:p>
    <w:p w14:paraId="69D99148" w14:textId="0E999697" w:rsidR="00F50ED8" w:rsidRDefault="00F50ED8" w:rsidP="00F50ED8">
      <w:pPr>
        <w:pStyle w:val="ListParagraph"/>
        <w:numPr>
          <w:ilvl w:val="1"/>
          <w:numId w:val="2"/>
        </w:numPr>
        <w:suppressAutoHyphens/>
        <w:spacing w:after="0" w:line="240" w:lineRule="auto"/>
        <w:rPr>
          <w:rFonts w:ascii="Times New Roman" w:eastAsia="Malgun Gothic" w:hAnsi="Times New Roman" w:cs="Times New Roman"/>
          <w:sz w:val="20"/>
          <w:szCs w:val="20"/>
          <w:highlight w:val="yellow"/>
          <w:lang w:val="en-GB"/>
        </w:rPr>
      </w:pPr>
      <w:r>
        <w:rPr>
          <w:rFonts w:ascii="Times New Roman" w:eastAsia="Malgun Gothic" w:hAnsi="Times New Roman" w:cs="Times New Roman"/>
          <w:sz w:val="20"/>
          <w:szCs w:val="20"/>
          <w:highlight w:val="yellow"/>
          <w:lang w:val="en-GB"/>
        </w:rPr>
        <w:t xml:space="preserve">there is no need to add a note in 27.5.4.1 as originally suggested in doc 645r3 </w:t>
      </w:r>
    </w:p>
    <w:p w14:paraId="7BBDF7EF" w14:textId="21DC60E0" w:rsidR="00752C5A" w:rsidRPr="008711A8" w:rsidRDefault="00F50ED8" w:rsidP="008711A8">
      <w:pPr>
        <w:pStyle w:val="ListParagraph"/>
        <w:numPr>
          <w:ilvl w:val="1"/>
          <w:numId w:val="2"/>
        </w:numPr>
        <w:suppressAutoHyphens/>
        <w:spacing w:after="0" w:line="240" w:lineRule="auto"/>
        <w:rPr>
          <w:rFonts w:ascii="Times New Roman" w:eastAsia="Malgun Gothic" w:hAnsi="Times New Roman" w:cs="Times New Roman"/>
          <w:sz w:val="20"/>
          <w:szCs w:val="20"/>
          <w:highlight w:val="yellow"/>
          <w:lang w:val="en-GB"/>
        </w:rPr>
      </w:pPr>
      <w:r>
        <w:rPr>
          <w:rFonts w:ascii="Times New Roman" w:eastAsia="Malgun Gothic" w:hAnsi="Times New Roman" w:cs="Times New Roman"/>
          <w:sz w:val="20"/>
          <w:szCs w:val="20"/>
          <w:highlight w:val="yellow"/>
          <w:lang w:val="en-GB"/>
        </w:rPr>
        <w:t>the changes in 27.5.4.2 are not needed.</w:t>
      </w:r>
    </w:p>
    <w:p w14:paraId="4774A21F" w14:textId="743693DE" w:rsidR="00752C5A" w:rsidRDefault="00752C5A" w:rsidP="00CF66E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1296CFF9" w14:textId="77777777" w:rsidR="00B01AB3" w:rsidRDefault="00B01AB3" w:rsidP="00B01AB3">
      <w:pPr>
        <w:pStyle w:val="H3"/>
        <w:numPr>
          <w:ilvl w:val="0"/>
          <w:numId w:val="21"/>
        </w:numPr>
        <w:rPr>
          <w:w w:val="100"/>
        </w:rPr>
      </w:pPr>
      <w:r>
        <w:rPr>
          <w:w w:val="100"/>
        </w:rPr>
        <w:t>UL OFDMA-based random access (UORA)</w:t>
      </w:r>
    </w:p>
    <w:p w14:paraId="3EB54013" w14:textId="77777777" w:rsidR="00B01AB3" w:rsidRDefault="00B01AB3" w:rsidP="00B01AB3">
      <w:pPr>
        <w:pStyle w:val="H4"/>
        <w:numPr>
          <w:ilvl w:val="0"/>
          <w:numId w:val="22"/>
        </w:numPr>
        <w:rPr>
          <w:w w:val="100"/>
        </w:rPr>
      </w:pPr>
      <w:r>
        <w:rPr>
          <w:w w:val="100"/>
        </w:rPr>
        <w:t>General</w:t>
      </w:r>
    </w:p>
    <w:p w14:paraId="4876803C" w14:textId="261D6D64" w:rsidR="00953FDA" w:rsidRDefault="00953FDA" w:rsidP="0030706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0075F2">
        <w:rPr>
          <w:rFonts w:ascii="Times New Roman" w:eastAsia="Times New Roman" w:hAnsi="Times New Roman" w:cs="Times New Roman"/>
          <w:color w:val="000000"/>
          <w:sz w:val="20"/>
          <w:szCs w:val="20"/>
          <w:highlight w:val="yellow"/>
        </w:rPr>
        <w:t xml:space="preserve">TGax Editor: Please </w:t>
      </w:r>
      <w:r>
        <w:rPr>
          <w:rFonts w:ascii="Times New Roman" w:eastAsia="Times New Roman" w:hAnsi="Times New Roman" w:cs="Times New Roman"/>
          <w:color w:val="000000"/>
          <w:sz w:val="20"/>
          <w:szCs w:val="20"/>
          <w:highlight w:val="yellow"/>
        </w:rPr>
        <w:t>modify the 2</w:t>
      </w:r>
      <w:r w:rsidRPr="00953FDA">
        <w:rPr>
          <w:rFonts w:ascii="Times New Roman" w:eastAsia="Times New Roman" w:hAnsi="Times New Roman" w:cs="Times New Roman"/>
          <w:color w:val="000000"/>
          <w:sz w:val="20"/>
          <w:szCs w:val="20"/>
          <w:highlight w:val="yellow"/>
          <w:vertAlign w:val="superscript"/>
        </w:rPr>
        <w:t>nd</w:t>
      </w:r>
      <w:r>
        <w:rPr>
          <w:rFonts w:ascii="Times New Roman" w:eastAsia="Times New Roman" w:hAnsi="Times New Roman" w:cs="Times New Roman"/>
          <w:color w:val="000000"/>
          <w:sz w:val="20"/>
          <w:szCs w:val="20"/>
          <w:highlight w:val="yellow"/>
        </w:rPr>
        <w:t xml:space="preserve"> paragraph (D1.4 P236L28) as shown below</w:t>
      </w:r>
      <w:r w:rsidRPr="000075F2">
        <w:rPr>
          <w:rFonts w:ascii="Times New Roman" w:eastAsia="Times New Roman" w:hAnsi="Times New Roman" w:cs="Times New Roman"/>
          <w:color w:val="000000"/>
          <w:sz w:val="20"/>
          <w:szCs w:val="20"/>
          <w:highlight w:val="yellow"/>
        </w:rPr>
        <w:t>:</w:t>
      </w:r>
    </w:p>
    <w:p w14:paraId="29DB5899" w14:textId="396DE853" w:rsidR="0030706E" w:rsidRPr="00226D66" w:rsidRDefault="0030706E" w:rsidP="003907D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808080" w:themeColor="background1" w:themeShade="80"/>
          <w:sz w:val="20"/>
          <w:szCs w:val="20"/>
        </w:rPr>
      </w:pPr>
      <w:r w:rsidRPr="00226D66">
        <w:rPr>
          <w:rFonts w:ascii="Times New Roman" w:eastAsia="Times New Roman" w:hAnsi="Times New Roman" w:cs="Times New Roman"/>
          <w:color w:val="808080" w:themeColor="background1" w:themeShade="80"/>
          <w:sz w:val="20"/>
          <w:szCs w:val="20"/>
        </w:rPr>
        <w:t>An eligible random access RU is a random access RU for which the HE STA is capable of generating an HE TB PPDU (i.e., the HE STA supports all transmit parameters indicated in the Common Info field and in the User info field corresponding to the random access RU) and shall satisfy at least one of the following conditions:</w:t>
      </w:r>
    </w:p>
    <w:p w14:paraId="6C4147EE" w14:textId="605C1D17" w:rsidR="00953FDA" w:rsidRDefault="0030706E" w:rsidP="003907D3">
      <w:pPr>
        <w:pStyle w:val="ListParagraph"/>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color w:val="000000"/>
          <w:sz w:val="20"/>
          <w:szCs w:val="20"/>
        </w:rPr>
      </w:pPr>
      <w:r w:rsidRPr="00953FDA">
        <w:rPr>
          <w:rFonts w:ascii="Times New Roman" w:eastAsia="Times New Roman" w:hAnsi="Times New Roman" w:cs="Times New Roman"/>
          <w:color w:val="000000"/>
          <w:sz w:val="20"/>
          <w:szCs w:val="20"/>
        </w:rPr>
        <w:t xml:space="preserve">The HE STA is </w:t>
      </w:r>
      <w:r w:rsidR="0073637C" w:rsidRPr="00D62CE3">
        <w:rPr>
          <w:rFonts w:ascii="Times New Roman" w:eastAsia="Times New Roman" w:hAnsi="Times New Roman" w:cs="Times New Roman"/>
          <w:sz w:val="16"/>
          <w:szCs w:val="16"/>
          <w:highlight w:val="yellow"/>
        </w:rPr>
        <w:t>[</w:t>
      </w:r>
      <w:r w:rsidR="0073637C" w:rsidRPr="00D62CE3">
        <w:rPr>
          <w:rFonts w:ascii="Times New Roman" w:hAnsi="Times New Roman" w:cs="Times New Roman"/>
          <w:sz w:val="16"/>
          <w:szCs w:val="16"/>
          <w:highlight w:val="yellow"/>
        </w:rPr>
        <w:t>6182, 7043</w:t>
      </w:r>
      <w:r w:rsidR="0073637C">
        <w:rPr>
          <w:rFonts w:ascii="Times New Roman" w:hAnsi="Times New Roman" w:cs="Times New Roman"/>
          <w:sz w:val="16"/>
          <w:szCs w:val="16"/>
          <w:highlight w:val="yellow"/>
        </w:rPr>
        <w:t>, 5401</w:t>
      </w:r>
      <w:r w:rsidR="0073637C" w:rsidRPr="00D62CE3">
        <w:rPr>
          <w:rFonts w:ascii="Times New Roman" w:hAnsi="Times New Roman" w:cs="Times New Roman"/>
          <w:sz w:val="16"/>
          <w:szCs w:val="16"/>
          <w:highlight w:val="yellow"/>
        </w:rPr>
        <w:t>]</w:t>
      </w:r>
      <w:ins w:id="191" w:author="Abhishek Patil" w:date="2017-09-08T08:20:00Z">
        <w:r w:rsidR="0073637C">
          <w:rPr>
            <w:rFonts w:ascii="Times New Roman" w:eastAsia="Times New Roman" w:hAnsi="Times New Roman" w:cs="Times New Roman"/>
            <w:color w:val="000000"/>
            <w:sz w:val="20"/>
            <w:szCs w:val="20"/>
          </w:rPr>
          <w:t xml:space="preserve">not associated with the BSS it intends to transmit frames to </w:t>
        </w:r>
      </w:ins>
      <w:del w:id="192" w:author="Abhishek Patil" w:date="2017-09-08T08:20:00Z">
        <w:r w:rsidRPr="00953FDA" w:rsidDel="0073637C">
          <w:rPr>
            <w:rFonts w:ascii="Times New Roman" w:eastAsia="Times New Roman" w:hAnsi="Times New Roman" w:cs="Times New Roman"/>
            <w:color w:val="000000"/>
            <w:sz w:val="20"/>
            <w:szCs w:val="20"/>
          </w:rPr>
          <w:delText xml:space="preserve">an unassociated STA </w:delText>
        </w:r>
      </w:del>
      <w:r w:rsidRPr="00953FDA">
        <w:rPr>
          <w:rFonts w:ascii="Times New Roman" w:eastAsia="Times New Roman" w:hAnsi="Times New Roman" w:cs="Times New Roman"/>
          <w:color w:val="000000"/>
          <w:sz w:val="20"/>
          <w:szCs w:val="20"/>
        </w:rPr>
        <w:t>and the AID12 value of the random access RU is 2045</w:t>
      </w:r>
    </w:p>
    <w:p w14:paraId="5FEF4DB9" w14:textId="3E6CF315" w:rsidR="0030706E" w:rsidRPr="00953FDA" w:rsidRDefault="0030706E" w:rsidP="003907D3">
      <w:pPr>
        <w:pStyle w:val="ListParagraph"/>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color w:val="000000"/>
          <w:sz w:val="20"/>
          <w:szCs w:val="20"/>
        </w:rPr>
      </w:pPr>
      <w:r w:rsidRPr="00953FDA">
        <w:rPr>
          <w:rFonts w:ascii="Times New Roman" w:eastAsia="Times New Roman" w:hAnsi="Times New Roman" w:cs="Times New Roman"/>
          <w:color w:val="000000"/>
          <w:sz w:val="20"/>
          <w:szCs w:val="20"/>
        </w:rPr>
        <w:t>The HE STA is an associated STA</w:t>
      </w:r>
      <w:ins w:id="193" w:author="Abhishek Patil" w:date="2017-09-06T19:53:00Z">
        <w:r w:rsidR="003907D3">
          <w:rPr>
            <w:rFonts w:ascii="Times New Roman" w:eastAsia="Times New Roman" w:hAnsi="Times New Roman" w:cs="Times New Roman"/>
            <w:color w:val="000000"/>
            <w:sz w:val="20"/>
            <w:szCs w:val="20"/>
          </w:rPr>
          <w:t>, the TA</w:t>
        </w:r>
      </w:ins>
      <w:ins w:id="194" w:author="Abhishek Patil" w:date="2017-09-06T19:55:00Z">
        <w:r w:rsidR="007F203C">
          <w:rPr>
            <w:rFonts w:ascii="Times New Roman" w:eastAsia="Times New Roman" w:hAnsi="Times New Roman" w:cs="Times New Roman"/>
            <w:color w:val="000000"/>
            <w:sz w:val="20"/>
            <w:szCs w:val="20"/>
          </w:rPr>
          <w:t xml:space="preserve"> field</w:t>
        </w:r>
      </w:ins>
      <w:ins w:id="195" w:author="Abhishek Patil" w:date="2017-09-06T19:53:00Z">
        <w:r w:rsidR="003907D3">
          <w:rPr>
            <w:rFonts w:ascii="Times New Roman" w:eastAsia="Times New Roman" w:hAnsi="Times New Roman" w:cs="Times New Roman"/>
            <w:color w:val="000000"/>
            <w:sz w:val="20"/>
            <w:szCs w:val="20"/>
          </w:rPr>
          <w:t xml:space="preserve"> of the Trigger frame is </w:t>
        </w:r>
      </w:ins>
      <w:ins w:id="196" w:author="Abhishek Patil" w:date="2017-09-06T19:55:00Z">
        <w:r w:rsidR="007F203C">
          <w:rPr>
            <w:rFonts w:ascii="Times New Roman" w:eastAsia="Times New Roman" w:hAnsi="Times New Roman" w:cs="Times New Roman"/>
            <w:color w:val="000000"/>
            <w:sz w:val="20"/>
            <w:szCs w:val="20"/>
          </w:rPr>
          <w:t xml:space="preserve">set to </w:t>
        </w:r>
      </w:ins>
      <w:ins w:id="197" w:author="Abhishek Patil" w:date="2017-09-06T19:53:00Z">
        <w:r w:rsidR="003907D3">
          <w:rPr>
            <w:rFonts w:ascii="Times New Roman" w:eastAsia="Times New Roman" w:hAnsi="Times New Roman" w:cs="Times New Roman"/>
            <w:color w:val="000000"/>
            <w:sz w:val="20"/>
            <w:szCs w:val="20"/>
          </w:rPr>
          <w:t xml:space="preserve">the BSSID of the associated </w:t>
        </w:r>
      </w:ins>
      <w:ins w:id="198" w:author="Abhishek Patil" w:date="2017-09-06T19:54:00Z">
        <w:r w:rsidR="003907D3">
          <w:rPr>
            <w:rFonts w:ascii="Times New Roman" w:eastAsia="Times New Roman" w:hAnsi="Times New Roman" w:cs="Times New Roman"/>
            <w:color w:val="000000"/>
            <w:sz w:val="20"/>
            <w:szCs w:val="20"/>
          </w:rPr>
          <w:t>BSS</w:t>
        </w:r>
      </w:ins>
      <w:r w:rsidR="007F203C" w:rsidRPr="00D62CE3">
        <w:rPr>
          <w:rFonts w:ascii="Times New Roman" w:eastAsia="Times New Roman" w:hAnsi="Times New Roman" w:cs="Times New Roman"/>
          <w:sz w:val="16"/>
          <w:szCs w:val="16"/>
          <w:highlight w:val="yellow"/>
        </w:rPr>
        <w:t>[</w:t>
      </w:r>
      <w:r w:rsidR="007F203C" w:rsidRPr="00D62CE3">
        <w:rPr>
          <w:rFonts w:ascii="Times New Roman" w:hAnsi="Times New Roman" w:cs="Times New Roman"/>
          <w:sz w:val="16"/>
          <w:szCs w:val="16"/>
          <w:highlight w:val="yellow"/>
        </w:rPr>
        <w:t>6182, 7043</w:t>
      </w:r>
      <w:r w:rsidR="007F203C">
        <w:rPr>
          <w:rFonts w:ascii="Times New Roman" w:hAnsi="Times New Roman" w:cs="Times New Roman"/>
          <w:sz w:val="16"/>
          <w:szCs w:val="16"/>
          <w:highlight w:val="yellow"/>
        </w:rPr>
        <w:t>, 5401</w:t>
      </w:r>
      <w:r w:rsidR="007F203C" w:rsidRPr="00D62CE3">
        <w:rPr>
          <w:rFonts w:ascii="Times New Roman" w:hAnsi="Times New Roman" w:cs="Times New Roman"/>
          <w:sz w:val="16"/>
          <w:szCs w:val="16"/>
          <w:highlight w:val="yellow"/>
        </w:rPr>
        <w:t>]</w:t>
      </w:r>
      <w:r w:rsidRPr="00953FDA">
        <w:rPr>
          <w:rFonts w:ascii="Times New Roman" w:eastAsia="Times New Roman" w:hAnsi="Times New Roman" w:cs="Times New Roman"/>
          <w:color w:val="000000"/>
          <w:sz w:val="20"/>
          <w:szCs w:val="20"/>
        </w:rPr>
        <w:t xml:space="preserve"> and the AID12 value of </w:t>
      </w:r>
      <w:r w:rsidR="003907D3">
        <w:rPr>
          <w:rFonts w:ascii="Times New Roman" w:eastAsia="Times New Roman" w:hAnsi="Times New Roman" w:cs="Times New Roman"/>
          <w:color w:val="000000"/>
          <w:sz w:val="20"/>
          <w:szCs w:val="20"/>
        </w:rPr>
        <w:t>the random access RU is 0</w:t>
      </w:r>
    </w:p>
    <w:p w14:paraId="132AD83E" w14:textId="77777777" w:rsidR="00953FDA" w:rsidRDefault="00953FDA" w:rsidP="00EC05F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highlight w:val="yellow"/>
        </w:rPr>
      </w:pPr>
    </w:p>
    <w:p w14:paraId="1D2C7116" w14:textId="4D29140C" w:rsidR="00EC05F0" w:rsidRDefault="00EC05F0" w:rsidP="00EC05F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0075F2">
        <w:rPr>
          <w:rFonts w:ascii="Times New Roman" w:eastAsia="Times New Roman" w:hAnsi="Times New Roman" w:cs="Times New Roman"/>
          <w:color w:val="000000"/>
          <w:sz w:val="20"/>
          <w:szCs w:val="20"/>
          <w:highlight w:val="yellow"/>
        </w:rPr>
        <w:t xml:space="preserve">TGax Editor: Please </w:t>
      </w:r>
      <w:r w:rsidR="00DE7692">
        <w:rPr>
          <w:rFonts w:ascii="Times New Roman" w:eastAsia="Times New Roman" w:hAnsi="Times New Roman" w:cs="Times New Roman"/>
          <w:color w:val="000000"/>
          <w:sz w:val="20"/>
          <w:szCs w:val="20"/>
          <w:highlight w:val="yellow"/>
        </w:rPr>
        <w:t xml:space="preserve">add a new paragraph </w:t>
      </w:r>
      <w:r w:rsidR="008B6668">
        <w:rPr>
          <w:rFonts w:ascii="Times New Roman" w:eastAsia="Times New Roman" w:hAnsi="Times New Roman" w:cs="Times New Roman"/>
          <w:color w:val="000000"/>
          <w:sz w:val="20"/>
          <w:szCs w:val="20"/>
          <w:highlight w:val="yellow"/>
        </w:rPr>
        <w:t>before</w:t>
      </w:r>
      <w:r w:rsidR="00DE7692">
        <w:rPr>
          <w:rFonts w:ascii="Times New Roman" w:eastAsia="Times New Roman" w:hAnsi="Times New Roman" w:cs="Times New Roman"/>
          <w:color w:val="000000"/>
          <w:sz w:val="20"/>
          <w:szCs w:val="20"/>
          <w:highlight w:val="yellow"/>
        </w:rPr>
        <w:t xml:space="preserve"> the 7</w:t>
      </w:r>
      <w:r w:rsidR="00DE7692" w:rsidRPr="00DE7692">
        <w:rPr>
          <w:rFonts w:ascii="Times New Roman" w:eastAsia="Times New Roman" w:hAnsi="Times New Roman" w:cs="Times New Roman"/>
          <w:color w:val="000000"/>
          <w:sz w:val="20"/>
          <w:szCs w:val="20"/>
          <w:highlight w:val="yellow"/>
          <w:vertAlign w:val="superscript"/>
        </w:rPr>
        <w:t>th</w:t>
      </w:r>
      <w:r w:rsidR="00DE7692">
        <w:rPr>
          <w:rFonts w:ascii="Times New Roman" w:eastAsia="Times New Roman" w:hAnsi="Times New Roman" w:cs="Times New Roman"/>
          <w:color w:val="000000"/>
          <w:sz w:val="20"/>
          <w:szCs w:val="20"/>
          <w:highlight w:val="yellow"/>
        </w:rPr>
        <w:t xml:space="preserve"> paragraph </w:t>
      </w:r>
      <w:r>
        <w:rPr>
          <w:rFonts w:ascii="Times New Roman" w:eastAsia="Times New Roman" w:hAnsi="Times New Roman" w:cs="Times New Roman"/>
          <w:color w:val="000000"/>
          <w:sz w:val="20"/>
          <w:szCs w:val="20"/>
          <w:highlight w:val="yellow"/>
        </w:rPr>
        <w:t>(D1.4 P</w:t>
      </w:r>
      <w:r w:rsidR="00DE7692">
        <w:rPr>
          <w:rFonts w:ascii="Times New Roman" w:eastAsia="Times New Roman" w:hAnsi="Times New Roman" w:cs="Times New Roman"/>
          <w:color w:val="000000"/>
          <w:sz w:val="20"/>
          <w:szCs w:val="20"/>
          <w:highlight w:val="yellow"/>
        </w:rPr>
        <w:t>236</w:t>
      </w:r>
      <w:r>
        <w:rPr>
          <w:rFonts w:ascii="Times New Roman" w:eastAsia="Times New Roman" w:hAnsi="Times New Roman" w:cs="Times New Roman"/>
          <w:color w:val="000000"/>
          <w:sz w:val="20"/>
          <w:szCs w:val="20"/>
          <w:highlight w:val="yellow"/>
        </w:rPr>
        <w:t>L</w:t>
      </w:r>
      <w:r w:rsidR="00DE7692">
        <w:rPr>
          <w:rFonts w:ascii="Times New Roman" w:eastAsia="Times New Roman" w:hAnsi="Times New Roman" w:cs="Times New Roman"/>
          <w:color w:val="000000"/>
          <w:sz w:val="20"/>
          <w:szCs w:val="20"/>
          <w:highlight w:val="yellow"/>
        </w:rPr>
        <w:t>51</w:t>
      </w:r>
      <w:r>
        <w:rPr>
          <w:rFonts w:ascii="Times New Roman" w:eastAsia="Times New Roman" w:hAnsi="Times New Roman" w:cs="Times New Roman"/>
          <w:color w:val="000000"/>
          <w:sz w:val="20"/>
          <w:szCs w:val="20"/>
          <w:highlight w:val="yellow"/>
        </w:rPr>
        <w:t>)</w:t>
      </w:r>
      <w:r w:rsidR="00DE7692">
        <w:rPr>
          <w:rFonts w:ascii="Times New Roman" w:eastAsia="Times New Roman" w:hAnsi="Times New Roman" w:cs="Times New Roman"/>
          <w:color w:val="000000"/>
          <w:sz w:val="20"/>
          <w:szCs w:val="20"/>
          <w:highlight w:val="yellow"/>
        </w:rPr>
        <w:t xml:space="preserve"> as shown below</w:t>
      </w:r>
      <w:r w:rsidRPr="000075F2">
        <w:rPr>
          <w:rFonts w:ascii="Times New Roman" w:eastAsia="Times New Roman" w:hAnsi="Times New Roman" w:cs="Times New Roman"/>
          <w:color w:val="000000"/>
          <w:sz w:val="20"/>
          <w:szCs w:val="20"/>
          <w:highlight w:val="yellow"/>
        </w:rPr>
        <w:t>:</w:t>
      </w:r>
    </w:p>
    <w:p w14:paraId="59ED58CD" w14:textId="36385A19" w:rsidR="00D62CE3" w:rsidRDefault="00D62CE3" w:rsidP="00EC05F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sz w:val="20"/>
          <w:szCs w:val="20"/>
        </w:rPr>
      </w:pPr>
      <w:r w:rsidRPr="00D62CE3">
        <w:rPr>
          <w:rFonts w:ascii="Times New Roman" w:eastAsia="Times New Roman" w:hAnsi="Times New Roman" w:cs="Times New Roman"/>
          <w:sz w:val="16"/>
          <w:szCs w:val="16"/>
          <w:highlight w:val="yellow"/>
        </w:rPr>
        <w:t>[</w:t>
      </w:r>
      <w:r w:rsidRPr="00D62CE3">
        <w:rPr>
          <w:rFonts w:ascii="Times New Roman" w:hAnsi="Times New Roman" w:cs="Times New Roman"/>
          <w:sz w:val="16"/>
          <w:szCs w:val="16"/>
          <w:highlight w:val="yellow"/>
        </w:rPr>
        <w:t>6182, 7043</w:t>
      </w:r>
      <w:r w:rsidR="009E6149">
        <w:rPr>
          <w:rFonts w:ascii="Times New Roman" w:hAnsi="Times New Roman" w:cs="Times New Roman"/>
          <w:sz w:val="16"/>
          <w:szCs w:val="16"/>
          <w:highlight w:val="yellow"/>
        </w:rPr>
        <w:t>, 5401</w:t>
      </w:r>
      <w:r w:rsidRPr="00D62CE3">
        <w:rPr>
          <w:rFonts w:ascii="Times New Roman" w:hAnsi="Times New Roman" w:cs="Times New Roman"/>
          <w:sz w:val="16"/>
          <w:szCs w:val="16"/>
          <w:highlight w:val="yellow"/>
        </w:rPr>
        <w:t>]</w:t>
      </w:r>
      <w:ins w:id="199" w:author="Abhishek Patil" w:date="2017-09-05T13:27:00Z">
        <w:r w:rsidRPr="00D62CE3">
          <w:rPr>
            <w:rFonts w:ascii="Times New Roman" w:hAnsi="Times New Roman" w:cs="Times New Roman"/>
            <w:sz w:val="18"/>
            <w:szCs w:val="18"/>
          </w:rPr>
          <w:t xml:space="preserve">An </w:t>
        </w:r>
        <w:r w:rsidRPr="00D62CE3">
          <w:rPr>
            <w:rFonts w:ascii="Times New Roman" w:eastAsia="Times New Roman" w:hAnsi="Times New Roman" w:cs="Times New Roman"/>
            <w:sz w:val="20"/>
            <w:szCs w:val="20"/>
          </w:rPr>
          <w:t xml:space="preserve">HE </w:t>
        </w:r>
      </w:ins>
      <w:ins w:id="200" w:author="Abhishek Patil" w:date="2017-09-05T13:30:00Z">
        <w:r>
          <w:rPr>
            <w:rFonts w:ascii="Times New Roman" w:eastAsia="Times New Roman" w:hAnsi="Times New Roman" w:cs="Times New Roman"/>
            <w:sz w:val="20"/>
            <w:szCs w:val="20"/>
          </w:rPr>
          <w:t>BSS</w:t>
        </w:r>
      </w:ins>
      <w:ins w:id="201" w:author="Abhishek Patil" w:date="2017-09-05T13:28:00Z">
        <w:r w:rsidRPr="00D62CE3">
          <w:rPr>
            <w:rFonts w:ascii="Times New Roman" w:eastAsia="Times New Roman" w:hAnsi="Times New Roman" w:cs="Times New Roman"/>
            <w:sz w:val="20"/>
            <w:szCs w:val="20"/>
          </w:rPr>
          <w:t xml:space="preserve"> belonging to a </w:t>
        </w:r>
      </w:ins>
      <w:ins w:id="202" w:author="Abhishek Patil" w:date="2017-09-05T13:27:00Z">
        <w:r w:rsidRPr="00D62CE3">
          <w:rPr>
            <w:rFonts w:ascii="Times New Roman" w:eastAsia="Times New Roman" w:hAnsi="Times New Roman" w:cs="Times New Roman"/>
            <w:sz w:val="20"/>
            <w:szCs w:val="20"/>
          </w:rPr>
          <w:t xml:space="preserve">Multiple BSSID </w:t>
        </w:r>
        <w:r w:rsidR="007B30F9">
          <w:rPr>
            <w:rFonts w:ascii="Times New Roman" w:eastAsia="Times New Roman" w:hAnsi="Times New Roman" w:cs="Times New Roman"/>
            <w:sz w:val="20"/>
            <w:szCs w:val="20"/>
          </w:rPr>
          <w:t>s</w:t>
        </w:r>
        <w:r w:rsidRPr="00D62CE3">
          <w:rPr>
            <w:rFonts w:ascii="Times New Roman" w:eastAsia="Times New Roman" w:hAnsi="Times New Roman" w:cs="Times New Roman"/>
            <w:sz w:val="20"/>
            <w:szCs w:val="20"/>
          </w:rPr>
          <w:t xml:space="preserve">et (see 11.11.14 (Multiple BSSID </w:t>
        </w:r>
      </w:ins>
      <w:ins w:id="203" w:author="Abhishek Patil" w:date="2017-09-05T15:52:00Z">
        <w:r w:rsidR="00B535F7">
          <w:rPr>
            <w:rFonts w:ascii="Times New Roman" w:eastAsia="Times New Roman" w:hAnsi="Times New Roman" w:cs="Times New Roman"/>
            <w:sz w:val="20"/>
            <w:szCs w:val="20"/>
          </w:rPr>
          <w:t>s</w:t>
        </w:r>
      </w:ins>
      <w:ins w:id="204" w:author="Abhishek Patil" w:date="2017-09-05T13:27:00Z">
        <w:r w:rsidRPr="00D62CE3">
          <w:rPr>
            <w:rFonts w:ascii="Times New Roman" w:eastAsia="Times New Roman" w:hAnsi="Times New Roman" w:cs="Times New Roman"/>
            <w:sz w:val="20"/>
            <w:szCs w:val="20"/>
          </w:rPr>
          <w:t xml:space="preserve">et)) </w:t>
        </w:r>
      </w:ins>
      <w:ins w:id="205" w:author="Abhishek Patil" w:date="2017-09-06T18:02:00Z">
        <w:r w:rsidR="002C1FD5">
          <w:rPr>
            <w:rFonts w:ascii="Times New Roman" w:eastAsia="Times New Roman" w:hAnsi="Times New Roman" w:cs="Times New Roman"/>
            <w:sz w:val="20"/>
            <w:szCs w:val="20"/>
          </w:rPr>
          <w:t xml:space="preserve">may </w:t>
        </w:r>
      </w:ins>
      <w:ins w:id="206" w:author="Abhishek Patil" w:date="2017-09-06T13:58:00Z">
        <w:r w:rsidR="0081651E">
          <w:rPr>
            <w:rFonts w:ascii="Times New Roman" w:eastAsia="Times New Roman" w:hAnsi="Times New Roman" w:cs="Times New Roman"/>
            <w:sz w:val="20"/>
            <w:szCs w:val="20"/>
          </w:rPr>
          <w:t xml:space="preserve">advertise </w:t>
        </w:r>
      </w:ins>
      <w:ins w:id="207" w:author="Abhishek Patil" w:date="2017-09-05T13:31:00Z">
        <w:r>
          <w:rPr>
            <w:rFonts w:ascii="Times New Roman" w:eastAsia="Times New Roman" w:hAnsi="Times New Roman" w:cs="Times New Roman"/>
            <w:sz w:val="20"/>
            <w:szCs w:val="20"/>
          </w:rPr>
          <w:t xml:space="preserve">OCW Range values </w:t>
        </w:r>
      </w:ins>
      <w:ins w:id="208" w:author="Abhishek Patil" w:date="2017-09-06T13:58:00Z">
        <w:r w:rsidR="0081651E">
          <w:rPr>
            <w:rFonts w:ascii="Times New Roman" w:eastAsia="Times New Roman" w:hAnsi="Times New Roman" w:cs="Times New Roman"/>
            <w:sz w:val="20"/>
            <w:szCs w:val="20"/>
          </w:rPr>
          <w:t xml:space="preserve">via </w:t>
        </w:r>
      </w:ins>
      <w:ins w:id="209" w:author="Abhishek Patil" w:date="2017-09-05T13:31:00Z">
        <w:r>
          <w:rPr>
            <w:rFonts w:ascii="Times New Roman" w:eastAsia="Times New Roman" w:hAnsi="Times New Roman" w:cs="Times New Roman"/>
            <w:sz w:val="20"/>
            <w:szCs w:val="20"/>
          </w:rPr>
          <w:t xml:space="preserve">the </w:t>
        </w:r>
        <w:r w:rsidRPr="00D62CE3">
          <w:rPr>
            <w:rFonts w:ascii="Times New Roman" w:eastAsia="Times New Roman" w:hAnsi="Times New Roman" w:cs="Times New Roman"/>
            <w:sz w:val="20"/>
            <w:szCs w:val="20"/>
          </w:rPr>
          <w:t>UORA Parameter Set element</w:t>
        </w:r>
        <w:r>
          <w:rPr>
            <w:rFonts w:ascii="Times New Roman" w:eastAsia="Times New Roman" w:hAnsi="Times New Roman" w:cs="Times New Roman"/>
            <w:sz w:val="20"/>
            <w:szCs w:val="20"/>
          </w:rPr>
          <w:t xml:space="preserve"> </w:t>
        </w:r>
      </w:ins>
      <w:ins w:id="210" w:author="Abhishek Patil" w:date="2017-09-06T13:58:00Z">
        <w:r w:rsidR="0081651E">
          <w:rPr>
            <w:rFonts w:ascii="Times New Roman" w:eastAsia="Times New Roman" w:hAnsi="Times New Roman" w:cs="Times New Roman"/>
            <w:sz w:val="20"/>
            <w:szCs w:val="20"/>
          </w:rPr>
          <w:t>carried</w:t>
        </w:r>
      </w:ins>
      <w:ins w:id="211" w:author="Abhishek Patil" w:date="2017-09-05T13:31:00Z">
        <w:r>
          <w:rPr>
            <w:rFonts w:ascii="Times New Roman" w:eastAsia="Times New Roman" w:hAnsi="Times New Roman" w:cs="Times New Roman"/>
            <w:sz w:val="20"/>
            <w:szCs w:val="20"/>
          </w:rPr>
          <w:t xml:space="preserve"> in the management frames transmi</w:t>
        </w:r>
      </w:ins>
      <w:ins w:id="212" w:author="Abhishek Patil" w:date="2017-09-05T13:32:00Z">
        <w:r>
          <w:rPr>
            <w:rFonts w:ascii="Times New Roman" w:eastAsia="Times New Roman" w:hAnsi="Times New Roman" w:cs="Times New Roman"/>
            <w:sz w:val="20"/>
            <w:szCs w:val="20"/>
          </w:rPr>
          <w:t>t</w:t>
        </w:r>
      </w:ins>
      <w:ins w:id="213" w:author="Abhishek Patil" w:date="2017-09-05T13:31:00Z">
        <w:r>
          <w:rPr>
            <w:rFonts w:ascii="Times New Roman" w:eastAsia="Times New Roman" w:hAnsi="Times New Roman" w:cs="Times New Roman"/>
            <w:sz w:val="20"/>
            <w:szCs w:val="20"/>
          </w:rPr>
          <w:t>t</w:t>
        </w:r>
      </w:ins>
      <w:ins w:id="214" w:author="Abhishek Patil" w:date="2017-09-05T13:32:00Z">
        <w:r>
          <w:rPr>
            <w:rFonts w:ascii="Times New Roman" w:eastAsia="Times New Roman" w:hAnsi="Times New Roman" w:cs="Times New Roman"/>
            <w:sz w:val="20"/>
            <w:szCs w:val="20"/>
          </w:rPr>
          <w:t xml:space="preserve">ed by the transmitted BSSID. </w:t>
        </w:r>
      </w:ins>
      <w:ins w:id="215" w:author="Abhishek Patil" w:date="2017-09-05T13:52:00Z">
        <w:r w:rsidR="008F4E82">
          <w:rPr>
            <w:rFonts w:ascii="Times New Roman" w:eastAsia="Times New Roman" w:hAnsi="Times New Roman" w:cs="Times New Roman"/>
            <w:sz w:val="20"/>
            <w:szCs w:val="20"/>
          </w:rPr>
          <w:t xml:space="preserve">An HE AP may </w:t>
        </w:r>
      </w:ins>
      <w:ins w:id="216" w:author="Abhishek Patil" w:date="2017-09-05T13:27:00Z">
        <w:r w:rsidRPr="00D62CE3">
          <w:rPr>
            <w:rFonts w:ascii="Times New Roman" w:eastAsia="Times New Roman" w:hAnsi="Times New Roman" w:cs="Times New Roman"/>
            <w:sz w:val="20"/>
            <w:szCs w:val="20"/>
          </w:rPr>
          <w:t xml:space="preserve">include the </w:t>
        </w:r>
      </w:ins>
      <w:ins w:id="217" w:author="Abhishek Patil" w:date="2017-09-05T13:29:00Z">
        <w:r w:rsidRPr="00D62CE3">
          <w:rPr>
            <w:rFonts w:ascii="Times New Roman" w:eastAsia="Times New Roman" w:hAnsi="Times New Roman" w:cs="Times New Roman"/>
            <w:sz w:val="20"/>
            <w:szCs w:val="20"/>
          </w:rPr>
          <w:t>UORA Parameter Set element</w:t>
        </w:r>
      </w:ins>
      <w:ins w:id="218" w:author="Abhishek Patil" w:date="2017-09-05T13:27:00Z">
        <w:r w:rsidRPr="00D62CE3">
          <w:rPr>
            <w:rFonts w:ascii="Times New Roman" w:eastAsia="Times New Roman" w:hAnsi="Times New Roman" w:cs="Times New Roman"/>
            <w:sz w:val="20"/>
            <w:szCs w:val="20"/>
          </w:rPr>
          <w:t xml:space="preserve"> in </w:t>
        </w:r>
      </w:ins>
      <w:ins w:id="219" w:author="Abhishek Patil" w:date="2017-09-05T14:22:00Z">
        <w:r w:rsidR="003305A8">
          <w:rPr>
            <w:rFonts w:ascii="Times New Roman" w:eastAsia="Times New Roman" w:hAnsi="Times New Roman" w:cs="Times New Roman"/>
            <w:sz w:val="20"/>
            <w:szCs w:val="20"/>
          </w:rPr>
          <w:t>a</w:t>
        </w:r>
      </w:ins>
      <w:ins w:id="220" w:author="Abhishek Patil" w:date="2017-09-05T14:10:00Z">
        <w:r w:rsidR="00CA1C8E">
          <w:rPr>
            <w:rFonts w:ascii="Times New Roman" w:eastAsia="Times New Roman" w:hAnsi="Times New Roman" w:cs="Times New Roman"/>
            <w:sz w:val="20"/>
            <w:szCs w:val="20"/>
          </w:rPr>
          <w:t xml:space="preserve"> </w:t>
        </w:r>
      </w:ins>
      <w:ins w:id="221" w:author="Abhishek Patil" w:date="2017-09-05T13:29:00Z">
        <w:r>
          <w:rPr>
            <w:rFonts w:ascii="Times New Roman" w:eastAsia="Times New Roman" w:hAnsi="Times New Roman" w:cs="Times New Roman"/>
            <w:sz w:val="20"/>
            <w:szCs w:val="20"/>
          </w:rPr>
          <w:t>N</w:t>
        </w:r>
      </w:ins>
      <w:ins w:id="222" w:author="Abhishek Patil" w:date="2017-09-05T13:27:00Z">
        <w:r w:rsidRPr="00D62CE3">
          <w:rPr>
            <w:rFonts w:ascii="Times New Roman" w:eastAsia="Times New Roman" w:hAnsi="Times New Roman" w:cs="Times New Roman"/>
            <w:sz w:val="20"/>
            <w:szCs w:val="20"/>
          </w:rPr>
          <w:t>ontransmitted BSSID profile</w:t>
        </w:r>
      </w:ins>
      <w:ins w:id="223" w:author="Abhishek Patil" w:date="2017-09-05T13:29:00Z">
        <w:r>
          <w:rPr>
            <w:rFonts w:ascii="Times New Roman" w:eastAsia="Times New Roman" w:hAnsi="Times New Roman" w:cs="Times New Roman"/>
            <w:sz w:val="20"/>
            <w:szCs w:val="20"/>
          </w:rPr>
          <w:t xml:space="preserve"> subelement</w:t>
        </w:r>
      </w:ins>
      <w:ins w:id="224" w:author="Abhishek Patil" w:date="2017-09-05T13:53:00Z">
        <w:r w:rsidR="00541829">
          <w:rPr>
            <w:rFonts w:ascii="Times New Roman" w:eastAsia="Times New Roman" w:hAnsi="Times New Roman" w:cs="Times New Roman"/>
            <w:sz w:val="20"/>
            <w:szCs w:val="20"/>
          </w:rPr>
          <w:t xml:space="preserve"> </w:t>
        </w:r>
      </w:ins>
      <w:ins w:id="225" w:author="Abhishek Patil" w:date="2017-09-05T13:56:00Z">
        <w:r w:rsidR="00541829">
          <w:rPr>
            <w:rFonts w:ascii="Times New Roman" w:eastAsia="Times New Roman" w:hAnsi="Times New Roman" w:cs="Times New Roman"/>
            <w:sz w:val="20"/>
            <w:szCs w:val="20"/>
          </w:rPr>
          <w:t xml:space="preserve">carried in the Multiple BSSID element (see 9.4.2.46 (Multiple BSSID element)) </w:t>
        </w:r>
      </w:ins>
      <w:ins w:id="226" w:author="Abhishek Patil" w:date="2017-09-05T13:55:00Z">
        <w:r w:rsidR="00541829">
          <w:rPr>
            <w:rFonts w:ascii="Times New Roman" w:eastAsia="Times New Roman" w:hAnsi="Times New Roman" w:cs="Times New Roman"/>
            <w:sz w:val="20"/>
            <w:szCs w:val="20"/>
          </w:rPr>
          <w:t xml:space="preserve">to provide different OCW Range values for </w:t>
        </w:r>
      </w:ins>
      <w:ins w:id="227" w:author="Abhishek Patil" w:date="2017-09-05T14:35:00Z">
        <w:r w:rsidR="00BF3EFE">
          <w:rPr>
            <w:rFonts w:ascii="Times New Roman" w:eastAsia="Times New Roman" w:hAnsi="Times New Roman" w:cs="Times New Roman"/>
            <w:sz w:val="20"/>
            <w:szCs w:val="20"/>
          </w:rPr>
          <w:t xml:space="preserve">STAs associated with </w:t>
        </w:r>
      </w:ins>
      <w:ins w:id="228" w:author="Abhishek Patil" w:date="2017-09-05T14:23:00Z">
        <w:r w:rsidR="003305A8">
          <w:rPr>
            <w:rFonts w:ascii="Times New Roman" w:eastAsia="Times New Roman" w:hAnsi="Times New Roman" w:cs="Times New Roman"/>
            <w:sz w:val="20"/>
            <w:szCs w:val="20"/>
          </w:rPr>
          <w:t>th</w:t>
        </w:r>
      </w:ins>
      <w:ins w:id="229" w:author="Abhishek Patil" w:date="2017-09-05T14:35:00Z">
        <w:r w:rsidR="00505C2D">
          <w:rPr>
            <w:rFonts w:ascii="Times New Roman" w:eastAsia="Times New Roman" w:hAnsi="Times New Roman" w:cs="Times New Roman"/>
            <w:sz w:val="20"/>
            <w:szCs w:val="20"/>
          </w:rPr>
          <w:t xml:space="preserve">at </w:t>
        </w:r>
      </w:ins>
      <w:ins w:id="230" w:author="Abhishek Patil" w:date="2017-09-05T13:53:00Z">
        <w:r w:rsidR="00541829">
          <w:rPr>
            <w:rFonts w:ascii="Times New Roman" w:eastAsia="Times New Roman" w:hAnsi="Times New Roman" w:cs="Times New Roman"/>
            <w:sz w:val="20"/>
            <w:szCs w:val="20"/>
          </w:rPr>
          <w:t>nontransmitted BSSID</w:t>
        </w:r>
      </w:ins>
      <w:ins w:id="231" w:author="Abhishek Patil" w:date="2017-09-05T13:54:00Z">
        <w:r w:rsidR="00541829">
          <w:rPr>
            <w:rFonts w:ascii="Times New Roman" w:eastAsia="Times New Roman" w:hAnsi="Times New Roman" w:cs="Times New Roman"/>
            <w:sz w:val="20"/>
            <w:szCs w:val="20"/>
          </w:rPr>
          <w:t>.</w:t>
        </w:r>
      </w:ins>
    </w:p>
    <w:p w14:paraId="2AE534BE" w14:textId="77777777" w:rsidR="00953FDA" w:rsidRPr="00AE0FC2" w:rsidRDefault="00953FDA" w:rsidP="00EC05F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232" w:author="Abhishek Patil" w:date="2017-09-05T13:27:00Z"/>
          <w:rFonts w:ascii="Times New Roman" w:eastAsia="Times New Roman" w:hAnsi="Times New Roman" w:cs="Times New Roman"/>
          <w:sz w:val="20"/>
          <w:szCs w:val="20"/>
        </w:rPr>
      </w:pPr>
    </w:p>
    <w:p w14:paraId="5FB87E9F" w14:textId="480129AD" w:rsidR="00A15AF7" w:rsidRDefault="00A15AF7" w:rsidP="005414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highlight w:val="yellow"/>
        </w:rPr>
      </w:pPr>
      <w:r w:rsidRPr="000075F2">
        <w:rPr>
          <w:rFonts w:ascii="Times New Roman" w:eastAsia="Times New Roman" w:hAnsi="Times New Roman" w:cs="Times New Roman"/>
          <w:color w:val="000000"/>
          <w:sz w:val="20"/>
          <w:szCs w:val="20"/>
          <w:highlight w:val="yellow"/>
        </w:rPr>
        <w:t xml:space="preserve">TGax Editor: Please </w:t>
      </w:r>
      <w:r>
        <w:rPr>
          <w:rFonts w:ascii="Times New Roman" w:eastAsia="Times New Roman" w:hAnsi="Times New Roman" w:cs="Times New Roman"/>
          <w:color w:val="000000"/>
          <w:sz w:val="20"/>
          <w:szCs w:val="20"/>
          <w:highlight w:val="yellow"/>
        </w:rPr>
        <w:t>modify the 7</w:t>
      </w:r>
      <w:r w:rsidRPr="00A15AF7">
        <w:rPr>
          <w:rFonts w:ascii="Times New Roman" w:eastAsia="Times New Roman" w:hAnsi="Times New Roman" w:cs="Times New Roman"/>
          <w:color w:val="000000"/>
          <w:sz w:val="20"/>
          <w:szCs w:val="20"/>
          <w:highlight w:val="yellow"/>
          <w:vertAlign w:val="superscript"/>
        </w:rPr>
        <w:t>th</w:t>
      </w:r>
      <w:r>
        <w:rPr>
          <w:rFonts w:ascii="Times New Roman" w:eastAsia="Times New Roman" w:hAnsi="Times New Roman" w:cs="Times New Roman"/>
          <w:color w:val="000000"/>
          <w:sz w:val="20"/>
          <w:szCs w:val="20"/>
          <w:highlight w:val="yellow"/>
        </w:rPr>
        <w:t xml:space="preserve"> paragraph (D1.4 P236L53) as shown below</w:t>
      </w:r>
      <w:r w:rsidRPr="000075F2">
        <w:rPr>
          <w:rFonts w:ascii="Times New Roman" w:eastAsia="Times New Roman" w:hAnsi="Times New Roman" w:cs="Times New Roman"/>
          <w:color w:val="000000"/>
          <w:sz w:val="20"/>
          <w:szCs w:val="20"/>
          <w:highlight w:val="yellow"/>
        </w:rPr>
        <w:t>:</w:t>
      </w:r>
    </w:p>
    <w:p w14:paraId="615AB607" w14:textId="25853E0F" w:rsidR="00232E65" w:rsidRDefault="00A15AF7" w:rsidP="00A15AF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233" w:author="Abhishek Patil" w:date="2017-09-05T14:36:00Z"/>
          <w:rFonts w:ascii="Times New Roman" w:eastAsia="Times New Roman" w:hAnsi="Times New Roman" w:cs="Times New Roman"/>
          <w:color w:val="000000"/>
          <w:sz w:val="20"/>
          <w:szCs w:val="20"/>
        </w:rPr>
      </w:pPr>
      <w:r w:rsidRPr="00A15AF7">
        <w:rPr>
          <w:rFonts w:ascii="Times New Roman" w:eastAsia="Times New Roman" w:hAnsi="Times New Roman" w:cs="Times New Roman"/>
          <w:color w:val="000000"/>
          <w:sz w:val="20"/>
          <w:szCs w:val="20"/>
        </w:rPr>
        <w:t>An HE STA shall obtain OCWmin and OCWmax from the most recently received UORA Parameter Set element (see 9.4.2.239 (UL OFDMA-based Random Access (UORA) Parameter Set element))</w:t>
      </w:r>
      <w:ins w:id="234" w:author="Abhishek Patil" w:date="2017-09-06T19:41:00Z">
        <w:r>
          <w:rPr>
            <w:rFonts w:ascii="Times New Roman" w:eastAsia="Times New Roman" w:hAnsi="Times New Roman" w:cs="Times New Roman"/>
            <w:color w:val="000000"/>
            <w:sz w:val="20"/>
            <w:szCs w:val="20"/>
          </w:rPr>
          <w:t xml:space="preserve"> carried in the management frames transmitted by its associated AP</w:t>
        </w:r>
      </w:ins>
      <w:r w:rsidRPr="00A15AF7">
        <w:rPr>
          <w:rFonts w:ascii="Times New Roman" w:eastAsia="Times New Roman" w:hAnsi="Times New Roman" w:cs="Times New Roman"/>
          <w:color w:val="000000"/>
          <w:sz w:val="20"/>
          <w:szCs w:val="20"/>
        </w:rPr>
        <w:t>.</w:t>
      </w:r>
      <w:ins w:id="235" w:author="Abhishek Patil" w:date="2017-09-06T19:42:00Z">
        <w:r>
          <w:rPr>
            <w:rFonts w:ascii="Times New Roman" w:eastAsia="Times New Roman" w:hAnsi="Times New Roman" w:cs="Times New Roman"/>
            <w:color w:val="000000"/>
            <w:sz w:val="20"/>
            <w:szCs w:val="20"/>
          </w:rPr>
          <w:t xml:space="preserve"> </w:t>
        </w:r>
      </w:ins>
      <w:ins w:id="236" w:author="Abhishek Patil" w:date="2017-09-06T17:58:00Z">
        <w:r w:rsidR="00C82AF3">
          <w:rPr>
            <w:rFonts w:ascii="Times New Roman" w:eastAsia="Times New Roman" w:hAnsi="Times New Roman" w:cs="Times New Roman"/>
            <w:color w:val="000000"/>
            <w:sz w:val="20"/>
            <w:szCs w:val="20"/>
          </w:rPr>
          <w:t xml:space="preserve">A </w:t>
        </w:r>
      </w:ins>
      <w:ins w:id="237" w:author="Abhishek Patil" w:date="2017-09-06T13:58:00Z">
        <w:r w:rsidR="00A5594D">
          <w:rPr>
            <w:rFonts w:ascii="Times New Roman" w:eastAsia="Times New Roman" w:hAnsi="Times New Roman" w:cs="Times New Roman"/>
            <w:color w:val="000000"/>
            <w:sz w:val="20"/>
            <w:szCs w:val="20"/>
          </w:rPr>
          <w:t xml:space="preserve">non-AP </w:t>
        </w:r>
      </w:ins>
      <w:ins w:id="238" w:author="Abhishek Patil" w:date="2017-09-05T14:36:00Z">
        <w:r w:rsidR="00232E65" w:rsidRPr="00232E65">
          <w:rPr>
            <w:rFonts w:ascii="Times New Roman" w:eastAsia="Times New Roman" w:hAnsi="Times New Roman" w:cs="Times New Roman"/>
            <w:color w:val="000000"/>
            <w:sz w:val="20"/>
            <w:szCs w:val="20"/>
          </w:rPr>
          <w:t xml:space="preserve">STA with dot11MultiBSSIDActivated set to true and associated with </w:t>
        </w:r>
      </w:ins>
      <w:ins w:id="239" w:author="Abhishek Patil" w:date="2017-09-05T14:37:00Z">
        <w:r w:rsidR="00232E65">
          <w:rPr>
            <w:rFonts w:ascii="Times New Roman" w:eastAsia="Times New Roman" w:hAnsi="Times New Roman" w:cs="Times New Roman"/>
            <w:color w:val="000000"/>
            <w:sz w:val="20"/>
            <w:szCs w:val="20"/>
          </w:rPr>
          <w:t>a</w:t>
        </w:r>
      </w:ins>
      <w:ins w:id="240" w:author="Abhishek Patil" w:date="2017-09-05T14:36:00Z">
        <w:r w:rsidR="00232E65" w:rsidRPr="00232E65">
          <w:rPr>
            <w:rFonts w:ascii="Times New Roman" w:eastAsia="Times New Roman" w:hAnsi="Times New Roman" w:cs="Times New Roman"/>
            <w:color w:val="000000"/>
            <w:sz w:val="20"/>
            <w:szCs w:val="20"/>
          </w:rPr>
          <w:t xml:space="preserve"> nontransmitting BSSID</w:t>
        </w:r>
      </w:ins>
      <w:ins w:id="241" w:author="Abhishek Patil" w:date="2017-09-06T17:52:00Z">
        <w:r w:rsidR="004F262F">
          <w:rPr>
            <w:rFonts w:ascii="Times New Roman" w:eastAsia="Times New Roman" w:hAnsi="Times New Roman" w:cs="Times New Roman"/>
            <w:color w:val="000000"/>
            <w:sz w:val="20"/>
            <w:szCs w:val="20"/>
          </w:rPr>
          <w:t xml:space="preserve"> </w:t>
        </w:r>
      </w:ins>
      <w:ins w:id="242" w:author="Abhishek Patil" w:date="2017-09-06T18:06:00Z">
        <w:r w:rsidR="005A5B53">
          <w:rPr>
            <w:rFonts w:ascii="Times New Roman" w:eastAsia="Times New Roman" w:hAnsi="Times New Roman" w:cs="Times New Roman"/>
            <w:color w:val="000000"/>
            <w:sz w:val="20"/>
            <w:szCs w:val="20"/>
          </w:rPr>
          <w:t>may</w:t>
        </w:r>
      </w:ins>
      <w:ins w:id="243" w:author="Abhishek Patil" w:date="2017-09-05T14:38:00Z">
        <w:r w:rsidR="00232E65">
          <w:rPr>
            <w:rFonts w:ascii="Times New Roman" w:eastAsia="Times New Roman" w:hAnsi="Times New Roman" w:cs="Times New Roman"/>
            <w:color w:val="000000"/>
            <w:sz w:val="20"/>
            <w:szCs w:val="20"/>
          </w:rPr>
          <w:t xml:space="preserve"> inherit </w:t>
        </w:r>
      </w:ins>
      <w:ins w:id="244" w:author="Abhishek Patil" w:date="2017-09-05T14:36:00Z">
        <w:r w:rsidR="00232E65" w:rsidRPr="00232E65">
          <w:rPr>
            <w:rFonts w:ascii="Times New Roman" w:eastAsia="Times New Roman" w:hAnsi="Times New Roman" w:cs="Times New Roman"/>
            <w:color w:val="000000"/>
            <w:sz w:val="20"/>
            <w:szCs w:val="20"/>
          </w:rPr>
          <w:t xml:space="preserve">the </w:t>
        </w:r>
      </w:ins>
      <w:ins w:id="245" w:author="Abhishek Patil" w:date="2017-09-05T14:39:00Z">
        <w:r w:rsidR="00232E65">
          <w:rPr>
            <w:rFonts w:ascii="Times New Roman" w:eastAsia="Times New Roman" w:hAnsi="Times New Roman" w:cs="Times New Roman"/>
            <w:color w:val="000000"/>
            <w:sz w:val="20"/>
            <w:szCs w:val="20"/>
          </w:rPr>
          <w:t xml:space="preserve">OCW </w:t>
        </w:r>
      </w:ins>
      <w:ins w:id="246" w:author="Abhishek Patil" w:date="2017-09-05T19:50:00Z">
        <w:r w:rsidR="00F924A1">
          <w:rPr>
            <w:rFonts w:ascii="Times New Roman" w:eastAsia="Times New Roman" w:hAnsi="Times New Roman" w:cs="Times New Roman"/>
            <w:color w:val="000000"/>
            <w:sz w:val="20"/>
            <w:szCs w:val="20"/>
          </w:rPr>
          <w:t>Range v</w:t>
        </w:r>
      </w:ins>
      <w:ins w:id="247" w:author="Abhishek Patil" w:date="2017-09-05T14:39:00Z">
        <w:r w:rsidR="00232E65">
          <w:rPr>
            <w:rFonts w:ascii="Times New Roman" w:eastAsia="Times New Roman" w:hAnsi="Times New Roman" w:cs="Times New Roman"/>
            <w:color w:val="000000"/>
            <w:sz w:val="20"/>
            <w:szCs w:val="20"/>
          </w:rPr>
          <w:t>alues</w:t>
        </w:r>
      </w:ins>
      <w:ins w:id="248" w:author="Abhishek Patil" w:date="2017-09-05T14:36:00Z">
        <w:r w:rsidR="00232E65" w:rsidRPr="00232E65">
          <w:rPr>
            <w:rFonts w:ascii="Times New Roman" w:eastAsia="Times New Roman" w:hAnsi="Times New Roman" w:cs="Times New Roman"/>
            <w:color w:val="000000"/>
            <w:sz w:val="20"/>
            <w:szCs w:val="20"/>
          </w:rPr>
          <w:t xml:space="preserve"> from the </w:t>
        </w:r>
      </w:ins>
      <w:ins w:id="249" w:author="Abhishek Patil" w:date="2017-09-05T14:39:00Z">
        <w:r w:rsidR="00232E65" w:rsidRPr="00D62CE3">
          <w:rPr>
            <w:rFonts w:ascii="Times New Roman" w:eastAsia="Times New Roman" w:hAnsi="Times New Roman" w:cs="Times New Roman"/>
            <w:sz w:val="20"/>
            <w:szCs w:val="20"/>
          </w:rPr>
          <w:t>UORA Parameter Set elemen</w:t>
        </w:r>
        <w:r w:rsidR="00232E65" w:rsidRPr="00232E65">
          <w:rPr>
            <w:rFonts w:ascii="Times New Roman" w:eastAsia="Times New Roman" w:hAnsi="Times New Roman" w:cs="Times New Roman"/>
            <w:color w:val="000000"/>
            <w:sz w:val="20"/>
            <w:szCs w:val="20"/>
          </w:rPr>
          <w:t xml:space="preserve">t </w:t>
        </w:r>
        <w:r w:rsidR="00232E65">
          <w:rPr>
            <w:rFonts w:ascii="Times New Roman" w:eastAsia="Times New Roman" w:hAnsi="Times New Roman" w:cs="Times New Roman"/>
            <w:color w:val="000000"/>
            <w:sz w:val="20"/>
            <w:szCs w:val="20"/>
          </w:rPr>
          <w:t xml:space="preserve">advertised by the </w:t>
        </w:r>
      </w:ins>
      <w:ins w:id="250" w:author="Abhishek Patil" w:date="2017-09-05T14:36:00Z">
        <w:r w:rsidR="00232E65" w:rsidRPr="00232E65">
          <w:rPr>
            <w:rFonts w:ascii="Times New Roman" w:eastAsia="Times New Roman" w:hAnsi="Times New Roman" w:cs="Times New Roman"/>
            <w:color w:val="000000"/>
            <w:sz w:val="20"/>
            <w:szCs w:val="20"/>
          </w:rPr>
          <w:t>transmitted BSSID</w:t>
        </w:r>
      </w:ins>
      <w:ins w:id="251" w:author="Abhishek Patil" w:date="2017-09-06T18:05:00Z">
        <w:r w:rsidR="005A5B53">
          <w:rPr>
            <w:rFonts w:ascii="Times New Roman" w:eastAsia="Times New Roman" w:hAnsi="Times New Roman" w:cs="Times New Roman"/>
            <w:color w:val="000000"/>
            <w:sz w:val="20"/>
            <w:szCs w:val="20"/>
          </w:rPr>
          <w:t xml:space="preserve"> if the element is </w:t>
        </w:r>
      </w:ins>
      <w:ins w:id="252" w:author="Abhishek Patil" w:date="2017-09-06T18:06:00Z">
        <w:r w:rsidR="005A5B53">
          <w:rPr>
            <w:rFonts w:ascii="Times New Roman" w:eastAsia="Times New Roman" w:hAnsi="Times New Roman" w:cs="Times New Roman"/>
            <w:color w:val="000000"/>
            <w:sz w:val="20"/>
            <w:szCs w:val="20"/>
          </w:rPr>
          <w:t xml:space="preserve">not </w:t>
        </w:r>
      </w:ins>
      <w:ins w:id="253" w:author="Abhishek Patil" w:date="2017-09-06T18:05:00Z">
        <w:r w:rsidR="005A5B53">
          <w:rPr>
            <w:rFonts w:ascii="Times New Roman" w:eastAsia="Times New Roman" w:hAnsi="Times New Roman" w:cs="Times New Roman"/>
            <w:color w:val="000000"/>
            <w:sz w:val="20"/>
            <w:szCs w:val="20"/>
          </w:rPr>
          <w:t xml:space="preserve">carried in the Nontransmitted BSSID </w:t>
        </w:r>
      </w:ins>
      <w:ins w:id="254" w:author="Abhishek Patil" w:date="2017-09-06T18:06:00Z">
        <w:r w:rsidR="005A5B53">
          <w:rPr>
            <w:rFonts w:ascii="Times New Roman" w:eastAsia="Times New Roman" w:hAnsi="Times New Roman" w:cs="Times New Roman"/>
            <w:color w:val="000000"/>
            <w:sz w:val="20"/>
            <w:szCs w:val="20"/>
          </w:rPr>
          <w:t>P</w:t>
        </w:r>
      </w:ins>
      <w:ins w:id="255" w:author="Abhishek Patil" w:date="2017-09-06T18:05:00Z">
        <w:r w:rsidR="005A5B53">
          <w:rPr>
            <w:rFonts w:ascii="Times New Roman" w:eastAsia="Times New Roman" w:hAnsi="Times New Roman" w:cs="Times New Roman"/>
            <w:color w:val="000000"/>
            <w:sz w:val="20"/>
            <w:szCs w:val="20"/>
          </w:rPr>
          <w:t>rofile</w:t>
        </w:r>
      </w:ins>
      <w:ins w:id="256" w:author="Abhishek Patil" w:date="2017-09-05T14:39:00Z">
        <w:r w:rsidR="005A5B53">
          <w:rPr>
            <w:rFonts w:ascii="Times New Roman" w:eastAsia="Times New Roman" w:hAnsi="Times New Roman" w:cs="Times New Roman"/>
            <w:color w:val="000000"/>
            <w:sz w:val="20"/>
            <w:szCs w:val="20"/>
          </w:rPr>
          <w:t xml:space="preserve"> subelement for that BSSID.</w:t>
        </w:r>
      </w:ins>
      <w:r w:rsidRPr="00D62CE3">
        <w:rPr>
          <w:rFonts w:ascii="Times New Roman" w:eastAsia="Times New Roman" w:hAnsi="Times New Roman" w:cs="Times New Roman"/>
          <w:sz w:val="16"/>
          <w:szCs w:val="16"/>
          <w:highlight w:val="yellow"/>
        </w:rPr>
        <w:t>[</w:t>
      </w:r>
      <w:r w:rsidRPr="00D62CE3">
        <w:rPr>
          <w:rFonts w:ascii="Times New Roman" w:hAnsi="Times New Roman" w:cs="Times New Roman"/>
          <w:sz w:val="16"/>
          <w:szCs w:val="16"/>
          <w:highlight w:val="yellow"/>
        </w:rPr>
        <w:t>6182, 7043</w:t>
      </w:r>
      <w:r>
        <w:rPr>
          <w:rFonts w:ascii="Times New Roman" w:hAnsi="Times New Roman" w:cs="Times New Roman"/>
          <w:sz w:val="16"/>
          <w:szCs w:val="16"/>
          <w:highlight w:val="yellow"/>
        </w:rPr>
        <w:t>, 5401</w:t>
      </w:r>
      <w:r w:rsidRPr="00D62CE3">
        <w:rPr>
          <w:rFonts w:ascii="Times New Roman" w:hAnsi="Times New Roman" w:cs="Times New Roman"/>
          <w:sz w:val="16"/>
          <w:szCs w:val="16"/>
          <w:highlight w:val="yellow"/>
        </w:rPr>
        <w:t>]</w:t>
      </w:r>
    </w:p>
    <w:p w14:paraId="7ECF4617" w14:textId="77777777" w:rsidR="005414ED" w:rsidRDefault="005414ED" w:rsidP="00CF66E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4E456A8A" w14:textId="77777777" w:rsidR="00BD3F1B" w:rsidRPr="00BD3F1B" w:rsidRDefault="00BD3F1B" w:rsidP="00BD3F1B">
      <w:pPr>
        <w:keepNext/>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BD3F1B">
        <w:rPr>
          <w:rFonts w:ascii="Arial" w:eastAsia="Times New Roman" w:hAnsi="Arial" w:cs="Arial"/>
          <w:b/>
          <w:bCs/>
          <w:color w:val="000000"/>
          <w:sz w:val="20"/>
          <w:szCs w:val="20"/>
        </w:rPr>
        <w:lastRenderedPageBreak/>
        <w:t>Multiple BSSID element</w:t>
      </w:r>
    </w:p>
    <w:p w14:paraId="6F8BDE01" w14:textId="2FEC1D68" w:rsidR="00BD3F1B" w:rsidRDefault="00BD3F1B" w:rsidP="00BD3F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0075F2">
        <w:rPr>
          <w:rFonts w:ascii="Times New Roman" w:eastAsia="Times New Roman" w:hAnsi="Times New Roman" w:cs="Times New Roman"/>
          <w:color w:val="000000"/>
          <w:sz w:val="20"/>
          <w:szCs w:val="20"/>
          <w:highlight w:val="yellow"/>
        </w:rPr>
        <w:t xml:space="preserve">TGax Editor: Please </w:t>
      </w:r>
      <w:r>
        <w:rPr>
          <w:rFonts w:ascii="Times New Roman" w:eastAsia="Times New Roman" w:hAnsi="Times New Roman" w:cs="Times New Roman"/>
          <w:color w:val="000000"/>
          <w:sz w:val="20"/>
          <w:szCs w:val="20"/>
          <w:highlight w:val="yellow"/>
        </w:rPr>
        <w:t xml:space="preserve">make the following changes to this section (D1.4 </w:t>
      </w:r>
      <w:r w:rsidR="002425D6">
        <w:rPr>
          <w:rFonts w:ascii="Times New Roman" w:eastAsia="Times New Roman" w:hAnsi="Times New Roman" w:cs="Times New Roman"/>
          <w:color w:val="000000"/>
          <w:sz w:val="20"/>
          <w:szCs w:val="20"/>
          <w:highlight w:val="yellow"/>
        </w:rPr>
        <w:t>P109L44</w:t>
      </w:r>
      <w:r>
        <w:rPr>
          <w:rFonts w:ascii="Times New Roman" w:eastAsia="Times New Roman" w:hAnsi="Times New Roman" w:cs="Times New Roman"/>
          <w:color w:val="000000"/>
          <w:sz w:val="20"/>
          <w:szCs w:val="20"/>
          <w:highlight w:val="yellow"/>
        </w:rPr>
        <w:t>)</w:t>
      </w:r>
      <w:r w:rsidRPr="000075F2">
        <w:rPr>
          <w:rFonts w:ascii="Times New Roman" w:eastAsia="Times New Roman" w:hAnsi="Times New Roman" w:cs="Times New Roman"/>
          <w:color w:val="000000"/>
          <w:sz w:val="20"/>
          <w:szCs w:val="20"/>
          <w:highlight w:val="yellow"/>
        </w:rPr>
        <w:t>:</w:t>
      </w:r>
    </w:p>
    <w:p w14:paraId="38AE1854" w14:textId="77777777" w:rsidR="00BD3F1B" w:rsidRPr="00BD3F1B" w:rsidRDefault="00BD3F1B" w:rsidP="0099207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BD3F1B">
        <w:rPr>
          <w:rFonts w:ascii="Times New Roman" w:eastAsia="Times New Roman" w:hAnsi="Times New Roman" w:cs="Times New Roman"/>
          <w:color w:val="000000"/>
          <w:sz w:val="20"/>
          <w:szCs w:val="20"/>
        </w:rPr>
        <w:t>The Nontransmitted BSSID Profile subelement contains a list of elements for one or more APs or DMG STAs that have nontransmitted BSSIDs, and is defined as follows:</w:t>
      </w:r>
    </w:p>
    <w:p w14:paraId="09E832EC" w14:textId="77777777" w:rsidR="00BD3F1B" w:rsidRPr="00BD3F1B" w:rsidRDefault="00BD3F1B" w:rsidP="00992077">
      <w:pPr>
        <w:numPr>
          <w:ilvl w:val="0"/>
          <w:numId w:val="38"/>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BD3F1B">
        <w:rPr>
          <w:rFonts w:ascii="Times New Roman" w:eastAsia="Times New Roman" w:hAnsi="Times New Roman" w:cs="Times New Roman"/>
          <w:color w:val="000000"/>
          <w:sz w:val="20"/>
          <w:szCs w:val="20"/>
        </w:rPr>
        <w:t>For each nontransmitted BSSID, the Nontransmitted BSSID Capability element (see 9.4.2.72 (Nontransmitted BSSID Capability element)) is the first element included, followed by a variable number of elements, in the order defined in 9-27 (Beacon frame body).</w:t>
      </w:r>
    </w:p>
    <w:p w14:paraId="2BF64A7F" w14:textId="468452BC" w:rsidR="00BD3F1B" w:rsidRPr="00BD3F1B" w:rsidRDefault="00BD3F1B" w:rsidP="00992077">
      <w:pPr>
        <w:numPr>
          <w:ilvl w:val="0"/>
          <w:numId w:val="38"/>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BD3F1B">
        <w:rPr>
          <w:rFonts w:ascii="Times New Roman" w:eastAsia="Times New Roman" w:hAnsi="Times New Roman" w:cs="Times New Roman"/>
          <w:color w:val="000000"/>
          <w:sz w:val="20"/>
          <w:szCs w:val="20"/>
        </w:rPr>
        <w:t xml:space="preserve">The SSID </w:t>
      </w:r>
      <w:r w:rsidR="007C446B" w:rsidRPr="00CD5734">
        <w:rPr>
          <w:rFonts w:ascii="Times New Roman" w:eastAsia="Times New Roman" w:hAnsi="Times New Roman" w:cs="Times New Roman"/>
          <w:color w:val="000000"/>
          <w:sz w:val="16"/>
          <w:szCs w:val="20"/>
          <w:highlight w:val="yellow"/>
        </w:rPr>
        <w:t>[#Ed]</w:t>
      </w:r>
      <w:ins w:id="257" w:author="Abhishek Patil" w:date="2017-09-05T12:55:00Z">
        <w:r w:rsidR="00992077" w:rsidRPr="00657906">
          <w:rPr>
            <w:rFonts w:ascii="Times New Roman" w:eastAsia="Times New Roman" w:hAnsi="Times New Roman" w:cs="Times New Roman"/>
            <w:color w:val="000000"/>
            <w:sz w:val="20"/>
            <w:szCs w:val="20"/>
            <w:u w:val="single"/>
          </w:rPr>
          <w:t>element (see 9.4.2.2 (</w:t>
        </w:r>
      </w:ins>
      <w:ins w:id="258" w:author="Abhishek Patil" w:date="2017-09-05T12:56:00Z">
        <w:r w:rsidR="00992077" w:rsidRPr="00657906">
          <w:rPr>
            <w:rFonts w:ascii="Times New Roman" w:eastAsia="Times New Roman" w:hAnsi="Times New Roman" w:cs="Times New Roman"/>
            <w:color w:val="000000"/>
            <w:sz w:val="20"/>
            <w:szCs w:val="20"/>
            <w:u w:val="single"/>
          </w:rPr>
          <w:t>SSID element</w:t>
        </w:r>
      </w:ins>
      <w:ins w:id="259" w:author="Abhishek Patil" w:date="2017-09-05T12:55:00Z">
        <w:r w:rsidR="00992077" w:rsidRPr="00657906">
          <w:rPr>
            <w:rFonts w:ascii="Times New Roman" w:eastAsia="Times New Roman" w:hAnsi="Times New Roman" w:cs="Times New Roman"/>
            <w:color w:val="000000"/>
            <w:sz w:val="20"/>
            <w:szCs w:val="20"/>
            <w:u w:val="single"/>
          </w:rPr>
          <w:t>))</w:t>
        </w:r>
        <w:r w:rsidR="00992077">
          <w:rPr>
            <w:rFonts w:ascii="Times New Roman" w:eastAsia="Times New Roman" w:hAnsi="Times New Roman" w:cs="Times New Roman"/>
            <w:color w:val="000000"/>
            <w:sz w:val="20"/>
            <w:szCs w:val="20"/>
          </w:rPr>
          <w:t xml:space="preserve"> </w:t>
        </w:r>
      </w:ins>
      <w:r w:rsidRPr="00BD3F1B">
        <w:rPr>
          <w:rFonts w:ascii="Times New Roman" w:eastAsia="Times New Roman" w:hAnsi="Times New Roman" w:cs="Times New Roman"/>
          <w:color w:val="000000"/>
          <w:sz w:val="20"/>
          <w:szCs w:val="20"/>
        </w:rPr>
        <w:t xml:space="preserve">and multiple BSSID-index </w:t>
      </w:r>
      <w:r w:rsidR="007C446B" w:rsidRPr="00CD5734">
        <w:rPr>
          <w:rFonts w:ascii="Times New Roman" w:eastAsia="Times New Roman" w:hAnsi="Times New Roman" w:cs="Times New Roman"/>
          <w:color w:val="000000"/>
          <w:sz w:val="16"/>
          <w:szCs w:val="20"/>
          <w:highlight w:val="yellow"/>
        </w:rPr>
        <w:t>[#Ed]</w:t>
      </w:r>
      <w:del w:id="260" w:author="Abhishek Patil" w:date="2017-09-05T12:53:00Z">
        <w:r w:rsidRPr="00BD3F1B" w:rsidDel="00992077">
          <w:rPr>
            <w:rFonts w:ascii="Times New Roman" w:eastAsia="Times New Roman" w:hAnsi="Times New Roman" w:cs="Times New Roman"/>
            <w:color w:val="000000"/>
            <w:sz w:val="20"/>
            <w:szCs w:val="20"/>
          </w:rPr>
          <w:delText>sub</w:delText>
        </w:r>
      </w:del>
      <w:r w:rsidRPr="00BD3F1B">
        <w:rPr>
          <w:rFonts w:ascii="Times New Roman" w:eastAsia="Times New Roman" w:hAnsi="Times New Roman" w:cs="Times New Roman"/>
          <w:color w:val="000000"/>
          <w:sz w:val="20"/>
          <w:szCs w:val="20"/>
        </w:rPr>
        <w:t>element</w:t>
      </w:r>
      <w:del w:id="261" w:author="Abhishek Patil" w:date="2017-09-05T12:55:00Z">
        <w:r w:rsidRPr="00BD3F1B" w:rsidDel="00992077">
          <w:rPr>
            <w:rFonts w:ascii="Times New Roman" w:eastAsia="Times New Roman" w:hAnsi="Times New Roman" w:cs="Times New Roman"/>
            <w:color w:val="000000"/>
            <w:sz w:val="20"/>
            <w:szCs w:val="20"/>
          </w:rPr>
          <w:delText>s</w:delText>
        </w:r>
      </w:del>
      <w:ins w:id="262" w:author="Abhishek Patil" w:date="2017-09-05T12:55:00Z">
        <w:r w:rsidR="00992077" w:rsidRPr="00657906">
          <w:rPr>
            <w:rFonts w:ascii="Times New Roman" w:eastAsia="Times New Roman" w:hAnsi="Times New Roman" w:cs="Times New Roman"/>
            <w:color w:val="000000"/>
            <w:sz w:val="20"/>
            <w:szCs w:val="20"/>
            <w:u w:val="single"/>
          </w:rPr>
          <w:t xml:space="preserve"> </w:t>
        </w:r>
      </w:ins>
      <w:r w:rsidR="007C446B" w:rsidRPr="00CD5734">
        <w:rPr>
          <w:rFonts w:ascii="Times New Roman" w:eastAsia="Times New Roman" w:hAnsi="Times New Roman" w:cs="Times New Roman"/>
          <w:color w:val="000000"/>
          <w:sz w:val="16"/>
          <w:szCs w:val="20"/>
          <w:highlight w:val="yellow"/>
        </w:rPr>
        <w:t>[#Ed]</w:t>
      </w:r>
      <w:ins w:id="263" w:author="Abhishek Patil" w:date="2017-09-05T12:55:00Z">
        <w:r w:rsidR="00992077" w:rsidRPr="00657906">
          <w:rPr>
            <w:rFonts w:ascii="Times New Roman" w:eastAsia="Times New Roman" w:hAnsi="Times New Roman" w:cs="Times New Roman"/>
            <w:color w:val="000000"/>
            <w:sz w:val="20"/>
            <w:szCs w:val="20"/>
            <w:u w:val="single"/>
          </w:rPr>
          <w:t>(see 9.4.2.74 (Multiple BSSID-Index element))</w:t>
        </w:r>
      </w:ins>
      <w:r w:rsidRPr="00BD3F1B">
        <w:rPr>
          <w:rFonts w:ascii="Times New Roman" w:eastAsia="Times New Roman" w:hAnsi="Times New Roman" w:cs="Times New Roman"/>
          <w:color w:val="000000"/>
          <w:sz w:val="20"/>
          <w:szCs w:val="20"/>
        </w:rPr>
        <w:t xml:space="preserve"> are included in the Nontransmitted BSSID Profile subelement.</w:t>
      </w:r>
    </w:p>
    <w:p w14:paraId="2294BDE9" w14:textId="669595C1" w:rsidR="00BD3F1B" w:rsidRDefault="00BD3F1B" w:rsidP="00992077">
      <w:pPr>
        <w:numPr>
          <w:ilvl w:val="0"/>
          <w:numId w:val="38"/>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BD3F1B">
        <w:rPr>
          <w:rFonts w:ascii="Times New Roman" w:eastAsia="Times New Roman" w:hAnsi="Times New Roman" w:cs="Times New Roman"/>
          <w:color w:val="000000"/>
          <w:sz w:val="20"/>
          <w:szCs w:val="20"/>
        </w:rPr>
        <w:t>The FMS Descriptor element is included in the Nontransmitted BSSID Profile subelement if the Multiple BSSID element is included in a Beacon frame and if the TIM field indicates there are buffered group addressed frames for this nontransmitted BSSID.</w:t>
      </w:r>
    </w:p>
    <w:p w14:paraId="3F4649F8" w14:textId="4D435F2B" w:rsidR="00BD3F1B" w:rsidRDefault="00BD3F1B" w:rsidP="00992077">
      <w:pPr>
        <w:numPr>
          <w:ilvl w:val="0"/>
          <w:numId w:val="38"/>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ins w:id="264" w:author="Abhishek Patil" w:date="2017-09-06T17:43:00Z"/>
          <w:rFonts w:ascii="Times New Roman" w:eastAsia="Times New Roman" w:hAnsi="Times New Roman" w:cs="Times New Roman"/>
          <w:color w:val="000000"/>
          <w:sz w:val="20"/>
          <w:szCs w:val="20"/>
        </w:rPr>
      </w:pPr>
      <w:r w:rsidRPr="00BD3F1B">
        <w:rPr>
          <w:rFonts w:ascii="Times New Roman" w:eastAsia="Times New Roman" w:hAnsi="Times New Roman" w:cs="Times New Roman"/>
          <w:color w:val="000000"/>
          <w:sz w:val="20"/>
          <w:szCs w:val="20"/>
        </w:rPr>
        <w:t xml:space="preserve">The Timestamp and Beacon Interval fields, DSSS Parameter Set, IBSS Parameter Set, Country, Channel Switch Announcement, Extended Channel Switch Announcement, Wide Bandwidth Channel Switch, Transmit Power Envelope, Supported Operating Classes, IBSS DFS, ERP Information, HT Capabilities, HT Operation, VHT Capabilities, </w:t>
      </w:r>
      <w:r w:rsidRPr="00BD3F1B">
        <w:rPr>
          <w:rFonts w:ascii="Times New Roman" w:eastAsia="Times New Roman" w:hAnsi="Times New Roman" w:cs="Times New Roman"/>
          <w:strike/>
          <w:color w:val="000000"/>
          <w:sz w:val="20"/>
          <w:szCs w:val="20"/>
        </w:rPr>
        <w:t xml:space="preserve">and </w:t>
      </w:r>
      <w:r w:rsidRPr="00BD3F1B">
        <w:rPr>
          <w:rFonts w:ascii="Times New Roman" w:eastAsia="Times New Roman" w:hAnsi="Times New Roman" w:cs="Times New Roman"/>
          <w:color w:val="000000"/>
          <w:sz w:val="20"/>
          <w:szCs w:val="20"/>
        </w:rPr>
        <w:t>VHT Operation</w:t>
      </w:r>
      <w:r w:rsidRPr="00BD3F1B">
        <w:rPr>
          <w:rFonts w:ascii="Times New Roman" w:eastAsia="Times New Roman" w:hAnsi="Times New Roman" w:cs="Times New Roman"/>
          <w:color w:val="000000"/>
          <w:sz w:val="20"/>
          <w:szCs w:val="20"/>
          <w:u w:val="thick"/>
        </w:rPr>
        <w:t>, HE Capabilities, HE Operation, BSS Color Change Announcement, and Spatial Reuse Parameter Set</w:t>
      </w:r>
      <w:r w:rsidRPr="00BD3F1B">
        <w:rPr>
          <w:rFonts w:ascii="Times New Roman" w:eastAsia="Times New Roman" w:hAnsi="Times New Roman" w:cs="Times New Roman"/>
          <w:color w:val="000000"/>
          <w:sz w:val="20"/>
          <w:szCs w:val="20"/>
        </w:rPr>
        <w:t xml:space="preserve"> elements are not included in the Nontransmitted BSSID Profile subelement; the values of these elements for each nontransmitted BSSID are always the same as the corresponding transmitted BSSID element values.</w:t>
      </w:r>
    </w:p>
    <w:p w14:paraId="78FAB850" w14:textId="4C04B2B8" w:rsidR="006100F4" w:rsidRDefault="007E242D" w:rsidP="007378EC">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rPr>
          <w:rFonts w:ascii="Times New Roman" w:hAnsi="Times New Roman" w:cs="Times New Roman"/>
          <w:sz w:val="16"/>
          <w:szCs w:val="16"/>
          <w:highlight w:val="yellow"/>
        </w:rPr>
      </w:pPr>
      <w:ins w:id="265" w:author="Abhishek Patil" w:date="2017-09-06T17:43:00Z">
        <w:r w:rsidRPr="00011FDA">
          <w:rPr>
            <w:rFonts w:ascii="Times New Roman" w:eastAsia="Times New Roman" w:hAnsi="Times New Roman" w:cs="Times New Roman"/>
            <w:color w:val="000000"/>
            <w:sz w:val="18"/>
            <w:szCs w:val="20"/>
          </w:rPr>
          <w:t>Note –</w:t>
        </w:r>
      </w:ins>
      <w:ins w:id="266" w:author="Abhishek Patil" w:date="2017-09-06T17:46:00Z">
        <w:r w:rsidR="004F262F" w:rsidRPr="00011FDA">
          <w:rPr>
            <w:rFonts w:ascii="Times New Roman" w:eastAsia="Times New Roman" w:hAnsi="Times New Roman" w:cs="Times New Roman"/>
            <w:color w:val="000000"/>
            <w:sz w:val="18"/>
            <w:szCs w:val="20"/>
          </w:rPr>
          <w:t xml:space="preserve"> A </w:t>
        </w:r>
      </w:ins>
      <w:ins w:id="267" w:author="Abhishek Patil" w:date="2017-09-06T17:43:00Z">
        <w:r w:rsidRPr="00011FDA">
          <w:rPr>
            <w:rFonts w:ascii="Times New Roman" w:eastAsia="Times New Roman" w:hAnsi="Times New Roman" w:cs="Times New Roman"/>
            <w:color w:val="000000"/>
            <w:sz w:val="18"/>
            <w:szCs w:val="20"/>
          </w:rPr>
          <w:t>Nontransmitted BSSID Profile subelement</w:t>
        </w:r>
      </w:ins>
      <w:ins w:id="268" w:author="Abhishek Patil" w:date="2017-09-06T17:44:00Z">
        <w:r w:rsidR="004F262F" w:rsidRPr="00011FDA">
          <w:rPr>
            <w:rFonts w:ascii="Times New Roman" w:eastAsia="Times New Roman" w:hAnsi="Times New Roman" w:cs="Times New Roman"/>
            <w:color w:val="000000"/>
            <w:sz w:val="18"/>
            <w:szCs w:val="20"/>
          </w:rPr>
          <w:t xml:space="preserve"> </w:t>
        </w:r>
      </w:ins>
      <w:ins w:id="269" w:author="Abhishek Patil" w:date="2017-09-06T17:45:00Z">
        <w:r w:rsidR="004F262F" w:rsidRPr="00011FDA">
          <w:rPr>
            <w:rFonts w:ascii="Times New Roman" w:eastAsia="Times New Roman" w:hAnsi="Times New Roman" w:cs="Times New Roman"/>
            <w:color w:val="000000"/>
            <w:sz w:val="18"/>
            <w:szCs w:val="20"/>
          </w:rPr>
          <w:t xml:space="preserve">may carry </w:t>
        </w:r>
      </w:ins>
      <w:ins w:id="270" w:author="Abhishek Patil" w:date="2017-09-06T17:47:00Z">
        <w:r w:rsidR="004F262F" w:rsidRPr="00011FDA">
          <w:rPr>
            <w:rFonts w:ascii="Times New Roman" w:eastAsia="Times New Roman" w:hAnsi="Times New Roman" w:cs="Times New Roman"/>
            <w:color w:val="000000"/>
            <w:sz w:val="18"/>
            <w:szCs w:val="20"/>
          </w:rPr>
          <w:t>other</w:t>
        </w:r>
      </w:ins>
      <w:ins w:id="271" w:author="Abhishek Patil" w:date="2017-09-06T17:45:00Z">
        <w:r w:rsidR="004F262F" w:rsidRPr="00011FDA">
          <w:rPr>
            <w:rFonts w:ascii="Times New Roman" w:eastAsia="Times New Roman" w:hAnsi="Times New Roman" w:cs="Times New Roman"/>
            <w:color w:val="000000"/>
            <w:sz w:val="18"/>
            <w:szCs w:val="20"/>
          </w:rPr>
          <w:t xml:space="preserve"> element</w:t>
        </w:r>
      </w:ins>
      <w:ins w:id="272" w:author="Abhishek Patil" w:date="2017-09-06T17:47:00Z">
        <w:r w:rsidR="004F262F" w:rsidRPr="00011FDA">
          <w:rPr>
            <w:rFonts w:ascii="Times New Roman" w:eastAsia="Times New Roman" w:hAnsi="Times New Roman" w:cs="Times New Roman"/>
            <w:color w:val="000000"/>
            <w:sz w:val="18"/>
            <w:szCs w:val="20"/>
          </w:rPr>
          <w:t>(s)</w:t>
        </w:r>
      </w:ins>
      <w:ins w:id="273" w:author="Abhishek Patil" w:date="2017-09-06T17:45:00Z">
        <w:r w:rsidR="004F262F" w:rsidRPr="00011FDA">
          <w:rPr>
            <w:rFonts w:ascii="Times New Roman" w:eastAsia="Times New Roman" w:hAnsi="Times New Roman" w:cs="Times New Roman"/>
            <w:color w:val="000000"/>
            <w:sz w:val="18"/>
            <w:szCs w:val="20"/>
          </w:rPr>
          <w:t xml:space="preserve"> </w:t>
        </w:r>
      </w:ins>
      <w:ins w:id="274" w:author="Abhishek Patil" w:date="2017-09-06T17:44:00Z">
        <w:r w:rsidR="004F262F" w:rsidRPr="00011FDA">
          <w:rPr>
            <w:rFonts w:ascii="Times New Roman" w:eastAsia="Times New Roman" w:hAnsi="Times New Roman" w:cs="Times New Roman"/>
            <w:color w:val="000000"/>
            <w:sz w:val="18"/>
            <w:szCs w:val="20"/>
          </w:rPr>
          <w:t xml:space="preserve">if the </w:t>
        </w:r>
      </w:ins>
      <w:ins w:id="275" w:author="Abhishek Patil" w:date="2017-09-06T17:48:00Z">
        <w:r w:rsidR="004F262F" w:rsidRPr="00011FDA">
          <w:rPr>
            <w:rFonts w:ascii="Times New Roman" w:eastAsia="Times New Roman" w:hAnsi="Times New Roman" w:cs="Times New Roman"/>
            <w:color w:val="000000"/>
            <w:sz w:val="18"/>
            <w:szCs w:val="20"/>
          </w:rPr>
          <w:t xml:space="preserve">content of the </w:t>
        </w:r>
      </w:ins>
      <w:ins w:id="276" w:author="Abhishek Patil" w:date="2017-09-06T17:46:00Z">
        <w:r w:rsidR="004F262F" w:rsidRPr="00011FDA">
          <w:rPr>
            <w:rFonts w:ascii="Times New Roman" w:eastAsia="Times New Roman" w:hAnsi="Times New Roman" w:cs="Times New Roman"/>
            <w:color w:val="000000"/>
            <w:sz w:val="18"/>
            <w:szCs w:val="20"/>
          </w:rPr>
          <w:t xml:space="preserve">the </w:t>
        </w:r>
      </w:ins>
      <w:ins w:id="277" w:author="Abhishek Patil" w:date="2017-09-06T17:44:00Z">
        <w:r w:rsidR="004F262F" w:rsidRPr="00011FDA">
          <w:rPr>
            <w:rFonts w:ascii="Times New Roman" w:eastAsia="Times New Roman" w:hAnsi="Times New Roman" w:cs="Times New Roman"/>
            <w:color w:val="000000"/>
            <w:sz w:val="18"/>
            <w:szCs w:val="20"/>
          </w:rPr>
          <w:t>element</w:t>
        </w:r>
      </w:ins>
      <w:ins w:id="278" w:author="Abhishek Patil" w:date="2017-09-06T17:47:00Z">
        <w:r w:rsidR="004F262F" w:rsidRPr="00011FDA">
          <w:rPr>
            <w:rFonts w:ascii="Times New Roman" w:eastAsia="Times New Roman" w:hAnsi="Times New Roman" w:cs="Times New Roman"/>
            <w:color w:val="000000"/>
            <w:sz w:val="18"/>
            <w:szCs w:val="20"/>
          </w:rPr>
          <w:t>(s)</w:t>
        </w:r>
      </w:ins>
      <w:ins w:id="279" w:author="Abhishek Patil" w:date="2017-09-06T17:44:00Z">
        <w:r w:rsidR="004F262F" w:rsidRPr="00011FDA">
          <w:rPr>
            <w:rFonts w:ascii="Times New Roman" w:eastAsia="Times New Roman" w:hAnsi="Times New Roman" w:cs="Times New Roman"/>
            <w:color w:val="000000"/>
            <w:sz w:val="18"/>
            <w:szCs w:val="20"/>
          </w:rPr>
          <w:t xml:space="preserve"> </w:t>
        </w:r>
      </w:ins>
      <w:ins w:id="280" w:author="Abhishek Patil" w:date="2017-09-06T17:46:00Z">
        <w:r w:rsidR="004F262F" w:rsidRPr="00011FDA">
          <w:rPr>
            <w:rFonts w:ascii="Times New Roman" w:eastAsia="Times New Roman" w:hAnsi="Times New Roman" w:cs="Times New Roman"/>
            <w:color w:val="000000"/>
            <w:sz w:val="18"/>
            <w:szCs w:val="20"/>
          </w:rPr>
          <w:t xml:space="preserve">are different </w:t>
        </w:r>
      </w:ins>
      <w:ins w:id="281" w:author="Abhishek Patil" w:date="2017-09-06T17:48:00Z">
        <w:r w:rsidR="004F262F" w:rsidRPr="00011FDA">
          <w:rPr>
            <w:rFonts w:ascii="Times New Roman" w:eastAsia="Times New Roman" w:hAnsi="Times New Roman" w:cs="Times New Roman"/>
            <w:color w:val="000000"/>
            <w:sz w:val="18"/>
            <w:szCs w:val="20"/>
          </w:rPr>
          <w:t>for the nontransmitted BSSID</w:t>
        </w:r>
      </w:ins>
      <w:ins w:id="282" w:author="Abhishek Patil" w:date="2017-09-06T17:49:00Z">
        <w:r w:rsidR="004F262F" w:rsidRPr="00011FDA">
          <w:rPr>
            <w:rFonts w:ascii="Times New Roman" w:eastAsia="Times New Roman" w:hAnsi="Times New Roman" w:cs="Times New Roman"/>
            <w:color w:val="000000"/>
            <w:sz w:val="18"/>
            <w:szCs w:val="20"/>
          </w:rPr>
          <w:t xml:space="preserve"> than those</w:t>
        </w:r>
      </w:ins>
      <w:ins w:id="283" w:author="Abhishek Patil" w:date="2017-09-06T17:48:00Z">
        <w:r w:rsidR="004F262F" w:rsidRPr="00011FDA">
          <w:rPr>
            <w:rFonts w:ascii="Times New Roman" w:eastAsia="Times New Roman" w:hAnsi="Times New Roman" w:cs="Times New Roman"/>
            <w:color w:val="000000"/>
            <w:sz w:val="18"/>
            <w:szCs w:val="20"/>
          </w:rPr>
          <w:t xml:space="preserve"> </w:t>
        </w:r>
      </w:ins>
      <w:ins w:id="284" w:author="Abhishek Patil" w:date="2017-09-06T17:49:00Z">
        <w:r w:rsidR="004F262F" w:rsidRPr="00011FDA">
          <w:rPr>
            <w:rFonts w:ascii="Times New Roman" w:eastAsia="Times New Roman" w:hAnsi="Times New Roman" w:cs="Times New Roman"/>
            <w:color w:val="000000"/>
            <w:sz w:val="18"/>
            <w:szCs w:val="20"/>
          </w:rPr>
          <w:t>for</w:t>
        </w:r>
      </w:ins>
      <w:ins w:id="285" w:author="Abhishek Patil" w:date="2017-09-06T17:46:00Z">
        <w:r w:rsidR="004F262F" w:rsidRPr="00011FDA">
          <w:rPr>
            <w:rFonts w:ascii="Times New Roman" w:eastAsia="Times New Roman" w:hAnsi="Times New Roman" w:cs="Times New Roman"/>
            <w:color w:val="000000"/>
            <w:sz w:val="18"/>
            <w:szCs w:val="20"/>
          </w:rPr>
          <w:t xml:space="preserve"> the transmitted BSSID.</w:t>
        </w:r>
      </w:ins>
      <w:r w:rsidR="00F8577C" w:rsidRPr="00D62CE3">
        <w:rPr>
          <w:rFonts w:ascii="Times New Roman" w:eastAsia="Times New Roman" w:hAnsi="Times New Roman" w:cs="Times New Roman"/>
          <w:sz w:val="16"/>
          <w:szCs w:val="16"/>
          <w:highlight w:val="yellow"/>
        </w:rPr>
        <w:t>[</w:t>
      </w:r>
      <w:r w:rsidR="00F8577C" w:rsidRPr="00D62CE3">
        <w:rPr>
          <w:rFonts w:ascii="Times New Roman" w:hAnsi="Times New Roman" w:cs="Times New Roman"/>
          <w:sz w:val="16"/>
          <w:szCs w:val="16"/>
          <w:highlight w:val="yellow"/>
        </w:rPr>
        <w:t>6182, 7043</w:t>
      </w:r>
      <w:r w:rsidR="00F8577C">
        <w:rPr>
          <w:rFonts w:ascii="Times New Roman" w:hAnsi="Times New Roman" w:cs="Times New Roman"/>
          <w:sz w:val="16"/>
          <w:szCs w:val="16"/>
          <w:highlight w:val="yellow"/>
        </w:rPr>
        <w:t>, 5401</w:t>
      </w:r>
      <w:r w:rsidR="00F8577C" w:rsidRPr="00D62CE3">
        <w:rPr>
          <w:rFonts w:ascii="Times New Roman" w:hAnsi="Times New Roman" w:cs="Times New Roman"/>
          <w:sz w:val="16"/>
          <w:szCs w:val="16"/>
          <w:highlight w:val="yellow"/>
        </w:rPr>
        <w:t>]</w:t>
      </w:r>
    </w:p>
    <w:p w14:paraId="6B492212" w14:textId="101C6DA6" w:rsidR="007378EC" w:rsidRDefault="007378E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p>
    <w:p w14:paraId="51798019" w14:textId="0BAE1C93" w:rsidR="00A52694" w:rsidRPr="00FF1E3C" w:rsidRDefault="00A52694" w:rsidP="00A5269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color w:val="A6A6A6" w:themeColor="background1" w:themeShade="A6"/>
          <w:sz w:val="24"/>
          <w:szCs w:val="20"/>
        </w:rPr>
      </w:pPr>
      <w:r w:rsidRPr="00FF1E3C">
        <w:rPr>
          <w:rFonts w:ascii="Times New Roman" w:eastAsia="Times New Roman" w:hAnsi="Times New Roman" w:cs="Times New Roman"/>
          <w:b/>
          <w:color w:val="000000"/>
          <w:sz w:val="24"/>
          <w:szCs w:val="20"/>
          <w:highlight w:val="yellow"/>
        </w:rPr>
        <w:lastRenderedPageBreak/>
        <w:t xml:space="preserve">TGax Editor: Following changes are </w:t>
      </w:r>
      <w:r w:rsidR="008D31E7">
        <w:rPr>
          <w:rFonts w:ascii="Times New Roman" w:eastAsia="Times New Roman" w:hAnsi="Times New Roman" w:cs="Times New Roman"/>
          <w:b/>
          <w:color w:val="000000"/>
          <w:sz w:val="24"/>
          <w:szCs w:val="20"/>
          <w:highlight w:val="yellow"/>
        </w:rPr>
        <w:t>required</w:t>
      </w:r>
      <w:r w:rsidRPr="00FF1E3C">
        <w:rPr>
          <w:rFonts w:ascii="Times New Roman" w:eastAsia="Times New Roman" w:hAnsi="Times New Roman" w:cs="Times New Roman"/>
          <w:b/>
          <w:color w:val="000000"/>
          <w:sz w:val="24"/>
          <w:szCs w:val="20"/>
          <w:highlight w:val="yellow"/>
        </w:rPr>
        <w:t xml:space="preserve"> to </w:t>
      </w:r>
      <w:r w:rsidR="008D31E7">
        <w:rPr>
          <w:rFonts w:ascii="Times New Roman" w:eastAsia="Times New Roman" w:hAnsi="Times New Roman" w:cs="Times New Roman"/>
          <w:b/>
          <w:color w:val="000000"/>
          <w:sz w:val="24"/>
          <w:szCs w:val="20"/>
          <w:highlight w:val="yellow"/>
        </w:rPr>
        <w:t xml:space="preserve">resolve </w:t>
      </w:r>
      <w:r w:rsidRPr="00FF1E3C">
        <w:rPr>
          <w:rFonts w:ascii="Times New Roman" w:eastAsia="Times New Roman" w:hAnsi="Times New Roman" w:cs="Times New Roman"/>
          <w:b/>
          <w:color w:val="000000"/>
          <w:sz w:val="24"/>
          <w:szCs w:val="20"/>
          <w:highlight w:val="yellow"/>
        </w:rPr>
        <w:t>CID</w:t>
      </w:r>
      <w:r w:rsidR="00950780">
        <w:rPr>
          <w:rFonts w:ascii="Times New Roman" w:eastAsia="Times New Roman" w:hAnsi="Times New Roman" w:cs="Times New Roman"/>
          <w:b/>
          <w:color w:val="000000"/>
          <w:sz w:val="24"/>
          <w:szCs w:val="20"/>
          <w:highlight w:val="yellow"/>
        </w:rPr>
        <w:t xml:space="preserve"> 4710</w:t>
      </w:r>
    </w:p>
    <w:p w14:paraId="6E44F34A" w14:textId="04AC7253" w:rsidR="00386C85" w:rsidRDefault="00386C85" w:rsidP="00386C85">
      <w:pPr>
        <w:pStyle w:val="H2"/>
        <w:numPr>
          <w:ilvl w:val="0"/>
          <w:numId w:val="41"/>
        </w:numPr>
        <w:rPr>
          <w:w w:val="100"/>
        </w:rPr>
      </w:pPr>
      <w:r>
        <w:rPr>
          <w:w w:val="100"/>
        </w:rPr>
        <w:t>Abbreviations and acronyms</w:t>
      </w:r>
    </w:p>
    <w:p w14:paraId="08E2B5E7" w14:textId="4DAB5AE7" w:rsidR="00386C85" w:rsidRPr="00386C85" w:rsidRDefault="00386C85" w:rsidP="00386C85">
      <w:pPr>
        <w:pStyle w:val="ListParagraph"/>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0"/>
        <w:jc w:val="both"/>
        <w:rPr>
          <w:rFonts w:ascii="Times New Roman" w:eastAsia="Times New Roman" w:hAnsi="Times New Roman" w:cs="Times New Roman"/>
          <w:color w:val="000000"/>
          <w:sz w:val="20"/>
          <w:szCs w:val="20"/>
        </w:rPr>
      </w:pPr>
      <w:r w:rsidRPr="00386C85">
        <w:rPr>
          <w:rFonts w:ascii="Times New Roman" w:eastAsia="Times New Roman" w:hAnsi="Times New Roman" w:cs="Times New Roman"/>
          <w:color w:val="000000"/>
          <w:sz w:val="20"/>
          <w:szCs w:val="20"/>
          <w:highlight w:val="yellow"/>
        </w:rPr>
        <w:t>TGax Editor: Please make the following changes to this section (D1.4 P</w:t>
      </w:r>
      <w:r w:rsidR="00A353D0">
        <w:rPr>
          <w:rFonts w:ascii="Times New Roman" w:eastAsia="Times New Roman" w:hAnsi="Times New Roman" w:cs="Times New Roman"/>
          <w:color w:val="000000"/>
          <w:sz w:val="20"/>
          <w:szCs w:val="20"/>
          <w:highlight w:val="yellow"/>
        </w:rPr>
        <w:t>37</w:t>
      </w:r>
      <w:r w:rsidRPr="00386C85">
        <w:rPr>
          <w:rFonts w:ascii="Times New Roman" w:eastAsia="Times New Roman" w:hAnsi="Times New Roman" w:cs="Times New Roman"/>
          <w:color w:val="000000"/>
          <w:sz w:val="20"/>
          <w:szCs w:val="20"/>
          <w:highlight w:val="yellow"/>
        </w:rPr>
        <w:t>L</w:t>
      </w:r>
      <w:r w:rsidR="00A353D0">
        <w:rPr>
          <w:rFonts w:ascii="Times New Roman" w:eastAsia="Times New Roman" w:hAnsi="Times New Roman" w:cs="Times New Roman"/>
          <w:color w:val="000000"/>
          <w:sz w:val="20"/>
          <w:szCs w:val="20"/>
          <w:highlight w:val="yellow"/>
        </w:rPr>
        <w:t>29</w:t>
      </w:r>
      <w:r w:rsidRPr="00386C85">
        <w:rPr>
          <w:rFonts w:ascii="Times New Roman" w:eastAsia="Times New Roman" w:hAnsi="Times New Roman" w:cs="Times New Roman"/>
          <w:color w:val="000000"/>
          <w:sz w:val="20"/>
          <w:szCs w:val="20"/>
          <w:highlight w:val="yellow"/>
        </w:rPr>
        <w:t>):</w:t>
      </w:r>
    </w:p>
    <w:p w14:paraId="30EB6F3E" w14:textId="56D36157" w:rsidR="00386C85" w:rsidRDefault="00386C85" w:rsidP="00386C85">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OBO</w:t>
      </w:r>
      <w:r>
        <w:rPr>
          <w:w w:val="100"/>
          <w:sz w:val="20"/>
          <w:szCs w:val="20"/>
        </w:rPr>
        <w:tab/>
        <w:t>Orthogonal frequency division multiple access (OFDMA)</w:t>
      </w:r>
      <w:ins w:id="286" w:author="Abhishek Patil" w:date="2017-09-08T13:36:00Z">
        <w:r>
          <w:rPr>
            <w:w w:val="100"/>
            <w:sz w:val="20"/>
            <w:szCs w:val="20"/>
          </w:rPr>
          <w:t xml:space="preserve"> random access</w:t>
        </w:r>
      </w:ins>
      <w:r>
        <w:rPr>
          <w:w w:val="100"/>
          <w:sz w:val="20"/>
          <w:szCs w:val="20"/>
        </w:rPr>
        <w:t xml:space="preserve"> backoff</w:t>
      </w:r>
    </w:p>
    <w:p w14:paraId="5690FACB" w14:textId="77777777" w:rsidR="00386C85" w:rsidRDefault="00386C85" w:rsidP="00386C85">
      <w:pPr>
        <w:pStyle w:val="H3"/>
        <w:rPr>
          <w:w w:val="100"/>
        </w:rPr>
      </w:pPr>
    </w:p>
    <w:p w14:paraId="4600E768" w14:textId="56174A79" w:rsidR="00082E70" w:rsidRDefault="00082E70" w:rsidP="00082E70">
      <w:pPr>
        <w:pStyle w:val="H3"/>
        <w:numPr>
          <w:ilvl w:val="0"/>
          <w:numId w:val="21"/>
        </w:numPr>
        <w:rPr>
          <w:w w:val="100"/>
        </w:rPr>
      </w:pPr>
      <w:r>
        <w:rPr>
          <w:w w:val="100"/>
        </w:rPr>
        <w:t>UL OFDMA-based random access (UORA)</w:t>
      </w:r>
    </w:p>
    <w:p w14:paraId="2BBA602B" w14:textId="77777777" w:rsidR="00082E70" w:rsidRDefault="00082E70" w:rsidP="00082E70">
      <w:pPr>
        <w:pStyle w:val="H4"/>
        <w:numPr>
          <w:ilvl w:val="0"/>
          <w:numId w:val="22"/>
        </w:numPr>
        <w:rPr>
          <w:w w:val="100"/>
        </w:rPr>
      </w:pPr>
      <w:r>
        <w:rPr>
          <w:w w:val="100"/>
        </w:rPr>
        <w:t>General</w:t>
      </w:r>
    </w:p>
    <w:p w14:paraId="2C619A24" w14:textId="6C2EEF81" w:rsidR="00082E70" w:rsidRDefault="00015A87" w:rsidP="00015A87">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jc w:val="both"/>
        <w:rPr>
          <w:rFonts w:ascii="Times New Roman" w:eastAsia="Times New Roman" w:hAnsi="Times New Roman" w:cs="Times New Roman"/>
          <w:color w:val="000000"/>
          <w:sz w:val="20"/>
          <w:szCs w:val="20"/>
        </w:rPr>
      </w:pPr>
      <w:r w:rsidRPr="000075F2">
        <w:rPr>
          <w:rFonts w:ascii="Times New Roman" w:eastAsia="Times New Roman" w:hAnsi="Times New Roman" w:cs="Times New Roman"/>
          <w:color w:val="000000"/>
          <w:sz w:val="20"/>
          <w:szCs w:val="20"/>
          <w:highlight w:val="yellow"/>
        </w:rPr>
        <w:t xml:space="preserve">TGax Editor: Please </w:t>
      </w:r>
      <w:r>
        <w:rPr>
          <w:rFonts w:ascii="Times New Roman" w:eastAsia="Times New Roman" w:hAnsi="Times New Roman" w:cs="Times New Roman"/>
          <w:color w:val="000000"/>
          <w:sz w:val="20"/>
          <w:szCs w:val="20"/>
          <w:highlight w:val="yellow"/>
        </w:rPr>
        <w:t>mak</w:t>
      </w:r>
      <w:r w:rsidR="00EB108B">
        <w:rPr>
          <w:rFonts w:ascii="Times New Roman" w:eastAsia="Times New Roman" w:hAnsi="Times New Roman" w:cs="Times New Roman"/>
          <w:color w:val="000000"/>
          <w:sz w:val="20"/>
          <w:szCs w:val="20"/>
          <w:highlight w:val="yellow"/>
        </w:rPr>
        <w:t>e the following changes to the 8</w:t>
      </w:r>
      <w:r w:rsidR="00EB108B" w:rsidRPr="00EB108B">
        <w:rPr>
          <w:rFonts w:ascii="Times New Roman" w:eastAsia="Times New Roman" w:hAnsi="Times New Roman" w:cs="Times New Roman"/>
          <w:color w:val="000000"/>
          <w:sz w:val="20"/>
          <w:szCs w:val="20"/>
          <w:highlight w:val="yellow"/>
          <w:vertAlign w:val="superscript"/>
        </w:rPr>
        <w:t>th</w:t>
      </w:r>
      <w:r w:rsidR="00EB108B">
        <w:rPr>
          <w:rFonts w:ascii="Times New Roman" w:eastAsia="Times New Roman" w:hAnsi="Times New Roman" w:cs="Times New Roman"/>
          <w:color w:val="000000"/>
          <w:sz w:val="20"/>
          <w:szCs w:val="20"/>
          <w:highlight w:val="yellow"/>
        </w:rPr>
        <w:t xml:space="preserve"> paragraph in this </w:t>
      </w:r>
      <w:r>
        <w:rPr>
          <w:rFonts w:ascii="Times New Roman" w:eastAsia="Times New Roman" w:hAnsi="Times New Roman" w:cs="Times New Roman"/>
          <w:color w:val="000000"/>
          <w:sz w:val="20"/>
          <w:szCs w:val="20"/>
          <w:highlight w:val="yellow"/>
        </w:rPr>
        <w:t>section (D1.4 P</w:t>
      </w:r>
      <w:r w:rsidR="00A353D0">
        <w:rPr>
          <w:rFonts w:ascii="Times New Roman" w:eastAsia="Times New Roman" w:hAnsi="Times New Roman" w:cs="Times New Roman"/>
          <w:color w:val="000000"/>
          <w:sz w:val="20"/>
          <w:szCs w:val="20"/>
          <w:highlight w:val="yellow"/>
        </w:rPr>
        <w:t>236</w:t>
      </w:r>
      <w:r>
        <w:rPr>
          <w:rFonts w:ascii="Times New Roman" w:eastAsia="Times New Roman" w:hAnsi="Times New Roman" w:cs="Times New Roman"/>
          <w:color w:val="000000"/>
          <w:sz w:val="20"/>
          <w:szCs w:val="20"/>
          <w:highlight w:val="yellow"/>
        </w:rPr>
        <w:t>L</w:t>
      </w:r>
      <w:r w:rsidR="00A353D0">
        <w:rPr>
          <w:rFonts w:ascii="Times New Roman" w:eastAsia="Times New Roman" w:hAnsi="Times New Roman" w:cs="Times New Roman"/>
          <w:color w:val="000000"/>
          <w:sz w:val="20"/>
          <w:szCs w:val="20"/>
          <w:highlight w:val="yellow"/>
        </w:rPr>
        <w:t>58</w:t>
      </w:r>
      <w:r>
        <w:rPr>
          <w:rFonts w:ascii="Times New Roman" w:eastAsia="Times New Roman" w:hAnsi="Times New Roman" w:cs="Times New Roman"/>
          <w:color w:val="000000"/>
          <w:sz w:val="20"/>
          <w:szCs w:val="20"/>
          <w:highlight w:val="yellow"/>
        </w:rPr>
        <w:t>)</w:t>
      </w:r>
      <w:r w:rsidRPr="000075F2">
        <w:rPr>
          <w:rFonts w:ascii="Times New Roman" w:eastAsia="Times New Roman" w:hAnsi="Times New Roman" w:cs="Times New Roman"/>
          <w:color w:val="000000"/>
          <w:sz w:val="20"/>
          <w:szCs w:val="20"/>
          <w:highlight w:val="yellow"/>
        </w:rPr>
        <w:t>:</w:t>
      </w:r>
    </w:p>
    <w:p w14:paraId="3FD73FA0" w14:textId="3A13571D" w:rsidR="007E242D" w:rsidRDefault="006100F4" w:rsidP="0032683E">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jc w:val="both"/>
        <w:rPr>
          <w:rFonts w:ascii="Times New Roman" w:eastAsia="Times New Roman" w:hAnsi="Times New Roman" w:cs="Times New Roman"/>
          <w:color w:val="000000"/>
          <w:sz w:val="20"/>
          <w:szCs w:val="20"/>
        </w:rPr>
      </w:pPr>
      <w:r w:rsidRPr="00A353D0">
        <w:rPr>
          <w:rFonts w:ascii="Times New Roman" w:eastAsia="Times New Roman" w:hAnsi="Times New Roman" w:cs="Times New Roman"/>
          <w:color w:val="A6A6A6" w:themeColor="background1" w:themeShade="A6"/>
          <w:sz w:val="20"/>
          <w:szCs w:val="20"/>
        </w:rPr>
        <w:t xml:space="preserve">An unassociated HE STA shall initialize the range of OFDMA contention window (OCW) upon reception of the UORA Parameter Set element from the intended HE AP. If the HE STA has not received UORA Parameter Set element from the AP it wishes to communicate with, it shall use the default value OCWmin = 7 and OCWmax = 31 to be used upon reception of a Trigger frame containing RU with an AID12 subfield equal to 0 or 2045. </w:t>
      </w:r>
      <w:r w:rsidRPr="006100F4">
        <w:rPr>
          <w:rFonts w:ascii="Times New Roman" w:eastAsia="Times New Roman" w:hAnsi="Times New Roman" w:cs="Times New Roman"/>
          <w:color w:val="000000"/>
          <w:sz w:val="20"/>
          <w:szCs w:val="20"/>
        </w:rPr>
        <w:t xml:space="preserve">Each time an unas-sociated HE STA communicates with a different AP using random access it shall initiate its </w:t>
      </w:r>
      <w:ins w:id="287" w:author="Abhishek Patil" w:date="2017-09-08T13:10:00Z">
        <w:r w:rsidR="00725B94">
          <w:rPr>
            <w:rFonts w:ascii="Times New Roman" w:eastAsia="Times New Roman" w:hAnsi="Times New Roman" w:cs="Times New Roman"/>
            <w:color w:val="000000"/>
            <w:sz w:val="20"/>
            <w:szCs w:val="20"/>
          </w:rPr>
          <w:t xml:space="preserve">OFDMA </w:t>
        </w:r>
      </w:ins>
      <w:ins w:id="288" w:author="Abhishek Patil" w:date="2017-09-08T13:11:00Z">
        <w:r w:rsidR="00725B94">
          <w:rPr>
            <w:rFonts w:ascii="Times New Roman" w:eastAsia="Times New Roman" w:hAnsi="Times New Roman" w:cs="Times New Roman"/>
            <w:color w:val="000000"/>
            <w:sz w:val="20"/>
            <w:szCs w:val="20"/>
          </w:rPr>
          <w:t>r</w:t>
        </w:r>
      </w:ins>
      <w:ins w:id="289" w:author="Abhishek Patil" w:date="2017-09-08T13:10:00Z">
        <w:r w:rsidR="00725B94">
          <w:rPr>
            <w:rFonts w:ascii="Times New Roman" w:eastAsia="Times New Roman" w:hAnsi="Times New Roman" w:cs="Times New Roman"/>
            <w:color w:val="000000"/>
            <w:sz w:val="20"/>
            <w:szCs w:val="20"/>
          </w:rPr>
          <w:t xml:space="preserve">andom </w:t>
        </w:r>
      </w:ins>
      <w:ins w:id="290" w:author="Abhishek Patil" w:date="2017-09-08T13:11:00Z">
        <w:r w:rsidR="00725B94">
          <w:rPr>
            <w:rFonts w:ascii="Times New Roman" w:eastAsia="Times New Roman" w:hAnsi="Times New Roman" w:cs="Times New Roman"/>
            <w:color w:val="000000"/>
            <w:sz w:val="20"/>
            <w:szCs w:val="20"/>
          </w:rPr>
          <w:t>a</w:t>
        </w:r>
      </w:ins>
      <w:ins w:id="291" w:author="Abhishek Patil" w:date="2017-09-08T13:10:00Z">
        <w:r w:rsidR="00725B94">
          <w:rPr>
            <w:rFonts w:ascii="Times New Roman" w:eastAsia="Times New Roman" w:hAnsi="Times New Roman" w:cs="Times New Roman"/>
            <w:color w:val="000000"/>
            <w:sz w:val="20"/>
            <w:szCs w:val="20"/>
          </w:rPr>
          <w:t xml:space="preserve">ccess </w:t>
        </w:r>
      </w:ins>
      <w:ins w:id="292" w:author="Abhishek Patil" w:date="2017-09-08T13:11:00Z">
        <w:r w:rsidR="00725B94">
          <w:rPr>
            <w:rFonts w:ascii="Times New Roman" w:eastAsia="Times New Roman" w:hAnsi="Times New Roman" w:cs="Times New Roman"/>
            <w:color w:val="000000"/>
            <w:sz w:val="20"/>
            <w:szCs w:val="20"/>
          </w:rPr>
          <w:t>b</w:t>
        </w:r>
      </w:ins>
      <w:ins w:id="293" w:author="Abhishek Patil" w:date="2017-09-08T13:10:00Z">
        <w:r w:rsidR="00725B94">
          <w:rPr>
            <w:rFonts w:ascii="Times New Roman" w:eastAsia="Times New Roman" w:hAnsi="Times New Roman" w:cs="Times New Roman"/>
            <w:color w:val="000000"/>
            <w:sz w:val="20"/>
            <w:szCs w:val="20"/>
          </w:rPr>
          <w:t>ackoff (</w:t>
        </w:r>
      </w:ins>
      <w:r w:rsidRPr="006100F4">
        <w:rPr>
          <w:rFonts w:ascii="Times New Roman" w:eastAsia="Times New Roman" w:hAnsi="Times New Roman" w:cs="Times New Roman"/>
          <w:color w:val="000000"/>
          <w:sz w:val="20"/>
          <w:szCs w:val="20"/>
        </w:rPr>
        <w:t>OBO</w:t>
      </w:r>
      <w:ins w:id="294" w:author="Abhishek Patil" w:date="2017-09-08T13:10:00Z">
        <w:r w:rsidR="00725B94">
          <w:rPr>
            <w:rFonts w:ascii="Times New Roman" w:eastAsia="Times New Roman" w:hAnsi="Times New Roman" w:cs="Times New Roman"/>
            <w:color w:val="000000"/>
            <w:sz w:val="20"/>
            <w:szCs w:val="20"/>
          </w:rPr>
          <w:t>)</w:t>
        </w:r>
      </w:ins>
      <w:r w:rsidRPr="006100F4">
        <w:rPr>
          <w:rFonts w:ascii="Times New Roman" w:eastAsia="Times New Roman" w:hAnsi="Times New Roman" w:cs="Times New Roman"/>
          <w:color w:val="000000"/>
          <w:sz w:val="20"/>
          <w:szCs w:val="20"/>
        </w:rPr>
        <w:t xml:space="preserve"> based on the default values or based on the parameters from the received UORA Parameter Set element for that AP.</w:t>
      </w:r>
    </w:p>
    <w:p w14:paraId="5E06CFA9" w14:textId="0C099FC0" w:rsidR="00725B94" w:rsidRDefault="00725B94" w:rsidP="007E242D">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rPr>
          <w:rFonts w:ascii="Times New Roman" w:eastAsia="Times New Roman" w:hAnsi="Times New Roman" w:cs="Times New Roman"/>
          <w:color w:val="000000"/>
          <w:sz w:val="20"/>
          <w:szCs w:val="20"/>
        </w:rPr>
      </w:pPr>
    </w:p>
    <w:p w14:paraId="68424776" w14:textId="690AB725" w:rsidR="00725B94" w:rsidRDefault="00725B94" w:rsidP="007E242D">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rPr>
          <w:rFonts w:ascii="Times New Roman" w:eastAsia="Times New Roman" w:hAnsi="Times New Roman" w:cs="Times New Roman"/>
          <w:color w:val="000000"/>
          <w:sz w:val="20"/>
          <w:szCs w:val="20"/>
        </w:rPr>
      </w:pPr>
    </w:p>
    <w:p w14:paraId="2FE392A0" w14:textId="77777777" w:rsidR="005A4B02" w:rsidRDefault="005A4B02" w:rsidP="005A4B02">
      <w:pPr>
        <w:pStyle w:val="H4"/>
        <w:numPr>
          <w:ilvl w:val="0"/>
          <w:numId w:val="32"/>
        </w:numPr>
        <w:rPr>
          <w:w w:val="100"/>
        </w:rPr>
      </w:pPr>
      <w:bookmarkStart w:id="295" w:name="RTF36393233373a2048352c312e"/>
      <w:r>
        <w:rPr>
          <w:w w:val="100"/>
        </w:rPr>
        <w:t>UORA procedure</w:t>
      </w:r>
      <w:bookmarkEnd w:id="295"/>
    </w:p>
    <w:p w14:paraId="5B210166" w14:textId="0B3333F7" w:rsidR="00725B94" w:rsidRPr="00266CFE" w:rsidRDefault="00266CFE" w:rsidP="00266CFE">
      <w:pPr>
        <w:pStyle w:val="ListParagraph"/>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0"/>
        <w:jc w:val="both"/>
        <w:rPr>
          <w:rFonts w:ascii="Times New Roman" w:eastAsia="Times New Roman" w:hAnsi="Times New Roman" w:cs="Times New Roman"/>
          <w:color w:val="000000"/>
          <w:sz w:val="20"/>
          <w:szCs w:val="20"/>
        </w:rPr>
      </w:pPr>
      <w:r w:rsidRPr="00266CFE">
        <w:rPr>
          <w:rFonts w:ascii="Times New Roman" w:eastAsia="Times New Roman" w:hAnsi="Times New Roman" w:cs="Times New Roman"/>
          <w:color w:val="000000"/>
          <w:sz w:val="20"/>
          <w:szCs w:val="20"/>
          <w:highlight w:val="yellow"/>
        </w:rPr>
        <w:t xml:space="preserve">TGax Editor: Please make the following changes to </w:t>
      </w:r>
      <w:r w:rsidR="006868AF">
        <w:rPr>
          <w:rFonts w:ascii="Times New Roman" w:eastAsia="Times New Roman" w:hAnsi="Times New Roman" w:cs="Times New Roman"/>
          <w:color w:val="000000"/>
          <w:sz w:val="20"/>
          <w:szCs w:val="20"/>
          <w:highlight w:val="yellow"/>
        </w:rPr>
        <w:t>the 2</w:t>
      </w:r>
      <w:r w:rsidR="006868AF" w:rsidRPr="006868AF">
        <w:rPr>
          <w:rFonts w:ascii="Times New Roman" w:eastAsia="Times New Roman" w:hAnsi="Times New Roman" w:cs="Times New Roman"/>
          <w:color w:val="000000"/>
          <w:sz w:val="20"/>
          <w:szCs w:val="20"/>
          <w:highlight w:val="yellow"/>
          <w:vertAlign w:val="superscript"/>
        </w:rPr>
        <w:t>nd</w:t>
      </w:r>
      <w:r w:rsidR="006868AF">
        <w:rPr>
          <w:rFonts w:ascii="Times New Roman" w:eastAsia="Times New Roman" w:hAnsi="Times New Roman" w:cs="Times New Roman"/>
          <w:color w:val="000000"/>
          <w:sz w:val="20"/>
          <w:szCs w:val="20"/>
          <w:highlight w:val="yellow"/>
        </w:rPr>
        <w:t xml:space="preserve"> paragraph in this</w:t>
      </w:r>
      <w:r w:rsidRPr="00266CFE">
        <w:rPr>
          <w:rFonts w:ascii="Times New Roman" w:eastAsia="Times New Roman" w:hAnsi="Times New Roman" w:cs="Times New Roman"/>
          <w:color w:val="000000"/>
          <w:sz w:val="20"/>
          <w:szCs w:val="20"/>
          <w:highlight w:val="yellow"/>
        </w:rPr>
        <w:t xml:space="preserve"> section (D1.4 P23</w:t>
      </w:r>
      <w:r w:rsidR="00FE1FC6">
        <w:rPr>
          <w:rFonts w:ascii="Times New Roman" w:eastAsia="Times New Roman" w:hAnsi="Times New Roman" w:cs="Times New Roman"/>
          <w:color w:val="000000"/>
          <w:sz w:val="20"/>
          <w:szCs w:val="20"/>
          <w:highlight w:val="yellow"/>
        </w:rPr>
        <w:t>7</w:t>
      </w:r>
      <w:r w:rsidRPr="00266CFE">
        <w:rPr>
          <w:rFonts w:ascii="Times New Roman" w:eastAsia="Times New Roman" w:hAnsi="Times New Roman" w:cs="Times New Roman"/>
          <w:color w:val="000000"/>
          <w:sz w:val="20"/>
          <w:szCs w:val="20"/>
          <w:highlight w:val="yellow"/>
        </w:rPr>
        <w:t>L</w:t>
      </w:r>
      <w:r w:rsidR="00FE1FC6">
        <w:rPr>
          <w:rFonts w:ascii="Times New Roman" w:eastAsia="Times New Roman" w:hAnsi="Times New Roman" w:cs="Times New Roman"/>
          <w:color w:val="000000"/>
          <w:sz w:val="20"/>
          <w:szCs w:val="20"/>
          <w:highlight w:val="yellow"/>
        </w:rPr>
        <w:t>37</w:t>
      </w:r>
      <w:r w:rsidRPr="00266CFE">
        <w:rPr>
          <w:rFonts w:ascii="Times New Roman" w:eastAsia="Times New Roman" w:hAnsi="Times New Roman" w:cs="Times New Roman"/>
          <w:color w:val="000000"/>
          <w:sz w:val="20"/>
          <w:szCs w:val="20"/>
          <w:highlight w:val="yellow"/>
        </w:rPr>
        <w:t>):</w:t>
      </w:r>
    </w:p>
    <w:p w14:paraId="1F1C3A94" w14:textId="4602523A" w:rsidR="00725B94" w:rsidRPr="00BD3F1B" w:rsidRDefault="00725B94" w:rsidP="005A4B02">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jc w:val="both"/>
        <w:rPr>
          <w:rFonts w:ascii="Times New Roman" w:eastAsia="Times New Roman" w:hAnsi="Times New Roman" w:cs="Times New Roman"/>
          <w:color w:val="000000"/>
          <w:sz w:val="20"/>
          <w:szCs w:val="20"/>
        </w:rPr>
      </w:pPr>
      <w:r w:rsidRPr="00725B94">
        <w:rPr>
          <w:rFonts w:ascii="Times New Roman" w:eastAsia="Times New Roman" w:hAnsi="Times New Roman" w:cs="Times New Roman"/>
          <w:color w:val="000000"/>
          <w:sz w:val="20"/>
          <w:szCs w:val="20"/>
        </w:rPr>
        <w:t xml:space="preserve">An HE STA shall maintain an internal OFDMA contention window (OCW), and an internal </w:t>
      </w:r>
      <w:del w:id="296" w:author="Abhishek Patil" w:date="2017-09-08T13:10:00Z">
        <w:r w:rsidRPr="00725B94" w:rsidDel="00725B94">
          <w:rPr>
            <w:rFonts w:ascii="Times New Roman" w:eastAsia="Times New Roman" w:hAnsi="Times New Roman" w:cs="Times New Roman"/>
            <w:color w:val="000000"/>
            <w:sz w:val="20"/>
            <w:szCs w:val="20"/>
          </w:rPr>
          <w:delText>OFDMA backoff (</w:delText>
        </w:r>
      </w:del>
      <w:r w:rsidRPr="00725B94">
        <w:rPr>
          <w:rFonts w:ascii="Times New Roman" w:eastAsia="Times New Roman" w:hAnsi="Times New Roman" w:cs="Times New Roman"/>
          <w:color w:val="000000"/>
          <w:sz w:val="20"/>
          <w:szCs w:val="20"/>
        </w:rPr>
        <w:t>OBO</w:t>
      </w:r>
      <w:del w:id="297" w:author="Abhishek Patil" w:date="2017-09-08T13:10:00Z">
        <w:r w:rsidRPr="00725B94" w:rsidDel="00725B94">
          <w:rPr>
            <w:rFonts w:ascii="Times New Roman" w:eastAsia="Times New Roman" w:hAnsi="Times New Roman" w:cs="Times New Roman"/>
            <w:color w:val="000000"/>
            <w:sz w:val="20"/>
            <w:szCs w:val="20"/>
          </w:rPr>
          <w:delText>)</w:delText>
        </w:r>
      </w:del>
      <w:r w:rsidRPr="00725B94">
        <w:rPr>
          <w:rFonts w:ascii="Times New Roman" w:eastAsia="Times New Roman" w:hAnsi="Times New Roman" w:cs="Times New Roman"/>
          <w:color w:val="000000"/>
          <w:sz w:val="20"/>
          <w:szCs w:val="20"/>
        </w:rPr>
        <w:t xml:space="preserve"> counter. </w:t>
      </w:r>
      <w:r w:rsidRPr="009B4859">
        <w:rPr>
          <w:rFonts w:ascii="Times New Roman" w:eastAsia="Times New Roman" w:hAnsi="Times New Roman" w:cs="Times New Roman"/>
          <w:color w:val="A6A6A6" w:themeColor="background1" w:themeShade="A6"/>
          <w:sz w:val="20"/>
          <w:szCs w:val="20"/>
        </w:rPr>
        <w:t>OCW is an integer within th</w:t>
      </w:r>
      <w:r w:rsidR="009B4859" w:rsidRPr="009B4859">
        <w:rPr>
          <w:rFonts w:ascii="Times New Roman" w:eastAsia="Times New Roman" w:hAnsi="Times New Roman" w:cs="Times New Roman"/>
          <w:color w:val="A6A6A6" w:themeColor="background1" w:themeShade="A6"/>
          <w:sz w:val="20"/>
          <w:szCs w:val="20"/>
        </w:rPr>
        <w:t>e range [OCWmin, OCWmax].</w:t>
      </w:r>
    </w:p>
    <w:sectPr w:rsidR="00725B94" w:rsidRPr="00BD3F1B">
      <w:headerReference w:type="even" r:id="rId16"/>
      <w:headerReference w:type="default" r:id="rId17"/>
      <w:footerReference w:type="even" r:id="rId18"/>
      <w:footerReference w:type="default" r:id="rId1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122DA3" w14:textId="77777777" w:rsidR="007E7D8D" w:rsidRDefault="007E7D8D">
      <w:pPr>
        <w:spacing w:after="0" w:line="240" w:lineRule="auto"/>
      </w:pPr>
      <w:r>
        <w:separator/>
      </w:r>
    </w:p>
  </w:endnote>
  <w:endnote w:type="continuationSeparator" w:id="0">
    <w:p w14:paraId="030A08A3" w14:textId="77777777" w:rsidR="007E7D8D" w:rsidRDefault="007E7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9FB5C" w14:textId="0E50A0FC" w:rsidR="00470CFC" w:rsidRPr="00CB5571" w:rsidRDefault="00470CFC"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separate"/>
    </w:r>
    <w:r w:rsidRPr="00CB5571">
      <w:rPr>
        <w:rFonts w:ascii="Times New Roman" w:eastAsia="Malgun Gothic" w:hAnsi="Times New Roman" w:cs="Times New Roman"/>
        <w:sz w:val="24"/>
        <w:szCs w:val="20"/>
        <w:lang w:val="en-GB"/>
      </w:rPr>
      <w:t>Submission</w: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B1225E">
      <w:rPr>
        <w:rFonts w:ascii="Times New Roman" w:eastAsia="Malgun Gothic" w:hAnsi="Times New Roman" w:cs="Times New Roman"/>
        <w:noProof/>
        <w:sz w:val="24"/>
        <w:szCs w:val="20"/>
        <w:lang w:val="en-GB"/>
      </w:rPr>
      <w:t>16</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51693" w14:textId="09E8F230" w:rsidR="00470CFC" w:rsidRPr="00CB5571" w:rsidRDefault="00470CFC"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separate"/>
    </w:r>
    <w:r w:rsidRPr="00CB5571">
      <w:rPr>
        <w:rFonts w:ascii="Times New Roman" w:eastAsia="Malgun Gothic" w:hAnsi="Times New Roman" w:cs="Times New Roman"/>
        <w:sz w:val="24"/>
        <w:szCs w:val="20"/>
        <w:lang w:val="en-GB"/>
      </w:rPr>
      <w:t>Submission</w: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B1225E">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AC2EC2" w14:textId="77777777" w:rsidR="007E7D8D" w:rsidRDefault="007E7D8D">
      <w:pPr>
        <w:spacing w:after="0" w:line="240" w:lineRule="auto"/>
      </w:pPr>
      <w:r>
        <w:separator/>
      </w:r>
    </w:p>
  </w:footnote>
  <w:footnote w:type="continuationSeparator" w:id="0">
    <w:p w14:paraId="786AD021" w14:textId="77777777" w:rsidR="007E7D8D" w:rsidRDefault="007E7D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A6309" w14:textId="5D925E25" w:rsidR="00470CFC" w:rsidRPr="00CB5571" w:rsidRDefault="00470CFC"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September 2017</w:t>
    </w:r>
    <w:r w:rsidRPr="00CB5571">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separate"/>
    </w:r>
    <w:r w:rsidRPr="00CB5571">
      <w:rPr>
        <w:rFonts w:ascii="Times New Roman" w:eastAsia="Malgun Gothic" w:hAnsi="Times New Roman" w:cs="Times New Roman"/>
        <w:b/>
        <w:sz w:val="28"/>
        <w:szCs w:val="20"/>
        <w:lang w:val="en-GB"/>
      </w:rPr>
      <w:t>doc.: IEEE 802.11-17/</w:t>
    </w:r>
    <w:r>
      <w:rPr>
        <w:rFonts w:ascii="Times New Roman" w:eastAsia="Malgun Gothic" w:hAnsi="Times New Roman" w:cs="Times New Roman"/>
        <w:b/>
        <w:sz w:val="28"/>
        <w:szCs w:val="20"/>
        <w:lang w:val="en-GB"/>
      </w:rPr>
      <w:t>1276</w:t>
    </w:r>
    <w:r w:rsidRPr="00CB5571">
      <w:rPr>
        <w:rFonts w:ascii="Times New Roman" w:eastAsia="Malgun Gothic" w:hAnsi="Times New Roman" w:cs="Times New Roman"/>
        <w:b/>
        <w:sz w:val="28"/>
        <w:szCs w:val="20"/>
        <w:lang w:val="en-GB"/>
      </w:rPr>
      <w:t>r</w:t>
    </w:r>
    <w:r w:rsidRPr="00CB5571">
      <w:rPr>
        <w:rFonts w:ascii="Times New Roman" w:eastAsia="Malgun Gothic" w:hAnsi="Times New Roman" w:cs="Times New Roman"/>
        <w:b/>
        <w:sz w:val="28"/>
        <w:szCs w:val="20"/>
        <w:lang w:val="en-GB"/>
      </w:rPr>
      <w:fldChar w:fldCharType="end"/>
    </w:r>
    <w:r>
      <w:rPr>
        <w:rFonts w:ascii="Times New Roman" w:eastAsia="Malgun Gothic" w:hAnsi="Times New Roman" w:cs="Times New Roman"/>
        <w:b/>
        <w:sz w:val="28"/>
        <w:szCs w:val="20"/>
        <w:lang w:val="en-GB"/>
      </w:rPr>
      <w:t>6</w:t>
    </w:r>
    <w:r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AABAA" w14:textId="4D1A4B40" w:rsidR="00470CFC" w:rsidRPr="00CB5571" w:rsidRDefault="00470CFC"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September 2017</w:t>
    </w:r>
    <w:r w:rsidRPr="00CB5571">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separate"/>
    </w:r>
    <w:r w:rsidRPr="00CB5571">
      <w:rPr>
        <w:rFonts w:ascii="Times New Roman" w:eastAsia="Malgun Gothic" w:hAnsi="Times New Roman" w:cs="Times New Roman"/>
        <w:b/>
        <w:sz w:val="28"/>
        <w:szCs w:val="20"/>
        <w:lang w:val="en-GB"/>
      </w:rPr>
      <w:t>doc.: IEEE 802.11-17/</w:t>
    </w:r>
    <w:r>
      <w:rPr>
        <w:rFonts w:ascii="Times New Roman" w:eastAsia="Malgun Gothic" w:hAnsi="Times New Roman" w:cs="Times New Roman"/>
        <w:b/>
        <w:sz w:val="28"/>
        <w:szCs w:val="20"/>
        <w:lang w:val="en-GB"/>
      </w:rPr>
      <w:t>1276</w:t>
    </w:r>
    <w:r w:rsidRPr="00CB5571">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6</w: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31CC136D"/>
    <w:multiLevelType w:val="hybridMultilevel"/>
    <w:tmpl w:val="5AE469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A25700C"/>
    <w:multiLevelType w:val="hybridMultilevel"/>
    <w:tmpl w:val="5CBC0FB6"/>
    <w:lvl w:ilvl="0" w:tplc="04090001">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4"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DB3050"/>
    <w:multiLevelType w:val="hybridMultilevel"/>
    <w:tmpl w:val="9760D4CC"/>
    <w:lvl w:ilvl="0" w:tplc="2990D9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27.5.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27.5.2.2.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7.5.2.2.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27.5.2.3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27-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27.5.2.4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27.5.2.5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10.13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13.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7.5.2.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7.5.2.2.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27.5.2.6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27.5.2.6.1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27.5.4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27.5.4.1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9.6.8.36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Table 9-325a—"/>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27.7.3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27.7.3.1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7.14.2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25h—"/>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3.1.23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52f—"/>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2"/>
  </w:num>
  <w:num w:numId="32">
    <w:abstractNumId w:val="0"/>
    <w:lvlOverride w:ilvl="0">
      <w:lvl w:ilvl="0">
        <w:start w:val="1"/>
        <w:numFmt w:val="bullet"/>
        <w:lvlText w:val="27.5.4.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Figure 27-12—"/>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27.5.4.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27.5.1.3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1"/>
  </w:num>
  <w:num w:numId="3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9">
    <w:abstractNumId w:val="0"/>
    <w:lvlOverride w:ilvl="0">
      <w:lvl w:ilvl="0">
        <w:start w:val="1"/>
        <w:numFmt w:val="bullet"/>
        <w:lvlText w:val="9.4.2.46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5"/>
  </w:num>
  <w:num w:numId="41">
    <w:abstractNumId w:val="0"/>
    <w:lvlOverride w:ilvl="0">
      <w:lvl w:ilvl="0">
        <w:start w:val="1"/>
        <w:numFmt w:val="bullet"/>
        <w:lvlText w:val="3.4 "/>
        <w:legacy w:legacy="1" w:legacySpace="0" w:legacyIndent="0"/>
        <w:lvlJc w:val="left"/>
        <w:pPr>
          <w:ind w:left="0" w:firstLine="0"/>
        </w:pPr>
        <w:rPr>
          <w:rFonts w:ascii="Arial" w:hAnsi="Arial" w:cs="Arial" w:hint="default"/>
          <w:b/>
          <w:i w:val="0"/>
          <w:strike w:val="0"/>
          <w:color w:val="000000"/>
          <w:sz w:val="22"/>
          <w:u w:val="none"/>
        </w:rPr>
      </w:lvl>
    </w:lvlOverride>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bhishek Patil">
    <w15:presenceInfo w15:providerId="AD" w15:userId="S-1-5-21-945540591-4024260831-3861152641-66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0701"/>
    <w:rsid w:val="00001C13"/>
    <w:rsid w:val="00002CEE"/>
    <w:rsid w:val="0000326A"/>
    <w:rsid w:val="0000346E"/>
    <w:rsid w:val="0000376B"/>
    <w:rsid w:val="0000418A"/>
    <w:rsid w:val="0000454C"/>
    <w:rsid w:val="000057B8"/>
    <w:rsid w:val="00005936"/>
    <w:rsid w:val="000061CE"/>
    <w:rsid w:val="0000712B"/>
    <w:rsid w:val="000075F2"/>
    <w:rsid w:val="00011FDA"/>
    <w:rsid w:val="000133AB"/>
    <w:rsid w:val="000148D8"/>
    <w:rsid w:val="00015A87"/>
    <w:rsid w:val="00015F40"/>
    <w:rsid w:val="0001669B"/>
    <w:rsid w:val="0002066B"/>
    <w:rsid w:val="00020C64"/>
    <w:rsid w:val="00020DC3"/>
    <w:rsid w:val="000222FF"/>
    <w:rsid w:val="00022C66"/>
    <w:rsid w:val="00022EB4"/>
    <w:rsid w:val="0002305C"/>
    <w:rsid w:val="00023245"/>
    <w:rsid w:val="00023FD7"/>
    <w:rsid w:val="00024C30"/>
    <w:rsid w:val="00024E44"/>
    <w:rsid w:val="00025963"/>
    <w:rsid w:val="00025A9F"/>
    <w:rsid w:val="00025C43"/>
    <w:rsid w:val="00026A93"/>
    <w:rsid w:val="0003003F"/>
    <w:rsid w:val="000320C5"/>
    <w:rsid w:val="000326E7"/>
    <w:rsid w:val="0003312C"/>
    <w:rsid w:val="0003469D"/>
    <w:rsid w:val="00035235"/>
    <w:rsid w:val="000355E5"/>
    <w:rsid w:val="000373A5"/>
    <w:rsid w:val="000377C8"/>
    <w:rsid w:val="0004029D"/>
    <w:rsid w:val="000402A4"/>
    <w:rsid w:val="000407F8"/>
    <w:rsid w:val="00041881"/>
    <w:rsid w:val="00041B74"/>
    <w:rsid w:val="000426FE"/>
    <w:rsid w:val="00043360"/>
    <w:rsid w:val="000449A6"/>
    <w:rsid w:val="00046B78"/>
    <w:rsid w:val="00046D39"/>
    <w:rsid w:val="0004789D"/>
    <w:rsid w:val="00050695"/>
    <w:rsid w:val="00050A52"/>
    <w:rsid w:val="00050C6B"/>
    <w:rsid w:val="00051CA1"/>
    <w:rsid w:val="00051FC8"/>
    <w:rsid w:val="00053A30"/>
    <w:rsid w:val="000548FD"/>
    <w:rsid w:val="00055336"/>
    <w:rsid w:val="000560D3"/>
    <w:rsid w:val="0005622E"/>
    <w:rsid w:val="00056265"/>
    <w:rsid w:val="00056E74"/>
    <w:rsid w:val="000606B9"/>
    <w:rsid w:val="000611CD"/>
    <w:rsid w:val="0006337F"/>
    <w:rsid w:val="00063F61"/>
    <w:rsid w:val="00063F77"/>
    <w:rsid w:val="00064B9E"/>
    <w:rsid w:val="0006653E"/>
    <w:rsid w:val="000666D6"/>
    <w:rsid w:val="000672C0"/>
    <w:rsid w:val="00071047"/>
    <w:rsid w:val="00071714"/>
    <w:rsid w:val="000719D0"/>
    <w:rsid w:val="00072BAC"/>
    <w:rsid w:val="00072D2E"/>
    <w:rsid w:val="00072FA9"/>
    <w:rsid w:val="0007328E"/>
    <w:rsid w:val="00074968"/>
    <w:rsid w:val="0007496C"/>
    <w:rsid w:val="00076D15"/>
    <w:rsid w:val="00081606"/>
    <w:rsid w:val="000820EE"/>
    <w:rsid w:val="00082E70"/>
    <w:rsid w:val="000843A1"/>
    <w:rsid w:val="00084493"/>
    <w:rsid w:val="00086127"/>
    <w:rsid w:val="00091C8D"/>
    <w:rsid w:val="00092DB7"/>
    <w:rsid w:val="00092E90"/>
    <w:rsid w:val="00093C81"/>
    <w:rsid w:val="00094914"/>
    <w:rsid w:val="00094B7C"/>
    <w:rsid w:val="00094DC0"/>
    <w:rsid w:val="00096AF7"/>
    <w:rsid w:val="000A074F"/>
    <w:rsid w:val="000A099E"/>
    <w:rsid w:val="000A0B76"/>
    <w:rsid w:val="000A14B3"/>
    <w:rsid w:val="000A2757"/>
    <w:rsid w:val="000A3217"/>
    <w:rsid w:val="000A6178"/>
    <w:rsid w:val="000A7151"/>
    <w:rsid w:val="000B1C77"/>
    <w:rsid w:val="000B3024"/>
    <w:rsid w:val="000B35BA"/>
    <w:rsid w:val="000B4007"/>
    <w:rsid w:val="000B5E03"/>
    <w:rsid w:val="000B619C"/>
    <w:rsid w:val="000B64A5"/>
    <w:rsid w:val="000B6ABE"/>
    <w:rsid w:val="000B6D29"/>
    <w:rsid w:val="000B7352"/>
    <w:rsid w:val="000B7A20"/>
    <w:rsid w:val="000C0D90"/>
    <w:rsid w:val="000C157F"/>
    <w:rsid w:val="000C1B3F"/>
    <w:rsid w:val="000C26C5"/>
    <w:rsid w:val="000C37C5"/>
    <w:rsid w:val="000C3CFB"/>
    <w:rsid w:val="000C3D42"/>
    <w:rsid w:val="000C454F"/>
    <w:rsid w:val="000C58BD"/>
    <w:rsid w:val="000D0D4C"/>
    <w:rsid w:val="000D4CA3"/>
    <w:rsid w:val="000D5342"/>
    <w:rsid w:val="000D70DA"/>
    <w:rsid w:val="000E0323"/>
    <w:rsid w:val="000E168F"/>
    <w:rsid w:val="000E227D"/>
    <w:rsid w:val="000E26DC"/>
    <w:rsid w:val="000E2E4A"/>
    <w:rsid w:val="000E301C"/>
    <w:rsid w:val="000E309B"/>
    <w:rsid w:val="000E3834"/>
    <w:rsid w:val="000E3D4E"/>
    <w:rsid w:val="000E53AF"/>
    <w:rsid w:val="000E5E88"/>
    <w:rsid w:val="000F13AF"/>
    <w:rsid w:val="000F1969"/>
    <w:rsid w:val="000F1B4D"/>
    <w:rsid w:val="000F256B"/>
    <w:rsid w:val="000F2C22"/>
    <w:rsid w:val="000F35C8"/>
    <w:rsid w:val="000F4E33"/>
    <w:rsid w:val="000F5805"/>
    <w:rsid w:val="000F5E7C"/>
    <w:rsid w:val="000F5E96"/>
    <w:rsid w:val="000F6922"/>
    <w:rsid w:val="000F7D1E"/>
    <w:rsid w:val="00100CEE"/>
    <w:rsid w:val="001012D5"/>
    <w:rsid w:val="001015AD"/>
    <w:rsid w:val="00101D89"/>
    <w:rsid w:val="0010276E"/>
    <w:rsid w:val="001028D0"/>
    <w:rsid w:val="00102E9A"/>
    <w:rsid w:val="00103C03"/>
    <w:rsid w:val="001047A6"/>
    <w:rsid w:val="00105EFE"/>
    <w:rsid w:val="001064FA"/>
    <w:rsid w:val="0010716B"/>
    <w:rsid w:val="001075B0"/>
    <w:rsid w:val="001105D0"/>
    <w:rsid w:val="001119AA"/>
    <w:rsid w:val="00113D6E"/>
    <w:rsid w:val="00114F51"/>
    <w:rsid w:val="00115099"/>
    <w:rsid w:val="001156C4"/>
    <w:rsid w:val="00115A92"/>
    <w:rsid w:val="00115CBD"/>
    <w:rsid w:val="001178FD"/>
    <w:rsid w:val="00117D70"/>
    <w:rsid w:val="00117F02"/>
    <w:rsid w:val="0012039D"/>
    <w:rsid w:val="001203D1"/>
    <w:rsid w:val="001205C8"/>
    <w:rsid w:val="00120674"/>
    <w:rsid w:val="00120DCF"/>
    <w:rsid w:val="0012105D"/>
    <w:rsid w:val="0012193A"/>
    <w:rsid w:val="001234C3"/>
    <w:rsid w:val="00124C8D"/>
    <w:rsid w:val="00125462"/>
    <w:rsid w:val="0012582D"/>
    <w:rsid w:val="001269B3"/>
    <w:rsid w:val="00130BFD"/>
    <w:rsid w:val="0013202E"/>
    <w:rsid w:val="0013231A"/>
    <w:rsid w:val="001337F5"/>
    <w:rsid w:val="00135286"/>
    <w:rsid w:val="0013555C"/>
    <w:rsid w:val="001372D6"/>
    <w:rsid w:val="00137DB8"/>
    <w:rsid w:val="0014012D"/>
    <w:rsid w:val="0014014E"/>
    <w:rsid w:val="00141AE6"/>
    <w:rsid w:val="001431B6"/>
    <w:rsid w:val="00143233"/>
    <w:rsid w:val="00143317"/>
    <w:rsid w:val="00147035"/>
    <w:rsid w:val="0014797A"/>
    <w:rsid w:val="0015094C"/>
    <w:rsid w:val="001515E4"/>
    <w:rsid w:val="00151B3D"/>
    <w:rsid w:val="00152E9E"/>
    <w:rsid w:val="00153615"/>
    <w:rsid w:val="0015482E"/>
    <w:rsid w:val="00154A6D"/>
    <w:rsid w:val="00156434"/>
    <w:rsid w:val="001603D5"/>
    <w:rsid w:val="00160BC6"/>
    <w:rsid w:val="00162C5F"/>
    <w:rsid w:val="00162E05"/>
    <w:rsid w:val="0016432C"/>
    <w:rsid w:val="00167DD4"/>
    <w:rsid w:val="00167FC6"/>
    <w:rsid w:val="00170473"/>
    <w:rsid w:val="001713AD"/>
    <w:rsid w:val="0017215D"/>
    <w:rsid w:val="00173AA4"/>
    <w:rsid w:val="00174287"/>
    <w:rsid w:val="001762D5"/>
    <w:rsid w:val="00176E00"/>
    <w:rsid w:val="001779F4"/>
    <w:rsid w:val="0018083C"/>
    <w:rsid w:val="0018762F"/>
    <w:rsid w:val="001902FA"/>
    <w:rsid w:val="0019104C"/>
    <w:rsid w:val="00192DD9"/>
    <w:rsid w:val="00193443"/>
    <w:rsid w:val="0019379E"/>
    <w:rsid w:val="001945AA"/>
    <w:rsid w:val="0019587D"/>
    <w:rsid w:val="001962BC"/>
    <w:rsid w:val="001965D3"/>
    <w:rsid w:val="00197EE4"/>
    <w:rsid w:val="001A0AE5"/>
    <w:rsid w:val="001A2C2C"/>
    <w:rsid w:val="001A436E"/>
    <w:rsid w:val="001B0326"/>
    <w:rsid w:val="001B0E5F"/>
    <w:rsid w:val="001B1EF2"/>
    <w:rsid w:val="001B2851"/>
    <w:rsid w:val="001B2D78"/>
    <w:rsid w:val="001B376F"/>
    <w:rsid w:val="001B37C7"/>
    <w:rsid w:val="001B481C"/>
    <w:rsid w:val="001B4B16"/>
    <w:rsid w:val="001B620E"/>
    <w:rsid w:val="001B63A3"/>
    <w:rsid w:val="001B641F"/>
    <w:rsid w:val="001C2BB2"/>
    <w:rsid w:val="001C2CE8"/>
    <w:rsid w:val="001C3B5F"/>
    <w:rsid w:val="001C720C"/>
    <w:rsid w:val="001D115E"/>
    <w:rsid w:val="001D3C37"/>
    <w:rsid w:val="001D420A"/>
    <w:rsid w:val="001D4345"/>
    <w:rsid w:val="001D4BF9"/>
    <w:rsid w:val="001D5BEE"/>
    <w:rsid w:val="001E0321"/>
    <w:rsid w:val="001E06D6"/>
    <w:rsid w:val="001E0EAC"/>
    <w:rsid w:val="001E1A8D"/>
    <w:rsid w:val="001E1ABD"/>
    <w:rsid w:val="001E2AB8"/>
    <w:rsid w:val="001E353F"/>
    <w:rsid w:val="001E36A7"/>
    <w:rsid w:val="001E3BC1"/>
    <w:rsid w:val="001E3F29"/>
    <w:rsid w:val="001E57EC"/>
    <w:rsid w:val="001E5E12"/>
    <w:rsid w:val="001F1F82"/>
    <w:rsid w:val="001F2061"/>
    <w:rsid w:val="001F211B"/>
    <w:rsid w:val="001F3BEA"/>
    <w:rsid w:val="001F3CF1"/>
    <w:rsid w:val="001F4982"/>
    <w:rsid w:val="001F4E0B"/>
    <w:rsid w:val="001F5787"/>
    <w:rsid w:val="001F6D13"/>
    <w:rsid w:val="001F6D2B"/>
    <w:rsid w:val="001F77FA"/>
    <w:rsid w:val="00200563"/>
    <w:rsid w:val="0020153A"/>
    <w:rsid w:val="00202771"/>
    <w:rsid w:val="00204DB0"/>
    <w:rsid w:val="00205E46"/>
    <w:rsid w:val="00206E4B"/>
    <w:rsid w:val="002078BF"/>
    <w:rsid w:val="00210AE1"/>
    <w:rsid w:val="00211CEA"/>
    <w:rsid w:val="00212A0C"/>
    <w:rsid w:val="00213420"/>
    <w:rsid w:val="00216B95"/>
    <w:rsid w:val="00217BE5"/>
    <w:rsid w:val="00220D30"/>
    <w:rsid w:val="00222DA3"/>
    <w:rsid w:val="00224FD5"/>
    <w:rsid w:val="0022514B"/>
    <w:rsid w:val="00225151"/>
    <w:rsid w:val="00226154"/>
    <w:rsid w:val="002262CF"/>
    <w:rsid w:val="00226571"/>
    <w:rsid w:val="00226D66"/>
    <w:rsid w:val="00227D5E"/>
    <w:rsid w:val="00230052"/>
    <w:rsid w:val="002300A1"/>
    <w:rsid w:val="0023030F"/>
    <w:rsid w:val="00230F01"/>
    <w:rsid w:val="00231496"/>
    <w:rsid w:val="00231719"/>
    <w:rsid w:val="00231A86"/>
    <w:rsid w:val="00231F20"/>
    <w:rsid w:val="0023222A"/>
    <w:rsid w:val="00232588"/>
    <w:rsid w:val="002327E6"/>
    <w:rsid w:val="00232E65"/>
    <w:rsid w:val="00232FE9"/>
    <w:rsid w:val="0023305C"/>
    <w:rsid w:val="002334C3"/>
    <w:rsid w:val="00233768"/>
    <w:rsid w:val="00233E87"/>
    <w:rsid w:val="002363AD"/>
    <w:rsid w:val="00236650"/>
    <w:rsid w:val="002371DD"/>
    <w:rsid w:val="00237234"/>
    <w:rsid w:val="002376EB"/>
    <w:rsid w:val="00237923"/>
    <w:rsid w:val="00237E6D"/>
    <w:rsid w:val="00240874"/>
    <w:rsid w:val="00241064"/>
    <w:rsid w:val="002425D6"/>
    <w:rsid w:val="00242F87"/>
    <w:rsid w:val="00243F7D"/>
    <w:rsid w:val="0024420D"/>
    <w:rsid w:val="0024607E"/>
    <w:rsid w:val="00246A4A"/>
    <w:rsid w:val="00247553"/>
    <w:rsid w:val="002517B6"/>
    <w:rsid w:val="00251FFD"/>
    <w:rsid w:val="00253308"/>
    <w:rsid w:val="00254691"/>
    <w:rsid w:val="0025499A"/>
    <w:rsid w:val="00260388"/>
    <w:rsid w:val="002638A1"/>
    <w:rsid w:val="002642D6"/>
    <w:rsid w:val="00265C60"/>
    <w:rsid w:val="002667D4"/>
    <w:rsid w:val="002667EF"/>
    <w:rsid w:val="00266CFE"/>
    <w:rsid w:val="00266E4C"/>
    <w:rsid w:val="00267AE6"/>
    <w:rsid w:val="00270691"/>
    <w:rsid w:val="00272B0C"/>
    <w:rsid w:val="00272B12"/>
    <w:rsid w:val="002746A4"/>
    <w:rsid w:val="0027572F"/>
    <w:rsid w:val="0027645A"/>
    <w:rsid w:val="00276F0C"/>
    <w:rsid w:val="00277A80"/>
    <w:rsid w:val="0028070E"/>
    <w:rsid w:val="00280809"/>
    <w:rsid w:val="0028192A"/>
    <w:rsid w:val="00281A45"/>
    <w:rsid w:val="00282920"/>
    <w:rsid w:val="00284ECA"/>
    <w:rsid w:val="002857CD"/>
    <w:rsid w:val="00290439"/>
    <w:rsid w:val="00293490"/>
    <w:rsid w:val="002937ED"/>
    <w:rsid w:val="00293A5A"/>
    <w:rsid w:val="002951FB"/>
    <w:rsid w:val="00295589"/>
    <w:rsid w:val="00295965"/>
    <w:rsid w:val="0029619E"/>
    <w:rsid w:val="00297350"/>
    <w:rsid w:val="002A06CE"/>
    <w:rsid w:val="002A1183"/>
    <w:rsid w:val="002A2A44"/>
    <w:rsid w:val="002A3162"/>
    <w:rsid w:val="002A52B7"/>
    <w:rsid w:val="002A5306"/>
    <w:rsid w:val="002A5395"/>
    <w:rsid w:val="002A6520"/>
    <w:rsid w:val="002A6543"/>
    <w:rsid w:val="002A68EF"/>
    <w:rsid w:val="002B071E"/>
    <w:rsid w:val="002B2806"/>
    <w:rsid w:val="002B4E90"/>
    <w:rsid w:val="002B4F39"/>
    <w:rsid w:val="002B57BF"/>
    <w:rsid w:val="002B5B78"/>
    <w:rsid w:val="002B78F1"/>
    <w:rsid w:val="002C0009"/>
    <w:rsid w:val="002C0F6B"/>
    <w:rsid w:val="002C1FD5"/>
    <w:rsid w:val="002C3C38"/>
    <w:rsid w:val="002C4387"/>
    <w:rsid w:val="002C5367"/>
    <w:rsid w:val="002C5E96"/>
    <w:rsid w:val="002C6968"/>
    <w:rsid w:val="002C7CC5"/>
    <w:rsid w:val="002D0783"/>
    <w:rsid w:val="002D19E1"/>
    <w:rsid w:val="002D49C2"/>
    <w:rsid w:val="002D4BA3"/>
    <w:rsid w:val="002D4D19"/>
    <w:rsid w:val="002D5732"/>
    <w:rsid w:val="002D78E5"/>
    <w:rsid w:val="002E025A"/>
    <w:rsid w:val="002E05EF"/>
    <w:rsid w:val="002E16E1"/>
    <w:rsid w:val="002E2C4F"/>
    <w:rsid w:val="002E3731"/>
    <w:rsid w:val="002E4555"/>
    <w:rsid w:val="002E474E"/>
    <w:rsid w:val="002E4946"/>
    <w:rsid w:val="002E4BF9"/>
    <w:rsid w:val="002E4D60"/>
    <w:rsid w:val="002E72F4"/>
    <w:rsid w:val="002E7F8C"/>
    <w:rsid w:val="002F0D18"/>
    <w:rsid w:val="002F15A2"/>
    <w:rsid w:val="002F1797"/>
    <w:rsid w:val="002F1863"/>
    <w:rsid w:val="002F1A62"/>
    <w:rsid w:val="002F2502"/>
    <w:rsid w:val="002F304F"/>
    <w:rsid w:val="002F3ABB"/>
    <w:rsid w:val="002F5443"/>
    <w:rsid w:val="002F56BB"/>
    <w:rsid w:val="002F5F59"/>
    <w:rsid w:val="002F6253"/>
    <w:rsid w:val="002F691E"/>
    <w:rsid w:val="002F6E35"/>
    <w:rsid w:val="003000DF"/>
    <w:rsid w:val="0030099C"/>
    <w:rsid w:val="00300C57"/>
    <w:rsid w:val="003026E4"/>
    <w:rsid w:val="00302A56"/>
    <w:rsid w:val="00302F58"/>
    <w:rsid w:val="00304054"/>
    <w:rsid w:val="003045EB"/>
    <w:rsid w:val="00304696"/>
    <w:rsid w:val="0030706E"/>
    <w:rsid w:val="003072A0"/>
    <w:rsid w:val="003106EC"/>
    <w:rsid w:val="00310F55"/>
    <w:rsid w:val="003110CF"/>
    <w:rsid w:val="0031217C"/>
    <w:rsid w:val="00312285"/>
    <w:rsid w:val="00313B11"/>
    <w:rsid w:val="003146AF"/>
    <w:rsid w:val="003166D6"/>
    <w:rsid w:val="00316874"/>
    <w:rsid w:val="00317834"/>
    <w:rsid w:val="00320166"/>
    <w:rsid w:val="00320A97"/>
    <w:rsid w:val="00321136"/>
    <w:rsid w:val="00321191"/>
    <w:rsid w:val="0032145B"/>
    <w:rsid w:val="003223F1"/>
    <w:rsid w:val="00324C3D"/>
    <w:rsid w:val="00324CB3"/>
    <w:rsid w:val="00324D17"/>
    <w:rsid w:val="003255FC"/>
    <w:rsid w:val="00325E50"/>
    <w:rsid w:val="0032683E"/>
    <w:rsid w:val="003268A1"/>
    <w:rsid w:val="00326B4F"/>
    <w:rsid w:val="0032749B"/>
    <w:rsid w:val="003302F8"/>
    <w:rsid w:val="003305A8"/>
    <w:rsid w:val="00332828"/>
    <w:rsid w:val="00333B8C"/>
    <w:rsid w:val="00334C5E"/>
    <w:rsid w:val="00335B6C"/>
    <w:rsid w:val="0033607A"/>
    <w:rsid w:val="00336FFD"/>
    <w:rsid w:val="0033724C"/>
    <w:rsid w:val="00342773"/>
    <w:rsid w:val="00343534"/>
    <w:rsid w:val="00344171"/>
    <w:rsid w:val="003445AA"/>
    <w:rsid w:val="00345353"/>
    <w:rsid w:val="00345BCE"/>
    <w:rsid w:val="003461F1"/>
    <w:rsid w:val="00350867"/>
    <w:rsid w:val="00351E4A"/>
    <w:rsid w:val="003522FF"/>
    <w:rsid w:val="00352631"/>
    <w:rsid w:val="003528E2"/>
    <w:rsid w:val="00352FF0"/>
    <w:rsid w:val="00353507"/>
    <w:rsid w:val="0035584B"/>
    <w:rsid w:val="0036046E"/>
    <w:rsid w:val="00360554"/>
    <w:rsid w:val="003618E9"/>
    <w:rsid w:val="00362497"/>
    <w:rsid w:val="00362C70"/>
    <w:rsid w:val="00362F1B"/>
    <w:rsid w:val="0036554B"/>
    <w:rsid w:val="00365993"/>
    <w:rsid w:val="00366BBD"/>
    <w:rsid w:val="0036773C"/>
    <w:rsid w:val="00367D39"/>
    <w:rsid w:val="0037068D"/>
    <w:rsid w:val="0037129B"/>
    <w:rsid w:val="00371BBB"/>
    <w:rsid w:val="00371D4D"/>
    <w:rsid w:val="003752BC"/>
    <w:rsid w:val="00377ABF"/>
    <w:rsid w:val="00377CD9"/>
    <w:rsid w:val="0038151B"/>
    <w:rsid w:val="00383EA0"/>
    <w:rsid w:val="00384C11"/>
    <w:rsid w:val="00384CFD"/>
    <w:rsid w:val="0038592E"/>
    <w:rsid w:val="00386C85"/>
    <w:rsid w:val="0038735F"/>
    <w:rsid w:val="00387541"/>
    <w:rsid w:val="003907D3"/>
    <w:rsid w:val="00390865"/>
    <w:rsid w:val="00394875"/>
    <w:rsid w:val="00394D23"/>
    <w:rsid w:val="00394FEC"/>
    <w:rsid w:val="003950DA"/>
    <w:rsid w:val="00395CCC"/>
    <w:rsid w:val="00396853"/>
    <w:rsid w:val="00397976"/>
    <w:rsid w:val="003A12DC"/>
    <w:rsid w:val="003A2D2C"/>
    <w:rsid w:val="003A3443"/>
    <w:rsid w:val="003A540D"/>
    <w:rsid w:val="003A58A4"/>
    <w:rsid w:val="003A665E"/>
    <w:rsid w:val="003A6E1C"/>
    <w:rsid w:val="003B1C84"/>
    <w:rsid w:val="003B1E26"/>
    <w:rsid w:val="003B296F"/>
    <w:rsid w:val="003B2F12"/>
    <w:rsid w:val="003B3AA2"/>
    <w:rsid w:val="003B4E47"/>
    <w:rsid w:val="003B5360"/>
    <w:rsid w:val="003B5980"/>
    <w:rsid w:val="003B6C0D"/>
    <w:rsid w:val="003B7215"/>
    <w:rsid w:val="003B7C5D"/>
    <w:rsid w:val="003C07DD"/>
    <w:rsid w:val="003C0BC0"/>
    <w:rsid w:val="003C35A6"/>
    <w:rsid w:val="003C3E47"/>
    <w:rsid w:val="003C4A4F"/>
    <w:rsid w:val="003C6688"/>
    <w:rsid w:val="003C6BCB"/>
    <w:rsid w:val="003C6E65"/>
    <w:rsid w:val="003D0487"/>
    <w:rsid w:val="003D09DE"/>
    <w:rsid w:val="003D0D89"/>
    <w:rsid w:val="003D0DE4"/>
    <w:rsid w:val="003D13F6"/>
    <w:rsid w:val="003D17DD"/>
    <w:rsid w:val="003D2565"/>
    <w:rsid w:val="003D3FC7"/>
    <w:rsid w:val="003D431B"/>
    <w:rsid w:val="003D5627"/>
    <w:rsid w:val="003D6B0E"/>
    <w:rsid w:val="003D6B1E"/>
    <w:rsid w:val="003D70F5"/>
    <w:rsid w:val="003D7B9F"/>
    <w:rsid w:val="003E0900"/>
    <w:rsid w:val="003E0D31"/>
    <w:rsid w:val="003E0F71"/>
    <w:rsid w:val="003E1080"/>
    <w:rsid w:val="003E155F"/>
    <w:rsid w:val="003E1D7F"/>
    <w:rsid w:val="003E4017"/>
    <w:rsid w:val="003E4A15"/>
    <w:rsid w:val="003E566C"/>
    <w:rsid w:val="003E6A67"/>
    <w:rsid w:val="003E7269"/>
    <w:rsid w:val="003F1653"/>
    <w:rsid w:val="003F1BCD"/>
    <w:rsid w:val="003F35D8"/>
    <w:rsid w:val="003F381C"/>
    <w:rsid w:val="003F3D2F"/>
    <w:rsid w:val="003F52A0"/>
    <w:rsid w:val="003F6027"/>
    <w:rsid w:val="003F648E"/>
    <w:rsid w:val="003F6BEC"/>
    <w:rsid w:val="00400647"/>
    <w:rsid w:val="00400924"/>
    <w:rsid w:val="00401063"/>
    <w:rsid w:val="00401160"/>
    <w:rsid w:val="00401F46"/>
    <w:rsid w:val="004028AE"/>
    <w:rsid w:val="00402A5C"/>
    <w:rsid w:val="004032FD"/>
    <w:rsid w:val="004046BC"/>
    <w:rsid w:val="00404B62"/>
    <w:rsid w:val="00405C3C"/>
    <w:rsid w:val="00406B7B"/>
    <w:rsid w:val="00407028"/>
    <w:rsid w:val="004071A5"/>
    <w:rsid w:val="0041146B"/>
    <w:rsid w:val="00411925"/>
    <w:rsid w:val="00412057"/>
    <w:rsid w:val="00414904"/>
    <w:rsid w:val="00414A8F"/>
    <w:rsid w:val="00414F13"/>
    <w:rsid w:val="00416F47"/>
    <w:rsid w:val="004173CD"/>
    <w:rsid w:val="00417DAA"/>
    <w:rsid w:val="0042244C"/>
    <w:rsid w:val="00423092"/>
    <w:rsid w:val="004239FB"/>
    <w:rsid w:val="00424615"/>
    <w:rsid w:val="00425D04"/>
    <w:rsid w:val="0042627F"/>
    <w:rsid w:val="0042692D"/>
    <w:rsid w:val="00427387"/>
    <w:rsid w:val="00430950"/>
    <w:rsid w:val="00433509"/>
    <w:rsid w:val="004336B6"/>
    <w:rsid w:val="004344CC"/>
    <w:rsid w:val="00434F17"/>
    <w:rsid w:val="004354DA"/>
    <w:rsid w:val="00435AD0"/>
    <w:rsid w:val="004374BE"/>
    <w:rsid w:val="0043765C"/>
    <w:rsid w:val="00440AE6"/>
    <w:rsid w:val="00441A8C"/>
    <w:rsid w:val="00441EE7"/>
    <w:rsid w:val="00443DC6"/>
    <w:rsid w:val="004441F3"/>
    <w:rsid w:val="00444961"/>
    <w:rsid w:val="00445325"/>
    <w:rsid w:val="00446626"/>
    <w:rsid w:val="00446645"/>
    <w:rsid w:val="00447A08"/>
    <w:rsid w:val="00451EB7"/>
    <w:rsid w:val="00452520"/>
    <w:rsid w:val="00455B77"/>
    <w:rsid w:val="00456AC6"/>
    <w:rsid w:val="004615F9"/>
    <w:rsid w:val="00461CC8"/>
    <w:rsid w:val="00462321"/>
    <w:rsid w:val="00462978"/>
    <w:rsid w:val="00463CBB"/>
    <w:rsid w:val="00464DF8"/>
    <w:rsid w:val="00465ED3"/>
    <w:rsid w:val="00466382"/>
    <w:rsid w:val="00466DB1"/>
    <w:rsid w:val="00467BEB"/>
    <w:rsid w:val="0047002A"/>
    <w:rsid w:val="0047040E"/>
    <w:rsid w:val="00470CFC"/>
    <w:rsid w:val="0047167D"/>
    <w:rsid w:val="00471B73"/>
    <w:rsid w:val="00472E15"/>
    <w:rsid w:val="0047305D"/>
    <w:rsid w:val="004733FE"/>
    <w:rsid w:val="00473911"/>
    <w:rsid w:val="00473D86"/>
    <w:rsid w:val="00473E59"/>
    <w:rsid w:val="00475110"/>
    <w:rsid w:val="00475864"/>
    <w:rsid w:val="00475AD4"/>
    <w:rsid w:val="00475BBB"/>
    <w:rsid w:val="00476310"/>
    <w:rsid w:val="0047699B"/>
    <w:rsid w:val="00477055"/>
    <w:rsid w:val="00481349"/>
    <w:rsid w:val="0048376A"/>
    <w:rsid w:val="004854B5"/>
    <w:rsid w:val="00485C11"/>
    <w:rsid w:val="00485FA0"/>
    <w:rsid w:val="00487297"/>
    <w:rsid w:val="00487B8D"/>
    <w:rsid w:val="00490A47"/>
    <w:rsid w:val="00490B66"/>
    <w:rsid w:val="00492621"/>
    <w:rsid w:val="00492A9D"/>
    <w:rsid w:val="00494A63"/>
    <w:rsid w:val="004951DC"/>
    <w:rsid w:val="00495A7E"/>
    <w:rsid w:val="00496709"/>
    <w:rsid w:val="004A1CB5"/>
    <w:rsid w:val="004A1EF9"/>
    <w:rsid w:val="004A256A"/>
    <w:rsid w:val="004A31A6"/>
    <w:rsid w:val="004A3878"/>
    <w:rsid w:val="004A3F33"/>
    <w:rsid w:val="004A4F09"/>
    <w:rsid w:val="004A6EBD"/>
    <w:rsid w:val="004A719C"/>
    <w:rsid w:val="004A7401"/>
    <w:rsid w:val="004A7565"/>
    <w:rsid w:val="004B1180"/>
    <w:rsid w:val="004B16FD"/>
    <w:rsid w:val="004B3C05"/>
    <w:rsid w:val="004B3EAC"/>
    <w:rsid w:val="004B4238"/>
    <w:rsid w:val="004B481E"/>
    <w:rsid w:val="004B53EB"/>
    <w:rsid w:val="004B5D42"/>
    <w:rsid w:val="004B6E6F"/>
    <w:rsid w:val="004B6EE6"/>
    <w:rsid w:val="004B6FF5"/>
    <w:rsid w:val="004C0044"/>
    <w:rsid w:val="004C07B8"/>
    <w:rsid w:val="004C0C33"/>
    <w:rsid w:val="004C11F1"/>
    <w:rsid w:val="004C23C3"/>
    <w:rsid w:val="004C2886"/>
    <w:rsid w:val="004C405B"/>
    <w:rsid w:val="004C4BC9"/>
    <w:rsid w:val="004C64AE"/>
    <w:rsid w:val="004C6D90"/>
    <w:rsid w:val="004C750C"/>
    <w:rsid w:val="004C76F6"/>
    <w:rsid w:val="004C7E8E"/>
    <w:rsid w:val="004D0879"/>
    <w:rsid w:val="004D0FE2"/>
    <w:rsid w:val="004D252B"/>
    <w:rsid w:val="004D282F"/>
    <w:rsid w:val="004D2AA1"/>
    <w:rsid w:val="004D5753"/>
    <w:rsid w:val="004D7154"/>
    <w:rsid w:val="004D7179"/>
    <w:rsid w:val="004E0CCF"/>
    <w:rsid w:val="004E1279"/>
    <w:rsid w:val="004E14A9"/>
    <w:rsid w:val="004E1680"/>
    <w:rsid w:val="004E1967"/>
    <w:rsid w:val="004E1B4D"/>
    <w:rsid w:val="004E2FAD"/>
    <w:rsid w:val="004E39D2"/>
    <w:rsid w:val="004E3E12"/>
    <w:rsid w:val="004E3FCD"/>
    <w:rsid w:val="004E4208"/>
    <w:rsid w:val="004E6F2A"/>
    <w:rsid w:val="004F000C"/>
    <w:rsid w:val="004F06EA"/>
    <w:rsid w:val="004F1948"/>
    <w:rsid w:val="004F262F"/>
    <w:rsid w:val="004F52B6"/>
    <w:rsid w:val="004F5B68"/>
    <w:rsid w:val="004F6147"/>
    <w:rsid w:val="004F63BA"/>
    <w:rsid w:val="004F66A8"/>
    <w:rsid w:val="004F6D9D"/>
    <w:rsid w:val="00500815"/>
    <w:rsid w:val="005029E1"/>
    <w:rsid w:val="00503381"/>
    <w:rsid w:val="005033D2"/>
    <w:rsid w:val="00503521"/>
    <w:rsid w:val="0050443D"/>
    <w:rsid w:val="00504B70"/>
    <w:rsid w:val="00505C2D"/>
    <w:rsid w:val="00506849"/>
    <w:rsid w:val="0051240E"/>
    <w:rsid w:val="00512849"/>
    <w:rsid w:val="00512A80"/>
    <w:rsid w:val="00513FAB"/>
    <w:rsid w:val="005148C7"/>
    <w:rsid w:val="00514FE0"/>
    <w:rsid w:val="00515650"/>
    <w:rsid w:val="005179E3"/>
    <w:rsid w:val="00517E09"/>
    <w:rsid w:val="00520187"/>
    <w:rsid w:val="005206A8"/>
    <w:rsid w:val="005229E8"/>
    <w:rsid w:val="00522EFE"/>
    <w:rsid w:val="00523229"/>
    <w:rsid w:val="00523965"/>
    <w:rsid w:val="005313D9"/>
    <w:rsid w:val="00532D79"/>
    <w:rsid w:val="005336FA"/>
    <w:rsid w:val="00535D2A"/>
    <w:rsid w:val="00535E9F"/>
    <w:rsid w:val="005371B1"/>
    <w:rsid w:val="005401A1"/>
    <w:rsid w:val="005414ED"/>
    <w:rsid w:val="00541829"/>
    <w:rsid w:val="005421D7"/>
    <w:rsid w:val="005433E7"/>
    <w:rsid w:val="00543E14"/>
    <w:rsid w:val="00543EA2"/>
    <w:rsid w:val="005466B2"/>
    <w:rsid w:val="005468B9"/>
    <w:rsid w:val="00547E13"/>
    <w:rsid w:val="00553E26"/>
    <w:rsid w:val="0055482C"/>
    <w:rsid w:val="00555192"/>
    <w:rsid w:val="00556744"/>
    <w:rsid w:val="00560411"/>
    <w:rsid w:val="005616D3"/>
    <w:rsid w:val="00562416"/>
    <w:rsid w:val="00563C9F"/>
    <w:rsid w:val="00565884"/>
    <w:rsid w:val="0056595B"/>
    <w:rsid w:val="00565D0D"/>
    <w:rsid w:val="00565D9A"/>
    <w:rsid w:val="0056761C"/>
    <w:rsid w:val="00570022"/>
    <w:rsid w:val="00570432"/>
    <w:rsid w:val="00571167"/>
    <w:rsid w:val="00571753"/>
    <w:rsid w:val="0057262B"/>
    <w:rsid w:val="005731AA"/>
    <w:rsid w:val="00574603"/>
    <w:rsid w:val="00576926"/>
    <w:rsid w:val="00580727"/>
    <w:rsid w:val="005813B3"/>
    <w:rsid w:val="005817E2"/>
    <w:rsid w:val="0058303A"/>
    <w:rsid w:val="005865CA"/>
    <w:rsid w:val="00586738"/>
    <w:rsid w:val="00587A13"/>
    <w:rsid w:val="00591465"/>
    <w:rsid w:val="00592446"/>
    <w:rsid w:val="00592C79"/>
    <w:rsid w:val="00592FC6"/>
    <w:rsid w:val="00593F98"/>
    <w:rsid w:val="00594090"/>
    <w:rsid w:val="00594240"/>
    <w:rsid w:val="005942BF"/>
    <w:rsid w:val="00594C86"/>
    <w:rsid w:val="00596170"/>
    <w:rsid w:val="005961AB"/>
    <w:rsid w:val="0059728C"/>
    <w:rsid w:val="0059780E"/>
    <w:rsid w:val="005A0B46"/>
    <w:rsid w:val="005A15D3"/>
    <w:rsid w:val="005A178B"/>
    <w:rsid w:val="005A1912"/>
    <w:rsid w:val="005A1D4C"/>
    <w:rsid w:val="005A1F56"/>
    <w:rsid w:val="005A2868"/>
    <w:rsid w:val="005A2EEA"/>
    <w:rsid w:val="005A4B02"/>
    <w:rsid w:val="005A4C22"/>
    <w:rsid w:val="005A5B53"/>
    <w:rsid w:val="005A5E31"/>
    <w:rsid w:val="005A6F2F"/>
    <w:rsid w:val="005B0156"/>
    <w:rsid w:val="005B362E"/>
    <w:rsid w:val="005B3A88"/>
    <w:rsid w:val="005B3E73"/>
    <w:rsid w:val="005B5B0A"/>
    <w:rsid w:val="005B7918"/>
    <w:rsid w:val="005B7C89"/>
    <w:rsid w:val="005C0BA7"/>
    <w:rsid w:val="005C2032"/>
    <w:rsid w:val="005C3255"/>
    <w:rsid w:val="005C34AB"/>
    <w:rsid w:val="005C370B"/>
    <w:rsid w:val="005C5DBB"/>
    <w:rsid w:val="005C60E1"/>
    <w:rsid w:val="005C6AE4"/>
    <w:rsid w:val="005C73B1"/>
    <w:rsid w:val="005D024B"/>
    <w:rsid w:val="005D0268"/>
    <w:rsid w:val="005D1BF8"/>
    <w:rsid w:val="005D2363"/>
    <w:rsid w:val="005D3587"/>
    <w:rsid w:val="005D46CB"/>
    <w:rsid w:val="005D5161"/>
    <w:rsid w:val="005D57D9"/>
    <w:rsid w:val="005D6BA3"/>
    <w:rsid w:val="005E0726"/>
    <w:rsid w:val="005E090D"/>
    <w:rsid w:val="005E3C75"/>
    <w:rsid w:val="005E5DFE"/>
    <w:rsid w:val="005E64FA"/>
    <w:rsid w:val="005E7D7A"/>
    <w:rsid w:val="005E7E88"/>
    <w:rsid w:val="005F19A8"/>
    <w:rsid w:val="005F421E"/>
    <w:rsid w:val="005F45B6"/>
    <w:rsid w:val="005F5FA7"/>
    <w:rsid w:val="005F6011"/>
    <w:rsid w:val="005F68E0"/>
    <w:rsid w:val="005F6C0C"/>
    <w:rsid w:val="005F753D"/>
    <w:rsid w:val="0060228C"/>
    <w:rsid w:val="00604373"/>
    <w:rsid w:val="00604700"/>
    <w:rsid w:val="00604CB4"/>
    <w:rsid w:val="00607A78"/>
    <w:rsid w:val="00607ABE"/>
    <w:rsid w:val="006100F4"/>
    <w:rsid w:val="006112CB"/>
    <w:rsid w:val="00611ACA"/>
    <w:rsid w:val="00612328"/>
    <w:rsid w:val="0061239F"/>
    <w:rsid w:val="00612B1F"/>
    <w:rsid w:val="00613BA7"/>
    <w:rsid w:val="006143B5"/>
    <w:rsid w:val="0061455E"/>
    <w:rsid w:val="00614AD0"/>
    <w:rsid w:val="00620605"/>
    <w:rsid w:val="0062118E"/>
    <w:rsid w:val="00621777"/>
    <w:rsid w:val="00621917"/>
    <w:rsid w:val="006228DC"/>
    <w:rsid w:val="006228E2"/>
    <w:rsid w:val="00623DC9"/>
    <w:rsid w:val="00624F8E"/>
    <w:rsid w:val="0062601D"/>
    <w:rsid w:val="0062794F"/>
    <w:rsid w:val="006301C0"/>
    <w:rsid w:val="00630314"/>
    <w:rsid w:val="00630B71"/>
    <w:rsid w:val="00633744"/>
    <w:rsid w:val="00633E7A"/>
    <w:rsid w:val="0063542C"/>
    <w:rsid w:val="006354D7"/>
    <w:rsid w:val="00635B9B"/>
    <w:rsid w:val="0063620D"/>
    <w:rsid w:val="00637810"/>
    <w:rsid w:val="006404E0"/>
    <w:rsid w:val="006457B0"/>
    <w:rsid w:val="0064682B"/>
    <w:rsid w:val="006503F7"/>
    <w:rsid w:val="00650919"/>
    <w:rsid w:val="00653B41"/>
    <w:rsid w:val="00654AAC"/>
    <w:rsid w:val="00655B41"/>
    <w:rsid w:val="00656922"/>
    <w:rsid w:val="006569FA"/>
    <w:rsid w:val="00656CC6"/>
    <w:rsid w:val="00657906"/>
    <w:rsid w:val="006601B6"/>
    <w:rsid w:val="00660959"/>
    <w:rsid w:val="00662F9F"/>
    <w:rsid w:val="006634CC"/>
    <w:rsid w:val="00663BB3"/>
    <w:rsid w:val="00664871"/>
    <w:rsid w:val="00665DA1"/>
    <w:rsid w:val="00666706"/>
    <w:rsid w:val="00667C00"/>
    <w:rsid w:val="00670454"/>
    <w:rsid w:val="00670FC3"/>
    <w:rsid w:val="00671DE9"/>
    <w:rsid w:val="00672193"/>
    <w:rsid w:val="00673286"/>
    <w:rsid w:val="00673E74"/>
    <w:rsid w:val="006745FE"/>
    <w:rsid w:val="0067472C"/>
    <w:rsid w:val="00674C59"/>
    <w:rsid w:val="0067534F"/>
    <w:rsid w:val="00677744"/>
    <w:rsid w:val="006825D4"/>
    <w:rsid w:val="00682A4A"/>
    <w:rsid w:val="00683002"/>
    <w:rsid w:val="00684599"/>
    <w:rsid w:val="0068471D"/>
    <w:rsid w:val="00685723"/>
    <w:rsid w:val="0068628A"/>
    <w:rsid w:val="006864C5"/>
    <w:rsid w:val="006868AF"/>
    <w:rsid w:val="00687414"/>
    <w:rsid w:val="0068754A"/>
    <w:rsid w:val="0069155C"/>
    <w:rsid w:val="00691859"/>
    <w:rsid w:val="0069198C"/>
    <w:rsid w:val="00691B5E"/>
    <w:rsid w:val="00692743"/>
    <w:rsid w:val="00692929"/>
    <w:rsid w:val="00692E9D"/>
    <w:rsid w:val="006949BB"/>
    <w:rsid w:val="006953C3"/>
    <w:rsid w:val="006957E4"/>
    <w:rsid w:val="00695FFE"/>
    <w:rsid w:val="006A0A6F"/>
    <w:rsid w:val="006A28F4"/>
    <w:rsid w:val="006A2A71"/>
    <w:rsid w:val="006A3EF8"/>
    <w:rsid w:val="006A4DB3"/>
    <w:rsid w:val="006A6574"/>
    <w:rsid w:val="006A65AE"/>
    <w:rsid w:val="006A77AE"/>
    <w:rsid w:val="006B001D"/>
    <w:rsid w:val="006B06C3"/>
    <w:rsid w:val="006B0D9B"/>
    <w:rsid w:val="006B0FE8"/>
    <w:rsid w:val="006B1024"/>
    <w:rsid w:val="006B1461"/>
    <w:rsid w:val="006B1711"/>
    <w:rsid w:val="006B1D4C"/>
    <w:rsid w:val="006B3C76"/>
    <w:rsid w:val="006B3D60"/>
    <w:rsid w:val="006B4B08"/>
    <w:rsid w:val="006B5192"/>
    <w:rsid w:val="006B5229"/>
    <w:rsid w:val="006B5905"/>
    <w:rsid w:val="006B5C1E"/>
    <w:rsid w:val="006B602B"/>
    <w:rsid w:val="006B746F"/>
    <w:rsid w:val="006B77B1"/>
    <w:rsid w:val="006C0A3E"/>
    <w:rsid w:val="006C1233"/>
    <w:rsid w:val="006C1458"/>
    <w:rsid w:val="006C14AB"/>
    <w:rsid w:val="006C2328"/>
    <w:rsid w:val="006C2CCE"/>
    <w:rsid w:val="006C3AE9"/>
    <w:rsid w:val="006C40A9"/>
    <w:rsid w:val="006C4167"/>
    <w:rsid w:val="006C48BA"/>
    <w:rsid w:val="006C4952"/>
    <w:rsid w:val="006C6F1A"/>
    <w:rsid w:val="006C7915"/>
    <w:rsid w:val="006D0B09"/>
    <w:rsid w:val="006D1382"/>
    <w:rsid w:val="006D507E"/>
    <w:rsid w:val="006D5983"/>
    <w:rsid w:val="006D6C73"/>
    <w:rsid w:val="006D7D88"/>
    <w:rsid w:val="006D7E20"/>
    <w:rsid w:val="006E0678"/>
    <w:rsid w:val="006E0807"/>
    <w:rsid w:val="006E0F66"/>
    <w:rsid w:val="006E2746"/>
    <w:rsid w:val="006E2E9B"/>
    <w:rsid w:val="006E4AF6"/>
    <w:rsid w:val="006E4D30"/>
    <w:rsid w:val="006E4FB0"/>
    <w:rsid w:val="006E5245"/>
    <w:rsid w:val="006E53CD"/>
    <w:rsid w:val="006E5D37"/>
    <w:rsid w:val="006E68C3"/>
    <w:rsid w:val="006E706D"/>
    <w:rsid w:val="006F0095"/>
    <w:rsid w:val="006F0978"/>
    <w:rsid w:val="006F0C7E"/>
    <w:rsid w:val="006F11C7"/>
    <w:rsid w:val="006F50BF"/>
    <w:rsid w:val="006F54EC"/>
    <w:rsid w:val="006F576A"/>
    <w:rsid w:val="006F6547"/>
    <w:rsid w:val="006F6887"/>
    <w:rsid w:val="006F6997"/>
    <w:rsid w:val="006F6A0E"/>
    <w:rsid w:val="006F7135"/>
    <w:rsid w:val="006F7152"/>
    <w:rsid w:val="00700905"/>
    <w:rsid w:val="00702BEC"/>
    <w:rsid w:val="007030A1"/>
    <w:rsid w:val="0070396F"/>
    <w:rsid w:val="0070495E"/>
    <w:rsid w:val="0070520E"/>
    <w:rsid w:val="007055B9"/>
    <w:rsid w:val="0070583A"/>
    <w:rsid w:val="00705B27"/>
    <w:rsid w:val="00705C26"/>
    <w:rsid w:val="0070759B"/>
    <w:rsid w:val="00707DEB"/>
    <w:rsid w:val="00710C58"/>
    <w:rsid w:val="0071104F"/>
    <w:rsid w:val="00711159"/>
    <w:rsid w:val="00713010"/>
    <w:rsid w:val="00713444"/>
    <w:rsid w:val="007145EF"/>
    <w:rsid w:val="007146E3"/>
    <w:rsid w:val="007155F2"/>
    <w:rsid w:val="007162BE"/>
    <w:rsid w:val="007204F7"/>
    <w:rsid w:val="00722AEC"/>
    <w:rsid w:val="00723AD7"/>
    <w:rsid w:val="00725B94"/>
    <w:rsid w:val="007262FD"/>
    <w:rsid w:val="007265B4"/>
    <w:rsid w:val="00727964"/>
    <w:rsid w:val="00727B7C"/>
    <w:rsid w:val="00730020"/>
    <w:rsid w:val="00731029"/>
    <w:rsid w:val="0073334D"/>
    <w:rsid w:val="007345BE"/>
    <w:rsid w:val="00734F78"/>
    <w:rsid w:val="00735434"/>
    <w:rsid w:val="0073637C"/>
    <w:rsid w:val="007378EC"/>
    <w:rsid w:val="00737F77"/>
    <w:rsid w:val="00740430"/>
    <w:rsid w:val="00740D60"/>
    <w:rsid w:val="00740E4B"/>
    <w:rsid w:val="00741AEA"/>
    <w:rsid w:val="00744193"/>
    <w:rsid w:val="007441EC"/>
    <w:rsid w:val="0074427D"/>
    <w:rsid w:val="007505CE"/>
    <w:rsid w:val="007509C7"/>
    <w:rsid w:val="00750D4A"/>
    <w:rsid w:val="00752C3E"/>
    <w:rsid w:val="00752C5A"/>
    <w:rsid w:val="00752E69"/>
    <w:rsid w:val="0075394B"/>
    <w:rsid w:val="00754237"/>
    <w:rsid w:val="00755F41"/>
    <w:rsid w:val="007563E4"/>
    <w:rsid w:val="00756576"/>
    <w:rsid w:val="0075718F"/>
    <w:rsid w:val="007625C9"/>
    <w:rsid w:val="007645F9"/>
    <w:rsid w:val="00766437"/>
    <w:rsid w:val="0076730E"/>
    <w:rsid w:val="00770260"/>
    <w:rsid w:val="00771BC1"/>
    <w:rsid w:val="0077229B"/>
    <w:rsid w:val="0077238E"/>
    <w:rsid w:val="00773F40"/>
    <w:rsid w:val="007747F4"/>
    <w:rsid w:val="007769EF"/>
    <w:rsid w:val="0077775E"/>
    <w:rsid w:val="007815BD"/>
    <w:rsid w:val="007836FF"/>
    <w:rsid w:val="00784468"/>
    <w:rsid w:val="00784A07"/>
    <w:rsid w:val="007856D8"/>
    <w:rsid w:val="007866D9"/>
    <w:rsid w:val="00791756"/>
    <w:rsid w:val="00791F99"/>
    <w:rsid w:val="00793725"/>
    <w:rsid w:val="0079392A"/>
    <w:rsid w:val="00793FAF"/>
    <w:rsid w:val="00795F36"/>
    <w:rsid w:val="00796166"/>
    <w:rsid w:val="0079617F"/>
    <w:rsid w:val="00797037"/>
    <w:rsid w:val="00797A94"/>
    <w:rsid w:val="00797D68"/>
    <w:rsid w:val="007A03D7"/>
    <w:rsid w:val="007A3391"/>
    <w:rsid w:val="007A48DA"/>
    <w:rsid w:val="007A4C2F"/>
    <w:rsid w:val="007A4F3E"/>
    <w:rsid w:val="007A5F2B"/>
    <w:rsid w:val="007B0400"/>
    <w:rsid w:val="007B045D"/>
    <w:rsid w:val="007B08B0"/>
    <w:rsid w:val="007B2411"/>
    <w:rsid w:val="007B30F9"/>
    <w:rsid w:val="007B4679"/>
    <w:rsid w:val="007B544F"/>
    <w:rsid w:val="007B5872"/>
    <w:rsid w:val="007B5ECE"/>
    <w:rsid w:val="007B67A8"/>
    <w:rsid w:val="007B7170"/>
    <w:rsid w:val="007B7FEC"/>
    <w:rsid w:val="007C0304"/>
    <w:rsid w:val="007C119E"/>
    <w:rsid w:val="007C14D3"/>
    <w:rsid w:val="007C1C39"/>
    <w:rsid w:val="007C1EEF"/>
    <w:rsid w:val="007C1EFF"/>
    <w:rsid w:val="007C1FB1"/>
    <w:rsid w:val="007C42EA"/>
    <w:rsid w:val="007C43A1"/>
    <w:rsid w:val="007C446B"/>
    <w:rsid w:val="007C5852"/>
    <w:rsid w:val="007C5953"/>
    <w:rsid w:val="007C5DB6"/>
    <w:rsid w:val="007C6539"/>
    <w:rsid w:val="007D0AFE"/>
    <w:rsid w:val="007D103F"/>
    <w:rsid w:val="007D1B09"/>
    <w:rsid w:val="007D1F4A"/>
    <w:rsid w:val="007D2A69"/>
    <w:rsid w:val="007D3DF2"/>
    <w:rsid w:val="007D56AD"/>
    <w:rsid w:val="007E168D"/>
    <w:rsid w:val="007E242D"/>
    <w:rsid w:val="007E3032"/>
    <w:rsid w:val="007E33F6"/>
    <w:rsid w:val="007E3696"/>
    <w:rsid w:val="007E3FB2"/>
    <w:rsid w:val="007E57C2"/>
    <w:rsid w:val="007E587A"/>
    <w:rsid w:val="007E6E49"/>
    <w:rsid w:val="007E74DA"/>
    <w:rsid w:val="007E7D8D"/>
    <w:rsid w:val="007F0F24"/>
    <w:rsid w:val="007F182B"/>
    <w:rsid w:val="007F203C"/>
    <w:rsid w:val="007F2F20"/>
    <w:rsid w:val="007F47E2"/>
    <w:rsid w:val="007F4F61"/>
    <w:rsid w:val="007F61F7"/>
    <w:rsid w:val="007F7B5B"/>
    <w:rsid w:val="008004B1"/>
    <w:rsid w:val="0080180C"/>
    <w:rsid w:val="00802104"/>
    <w:rsid w:val="0080223E"/>
    <w:rsid w:val="008027C7"/>
    <w:rsid w:val="00803123"/>
    <w:rsid w:val="00805FB3"/>
    <w:rsid w:val="00806458"/>
    <w:rsid w:val="00806D68"/>
    <w:rsid w:val="008106C0"/>
    <w:rsid w:val="00810728"/>
    <w:rsid w:val="008116A1"/>
    <w:rsid w:val="0081211A"/>
    <w:rsid w:val="0081267F"/>
    <w:rsid w:val="00812D6C"/>
    <w:rsid w:val="00815A9B"/>
    <w:rsid w:val="0081651E"/>
    <w:rsid w:val="00817053"/>
    <w:rsid w:val="00820CEF"/>
    <w:rsid w:val="00820E0C"/>
    <w:rsid w:val="00821587"/>
    <w:rsid w:val="00821881"/>
    <w:rsid w:val="008225B0"/>
    <w:rsid w:val="00822DCB"/>
    <w:rsid w:val="00822EA1"/>
    <w:rsid w:val="00823317"/>
    <w:rsid w:val="00823BF7"/>
    <w:rsid w:val="00823E34"/>
    <w:rsid w:val="00824890"/>
    <w:rsid w:val="00824DD5"/>
    <w:rsid w:val="0082604A"/>
    <w:rsid w:val="008264BA"/>
    <w:rsid w:val="00826755"/>
    <w:rsid w:val="00827496"/>
    <w:rsid w:val="00833CD0"/>
    <w:rsid w:val="00836A39"/>
    <w:rsid w:val="00836BEC"/>
    <w:rsid w:val="00837CFD"/>
    <w:rsid w:val="00842D7D"/>
    <w:rsid w:val="0084405A"/>
    <w:rsid w:val="00844AB5"/>
    <w:rsid w:val="00845DB0"/>
    <w:rsid w:val="00846BFF"/>
    <w:rsid w:val="00847931"/>
    <w:rsid w:val="00850011"/>
    <w:rsid w:val="0085019B"/>
    <w:rsid w:val="008507C4"/>
    <w:rsid w:val="00850E7D"/>
    <w:rsid w:val="0085145C"/>
    <w:rsid w:val="00853158"/>
    <w:rsid w:val="008539D4"/>
    <w:rsid w:val="00853B3B"/>
    <w:rsid w:val="00853BD4"/>
    <w:rsid w:val="008552CA"/>
    <w:rsid w:val="00856035"/>
    <w:rsid w:val="00860142"/>
    <w:rsid w:val="00861284"/>
    <w:rsid w:val="00862B91"/>
    <w:rsid w:val="008635F7"/>
    <w:rsid w:val="00865446"/>
    <w:rsid w:val="0086550C"/>
    <w:rsid w:val="00865AC1"/>
    <w:rsid w:val="00865B92"/>
    <w:rsid w:val="00865C07"/>
    <w:rsid w:val="00867000"/>
    <w:rsid w:val="0086796E"/>
    <w:rsid w:val="00867AF1"/>
    <w:rsid w:val="00867B61"/>
    <w:rsid w:val="0087025C"/>
    <w:rsid w:val="00870E15"/>
    <w:rsid w:val="008711A8"/>
    <w:rsid w:val="00871579"/>
    <w:rsid w:val="00871961"/>
    <w:rsid w:val="0087220E"/>
    <w:rsid w:val="00873A45"/>
    <w:rsid w:val="00874069"/>
    <w:rsid w:val="00874994"/>
    <w:rsid w:val="00874A21"/>
    <w:rsid w:val="008752FB"/>
    <w:rsid w:val="00875AEC"/>
    <w:rsid w:val="0087691A"/>
    <w:rsid w:val="00876F97"/>
    <w:rsid w:val="008779D3"/>
    <w:rsid w:val="00877A44"/>
    <w:rsid w:val="008800D3"/>
    <w:rsid w:val="00880AC5"/>
    <w:rsid w:val="00881D17"/>
    <w:rsid w:val="00882142"/>
    <w:rsid w:val="0088242D"/>
    <w:rsid w:val="0088266F"/>
    <w:rsid w:val="008831B2"/>
    <w:rsid w:val="0088416A"/>
    <w:rsid w:val="00885342"/>
    <w:rsid w:val="00885C3A"/>
    <w:rsid w:val="00886478"/>
    <w:rsid w:val="00886605"/>
    <w:rsid w:val="008870EF"/>
    <w:rsid w:val="008875D8"/>
    <w:rsid w:val="00890728"/>
    <w:rsid w:val="0089482A"/>
    <w:rsid w:val="00895D9A"/>
    <w:rsid w:val="00896574"/>
    <w:rsid w:val="00897811"/>
    <w:rsid w:val="00897E3D"/>
    <w:rsid w:val="00897FE0"/>
    <w:rsid w:val="008A0AD4"/>
    <w:rsid w:val="008A1296"/>
    <w:rsid w:val="008A1619"/>
    <w:rsid w:val="008A1F86"/>
    <w:rsid w:val="008A2F09"/>
    <w:rsid w:val="008A43EE"/>
    <w:rsid w:val="008A4C74"/>
    <w:rsid w:val="008B0148"/>
    <w:rsid w:val="008B037C"/>
    <w:rsid w:val="008B073A"/>
    <w:rsid w:val="008B27CF"/>
    <w:rsid w:val="008B2F50"/>
    <w:rsid w:val="008B464D"/>
    <w:rsid w:val="008B510F"/>
    <w:rsid w:val="008B6668"/>
    <w:rsid w:val="008B6C41"/>
    <w:rsid w:val="008B6D88"/>
    <w:rsid w:val="008B7480"/>
    <w:rsid w:val="008B7882"/>
    <w:rsid w:val="008C0035"/>
    <w:rsid w:val="008C0058"/>
    <w:rsid w:val="008C0155"/>
    <w:rsid w:val="008C0ECA"/>
    <w:rsid w:val="008C2241"/>
    <w:rsid w:val="008C38C0"/>
    <w:rsid w:val="008C490E"/>
    <w:rsid w:val="008C5880"/>
    <w:rsid w:val="008C5B8F"/>
    <w:rsid w:val="008C7A6B"/>
    <w:rsid w:val="008D023B"/>
    <w:rsid w:val="008D09B5"/>
    <w:rsid w:val="008D0DA4"/>
    <w:rsid w:val="008D23D1"/>
    <w:rsid w:val="008D23E1"/>
    <w:rsid w:val="008D2744"/>
    <w:rsid w:val="008D31E7"/>
    <w:rsid w:val="008D35B5"/>
    <w:rsid w:val="008D4F0F"/>
    <w:rsid w:val="008D543F"/>
    <w:rsid w:val="008D5520"/>
    <w:rsid w:val="008D5B35"/>
    <w:rsid w:val="008E0A3E"/>
    <w:rsid w:val="008E3256"/>
    <w:rsid w:val="008E4D2D"/>
    <w:rsid w:val="008E4ED4"/>
    <w:rsid w:val="008E51DB"/>
    <w:rsid w:val="008E6D5F"/>
    <w:rsid w:val="008E75CE"/>
    <w:rsid w:val="008E77E9"/>
    <w:rsid w:val="008F0009"/>
    <w:rsid w:val="008F2BC4"/>
    <w:rsid w:val="008F315E"/>
    <w:rsid w:val="008F4E82"/>
    <w:rsid w:val="008F679B"/>
    <w:rsid w:val="008F6C53"/>
    <w:rsid w:val="008F7A28"/>
    <w:rsid w:val="008F7AEC"/>
    <w:rsid w:val="009000B7"/>
    <w:rsid w:val="00901513"/>
    <w:rsid w:val="00904CE5"/>
    <w:rsid w:val="00905865"/>
    <w:rsid w:val="0090635B"/>
    <w:rsid w:val="00907879"/>
    <w:rsid w:val="00907CF5"/>
    <w:rsid w:val="00910C7A"/>
    <w:rsid w:val="00911C18"/>
    <w:rsid w:val="00911D3B"/>
    <w:rsid w:val="00913463"/>
    <w:rsid w:val="00913682"/>
    <w:rsid w:val="009142BC"/>
    <w:rsid w:val="00915E99"/>
    <w:rsid w:val="00916054"/>
    <w:rsid w:val="009164A4"/>
    <w:rsid w:val="009166C5"/>
    <w:rsid w:val="00916E52"/>
    <w:rsid w:val="009207EA"/>
    <w:rsid w:val="00920F71"/>
    <w:rsid w:val="009213CA"/>
    <w:rsid w:val="00921442"/>
    <w:rsid w:val="009219BC"/>
    <w:rsid w:val="00921F9E"/>
    <w:rsid w:val="00922236"/>
    <w:rsid w:val="0092248E"/>
    <w:rsid w:val="009239C9"/>
    <w:rsid w:val="00923A00"/>
    <w:rsid w:val="00923B80"/>
    <w:rsid w:val="00923FB4"/>
    <w:rsid w:val="00924BE7"/>
    <w:rsid w:val="00925318"/>
    <w:rsid w:val="009268E8"/>
    <w:rsid w:val="00926A1E"/>
    <w:rsid w:val="00926C13"/>
    <w:rsid w:val="00930860"/>
    <w:rsid w:val="00931D2C"/>
    <w:rsid w:val="00932ED6"/>
    <w:rsid w:val="00933DC3"/>
    <w:rsid w:val="00934ED0"/>
    <w:rsid w:val="009352DA"/>
    <w:rsid w:val="009353D7"/>
    <w:rsid w:val="009357AC"/>
    <w:rsid w:val="00936A67"/>
    <w:rsid w:val="00937D4B"/>
    <w:rsid w:val="00937DEC"/>
    <w:rsid w:val="00940CF7"/>
    <w:rsid w:val="00940F3E"/>
    <w:rsid w:val="009417B5"/>
    <w:rsid w:val="00942428"/>
    <w:rsid w:val="00945A0F"/>
    <w:rsid w:val="00950102"/>
    <w:rsid w:val="00950780"/>
    <w:rsid w:val="00952358"/>
    <w:rsid w:val="00952522"/>
    <w:rsid w:val="00953FB9"/>
    <w:rsid w:val="00953FDA"/>
    <w:rsid w:val="00955AE4"/>
    <w:rsid w:val="00956671"/>
    <w:rsid w:val="009579C0"/>
    <w:rsid w:val="00960D4F"/>
    <w:rsid w:val="009621D5"/>
    <w:rsid w:val="009627C1"/>
    <w:rsid w:val="009629D5"/>
    <w:rsid w:val="00963167"/>
    <w:rsid w:val="00963860"/>
    <w:rsid w:val="009656A9"/>
    <w:rsid w:val="00965B07"/>
    <w:rsid w:val="00965DE7"/>
    <w:rsid w:val="0096640D"/>
    <w:rsid w:val="0096645A"/>
    <w:rsid w:val="00966484"/>
    <w:rsid w:val="00966E5F"/>
    <w:rsid w:val="009678A0"/>
    <w:rsid w:val="00971372"/>
    <w:rsid w:val="00972B32"/>
    <w:rsid w:val="00973706"/>
    <w:rsid w:val="00974010"/>
    <w:rsid w:val="0097418F"/>
    <w:rsid w:val="009764AF"/>
    <w:rsid w:val="00976515"/>
    <w:rsid w:val="00976EED"/>
    <w:rsid w:val="00977CFC"/>
    <w:rsid w:val="00980657"/>
    <w:rsid w:val="00980A01"/>
    <w:rsid w:val="009816A1"/>
    <w:rsid w:val="00981A47"/>
    <w:rsid w:val="00982E83"/>
    <w:rsid w:val="0098383F"/>
    <w:rsid w:val="00983EAE"/>
    <w:rsid w:val="00985906"/>
    <w:rsid w:val="00985F93"/>
    <w:rsid w:val="009868DC"/>
    <w:rsid w:val="00987E42"/>
    <w:rsid w:val="00990698"/>
    <w:rsid w:val="009907D7"/>
    <w:rsid w:val="009915B6"/>
    <w:rsid w:val="00991A60"/>
    <w:rsid w:val="00992077"/>
    <w:rsid w:val="009921E5"/>
    <w:rsid w:val="00992625"/>
    <w:rsid w:val="00992779"/>
    <w:rsid w:val="00995354"/>
    <w:rsid w:val="009964CD"/>
    <w:rsid w:val="0099662F"/>
    <w:rsid w:val="00996A96"/>
    <w:rsid w:val="009A001B"/>
    <w:rsid w:val="009A1AEE"/>
    <w:rsid w:val="009A21A9"/>
    <w:rsid w:val="009A2DC8"/>
    <w:rsid w:val="009A32B4"/>
    <w:rsid w:val="009A33C1"/>
    <w:rsid w:val="009A4F4A"/>
    <w:rsid w:val="009A5489"/>
    <w:rsid w:val="009A657B"/>
    <w:rsid w:val="009A6BA3"/>
    <w:rsid w:val="009A7EB6"/>
    <w:rsid w:val="009B0FA2"/>
    <w:rsid w:val="009B1A89"/>
    <w:rsid w:val="009B1DB8"/>
    <w:rsid w:val="009B3625"/>
    <w:rsid w:val="009B415D"/>
    <w:rsid w:val="009B450A"/>
    <w:rsid w:val="009B4859"/>
    <w:rsid w:val="009B7317"/>
    <w:rsid w:val="009B7E1F"/>
    <w:rsid w:val="009C142A"/>
    <w:rsid w:val="009C2A69"/>
    <w:rsid w:val="009C3107"/>
    <w:rsid w:val="009C3DDB"/>
    <w:rsid w:val="009C50BE"/>
    <w:rsid w:val="009C537E"/>
    <w:rsid w:val="009C5F1F"/>
    <w:rsid w:val="009C725E"/>
    <w:rsid w:val="009C72CE"/>
    <w:rsid w:val="009C78EC"/>
    <w:rsid w:val="009C7DD2"/>
    <w:rsid w:val="009C7ECC"/>
    <w:rsid w:val="009D0460"/>
    <w:rsid w:val="009D05F8"/>
    <w:rsid w:val="009D0919"/>
    <w:rsid w:val="009D0CB6"/>
    <w:rsid w:val="009D10D5"/>
    <w:rsid w:val="009D2197"/>
    <w:rsid w:val="009D259B"/>
    <w:rsid w:val="009D2D28"/>
    <w:rsid w:val="009D5C9A"/>
    <w:rsid w:val="009D6DB3"/>
    <w:rsid w:val="009E1216"/>
    <w:rsid w:val="009E1707"/>
    <w:rsid w:val="009E1EF1"/>
    <w:rsid w:val="009E218A"/>
    <w:rsid w:val="009E2473"/>
    <w:rsid w:val="009E31DD"/>
    <w:rsid w:val="009E340B"/>
    <w:rsid w:val="009E49AC"/>
    <w:rsid w:val="009E6149"/>
    <w:rsid w:val="009E62E2"/>
    <w:rsid w:val="009E6643"/>
    <w:rsid w:val="009E6910"/>
    <w:rsid w:val="009F096A"/>
    <w:rsid w:val="009F165C"/>
    <w:rsid w:val="009F1B1A"/>
    <w:rsid w:val="009F1F3A"/>
    <w:rsid w:val="009F22EE"/>
    <w:rsid w:val="009F27DE"/>
    <w:rsid w:val="009F4954"/>
    <w:rsid w:val="009F4B87"/>
    <w:rsid w:val="009F6497"/>
    <w:rsid w:val="009F7173"/>
    <w:rsid w:val="00A014BC"/>
    <w:rsid w:val="00A02B6B"/>
    <w:rsid w:val="00A03F3B"/>
    <w:rsid w:val="00A04D01"/>
    <w:rsid w:val="00A06B32"/>
    <w:rsid w:val="00A06B4B"/>
    <w:rsid w:val="00A07441"/>
    <w:rsid w:val="00A11254"/>
    <w:rsid w:val="00A13FDE"/>
    <w:rsid w:val="00A15AF7"/>
    <w:rsid w:val="00A1790F"/>
    <w:rsid w:val="00A207FF"/>
    <w:rsid w:val="00A2142D"/>
    <w:rsid w:val="00A2151A"/>
    <w:rsid w:val="00A2323D"/>
    <w:rsid w:val="00A25776"/>
    <w:rsid w:val="00A2680A"/>
    <w:rsid w:val="00A27903"/>
    <w:rsid w:val="00A30377"/>
    <w:rsid w:val="00A30ACA"/>
    <w:rsid w:val="00A30C63"/>
    <w:rsid w:val="00A317D6"/>
    <w:rsid w:val="00A3250E"/>
    <w:rsid w:val="00A3261B"/>
    <w:rsid w:val="00A33537"/>
    <w:rsid w:val="00A34F6F"/>
    <w:rsid w:val="00A353D0"/>
    <w:rsid w:val="00A353D7"/>
    <w:rsid w:val="00A35A43"/>
    <w:rsid w:val="00A3652E"/>
    <w:rsid w:val="00A36926"/>
    <w:rsid w:val="00A41197"/>
    <w:rsid w:val="00A435F1"/>
    <w:rsid w:val="00A457A2"/>
    <w:rsid w:val="00A458D2"/>
    <w:rsid w:val="00A459C6"/>
    <w:rsid w:val="00A46EFA"/>
    <w:rsid w:val="00A5072C"/>
    <w:rsid w:val="00A50795"/>
    <w:rsid w:val="00A52694"/>
    <w:rsid w:val="00A52CFD"/>
    <w:rsid w:val="00A5348A"/>
    <w:rsid w:val="00A5458C"/>
    <w:rsid w:val="00A54E98"/>
    <w:rsid w:val="00A54FA7"/>
    <w:rsid w:val="00A55286"/>
    <w:rsid w:val="00A554C7"/>
    <w:rsid w:val="00A5594D"/>
    <w:rsid w:val="00A55CBA"/>
    <w:rsid w:val="00A56348"/>
    <w:rsid w:val="00A57428"/>
    <w:rsid w:val="00A6062B"/>
    <w:rsid w:val="00A61789"/>
    <w:rsid w:val="00A6306B"/>
    <w:rsid w:val="00A63121"/>
    <w:rsid w:val="00A64DD4"/>
    <w:rsid w:val="00A64EFE"/>
    <w:rsid w:val="00A6603D"/>
    <w:rsid w:val="00A6632A"/>
    <w:rsid w:val="00A66488"/>
    <w:rsid w:val="00A6680A"/>
    <w:rsid w:val="00A67D6C"/>
    <w:rsid w:val="00A7055A"/>
    <w:rsid w:val="00A71357"/>
    <w:rsid w:val="00A71407"/>
    <w:rsid w:val="00A71913"/>
    <w:rsid w:val="00A72DEE"/>
    <w:rsid w:val="00A73AE7"/>
    <w:rsid w:val="00A73D3D"/>
    <w:rsid w:val="00A7502C"/>
    <w:rsid w:val="00A75889"/>
    <w:rsid w:val="00A75B3C"/>
    <w:rsid w:val="00A77EAF"/>
    <w:rsid w:val="00A80056"/>
    <w:rsid w:val="00A80515"/>
    <w:rsid w:val="00A80EC8"/>
    <w:rsid w:val="00A81776"/>
    <w:rsid w:val="00A84327"/>
    <w:rsid w:val="00A84C46"/>
    <w:rsid w:val="00A851D1"/>
    <w:rsid w:val="00A85401"/>
    <w:rsid w:val="00A85A77"/>
    <w:rsid w:val="00A863AB"/>
    <w:rsid w:val="00A86480"/>
    <w:rsid w:val="00A86A90"/>
    <w:rsid w:val="00A87B68"/>
    <w:rsid w:val="00A910DE"/>
    <w:rsid w:val="00A914A6"/>
    <w:rsid w:val="00A926E5"/>
    <w:rsid w:val="00A92EE1"/>
    <w:rsid w:val="00A93B46"/>
    <w:rsid w:val="00A942AD"/>
    <w:rsid w:val="00A948C3"/>
    <w:rsid w:val="00A94F99"/>
    <w:rsid w:val="00A9508E"/>
    <w:rsid w:val="00A96B74"/>
    <w:rsid w:val="00A96CEB"/>
    <w:rsid w:val="00A96EF6"/>
    <w:rsid w:val="00A97528"/>
    <w:rsid w:val="00A97860"/>
    <w:rsid w:val="00A97C4F"/>
    <w:rsid w:val="00AA051D"/>
    <w:rsid w:val="00AA0848"/>
    <w:rsid w:val="00AA1018"/>
    <w:rsid w:val="00AA14C5"/>
    <w:rsid w:val="00AA1A2B"/>
    <w:rsid w:val="00AA2DBB"/>
    <w:rsid w:val="00AA300C"/>
    <w:rsid w:val="00AA40CB"/>
    <w:rsid w:val="00AA4B80"/>
    <w:rsid w:val="00AA4C2C"/>
    <w:rsid w:val="00AA4C92"/>
    <w:rsid w:val="00AA5675"/>
    <w:rsid w:val="00AA582C"/>
    <w:rsid w:val="00AA5F8C"/>
    <w:rsid w:val="00AA62F9"/>
    <w:rsid w:val="00AB08D8"/>
    <w:rsid w:val="00AB0ED0"/>
    <w:rsid w:val="00AB34E9"/>
    <w:rsid w:val="00AB4D75"/>
    <w:rsid w:val="00AB51F1"/>
    <w:rsid w:val="00AB54A8"/>
    <w:rsid w:val="00AC2F7F"/>
    <w:rsid w:val="00AC4A50"/>
    <w:rsid w:val="00AC6131"/>
    <w:rsid w:val="00AD22B0"/>
    <w:rsid w:val="00AD3F18"/>
    <w:rsid w:val="00AD5371"/>
    <w:rsid w:val="00AD55FF"/>
    <w:rsid w:val="00AE0870"/>
    <w:rsid w:val="00AE0FC2"/>
    <w:rsid w:val="00AE1F07"/>
    <w:rsid w:val="00AE2430"/>
    <w:rsid w:val="00AE3C69"/>
    <w:rsid w:val="00AE4557"/>
    <w:rsid w:val="00AE6318"/>
    <w:rsid w:val="00AE741C"/>
    <w:rsid w:val="00AE78A5"/>
    <w:rsid w:val="00AF23DC"/>
    <w:rsid w:val="00AF44E4"/>
    <w:rsid w:val="00AF4ECC"/>
    <w:rsid w:val="00AF5023"/>
    <w:rsid w:val="00AF582A"/>
    <w:rsid w:val="00AF609D"/>
    <w:rsid w:val="00AF655C"/>
    <w:rsid w:val="00AF7B81"/>
    <w:rsid w:val="00B01192"/>
    <w:rsid w:val="00B01204"/>
    <w:rsid w:val="00B01AB3"/>
    <w:rsid w:val="00B01B77"/>
    <w:rsid w:val="00B02C6B"/>
    <w:rsid w:val="00B03493"/>
    <w:rsid w:val="00B03FC0"/>
    <w:rsid w:val="00B04487"/>
    <w:rsid w:val="00B0587F"/>
    <w:rsid w:val="00B06C0E"/>
    <w:rsid w:val="00B07685"/>
    <w:rsid w:val="00B10043"/>
    <w:rsid w:val="00B1225E"/>
    <w:rsid w:val="00B12900"/>
    <w:rsid w:val="00B1309A"/>
    <w:rsid w:val="00B1318D"/>
    <w:rsid w:val="00B14924"/>
    <w:rsid w:val="00B14B8F"/>
    <w:rsid w:val="00B1591A"/>
    <w:rsid w:val="00B15976"/>
    <w:rsid w:val="00B15E35"/>
    <w:rsid w:val="00B17A27"/>
    <w:rsid w:val="00B21293"/>
    <w:rsid w:val="00B226E9"/>
    <w:rsid w:val="00B22A8B"/>
    <w:rsid w:val="00B23F4E"/>
    <w:rsid w:val="00B244DF"/>
    <w:rsid w:val="00B24A2F"/>
    <w:rsid w:val="00B24C14"/>
    <w:rsid w:val="00B24FB2"/>
    <w:rsid w:val="00B25632"/>
    <w:rsid w:val="00B26BCA"/>
    <w:rsid w:val="00B273B9"/>
    <w:rsid w:val="00B31B90"/>
    <w:rsid w:val="00B3264D"/>
    <w:rsid w:val="00B3328B"/>
    <w:rsid w:val="00B34485"/>
    <w:rsid w:val="00B35EFA"/>
    <w:rsid w:val="00B36D54"/>
    <w:rsid w:val="00B370B6"/>
    <w:rsid w:val="00B379D0"/>
    <w:rsid w:val="00B37E44"/>
    <w:rsid w:val="00B40911"/>
    <w:rsid w:val="00B411D3"/>
    <w:rsid w:val="00B4163B"/>
    <w:rsid w:val="00B42E68"/>
    <w:rsid w:val="00B43918"/>
    <w:rsid w:val="00B43A89"/>
    <w:rsid w:val="00B4530D"/>
    <w:rsid w:val="00B46A32"/>
    <w:rsid w:val="00B46FD6"/>
    <w:rsid w:val="00B47770"/>
    <w:rsid w:val="00B50D83"/>
    <w:rsid w:val="00B5332F"/>
    <w:rsid w:val="00B535F7"/>
    <w:rsid w:val="00B53DBC"/>
    <w:rsid w:val="00B5429D"/>
    <w:rsid w:val="00B55045"/>
    <w:rsid w:val="00B563E5"/>
    <w:rsid w:val="00B5679D"/>
    <w:rsid w:val="00B57973"/>
    <w:rsid w:val="00B60CD9"/>
    <w:rsid w:val="00B60F6C"/>
    <w:rsid w:val="00B61397"/>
    <w:rsid w:val="00B62C51"/>
    <w:rsid w:val="00B65989"/>
    <w:rsid w:val="00B66CDB"/>
    <w:rsid w:val="00B671B1"/>
    <w:rsid w:val="00B673F5"/>
    <w:rsid w:val="00B7177A"/>
    <w:rsid w:val="00B71C5A"/>
    <w:rsid w:val="00B72ECC"/>
    <w:rsid w:val="00B73666"/>
    <w:rsid w:val="00B74C44"/>
    <w:rsid w:val="00B75209"/>
    <w:rsid w:val="00B75C63"/>
    <w:rsid w:val="00B76282"/>
    <w:rsid w:val="00B77333"/>
    <w:rsid w:val="00B801E2"/>
    <w:rsid w:val="00B80B80"/>
    <w:rsid w:val="00B819DB"/>
    <w:rsid w:val="00B82975"/>
    <w:rsid w:val="00B83650"/>
    <w:rsid w:val="00B85000"/>
    <w:rsid w:val="00B85765"/>
    <w:rsid w:val="00B866B3"/>
    <w:rsid w:val="00B87009"/>
    <w:rsid w:val="00B90608"/>
    <w:rsid w:val="00B90974"/>
    <w:rsid w:val="00B927A5"/>
    <w:rsid w:val="00B94CE5"/>
    <w:rsid w:val="00B950C9"/>
    <w:rsid w:val="00B96139"/>
    <w:rsid w:val="00B97104"/>
    <w:rsid w:val="00B975D2"/>
    <w:rsid w:val="00BA03AB"/>
    <w:rsid w:val="00BA08F8"/>
    <w:rsid w:val="00BA2AA3"/>
    <w:rsid w:val="00BA2FA9"/>
    <w:rsid w:val="00BA3851"/>
    <w:rsid w:val="00BA3919"/>
    <w:rsid w:val="00BA3C76"/>
    <w:rsid w:val="00BA4254"/>
    <w:rsid w:val="00BA6D52"/>
    <w:rsid w:val="00BA7F48"/>
    <w:rsid w:val="00BB0340"/>
    <w:rsid w:val="00BB066F"/>
    <w:rsid w:val="00BB0AFD"/>
    <w:rsid w:val="00BB2172"/>
    <w:rsid w:val="00BB23E0"/>
    <w:rsid w:val="00BB4544"/>
    <w:rsid w:val="00BB5736"/>
    <w:rsid w:val="00BB6F05"/>
    <w:rsid w:val="00BB7C70"/>
    <w:rsid w:val="00BC0CD9"/>
    <w:rsid w:val="00BC1747"/>
    <w:rsid w:val="00BC31EF"/>
    <w:rsid w:val="00BC3CC7"/>
    <w:rsid w:val="00BC51E1"/>
    <w:rsid w:val="00BC57DD"/>
    <w:rsid w:val="00BC6C94"/>
    <w:rsid w:val="00BC7A91"/>
    <w:rsid w:val="00BC7BCF"/>
    <w:rsid w:val="00BD066B"/>
    <w:rsid w:val="00BD0BFB"/>
    <w:rsid w:val="00BD162E"/>
    <w:rsid w:val="00BD1809"/>
    <w:rsid w:val="00BD2C1F"/>
    <w:rsid w:val="00BD2C6D"/>
    <w:rsid w:val="00BD2DFE"/>
    <w:rsid w:val="00BD3938"/>
    <w:rsid w:val="00BD3F1B"/>
    <w:rsid w:val="00BD44C2"/>
    <w:rsid w:val="00BD5023"/>
    <w:rsid w:val="00BD6AB1"/>
    <w:rsid w:val="00BD7ADA"/>
    <w:rsid w:val="00BD7C41"/>
    <w:rsid w:val="00BD7E0F"/>
    <w:rsid w:val="00BE0D76"/>
    <w:rsid w:val="00BE1E34"/>
    <w:rsid w:val="00BE1E46"/>
    <w:rsid w:val="00BE22AE"/>
    <w:rsid w:val="00BE2D6D"/>
    <w:rsid w:val="00BE3473"/>
    <w:rsid w:val="00BE39E0"/>
    <w:rsid w:val="00BE4D3D"/>
    <w:rsid w:val="00BE537C"/>
    <w:rsid w:val="00BE6674"/>
    <w:rsid w:val="00BE6FCD"/>
    <w:rsid w:val="00BE7073"/>
    <w:rsid w:val="00BE71EB"/>
    <w:rsid w:val="00BE7BF0"/>
    <w:rsid w:val="00BF0AAB"/>
    <w:rsid w:val="00BF2404"/>
    <w:rsid w:val="00BF2BCA"/>
    <w:rsid w:val="00BF3D23"/>
    <w:rsid w:val="00BF3EFE"/>
    <w:rsid w:val="00BF41A9"/>
    <w:rsid w:val="00BF6811"/>
    <w:rsid w:val="00BF7234"/>
    <w:rsid w:val="00BF72E4"/>
    <w:rsid w:val="00BF770E"/>
    <w:rsid w:val="00C00BA8"/>
    <w:rsid w:val="00C032B9"/>
    <w:rsid w:val="00C03AAF"/>
    <w:rsid w:val="00C03E3F"/>
    <w:rsid w:val="00C0728D"/>
    <w:rsid w:val="00C073E8"/>
    <w:rsid w:val="00C0795D"/>
    <w:rsid w:val="00C07AB0"/>
    <w:rsid w:val="00C127AA"/>
    <w:rsid w:val="00C1387A"/>
    <w:rsid w:val="00C13CEF"/>
    <w:rsid w:val="00C17656"/>
    <w:rsid w:val="00C17B40"/>
    <w:rsid w:val="00C17EA5"/>
    <w:rsid w:val="00C17FDE"/>
    <w:rsid w:val="00C20291"/>
    <w:rsid w:val="00C20298"/>
    <w:rsid w:val="00C204D8"/>
    <w:rsid w:val="00C22C9F"/>
    <w:rsid w:val="00C24516"/>
    <w:rsid w:val="00C252FB"/>
    <w:rsid w:val="00C256E1"/>
    <w:rsid w:val="00C266A7"/>
    <w:rsid w:val="00C26F26"/>
    <w:rsid w:val="00C2740D"/>
    <w:rsid w:val="00C304BF"/>
    <w:rsid w:val="00C30B32"/>
    <w:rsid w:val="00C31078"/>
    <w:rsid w:val="00C315F2"/>
    <w:rsid w:val="00C32A22"/>
    <w:rsid w:val="00C32A93"/>
    <w:rsid w:val="00C33668"/>
    <w:rsid w:val="00C336AB"/>
    <w:rsid w:val="00C33EEA"/>
    <w:rsid w:val="00C35BB6"/>
    <w:rsid w:val="00C379F0"/>
    <w:rsid w:val="00C402CF"/>
    <w:rsid w:val="00C4074C"/>
    <w:rsid w:val="00C41740"/>
    <w:rsid w:val="00C418EB"/>
    <w:rsid w:val="00C42FDF"/>
    <w:rsid w:val="00C43608"/>
    <w:rsid w:val="00C43A0D"/>
    <w:rsid w:val="00C43A21"/>
    <w:rsid w:val="00C44169"/>
    <w:rsid w:val="00C447CE"/>
    <w:rsid w:val="00C44CF8"/>
    <w:rsid w:val="00C44D02"/>
    <w:rsid w:val="00C46D8A"/>
    <w:rsid w:val="00C479CF"/>
    <w:rsid w:val="00C47B11"/>
    <w:rsid w:val="00C509E5"/>
    <w:rsid w:val="00C51125"/>
    <w:rsid w:val="00C52EA6"/>
    <w:rsid w:val="00C5336B"/>
    <w:rsid w:val="00C53B82"/>
    <w:rsid w:val="00C53D12"/>
    <w:rsid w:val="00C54492"/>
    <w:rsid w:val="00C547F1"/>
    <w:rsid w:val="00C55C62"/>
    <w:rsid w:val="00C6106B"/>
    <w:rsid w:val="00C61129"/>
    <w:rsid w:val="00C61B1B"/>
    <w:rsid w:val="00C61FD5"/>
    <w:rsid w:val="00C62506"/>
    <w:rsid w:val="00C6255B"/>
    <w:rsid w:val="00C625DF"/>
    <w:rsid w:val="00C62749"/>
    <w:rsid w:val="00C637EF"/>
    <w:rsid w:val="00C64AB1"/>
    <w:rsid w:val="00C64C2C"/>
    <w:rsid w:val="00C65B47"/>
    <w:rsid w:val="00C7193E"/>
    <w:rsid w:val="00C71955"/>
    <w:rsid w:val="00C71B88"/>
    <w:rsid w:val="00C71F70"/>
    <w:rsid w:val="00C722C9"/>
    <w:rsid w:val="00C72807"/>
    <w:rsid w:val="00C73097"/>
    <w:rsid w:val="00C73278"/>
    <w:rsid w:val="00C73848"/>
    <w:rsid w:val="00C74539"/>
    <w:rsid w:val="00C75629"/>
    <w:rsid w:val="00C76535"/>
    <w:rsid w:val="00C77166"/>
    <w:rsid w:val="00C771AE"/>
    <w:rsid w:val="00C77E29"/>
    <w:rsid w:val="00C805C9"/>
    <w:rsid w:val="00C80DA9"/>
    <w:rsid w:val="00C82554"/>
    <w:rsid w:val="00C82AF3"/>
    <w:rsid w:val="00C83E31"/>
    <w:rsid w:val="00C8479E"/>
    <w:rsid w:val="00C8497C"/>
    <w:rsid w:val="00C85623"/>
    <w:rsid w:val="00C874F4"/>
    <w:rsid w:val="00C92801"/>
    <w:rsid w:val="00C9362D"/>
    <w:rsid w:val="00C941BE"/>
    <w:rsid w:val="00C94F12"/>
    <w:rsid w:val="00C959E3"/>
    <w:rsid w:val="00C96EA7"/>
    <w:rsid w:val="00C96EB0"/>
    <w:rsid w:val="00C97F70"/>
    <w:rsid w:val="00CA03AF"/>
    <w:rsid w:val="00CA0BAE"/>
    <w:rsid w:val="00CA1C8E"/>
    <w:rsid w:val="00CA27E9"/>
    <w:rsid w:val="00CA3E44"/>
    <w:rsid w:val="00CA545D"/>
    <w:rsid w:val="00CA6A52"/>
    <w:rsid w:val="00CB3430"/>
    <w:rsid w:val="00CB372E"/>
    <w:rsid w:val="00CB3C62"/>
    <w:rsid w:val="00CB47CC"/>
    <w:rsid w:val="00CB5571"/>
    <w:rsid w:val="00CB6631"/>
    <w:rsid w:val="00CB75D3"/>
    <w:rsid w:val="00CB7EBB"/>
    <w:rsid w:val="00CC03F7"/>
    <w:rsid w:val="00CC0499"/>
    <w:rsid w:val="00CC089D"/>
    <w:rsid w:val="00CC08A3"/>
    <w:rsid w:val="00CC0ED6"/>
    <w:rsid w:val="00CC277E"/>
    <w:rsid w:val="00CC4EEF"/>
    <w:rsid w:val="00CC5116"/>
    <w:rsid w:val="00CC5BCB"/>
    <w:rsid w:val="00CC5DCB"/>
    <w:rsid w:val="00CC6FC0"/>
    <w:rsid w:val="00CC7CE1"/>
    <w:rsid w:val="00CD0BC2"/>
    <w:rsid w:val="00CD1A0B"/>
    <w:rsid w:val="00CD2344"/>
    <w:rsid w:val="00CD2693"/>
    <w:rsid w:val="00CD319C"/>
    <w:rsid w:val="00CD409B"/>
    <w:rsid w:val="00CD55FE"/>
    <w:rsid w:val="00CD5734"/>
    <w:rsid w:val="00CD61CA"/>
    <w:rsid w:val="00CD70AE"/>
    <w:rsid w:val="00CD71EA"/>
    <w:rsid w:val="00CE05D8"/>
    <w:rsid w:val="00CE06A1"/>
    <w:rsid w:val="00CE102A"/>
    <w:rsid w:val="00CE42D5"/>
    <w:rsid w:val="00CE43ED"/>
    <w:rsid w:val="00CE4BD5"/>
    <w:rsid w:val="00CE4F5D"/>
    <w:rsid w:val="00CE518B"/>
    <w:rsid w:val="00CE6491"/>
    <w:rsid w:val="00CE6CD4"/>
    <w:rsid w:val="00CE7181"/>
    <w:rsid w:val="00CE7CB1"/>
    <w:rsid w:val="00CE7FD1"/>
    <w:rsid w:val="00CF0294"/>
    <w:rsid w:val="00CF0EB3"/>
    <w:rsid w:val="00CF20A3"/>
    <w:rsid w:val="00CF3262"/>
    <w:rsid w:val="00CF3A2C"/>
    <w:rsid w:val="00CF3AA3"/>
    <w:rsid w:val="00CF3F9F"/>
    <w:rsid w:val="00CF5217"/>
    <w:rsid w:val="00CF5C5C"/>
    <w:rsid w:val="00CF63FC"/>
    <w:rsid w:val="00CF66E2"/>
    <w:rsid w:val="00D00F9E"/>
    <w:rsid w:val="00D01A2B"/>
    <w:rsid w:val="00D01E66"/>
    <w:rsid w:val="00D0308C"/>
    <w:rsid w:val="00D03A80"/>
    <w:rsid w:val="00D0477C"/>
    <w:rsid w:val="00D051A7"/>
    <w:rsid w:val="00D06334"/>
    <w:rsid w:val="00D0643F"/>
    <w:rsid w:val="00D10041"/>
    <w:rsid w:val="00D10CF7"/>
    <w:rsid w:val="00D10DFF"/>
    <w:rsid w:val="00D12B0B"/>
    <w:rsid w:val="00D143D3"/>
    <w:rsid w:val="00D14D8A"/>
    <w:rsid w:val="00D16A08"/>
    <w:rsid w:val="00D171C2"/>
    <w:rsid w:val="00D1780A"/>
    <w:rsid w:val="00D17C37"/>
    <w:rsid w:val="00D203A9"/>
    <w:rsid w:val="00D20D78"/>
    <w:rsid w:val="00D23969"/>
    <w:rsid w:val="00D23E54"/>
    <w:rsid w:val="00D24065"/>
    <w:rsid w:val="00D24704"/>
    <w:rsid w:val="00D24E0F"/>
    <w:rsid w:val="00D258B0"/>
    <w:rsid w:val="00D25C24"/>
    <w:rsid w:val="00D25DAD"/>
    <w:rsid w:val="00D26FBB"/>
    <w:rsid w:val="00D3084E"/>
    <w:rsid w:val="00D309DA"/>
    <w:rsid w:val="00D30F85"/>
    <w:rsid w:val="00D31746"/>
    <w:rsid w:val="00D33015"/>
    <w:rsid w:val="00D334C7"/>
    <w:rsid w:val="00D357BC"/>
    <w:rsid w:val="00D360F6"/>
    <w:rsid w:val="00D36F92"/>
    <w:rsid w:val="00D372C5"/>
    <w:rsid w:val="00D37708"/>
    <w:rsid w:val="00D37E8B"/>
    <w:rsid w:val="00D41696"/>
    <w:rsid w:val="00D41A90"/>
    <w:rsid w:val="00D427AF"/>
    <w:rsid w:val="00D42992"/>
    <w:rsid w:val="00D43996"/>
    <w:rsid w:val="00D44238"/>
    <w:rsid w:val="00D447FB"/>
    <w:rsid w:val="00D4511C"/>
    <w:rsid w:val="00D4559E"/>
    <w:rsid w:val="00D477F7"/>
    <w:rsid w:val="00D5036D"/>
    <w:rsid w:val="00D50F45"/>
    <w:rsid w:val="00D5202F"/>
    <w:rsid w:val="00D5245B"/>
    <w:rsid w:val="00D533B3"/>
    <w:rsid w:val="00D55D43"/>
    <w:rsid w:val="00D56F91"/>
    <w:rsid w:val="00D57301"/>
    <w:rsid w:val="00D574A7"/>
    <w:rsid w:val="00D57D2C"/>
    <w:rsid w:val="00D60A4B"/>
    <w:rsid w:val="00D6229C"/>
    <w:rsid w:val="00D62328"/>
    <w:rsid w:val="00D62CE3"/>
    <w:rsid w:val="00D62D46"/>
    <w:rsid w:val="00D66177"/>
    <w:rsid w:val="00D668C6"/>
    <w:rsid w:val="00D66B23"/>
    <w:rsid w:val="00D67438"/>
    <w:rsid w:val="00D677DB"/>
    <w:rsid w:val="00D724F7"/>
    <w:rsid w:val="00D73605"/>
    <w:rsid w:val="00D73E8B"/>
    <w:rsid w:val="00D74ADF"/>
    <w:rsid w:val="00D7794B"/>
    <w:rsid w:val="00D807EF"/>
    <w:rsid w:val="00D82A21"/>
    <w:rsid w:val="00D82F92"/>
    <w:rsid w:val="00D832D6"/>
    <w:rsid w:val="00D83666"/>
    <w:rsid w:val="00D85FE6"/>
    <w:rsid w:val="00D86CAC"/>
    <w:rsid w:val="00D878D1"/>
    <w:rsid w:val="00D90FC7"/>
    <w:rsid w:val="00D9385E"/>
    <w:rsid w:val="00D95136"/>
    <w:rsid w:val="00D952F4"/>
    <w:rsid w:val="00D961C7"/>
    <w:rsid w:val="00D961F3"/>
    <w:rsid w:val="00D96DBC"/>
    <w:rsid w:val="00D973FB"/>
    <w:rsid w:val="00D97648"/>
    <w:rsid w:val="00DA07FD"/>
    <w:rsid w:val="00DA0DD7"/>
    <w:rsid w:val="00DA54AB"/>
    <w:rsid w:val="00DA5C8D"/>
    <w:rsid w:val="00DA76A1"/>
    <w:rsid w:val="00DB2556"/>
    <w:rsid w:val="00DB2BF8"/>
    <w:rsid w:val="00DB41FA"/>
    <w:rsid w:val="00DB4FFB"/>
    <w:rsid w:val="00DB5F88"/>
    <w:rsid w:val="00DB6B85"/>
    <w:rsid w:val="00DC2BA9"/>
    <w:rsid w:val="00DC2E28"/>
    <w:rsid w:val="00DC4074"/>
    <w:rsid w:val="00DC4371"/>
    <w:rsid w:val="00DC43C2"/>
    <w:rsid w:val="00DC4EBB"/>
    <w:rsid w:val="00DC554A"/>
    <w:rsid w:val="00DC58C3"/>
    <w:rsid w:val="00DC5A9D"/>
    <w:rsid w:val="00DC5B77"/>
    <w:rsid w:val="00DC61A5"/>
    <w:rsid w:val="00DD0E00"/>
    <w:rsid w:val="00DD2FCE"/>
    <w:rsid w:val="00DD354F"/>
    <w:rsid w:val="00DD3D89"/>
    <w:rsid w:val="00DD4221"/>
    <w:rsid w:val="00DD4D3C"/>
    <w:rsid w:val="00DD5423"/>
    <w:rsid w:val="00DD563B"/>
    <w:rsid w:val="00DD57D2"/>
    <w:rsid w:val="00DD5889"/>
    <w:rsid w:val="00DD6BCB"/>
    <w:rsid w:val="00DE033F"/>
    <w:rsid w:val="00DE1366"/>
    <w:rsid w:val="00DE2606"/>
    <w:rsid w:val="00DE3B18"/>
    <w:rsid w:val="00DE3B32"/>
    <w:rsid w:val="00DE64CE"/>
    <w:rsid w:val="00DE66F3"/>
    <w:rsid w:val="00DE6FD5"/>
    <w:rsid w:val="00DE7692"/>
    <w:rsid w:val="00DE7D37"/>
    <w:rsid w:val="00DF078A"/>
    <w:rsid w:val="00DF10DD"/>
    <w:rsid w:val="00DF4F02"/>
    <w:rsid w:val="00DF55BB"/>
    <w:rsid w:val="00DF5F6A"/>
    <w:rsid w:val="00DF6E45"/>
    <w:rsid w:val="00DF7023"/>
    <w:rsid w:val="00DF75D4"/>
    <w:rsid w:val="00E008A7"/>
    <w:rsid w:val="00E009B4"/>
    <w:rsid w:val="00E018B5"/>
    <w:rsid w:val="00E04177"/>
    <w:rsid w:val="00E04393"/>
    <w:rsid w:val="00E05395"/>
    <w:rsid w:val="00E069CC"/>
    <w:rsid w:val="00E10364"/>
    <w:rsid w:val="00E110C3"/>
    <w:rsid w:val="00E12AC4"/>
    <w:rsid w:val="00E14ACD"/>
    <w:rsid w:val="00E1518A"/>
    <w:rsid w:val="00E153FB"/>
    <w:rsid w:val="00E15942"/>
    <w:rsid w:val="00E1797A"/>
    <w:rsid w:val="00E200A4"/>
    <w:rsid w:val="00E20682"/>
    <w:rsid w:val="00E2089E"/>
    <w:rsid w:val="00E20A39"/>
    <w:rsid w:val="00E21673"/>
    <w:rsid w:val="00E237F0"/>
    <w:rsid w:val="00E2649F"/>
    <w:rsid w:val="00E315BE"/>
    <w:rsid w:val="00E324B6"/>
    <w:rsid w:val="00E360B8"/>
    <w:rsid w:val="00E36ECC"/>
    <w:rsid w:val="00E370D1"/>
    <w:rsid w:val="00E374B1"/>
    <w:rsid w:val="00E41EA4"/>
    <w:rsid w:val="00E42728"/>
    <w:rsid w:val="00E430BA"/>
    <w:rsid w:val="00E469C3"/>
    <w:rsid w:val="00E470AC"/>
    <w:rsid w:val="00E511C1"/>
    <w:rsid w:val="00E52997"/>
    <w:rsid w:val="00E52E22"/>
    <w:rsid w:val="00E53078"/>
    <w:rsid w:val="00E53D44"/>
    <w:rsid w:val="00E53ED6"/>
    <w:rsid w:val="00E547CE"/>
    <w:rsid w:val="00E55059"/>
    <w:rsid w:val="00E55D67"/>
    <w:rsid w:val="00E56D82"/>
    <w:rsid w:val="00E56F7B"/>
    <w:rsid w:val="00E6027F"/>
    <w:rsid w:val="00E61F7C"/>
    <w:rsid w:val="00E63E7A"/>
    <w:rsid w:val="00E6529D"/>
    <w:rsid w:val="00E670A4"/>
    <w:rsid w:val="00E707E1"/>
    <w:rsid w:val="00E7277F"/>
    <w:rsid w:val="00E72A40"/>
    <w:rsid w:val="00E72B5F"/>
    <w:rsid w:val="00E72D58"/>
    <w:rsid w:val="00E73705"/>
    <w:rsid w:val="00E7578D"/>
    <w:rsid w:val="00E75DA1"/>
    <w:rsid w:val="00E76D98"/>
    <w:rsid w:val="00E77565"/>
    <w:rsid w:val="00E779F2"/>
    <w:rsid w:val="00E806DA"/>
    <w:rsid w:val="00E80A49"/>
    <w:rsid w:val="00E80A4F"/>
    <w:rsid w:val="00E80B37"/>
    <w:rsid w:val="00E81BE5"/>
    <w:rsid w:val="00E8312E"/>
    <w:rsid w:val="00E831D8"/>
    <w:rsid w:val="00E8385B"/>
    <w:rsid w:val="00E83A98"/>
    <w:rsid w:val="00E846D3"/>
    <w:rsid w:val="00E8734F"/>
    <w:rsid w:val="00E92397"/>
    <w:rsid w:val="00E92CC1"/>
    <w:rsid w:val="00E936CA"/>
    <w:rsid w:val="00E9384F"/>
    <w:rsid w:val="00E95848"/>
    <w:rsid w:val="00E96F6B"/>
    <w:rsid w:val="00E97930"/>
    <w:rsid w:val="00EA0470"/>
    <w:rsid w:val="00EA06E6"/>
    <w:rsid w:val="00EA1560"/>
    <w:rsid w:val="00EA1ACD"/>
    <w:rsid w:val="00EA266B"/>
    <w:rsid w:val="00EA26DE"/>
    <w:rsid w:val="00EA333B"/>
    <w:rsid w:val="00EA5D33"/>
    <w:rsid w:val="00EA5EA5"/>
    <w:rsid w:val="00EB04E8"/>
    <w:rsid w:val="00EB0784"/>
    <w:rsid w:val="00EB108B"/>
    <w:rsid w:val="00EB2F5B"/>
    <w:rsid w:val="00EB4375"/>
    <w:rsid w:val="00EB7677"/>
    <w:rsid w:val="00EC05F0"/>
    <w:rsid w:val="00EC27B3"/>
    <w:rsid w:val="00EC4D8C"/>
    <w:rsid w:val="00EC674B"/>
    <w:rsid w:val="00ED036A"/>
    <w:rsid w:val="00ED1742"/>
    <w:rsid w:val="00ED202D"/>
    <w:rsid w:val="00ED2736"/>
    <w:rsid w:val="00ED3638"/>
    <w:rsid w:val="00ED4A9B"/>
    <w:rsid w:val="00ED4D66"/>
    <w:rsid w:val="00ED593F"/>
    <w:rsid w:val="00ED5CBF"/>
    <w:rsid w:val="00ED639A"/>
    <w:rsid w:val="00EE000D"/>
    <w:rsid w:val="00EE19C0"/>
    <w:rsid w:val="00EE25BD"/>
    <w:rsid w:val="00EE2DB3"/>
    <w:rsid w:val="00EE3019"/>
    <w:rsid w:val="00EE4639"/>
    <w:rsid w:val="00EE4827"/>
    <w:rsid w:val="00EE70EB"/>
    <w:rsid w:val="00EE7AC6"/>
    <w:rsid w:val="00EF0815"/>
    <w:rsid w:val="00EF0959"/>
    <w:rsid w:val="00EF1A07"/>
    <w:rsid w:val="00EF1ACE"/>
    <w:rsid w:val="00EF1EFC"/>
    <w:rsid w:val="00EF4E69"/>
    <w:rsid w:val="00EF5C88"/>
    <w:rsid w:val="00EF7631"/>
    <w:rsid w:val="00EF7A92"/>
    <w:rsid w:val="00F00651"/>
    <w:rsid w:val="00F0092B"/>
    <w:rsid w:val="00F01181"/>
    <w:rsid w:val="00F02391"/>
    <w:rsid w:val="00F03167"/>
    <w:rsid w:val="00F04B12"/>
    <w:rsid w:val="00F04C3D"/>
    <w:rsid w:val="00F05B40"/>
    <w:rsid w:val="00F06853"/>
    <w:rsid w:val="00F0706E"/>
    <w:rsid w:val="00F11F9C"/>
    <w:rsid w:val="00F120C3"/>
    <w:rsid w:val="00F12985"/>
    <w:rsid w:val="00F135F8"/>
    <w:rsid w:val="00F148E6"/>
    <w:rsid w:val="00F17840"/>
    <w:rsid w:val="00F179AE"/>
    <w:rsid w:val="00F232A1"/>
    <w:rsid w:val="00F2410E"/>
    <w:rsid w:val="00F2415C"/>
    <w:rsid w:val="00F249BC"/>
    <w:rsid w:val="00F2509A"/>
    <w:rsid w:val="00F267A5"/>
    <w:rsid w:val="00F272EF"/>
    <w:rsid w:val="00F27AF5"/>
    <w:rsid w:val="00F27C46"/>
    <w:rsid w:val="00F32232"/>
    <w:rsid w:val="00F32E49"/>
    <w:rsid w:val="00F330B7"/>
    <w:rsid w:val="00F336A6"/>
    <w:rsid w:val="00F3373C"/>
    <w:rsid w:val="00F33C20"/>
    <w:rsid w:val="00F353C4"/>
    <w:rsid w:val="00F36196"/>
    <w:rsid w:val="00F36280"/>
    <w:rsid w:val="00F3654C"/>
    <w:rsid w:val="00F36559"/>
    <w:rsid w:val="00F3688A"/>
    <w:rsid w:val="00F374C0"/>
    <w:rsid w:val="00F4089D"/>
    <w:rsid w:val="00F40C62"/>
    <w:rsid w:val="00F41189"/>
    <w:rsid w:val="00F41497"/>
    <w:rsid w:val="00F42219"/>
    <w:rsid w:val="00F42A02"/>
    <w:rsid w:val="00F4301A"/>
    <w:rsid w:val="00F46483"/>
    <w:rsid w:val="00F470C2"/>
    <w:rsid w:val="00F502B2"/>
    <w:rsid w:val="00F50ED8"/>
    <w:rsid w:val="00F51C6B"/>
    <w:rsid w:val="00F52066"/>
    <w:rsid w:val="00F52F2A"/>
    <w:rsid w:val="00F55182"/>
    <w:rsid w:val="00F55A33"/>
    <w:rsid w:val="00F56061"/>
    <w:rsid w:val="00F57A0B"/>
    <w:rsid w:val="00F57B54"/>
    <w:rsid w:val="00F57F1A"/>
    <w:rsid w:val="00F609A2"/>
    <w:rsid w:val="00F611EC"/>
    <w:rsid w:val="00F61AC2"/>
    <w:rsid w:val="00F64833"/>
    <w:rsid w:val="00F66415"/>
    <w:rsid w:val="00F66DD5"/>
    <w:rsid w:val="00F67F9E"/>
    <w:rsid w:val="00F70C03"/>
    <w:rsid w:val="00F70FE0"/>
    <w:rsid w:val="00F7124B"/>
    <w:rsid w:val="00F713F5"/>
    <w:rsid w:val="00F71C6C"/>
    <w:rsid w:val="00F72229"/>
    <w:rsid w:val="00F72AED"/>
    <w:rsid w:val="00F72FF8"/>
    <w:rsid w:val="00F733CB"/>
    <w:rsid w:val="00F75627"/>
    <w:rsid w:val="00F75AA2"/>
    <w:rsid w:val="00F75C84"/>
    <w:rsid w:val="00F761FF"/>
    <w:rsid w:val="00F762E2"/>
    <w:rsid w:val="00F804A1"/>
    <w:rsid w:val="00F80793"/>
    <w:rsid w:val="00F814D5"/>
    <w:rsid w:val="00F81734"/>
    <w:rsid w:val="00F81783"/>
    <w:rsid w:val="00F82837"/>
    <w:rsid w:val="00F82D34"/>
    <w:rsid w:val="00F840B2"/>
    <w:rsid w:val="00F8577C"/>
    <w:rsid w:val="00F85A2A"/>
    <w:rsid w:val="00F8630D"/>
    <w:rsid w:val="00F86A42"/>
    <w:rsid w:val="00F871BD"/>
    <w:rsid w:val="00F877CE"/>
    <w:rsid w:val="00F87F33"/>
    <w:rsid w:val="00F87F97"/>
    <w:rsid w:val="00F92392"/>
    <w:rsid w:val="00F924A1"/>
    <w:rsid w:val="00F935F6"/>
    <w:rsid w:val="00F93910"/>
    <w:rsid w:val="00F939BA"/>
    <w:rsid w:val="00F93A40"/>
    <w:rsid w:val="00F93B1F"/>
    <w:rsid w:val="00F94BAD"/>
    <w:rsid w:val="00F94BF0"/>
    <w:rsid w:val="00F95CD5"/>
    <w:rsid w:val="00F979EC"/>
    <w:rsid w:val="00F97BFF"/>
    <w:rsid w:val="00F97D96"/>
    <w:rsid w:val="00FA1B9E"/>
    <w:rsid w:val="00FA3081"/>
    <w:rsid w:val="00FA37FF"/>
    <w:rsid w:val="00FA4131"/>
    <w:rsid w:val="00FA66BB"/>
    <w:rsid w:val="00FA7433"/>
    <w:rsid w:val="00FB00E8"/>
    <w:rsid w:val="00FB05E2"/>
    <w:rsid w:val="00FB1828"/>
    <w:rsid w:val="00FB2EAA"/>
    <w:rsid w:val="00FB60B2"/>
    <w:rsid w:val="00FB6563"/>
    <w:rsid w:val="00FC1BE7"/>
    <w:rsid w:val="00FC4503"/>
    <w:rsid w:val="00FC6A54"/>
    <w:rsid w:val="00FC7D9F"/>
    <w:rsid w:val="00FD05E4"/>
    <w:rsid w:val="00FD0D35"/>
    <w:rsid w:val="00FD11C6"/>
    <w:rsid w:val="00FD186B"/>
    <w:rsid w:val="00FD1C0D"/>
    <w:rsid w:val="00FD3B7C"/>
    <w:rsid w:val="00FD3F23"/>
    <w:rsid w:val="00FD4711"/>
    <w:rsid w:val="00FD626A"/>
    <w:rsid w:val="00FE0203"/>
    <w:rsid w:val="00FE17FC"/>
    <w:rsid w:val="00FE184E"/>
    <w:rsid w:val="00FE1C43"/>
    <w:rsid w:val="00FE1E33"/>
    <w:rsid w:val="00FE1F69"/>
    <w:rsid w:val="00FE1FC6"/>
    <w:rsid w:val="00FE3576"/>
    <w:rsid w:val="00FE3B73"/>
    <w:rsid w:val="00FE3F52"/>
    <w:rsid w:val="00FE4405"/>
    <w:rsid w:val="00FE7E76"/>
    <w:rsid w:val="00FF0D68"/>
    <w:rsid w:val="00FF1A5C"/>
    <w:rsid w:val="00FF1E3C"/>
    <w:rsid w:val="00FF36A4"/>
    <w:rsid w:val="00FF4A5D"/>
    <w:rsid w:val="00FF5511"/>
    <w:rsid w:val="00FF5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43718153">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9554958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oleObject" Target="embeddings/oleObject1.bin"/><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VVZTZ3NUC4PZ-4-2740</_dlc_DocId>
    <_dlc_DocIdUrl xmlns="b2d329f4-2eee-4d90-a2ae-71a25bab89f4">
      <Url>https://projects.qualcomm.com/sites/SyZyGy/_layouts/15/DocIdRedir.aspx?ID=VVZTZ3NUC4PZ-4-2740</Url>
      <Description>VVZTZ3NUC4PZ-4-2740</Description>
    </_dlc_DocIdUrl>
  </documentManagement>
</p:properties>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C2E5094A-4376-4E68-B03D-A9732B9CC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17</Pages>
  <Words>8041</Words>
  <Characters>45835</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8</cp:revision>
  <dcterms:created xsi:type="dcterms:W3CDTF">2017-09-13T03:28:00Z</dcterms:created>
  <dcterms:modified xsi:type="dcterms:W3CDTF">2017-09-14T01:02:00Z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40580493-51d2-4ca0-9903-31ead72730ee</vt:lpwstr>
  </property>
</Properties>
</file>