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1ABA35C" w:rsidR="00A353D7" w:rsidRPr="00CC2C3C" w:rsidRDefault="00EC4D8C" w:rsidP="00272B12">
            <w:pPr>
              <w:pStyle w:val="T2"/>
              <w:spacing w:after="0"/>
              <w:ind w:left="0"/>
              <w:rPr>
                <w:b w:val="0"/>
              </w:rPr>
            </w:pPr>
            <w:r>
              <w:rPr>
                <w:b w:val="0"/>
              </w:rPr>
              <w:t>CIDs related to Random Access</w:t>
            </w:r>
          </w:p>
        </w:tc>
      </w:tr>
      <w:tr w:rsidR="00A353D7" w:rsidRPr="00CC2C3C" w14:paraId="5101EAE9" w14:textId="77777777" w:rsidTr="007836FF">
        <w:trPr>
          <w:trHeight w:val="269"/>
          <w:jc w:val="center"/>
        </w:trPr>
        <w:tc>
          <w:tcPr>
            <w:tcW w:w="9576" w:type="dxa"/>
            <w:gridSpan w:val="5"/>
            <w:vAlign w:val="center"/>
          </w:tcPr>
          <w:p w14:paraId="3704DF93" w14:textId="5A0785D5" w:rsidR="00A353D7" w:rsidRPr="00CC2C3C" w:rsidRDefault="00A353D7" w:rsidP="00E72A40">
            <w:pPr>
              <w:pStyle w:val="T2"/>
              <w:spacing w:after="0"/>
              <w:ind w:left="0"/>
              <w:rPr>
                <w:b w:val="0"/>
                <w:sz w:val="20"/>
              </w:rPr>
            </w:pPr>
            <w:r w:rsidRPr="00CC2C3C">
              <w:rPr>
                <w:b w:val="0"/>
                <w:sz w:val="20"/>
              </w:rPr>
              <w:t>Date:</w:t>
            </w:r>
            <w:r w:rsidR="00272B12">
              <w:rPr>
                <w:b w:val="0"/>
                <w:sz w:val="20"/>
              </w:rPr>
              <w:t xml:space="preserve"> </w:t>
            </w:r>
            <w:r w:rsidR="00BB6F05">
              <w:rPr>
                <w:b w:val="0"/>
                <w:sz w:val="20"/>
              </w:rPr>
              <w:t xml:space="preserve">September </w:t>
            </w:r>
            <w:r w:rsidR="00571167">
              <w:rPr>
                <w:b w:val="0"/>
                <w:sz w:val="20"/>
              </w:rPr>
              <w:t>8</w:t>
            </w:r>
            <w:r w:rsidR="00BB6F05">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13AF7C14" w:rsidR="00CD70AE" w:rsidRPr="00B07685" w:rsidRDefault="00A353D7" w:rsidP="005616D3">
      <w:pPr>
        <w:suppressAutoHyphens/>
        <w:spacing w:after="0"/>
        <w:jc w:val="both"/>
        <w:rPr>
          <w:rFonts w:ascii="Times New Roman" w:eastAsia="Malgun Gothic" w:hAnsi="Times New Roman" w:cs="Times New Roman"/>
          <w:sz w:val="18"/>
          <w:szCs w:val="20"/>
          <w:lang w:val="en-GB"/>
        </w:rPr>
      </w:pPr>
      <w:r w:rsidRPr="00B07685">
        <w:rPr>
          <w:rFonts w:ascii="Times New Roman" w:eastAsia="Malgun Gothic" w:hAnsi="Times New Roman" w:cs="Times New Roman"/>
          <w:sz w:val="18"/>
          <w:szCs w:val="20"/>
          <w:lang w:val="en-GB"/>
        </w:rPr>
        <w:t xml:space="preserve">This submission proposes resolutions for </w:t>
      </w:r>
      <w:r w:rsidR="005616D3" w:rsidRPr="00B07685">
        <w:rPr>
          <w:rFonts w:ascii="Times New Roman" w:eastAsia="Malgun Gothic" w:hAnsi="Times New Roman" w:cs="Times New Roman"/>
          <w:sz w:val="18"/>
          <w:szCs w:val="20"/>
          <w:lang w:val="en-GB"/>
        </w:rPr>
        <w:t xml:space="preserve">the following </w:t>
      </w:r>
      <w:r w:rsidR="009000B7" w:rsidRPr="00B07685">
        <w:rPr>
          <w:rFonts w:ascii="Times New Roman" w:eastAsia="Malgun Gothic" w:hAnsi="Times New Roman" w:cs="Times New Roman"/>
          <w:sz w:val="18"/>
          <w:szCs w:val="20"/>
          <w:lang w:val="en-GB"/>
        </w:rPr>
        <w:t>4</w:t>
      </w:r>
      <w:r w:rsidR="00621777" w:rsidRPr="00B07685">
        <w:rPr>
          <w:rFonts w:ascii="Times New Roman" w:eastAsia="Malgun Gothic" w:hAnsi="Times New Roman" w:cs="Times New Roman"/>
          <w:sz w:val="18"/>
          <w:szCs w:val="20"/>
          <w:lang w:val="en-GB"/>
        </w:rPr>
        <w:t>7</w:t>
      </w:r>
      <w:r w:rsidR="005616D3" w:rsidRPr="00B07685">
        <w:rPr>
          <w:rFonts w:ascii="Times New Roman" w:eastAsia="Malgun Gothic" w:hAnsi="Times New Roman" w:cs="Times New Roman"/>
          <w:sz w:val="18"/>
          <w:szCs w:val="20"/>
          <w:lang w:val="en-GB"/>
        </w:rPr>
        <w:t xml:space="preserve"> </w:t>
      </w:r>
      <w:r w:rsidR="00CD70AE" w:rsidRPr="00B07685">
        <w:rPr>
          <w:rFonts w:ascii="Times New Roman" w:eastAsia="Malgun Gothic" w:hAnsi="Times New Roman" w:cs="Times New Roman"/>
          <w:sz w:val="18"/>
          <w:szCs w:val="20"/>
          <w:lang w:val="en-GB"/>
        </w:rPr>
        <w:t>CID</w:t>
      </w:r>
      <w:r w:rsidR="005616D3" w:rsidRPr="00B07685">
        <w:rPr>
          <w:rFonts w:ascii="Times New Roman" w:eastAsia="Malgun Gothic" w:hAnsi="Times New Roman" w:cs="Times New Roman"/>
          <w:sz w:val="18"/>
          <w:szCs w:val="20"/>
          <w:lang w:val="en-GB"/>
        </w:rPr>
        <w:t>s</w:t>
      </w:r>
      <w:r w:rsidR="00CD70AE" w:rsidRPr="00B07685">
        <w:rPr>
          <w:rFonts w:ascii="Times New Roman" w:eastAsia="Malgun Gothic" w:hAnsi="Times New Roman" w:cs="Times New Roman"/>
          <w:sz w:val="18"/>
          <w:szCs w:val="20"/>
          <w:lang w:val="en-GB"/>
        </w:rPr>
        <w:t xml:space="preserve"> </w:t>
      </w:r>
      <w:r w:rsidR="007836FF" w:rsidRPr="00B07685">
        <w:rPr>
          <w:rFonts w:ascii="Times New Roman" w:eastAsia="Malgun Gothic" w:hAnsi="Times New Roman" w:cs="Times New Roman"/>
          <w:sz w:val="18"/>
          <w:szCs w:val="20"/>
          <w:lang w:val="en-GB"/>
        </w:rPr>
        <w:t xml:space="preserve">received for </w:t>
      </w:r>
      <w:proofErr w:type="spellStart"/>
      <w:r w:rsidR="007836FF" w:rsidRPr="00B07685">
        <w:rPr>
          <w:rFonts w:ascii="Times New Roman" w:eastAsia="Malgun Gothic" w:hAnsi="Times New Roman" w:cs="Times New Roman"/>
          <w:sz w:val="18"/>
          <w:szCs w:val="20"/>
          <w:lang w:val="en-GB"/>
        </w:rPr>
        <w:t>TGax</w:t>
      </w:r>
      <w:proofErr w:type="spellEnd"/>
      <w:r w:rsidR="007836FF" w:rsidRPr="00B07685">
        <w:rPr>
          <w:rFonts w:ascii="Times New Roman" w:eastAsia="Malgun Gothic" w:hAnsi="Times New Roman" w:cs="Times New Roman"/>
          <w:sz w:val="18"/>
          <w:szCs w:val="20"/>
          <w:lang w:val="en-GB"/>
        </w:rPr>
        <w:t xml:space="preserve"> LB225</w:t>
      </w:r>
      <w:r w:rsidR="005616D3" w:rsidRPr="00B07685">
        <w:rPr>
          <w:rFonts w:ascii="Times New Roman" w:eastAsia="Malgun Gothic" w:hAnsi="Times New Roman" w:cs="Times New Roman"/>
          <w:sz w:val="18"/>
          <w:szCs w:val="20"/>
          <w:lang w:val="en-GB"/>
        </w:rPr>
        <w:t xml:space="preserve">: </w:t>
      </w:r>
    </w:p>
    <w:p w14:paraId="6376B152" w14:textId="5EE02934" w:rsidR="005616D3" w:rsidRDefault="00B3264D" w:rsidP="00CD70AE">
      <w:pPr>
        <w:suppressAutoHyphens/>
        <w:jc w:val="both"/>
        <w:rPr>
          <w:rFonts w:ascii="Times New Roman" w:eastAsia="Malgun Gothic" w:hAnsi="Times New Roman" w:cs="Times New Roman"/>
          <w:sz w:val="18"/>
          <w:szCs w:val="20"/>
          <w:lang w:val="en-GB"/>
        </w:rPr>
      </w:pPr>
      <w:r w:rsidRPr="00B3264D">
        <w:rPr>
          <w:rFonts w:ascii="Times New Roman" w:eastAsia="Malgun Gothic" w:hAnsi="Times New Roman" w:cs="Times New Roman"/>
          <w:sz w:val="18"/>
          <w:szCs w:val="20"/>
          <w:lang w:val="en-GB"/>
        </w:rPr>
        <w:t xml:space="preserve">8172, 5023, </w:t>
      </w:r>
      <w:r w:rsidRPr="00B07685">
        <w:rPr>
          <w:rFonts w:ascii="Times New Roman" w:eastAsia="Malgun Gothic" w:hAnsi="Times New Roman" w:cs="Times New Roman"/>
          <w:sz w:val="18"/>
          <w:szCs w:val="20"/>
          <w:lang w:val="en-GB"/>
        </w:rPr>
        <w:t>3073</w:t>
      </w:r>
      <w:r w:rsidRPr="00B3264D">
        <w:rPr>
          <w:rFonts w:ascii="Times New Roman" w:eastAsia="Malgun Gothic" w:hAnsi="Times New Roman" w:cs="Times New Roman"/>
          <w:sz w:val="18"/>
          <w:szCs w:val="20"/>
          <w:lang w:val="en-GB"/>
        </w:rPr>
        <w:t xml:space="preserve">, 10016, </w:t>
      </w:r>
      <w:r w:rsidRPr="00B07685">
        <w:rPr>
          <w:rFonts w:ascii="Times New Roman" w:eastAsia="Malgun Gothic" w:hAnsi="Times New Roman" w:cs="Times New Roman"/>
          <w:sz w:val="18"/>
          <w:szCs w:val="20"/>
          <w:lang w:val="en-GB"/>
        </w:rPr>
        <w:t>7651, 6154, 7181, 3236, 6000</w:t>
      </w:r>
      <w:r w:rsidRPr="00B3264D">
        <w:rPr>
          <w:rFonts w:ascii="Times New Roman" w:eastAsia="Malgun Gothic" w:hAnsi="Times New Roman" w:cs="Times New Roman"/>
          <w:sz w:val="18"/>
          <w:szCs w:val="20"/>
          <w:lang w:val="en-GB"/>
        </w:rPr>
        <w:t xml:space="preserve">, 8389, 7409, 7425, 6139, 5860, </w:t>
      </w:r>
      <w:r w:rsidRPr="00B07685">
        <w:rPr>
          <w:rFonts w:ascii="Times New Roman" w:eastAsia="Malgun Gothic" w:hAnsi="Times New Roman" w:cs="Times New Roman"/>
          <w:sz w:val="18"/>
          <w:szCs w:val="20"/>
          <w:lang w:val="en-GB"/>
        </w:rPr>
        <w:t>6711, 6712</w:t>
      </w:r>
      <w:r w:rsidRPr="00B3264D">
        <w:rPr>
          <w:rFonts w:ascii="Times New Roman" w:eastAsia="Malgun Gothic" w:hAnsi="Times New Roman" w:cs="Times New Roman"/>
          <w:sz w:val="18"/>
          <w:szCs w:val="20"/>
          <w:lang w:val="en-GB"/>
        </w:rPr>
        <w:t xml:space="preserve">, 6008, 5676, 7419, 9956, </w:t>
      </w:r>
      <w:r w:rsidRPr="00B07685">
        <w:rPr>
          <w:rFonts w:ascii="Times New Roman" w:eastAsia="Malgun Gothic" w:hAnsi="Times New Roman" w:cs="Times New Roman"/>
          <w:sz w:val="18"/>
          <w:szCs w:val="20"/>
          <w:lang w:val="en-GB"/>
        </w:rPr>
        <w:t>6038, 6108, 7204,</w:t>
      </w:r>
      <w:r w:rsidRPr="00B3264D">
        <w:rPr>
          <w:rFonts w:ascii="Times New Roman" w:eastAsia="Malgun Gothic" w:hAnsi="Times New Roman" w:cs="Times New Roman"/>
          <w:sz w:val="18"/>
          <w:szCs w:val="20"/>
          <w:lang w:val="en-GB"/>
        </w:rPr>
        <w:t xml:space="preserve"> 9578, 5740, 5738, </w:t>
      </w:r>
      <w:r w:rsidRPr="00B07685">
        <w:rPr>
          <w:rFonts w:ascii="Times New Roman" w:eastAsia="Malgun Gothic" w:hAnsi="Times New Roman" w:cs="Times New Roman"/>
          <w:sz w:val="18"/>
          <w:szCs w:val="20"/>
          <w:lang w:val="en-GB"/>
        </w:rPr>
        <w:t>5507</w:t>
      </w:r>
      <w:r w:rsidRPr="00B3264D">
        <w:rPr>
          <w:rFonts w:ascii="Times New Roman" w:eastAsia="Malgun Gothic" w:hAnsi="Times New Roman" w:cs="Times New Roman"/>
          <w:sz w:val="18"/>
          <w:szCs w:val="20"/>
          <w:lang w:val="en-GB"/>
        </w:rPr>
        <w:t>, 5508, 9740, 4787, 6039, 8288, 9741, 9957, 6043, 9742, 10295, 4788, 7422</w:t>
      </w:r>
      <w:r w:rsidR="009B3625">
        <w:rPr>
          <w:rFonts w:ascii="Times New Roman" w:eastAsia="Malgun Gothic" w:hAnsi="Times New Roman" w:cs="Times New Roman"/>
          <w:sz w:val="18"/>
          <w:szCs w:val="20"/>
          <w:lang w:val="en-GB"/>
        </w:rPr>
        <w:t xml:space="preserve">, 6182, 7043, </w:t>
      </w:r>
      <w:r w:rsidR="009B3625" w:rsidRPr="00797A94">
        <w:rPr>
          <w:rFonts w:ascii="Times New Roman" w:eastAsia="Malgun Gothic" w:hAnsi="Times New Roman" w:cs="Times New Roman"/>
          <w:sz w:val="18"/>
          <w:szCs w:val="20"/>
          <w:lang w:val="en-GB"/>
        </w:rPr>
        <w:t>5401</w:t>
      </w:r>
      <w:r w:rsidR="00621777">
        <w:rPr>
          <w:rFonts w:ascii="Times New Roman" w:eastAsia="Malgun Gothic" w:hAnsi="Times New Roman" w:cs="Times New Roman"/>
          <w:sz w:val="18"/>
          <w:szCs w:val="20"/>
          <w:lang w:val="en-GB"/>
        </w:rPr>
        <w:t xml:space="preserve">, </w:t>
      </w:r>
      <w:r w:rsidR="00621777" w:rsidRPr="00B07685">
        <w:rPr>
          <w:rFonts w:ascii="Times New Roman" w:eastAsia="Malgun Gothic" w:hAnsi="Times New Roman" w:cs="Times New Roman"/>
          <w:sz w:val="18"/>
          <w:szCs w:val="20"/>
          <w:lang w:val="en-GB"/>
        </w:rPr>
        <w:t>4710, 5333, 6093, 8685, 8686</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631C283" w14:textId="77777777" w:rsidR="00727B7C"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A4CC90F" w14:textId="77777777" w:rsidR="00727B7C" w:rsidRDefault="00727B7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28E3A6AB" w:rsidR="00F979EC" w:rsidRDefault="00231719"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8141 as it is resolved in another document</w:t>
      </w:r>
      <w:r w:rsidR="00AB08D8">
        <w:rPr>
          <w:rFonts w:ascii="Times New Roman" w:eastAsia="Malgun Gothic" w:hAnsi="Times New Roman" w:cs="Times New Roman"/>
          <w:sz w:val="18"/>
          <w:szCs w:val="20"/>
          <w:lang w:val="en-GB"/>
        </w:rPr>
        <w:t xml:space="preserve"> (prepared by Alfred)</w:t>
      </w:r>
      <w:r w:rsidR="00115CBD" w:rsidRPr="00CE1ADE">
        <w:rPr>
          <w:rFonts w:ascii="Times New Roman" w:eastAsia="Malgun Gothic" w:hAnsi="Times New Roman" w:cs="Times New Roman"/>
          <w:sz w:val="18"/>
          <w:szCs w:val="20"/>
          <w:lang w:val="en-GB"/>
        </w:rPr>
        <w:t xml:space="preserve"> </w:t>
      </w:r>
    </w:p>
    <w:p w14:paraId="12434CA7" w14:textId="6C4C4916" w:rsidR="0033724C" w:rsidRDefault="009A33C1"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Provided resolution</w:t>
      </w:r>
      <w:r w:rsidR="00770260">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additional CIDs: </w:t>
      </w:r>
      <w:r w:rsidRPr="00B3264D">
        <w:rPr>
          <w:rFonts w:ascii="Times New Roman" w:eastAsia="Malgun Gothic" w:hAnsi="Times New Roman" w:cs="Times New Roman"/>
          <w:sz w:val="18"/>
          <w:szCs w:val="20"/>
          <w:lang w:val="en-GB"/>
        </w:rPr>
        <w:t>6039, 7422, 10295</w:t>
      </w:r>
    </w:p>
    <w:p w14:paraId="459CCC79" w14:textId="0C85CA48" w:rsidR="00797A94" w:rsidRDefault="00797A94" w:rsidP="00797A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66706">
        <w:rPr>
          <w:rFonts w:ascii="Times New Roman" w:eastAsia="Malgun Gothic" w:hAnsi="Times New Roman" w:cs="Times New Roman"/>
          <w:sz w:val="18"/>
          <w:szCs w:val="20"/>
          <w:lang w:val="en-GB"/>
        </w:rPr>
        <w:t xml:space="preserve">revised resolution for </w:t>
      </w:r>
      <w:r>
        <w:rPr>
          <w:rFonts w:ascii="Times New Roman" w:eastAsia="Malgun Gothic" w:hAnsi="Times New Roman" w:cs="Times New Roman"/>
          <w:sz w:val="18"/>
          <w:szCs w:val="20"/>
          <w:lang w:val="en-GB"/>
        </w:rPr>
        <w:t xml:space="preserve">CIDs </w:t>
      </w:r>
      <w:r w:rsidRPr="00797A94">
        <w:rPr>
          <w:rFonts w:ascii="Times New Roman" w:eastAsia="Malgun Gothic" w:hAnsi="Times New Roman" w:cs="Times New Roman"/>
          <w:sz w:val="18"/>
          <w:szCs w:val="20"/>
          <w:lang w:val="en-GB"/>
        </w:rPr>
        <w:t>6182, 7043 and 5401</w:t>
      </w:r>
    </w:p>
    <w:p w14:paraId="46318F4F" w14:textId="2AB7914E" w:rsidR="002D5732" w:rsidRDefault="002D5732"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w:t>
      </w:r>
      <w:r w:rsidR="003026E4">
        <w:rPr>
          <w:rFonts w:ascii="Times New Roman" w:eastAsia="Malgun Gothic" w:hAnsi="Times New Roman" w:cs="Times New Roman"/>
          <w:sz w:val="18"/>
          <w:szCs w:val="20"/>
          <w:lang w:val="en-GB"/>
        </w:rPr>
        <w:t xml:space="preserve"> CIDs</w:t>
      </w:r>
      <w:r>
        <w:rPr>
          <w:rFonts w:ascii="Times New Roman" w:eastAsia="Malgun Gothic" w:hAnsi="Times New Roman" w:cs="Times New Roman"/>
          <w:sz w:val="18"/>
          <w:szCs w:val="20"/>
          <w:lang w:val="en-GB"/>
        </w:rPr>
        <w:t xml:space="preserve"> were resolved in doc </w:t>
      </w:r>
      <w:r w:rsidRPr="002D5732">
        <w:rPr>
          <w:rFonts w:ascii="Times New Roman" w:eastAsia="Malgun Gothic" w:hAnsi="Times New Roman" w:cs="Times New Roman"/>
          <w:sz w:val="18"/>
          <w:szCs w:val="20"/>
          <w:lang w:val="en-GB"/>
        </w:rPr>
        <w:t xml:space="preserve">11-17/0645r3 </w:t>
      </w:r>
      <w:r>
        <w:rPr>
          <w:rFonts w:ascii="Times New Roman" w:eastAsia="Malgun Gothic" w:hAnsi="Times New Roman" w:cs="Times New Roman"/>
          <w:sz w:val="18"/>
          <w:szCs w:val="20"/>
          <w:lang w:val="en-GB"/>
        </w:rPr>
        <w:t xml:space="preserve">during </w:t>
      </w:r>
      <w:r w:rsidRPr="002D5732">
        <w:rPr>
          <w:rFonts w:ascii="Times New Roman" w:eastAsia="Malgun Gothic" w:hAnsi="Times New Roman" w:cs="Times New Roman"/>
          <w:sz w:val="18"/>
          <w:szCs w:val="20"/>
          <w:lang w:val="en-GB"/>
        </w:rPr>
        <w:t xml:space="preserve">May </w:t>
      </w:r>
      <w:r>
        <w:rPr>
          <w:rFonts w:ascii="Times New Roman" w:eastAsia="Malgun Gothic" w:hAnsi="Times New Roman" w:cs="Times New Roman"/>
          <w:sz w:val="18"/>
          <w:szCs w:val="20"/>
          <w:lang w:val="en-GB"/>
        </w:rPr>
        <w:t xml:space="preserve">2017 </w:t>
      </w:r>
      <w:r w:rsidRPr="002D5732">
        <w:rPr>
          <w:rFonts w:ascii="Times New Roman" w:eastAsia="Malgun Gothic" w:hAnsi="Times New Roman" w:cs="Times New Roman"/>
          <w:sz w:val="18"/>
          <w:szCs w:val="20"/>
          <w:lang w:val="en-GB"/>
        </w:rPr>
        <w:t>meeting.</w:t>
      </w:r>
      <w:r>
        <w:rPr>
          <w:rFonts w:ascii="Times New Roman" w:eastAsia="Malgun Gothic" w:hAnsi="Times New Roman" w:cs="Times New Roman"/>
          <w:sz w:val="18"/>
          <w:szCs w:val="20"/>
          <w:lang w:val="en-GB"/>
        </w:rPr>
        <w:t xml:space="preserve"> But corresponding changes are missing in the </w:t>
      </w:r>
      <w:r w:rsidR="00E41EA4">
        <w:rPr>
          <w:rFonts w:ascii="Times New Roman" w:eastAsia="Malgun Gothic" w:hAnsi="Times New Roman" w:cs="Times New Roman"/>
          <w:sz w:val="18"/>
          <w:szCs w:val="20"/>
          <w:lang w:val="en-GB"/>
        </w:rPr>
        <w:t xml:space="preserve">current </w:t>
      </w:r>
      <w:r>
        <w:rPr>
          <w:rFonts w:ascii="Times New Roman" w:eastAsia="Malgun Gothic" w:hAnsi="Times New Roman" w:cs="Times New Roman"/>
          <w:sz w:val="18"/>
          <w:szCs w:val="20"/>
          <w:lang w:val="en-GB"/>
        </w:rPr>
        <w:t>draft.</w:t>
      </w:r>
    </w:p>
    <w:p w14:paraId="0B09C87D" w14:textId="77777777" w:rsidR="00C80DA9" w:rsidRDefault="00F81783" w:rsidP="00F8178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F81783">
        <w:rPr>
          <w:rFonts w:ascii="Times New Roman" w:eastAsia="Malgun Gothic" w:hAnsi="Times New Roman" w:cs="Times New Roman"/>
          <w:sz w:val="18"/>
          <w:szCs w:val="20"/>
          <w:lang w:val="en-GB"/>
        </w:rPr>
        <w:t xml:space="preserve">The proposed text was revised </w:t>
      </w:r>
    </w:p>
    <w:p w14:paraId="3F4E526F" w14:textId="6C7DB004" w:rsidR="002D5732" w:rsidRDefault="00C80DA9" w:rsidP="00C80DA9">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Some </w:t>
      </w:r>
      <w:r w:rsidR="00F81783" w:rsidRPr="00F81783">
        <w:rPr>
          <w:rFonts w:ascii="Times New Roman" w:eastAsia="Malgun Gothic" w:hAnsi="Times New Roman" w:cs="Times New Roman"/>
          <w:sz w:val="18"/>
          <w:szCs w:val="20"/>
          <w:lang w:val="en-GB"/>
        </w:rPr>
        <w:t>of the changes do not apply anymore</w:t>
      </w:r>
    </w:p>
    <w:p w14:paraId="67D600DE" w14:textId="3FD2D60E" w:rsidR="002D5732" w:rsidRDefault="00254691"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w:t>
      </w:r>
      <w:r w:rsidR="002D5732">
        <w:rPr>
          <w:rFonts w:ascii="Times New Roman" w:eastAsia="Malgun Gothic" w:hAnsi="Times New Roman" w:cs="Times New Roman"/>
          <w:sz w:val="18"/>
          <w:szCs w:val="20"/>
          <w:lang w:val="en-GB"/>
        </w:rPr>
        <w:t xml:space="preserve"> text </w:t>
      </w:r>
      <w:r>
        <w:rPr>
          <w:rFonts w:ascii="Times New Roman" w:eastAsia="Malgun Gothic" w:hAnsi="Times New Roman" w:cs="Times New Roman"/>
          <w:sz w:val="18"/>
          <w:szCs w:val="20"/>
          <w:lang w:val="en-GB"/>
        </w:rPr>
        <w:t>i</w:t>
      </w:r>
      <w:r w:rsidR="002D5732">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being proposed</w:t>
      </w:r>
      <w:r w:rsidR="002D5732">
        <w:rPr>
          <w:rFonts w:ascii="Times New Roman" w:eastAsia="Malgun Gothic" w:hAnsi="Times New Roman" w:cs="Times New Roman"/>
          <w:sz w:val="18"/>
          <w:szCs w:val="20"/>
          <w:lang w:val="en-GB"/>
        </w:rPr>
        <w:t xml:space="preserve"> to support the changes</w:t>
      </w:r>
    </w:p>
    <w:p w14:paraId="166AA95C" w14:textId="660C85D4" w:rsidR="00D309DA" w:rsidRDefault="00D309DA" w:rsidP="00D309D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43DC6">
        <w:rPr>
          <w:rFonts w:ascii="Times New Roman" w:eastAsia="Malgun Gothic" w:hAnsi="Times New Roman" w:cs="Times New Roman"/>
          <w:sz w:val="18"/>
          <w:szCs w:val="20"/>
          <w:lang w:val="en-GB"/>
        </w:rPr>
        <w:t>Updated r</w:t>
      </w:r>
      <w:r w:rsidR="00667C00">
        <w:rPr>
          <w:rFonts w:ascii="Times New Roman" w:eastAsia="Malgun Gothic" w:hAnsi="Times New Roman" w:cs="Times New Roman"/>
          <w:sz w:val="18"/>
          <w:szCs w:val="20"/>
          <w:lang w:val="en-GB"/>
        </w:rPr>
        <w:t xml:space="preserve">esolution for CIDs that were deferred </w:t>
      </w:r>
      <w:r w:rsidR="002262CF">
        <w:rPr>
          <w:rFonts w:ascii="Times New Roman" w:eastAsia="Malgun Gothic" w:hAnsi="Times New Roman" w:cs="Times New Roman"/>
          <w:sz w:val="18"/>
          <w:szCs w:val="20"/>
          <w:lang w:val="en-GB"/>
        </w:rPr>
        <w:t xml:space="preserve">when the </w:t>
      </w:r>
      <w:r w:rsidR="00443DC6">
        <w:rPr>
          <w:rFonts w:ascii="Times New Roman" w:eastAsia="Malgun Gothic" w:hAnsi="Times New Roman" w:cs="Times New Roman"/>
          <w:sz w:val="18"/>
          <w:szCs w:val="20"/>
          <w:lang w:val="en-GB"/>
        </w:rPr>
        <w:t>doc</w:t>
      </w:r>
      <w:r w:rsidR="00667C00">
        <w:rPr>
          <w:rFonts w:ascii="Times New Roman" w:eastAsia="Malgun Gothic" w:hAnsi="Times New Roman" w:cs="Times New Roman"/>
          <w:sz w:val="18"/>
          <w:szCs w:val="20"/>
          <w:lang w:val="en-GB"/>
        </w:rPr>
        <w:t xml:space="preserve"> was presented </w:t>
      </w:r>
      <w:r>
        <w:rPr>
          <w:rFonts w:ascii="Times New Roman" w:eastAsia="Malgun Gothic" w:hAnsi="Times New Roman" w:cs="Times New Roman"/>
          <w:sz w:val="18"/>
          <w:szCs w:val="20"/>
          <w:lang w:val="en-GB"/>
        </w:rPr>
        <w:t>on 9/6/17 (MAC ad-hoc)</w:t>
      </w:r>
    </w:p>
    <w:p w14:paraId="04018965" w14:textId="5726510B" w:rsidR="008C5B8F" w:rsidRPr="000326E7" w:rsidRDefault="008C5B8F"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326E7">
        <w:rPr>
          <w:rFonts w:ascii="Times New Roman" w:eastAsia="Malgun Gothic" w:hAnsi="Times New Roman" w:cs="Times New Roman"/>
          <w:sz w:val="18"/>
          <w:szCs w:val="20"/>
          <w:lang w:val="en-GB"/>
        </w:rPr>
        <w:t>No cha</w:t>
      </w:r>
      <w:r w:rsidR="008027C7" w:rsidRPr="000326E7">
        <w:rPr>
          <w:rFonts w:ascii="Times New Roman" w:eastAsia="Malgun Gothic" w:hAnsi="Times New Roman" w:cs="Times New Roman"/>
          <w:sz w:val="18"/>
          <w:szCs w:val="20"/>
          <w:lang w:val="en-GB"/>
        </w:rPr>
        <w:t>nge to resolution for CID 3073 based on discussion with Zhou</w:t>
      </w:r>
    </w:p>
    <w:p w14:paraId="3F58AD53" w14:textId="2DDA7A63" w:rsidR="002363AD" w:rsidRPr="006864C5" w:rsidRDefault="002363AD"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6864C5">
        <w:rPr>
          <w:rFonts w:ascii="Times New Roman" w:eastAsia="Malgun Gothic" w:hAnsi="Times New Roman" w:cs="Times New Roman"/>
          <w:sz w:val="18"/>
          <w:szCs w:val="20"/>
          <w:lang w:val="en-GB"/>
        </w:rPr>
        <w:t>No change to resolution for CIDs 7651, 6154, 7181, 3236, 6000</w:t>
      </w:r>
      <w:r w:rsidR="008027C7" w:rsidRPr="006864C5">
        <w:rPr>
          <w:rFonts w:ascii="Times New Roman" w:eastAsia="Malgun Gothic" w:hAnsi="Times New Roman" w:cs="Times New Roman"/>
          <w:sz w:val="18"/>
          <w:szCs w:val="20"/>
          <w:lang w:val="en-GB"/>
        </w:rPr>
        <w:t xml:space="preserve"> </w:t>
      </w:r>
      <w:r w:rsidR="00985906" w:rsidRPr="006864C5">
        <w:rPr>
          <w:rFonts w:ascii="Times New Roman" w:eastAsia="Malgun Gothic" w:hAnsi="Times New Roman" w:cs="Times New Roman"/>
          <w:sz w:val="18"/>
          <w:szCs w:val="20"/>
          <w:lang w:val="en-GB"/>
        </w:rPr>
        <w:t xml:space="preserve">after </w:t>
      </w:r>
      <w:r w:rsidR="008027C7" w:rsidRPr="006864C5">
        <w:rPr>
          <w:rFonts w:ascii="Times New Roman" w:eastAsia="Malgun Gothic" w:hAnsi="Times New Roman" w:cs="Times New Roman"/>
          <w:sz w:val="18"/>
          <w:szCs w:val="20"/>
          <w:lang w:val="en-GB"/>
        </w:rPr>
        <w:t>discussion with several folks</w:t>
      </w:r>
    </w:p>
    <w:p w14:paraId="38FB15A6" w14:textId="0187C7B0" w:rsidR="00D309DA"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the reason for reject</w:t>
      </w:r>
      <w:r w:rsidR="0088266F">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88266F">
        <w:rPr>
          <w:rFonts w:ascii="Times New Roman" w:eastAsia="Malgun Gothic" w:hAnsi="Times New Roman" w:cs="Times New Roman"/>
          <w:sz w:val="18"/>
          <w:szCs w:val="20"/>
          <w:lang w:val="en-GB"/>
        </w:rPr>
        <w:t xml:space="preserve">CIDs </w:t>
      </w:r>
      <w:r>
        <w:rPr>
          <w:rFonts w:ascii="Times New Roman" w:eastAsia="Malgun Gothic" w:hAnsi="Times New Roman" w:cs="Times New Roman"/>
          <w:sz w:val="18"/>
          <w:szCs w:val="20"/>
          <w:lang w:val="en-GB"/>
        </w:rPr>
        <w:t>6711 &amp; 6712</w:t>
      </w:r>
      <w:r w:rsidR="008027C7">
        <w:rPr>
          <w:rFonts w:ascii="Times New Roman" w:eastAsia="Malgun Gothic" w:hAnsi="Times New Roman" w:cs="Times New Roman"/>
          <w:sz w:val="18"/>
          <w:szCs w:val="20"/>
          <w:lang w:val="en-GB"/>
        </w:rPr>
        <w:t xml:space="preserve"> after discussion with Sean</w:t>
      </w:r>
    </w:p>
    <w:p w14:paraId="0F71FE94" w14:textId="3E027990" w:rsidR="0010276E" w:rsidRPr="001047A6"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047A6">
        <w:rPr>
          <w:rFonts w:ascii="Times New Roman" w:eastAsia="Malgun Gothic" w:hAnsi="Times New Roman" w:cs="Times New Roman"/>
          <w:sz w:val="18"/>
          <w:szCs w:val="20"/>
          <w:lang w:val="en-GB"/>
        </w:rPr>
        <w:t>Updated figure 27-12</w:t>
      </w:r>
      <w:r w:rsidR="008027C7" w:rsidRPr="001047A6">
        <w:rPr>
          <w:rFonts w:ascii="Times New Roman" w:eastAsia="Malgun Gothic" w:hAnsi="Times New Roman" w:cs="Times New Roman"/>
          <w:sz w:val="18"/>
          <w:szCs w:val="20"/>
          <w:lang w:val="en-GB"/>
        </w:rPr>
        <w:t xml:space="preserve"> (resolution to CIDs </w:t>
      </w:r>
      <w:r w:rsidR="00DC4EBB" w:rsidRPr="001047A6">
        <w:rPr>
          <w:rFonts w:ascii="Times New Roman" w:eastAsia="Malgun Gothic" w:hAnsi="Times New Roman" w:cs="Times New Roman"/>
          <w:sz w:val="18"/>
          <w:szCs w:val="20"/>
          <w:lang w:val="en-GB"/>
        </w:rPr>
        <w:t>6038, 6108, 7204</w:t>
      </w:r>
      <w:r w:rsidR="008027C7" w:rsidRPr="001047A6">
        <w:rPr>
          <w:rFonts w:ascii="Times New Roman" w:eastAsia="Malgun Gothic" w:hAnsi="Times New Roman" w:cs="Times New Roman"/>
          <w:sz w:val="18"/>
          <w:szCs w:val="20"/>
          <w:lang w:val="en-GB"/>
        </w:rPr>
        <w:t xml:space="preserve">) </w:t>
      </w:r>
      <w:r w:rsidR="00565D9A" w:rsidRPr="001047A6">
        <w:rPr>
          <w:rFonts w:ascii="Times New Roman" w:eastAsia="Malgun Gothic" w:hAnsi="Times New Roman" w:cs="Times New Roman"/>
          <w:sz w:val="18"/>
          <w:szCs w:val="20"/>
          <w:lang w:val="en-GB"/>
        </w:rPr>
        <w:t>based on</w:t>
      </w:r>
      <w:r w:rsidR="008027C7" w:rsidRPr="001047A6">
        <w:rPr>
          <w:rFonts w:ascii="Times New Roman" w:eastAsia="Malgun Gothic" w:hAnsi="Times New Roman" w:cs="Times New Roman"/>
          <w:sz w:val="18"/>
          <w:szCs w:val="20"/>
          <w:lang w:val="en-GB"/>
        </w:rPr>
        <w:t xml:space="preserve"> discussion with Jeongki</w:t>
      </w:r>
    </w:p>
    <w:p w14:paraId="339EDD69" w14:textId="3024C989" w:rsidR="00F52066" w:rsidRDefault="00F52066"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to CID 5507 was revised based on discussion with </w:t>
      </w:r>
      <w:proofErr w:type="spellStart"/>
      <w:r>
        <w:rPr>
          <w:rFonts w:ascii="Times New Roman" w:eastAsia="Malgun Gothic" w:hAnsi="Times New Roman" w:cs="Times New Roman"/>
          <w:sz w:val="18"/>
          <w:szCs w:val="20"/>
          <w:lang w:val="en-GB"/>
        </w:rPr>
        <w:t>Jarrko</w:t>
      </w:r>
      <w:proofErr w:type="spellEnd"/>
    </w:p>
    <w:p w14:paraId="0E54596D" w14:textId="06BE8D62" w:rsidR="004C64AE" w:rsidRDefault="00D25DAD" w:rsidP="00EE19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D57301">
        <w:rPr>
          <w:rFonts w:ascii="Times New Roman" w:eastAsia="Malgun Gothic" w:hAnsi="Times New Roman" w:cs="Times New Roman"/>
          <w:sz w:val="18"/>
          <w:szCs w:val="20"/>
          <w:lang w:val="en-GB"/>
        </w:rPr>
        <w:t xml:space="preserve">Resolution </w:t>
      </w:r>
      <w:r w:rsidR="002327E6">
        <w:rPr>
          <w:rFonts w:ascii="Times New Roman" w:eastAsia="Malgun Gothic" w:hAnsi="Times New Roman" w:cs="Times New Roman"/>
          <w:sz w:val="18"/>
          <w:szCs w:val="20"/>
          <w:lang w:val="en-GB"/>
        </w:rPr>
        <w:t xml:space="preserve">text for </w:t>
      </w:r>
      <w:r w:rsidRPr="00D57301">
        <w:rPr>
          <w:rFonts w:ascii="Times New Roman" w:eastAsia="Malgun Gothic" w:hAnsi="Times New Roman" w:cs="Times New Roman"/>
          <w:sz w:val="18"/>
          <w:szCs w:val="20"/>
          <w:lang w:val="en-GB"/>
        </w:rPr>
        <w:t xml:space="preserve">CIDs </w:t>
      </w:r>
      <w:r w:rsidR="00EE19C0" w:rsidRPr="00D57301">
        <w:rPr>
          <w:rFonts w:ascii="Times New Roman" w:eastAsia="Malgun Gothic" w:hAnsi="Times New Roman" w:cs="Times New Roman"/>
          <w:sz w:val="18"/>
          <w:szCs w:val="20"/>
          <w:lang w:val="en-GB"/>
        </w:rPr>
        <w:t>6182, 7043, 5401</w:t>
      </w:r>
      <w:r w:rsidR="002327E6">
        <w:rPr>
          <w:rFonts w:ascii="Times New Roman" w:eastAsia="Malgun Gothic" w:hAnsi="Times New Roman" w:cs="Times New Roman"/>
          <w:sz w:val="18"/>
          <w:szCs w:val="20"/>
          <w:lang w:val="en-GB"/>
        </w:rPr>
        <w:t xml:space="preserve"> </w:t>
      </w:r>
      <w:r w:rsidRPr="00D57301">
        <w:rPr>
          <w:rFonts w:ascii="Times New Roman" w:eastAsia="Malgun Gothic" w:hAnsi="Times New Roman" w:cs="Times New Roman"/>
          <w:sz w:val="18"/>
          <w:szCs w:val="20"/>
          <w:lang w:val="en-GB"/>
        </w:rPr>
        <w:t>w</w:t>
      </w:r>
      <w:r w:rsidR="002327E6">
        <w:rPr>
          <w:rFonts w:ascii="Times New Roman" w:eastAsia="Malgun Gothic" w:hAnsi="Times New Roman" w:cs="Times New Roman"/>
          <w:sz w:val="18"/>
          <w:szCs w:val="20"/>
          <w:lang w:val="en-GB"/>
        </w:rPr>
        <w:t>as</w:t>
      </w:r>
      <w:r w:rsidRPr="00D57301">
        <w:rPr>
          <w:rFonts w:ascii="Times New Roman" w:eastAsia="Malgun Gothic" w:hAnsi="Times New Roman" w:cs="Times New Roman"/>
          <w:sz w:val="18"/>
          <w:szCs w:val="20"/>
          <w:lang w:val="en-GB"/>
        </w:rPr>
        <w:t xml:space="preserve"> revised </w:t>
      </w:r>
      <w:r w:rsidR="002327E6">
        <w:rPr>
          <w:rFonts w:ascii="Times New Roman" w:eastAsia="Malgun Gothic" w:hAnsi="Times New Roman" w:cs="Times New Roman"/>
          <w:sz w:val="18"/>
          <w:szCs w:val="20"/>
          <w:lang w:val="en-GB"/>
        </w:rPr>
        <w:t>after</w:t>
      </w:r>
      <w:r w:rsidRPr="00D57301">
        <w:rPr>
          <w:rFonts w:ascii="Times New Roman" w:eastAsia="Malgun Gothic" w:hAnsi="Times New Roman" w:cs="Times New Roman"/>
          <w:sz w:val="18"/>
          <w:szCs w:val="20"/>
          <w:lang w:val="en-GB"/>
        </w:rPr>
        <w:t xml:space="preserve"> discussion with Yongho and </w:t>
      </w:r>
      <w:proofErr w:type="spellStart"/>
      <w:r w:rsidRPr="00D57301">
        <w:rPr>
          <w:rFonts w:ascii="Times New Roman" w:eastAsia="Malgun Gothic" w:hAnsi="Times New Roman" w:cs="Times New Roman"/>
          <w:sz w:val="18"/>
          <w:szCs w:val="20"/>
          <w:lang w:val="en-GB"/>
        </w:rPr>
        <w:t>Kaiying</w:t>
      </w:r>
      <w:proofErr w:type="spellEnd"/>
    </w:p>
    <w:p w14:paraId="405F9B28" w14:textId="0D7C3EB0" w:rsidR="002A3162" w:rsidRDefault="00A07441" w:rsidP="006217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21777">
        <w:rPr>
          <w:rFonts w:ascii="Times New Roman" w:eastAsia="Malgun Gothic" w:hAnsi="Times New Roman" w:cs="Times New Roman"/>
          <w:sz w:val="18"/>
          <w:szCs w:val="20"/>
          <w:lang w:val="en-GB"/>
        </w:rPr>
        <w:t xml:space="preserve">resolutions </w:t>
      </w:r>
      <w:r w:rsidR="00666706">
        <w:rPr>
          <w:rFonts w:ascii="Times New Roman" w:eastAsia="Malgun Gothic" w:hAnsi="Times New Roman" w:cs="Times New Roman"/>
          <w:sz w:val="18"/>
          <w:szCs w:val="20"/>
          <w:lang w:val="en-GB"/>
        </w:rPr>
        <w:t>for</w:t>
      </w:r>
      <w:r w:rsidR="00621777">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CIDs: </w:t>
      </w:r>
      <w:r w:rsidR="00621777" w:rsidRPr="00621777">
        <w:rPr>
          <w:rFonts w:ascii="Times New Roman" w:eastAsia="Malgun Gothic" w:hAnsi="Times New Roman" w:cs="Times New Roman"/>
          <w:sz w:val="18"/>
          <w:szCs w:val="20"/>
          <w:lang w:val="en-GB"/>
        </w:rPr>
        <w:t>4710, 5333, 6093, 8685, 8686</w:t>
      </w:r>
      <w:r w:rsidR="00343534">
        <w:rPr>
          <w:rFonts w:ascii="Times New Roman" w:eastAsia="Malgun Gothic" w:hAnsi="Times New Roman" w:cs="Times New Roman"/>
          <w:sz w:val="18"/>
          <w:szCs w:val="20"/>
          <w:lang w:val="en-GB"/>
        </w:rPr>
        <w:t xml:space="preserve"> after discussion with </w:t>
      </w:r>
      <w:proofErr w:type="spellStart"/>
      <w:r w:rsidR="00343534">
        <w:rPr>
          <w:rFonts w:ascii="Times New Roman" w:eastAsia="Malgun Gothic" w:hAnsi="Times New Roman" w:cs="Times New Roman"/>
          <w:sz w:val="18"/>
          <w:szCs w:val="20"/>
          <w:lang w:val="en-GB"/>
        </w:rPr>
        <w:t>Chitto</w:t>
      </w:r>
      <w:proofErr w:type="spellEnd"/>
    </w:p>
    <w:p w14:paraId="6A4FA071" w14:textId="6C7F2345" w:rsidR="007145EF" w:rsidRDefault="007145EF"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Fixed rev reference for doc 1280 (Visio file for figure 27-12)</w:t>
      </w:r>
    </w:p>
    <w:p w14:paraId="6478FB76" w14:textId="56C431C8" w:rsidR="00B07685" w:rsidRPr="00D57301" w:rsidRDefault="00B07685"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edits based on feedback when the doc was presented on 9/8/17 (MAC ad-hoc day 3)</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
        <w:gridCol w:w="1071"/>
        <w:gridCol w:w="720"/>
        <w:gridCol w:w="900"/>
        <w:gridCol w:w="2790"/>
        <w:gridCol w:w="2790"/>
        <w:gridCol w:w="2790"/>
      </w:tblGrid>
      <w:tr w:rsidR="007E587A" w:rsidRPr="007E587A" w14:paraId="7B5B751B" w14:textId="77777777" w:rsidTr="00AE4557">
        <w:trPr>
          <w:trHeight w:val="220"/>
          <w:jc w:val="center"/>
        </w:trPr>
        <w:tc>
          <w:tcPr>
            <w:tcW w:w="634" w:type="dxa"/>
            <w:gridSpan w:val="2"/>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0701" w:rsidRPr="007E587A" w14:paraId="4F0EC3D0" w14:textId="77777777" w:rsidTr="00AE4557">
        <w:trPr>
          <w:trHeight w:val="220"/>
          <w:jc w:val="center"/>
        </w:trPr>
        <w:tc>
          <w:tcPr>
            <w:tcW w:w="625" w:type="dxa"/>
            <w:shd w:val="clear" w:color="auto" w:fill="auto"/>
            <w:noWrap/>
          </w:tcPr>
          <w:p w14:paraId="4EF1575A"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8172</w:t>
            </w:r>
          </w:p>
        </w:tc>
        <w:tc>
          <w:tcPr>
            <w:tcW w:w="1080" w:type="dxa"/>
            <w:gridSpan w:val="2"/>
          </w:tcPr>
          <w:p w14:paraId="1BB10252"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Osama </w:t>
            </w:r>
            <w:proofErr w:type="spellStart"/>
            <w:r w:rsidRPr="00312434">
              <w:rPr>
                <w:rFonts w:ascii="Times New Roman" w:hAnsi="Times New Roman" w:cs="Times New Roman"/>
                <w:sz w:val="16"/>
                <w:szCs w:val="16"/>
              </w:rPr>
              <w:t>Aboulmagd</w:t>
            </w:r>
            <w:proofErr w:type="spellEnd"/>
          </w:p>
        </w:tc>
        <w:tc>
          <w:tcPr>
            <w:tcW w:w="720" w:type="dxa"/>
            <w:shd w:val="clear" w:color="auto" w:fill="auto"/>
            <w:noWrap/>
          </w:tcPr>
          <w:p w14:paraId="70B2C978" w14:textId="77777777" w:rsidR="00000701" w:rsidRPr="00953E01" w:rsidRDefault="00000701" w:rsidP="00282920">
            <w:pPr>
              <w:suppressAutoHyphens/>
              <w:spacing w:after="0"/>
              <w:rPr>
                <w:rFonts w:ascii="Times New Roman" w:hAnsi="Times New Roman" w:cs="Times New Roman"/>
                <w:sz w:val="16"/>
                <w:szCs w:val="16"/>
              </w:rPr>
            </w:pPr>
            <w:r>
              <w:rPr>
                <w:rFonts w:ascii="Times New Roman" w:hAnsi="Times New Roman" w:cs="Times New Roman"/>
                <w:sz w:val="16"/>
                <w:szCs w:val="16"/>
              </w:rPr>
              <w:t>167.59</w:t>
            </w:r>
          </w:p>
        </w:tc>
        <w:tc>
          <w:tcPr>
            <w:tcW w:w="900" w:type="dxa"/>
          </w:tcPr>
          <w:p w14:paraId="15E7FDF4"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17.5.2.3</w:t>
            </w:r>
          </w:p>
        </w:tc>
        <w:tc>
          <w:tcPr>
            <w:tcW w:w="2790" w:type="dxa"/>
            <w:shd w:val="clear" w:color="auto" w:fill="auto"/>
            <w:noWrap/>
          </w:tcPr>
          <w:p w14:paraId="000628C6"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There is one </w:t>
            </w:r>
            <w:proofErr w:type="spellStart"/>
            <w:r w:rsidRPr="00312434">
              <w:rPr>
                <w:rFonts w:ascii="Times New Roman" w:hAnsi="Times New Roman" w:cs="Times New Roman"/>
                <w:sz w:val="16"/>
                <w:szCs w:val="16"/>
              </w:rPr>
              <w:t>occurance</w:t>
            </w:r>
            <w:proofErr w:type="spellEnd"/>
            <w:r w:rsidRPr="00312434">
              <w:rPr>
                <w:rFonts w:ascii="Times New Roman" w:hAnsi="Times New Roman" w:cs="Times New Roman"/>
                <w:sz w:val="16"/>
                <w:szCs w:val="16"/>
              </w:rPr>
              <w:t xml:space="preserve"> of "TBD" on page 167</w:t>
            </w:r>
          </w:p>
        </w:tc>
        <w:tc>
          <w:tcPr>
            <w:tcW w:w="2790" w:type="dxa"/>
            <w:shd w:val="clear" w:color="auto" w:fill="auto"/>
            <w:noWrap/>
          </w:tcPr>
          <w:p w14:paraId="0756F113"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TBD has to be either deleted or </w:t>
            </w:r>
            <w:proofErr w:type="spellStart"/>
            <w:r w:rsidRPr="00312434">
              <w:rPr>
                <w:rFonts w:ascii="Times New Roman" w:hAnsi="Times New Roman" w:cs="Times New Roman"/>
                <w:sz w:val="16"/>
                <w:szCs w:val="16"/>
              </w:rPr>
              <w:t>resolvced</w:t>
            </w:r>
            <w:proofErr w:type="spellEnd"/>
          </w:p>
        </w:tc>
        <w:tc>
          <w:tcPr>
            <w:tcW w:w="2790" w:type="dxa"/>
            <w:shd w:val="clear" w:color="auto" w:fill="auto"/>
          </w:tcPr>
          <w:p w14:paraId="2D6B21C6" w14:textId="77777777" w:rsidR="00000701" w:rsidRPr="007E587A"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1FB6F16" w14:textId="77777777" w:rsidR="00000701"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w:t>
            </w:r>
            <w:r>
              <w:rPr>
                <w:rFonts w:ascii="Times New Roman" w:hAnsi="Times New Roman" w:cs="Times New Roman"/>
                <w:sz w:val="16"/>
                <w:szCs w:val="16"/>
              </w:rPr>
              <w:t>t</w:t>
            </w:r>
            <w:r w:rsidRPr="007E587A">
              <w:rPr>
                <w:rFonts w:ascii="Times New Roman" w:hAnsi="Times New Roman" w:cs="Times New Roman"/>
                <w:sz w:val="16"/>
                <w:szCs w:val="16"/>
              </w:rPr>
              <w:t xml:space="preserve"> present in </w:t>
            </w:r>
            <w:r>
              <w:rPr>
                <w:rFonts w:ascii="Times New Roman" w:hAnsi="Times New Roman" w:cs="Times New Roman"/>
                <w:sz w:val="16"/>
                <w:szCs w:val="16"/>
              </w:rPr>
              <w:t>the current draft.</w:t>
            </w:r>
            <w:r w:rsidRPr="007E587A">
              <w:rPr>
                <w:rFonts w:ascii="Times New Roman" w:hAnsi="Times New Roman" w:cs="Times New Roman"/>
                <w:sz w:val="16"/>
                <w:szCs w:val="16"/>
              </w:rPr>
              <w:t xml:space="preserve"> </w:t>
            </w:r>
          </w:p>
          <w:p w14:paraId="25E14B34" w14:textId="77777777" w:rsidR="00000701" w:rsidRPr="00153F7B" w:rsidRDefault="00000701" w:rsidP="0028292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740430" w:rsidRPr="007E587A" w14:paraId="4D258134" w14:textId="77777777" w:rsidTr="00604700">
        <w:trPr>
          <w:trHeight w:val="220"/>
          <w:jc w:val="center"/>
        </w:trPr>
        <w:tc>
          <w:tcPr>
            <w:tcW w:w="634" w:type="dxa"/>
            <w:gridSpan w:val="2"/>
            <w:shd w:val="clear" w:color="auto" w:fill="auto"/>
            <w:noWrap/>
          </w:tcPr>
          <w:p w14:paraId="71E39D4B"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5023</w:t>
            </w:r>
          </w:p>
        </w:tc>
        <w:tc>
          <w:tcPr>
            <w:tcW w:w="1071" w:type="dxa"/>
          </w:tcPr>
          <w:p w14:paraId="441648D9"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Chao Chun Wang</w:t>
            </w:r>
          </w:p>
        </w:tc>
        <w:tc>
          <w:tcPr>
            <w:tcW w:w="720" w:type="dxa"/>
            <w:shd w:val="clear" w:color="auto" w:fill="auto"/>
            <w:noWrap/>
          </w:tcPr>
          <w:p w14:paraId="25F57763" w14:textId="77777777" w:rsidR="00740430" w:rsidRPr="00A554C7" w:rsidRDefault="00740430" w:rsidP="00604700">
            <w:pPr>
              <w:suppressAutoHyphens/>
              <w:spacing w:after="0"/>
              <w:rPr>
                <w:rFonts w:ascii="Times New Roman" w:hAnsi="Times New Roman" w:cs="Times New Roman"/>
                <w:sz w:val="16"/>
                <w:szCs w:val="16"/>
              </w:rPr>
            </w:pPr>
          </w:p>
        </w:tc>
        <w:tc>
          <w:tcPr>
            <w:tcW w:w="900" w:type="dxa"/>
          </w:tcPr>
          <w:p w14:paraId="54F1E08A" w14:textId="77777777" w:rsidR="00740430" w:rsidRPr="00A554C7" w:rsidRDefault="00740430"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5E3FE439" w14:textId="77777777" w:rsidR="00740430" w:rsidRPr="00A554C7" w:rsidRDefault="00740430" w:rsidP="00604700">
            <w:pPr>
              <w:suppressAutoHyphens/>
              <w:spacing w:after="0"/>
              <w:rPr>
                <w:rFonts w:ascii="Times New Roman" w:hAnsi="Times New Roman" w:cs="Times New Roman"/>
                <w:sz w:val="16"/>
                <w:szCs w:val="16"/>
              </w:rPr>
            </w:pPr>
            <w:r w:rsidRPr="00D57D2C">
              <w:rPr>
                <w:rFonts w:ascii="Times New Roman" w:hAnsi="Times New Roman" w:cs="Times New Roman"/>
                <w:sz w:val="16"/>
                <w:szCs w:val="20"/>
              </w:rPr>
              <w:t>There are a couple of issues with the unrestricted use of UL OFMA RA in trigger-access opportunity. (a) Un-associated STA can't send data frame while associated STA may send 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2790" w:type="dxa"/>
            <w:shd w:val="clear" w:color="auto" w:fill="auto"/>
            <w:noWrap/>
          </w:tcPr>
          <w:p w14:paraId="54235398" w14:textId="77777777" w:rsidR="00740430" w:rsidRPr="00A554C7" w:rsidRDefault="00740430" w:rsidP="00604700">
            <w:pPr>
              <w:suppressAutoHyphens/>
              <w:spacing w:after="0"/>
              <w:rPr>
                <w:rFonts w:ascii="Times New Roman" w:hAnsi="Times New Roman" w:cs="Times New Roman"/>
                <w:sz w:val="16"/>
                <w:szCs w:val="16"/>
              </w:rPr>
            </w:pPr>
          </w:p>
        </w:tc>
        <w:tc>
          <w:tcPr>
            <w:tcW w:w="2790" w:type="dxa"/>
            <w:shd w:val="clear" w:color="auto" w:fill="auto"/>
          </w:tcPr>
          <w:p w14:paraId="6A4AD5D8" w14:textId="77777777" w:rsidR="00740430" w:rsidRPr="00394FEC"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Revised</w:t>
            </w:r>
          </w:p>
          <w:p w14:paraId="53FAA153" w14:textId="77777777" w:rsidR="00740430"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Agree with the comment</w:t>
            </w:r>
            <w:r>
              <w:rPr>
                <w:rFonts w:ascii="Times New Roman" w:hAnsi="Times New Roman" w:cs="Times New Roman"/>
                <w:sz w:val="16"/>
                <w:szCs w:val="20"/>
              </w:rPr>
              <w:t xml:space="preserve">. </w:t>
            </w:r>
            <w:r w:rsidRPr="00394FEC">
              <w:rPr>
                <w:rFonts w:ascii="Times New Roman" w:hAnsi="Times New Roman" w:cs="Times New Roman"/>
                <w:sz w:val="16"/>
                <w:szCs w:val="20"/>
              </w:rPr>
              <w:t xml:space="preserve">The latest draft separates RA for associated and unassociated STAs. Doc 11-17/0229r2 (approved during March 2017 meeting) defined a separate AID (2045) for indicating RA for unassociated STAs only. AID=0 is used to addressed associated STAs for RA. Keeping RA for associated and unassociated STAs would enable the AP to trigger each type separately – thus providing fair opportunity to unassociated STAs. </w:t>
            </w:r>
          </w:p>
          <w:p w14:paraId="510BCF88" w14:textId="77777777" w:rsidR="00740430" w:rsidRPr="00394FEC" w:rsidRDefault="00740430" w:rsidP="00604700">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CD71EA" w:rsidRPr="000A6178" w14:paraId="4AE258CA" w14:textId="77777777" w:rsidTr="00604700">
        <w:trPr>
          <w:trHeight w:val="220"/>
          <w:jc w:val="center"/>
        </w:trPr>
        <w:tc>
          <w:tcPr>
            <w:tcW w:w="634" w:type="dxa"/>
            <w:gridSpan w:val="2"/>
            <w:shd w:val="clear" w:color="auto" w:fill="auto"/>
            <w:noWrap/>
          </w:tcPr>
          <w:p w14:paraId="1C13BB78"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3073</w:t>
            </w:r>
          </w:p>
        </w:tc>
        <w:tc>
          <w:tcPr>
            <w:tcW w:w="1071" w:type="dxa"/>
          </w:tcPr>
          <w:p w14:paraId="3C0BBA8B"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Abhishek Patil</w:t>
            </w:r>
          </w:p>
        </w:tc>
        <w:tc>
          <w:tcPr>
            <w:tcW w:w="720" w:type="dxa"/>
            <w:shd w:val="clear" w:color="auto" w:fill="auto"/>
            <w:noWrap/>
          </w:tcPr>
          <w:p w14:paraId="29003912"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173.38</w:t>
            </w:r>
          </w:p>
        </w:tc>
        <w:tc>
          <w:tcPr>
            <w:tcW w:w="900" w:type="dxa"/>
          </w:tcPr>
          <w:p w14:paraId="089A2176"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27.5.2.6.2</w:t>
            </w:r>
          </w:p>
        </w:tc>
        <w:tc>
          <w:tcPr>
            <w:tcW w:w="2790" w:type="dxa"/>
            <w:shd w:val="clear" w:color="auto" w:fill="auto"/>
            <w:noWrap/>
          </w:tcPr>
          <w:p w14:paraId="1C026F01"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Condition for when the STA should use random access needs to be defined. In the absence of such restriction there will be a lot of un-necessary random access attempts</w:t>
            </w:r>
          </w:p>
        </w:tc>
        <w:tc>
          <w:tcPr>
            <w:tcW w:w="2790" w:type="dxa"/>
            <w:shd w:val="clear" w:color="auto" w:fill="auto"/>
            <w:noWrap/>
          </w:tcPr>
          <w:p w14:paraId="2469499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As in the comment</w:t>
            </w:r>
          </w:p>
        </w:tc>
        <w:tc>
          <w:tcPr>
            <w:tcW w:w="2790" w:type="dxa"/>
            <w:shd w:val="clear" w:color="auto" w:fill="auto"/>
          </w:tcPr>
          <w:p w14:paraId="7639D41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Revised</w:t>
            </w:r>
          </w:p>
          <w:p w14:paraId="4BBAF7D9" w14:textId="63A2E544" w:rsidR="003D2565" w:rsidRPr="002363AD" w:rsidRDefault="00CD71EA" w:rsidP="003D2565">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 xml:space="preserve">Agree with the comment. </w:t>
            </w:r>
            <w:r w:rsidR="003D2565" w:rsidRPr="002363AD">
              <w:rPr>
                <w:rFonts w:ascii="Times New Roman" w:hAnsi="Times New Roman" w:cs="Times New Roman"/>
                <w:sz w:val="16"/>
                <w:szCs w:val="16"/>
              </w:rPr>
              <w:t>The current draft has specified reasonable criteria to restrict random access. For example, separation of RA for associated and unassociated STA, STA needs to have pending traffic for the AP, STA needs to meet all the requirements in Common Info and User Info etc. Therefore, no further restrictions are required at this point.</w:t>
            </w:r>
          </w:p>
          <w:p w14:paraId="32F061BD" w14:textId="40BA722D" w:rsidR="00CD71EA" w:rsidRPr="002363AD" w:rsidRDefault="00CD71EA" w:rsidP="003D2565">
            <w:pPr>
              <w:suppressAutoHyphens/>
              <w:spacing w:after="0"/>
              <w:rPr>
                <w:rFonts w:ascii="Times New Roman" w:hAnsi="Times New Roman" w:cs="Times New Roman"/>
                <w:b/>
                <w:sz w:val="16"/>
                <w:szCs w:val="16"/>
              </w:rPr>
            </w:pPr>
            <w:proofErr w:type="spellStart"/>
            <w:r w:rsidRPr="002363AD">
              <w:rPr>
                <w:rFonts w:ascii="Times New Roman" w:hAnsi="Times New Roman" w:cs="Times New Roman"/>
                <w:b/>
                <w:sz w:val="16"/>
                <w:szCs w:val="16"/>
              </w:rPr>
              <w:t>TGax</w:t>
            </w:r>
            <w:proofErr w:type="spellEnd"/>
            <w:r w:rsidRPr="002363AD">
              <w:rPr>
                <w:rFonts w:ascii="Times New Roman" w:hAnsi="Times New Roman" w:cs="Times New Roman"/>
                <w:b/>
                <w:sz w:val="16"/>
                <w:szCs w:val="16"/>
              </w:rPr>
              <w:t xml:space="preserve"> editor: No further changes are required.</w:t>
            </w:r>
          </w:p>
        </w:tc>
      </w:tr>
      <w:tr w:rsidR="00DC58C3" w:rsidRPr="007E587A" w14:paraId="480AB8CD" w14:textId="77777777" w:rsidTr="00AE4557">
        <w:trPr>
          <w:trHeight w:val="220"/>
          <w:jc w:val="center"/>
        </w:trPr>
        <w:tc>
          <w:tcPr>
            <w:tcW w:w="634" w:type="dxa"/>
            <w:gridSpan w:val="2"/>
            <w:shd w:val="clear" w:color="auto" w:fill="auto"/>
            <w:noWrap/>
          </w:tcPr>
          <w:p w14:paraId="1B64D5BC" w14:textId="2DE61390"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10016</w:t>
            </w:r>
          </w:p>
        </w:tc>
        <w:tc>
          <w:tcPr>
            <w:tcW w:w="1071" w:type="dxa"/>
          </w:tcPr>
          <w:p w14:paraId="06683F6E" w14:textId="6E894C9B"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Yuichi Morioka</w:t>
            </w:r>
          </w:p>
        </w:tc>
        <w:tc>
          <w:tcPr>
            <w:tcW w:w="720" w:type="dxa"/>
            <w:shd w:val="clear" w:color="auto" w:fill="auto"/>
            <w:noWrap/>
          </w:tcPr>
          <w:p w14:paraId="6855FFED" w14:textId="244CD99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172.28</w:t>
            </w:r>
          </w:p>
        </w:tc>
        <w:tc>
          <w:tcPr>
            <w:tcW w:w="900" w:type="dxa"/>
          </w:tcPr>
          <w:p w14:paraId="4648244E" w14:textId="33440BF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58A58BD1" w14:textId="548BA63F"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should be beneficial if the AP can allocate part of the random access RUs for BSRP and partly for other UL small data.</w:t>
            </w:r>
          </w:p>
        </w:tc>
        <w:tc>
          <w:tcPr>
            <w:tcW w:w="2790" w:type="dxa"/>
            <w:shd w:val="clear" w:color="auto" w:fill="auto"/>
            <w:noWrap/>
          </w:tcPr>
          <w:p w14:paraId="61F1B5B4" w14:textId="0C759C7A"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Define a field within the trigger frame that indicates which RU set is intended for BSRP.</w:t>
            </w:r>
          </w:p>
        </w:tc>
        <w:tc>
          <w:tcPr>
            <w:tcW w:w="2790" w:type="dxa"/>
            <w:shd w:val="clear" w:color="auto" w:fill="auto"/>
          </w:tcPr>
          <w:p w14:paraId="5FDA1CBE" w14:textId="79028BB0" w:rsidR="00DC58C3" w:rsidRDefault="00B76282" w:rsidP="00DC58C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10D49FFF" w14:textId="17628C24" w:rsidR="00B76282" w:rsidRPr="00A75889" w:rsidRDefault="00A71407" w:rsidP="00DC58C3">
            <w:pPr>
              <w:suppressAutoHyphens/>
              <w:spacing w:after="0"/>
              <w:rPr>
                <w:rFonts w:ascii="Times New Roman" w:hAnsi="Times New Roman" w:cs="Times New Roman"/>
                <w:sz w:val="16"/>
                <w:szCs w:val="20"/>
              </w:rPr>
            </w:pPr>
            <w:r>
              <w:rPr>
                <w:rFonts w:ascii="Times New Roman" w:hAnsi="Times New Roman" w:cs="Times New Roman"/>
                <w:sz w:val="16"/>
                <w:szCs w:val="20"/>
              </w:rPr>
              <w:t>The spec permits a non-</w:t>
            </w:r>
            <w:r w:rsidR="004046BC">
              <w:rPr>
                <w:rFonts w:ascii="Times New Roman" w:hAnsi="Times New Roman" w:cs="Times New Roman"/>
                <w:sz w:val="16"/>
                <w:szCs w:val="20"/>
              </w:rPr>
              <w:t xml:space="preserve">AP </w:t>
            </w:r>
            <w:r>
              <w:rPr>
                <w:rFonts w:ascii="Times New Roman" w:hAnsi="Times New Roman" w:cs="Times New Roman"/>
                <w:sz w:val="16"/>
                <w:szCs w:val="20"/>
              </w:rPr>
              <w:t xml:space="preserve">STA </w:t>
            </w:r>
            <w:r w:rsidR="004046BC">
              <w:rPr>
                <w:rFonts w:ascii="Times New Roman" w:hAnsi="Times New Roman" w:cs="Times New Roman"/>
                <w:sz w:val="16"/>
                <w:szCs w:val="20"/>
              </w:rPr>
              <w:t xml:space="preserve">to send </w:t>
            </w:r>
            <w:r w:rsidR="00B42E68">
              <w:rPr>
                <w:rFonts w:ascii="Times New Roman" w:hAnsi="Times New Roman" w:cs="Times New Roman"/>
                <w:sz w:val="16"/>
                <w:szCs w:val="20"/>
              </w:rPr>
              <w:t xml:space="preserve">unsolicited BSR in a </w:t>
            </w:r>
            <w:r w:rsidR="00DE3B18">
              <w:rPr>
                <w:rFonts w:ascii="Times New Roman" w:hAnsi="Times New Roman" w:cs="Times New Roman"/>
                <w:sz w:val="16"/>
                <w:szCs w:val="20"/>
              </w:rPr>
              <w:t>T</w:t>
            </w:r>
            <w:r>
              <w:rPr>
                <w:rFonts w:ascii="Times New Roman" w:hAnsi="Times New Roman" w:cs="Times New Roman"/>
                <w:sz w:val="16"/>
                <w:szCs w:val="20"/>
              </w:rPr>
              <w:t>B PPDU</w:t>
            </w:r>
            <w:r w:rsidR="00DE3B18">
              <w:rPr>
                <w:rFonts w:ascii="Times New Roman" w:hAnsi="Times New Roman" w:cs="Times New Roman"/>
                <w:sz w:val="16"/>
                <w:szCs w:val="20"/>
              </w:rPr>
              <w:t xml:space="preserve"> </w:t>
            </w:r>
            <w:r w:rsidR="00B42E68">
              <w:rPr>
                <w:rFonts w:ascii="Times New Roman" w:hAnsi="Times New Roman" w:cs="Times New Roman"/>
                <w:sz w:val="16"/>
                <w:szCs w:val="20"/>
              </w:rPr>
              <w:t xml:space="preserve">via </w:t>
            </w:r>
            <w:r w:rsidR="004046BC">
              <w:rPr>
                <w:rFonts w:ascii="Times New Roman" w:hAnsi="Times New Roman" w:cs="Times New Roman"/>
                <w:sz w:val="16"/>
                <w:szCs w:val="20"/>
              </w:rPr>
              <w:t xml:space="preserve">random access </w:t>
            </w:r>
            <w:r w:rsidR="00B42E68">
              <w:rPr>
                <w:rFonts w:ascii="Times New Roman" w:hAnsi="Times New Roman" w:cs="Times New Roman"/>
                <w:sz w:val="16"/>
                <w:szCs w:val="20"/>
              </w:rPr>
              <w:t xml:space="preserve">in response to a TF carrying one or more random access RUs (see </w:t>
            </w:r>
            <w:r w:rsidR="00B42E68" w:rsidRPr="00B42E68">
              <w:rPr>
                <w:rFonts w:ascii="Times New Roman" w:hAnsi="Times New Roman" w:cs="Times New Roman"/>
                <w:sz w:val="16"/>
                <w:szCs w:val="20"/>
              </w:rPr>
              <w:t>27.5.2.5</w:t>
            </w:r>
            <w:r w:rsidR="00B42E68">
              <w:rPr>
                <w:rFonts w:ascii="Times New Roman" w:hAnsi="Times New Roman" w:cs="Times New Roman"/>
                <w:sz w:val="16"/>
                <w:szCs w:val="20"/>
              </w:rPr>
              <w:t xml:space="preserve"> in D1.4)</w:t>
            </w:r>
            <w:r w:rsidR="004046BC">
              <w:rPr>
                <w:rFonts w:ascii="Times New Roman" w:hAnsi="Times New Roman" w:cs="Times New Roman"/>
                <w:sz w:val="16"/>
                <w:szCs w:val="20"/>
              </w:rPr>
              <w:t xml:space="preserve">. We don’t </w:t>
            </w:r>
            <w:r w:rsidR="00B42E68">
              <w:rPr>
                <w:rFonts w:ascii="Times New Roman" w:hAnsi="Times New Roman" w:cs="Times New Roman"/>
                <w:sz w:val="16"/>
                <w:szCs w:val="20"/>
              </w:rPr>
              <w:t xml:space="preserve">need a separate field </w:t>
            </w:r>
            <w:r w:rsidR="004046BC">
              <w:rPr>
                <w:rFonts w:ascii="Times New Roman" w:hAnsi="Times New Roman" w:cs="Times New Roman"/>
                <w:sz w:val="16"/>
                <w:szCs w:val="20"/>
              </w:rPr>
              <w:t xml:space="preserve">to indicate RUs for </w:t>
            </w:r>
            <w:r w:rsidR="004046BC">
              <w:rPr>
                <w:rFonts w:ascii="Times New Roman" w:hAnsi="Times New Roman" w:cs="Times New Roman"/>
                <w:sz w:val="16"/>
                <w:szCs w:val="20"/>
              </w:rPr>
              <w:lastRenderedPageBreak/>
              <w:t>BSRP.</w:t>
            </w:r>
            <w:r w:rsidR="00EF1A07">
              <w:rPr>
                <w:rFonts w:ascii="Times New Roman" w:hAnsi="Times New Roman" w:cs="Times New Roman"/>
                <w:sz w:val="16"/>
                <w:szCs w:val="20"/>
              </w:rPr>
              <w:t xml:space="preserve"> Further defining a new kind of multi-type TF would add unnecessary complexities.</w:t>
            </w:r>
          </w:p>
        </w:tc>
      </w:tr>
      <w:tr w:rsidR="009579C0" w:rsidRPr="007E587A" w14:paraId="3CF500EC" w14:textId="77777777" w:rsidTr="008F6C53">
        <w:trPr>
          <w:trHeight w:val="220"/>
          <w:jc w:val="center"/>
        </w:trPr>
        <w:tc>
          <w:tcPr>
            <w:tcW w:w="634" w:type="dxa"/>
            <w:gridSpan w:val="2"/>
            <w:shd w:val="clear" w:color="auto" w:fill="auto"/>
            <w:noWrap/>
          </w:tcPr>
          <w:p w14:paraId="5B0F4B77"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7651</w:t>
            </w:r>
          </w:p>
        </w:tc>
        <w:tc>
          <w:tcPr>
            <w:tcW w:w="1071" w:type="dxa"/>
          </w:tcPr>
          <w:p w14:paraId="74CEE992"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Liwen Chu</w:t>
            </w:r>
          </w:p>
        </w:tc>
        <w:tc>
          <w:tcPr>
            <w:tcW w:w="720" w:type="dxa"/>
            <w:shd w:val="clear" w:color="auto" w:fill="auto"/>
            <w:noWrap/>
          </w:tcPr>
          <w:p w14:paraId="40E381F9"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2FDF1B7"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132EE588"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reasonable to add BQRP here.</w:t>
            </w:r>
          </w:p>
        </w:tc>
        <w:tc>
          <w:tcPr>
            <w:tcW w:w="2790" w:type="dxa"/>
            <w:shd w:val="clear" w:color="auto" w:fill="auto"/>
            <w:noWrap/>
          </w:tcPr>
          <w:p w14:paraId="09284330"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As in comment</w:t>
            </w:r>
          </w:p>
        </w:tc>
        <w:tc>
          <w:tcPr>
            <w:tcW w:w="2790" w:type="dxa"/>
            <w:shd w:val="clear" w:color="auto" w:fill="auto"/>
          </w:tcPr>
          <w:p w14:paraId="68A6456D"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1B7D02" w14:textId="6BC602A3" w:rsidR="00972B32" w:rsidRDefault="009579C0" w:rsidP="00607A7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current spec already </w:t>
            </w:r>
            <w:r w:rsidR="00972B32">
              <w:rPr>
                <w:rFonts w:ascii="Times New Roman" w:hAnsi="Times New Roman" w:cs="Times New Roman"/>
                <w:sz w:val="16"/>
                <w:szCs w:val="20"/>
              </w:rPr>
              <w:t xml:space="preserve">allowed </w:t>
            </w:r>
            <w:r>
              <w:rPr>
                <w:rFonts w:ascii="Times New Roman" w:hAnsi="Times New Roman" w:cs="Times New Roman"/>
                <w:sz w:val="16"/>
                <w:szCs w:val="20"/>
              </w:rPr>
              <w:t xml:space="preserve">TF of Basic and BSRP variant to carry RUs for random access. </w:t>
            </w:r>
            <w:r w:rsidR="0047305D" w:rsidRPr="00972B32">
              <w:rPr>
                <w:rFonts w:ascii="Times New Roman" w:hAnsi="Times New Roman" w:cs="Times New Roman"/>
                <w:sz w:val="16"/>
                <w:szCs w:val="20"/>
              </w:rPr>
              <w:t>Further, the current spec permits a non-AP STA to send unsolicited BSR or BQR in a TB PPDU via random access in response to a TF carrying one or more random access RUs (see 27.5.2.5 and 27.5.1.3 in D1.4).</w:t>
            </w:r>
          </w:p>
          <w:p w14:paraId="5F21871A"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 indicate that TF of BQRP variant can carry RUs for random access.</w:t>
            </w:r>
          </w:p>
          <w:p w14:paraId="3DBFD6C1"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w:t>
            </w:r>
            <w:r w:rsidR="009579C0" w:rsidRPr="00972B32">
              <w:rPr>
                <w:rFonts w:ascii="Times New Roman" w:hAnsi="Times New Roman" w:cs="Times New Roman"/>
                <w:sz w:val="16"/>
                <w:szCs w:val="20"/>
              </w:rPr>
              <w:t xml:space="preserve">dded a note to clarify that no other TF variants can carry RUs for random access. </w:t>
            </w:r>
          </w:p>
          <w:p w14:paraId="37EBB9AE" w14:textId="2567EF24" w:rsidR="00972B32"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w:t>
            </w:r>
            <w:r w:rsidR="009579C0" w:rsidRPr="00972B32">
              <w:rPr>
                <w:rFonts w:ascii="Times New Roman" w:hAnsi="Times New Roman" w:cs="Times New Roman"/>
                <w:sz w:val="16"/>
                <w:szCs w:val="20"/>
              </w:rPr>
              <w:t xml:space="preserve"> </w:t>
            </w:r>
            <w:r w:rsidR="0047305D">
              <w:rPr>
                <w:rFonts w:ascii="Times New Roman" w:hAnsi="Times New Roman" w:cs="Times New Roman"/>
                <w:sz w:val="16"/>
                <w:szCs w:val="20"/>
              </w:rPr>
              <w:t>specify</w:t>
            </w:r>
            <w:r w:rsidR="009579C0" w:rsidRPr="00972B32">
              <w:rPr>
                <w:rFonts w:ascii="Times New Roman" w:hAnsi="Times New Roman" w:cs="Times New Roman"/>
                <w:sz w:val="16"/>
                <w:szCs w:val="20"/>
              </w:rPr>
              <w:t xml:space="preserve"> that TF </w:t>
            </w:r>
            <w:r w:rsidRPr="00972B32">
              <w:rPr>
                <w:rFonts w:ascii="Times New Roman" w:hAnsi="Times New Roman" w:cs="Times New Roman"/>
                <w:sz w:val="16"/>
                <w:szCs w:val="20"/>
              </w:rPr>
              <w:t>variant</w:t>
            </w:r>
            <w:r w:rsidR="009579C0" w:rsidRPr="00972B32">
              <w:rPr>
                <w:rFonts w:ascii="Times New Roman" w:hAnsi="Times New Roman" w:cs="Times New Roman"/>
                <w:sz w:val="16"/>
                <w:szCs w:val="20"/>
              </w:rPr>
              <w:t xml:space="preserve"> BQRP and BSRP are </w:t>
            </w:r>
            <w:r w:rsidR="0047305D">
              <w:rPr>
                <w:rFonts w:ascii="Times New Roman" w:hAnsi="Times New Roman" w:cs="Times New Roman"/>
                <w:sz w:val="16"/>
                <w:szCs w:val="20"/>
              </w:rPr>
              <w:t>only</w:t>
            </w:r>
            <w:r w:rsidR="009579C0" w:rsidRPr="00972B32">
              <w:rPr>
                <w:rFonts w:ascii="Times New Roman" w:hAnsi="Times New Roman" w:cs="Times New Roman"/>
                <w:sz w:val="16"/>
                <w:szCs w:val="20"/>
              </w:rPr>
              <w:t xml:space="preserve"> allowed to carry random access RUs for associated STAs</w:t>
            </w:r>
            <w:r w:rsidR="00607A78" w:rsidRPr="00972B32">
              <w:rPr>
                <w:rFonts w:ascii="Times New Roman" w:hAnsi="Times New Roman" w:cs="Times New Roman"/>
                <w:sz w:val="16"/>
                <w:szCs w:val="20"/>
              </w:rPr>
              <w:t xml:space="preserve">. </w:t>
            </w:r>
          </w:p>
          <w:p w14:paraId="040FCFD8" w14:textId="09BF7E06" w:rsidR="00607A78" w:rsidRPr="0047305D"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47305D">
              <w:rPr>
                <w:rFonts w:ascii="Times New Roman" w:hAnsi="Times New Roman" w:cs="Times New Roman"/>
                <w:sz w:val="16"/>
                <w:szCs w:val="20"/>
              </w:rPr>
              <w:t>A</w:t>
            </w:r>
            <w:r w:rsidR="00607A78" w:rsidRPr="0047305D">
              <w:rPr>
                <w:rFonts w:ascii="Times New Roman" w:hAnsi="Times New Roman" w:cs="Times New Roman"/>
                <w:sz w:val="16"/>
                <w:szCs w:val="20"/>
              </w:rPr>
              <w:t>dded note in 27.5.1.3 to provide clarification with respect to unsolicited BQR operation (similar note exists in 27.5.2.5 to cover unsolicited BSR).</w:t>
            </w:r>
          </w:p>
          <w:p w14:paraId="3519E1B7" w14:textId="30489C86"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9579C0" w:rsidRPr="007E587A" w14:paraId="69662914" w14:textId="77777777" w:rsidTr="008F6C53">
        <w:trPr>
          <w:trHeight w:val="220"/>
          <w:jc w:val="center"/>
        </w:trPr>
        <w:tc>
          <w:tcPr>
            <w:tcW w:w="634" w:type="dxa"/>
            <w:gridSpan w:val="2"/>
            <w:shd w:val="clear" w:color="auto" w:fill="auto"/>
            <w:noWrap/>
          </w:tcPr>
          <w:p w14:paraId="0502DFD4"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6154</w:t>
            </w:r>
          </w:p>
        </w:tc>
        <w:tc>
          <w:tcPr>
            <w:tcW w:w="1071" w:type="dxa"/>
          </w:tcPr>
          <w:p w14:paraId="5A5176FF" w14:textId="77777777" w:rsidR="009579C0" w:rsidRPr="00CB75D3" w:rsidRDefault="009579C0" w:rsidP="008F6C5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Jinjing</w:t>
            </w:r>
            <w:proofErr w:type="spellEnd"/>
            <w:r w:rsidRPr="00DC58C3">
              <w:rPr>
                <w:rFonts w:ascii="Times New Roman" w:hAnsi="Times New Roman" w:cs="Times New Roman"/>
                <w:sz w:val="16"/>
                <w:szCs w:val="16"/>
              </w:rPr>
              <w:t xml:space="preserve"> Jiang</w:t>
            </w:r>
          </w:p>
        </w:tc>
        <w:tc>
          <w:tcPr>
            <w:tcW w:w="720" w:type="dxa"/>
            <w:shd w:val="clear" w:color="auto" w:fill="auto"/>
            <w:noWrap/>
          </w:tcPr>
          <w:p w14:paraId="024EEA35"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87BB75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2D3648E6"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It seems only basic trigger and BSRP trigger could initiate random </w:t>
            </w:r>
            <w:proofErr w:type="spellStart"/>
            <w:r w:rsidRPr="00DC58C3">
              <w:rPr>
                <w:rFonts w:ascii="Times New Roman" w:hAnsi="Times New Roman" w:cs="Times New Roman"/>
                <w:sz w:val="16"/>
                <w:szCs w:val="16"/>
              </w:rPr>
              <w:t>acess</w:t>
            </w:r>
            <w:proofErr w:type="spellEnd"/>
            <w:r w:rsidRPr="00DC58C3">
              <w:rPr>
                <w:rFonts w:ascii="Times New Roman" w:hAnsi="Times New Roman" w:cs="Times New Roman"/>
                <w:sz w:val="16"/>
                <w:szCs w:val="16"/>
              </w:rPr>
              <w:t xml:space="preserve"> OFDMA, how about other variants, such as BQRP?</w:t>
            </w:r>
          </w:p>
        </w:tc>
        <w:tc>
          <w:tcPr>
            <w:tcW w:w="2790" w:type="dxa"/>
            <w:shd w:val="clear" w:color="auto" w:fill="auto"/>
            <w:noWrap/>
          </w:tcPr>
          <w:p w14:paraId="16976F6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w:t>
            </w:r>
          </w:p>
        </w:tc>
        <w:tc>
          <w:tcPr>
            <w:tcW w:w="2790" w:type="dxa"/>
            <w:shd w:val="clear" w:color="auto" w:fill="auto"/>
          </w:tcPr>
          <w:p w14:paraId="4A9A9A90"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7B2157" w14:textId="58AF035A" w:rsidR="00607A78"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that random access should be permitted for BQRP. </w:t>
            </w:r>
            <w:r w:rsidR="008F6C53">
              <w:rPr>
                <w:rFonts w:ascii="Times New Roman" w:hAnsi="Times New Roman" w:cs="Times New Roman"/>
                <w:sz w:val="16"/>
                <w:szCs w:val="20"/>
              </w:rPr>
              <w:t>Please resolution to CID 7651.</w:t>
            </w:r>
          </w:p>
          <w:p w14:paraId="3192D79B" w14:textId="41129811"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2667D4" w:rsidRPr="007E587A" w14:paraId="513BE199" w14:textId="77777777" w:rsidTr="00604700">
        <w:trPr>
          <w:trHeight w:val="220"/>
          <w:jc w:val="center"/>
        </w:trPr>
        <w:tc>
          <w:tcPr>
            <w:tcW w:w="634" w:type="dxa"/>
            <w:gridSpan w:val="2"/>
            <w:shd w:val="clear" w:color="auto" w:fill="auto"/>
            <w:noWrap/>
          </w:tcPr>
          <w:p w14:paraId="19DADBF6"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7181</w:t>
            </w:r>
          </w:p>
        </w:tc>
        <w:tc>
          <w:tcPr>
            <w:tcW w:w="1071" w:type="dxa"/>
          </w:tcPr>
          <w:p w14:paraId="7C352A41" w14:textId="77777777" w:rsidR="002667D4" w:rsidRPr="00CB75D3" w:rsidRDefault="002667D4" w:rsidP="00604700">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kaiying</w:t>
            </w:r>
            <w:proofErr w:type="spellEnd"/>
            <w:r w:rsidRPr="00DC58C3">
              <w:rPr>
                <w:rFonts w:ascii="Times New Roman" w:hAnsi="Times New Roman" w:cs="Times New Roman"/>
                <w:sz w:val="16"/>
                <w:szCs w:val="16"/>
              </w:rPr>
              <w:t xml:space="preserve"> </w:t>
            </w:r>
            <w:proofErr w:type="spellStart"/>
            <w:r w:rsidRPr="00DC58C3">
              <w:rPr>
                <w:rFonts w:ascii="Times New Roman" w:hAnsi="Times New Roman" w:cs="Times New Roman"/>
                <w:sz w:val="16"/>
                <w:szCs w:val="16"/>
              </w:rPr>
              <w:t>Lv</w:t>
            </w:r>
            <w:proofErr w:type="spellEnd"/>
          </w:p>
        </w:tc>
        <w:tc>
          <w:tcPr>
            <w:tcW w:w="720" w:type="dxa"/>
            <w:shd w:val="clear" w:color="auto" w:fill="auto"/>
            <w:noWrap/>
          </w:tcPr>
          <w:p w14:paraId="1EA3012B"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6E708458"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6D9206DF" w14:textId="77777777" w:rsidR="002667D4" w:rsidRPr="00DC58C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Could BQRP  variant  Trigger  frame be used to allocate RA  RU? Since BQRP frame is the same as basic trigger frame╥╟Θ</w:t>
            </w:r>
          </w:p>
        </w:tc>
        <w:tc>
          <w:tcPr>
            <w:tcW w:w="2790" w:type="dxa"/>
            <w:shd w:val="clear" w:color="auto" w:fill="auto"/>
            <w:noWrap/>
          </w:tcPr>
          <w:p w14:paraId="161E903A"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 it</w:t>
            </w:r>
          </w:p>
        </w:tc>
        <w:tc>
          <w:tcPr>
            <w:tcW w:w="2790" w:type="dxa"/>
            <w:shd w:val="clear" w:color="auto" w:fill="auto"/>
          </w:tcPr>
          <w:p w14:paraId="2D8FB43F"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02B10C"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that random access should be permitted for BQRP. Please resolution to CID 7651.</w:t>
            </w:r>
          </w:p>
          <w:p w14:paraId="6B4F033B" w14:textId="72D44E89" w:rsidR="002667D4" w:rsidRPr="00A75889" w:rsidRDefault="002667D4" w:rsidP="00604700">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C58C3" w:rsidRPr="007E587A" w14:paraId="7BB6002E" w14:textId="77777777" w:rsidTr="00AE4557">
        <w:trPr>
          <w:trHeight w:val="220"/>
          <w:jc w:val="center"/>
        </w:trPr>
        <w:tc>
          <w:tcPr>
            <w:tcW w:w="634" w:type="dxa"/>
            <w:gridSpan w:val="2"/>
            <w:shd w:val="clear" w:color="auto" w:fill="auto"/>
            <w:noWrap/>
          </w:tcPr>
          <w:p w14:paraId="5B882810" w14:textId="1700A2C7"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3236</w:t>
            </w:r>
          </w:p>
        </w:tc>
        <w:tc>
          <w:tcPr>
            <w:tcW w:w="1071" w:type="dxa"/>
          </w:tcPr>
          <w:p w14:paraId="1175D691" w14:textId="0E717773" w:rsidR="00DC58C3" w:rsidRPr="00CB75D3" w:rsidRDefault="00DC58C3" w:rsidP="00DC58C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Ahmadreza</w:t>
            </w:r>
            <w:proofErr w:type="spellEnd"/>
            <w:r w:rsidRPr="00DC58C3">
              <w:rPr>
                <w:rFonts w:ascii="Times New Roman" w:hAnsi="Times New Roman" w:cs="Times New Roman"/>
                <w:sz w:val="16"/>
                <w:szCs w:val="16"/>
              </w:rPr>
              <w:t xml:space="preserve"> Hedayat</w:t>
            </w:r>
          </w:p>
        </w:tc>
        <w:tc>
          <w:tcPr>
            <w:tcW w:w="720" w:type="dxa"/>
            <w:shd w:val="clear" w:color="auto" w:fill="auto"/>
            <w:noWrap/>
          </w:tcPr>
          <w:p w14:paraId="70B5299A" w14:textId="3200315F"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109EA3C" w14:textId="4C72E50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246BF237" w14:textId="6EC80285"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In D1.0, random access RUs are only allowed to be within a Basic Trigger frame; "An HE AP may transmit a Basic Trigger frame or a BSRP Trigger frame that contains one or more RUs for random access."</w:t>
            </w:r>
          </w:p>
        </w:tc>
        <w:tc>
          <w:tcPr>
            <w:tcW w:w="2790" w:type="dxa"/>
            <w:shd w:val="clear" w:color="auto" w:fill="auto"/>
            <w:noWrap/>
          </w:tcPr>
          <w:p w14:paraId="5C37E98B" w14:textId="0A159A23"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Either remove the reference to BSRP, or update the spec so that RA RUs can be included </w:t>
            </w:r>
            <w:proofErr w:type="spellStart"/>
            <w:r w:rsidRPr="00DC58C3">
              <w:rPr>
                <w:rFonts w:ascii="Times New Roman" w:hAnsi="Times New Roman" w:cs="Times New Roman"/>
                <w:sz w:val="16"/>
                <w:szCs w:val="16"/>
              </w:rPr>
              <w:t>withion</w:t>
            </w:r>
            <w:proofErr w:type="spellEnd"/>
            <w:r w:rsidRPr="00DC58C3">
              <w:rPr>
                <w:rFonts w:ascii="Times New Roman" w:hAnsi="Times New Roman" w:cs="Times New Roman"/>
                <w:sz w:val="16"/>
                <w:szCs w:val="16"/>
              </w:rPr>
              <w:t xml:space="preserve"> a BSRP Trigger frame (and if so then any other variant should be included?)</w:t>
            </w:r>
          </w:p>
        </w:tc>
        <w:tc>
          <w:tcPr>
            <w:tcW w:w="2790" w:type="dxa"/>
            <w:shd w:val="clear" w:color="auto" w:fill="auto"/>
          </w:tcPr>
          <w:p w14:paraId="2946A147"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A5E4C1" w14:textId="1B75CC48"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680750DC" w14:textId="07C5C15A" w:rsidR="00DE3B18"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C58C3" w:rsidRPr="007E587A" w14:paraId="101B8798" w14:textId="77777777" w:rsidTr="00AE4557">
        <w:trPr>
          <w:trHeight w:val="220"/>
          <w:jc w:val="center"/>
        </w:trPr>
        <w:tc>
          <w:tcPr>
            <w:tcW w:w="634" w:type="dxa"/>
            <w:gridSpan w:val="2"/>
            <w:shd w:val="clear" w:color="auto" w:fill="auto"/>
            <w:noWrap/>
          </w:tcPr>
          <w:p w14:paraId="12130F53" w14:textId="79C6E0E4"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6000</w:t>
            </w:r>
          </w:p>
        </w:tc>
        <w:tc>
          <w:tcPr>
            <w:tcW w:w="1071" w:type="dxa"/>
          </w:tcPr>
          <w:p w14:paraId="003F9FB3" w14:textId="5DAE8329"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Jarkko Kneckt</w:t>
            </w:r>
          </w:p>
        </w:tc>
        <w:tc>
          <w:tcPr>
            <w:tcW w:w="720" w:type="dxa"/>
            <w:shd w:val="clear" w:color="auto" w:fill="auto"/>
            <w:noWrap/>
          </w:tcPr>
          <w:p w14:paraId="23DE4084" w14:textId="0AEAB15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05DBB0F" w14:textId="68A0EF6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46DDEBAA" w14:textId="010C2140"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 states that only basic variant or BSRP variant trigger may contain random access opportunities. 27.5.1.3 has a contradiction stating that BQR variant Trigger may include Rus for random access. The random access should be possible for all Trigger variants except MU-RTS.</w:t>
            </w:r>
          </w:p>
        </w:tc>
        <w:tc>
          <w:tcPr>
            <w:tcW w:w="2790" w:type="dxa"/>
            <w:shd w:val="clear" w:color="auto" w:fill="auto"/>
            <w:noWrap/>
          </w:tcPr>
          <w:p w14:paraId="4AA6C1F5" w14:textId="496452E4"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Delete the sentence in lines 35 and 36 and add the following sentence:" One or more RUs for UL OFDMA random access may be included to all trigger frame variants, except to MU-RTS variant."</w:t>
            </w:r>
          </w:p>
        </w:tc>
        <w:tc>
          <w:tcPr>
            <w:tcW w:w="2790" w:type="dxa"/>
            <w:shd w:val="clear" w:color="auto" w:fill="auto"/>
          </w:tcPr>
          <w:p w14:paraId="6F00975F"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BBF780" w14:textId="3F035686"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7A6BAEBD" w14:textId="6F3085E3" w:rsidR="0068754A"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332828" w:rsidRPr="007E587A" w14:paraId="7BB933C6" w14:textId="77777777" w:rsidTr="00AE4557">
        <w:trPr>
          <w:trHeight w:val="220"/>
          <w:jc w:val="center"/>
        </w:trPr>
        <w:tc>
          <w:tcPr>
            <w:tcW w:w="634" w:type="dxa"/>
            <w:gridSpan w:val="2"/>
            <w:shd w:val="clear" w:color="auto" w:fill="auto"/>
            <w:noWrap/>
          </w:tcPr>
          <w:p w14:paraId="580D932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8389</w:t>
            </w:r>
          </w:p>
        </w:tc>
        <w:tc>
          <w:tcPr>
            <w:tcW w:w="1071" w:type="dxa"/>
          </w:tcPr>
          <w:p w14:paraId="1BD3FF1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Po-Kai Huang</w:t>
            </w:r>
          </w:p>
        </w:tc>
        <w:tc>
          <w:tcPr>
            <w:tcW w:w="720" w:type="dxa"/>
            <w:shd w:val="clear" w:color="auto" w:fill="auto"/>
            <w:noWrap/>
          </w:tcPr>
          <w:p w14:paraId="2EEEC63D"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1937EFAC"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11F26757" w14:textId="77777777" w:rsidR="00332828" w:rsidRPr="00DC58C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An HE AP may transmit a Basic Trigger frame or a BSRP Trigger frame that contains one or more RUs for random access. However, a STA only maintains one counter for OFDMA random access. Assume the same system behavior for two different types of solicitation is awkward. Specifically, </w:t>
            </w:r>
            <w:r w:rsidRPr="00DC58C3">
              <w:rPr>
                <w:rFonts w:ascii="Times New Roman" w:hAnsi="Times New Roman" w:cs="Times New Roman"/>
                <w:sz w:val="16"/>
                <w:szCs w:val="16"/>
              </w:rPr>
              <w:lastRenderedPageBreak/>
              <w:t xml:space="preserve">a STA that intends to transmit data to AP may get its chance at the slot of BSR random access allocation and needs to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again.</w:t>
            </w:r>
          </w:p>
        </w:tc>
        <w:tc>
          <w:tcPr>
            <w:tcW w:w="2790" w:type="dxa"/>
            <w:shd w:val="clear" w:color="auto" w:fill="auto"/>
            <w:noWrap/>
          </w:tcPr>
          <w:p w14:paraId="1B731D85"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 xml:space="preserve">Make clear separation between operation of regular random access allocations and BSR random access allocations by separating into two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counters for OFDMA random access based on trigger type.</w:t>
            </w:r>
          </w:p>
        </w:tc>
        <w:tc>
          <w:tcPr>
            <w:tcW w:w="2790" w:type="dxa"/>
            <w:shd w:val="clear" w:color="auto" w:fill="auto"/>
          </w:tcPr>
          <w:p w14:paraId="7924B7AA" w14:textId="7E1CE0A9" w:rsidR="00332828" w:rsidRPr="000B619C" w:rsidRDefault="009C7ECC" w:rsidP="008D5520">
            <w:pPr>
              <w:suppressAutoHyphens/>
              <w:spacing w:after="0"/>
              <w:rPr>
                <w:rFonts w:ascii="Times New Roman" w:hAnsi="Times New Roman" w:cs="Times New Roman"/>
                <w:sz w:val="16"/>
                <w:szCs w:val="20"/>
              </w:rPr>
            </w:pPr>
            <w:r w:rsidRPr="000B619C">
              <w:rPr>
                <w:rFonts w:ascii="Times New Roman" w:hAnsi="Times New Roman" w:cs="Times New Roman"/>
                <w:sz w:val="16"/>
                <w:szCs w:val="20"/>
              </w:rPr>
              <w:t>Reject</w:t>
            </w:r>
            <w:r w:rsidR="00B14B8F">
              <w:rPr>
                <w:rFonts w:ascii="Times New Roman" w:hAnsi="Times New Roman" w:cs="Times New Roman"/>
                <w:sz w:val="16"/>
                <w:szCs w:val="20"/>
              </w:rPr>
              <w:t>ed</w:t>
            </w:r>
          </w:p>
          <w:p w14:paraId="2A40318A" w14:textId="6CD22145" w:rsidR="0042692D" w:rsidRPr="0081211A" w:rsidRDefault="009C7ECC" w:rsidP="00821587">
            <w:pPr>
              <w:suppressAutoHyphens/>
              <w:spacing w:after="0"/>
              <w:rPr>
                <w:rFonts w:ascii="Times New Roman" w:hAnsi="Times New Roman" w:cs="Times New Roman"/>
                <w:sz w:val="16"/>
                <w:szCs w:val="20"/>
                <w:highlight w:val="yellow"/>
              </w:rPr>
            </w:pPr>
            <w:r>
              <w:rPr>
                <w:rFonts w:ascii="Times New Roman" w:hAnsi="Times New Roman" w:cs="Times New Roman"/>
                <w:sz w:val="16"/>
                <w:szCs w:val="20"/>
              </w:rPr>
              <w:t xml:space="preserve">The UORA procedure provides means for a STA to access a random access RU. Upon expiration of the timer the STA sends whatever feedback or data it is being requested. It is up to the AP to determine the prioritization of the resources (be it for short data, BSRP, or </w:t>
            </w:r>
            <w:r>
              <w:rPr>
                <w:rFonts w:ascii="Times New Roman" w:hAnsi="Times New Roman" w:cs="Times New Roman"/>
                <w:sz w:val="16"/>
                <w:szCs w:val="20"/>
              </w:rPr>
              <w:lastRenderedPageBreak/>
              <w:t xml:space="preserve">BQRP feedback). Adding multiple counters for OFDMA would further add to the complexity to </w:t>
            </w:r>
            <w:r w:rsidR="00821587">
              <w:rPr>
                <w:rFonts w:ascii="Times New Roman" w:hAnsi="Times New Roman" w:cs="Times New Roman"/>
                <w:sz w:val="16"/>
                <w:szCs w:val="20"/>
              </w:rPr>
              <w:t>the</w:t>
            </w:r>
            <w:r>
              <w:rPr>
                <w:rFonts w:ascii="Times New Roman" w:hAnsi="Times New Roman" w:cs="Times New Roman"/>
                <w:sz w:val="16"/>
                <w:szCs w:val="20"/>
              </w:rPr>
              <w:t xml:space="preserve"> mechanism </w:t>
            </w:r>
            <w:r w:rsidR="00821587">
              <w:rPr>
                <w:rFonts w:ascii="Times New Roman" w:hAnsi="Times New Roman" w:cs="Times New Roman"/>
                <w:sz w:val="16"/>
                <w:szCs w:val="20"/>
              </w:rPr>
              <w:t xml:space="preserve">which </w:t>
            </w:r>
            <w:r>
              <w:rPr>
                <w:rFonts w:ascii="Times New Roman" w:hAnsi="Times New Roman" w:cs="Times New Roman"/>
                <w:sz w:val="16"/>
                <w:szCs w:val="20"/>
              </w:rPr>
              <w:t xml:space="preserve">is intended to simply provide random resources </w:t>
            </w:r>
            <w:r w:rsidR="00821587">
              <w:rPr>
                <w:rFonts w:ascii="Times New Roman" w:hAnsi="Times New Roman" w:cs="Times New Roman"/>
                <w:sz w:val="16"/>
                <w:szCs w:val="20"/>
              </w:rPr>
              <w:t>for</w:t>
            </w:r>
            <w:r>
              <w:rPr>
                <w:rFonts w:ascii="Times New Roman" w:hAnsi="Times New Roman" w:cs="Times New Roman"/>
                <w:sz w:val="16"/>
                <w:szCs w:val="20"/>
              </w:rPr>
              <w:t xml:space="preserve"> STAs </w:t>
            </w:r>
            <w:r w:rsidR="00821587">
              <w:rPr>
                <w:rFonts w:ascii="Times New Roman" w:hAnsi="Times New Roman" w:cs="Times New Roman"/>
                <w:sz w:val="16"/>
                <w:szCs w:val="20"/>
              </w:rPr>
              <w:t xml:space="preserve">to </w:t>
            </w:r>
            <w:r>
              <w:rPr>
                <w:rFonts w:ascii="Times New Roman" w:hAnsi="Times New Roman" w:cs="Times New Roman"/>
                <w:sz w:val="16"/>
                <w:szCs w:val="20"/>
              </w:rPr>
              <w:t xml:space="preserve">UL. </w:t>
            </w:r>
          </w:p>
        </w:tc>
      </w:tr>
      <w:tr w:rsidR="00E04177" w:rsidRPr="007E587A" w14:paraId="40BB4E92" w14:textId="77777777" w:rsidTr="00AE4557">
        <w:trPr>
          <w:trHeight w:val="220"/>
          <w:jc w:val="center"/>
        </w:trPr>
        <w:tc>
          <w:tcPr>
            <w:tcW w:w="634" w:type="dxa"/>
            <w:gridSpan w:val="2"/>
            <w:shd w:val="clear" w:color="auto" w:fill="auto"/>
            <w:noWrap/>
          </w:tcPr>
          <w:p w14:paraId="2ADA38E1" w14:textId="5E7A6BFD"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lastRenderedPageBreak/>
              <w:t>7409</w:t>
            </w:r>
          </w:p>
        </w:tc>
        <w:tc>
          <w:tcPr>
            <w:tcW w:w="1071" w:type="dxa"/>
          </w:tcPr>
          <w:p w14:paraId="10C4DD4B" w14:textId="198DA1DA"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Lei Huang</w:t>
            </w:r>
          </w:p>
        </w:tc>
        <w:tc>
          <w:tcPr>
            <w:tcW w:w="720" w:type="dxa"/>
            <w:shd w:val="clear" w:color="auto" w:fill="auto"/>
            <w:noWrap/>
          </w:tcPr>
          <w:p w14:paraId="6B6A39A5" w14:textId="441134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172.35</w:t>
            </w:r>
          </w:p>
        </w:tc>
        <w:tc>
          <w:tcPr>
            <w:tcW w:w="900" w:type="dxa"/>
          </w:tcPr>
          <w:p w14:paraId="65326002" w14:textId="6305C5BC"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27.5.2.6.1</w:t>
            </w:r>
          </w:p>
        </w:tc>
        <w:tc>
          <w:tcPr>
            <w:tcW w:w="2790" w:type="dxa"/>
            <w:shd w:val="clear" w:color="auto" w:fill="auto"/>
            <w:noWrap/>
          </w:tcPr>
          <w:p w14:paraId="589A0A50" w14:textId="48C4327E"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There is currently no rule regarding how RUs are assigned for random access in a Trigger frame by an AP. Without such a rule, it is possible that no any RUs assigned for random access in a Trigger frame are available to 20MHz operating STAs. In order for 20MHz operating STA to always get an opportunity to reach AP via random access procedure, every Trigger frame for random access shall include at least one RU for random access which is available to 20MHz operating STAs.</w:t>
            </w:r>
          </w:p>
        </w:tc>
        <w:tc>
          <w:tcPr>
            <w:tcW w:w="2790" w:type="dxa"/>
            <w:shd w:val="clear" w:color="auto" w:fill="auto"/>
            <w:noWrap/>
          </w:tcPr>
          <w:p w14:paraId="288A73E2" w14:textId="29D1D6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Add the following statement at the end of the second paragraph of section 27.5.2.6.1:</w:t>
            </w:r>
            <w:r w:rsidRPr="00E04177">
              <w:rPr>
                <w:rFonts w:ascii="Times New Roman" w:hAnsi="Times New Roman" w:cs="Times New Roman"/>
                <w:sz w:val="16"/>
                <w:szCs w:val="16"/>
              </w:rPr>
              <w:br/>
            </w:r>
            <w:r w:rsidRPr="00E04177">
              <w:rPr>
                <w:rFonts w:ascii="Times New Roman" w:hAnsi="Times New Roman" w:cs="Times New Roman"/>
                <w:sz w:val="16"/>
                <w:szCs w:val="16"/>
              </w:rPr>
              <w:br/>
              <w:t>"Every Trigger frame for random access transmitted by the HE AP shall include at least one RU for random access which is available to 20MHz operating STAs. In other words, every Trigger frame for random access shall contain at least one RU for random access which is in the primary 20MHz channel and unrestricted to be used for 20MHz operating STAs."</w:t>
            </w:r>
          </w:p>
        </w:tc>
        <w:tc>
          <w:tcPr>
            <w:tcW w:w="2790" w:type="dxa"/>
            <w:shd w:val="clear" w:color="auto" w:fill="auto"/>
          </w:tcPr>
          <w:p w14:paraId="3B28A49A" w14:textId="3A6B05AB" w:rsidR="009678A0"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28C7041" w14:textId="66A985B3" w:rsidR="004F6D9D" w:rsidRPr="00193443"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Generally agree with the comment but this need not be specified in the spec. An AP has global knowledge of its BSS and it can decide to allocate a random access RU in primary 20MHz </w:t>
            </w:r>
            <w:r w:rsidRPr="009678A0">
              <w:rPr>
                <w:rFonts w:ascii="Times New Roman" w:hAnsi="Times New Roman" w:cs="Times New Roman"/>
                <w:sz w:val="16"/>
                <w:szCs w:val="20"/>
              </w:rPr>
              <w:t>if there is at least one associated STA that operates as a 20MHz only STA and is not the recipient of a directed RU in the Trigger frame.</w:t>
            </w:r>
            <w:r w:rsidR="00193443">
              <w:rPr>
                <w:rFonts w:ascii="Times New Roman" w:hAnsi="Times New Roman" w:cs="Times New Roman"/>
                <w:sz w:val="16"/>
                <w:szCs w:val="20"/>
              </w:rPr>
              <w:t xml:space="preserve"> Further, if the random access RU is for unassociated STA(s), the AP may make the decision based on several factors (i.e., how congested its 20MHz primary is and whether it prefers to have higher BW STAs </w:t>
            </w:r>
            <w:proofErr w:type="spellStart"/>
            <w:r w:rsidR="00193443">
              <w:rPr>
                <w:rFonts w:ascii="Times New Roman" w:hAnsi="Times New Roman" w:cs="Times New Roman"/>
                <w:sz w:val="16"/>
                <w:szCs w:val="20"/>
              </w:rPr>
              <w:t>etc</w:t>
            </w:r>
            <w:proofErr w:type="spellEnd"/>
            <w:r w:rsidR="00193443">
              <w:rPr>
                <w:rFonts w:ascii="Times New Roman" w:hAnsi="Times New Roman" w:cs="Times New Roman"/>
                <w:sz w:val="16"/>
                <w:szCs w:val="20"/>
              </w:rPr>
              <w:t>)</w:t>
            </w:r>
          </w:p>
        </w:tc>
      </w:tr>
      <w:tr w:rsidR="0069155C" w:rsidRPr="007E587A" w14:paraId="6907601F" w14:textId="77777777" w:rsidTr="00AE4557">
        <w:trPr>
          <w:trHeight w:val="220"/>
          <w:jc w:val="center"/>
        </w:trPr>
        <w:tc>
          <w:tcPr>
            <w:tcW w:w="634" w:type="dxa"/>
            <w:gridSpan w:val="2"/>
            <w:shd w:val="clear" w:color="auto" w:fill="auto"/>
            <w:noWrap/>
          </w:tcPr>
          <w:p w14:paraId="5EFF522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7425</w:t>
            </w:r>
          </w:p>
        </w:tc>
        <w:tc>
          <w:tcPr>
            <w:tcW w:w="1071" w:type="dxa"/>
          </w:tcPr>
          <w:p w14:paraId="040024A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Lei Huang</w:t>
            </w:r>
          </w:p>
        </w:tc>
        <w:tc>
          <w:tcPr>
            <w:tcW w:w="720" w:type="dxa"/>
            <w:shd w:val="clear" w:color="auto" w:fill="auto"/>
            <w:noWrap/>
          </w:tcPr>
          <w:p w14:paraId="148BA74A"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174.16</w:t>
            </w:r>
          </w:p>
        </w:tc>
        <w:tc>
          <w:tcPr>
            <w:tcW w:w="900" w:type="dxa"/>
          </w:tcPr>
          <w:p w14:paraId="4C9D7C54"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50B7701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The retransmission procedure for random access is not clearly defined.</w:t>
            </w:r>
          </w:p>
        </w:tc>
        <w:tc>
          <w:tcPr>
            <w:tcW w:w="2790" w:type="dxa"/>
            <w:shd w:val="clear" w:color="auto" w:fill="auto"/>
            <w:noWrap/>
          </w:tcPr>
          <w:p w14:paraId="285315F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1. define a local MIB variable "dot11RARetryLimit",which indicates the maximum number of successive retransmission attempts.</w:t>
            </w:r>
            <w:r w:rsidRPr="00072FA9">
              <w:rPr>
                <w:rFonts w:ascii="Times New Roman" w:hAnsi="Times New Roman" w:cs="Times New Roman"/>
                <w:sz w:val="16"/>
                <w:szCs w:val="16"/>
              </w:rPr>
              <w:br/>
              <w:t>2. Change the sentence in L52-L54 of P172 as follows:</w:t>
            </w:r>
            <w:r w:rsidRPr="00072FA9">
              <w:rPr>
                <w:rFonts w:ascii="Times New Roman" w:hAnsi="Times New Roman" w:cs="Times New Roman"/>
                <w:sz w:val="16"/>
                <w:szCs w:val="16"/>
              </w:rPr>
              <w:br/>
              <w:t xml:space="preserve">"The non-AP STA with dot11OFDMARandomAccessOptionImlemented set to true shall maintain an internal OFDMA </w:t>
            </w:r>
            <w:proofErr w:type="spellStart"/>
            <w:r w:rsidRPr="00072FA9">
              <w:rPr>
                <w:rFonts w:ascii="Times New Roman" w:hAnsi="Times New Roman" w:cs="Times New Roman"/>
                <w:sz w:val="16"/>
                <w:szCs w:val="16"/>
              </w:rPr>
              <w:t>backoff</w:t>
            </w:r>
            <w:proofErr w:type="spellEnd"/>
            <w:r w:rsidRPr="00072FA9">
              <w:rPr>
                <w:rFonts w:ascii="Times New Roman" w:hAnsi="Times New Roman" w:cs="Times New Roman"/>
                <w:sz w:val="16"/>
                <w:szCs w:val="16"/>
              </w:rPr>
              <w:t xml:space="preserve"> (OBO) counter and an internal random access retry (RAR) counter.</w:t>
            </w:r>
            <w:r w:rsidRPr="00072FA9">
              <w:rPr>
                <w:rFonts w:ascii="Times New Roman" w:hAnsi="Times New Roman" w:cs="Times New Roman"/>
                <w:sz w:val="16"/>
                <w:szCs w:val="16"/>
              </w:rPr>
              <w:br/>
              <w:t>3. Change the second paragraph of 27.5.2.6.3 as follows:</w:t>
            </w:r>
            <w:r w:rsidRPr="00072FA9">
              <w:rPr>
                <w:rFonts w:ascii="Times New Roman" w:hAnsi="Times New Roman" w:cs="Times New Roman"/>
                <w:sz w:val="16"/>
                <w:szCs w:val="16"/>
              </w:rPr>
              <w:br/>
              <w:t xml:space="preserve">"If the HE trigger-based PPDU is not successfully transmitted in the randomly selected RU, the HE STA shall update its OCW to 2*OCW+1 for every retransmission, until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and shall also increment its RAR counter by one and initialize its OBO counter to a random value in the range of 0 and OCW for every retransmission. Once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for successive retransmission attempts, the OCW shall remain at the value of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until the OCW is reset. If the RAR counter has reached dot11RARetryLimit, there is no more retransmission attempt. "</w:t>
            </w:r>
            <w:r w:rsidRPr="00072FA9">
              <w:rPr>
                <w:rFonts w:ascii="Times New Roman" w:hAnsi="Times New Roman" w:cs="Times New Roman"/>
                <w:sz w:val="16"/>
                <w:szCs w:val="16"/>
              </w:rPr>
              <w:br/>
              <w:t>4. Change the third paragraph of 27.5.2.6.2 as follows:</w:t>
            </w:r>
            <w:r w:rsidRPr="00072FA9">
              <w:rPr>
                <w:rFonts w:ascii="Times New Roman" w:hAnsi="Times New Roman" w:cs="Times New Roman"/>
                <w:sz w:val="16"/>
                <w:szCs w:val="16"/>
              </w:rPr>
              <w:br/>
              <w:t xml:space="preserve">"For an initial HE trigger-based PPDU transmission or following a successful HE trigger-based PPDU transmission or following an unsuccessful HE trigger-based PPDU transmission for which there is no more retransmission attempts, when an HE STA obtains the value of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from the HE AP indicated in the RAPS element, it shall set the value of OCW to the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and shall initialize its RAR counter to zero, and shall initialize its OBO </w:t>
            </w:r>
            <w:r w:rsidRPr="00072FA9">
              <w:rPr>
                <w:rFonts w:ascii="Times New Roman" w:hAnsi="Times New Roman" w:cs="Times New Roman"/>
                <w:sz w:val="16"/>
                <w:szCs w:val="16"/>
              </w:rPr>
              <w:lastRenderedPageBreak/>
              <w:t xml:space="preserve">counter to a random value in the range of 0 and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w:t>
            </w:r>
          </w:p>
        </w:tc>
        <w:tc>
          <w:tcPr>
            <w:tcW w:w="2790" w:type="dxa"/>
            <w:shd w:val="clear" w:color="auto" w:fill="auto"/>
          </w:tcPr>
          <w:p w14:paraId="75A2B3B6" w14:textId="36927687" w:rsidR="0069155C" w:rsidRDefault="008C7A6B" w:rsidP="008D552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r w:rsidR="00B14B8F">
              <w:rPr>
                <w:rFonts w:ascii="Times New Roman" w:hAnsi="Times New Roman" w:cs="Times New Roman"/>
                <w:sz w:val="16"/>
                <w:szCs w:val="20"/>
              </w:rPr>
              <w:t>ed</w:t>
            </w:r>
          </w:p>
          <w:p w14:paraId="167D8942" w14:textId="7A870EA9" w:rsidR="008C7A6B" w:rsidRPr="00A75889" w:rsidRDefault="00F97BF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Random access mechanism is quite different from traditional EDCA based mechanism</w:t>
            </w:r>
            <w:r w:rsidR="007A4C2F">
              <w:rPr>
                <w:rFonts w:ascii="Times New Roman" w:hAnsi="Times New Roman" w:cs="Times New Roman"/>
                <w:sz w:val="16"/>
                <w:szCs w:val="20"/>
              </w:rPr>
              <w:t xml:space="preserve">. Random access is </w:t>
            </w:r>
            <w:r>
              <w:rPr>
                <w:rFonts w:ascii="Times New Roman" w:hAnsi="Times New Roman" w:cs="Times New Roman"/>
                <w:sz w:val="16"/>
                <w:szCs w:val="20"/>
              </w:rPr>
              <w:t xml:space="preserve">AP controlled and the AP decides how may RUs to assign for RA </w:t>
            </w:r>
            <w:r w:rsidR="007A4C2F">
              <w:rPr>
                <w:rFonts w:ascii="Times New Roman" w:hAnsi="Times New Roman" w:cs="Times New Roman"/>
                <w:sz w:val="16"/>
                <w:szCs w:val="20"/>
              </w:rPr>
              <w:t xml:space="preserve">in a </w:t>
            </w:r>
            <w:r w:rsidR="00015F40">
              <w:rPr>
                <w:rFonts w:ascii="Times New Roman" w:hAnsi="Times New Roman" w:cs="Times New Roman"/>
                <w:sz w:val="16"/>
                <w:szCs w:val="20"/>
              </w:rPr>
              <w:t>TF</w:t>
            </w:r>
            <w:r w:rsidR="007A4C2F">
              <w:rPr>
                <w:rFonts w:ascii="Times New Roman" w:hAnsi="Times New Roman" w:cs="Times New Roman"/>
                <w:sz w:val="16"/>
                <w:szCs w:val="20"/>
              </w:rPr>
              <w:t xml:space="preserve"> and also the frequency with which a TF containing random access RUs is transmitted</w:t>
            </w:r>
            <w:r>
              <w:rPr>
                <w:rFonts w:ascii="Times New Roman" w:hAnsi="Times New Roman" w:cs="Times New Roman"/>
                <w:sz w:val="16"/>
                <w:szCs w:val="20"/>
              </w:rPr>
              <w:t>.</w:t>
            </w:r>
            <w:r w:rsidR="007A4C2F">
              <w:rPr>
                <w:rFonts w:ascii="Times New Roman" w:hAnsi="Times New Roman" w:cs="Times New Roman"/>
                <w:sz w:val="16"/>
                <w:szCs w:val="20"/>
              </w:rPr>
              <w:t xml:space="preserve"> If the retry counter for random access hits maximum and the STA decides to drop the frame and reset the counter to 0, it doesn’t change the situation for the next frame. In fact, if OBO counter is also reset, it will make the situation worst since the collision </w:t>
            </w:r>
            <w:r w:rsidR="00C03AAF">
              <w:rPr>
                <w:rFonts w:ascii="Times New Roman" w:hAnsi="Times New Roman" w:cs="Times New Roman"/>
                <w:sz w:val="16"/>
                <w:szCs w:val="20"/>
              </w:rPr>
              <w:t>situation has likely not changed but now the STA would find itself with a lower OBO counter and as such being more aggressive, potentially leading to more collisions.</w:t>
            </w:r>
          </w:p>
        </w:tc>
      </w:tr>
      <w:tr w:rsidR="0069155C" w:rsidRPr="007E587A" w14:paraId="0BC9C58D" w14:textId="77777777" w:rsidTr="00AE4557">
        <w:trPr>
          <w:trHeight w:val="220"/>
          <w:jc w:val="center"/>
        </w:trPr>
        <w:tc>
          <w:tcPr>
            <w:tcW w:w="634" w:type="dxa"/>
            <w:gridSpan w:val="2"/>
            <w:shd w:val="clear" w:color="auto" w:fill="auto"/>
            <w:noWrap/>
          </w:tcPr>
          <w:p w14:paraId="5AFF797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6139</w:t>
            </w:r>
          </w:p>
        </w:tc>
        <w:tc>
          <w:tcPr>
            <w:tcW w:w="1071" w:type="dxa"/>
          </w:tcPr>
          <w:p w14:paraId="15E40C9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Jing Ma</w:t>
            </w:r>
          </w:p>
        </w:tc>
        <w:tc>
          <w:tcPr>
            <w:tcW w:w="720" w:type="dxa"/>
            <w:shd w:val="clear" w:color="auto" w:fill="auto"/>
            <w:noWrap/>
          </w:tcPr>
          <w:p w14:paraId="68C403C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174.17</w:t>
            </w:r>
          </w:p>
        </w:tc>
        <w:tc>
          <w:tcPr>
            <w:tcW w:w="900" w:type="dxa"/>
          </w:tcPr>
          <w:p w14:paraId="42D2AE7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277C8AD0"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Clarify whether the short &amp; long retry counter should be updated or not for every retransmission in random access operation</w:t>
            </w:r>
          </w:p>
        </w:tc>
        <w:tc>
          <w:tcPr>
            <w:tcW w:w="2790" w:type="dxa"/>
            <w:shd w:val="clear" w:color="auto" w:fill="auto"/>
            <w:noWrap/>
          </w:tcPr>
          <w:p w14:paraId="6FE61724"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as the comment</w:t>
            </w:r>
          </w:p>
        </w:tc>
        <w:tc>
          <w:tcPr>
            <w:tcW w:w="2790" w:type="dxa"/>
            <w:shd w:val="clear" w:color="auto" w:fill="auto"/>
          </w:tcPr>
          <w:p w14:paraId="09F1159A" w14:textId="220A7237" w:rsidR="0069155C" w:rsidRDefault="00966E5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912A827" w14:textId="344BBAA6" w:rsidR="00966E5F" w:rsidRPr="00A75889" w:rsidRDefault="00CF0294" w:rsidP="008D5520">
            <w:pPr>
              <w:suppressAutoHyphens/>
              <w:spacing w:after="0"/>
              <w:rPr>
                <w:rFonts w:ascii="Times New Roman" w:hAnsi="Times New Roman" w:cs="Times New Roman"/>
                <w:sz w:val="16"/>
                <w:szCs w:val="20"/>
              </w:rPr>
            </w:pPr>
            <w:r>
              <w:rPr>
                <w:rFonts w:ascii="Times New Roman" w:hAnsi="Times New Roman" w:cs="Times New Roman"/>
                <w:sz w:val="16"/>
                <w:szCs w:val="20"/>
              </w:rPr>
              <w:t>No short and long retry counters are not updated. Random access mechanism is different from traditional EDCA mechanism and having a retry counter does not help improve the changes of a successful transmission of subsequent frames. Please see resolution to CID 7425.</w:t>
            </w:r>
          </w:p>
        </w:tc>
      </w:tr>
      <w:tr w:rsidR="00241064" w:rsidRPr="007E587A" w14:paraId="16447844" w14:textId="77777777" w:rsidTr="00AE4557">
        <w:trPr>
          <w:trHeight w:val="220"/>
          <w:jc w:val="center"/>
        </w:trPr>
        <w:tc>
          <w:tcPr>
            <w:tcW w:w="634" w:type="dxa"/>
            <w:gridSpan w:val="2"/>
            <w:shd w:val="clear" w:color="auto" w:fill="auto"/>
            <w:noWrap/>
          </w:tcPr>
          <w:p w14:paraId="1985E77B" w14:textId="2D7B3E8B"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5860</w:t>
            </w:r>
          </w:p>
        </w:tc>
        <w:tc>
          <w:tcPr>
            <w:tcW w:w="1071" w:type="dxa"/>
          </w:tcPr>
          <w:p w14:paraId="410E1853" w14:textId="6C1B35E8" w:rsidR="00241064" w:rsidRPr="001075B0" w:rsidRDefault="00241064" w:rsidP="00241064">
            <w:pPr>
              <w:suppressAutoHyphens/>
              <w:spacing w:after="0"/>
              <w:rPr>
                <w:rFonts w:ascii="Times New Roman" w:hAnsi="Times New Roman" w:cs="Times New Roman"/>
                <w:sz w:val="16"/>
                <w:szCs w:val="16"/>
              </w:rPr>
            </w:pPr>
            <w:proofErr w:type="spellStart"/>
            <w:r w:rsidRPr="00241064">
              <w:rPr>
                <w:rFonts w:ascii="Times New Roman" w:hAnsi="Times New Roman" w:cs="Times New Roman"/>
                <w:sz w:val="16"/>
                <w:szCs w:val="16"/>
              </w:rPr>
              <w:t>Hyunhee</w:t>
            </w:r>
            <w:proofErr w:type="spellEnd"/>
            <w:r w:rsidRPr="00241064">
              <w:rPr>
                <w:rFonts w:ascii="Times New Roman" w:hAnsi="Times New Roman" w:cs="Times New Roman"/>
                <w:sz w:val="16"/>
                <w:szCs w:val="16"/>
              </w:rPr>
              <w:t xml:space="preserve"> Park</w:t>
            </w:r>
          </w:p>
        </w:tc>
        <w:tc>
          <w:tcPr>
            <w:tcW w:w="720" w:type="dxa"/>
            <w:shd w:val="clear" w:color="auto" w:fill="auto"/>
            <w:noWrap/>
          </w:tcPr>
          <w:p w14:paraId="54C7FC4C" w14:textId="6AEFF63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173.54</w:t>
            </w:r>
          </w:p>
        </w:tc>
        <w:tc>
          <w:tcPr>
            <w:tcW w:w="900" w:type="dxa"/>
          </w:tcPr>
          <w:p w14:paraId="1726C8C7" w14:textId="12C4D22E"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45F1339D" w14:textId="38CD6271"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If the selected RU size for random access is quite small, the STA cannot send frames in random access through the selected RU. For clarification, an RU selection rule should be defined in random access.</w:t>
            </w:r>
            <w:r w:rsidRPr="00594090">
              <w:rPr>
                <w:rFonts w:ascii="Times New Roman" w:hAnsi="Times New Roman" w:cs="Times New Roman"/>
                <w:sz w:val="16"/>
                <w:szCs w:val="16"/>
              </w:rPr>
              <w:br/>
              <w:t xml:space="preserve">When the selected RU size is small in random access, how the STA operate to send frames? There are many candidate </w:t>
            </w:r>
            <w:proofErr w:type="spellStart"/>
            <w:r w:rsidRPr="00594090">
              <w:rPr>
                <w:rFonts w:ascii="Times New Roman" w:hAnsi="Times New Roman" w:cs="Times New Roman"/>
                <w:sz w:val="16"/>
                <w:szCs w:val="16"/>
              </w:rPr>
              <w:t>optoins</w:t>
            </w:r>
            <w:proofErr w:type="spellEnd"/>
            <w:r w:rsidRPr="00594090">
              <w:rPr>
                <w:rFonts w:ascii="Times New Roman" w:hAnsi="Times New Roman" w:cs="Times New Roman"/>
                <w:sz w:val="16"/>
                <w:szCs w:val="16"/>
              </w:rPr>
              <w:t>, for example, re-selection, fragmentation, non-transmission, etc.  For clarification, an RU selection rule should be defined in random access.</w:t>
            </w:r>
          </w:p>
        </w:tc>
        <w:tc>
          <w:tcPr>
            <w:tcW w:w="2790" w:type="dxa"/>
            <w:shd w:val="clear" w:color="auto" w:fill="auto"/>
            <w:noWrap/>
          </w:tcPr>
          <w:p w14:paraId="5155E626" w14:textId="3A464C69"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Define an RU selection rule considering the RU size in random access.</w:t>
            </w:r>
          </w:p>
        </w:tc>
        <w:tc>
          <w:tcPr>
            <w:tcW w:w="2790" w:type="dxa"/>
            <w:shd w:val="clear" w:color="auto" w:fill="auto"/>
          </w:tcPr>
          <w:p w14:paraId="64FD06FF" w14:textId="503BA477" w:rsidR="00241064" w:rsidRPr="00202771" w:rsidRDefault="00797D68" w:rsidP="00241064">
            <w:pPr>
              <w:suppressAutoHyphens/>
              <w:spacing w:after="0"/>
              <w:rPr>
                <w:rFonts w:ascii="Times New Roman" w:hAnsi="Times New Roman" w:cs="Times New Roman"/>
                <w:sz w:val="16"/>
                <w:szCs w:val="16"/>
              </w:rPr>
            </w:pPr>
            <w:r w:rsidRPr="00202771">
              <w:rPr>
                <w:rFonts w:ascii="Times New Roman" w:hAnsi="Times New Roman" w:cs="Times New Roman"/>
                <w:sz w:val="16"/>
                <w:szCs w:val="16"/>
              </w:rPr>
              <w:t>Reject</w:t>
            </w:r>
            <w:r w:rsidR="00B14B8F">
              <w:rPr>
                <w:rFonts w:ascii="Times New Roman" w:hAnsi="Times New Roman" w:cs="Times New Roman"/>
                <w:sz w:val="16"/>
                <w:szCs w:val="16"/>
              </w:rPr>
              <w:t>ed</w:t>
            </w:r>
          </w:p>
          <w:p w14:paraId="676B3105" w14:textId="6EC7CBBC" w:rsidR="00E6027F" w:rsidRPr="00C03AAF" w:rsidRDefault="003C6BCB" w:rsidP="00241064">
            <w:pPr>
              <w:suppressAutoHyphens/>
              <w:spacing w:after="0"/>
              <w:rPr>
                <w:rFonts w:ascii="Times New Roman" w:hAnsi="Times New Roman" w:cs="Times New Roman"/>
                <w:color w:val="FF0000"/>
                <w:sz w:val="16"/>
                <w:szCs w:val="20"/>
              </w:rPr>
            </w:pPr>
            <w:r w:rsidRPr="00202771">
              <w:rPr>
                <w:rFonts w:ascii="Times New Roman" w:hAnsi="Times New Roman" w:cs="Times New Roman"/>
                <w:sz w:val="16"/>
                <w:szCs w:val="16"/>
              </w:rPr>
              <w:t>The current random access feature is sufficient and doesn’t require t</w:t>
            </w:r>
            <w:r w:rsidR="00056E74" w:rsidRPr="00202771">
              <w:rPr>
                <w:rFonts w:ascii="Times New Roman" w:hAnsi="Times New Roman" w:cs="Times New Roman"/>
                <w:sz w:val="16"/>
                <w:szCs w:val="16"/>
              </w:rPr>
              <w:t xml:space="preserve">he </w:t>
            </w:r>
            <w:r w:rsidR="00212A0C" w:rsidRPr="00202771">
              <w:rPr>
                <w:rFonts w:ascii="Times New Roman" w:hAnsi="Times New Roman" w:cs="Times New Roman"/>
                <w:sz w:val="16"/>
                <w:szCs w:val="16"/>
              </w:rPr>
              <w:t xml:space="preserve">proposed changes </w:t>
            </w:r>
            <w:r w:rsidRPr="00202771">
              <w:rPr>
                <w:rFonts w:ascii="Times New Roman" w:hAnsi="Times New Roman" w:cs="Times New Roman"/>
                <w:sz w:val="16"/>
                <w:szCs w:val="16"/>
              </w:rPr>
              <w:t xml:space="preserve">which </w:t>
            </w:r>
            <w:r w:rsidR="00212A0C" w:rsidRPr="00202771">
              <w:rPr>
                <w:rFonts w:ascii="Times New Roman" w:hAnsi="Times New Roman" w:cs="Times New Roman"/>
                <w:sz w:val="16"/>
                <w:szCs w:val="16"/>
              </w:rPr>
              <w:t>will add unnecessary complexities to th</w:t>
            </w:r>
            <w:r w:rsidRPr="00202771">
              <w:rPr>
                <w:rFonts w:ascii="Times New Roman" w:hAnsi="Times New Roman" w:cs="Times New Roman"/>
                <w:sz w:val="16"/>
                <w:szCs w:val="16"/>
              </w:rPr>
              <w:t>i</w:t>
            </w:r>
            <w:r w:rsidR="00212A0C" w:rsidRPr="00202771">
              <w:rPr>
                <w:rFonts w:ascii="Times New Roman" w:hAnsi="Times New Roman" w:cs="Times New Roman"/>
                <w:sz w:val="16"/>
                <w:szCs w:val="16"/>
              </w:rPr>
              <w:t>s feature. R</w:t>
            </w:r>
            <w:r w:rsidRPr="00202771">
              <w:rPr>
                <w:rFonts w:ascii="Times New Roman" w:hAnsi="Times New Roman" w:cs="Times New Roman"/>
                <w:sz w:val="16"/>
                <w:szCs w:val="16"/>
              </w:rPr>
              <w:t xml:space="preserve">andom access </w:t>
            </w:r>
            <w:r w:rsidR="00212A0C" w:rsidRPr="00202771">
              <w:rPr>
                <w:rFonts w:ascii="Times New Roman" w:hAnsi="Times New Roman" w:cs="Times New Roman"/>
                <w:sz w:val="16"/>
                <w:szCs w:val="16"/>
              </w:rPr>
              <w:t>mechanism should be used for short frame exchanges potentially followed by a directed TF from the AP to solicit larger data (if required).</w:t>
            </w:r>
            <w:r w:rsidRPr="00202771">
              <w:rPr>
                <w:rFonts w:ascii="Times New Roman" w:hAnsi="Times New Roman" w:cs="Times New Roman"/>
                <w:sz w:val="16"/>
                <w:szCs w:val="16"/>
              </w:rPr>
              <w:t xml:space="preserve"> A STA can make decisions on how much data to UL to the data in a random access RU. Further, the STA </w:t>
            </w:r>
            <w:r w:rsidR="00CE518B" w:rsidRPr="00202771">
              <w:rPr>
                <w:rFonts w:ascii="Times New Roman" w:hAnsi="Times New Roman" w:cs="Times New Roman"/>
                <w:sz w:val="16"/>
                <w:szCs w:val="16"/>
              </w:rPr>
              <w:t>can</w:t>
            </w:r>
            <w:r w:rsidRPr="00202771">
              <w:rPr>
                <w:rFonts w:ascii="Times New Roman" w:hAnsi="Times New Roman" w:cs="Times New Roman"/>
                <w:sz w:val="16"/>
                <w:szCs w:val="16"/>
              </w:rPr>
              <w:t xml:space="preserve"> send BSR to the AP in its UL frame to the AP to let the AP know the STA’s buffer status.</w:t>
            </w:r>
          </w:p>
        </w:tc>
      </w:tr>
      <w:tr w:rsidR="00241064" w:rsidRPr="007E587A" w14:paraId="0E7974DF" w14:textId="77777777" w:rsidTr="00AE4557">
        <w:trPr>
          <w:trHeight w:val="220"/>
          <w:jc w:val="center"/>
        </w:trPr>
        <w:tc>
          <w:tcPr>
            <w:tcW w:w="634" w:type="dxa"/>
            <w:gridSpan w:val="2"/>
            <w:shd w:val="clear" w:color="auto" w:fill="auto"/>
            <w:noWrap/>
          </w:tcPr>
          <w:p w14:paraId="773C5A82" w14:textId="733803B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6711</w:t>
            </w:r>
          </w:p>
        </w:tc>
        <w:tc>
          <w:tcPr>
            <w:tcW w:w="1071" w:type="dxa"/>
          </w:tcPr>
          <w:p w14:paraId="61691992" w14:textId="46F36B0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806E90F" w14:textId="035DECF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5C2790F5" w14:textId="4557CDFD"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74F0DCCB" w14:textId="44468A27"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 xml:space="preserve">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w:t>
            </w:r>
            <w:proofErr w:type="spellStart"/>
            <w:r w:rsidRPr="00EA5D33">
              <w:rPr>
                <w:rFonts w:ascii="Times New Roman" w:hAnsi="Times New Roman" w:cs="Times New Roman"/>
                <w:sz w:val="16"/>
                <w:szCs w:val="16"/>
              </w:rPr>
              <w:t>recomemnded</w:t>
            </w:r>
            <w:proofErr w:type="spellEnd"/>
            <w:r w:rsidRPr="00EA5D33">
              <w:rPr>
                <w:rFonts w:ascii="Times New Roman" w:hAnsi="Times New Roman" w:cs="Times New Roman"/>
                <w:sz w:val="16"/>
                <w:szCs w:val="16"/>
              </w:rPr>
              <w:t xml:space="preserve"> practices for best behavior need to be specified.</w:t>
            </w:r>
          </w:p>
        </w:tc>
        <w:tc>
          <w:tcPr>
            <w:tcW w:w="2790" w:type="dxa"/>
            <w:shd w:val="clear" w:color="auto" w:fill="auto"/>
            <w:noWrap/>
          </w:tcPr>
          <w:p w14:paraId="57535720" w14:textId="612EC252"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2790" w:type="dxa"/>
            <w:shd w:val="clear" w:color="auto" w:fill="auto"/>
          </w:tcPr>
          <w:p w14:paraId="3EC7FC61" w14:textId="73A922BA" w:rsidR="00241064" w:rsidRPr="0088266F" w:rsidRDefault="006D7E20" w:rsidP="00241064">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Reject</w:t>
            </w:r>
            <w:r w:rsidR="00B14B8F">
              <w:rPr>
                <w:rFonts w:ascii="Times New Roman" w:hAnsi="Times New Roman" w:cs="Times New Roman"/>
                <w:sz w:val="16"/>
                <w:szCs w:val="16"/>
              </w:rPr>
              <w:t>ed</w:t>
            </w:r>
          </w:p>
          <w:p w14:paraId="298F640F" w14:textId="3B593C0D" w:rsidR="0028192A" w:rsidRPr="0088266F" w:rsidRDefault="00CD2693"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The comment has some merit</w:t>
            </w:r>
            <w:r w:rsidR="0088266F" w:rsidRPr="0088266F">
              <w:rPr>
                <w:rFonts w:ascii="Times New Roman" w:hAnsi="Times New Roman" w:cs="Times New Roman"/>
                <w:sz w:val="16"/>
                <w:szCs w:val="16"/>
              </w:rPr>
              <w:t>. However, the proposed resolution lacks details. TF with r</w:t>
            </w:r>
            <w:r w:rsidRPr="0088266F">
              <w:rPr>
                <w:rFonts w:ascii="Times New Roman" w:hAnsi="Times New Roman" w:cs="Times New Roman"/>
                <w:sz w:val="16"/>
                <w:szCs w:val="16"/>
              </w:rPr>
              <w:t xml:space="preserve">andom access </w:t>
            </w:r>
            <w:r w:rsidR="0028192A" w:rsidRPr="0088266F">
              <w:rPr>
                <w:rFonts w:ascii="Times New Roman" w:hAnsi="Times New Roman" w:cs="Times New Roman"/>
                <w:sz w:val="16"/>
                <w:szCs w:val="16"/>
              </w:rPr>
              <w:t>is</w:t>
            </w:r>
            <w:r w:rsidRPr="0088266F">
              <w:rPr>
                <w:rFonts w:ascii="Times New Roman" w:hAnsi="Times New Roman" w:cs="Times New Roman"/>
                <w:sz w:val="16"/>
                <w:szCs w:val="16"/>
              </w:rPr>
              <w:t xml:space="preserve"> intended to reduce the contention in the medium </w:t>
            </w:r>
            <w:r w:rsidR="0028192A" w:rsidRPr="0088266F">
              <w:rPr>
                <w:rFonts w:ascii="Times New Roman" w:hAnsi="Times New Roman" w:cs="Times New Roman"/>
                <w:sz w:val="16"/>
                <w:szCs w:val="16"/>
              </w:rPr>
              <w:t>by</w:t>
            </w:r>
            <w:r w:rsidRPr="0088266F">
              <w:rPr>
                <w:rFonts w:ascii="Times New Roman" w:hAnsi="Times New Roman" w:cs="Times New Roman"/>
                <w:sz w:val="16"/>
                <w:szCs w:val="16"/>
              </w:rPr>
              <w:t xml:space="preserve"> </w:t>
            </w:r>
            <w:r w:rsidR="0028192A" w:rsidRPr="0088266F">
              <w:rPr>
                <w:rFonts w:ascii="Times New Roman" w:hAnsi="Times New Roman" w:cs="Times New Roman"/>
                <w:sz w:val="16"/>
                <w:szCs w:val="16"/>
              </w:rPr>
              <w:t xml:space="preserve">facilitating UL opportunity </w:t>
            </w:r>
            <w:r w:rsidRPr="0088266F">
              <w:rPr>
                <w:rFonts w:ascii="Times New Roman" w:hAnsi="Times New Roman" w:cs="Times New Roman"/>
                <w:sz w:val="16"/>
                <w:szCs w:val="16"/>
              </w:rPr>
              <w:t xml:space="preserve">to several non-AP STAs </w:t>
            </w:r>
            <w:r w:rsidR="0028192A" w:rsidRPr="0088266F">
              <w:rPr>
                <w:rFonts w:ascii="Times New Roman" w:hAnsi="Times New Roman" w:cs="Times New Roman"/>
                <w:sz w:val="16"/>
                <w:szCs w:val="16"/>
              </w:rPr>
              <w:t>all at once (via MU). With such a scheme, the number of contender is expected to reduce.</w:t>
            </w:r>
          </w:p>
          <w:p w14:paraId="3342385F" w14:textId="34C6E0B5" w:rsidR="006D7E20" w:rsidRPr="0088266F" w:rsidRDefault="0088266F"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It is possible that in a bad AP implementation, the AP could over-</w:t>
            </w:r>
            <w:r w:rsidR="0028192A" w:rsidRPr="0088266F">
              <w:rPr>
                <w:rFonts w:ascii="Times New Roman" w:hAnsi="Times New Roman" w:cs="Times New Roman"/>
                <w:sz w:val="16"/>
                <w:szCs w:val="16"/>
              </w:rPr>
              <w:t xml:space="preserve">allocate the number of RUs for random access (thus wasting RUs and/or medium time). While some of this can be handled in a good AP implementation, the commenter </w:t>
            </w:r>
            <w:r w:rsidRPr="0088266F">
              <w:rPr>
                <w:rFonts w:ascii="Times New Roman" w:hAnsi="Times New Roman" w:cs="Times New Roman"/>
                <w:sz w:val="16"/>
                <w:szCs w:val="16"/>
              </w:rPr>
              <w:t xml:space="preserve">(during offline discussion) indicated that he </w:t>
            </w:r>
            <w:r w:rsidR="0028192A" w:rsidRPr="0088266F">
              <w:rPr>
                <w:rFonts w:ascii="Times New Roman" w:hAnsi="Times New Roman" w:cs="Times New Roman"/>
                <w:sz w:val="16"/>
                <w:szCs w:val="16"/>
              </w:rPr>
              <w:t>may bring a proposal (in the future) t</w:t>
            </w:r>
            <w:r w:rsidRPr="0088266F">
              <w:rPr>
                <w:rFonts w:ascii="Times New Roman" w:hAnsi="Times New Roman" w:cs="Times New Roman"/>
                <w:sz w:val="16"/>
                <w:szCs w:val="16"/>
              </w:rPr>
              <w:t xml:space="preserve">hat provides some guidelines </w:t>
            </w:r>
            <w:r w:rsidR="0028192A" w:rsidRPr="0088266F">
              <w:rPr>
                <w:rFonts w:ascii="Times New Roman" w:hAnsi="Times New Roman" w:cs="Times New Roman"/>
                <w:sz w:val="16"/>
                <w:szCs w:val="16"/>
              </w:rPr>
              <w:t>to the AP implementation. A simple scheme could be the AP adapts the number of RA-RU allocations based on recent history.</w:t>
            </w:r>
          </w:p>
        </w:tc>
      </w:tr>
      <w:tr w:rsidR="00241064" w:rsidRPr="007E587A" w14:paraId="4C520409" w14:textId="77777777" w:rsidTr="00AE4557">
        <w:trPr>
          <w:trHeight w:val="220"/>
          <w:jc w:val="center"/>
        </w:trPr>
        <w:tc>
          <w:tcPr>
            <w:tcW w:w="634" w:type="dxa"/>
            <w:gridSpan w:val="2"/>
            <w:shd w:val="clear" w:color="auto" w:fill="auto"/>
            <w:noWrap/>
          </w:tcPr>
          <w:p w14:paraId="2147E71F" w14:textId="5486471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6712</w:t>
            </w:r>
          </w:p>
        </w:tc>
        <w:tc>
          <w:tcPr>
            <w:tcW w:w="1071" w:type="dxa"/>
          </w:tcPr>
          <w:p w14:paraId="5E7A4A41" w14:textId="3E62119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47F9015" w14:textId="53491489"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7CC741C1" w14:textId="35A5A755"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033277F0" w14:textId="59E1C0EB"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t xml:space="preserve">In some ways the random access OFDMA modes are an odd fit for the 11ax project: one of the main benefits of OFDMA is the potential increase in efficiency from the removal of most contention-based overhead (collisions, RTS, CTS, unused </w:t>
            </w:r>
            <w:proofErr w:type="spellStart"/>
            <w:r w:rsidRPr="003E0900">
              <w:rPr>
                <w:rFonts w:ascii="Times New Roman" w:hAnsi="Times New Roman" w:cs="Times New Roman"/>
                <w:sz w:val="16"/>
                <w:szCs w:val="16"/>
              </w:rPr>
              <w:t>backoffs</w:t>
            </w:r>
            <w:proofErr w:type="spellEnd"/>
            <w:r w:rsidRPr="003E0900">
              <w:rPr>
                <w:rFonts w:ascii="Times New Roman" w:hAnsi="Times New Roman" w:cs="Times New Roman"/>
                <w:sz w:val="16"/>
                <w:szCs w:val="16"/>
              </w:rPr>
              <w:t xml:space="preserve"> slots). This potential increase in efficiency may provide a net gain even after accounting for the new, considerably longer, HE preambles. But with random access OFDMA we still have the contention overhead but now with the new, longer, preambles as well. Perhaps there's an arguable potential range difference, but </w:t>
            </w:r>
            <w:r w:rsidRPr="003E0900">
              <w:rPr>
                <w:rFonts w:ascii="Times New Roman" w:hAnsi="Times New Roman" w:cs="Times New Roman"/>
                <w:sz w:val="16"/>
                <w:szCs w:val="16"/>
              </w:rPr>
              <w:lastRenderedPageBreak/>
              <w:t xml:space="preserve">once again range extension isn't part of the project. A stronger justification is that 11ax will involve OFDMA as a major component, and it's difficult to jump straight from contention-based access to fully scheduled operation; perhaps there should be a way of bridging the two modes of operation. However even accepting that, we really must do something to keep the contention overhead under </w:t>
            </w:r>
            <w:proofErr w:type="spellStart"/>
            <w:r w:rsidRPr="003E0900">
              <w:rPr>
                <w:rFonts w:ascii="Times New Roman" w:hAnsi="Times New Roman" w:cs="Times New Roman"/>
                <w:sz w:val="16"/>
                <w:szCs w:val="16"/>
              </w:rPr>
              <w:t>tcontrol</w:t>
            </w:r>
            <w:proofErr w:type="spellEnd"/>
            <w:r w:rsidRPr="003E0900">
              <w:rPr>
                <w:rFonts w:ascii="Times New Roman" w:hAnsi="Times New Roman" w:cs="Times New Roman"/>
                <w:sz w:val="16"/>
                <w:szCs w:val="16"/>
              </w:rPr>
              <w:t xml:space="preserve">. There are ways of doing this: it's possible for the AP to send out an optional </w:t>
            </w:r>
            <w:proofErr w:type="spellStart"/>
            <w:r w:rsidRPr="003E0900">
              <w:rPr>
                <w:rFonts w:ascii="Times New Roman" w:hAnsi="Times New Roman" w:cs="Times New Roman"/>
                <w:sz w:val="16"/>
                <w:szCs w:val="16"/>
              </w:rPr>
              <w:t>supplemetary</w:t>
            </w:r>
            <w:proofErr w:type="spellEnd"/>
            <w:r w:rsidRPr="003E0900">
              <w:rPr>
                <w:rFonts w:ascii="Times New Roman" w:hAnsi="Times New Roman" w:cs="Times New Roman"/>
                <w:sz w:val="16"/>
                <w:szCs w:val="16"/>
              </w:rPr>
              <w:t xml:space="preserve"> frame identifying RUs and devices (via MAC address or Partial AID), in which the first few slots are assigned to </w:t>
            </w:r>
            <w:proofErr w:type="spellStart"/>
            <w:r w:rsidRPr="003E0900">
              <w:rPr>
                <w:rFonts w:ascii="Times New Roman" w:hAnsi="Times New Roman" w:cs="Times New Roman"/>
                <w:sz w:val="16"/>
                <w:szCs w:val="16"/>
              </w:rPr>
              <w:t>thoe</w:t>
            </w:r>
            <w:proofErr w:type="spellEnd"/>
            <w:r w:rsidRPr="003E0900">
              <w:rPr>
                <w:rFonts w:ascii="Times New Roman" w:hAnsi="Times New Roman" w:cs="Times New Roman"/>
                <w:sz w:val="16"/>
                <w:szCs w:val="16"/>
              </w:rPr>
              <w:t xml:space="preserve"> devices in order, if they use them (and the remaining devices just freeze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See 15/1115r1, 16/0102r1, and 16/0394r0 for a similar scheme (a little more elaborate than what's suggested here).</w:t>
            </w:r>
          </w:p>
        </w:tc>
        <w:tc>
          <w:tcPr>
            <w:tcW w:w="2790" w:type="dxa"/>
            <w:shd w:val="clear" w:color="auto" w:fill="auto"/>
            <w:noWrap/>
          </w:tcPr>
          <w:p w14:paraId="422FD82D" w14:textId="44B2DE3F"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lastRenderedPageBreak/>
              <w:t xml:space="preserve">Permit the AP to send an immediate supplementary frame identifying RU's and for each RU a list of STAs. These STAs may access the RU if it's not already in use. If none on the list does (or are seen to do so), other STAs start counting down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as in the current draft.</w:t>
            </w:r>
          </w:p>
        </w:tc>
        <w:tc>
          <w:tcPr>
            <w:tcW w:w="2790" w:type="dxa"/>
            <w:shd w:val="clear" w:color="auto" w:fill="auto"/>
          </w:tcPr>
          <w:p w14:paraId="38EA82B2" w14:textId="76BB51D2" w:rsidR="00241064" w:rsidRPr="0028192A" w:rsidRDefault="005C6AE4"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Reject</w:t>
            </w:r>
            <w:r w:rsidR="00B14B8F">
              <w:rPr>
                <w:rFonts w:ascii="Times New Roman" w:hAnsi="Times New Roman" w:cs="Times New Roman"/>
                <w:sz w:val="16"/>
                <w:szCs w:val="20"/>
              </w:rPr>
              <w:t>ed</w:t>
            </w:r>
          </w:p>
          <w:p w14:paraId="3BBBB184" w14:textId="77777777" w:rsidR="005C6AE4" w:rsidRDefault="007262FD"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 xml:space="preserve">In general, trigger based access is expected to help facilitate a more controlled access for multiple STAs all at once. Further, via random access RUs, the AP </w:t>
            </w:r>
            <w:r w:rsidR="00266E4C" w:rsidRPr="0028192A">
              <w:rPr>
                <w:rFonts w:ascii="Times New Roman" w:hAnsi="Times New Roman" w:cs="Times New Roman"/>
                <w:sz w:val="16"/>
                <w:szCs w:val="20"/>
              </w:rPr>
              <w:t>can</w:t>
            </w:r>
            <w:r w:rsidRPr="0028192A">
              <w:rPr>
                <w:rFonts w:ascii="Times New Roman" w:hAnsi="Times New Roman" w:cs="Times New Roman"/>
                <w:sz w:val="16"/>
                <w:szCs w:val="20"/>
              </w:rPr>
              <w:t xml:space="preserve"> provide access to </w:t>
            </w:r>
            <w:r w:rsidRPr="003A540D">
              <w:rPr>
                <w:rFonts w:ascii="Times New Roman" w:hAnsi="Times New Roman" w:cs="Times New Roman"/>
                <w:sz w:val="16"/>
                <w:szCs w:val="20"/>
              </w:rPr>
              <w:t>STAs that are not listed in the directed</w:t>
            </w:r>
            <w:r w:rsidR="00266E4C" w:rsidRPr="003A540D">
              <w:rPr>
                <w:rFonts w:ascii="Times New Roman" w:hAnsi="Times New Roman" w:cs="Times New Roman"/>
                <w:sz w:val="16"/>
                <w:szCs w:val="20"/>
              </w:rPr>
              <w:t xml:space="preserve">. Random access also enables STAs to report their buffer status, which lets the AP make decisions on allocation of RUs in future TFs. In addition, random access for unassociated STAs permits </w:t>
            </w:r>
            <w:r w:rsidR="002F0D18" w:rsidRPr="003A540D">
              <w:rPr>
                <w:rFonts w:ascii="Times New Roman" w:hAnsi="Times New Roman" w:cs="Times New Roman"/>
                <w:sz w:val="16"/>
                <w:szCs w:val="20"/>
              </w:rPr>
              <w:t>several unassociated STAs to exchange of management frames in MU fashion with the AP.</w:t>
            </w:r>
          </w:p>
          <w:p w14:paraId="408513B6" w14:textId="45627FBF" w:rsidR="0028192A" w:rsidRPr="003A540D" w:rsidRDefault="0028192A" w:rsidP="00241064">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Also, please see resolution to CID 6711</w:t>
            </w:r>
          </w:p>
        </w:tc>
      </w:tr>
      <w:tr w:rsidR="001075B0" w:rsidRPr="007E587A" w14:paraId="0E0F220E" w14:textId="77777777" w:rsidTr="00AE4557">
        <w:trPr>
          <w:trHeight w:val="220"/>
          <w:jc w:val="center"/>
        </w:trPr>
        <w:tc>
          <w:tcPr>
            <w:tcW w:w="634" w:type="dxa"/>
            <w:gridSpan w:val="2"/>
            <w:shd w:val="clear" w:color="auto" w:fill="auto"/>
            <w:noWrap/>
          </w:tcPr>
          <w:p w14:paraId="7F547BEC" w14:textId="64527349"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lastRenderedPageBreak/>
              <w:t>6008</w:t>
            </w:r>
          </w:p>
        </w:tc>
        <w:tc>
          <w:tcPr>
            <w:tcW w:w="1071" w:type="dxa"/>
          </w:tcPr>
          <w:p w14:paraId="67231660" w14:textId="4A1DA41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Jarkko Kneckt</w:t>
            </w:r>
          </w:p>
        </w:tc>
        <w:tc>
          <w:tcPr>
            <w:tcW w:w="720" w:type="dxa"/>
            <w:shd w:val="clear" w:color="auto" w:fill="auto"/>
            <w:noWrap/>
          </w:tcPr>
          <w:p w14:paraId="481E54A4" w14:textId="4478CB32"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174.24</w:t>
            </w:r>
          </w:p>
        </w:tc>
        <w:tc>
          <w:tcPr>
            <w:tcW w:w="900" w:type="dxa"/>
          </w:tcPr>
          <w:p w14:paraId="4EA1E368" w14:textId="691807B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27.5.2.6.3</w:t>
            </w:r>
          </w:p>
        </w:tc>
        <w:tc>
          <w:tcPr>
            <w:tcW w:w="2790" w:type="dxa"/>
            <w:shd w:val="clear" w:color="auto" w:fill="auto"/>
            <w:noWrap/>
          </w:tcPr>
          <w:p w14:paraId="339DDFBA" w14:textId="51473C3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The clause 27.5.2.7 seems relate to the clause 27.6. The clause 27.5.2.7 is unclear and difficult to understand.</w:t>
            </w:r>
          </w:p>
        </w:tc>
        <w:tc>
          <w:tcPr>
            <w:tcW w:w="2790" w:type="dxa"/>
            <w:shd w:val="clear" w:color="auto" w:fill="auto"/>
            <w:noWrap/>
          </w:tcPr>
          <w:p w14:paraId="4A9CBF55" w14:textId="34DDF4C1"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Please merge clause 27.5.2.6.3 with the clause 27.6 and delete the clause 27.5.2.7.</w:t>
            </w:r>
          </w:p>
        </w:tc>
        <w:tc>
          <w:tcPr>
            <w:tcW w:w="2790" w:type="dxa"/>
            <w:shd w:val="clear" w:color="auto" w:fill="auto"/>
          </w:tcPr>
          <w:p w14:paraId="14197B36" w14:textId="6B6F52D8" w:rsidR="001075B0"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A64F4C5" w14:textId="067631E0" w:rsidR="00FE4405" w:rsidRPr="00A75889"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Clause 27.6 relates to HE Sounding while clause 27.5.2.7 (27.5.5 in D1.4) relates to NDP short feedback mechanism. There is no relation between the two. Further, 27.5.2.6.3 (27.5.4.3 in D1.4) relates to random access (UORA). No relation with HE Sounding or NDP feedback.</w:t>
            </w:r>
          </w:p>
        </w:tc>
      </w:tr>
      <w:tr w:rsidR="00DB2BF8" w:rsidRPr="007E587A" w14:paraId="3B3856A7" w14:textId="77777777" w:rsidTr="00AE4557">
        <w:trPr>
          <w:trHeight w:val="220"/>
          <w:jc w:val="center"/>
        </w:trPr>
        <w:tc>
          <w:tcPr>
            <w:tcW w:w="634" w:type="dxa"/>
            <w:gridSpan w:val="2"/>
            <w:shd w:val="clear" w:color="auto" w:fill="auto"/>
            <w:noWrap/>
          </w:tcPr>
          <w:p w14:paraId="100A46DA" w14:textId="5C724E2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5676</w:t>
            </w:r>
          </w:p>
        </w:tc>
        <w:tc>
          <w:tcPr>
            <w:tcW w:w="1071" w:type="dxa"/>
          </w:tcPr>
          <w:p w14:paraId="754CD536" w14:textId="282DEA84" w:rsidR="00DB2BF8" w:rsidRPr="001075B0" w:rsidRDefault="00DB2BF8" w:rsidP="00DB2BF8">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1F9C656A" w14:textId="048A9F7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4DEB6375" w14:textId="5513BBE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A535213" w14:textId="711D089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As I understand, TWT element does not </w:t>
            </w:r>
            <w:proofErr w:type="spellStart"/>
            <w:r w:rsidRPr="00DB2BF8">
              <w:rPr>
                <w:rFonts w:ascii="Times New Roman" w:hAnsi="Times New Roman" w:cs="Times New Roman"/>
                <w:sz w:val="16"/>
                <w:szCs w:val="16"/>
              </w:rPr>
              <w:t>containt</w:t>
            </w:r>
            <w:proofErr w:type="spellEnd"/>
            <w:r w:rsidRPr="00DB2BF8">
              <w:rPr>
                <w:rFonts w:ascii="Times New Roman" w:hAnsi="Times New Roman" w:cs="Times New Roman"/>
                <w:sz w:val="16"/>
                <w:szCs w:val="16"/>
              </w:rPr>
              <w:t xml:space="preserve"> "start time of the trigger frame", it contains start time of the TWT SP. And contains indication for trigger-enabled SP and indication for random access RU. As such, the sentence here is not accurate.</w:t>
            </w:r>
          </w:p>
        </w:tc>
        <w:tc>
          <w:tcPr>
            <w:tcW w:w="2790" w:type="dxa"/>
            <w:shd w:val="clear" w:color="auto" w:fill="auto"/>
            <w:noWrap/>
          </w:tcPr>
          <w:p w14:paraId="4980832F" w14:textId="77777777" w:rsidR="00DB2BF8" w:rsidRPr="001075B0" w:rsidRDefault="00DB2BF8" w:rsidP="00DB2BF8">
            <w:pPr>
              <w:suppressAutoHyphens/>
              <w:spacing w:after="0"/>
              <w:rPr>
                <w:rFonts w:ascii="Times New Roman" w:hAnsi="Times New Roman" w:cs="Times New Roman"/>
                <w:sz w:val="16"/>
                <w:szCs w:val="16"/>
              </w:rPr>
            </w:pPr>
          </w:p>
        </w:tc>
        <w:tc>
          <w:tcPr>
            <w:tcW w:w="2790" w:type="dxa"/>
            <w:shd w:val="clear" w:color="auto" w:fill="auto"/>
          </w:tcPr>
          <w:p w14:paraId="4825240B" w14:textId="77777777" w:rsidR="00DB2BF8" w:rsidRDefault="00B975D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098116" w14:textId="2FC82705" w:rsidR="009B7317" w:rsidRDefault="009B7317"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965DE7">
              <w:rPr>
                <w:rFonts w:ascii="Times New Roman" w:hAnsi="Times New Roman" w:cs="Times New Roman"/>
                <w:sz w:val="16"/>
                <w:szCs w:val="20"/>
              </w:rPr>
              <w:t xml:space="preserve"> The text in the paragraph and figure 27-12 has been updated to </w:t>
            </w:r>
            <w:r w:rsidR="00EE25BD">
              <w:rPr>
                <w:rFonts w:ascii="Times New Roman" w:hAnsi="Times New Roman" w:cs="Times New Roman"/>
                <w:sz w:val="16"/>
                <w:szCs w:val="20"/>
              </w:rPr>
              <w:t>clarify that that broadcast TWT element provides start time of one or more TWT SPs and other fields in the element indicate whether the SPs will include Trigger frames with random access.</w:t>
            </w:r>
          </w:p>
          <w:p w14:paraId="62358B92" w14:textId="4E3C4864" w:rsidR="009B7317" w:rsidRPr="00A75889" w:rsidRDefault="00B01204" w:rsidP="00DB2BF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25164DD1" w14:textId="77777777" w:rsidTr="00AE4557">
        <w:trPr>
          <w:trHeight w:val="220"/>
          <w:jc w:val="center"/>
        </w:trPr>
        <w:tc>
          <w:tcPr>
            <w:tcW w:w="634" w:type="dxa"/>
            <w:gridSpan w:val="2"/>
            <w:shd w:val="clear" w:color="auto" w:fill="auto"/>
            <w:noWrap/>
          </w:tcPr>
          <w:p w14:paraId="63766799" w14:textId="01DFDAC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7419</w:t>
            </w:r>
          </w:p>
        </w:tc>
        <w:tc>
          <w:tcPr>
            <w:tcW w:w="1071" w:type="dxa"/>
          </w:tcPr>
          <w:p w14:paraId="50713E8F" w14:textId="03D9E92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Lei Huang</w:t>
            </w:r>
          </w:p>
        </w:tc>
        <w:tc>
          <w:tcPr>
            <w:tcW w:w="720" w:type="dxa"/>
            <w:shd w:val="clear" w:color="auto" w:fill="auto"/>
            <w:noWrap/>
          </w:tcPr>
          <w:p w14:paraId="2379D5F5" w14:textId="59D3431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411E1F6" w14:textId="18C258E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D165890" w14:textId="72D8D13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Broadcast TWT element actually does not indicate start times for Trigger frames with random access allocations. Instead it indicates start time of broadcast TWT SP which contains Trigger frames with random access allocations.</w:t>
            </w:r>
          </w:p>
        </w:tc>
        <w:tc>
          <w:tcPr>
            <w:tcW w:w="2790" w:type="dxa"/>
            <w:shd w:val="clear" w:color="auto" w:fill="auto"/>
            <w:noWrap/>
          </w:tcPr>
          <w:p w14:paraId="2D5036A6" w14:textId="02DEC8C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 Change</w:t>
            </w:r>
            <w:r w:rsidRPr="00DB2BF8">
              <w:rPr>
                <w:rFonts w:ascii="Times New Roman" w:hAnsi="Times New Roman" w:cs="Times New Roman"/>
                <w:sz w:val="16"/>
                <w:szCs w:val="16"/>
              </w:rPr>
              <w:br/>
              <w:t>"An HE AP may indicate one or more start times for Trigger frames with random access allocations in the broadcast TWT element that is included in the Beacon frame or a management frame ..."</w:t>
            </w:r>
            <w:r w:rsidRPr="00DB2BF8">
              <w:rPr>
                <w:rFonts w:ascii="Times New Roman" w:hAnsi="Times New Roman" w:cs="Times New Roman"/>
                <w:sz w:val="16"/>
                <w:szCs w:val="16"/>
              </w:rPr>
              <w:br/>
              <w:t>to</w:t>
            </w:r>
            <w:r w:rsidRPr="00DB2BF8">
              <w:rPr>
                <w:rFonts w:ascii="Times New Roman" w:hAnsi="Times New Roman" w:cs="Times New Roman"/>
                <w:sz w:val="16"/>
                <w:szCs w:val="16"/>
              </w:rPr>
              <w:br/>
              <w:t>"An HE AP may indicate start time for broadcast TWT SP containing Trigger frames with random access allocations in the broadcast TWT element that is included in the Beacon frame or a management frame ..."</w:t>
            </w:r>
            <w:r w:rsidRPr="00DB2BF8">
              <w:rPr>
                <w:rFonts w:ascii="Times New Roman" w:hAnsi="Times New Roman" w:cs="Times New Roman"/>
                <w:sz w:val="16"/>
                <w:szCs w:val="16"/>
              </w:rPr>
              <w:br/>
              <w:t>2. Change Figure 27-7 accordingly.</w:t>
            </w:r>
          </w:p>
        </w:tc>
        <w:tc>
          <w:tcPr>
            <w:tcW w:w="2790" w:type="dxa"/>
            <w:shd w:val="clear" w:color="auto" w:fill="auto"/>
          </w:tcPr>
          <w:p w14:paraId="66C7627A"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E7CC1D"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A19C933" w14:textId="0A15DB72"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794D49D4" w14:textId="3C062E14" w:rsidR="00DB2BF8" w:rsidRPr="00A75889" w:rsidRDefault="00B01204" w:rsidP="00EE25BD">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EE25BD" w:rsidRPr="007E587A" w14:paraId="3982FA10" w14:textId="77777777" w:rsidTr="00AE4557">
        <w:trPr>
          <w:trHeight w:val="220"/>
          <w:jc w:val="center"/>
        </w:trPr>
        <w:tc>
          <w:tcPr>
            <w:tcW w:w="634" w:type="dxa"/>
            <w:gridSpan w:val="2"/>
            <w:shd w:val="clear" w:color="auto" w:fill="auto"/>
            <w:noWrap/>
          </w:tcPr>
          <w:p w14:paraId="4C0C05C0"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9956</w:t>
            </w:r>
          </w:p>
        </w:tc>
        <w:tc>
          <w:tcPr>
            <w:tcW w:w="1071" w:type="dxa"/>
          </w:tcPr>
          <w:p w14:paraId="044563E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75175861"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BA686EA"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E927448"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Not sure how </w:t>
            </w:r>
            <w:proofErr w:type="spellStart"/>
            <w:r w:rsidRPr="00DB2BF8">
              <w:rPr>
                <w:rFonts w:ascii="Times New Roman" w:hAnsi="Times New Roman" w:cs="Times New Roman"/>
                <w:sz w:val="16"/>
                <w:szCs w:val="16"/>
              </w:rPr>
              <w:t>an</w:t>
            </w:r>
            <w:proofErr w:type="spellEnd"/>
            <w:r w:rsidRPr="00DB2BF8">
              <w:rPr>
                <w:rFonts w:ascii="Times New Roman" w:hAnsi="Times New Roman" w:cs="Times New Roman"/>
                <w:sz w:val="16"/>
                <w:szCs w:val="16"/>
              </w:rPr>
              <w:t xml:space="preserve"> HE AP indicate the start times for Trigger frames. Even within a Trigger-enabled TWT SP, the AP does not specifically indicate the start time of each Trigger frame, if I </w:t>
            </w:r>
            <w:r w:rsidRPr="00DB2BF8">
              <w:rPr>
                <w:rFonts w:ascii="Times New Roman" w:hAnsi="Times New Roman" w:cs="Times New Roman"/>
                <w:sz w:val="16"/>
                <w:szCs w:val="16"/>
              </w:rPr>
              <w:lastRenderedPageBreak/>
              <w:t>remember correctly. Further clarification is needed.</w:t>
            </w:r>
          </w:p>
        </w:tc>
        <w:tc>
          <w:tcPr>
            <w:tcW w:w="2790" w:type="dxa"/>
            <w:shd w:val="clear" w:color="auto" w:fill="auto"/>
            <w:noWrap/>
          </w:tcPr>
          <w:p w14:paraId="3383CD9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As in the comment.</w:t>
            </w:r>
          </w:p>
        </w:tc>
        <w:tc>
          <w:tcPr>
            <w:tcW w:w="2790" w:type="dxa"/>
            <w:shd w:val="clear" w:color="auto" w:fill="auto"/>
          </w:tcPr>
          <w:p w14:paraId="6273E99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3D5DCE4"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87DAC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0CE1478F" w14:textId="4CA512CF" w:rsidR="00EE25BD" w:rsidRPr="00A75889" w:rsidRDefault="00B01204" w:rsidP="008D5520">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38DE1341" w14:textId="77777777" w:rsidTr="00AE4557">
        <w:trPr>
          <w:trHeight w:val="220"/>
          <w:jc w:val="center"/>
        </w:trPr>
        <w:tc>
          <w:tcPr>
            <w:tcW w:w="634" w:type="dxa"/>
            <w:gridSpan w:val="2"/>
            <w:shd w:val="clear" w:color="auto" w:fill="auto"/>
            <w:noWrap/>
          </w:tcPr>
          <w:p w14:paraId="0CF6BCB3" w14:textId="382E7EE7"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6038</w:t>
            </w:r>
          </w:p>
        </w:tc>
        <w:tc>
          <w:tcPr>
            <w:tcW w:w="1071" w:type="dxa"/>
          </w:tcPr>
          <w:p w14:paraId="70B1D4F9" w14:textId="6AC7373C"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Jarkko Kneckt</w:t>
            </w:r>
          </w:p>
        </w:tc>
        <w:tc>
          <w:tcPr>
            <w:tcW w:w="720" w:type="dxa"/>
            <w:shd w:val="clear" w:color="auto" w:fill="auto"/>
            <w:noWrap/>
          </w:tcPr>
          <w:p w14:paraId="71444C44" w14:textId="779EF86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642EB7A0" w14:textId="28AC47C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6F4756C1" w14:textId="744A9EB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 27-7 is hard to understand. The trigger frame start time is shown to be long and the transmission of the Trigger frame is not started in the beginning of the trigger frame start time. There is a trigger frame that is transmitted before the TF Start time.</w:t>
            </w:r>
          </w:p>
        </w:tc>
        <w:tc>
          <w:tcPr>
            <w:tcW w:w="2790" w:type="dxa"/>
            <w:shd w:val="clear" w:color="auto" w:fill="auto"/>
            <w:noWrap/>
          </w:tcPr>
          <w:p w14:paraId="1ED81DF4" w14:textId="6DB6E0BD"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clarify the figure. The Trigger Frame start time does not look like correctly drawn to the figure.</w:t>
            </w:r>
          </w:p>
        </w:tc>
        <w:tc>
          <w:tcPr>
            <w:tcW w:w="2790" w:type="dxa"/>
            <w:shd w:val="clear" w:color="auto" w:fill="auto"/>
          </w:tcPr>
          <w:p w14:paraId="5F22FDD9"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5C714725"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Agree with the comment.</w:t>
            </w:r>
          </w:p>
          <w:p w14:paraId="00C34411" w14:textId="075DE2DA"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 new (hi-res) figure has been provided (document 11-17/1280r</w:t>
            </w:r>
            <w:r w:rsidR="007A48DA">
              <w:rPr>
                <w:rFonts w:ascii="Times New Roman" w:hAnsi="Times New Roman" w:cs="Times New Roman"/>
                <w:sz w:val="16"/>
                <w:szCs w:val="20"/>
              </w:rPr>
              <w:t>2</w:t>
            </w:r>
            <w:r w:rsidRPr="00B5429D">
              <w:rPr>
                <w:rFonts w:ascii="Times New Roman" w:hAnsi="Times New Roman" w:cs="Times New Roman"/>
                <w:sz w:val="16"/>
                <w:szCs w:val="20"/>
              </w:rPr>
              <w:t xml:space="preserve">). The new figure fixes the inaccuracies in the earlier figure and also </w:t>
            </w:r>
            <w:r w:rsidR="007645F9" w:rsidRPr="00B5429D">
              <w:rPr>
                <w:rFonts w:ascii="Times New Roman" w:hAnsi="Times New Roman" w:cs="Times New Roman"/>
                <w:sz w:val="16"/>
                <w:szCs w:val="20"/>
              </w:rPr>
              <w:t>depicts</w:t>
            </w:r>
            <w:r w:rsidRPr="00B5429D">
              <w:rPr>
                <w:rFonts w:ascii="Times New Roman" w:hAnsi="Times New Roman" w:cs="Times New Roman"/>
                <w:sz w:val="16"/>
                <w:szCs w:val="20"/>
              </w:rPr>
              <w:t xml:space="preserve"> the functionality of Cascade Indication fie</w:t>
            </w:r>
            <w:r w:rsidR="007645F9" w:rsidRPr="00B5429D">
              <w:rPr>
                <w:rFonts w:ascii="Times New Roman" w:hAnsi="Times New Roman" w:cs="Times New Roman"/>
                <w:sz w:val="16"/>
                <w:szCs w:val="20"/>
              </w:rPr>
              <w:t>ld.</w:t>
            </w:r>
          </w:p>
          <w:p w14:paraId="6401EC96" w14:textId="768A7B7A" w:rsidR="00DB2BF8" w:rsidRPr="00B5429D" w:rsidRDefault="005A178B" w:rsidP="005A178B">
            <w:pPr>
              <w:suppressAutoHyphens/>
              <w:spacing w:after="0"/>
              <w:rPr>
                <w:rFonts w:ascii="Times New Roman" w:hAnsi="Times New Roman" w:cs="Times New Roman"/>
                <w:sz w:val="16"/>
                <w:szCs w:val="20"/>
              </w:rPr>
            </w:pPr>
            <w:proofErr w:type="spellStart"/>
            <w:r w:rsidRPr="00B5429D">
              <w:rPr>
                <w:rFonts w:ascii="Times New Roman" w:hAnsi="Times New Roman" w:cs="Times New Roman"/>
                <w:b/>
                <w:sz w:val="16"/>
                <w:szCs w:val="16"/>
              </w:rPr>
              <w:t>TGax</w:t>
            </w:r>
            <w:proofErr w:type="spellEnd"/>
            <w:r w:rsidRPr="00B5429D">
              <w:rPr>
                <w:rFonts w:ascii="Times New Roman" w:hAnsi="Times New Roman" w:cs="Times New Roman"/>
                <w:b/>
                <w:sz w:val="16"/>
                <w:szCs w:val="16"/>
              </w:rPr>
              <w:t xml:space="preserve"> editor: Please make changes as shown in </w:t>
            </w:r>
            <w:r w:rsidR="00AE1F07" w:rsidRPr="00B5429D">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0D3CA968" w14:textId="77777777" w:rsidTr="00AE4557">
        <w:trPr>
          <w:trHeight w:val="220"/>
          <w:jc w:val="center"/>
        </w:trPr>
        <w:tc>
          <w:tcPr>
            <w:tcW w:w="634" w:type="dxa"/>
            <w:gridSpan w:val="2"/>
            <w:shd w:val="clear" w:color="auto" w:fill="auto"/>
            <w:noWrap/>
          </w:tcPr>
          <w:p w14:paraId="5F971D55" w14:textId="1BD896FE"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6108</w:t>
            </w:r>
          </w:p>
        </w:tc>
        <w:tc>
          <w:tcPr>
            <w:tcW w:w="1071" w:type="dxa"/>
          </w:tcPr>
          <w:p w14:paraId="434D1F32" w14:textId="5F254A24"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Jian Yu</w:t>
            </w:r>
          </w:p>
        </w:tc>
        <w:tc>
          <w:tcPr>
            <w:tcW w:w="720" w:type="dxa"/>
            <w:shd w:val="clear" w:color="auto" w:fill="auto"/>
            <w:noWrap/>
          </w:tcPr>
          <w:p w14:paraId="00B2886D" w14:textId="349A25F0"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5C28671B" w14:textId="18AE406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150868C7" w14:textId="6FE89B0F"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Replace the figure with a high resolution one</w:t>
            </w:r>
          </w:p>
        </w:tc>
        <w:tc>
          <w:tcPr>
            <w:tcW w:w="2790" w:type="dxa"/>
            <w:shd w:val="clear" w:color="auto" w:fill="auto"/>
            <w:noWrap/>
          </w:tcPr>
          <w:p w14:paraId="7EA863CB" w14:textId="499175C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As in comment</w:t>
            </w:r>
          </w:p>
        </w:tc>
        <w:tc>
          <w:tcPr>
            <w:tcW w:w="2790" w:type="dxa"/>
            <w:shd w:val="clear" w:color="auto" w:fill="auto"/>
          </w:tcPr>
          <w:p w14:paraId="3F4ABCB9" w14:textId="77777777" w:rsidR="00DB2BF8" w:rsidRPr="00B5429D" w:rsidRDefault="00F57B54"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7120D839" w14:textId="77777777"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1D096A38" w14:textId="2AA15081" w:rsidR="005A178B" w:rsidRPr="00B5429D" w:rsidRDefault="005A178B" w:rsidP="00DB2BF8">
            <w:pPr>
              <w:suppressAutoHyphens/>
              <w:spacing w:after="0"/>
              <w:rPr>
                <w:rFonts w:ascii="Times New Roman" w:hAnsi="Times New Roman" w:cs="Times New Roman"/>
                <w:sz w:val="16"/>
                <w:szCs w:val="20"/>
              </w:rPr>
            </w:pPr>
            <w:proofErr w:type="spellStart"/>
            <w:r w:rsidRPr="00B5429D">
              <w:rPr>
                <w:rFonts w:ascii="Times New Roman" w:hAnsi="Times New Roman" w:cs="Times New Roman"/>
                <w:b/>
                <w:sz w:val="16"/>
                <w:szCs w:val="16"/>
              </w:rPr>
              <w:t>TGax</w:t>
            </w:r>
            <w:proofErr w:type="spellEnd"/>
            <w:r w:rsidRPr="00B5429D">
              <w:rPr>
                <w:rFonts w:ascii="Times New Roman" w:hAnsi="Times New Roman" w:cs="Times New Roman"/>
                <w:b/>
                <w:sz w:val="16"/>
                <w:szCs w:val="16"/>
              </w:rPr>
              <w:t xml:space="preserve"> editor: Please make changes as shown in </w:t>
            </w:r>
            <w:r w:rsidR="00AE1F07" w:rsidRPr="00B5429D">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4F3AF170" w14:textId="77777777" w:rsidTr="00AE4557">
        <w:trPr>
          <w:trHeight w:val="220"/>
          <w:jc w:val="center"/>
        </w:trPr>
        <w:tc>
          <w:tcPr>
            <w:tcW w:w="634" w:type="dxa"/>
            <w:gridSpan w:val="2"/>
            <w:shd w:val="clear" w:color="auto" w:fill="auto"/>
            <w:noWrap/>
          </w:tcPr>
          <w:p w14:paraId="0EE43323" w14:textId="6C60195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7204</w:t>
            </w:r>
          </w:p>
        </w:tc>
        <w:tc>
          <w:tcPr>
            <w:tcW w:w="1071" w:type="dxa"/>
          </w:tcPr>
          <w:p w14:paraId="638A713F" w14:textId="3DB9652A" w:rsidR="00DB2BF8" w:rsidRPr="00B5429D" w:rsidRDefault="00DB2BF8" w:rsidP="00DB2BF8">
            <w:pPr>
              <w:suppressAutoHyphens/>
              <w:spacing w:after="0"/>
              <w:rPr>
                <w:rFonts w:ascii="Times New Roman" w:hAnsi="Times New Roman" w:cs="Times New Roman"/>
                <w:sz w:val="16"/>
                <w:szCs w:val="16"/>
              </w:rPr>
            </w:pPr>
            <w:proofErr w:type="spellStart"/>
            <w:r w:rsidRPr="00B5429D">
              <w:rPr>
                <w:rFonts w:ascii="Times New Roman" w:hAnsi="Times New Roman" w:cs="Times New Roman"/>
                <w:sz w:val="16"/>
                <w:szCs w:val="16"/>
              </w:rPr>
              <w:t>kaiying</w:t>
            </w:r>
            <w:proofErr w:type="spellEnd"/>
            <w:r w:rsidRPr="00B5429D">
              <w:rPr>
                <w:rFonts w:ascii="Times New Roman" w:hAnsi="Times New Roman" w:cs="Times New Roman"/>
                <w:sz w:val="16"/>
                <w:szCs w:val="16"/>
              </w:rPr>
              <w:t xml:space="preserve"> </w:t>
            </w:r>
            <w:proofErr w:type="spellStart"/>
            <w:r w:rsidRPr="00B5429D">
              <w:rPr>
                <w:rFonts w:ascii="Times New Roman" w:hAnsi="Times New Roman" w:cs="Times New Roman"/>
                <w:sz w:val="16"/>
                <w:szCs w:val="16"/>
              </w:rPr>
              <w:t>Lv</w:t>
            </w:r>
            <w:proofErr w:type="spellEnd"/>
          </w:p>
        </w:tc>
        <w:tc>
          <w:tcPr>
            <w:tcW w:w="720" w:type="dxa"/>
            <w:shd w:val="clear" w:color="auto" w:fill="auto"/>
            <w:noWrap/>
          </w:tcPr>
          <w:p w14:paraId="51276C2E" w14:textId="0C6AE39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200.06</w:t>
            </w:r>
          </w:p>
        </w:tc>
        <w:tc>
          <w:tcPr>
            <w:tcW w:w="900" w:type="dxa"/>
          </w:tcPr>
          <w:p w14:paraId="706E08EF" w14:textId="7BA9B77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4859AC10" w14:textId="38F08FD3"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figure27-7 is not clear</w:t>
            </w:r>
          </w:p>
        </w:tc>
        <w:tc>
          <w:tcPr>
            <w:tcW w:w="2790" w:type="dxa"/>
            <w:shd w:val="clear" w:color="auto" w:fill="auto"/>
            <w:noWrap/>
          </w:tcPr>
          <w:p w14:paraId="332AC9BD" w14:textId="7FCA56A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re-draw it</w:t>
            </w:r>
          </w:p>
        </w:tc>
        <w:tc>
          <w:tcPr>
            <w:tcW w:w="2790" w:type="dxa"/>
            <w:shd w:val="clear" w:color="auto" w:fill="auto"/>
          </w:tcPr>
          <w:p w14:paraId="01082902"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3119D851"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0B8A2F08" w14:textId="7934214C" w:rsidR="00F57B54" w:rsidRPr="00B5429D" w:rsidRDefault="005A178B" w:rsidP="005A178B">
            <w:pPr>
              <w:suppressAutoHyphens/>
              <w:spacing w:after="0"/>
              <w:rPr>
                <w:rFonts w:ascii="Times New Roman" w:hAnsi="Times New Roman" w:cs="Times New Roman"/>
                <w:sz w:val="16"/>
                <w:szCs w:val="20"/>
              </w:rPr>
            </w:pPr>
            <w:proofErr w:type="spellStart"/>
            <w:r w:rsidRPr="00B5429D">
              <w:rPr>
                <w:rFonts w:ascii="Times New Roman" w:hAnsi="Times New Roman" w:cs="Times New Roman"/>
                <w:b/>
                <w:sz w:val="16"/>
                <w:szCs w:val="16"/>
              </w:rPr>
              <w:t>TGax</w:t>
            </w:r>
            <w:proofErr w:type="spellEnd"/>
            <w:r w:rsidRPr="00B5429D">
              <w:rPr>
                <w:rFonts w:ascii="Times New Roman" w:hAnsi="Times New Roman" w:cs="Times New Roman"/>
                <w:b/>
                <w:sz w:val="16"/>
                <w:szCs w:val="16"/>
              </w:rPr>
              <w:t xml:space="preserve"> editor: Please make changes as shown in </w:t>
            </w:r>
            <w:r w:rsidR="00AE1F07" w:rsidRPr="00B5429D">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96DBC" w:rsidRPr="007E587A" w14:paraId="3DA4C956" w14:textId="77777777" w:rsidTr="008F6C53">
        <w:trPr>
          <w:trHeight w:val="220"/>
          <w:jc w:val="center"/>
        </w:trPr>
        <w:tc>
          <w:tcPr>
            <w:tcW w:w="634" w:type="dxa"/>
            <w:gridSpan w:val="2"/>
            <w:shd w:val="clear" w:color="auto" w:fill="auto"/>
            <w:noWrap/>
          </w:tcPr>
          <w:p w14:paraId="2590EB2D"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9578</w:t>
            </w:r>
          </w:p>
        </w:tc>
        <w:tc>
          <w:tcPr>
            <w:tcW w:w="1071" w:type="dxa"/>
          </w:tcPr>
          <w:p w14:paraId="439AEA99"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Yonggang Fang</w:t>
            </w:r>
          </w:p>
        </w:tc>
        <w:tc>
          <w:tcPr>
            <w:tcW w:w="720" w:type="dxa"/>
            <w:shd w:val="clear" w:color="auto" w:fill="auto"/>
            <w:noWrap/>
          </w:tcPr>
          <w:p w14:paraId="2926D3D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519993E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BCCED7A"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An HE AP can schedule a TWT SP for TWT scheduled STA and TWT for random access.  It is not clear whether the TWT STA should wake up at both scheduled TWT SP and TWT RA period?</w:t>
            </w:r>
          </w:p>
        </w:tc>
        <w:tc>
          <w:tcPr>
            <w:tcW w:w="2790" w:type="dxa"/>
            <w:shd w:val="clear" w:color="auto" w:fill="auto"/>
            <w:noWrap/>
          </w:tcPr>
          <w:p w14:paraId="4FBF16E5"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Need to clarify in the spec</w:t>
            </w:r>
          </w:p>
        </w:tc>
        <w:tc>
          <w:tcPr>
            <w:tcW w:w="2790" w:type="dxa"/>
            <w:shd w:val="clear" w:color="auto" w:fill="auto"/>
          </w:tcPr>
          <w:p w14:paraId="70DE2428"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51E11F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While it is true that AP can setup different types of broadcast TWT SPs, it is up to the STA to subscribe to (i.e., wake-up for) all or a subset of the SPs. This section describes the behavior for a STA in power save mode which goes to doze state for an extended period until a TWT SP that is expected to have random access TFs so that the STA can use one of the random access RU to send UL to the AP (which also serves as an indicator to the AP that the STA is awake during this SP and can receive DL traffic during that SP).</w:t>
            </w:r>
          </w:p>
        </w:tc>
      </w:tr>
      <w:tr w:rsidR="00D96DBC" w:rsidRPr="007E587A" w14:paraId="2C508084" w14:textId="77777777" w:rsidTr="008F6C53">
        <w:trPr>
          <w:trHeight w:val="220"/>
          <w:jc w:val="center"/>
        </w:trPr>
        <w:tc>
          <w:tcPr>
            <w:tcW w:w="634" w:type="dxa"/>
            <w:gridSpan w:val="2"/>
            <w:shd w:val="clear" w:color="auto" w:fill="auto"/>
            <w:noWrap/>
          </w:tcPr>
          <w:p w14:paraId="75CCCB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5740</w:t>
            </w:r>
          </w:p>
        </w:tc>
        <w:tc>
          <w:tcPr>
            <w:tcW w:w="1071" w:type="dxa"/>
          </w:tcPr>
          <w:p w14:paraId="4CA5C122"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0DEF24C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A62773A"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E84C7DC"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 xml:space="preserve">I think this subsection (power save with UL OFDMA-based random access) only apply to the case when this Beacon doesn't </w:t>
            </w:r>
            <w:proofErr w:type="spellStart"/>
            <w:r w:rsidRPr="00905865">
              <w:rPr>
                <w:rFonts w:ascii="Times New Roman" w:hAnsi="Times New Roman" w:cs="Times New Roman"/>
                <w:sz w:val="16"/>
                <w:szCs w:val="16"/>
              </w:rPr>
              <w:t>beong</w:t>
            </w:r>
            <w:proofErr w:type="spellEnd"/>
            <w:r w:rsidRPr="00905865">
              <w:rPr>
                <w:rFonts w:ascii="Times New Roman" w:hAnsi="Times New Roman" w:cs="Times New Roman"/>
                <w:sz w:val="16"/>
                <w:szCs w:val="16"/>
              </w:rPr>
              <w:t xml:space="preserve"> to the beacon that the STA is supposed to monitor. Otherwise, if this is a Beacon that the STA is supposed to wake up and monitor based on </w:t>
            </w:r>
            <w:proofErr w:type="spellStart"/>
            <w:r w:rsidRPr="00905865">
              <w:rPr>
                <w:rFonts w:ascii="Times New Roman" w:hAnsi="Times New Roman" w:cs="Times New Roman"/>
                <w:sz w:val="16"/>
                <w:szCs w:val="16"/>
              </w:rPr>
              <w:t>braodcast</w:t>
            </w:r>
            <w:proofErr w:type="spellEnd"/>
            <w:r w:rsidRPr="00905865">
              <w:rPr>
                <w:rFonts w:ascii="Times New Roman" w:hAnsi="Times New Roman" w:cs="Times New Roman"/>
                <w:sz w:val="16"/>
                <w:szCs w:val="16"/>
              </w:rPr>
              <w:t xml:space="preserve"> TWT Setup, then the STA need to wake up at the start of the TWT SP anyway no matter whether it will contain random RU or not in order to get triggered by AP.</w:t>
            </w:r>
          </w:p>
        </w:tc>
        <w:tc>
          <w:tcPr>
            <w:tcW w:w="2790" w:type="dxa"/>
            <w:shd w:val="clear" w:color="auto" w:fill="auto"/>
            <w:noWrap/>
          </w:tcPr>
          <w:p w14:paraId="66F409F4"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Clarify</w:t>
            </w:r>
          </w:p>
        </w:tc>
        <w:tc>
          <w:tcPr>
            <w:tcW w:w="2790" w:type="dxa"/>
            <w:shd w:val="clear" w:color="auto" w:fill="auto"/>
          </w:tcPr>
          <w:p w14:paraId="3B2EB6F9" w14:textId="5154DE2C"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0A2E466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This section describes behavior for a power-save STA that would be in PS mode for an extended period. The TWT SP with random access TF serves as a means for the STA to use random access RUs to send UL to AP. This behavior also helps let the AP know that the STA is awake to receive DL from the AP. The section also covers the case of an unassociated monitoring management frames from a candidate AP (to receive broadcast TWT element pointing to TWT SPs with random access TFs) so that the STA can send management frames to the AP via random access RUs</w:t>
            </w:r>
          </w:p>
        </w:tc>
      </w:tr>
      <w:tr w:rsidR="00D96DBC" w:rsidRPr="007E587A" w14:paraId="65612498" w14:textId="77777777" w:rsidTr="008F6C53">
        <w:trPr>
          <w:trHeight w:val="220"/>
          <w:jc w:val="center"/>
        </w:trPr>
        <w:tc>
          <w:tcPr>
            <w:tcW w:w="634" w:type="dxa"/>
            <w:gridSpan w:val="2"/>
            <w:shd w:val="clear" w:color="auto" w:fill="auto"/>
            <w:noWrap/>
          </w:tcPr>
          <w:p w14:paraId="275F1548"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5738</w:t>
            </w:r>
          </w:p>
        </w:tc>
        <w:tc>
          <w:tcPr>
            <w:tcW w:w="1071" w:type="dxa"/>
          </w:tcPr>
          <w:p w14:paraId="05C03005"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38FEE08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4F82AB4"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F8B13CE"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 xml:space="preserve">Even if the TWT flow identifier indicates that this TWT doesn't contain random RU, I think the STA can still go to doze until the start of the SP if the AP doesn't indicate presence of DL traffic in TIM, right? If so, then there is no need to mention the </w:t>
            </w:r>
            <w:proofErr w:type="spellStart"/>
            <w:r w:rsidRPr="00053A30">
              <w:rPr>
                <w:rFonts w:ascii="Times New Roman" w:hAnsi="Times New Roman" w:cs="Times New Roman"/>
                <w:sz w:val="16"/>
                <w:szCs w:val="16"/>
              </w:rPr>
              <w:t>ramdom</w:t>
            </w:r>
            <w:proofErr w:type="spellEnd"/>
            <w:r w:rsidRPr="00053A30">
              <w:rPr>
                <w:rFonts w:ascii="Times New Roman" w:hAnsi="Times New Roman" w:cs="Times New Roman"/>
                <w:sz w:val="16"/>
                <w:szCs w:val="16"/>
              </w:rPr>
              <w:t xml:space="preserve"> access here.</w:t>
            </w:r>
          </w:p>
        </w:tc>
        <w:tc>
          <w:tcPr>
            <w:tcW w:w="2790" w:type="dxa"/>
            <w:shd w:val="clear" w:color="auto" w:fill="auto"/>
            <w:noWrap/>
          </w:tcPr>
          <w:p w14:paraId="7583AC8F"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Clarify</w:t>
            </w:r>
          </w:p>
        </w:tc>
        <w:tc>
          <w:tcPr>
            <w:tcW w:w="2790" w:type="dxa"/>
            <w:shd w:val="clear" w:color="auto" w:fill="auto"/>
          </w:tcPr>
          <w:p w14:paraId="577FEB46" w14:textId="404E7A56"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171CA0C"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Section 27.14.2 is more general covers the case where a STA may not have explicitly indicated to the AP which TWT SP it intents wake-up for. In such case, the STA is able to use random access to send UL frame to the AP and also let the AP know that it is awake to receive DL frames from the AP. Further, please see resolution to CIDs 9578 &amp; 5738.</w:t>
            </w:r>
          </w:p>
        </w:tc>
      </w:tr>
      <w:tr w:rsidR="00562416" w:rsidRPr="00562416" w14:paraId="447CE726" w14:textId="77777777" w:rsidTr="00AE4557">
        <w:trPr>
          <w:trHeight w:val="220"/>
          <w:jc w:val="center"/>
        </w:trPr>
        <w:tc>
          <w:tcPr>
            <w:tcW w:w="634" w:type="dxa"/>
            <w:gridSpan w:val="2"/>
            <w:shd w:val="clear" w:color="auto" w:fill="auto"/>
            <w:noWrap/>
          </w:tcPr>
          <w:p w14:paraId="5EC37800" w14:textId="106B7667"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lastRenderedPageBreak/>
              <w:t>5507</w:t>
            </w:r>
          </w:p>
        </w:tc>
        <w:tc>
          <w:tcPr>
            <w:tcW w:w="1071" w:type="dxa"/>
          </w:tcPr>
          <w:p w14:paraId="0BDF6E52" w14:textId="05A9FB34"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Graham Smith</w:t>
            </w:r>
          </w:p>
        </w:tc>
        <w:tc>
          <w:tcPr>
            <w:tcW w:w="720" w:type="dxa"/>
            <w:shd w:val="clear" w:color="auto" w:fill="auto"/>
            <w:noWrap/>
          </w:tcPr>
          <w:p w14:paraId="1597FCDC" w14:textId="6516ACB1"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200.21</w:t>
            </w:r>
          </w:p>
        </w:tc>
        <w:tc>
          <w:tcPr>
            <w:tcW w:w="900" w:type="dxa"/>
          </w:tcPr>
          <w:p w14:paraId="02CC38D3" w14:textId="31EBE1FC"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27.14.2</w:t>
            </w:r>
          </w:p>
        </w:tc>
        <w:tc>
          <w:tcPr>
            <w:tcW w:w="2790" w:type="dxa"/>
            <w:shd w:val="clear" w:color="auto" w:fill="auto"/>
            <w:noWrap/>
          </w:tcPr>
          <w:p w14:paraId="6FACB344" w14:textId="414958AA"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"value of 1 in the Broadcast subfield a value of 2 in the TWT Flow Identifier subfield".  Is there a missing 'and', or a missing 'or".  Which is it?</w:t>
            </w:r>
          </w:p>
        </w:tc>
        <w:tc>
          <w:tcPr>
            <w:tcW w:w="2790" w:type="dxa"/>
            <w:shd w:val="clear" w:color="auto" w:fill="auto"/>
            <w:noWrap/>
          </w:tcPr>
          <w:p w14:paraId="4F6635E2" w14:textId="35DB3C9D"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Add an "and" or "or" as appropriate.</w:t>
            </w:r>
          </w:p>
        </w:tc>
        <w:tc>
          <w:tcPr>
            <w:tcW w:w="2790" w:type="dxa"/>
            <w:shd w:val="clear" w:color="auto" w:fill="auto"/>
          </w:tcPr>
          <w:p w14:paraId="1F6170EF" w14:textId="77777777" w:rsidR="00DB2BF8" w:rsidRPr="00562416" w:rsidRDefault="00F57B54"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Revised</w:t>
            </w:r>
          </w:p>
          <w:p w14:paraId="7E2BBE85" w14:textId="0DB3EC17" w:rsidR="00987E42" w:rsidRPr="00562416" w:rsidRDefault="00987E42"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 xml:space="preserve">Agree with the comment. The missing ‘and’ was fixed in an earlier revision of the draft and no longer appears in D1.4. </w:t>
            </w:r>
            <w:r w:rsidR="00562416" w:rsidRPr="00562416">
              <w:rPr>
                <w:rFonts w:ascii="Times New Roman" w:hAnsi="Times New Roman" w:cs="Times New Roman"/>
                <w:sz w:val="16"/>
                <w:szCs w:val="20"/>
              </w:rPr>
              <w:t xml:space="preserve">Added missing </w:t>
            </w:r>
            <w:r w:rsidR="00B31B90" w:rsidRPr="00562416">
              <w:rPr>
                <w:rFonts w:ascii="Times New Roman" w:hAnsi="Times New Roman" w:cs="Times New Roman"/>
                <w:sz w:val="16"/>
                <w:szCs w:val="20"/>
              </w:rPr>
              <w:t xml:space="preserve">condition that the Trigger subfield in the broadcast TWT element </w:t>
            </w:r>
            <w:r w:rsidR="0020153A" w:rsidRPr="00562416">
              <w:rPr>
                <w:rFonts w:ascii="Times New Roman" w:hAnsi="Times New Roman" w:cs="Times New Roman"/>
                <w:sz w:val="16"/>
                <w:szCs w:val="20"/>
              </w:rPr>
              <w:t>should be set to 1.</w:t>
            </w:r>
            <w:r w:rsidR="004D282F" w:rsidRPr="00562416">
              <w:rPr>
                <w:rFonts w:ascii="Times New Roman" w:hAnsi="Times New Roman" w:cs="Times New Roman"/>
                <w:sz w:val="16"/>
                <w:szCs w:val="20"/>
              </w:rPr>
              <w:t xml:space="preserve"> </w:t>
            </w:r>
            <w:r w:rsidR="00562416" w:rsidRPr="00562416">
              <w:rPr>
                <w:rFonts w:ascii="Times New Roman" w:hAnsi="Times New Roman" w:cs="Times New Roman"/>
                <w:sz w:val="16"/>
                <w:szCs w:val="20"/>
              </w:rPr>
              <w:t>Made m</w:t>
            </w:r>
            <w:r w:rsidR="004D282F" w:rsidRPr="00562416">
              <w:rPr>
                <w:rFonts w:ascii="Times New Roman" w:hAnsi="Times New Roman" w:cs="Times New Roman"/>
                <w:sz w:val="16"/>
                <w:szCs w:val="20"/>
              </w:rPr>
              <w:t>inor editorial revision to the sentence</w:t>
            </w:r>
            <w:r w:rsidR="00562416" w:rsidRPr="00562416">
              <w:rPr>
                <w:rFonts w:ascii="Times New Roman" w:hAnsi="Times New Roman" w:cs="Times New Roman"/>
                <w:sz w:val="16"/>
                <w:szCs w:val="20"/>
              </w:rPr>
              <w:t xml:space="preserve"> based on feedback received when the doc was presented at the MAC ad-hoc (on 9/7/17)</w:t>
            </w:r>
            <w:r w:rsidR="004D282F" w:rsidRPr="00562416">
              <w:rPr>
                <w:rFonts w:ascii="Times New Roman" w:hAnsi="Times New Roman" w:cs="Times New Roman"/>
                <w:sz w:val="16"/>
                <w:szCs w:val="20"/>
              </w:rPr>
              <w:t>.</w:t>
            </w:r>
          </w:p>
          <w:p w14:paraId="1F2E0B86" w14:textId="5758397C" w:rsidR="0020153A" w:rsidRPr="00562416" w:rsidRDefault="0020153A" w:rsidP="00DB2BF8">
            <w:pPr>
              <w:suppressAutoHyphens/>
              <w:spacing w:after="0"/>
              <w:rPr>
                <w:rFonts w:ascii="Times New Roman" w:hAnsi="Times New Roman" w:cs="Times New Roman"/>
                <w:sz w:val="16"/>
                <w:szCs w:val="20"/>
              </w:rPr>
            </w:pPr>
            <w:proofErr w:type="spellStart"/>
            <w:r w:rsidRPr="00562416">
              <w:rPr>
                <w:rFonts w:ascii="Times New Roman" w:hAnsi="Times New Roman" w:cs="Times New Roman"/>
                <w:b/>
                <w:sz w:val="16"/>
                <w:szCs w:val="16"/>
              </w:rPr>
              <w:t>TGax</w:t>
            </w:r>
            <w:proofErr w:type="spellEnd"/>
            <w:r w:rsidRPr="00562416">
              <w:rPr>
                <w:rFonts w:ascii="Times New Roman" w:hAnsi="Times New Roman" w:cs="Times New Roman"/>
                <w:b/>
                <w:sz w:val="16"/>
                <w:szCs w:val="16"/>
              </w:rPr>
              <w:t xml:space="preserve"> editor: Please make changes as shown in </w:t>
            </w:r>
            <w:r w:rsidR="00AE1F07" w:rsidRPr="00562416">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5C80A551" w14:textId="77777777" w:rsidTr="00AE4557">
        <w:trPr>
          <w:trHeight w:val="220"/>
          <w:jc w:val="center"/>
        </w:trPr>
        <w:tc>
          <w:tcPr>
            <w:tcW w:w="634" w:type="dxa"/>
            <w:gridSpan w:val="2"/>
            <w:shd w:val="clear" w:color="auto" w:fill="auto"/>
            <w:noWrap/>
          </w:tcPr>
          <w:p w14:paraId="160DD07E" w14:textId="459F085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5508</w:t>
            </w:r>
          </w:p>
        </w:tc>
        <w:tc>
          <w:tcPr>
            <w:tcW w:w="1071" w:type="dxa"/>
          </w:tcPr>
          <w:p w14:paraId="2B042241" w14:textId="011106A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58A2DF18" w14:textId="0539A6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7B55807E" w14:textId="0FA29D6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A2F6DBE" w14:textId="6C7D555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  </w:t>
            </w:r>
            <w:proofErr w:type="spellStart"/>
            <w:r w:rsidRPr="00DB2BF8">
              <w:rPr>
                <w:rFonts w:ascii="Times New Roman" w:hAnsi="Times New Roman" w:cs="Times New Roman"/>
                <w:sz w:val="16"/>
                <w:szCs w:val="16"/>
              </w:rPr>
              <w:t>THis</w:t>
            </w:r>
            <w:proofErr w:type="spellEnd"/>
            <w:r w:rsidRPr="00DB2BF8">
              <w:rPr>
                <w:rFonts w:ascii="Times New Roman" w:hAnsi="Times New Roman" w:cs="Times New Roman"/>
                <w:sz w:val="16"/>
                <w:szCs w:val="16"/>
              </w:rPr>
              <w:t xml:space="preserve"> definitive requirement, I assume, is repeated somewhere else as this is not a requirement of the power save idea.  A STA may choose to use the Cascade Indication field to enter the doze state, but how the and what the Cascade Indication fields are set should  be in the appropriate place not here.</w:t>
            </w:r>
          </w:p>
        </w:tc>
        <w:tc>
          <w:tcPr>
            <w:tcW w:w="2790" w:type="dxa"/>
            <w:shd w:val="clear" w:color="auto" w:fill="auto"/>
            <w:noWrap/>
          </w:tcPr>
          <w:p w14:paraId="2891D131" w14:textId="1F409C4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Either delete the cited text or make it a note, or make a </w:t>
            </w:r>
            <w:proofErr w:type="spellStart"/>
            <w:r w:rsidRPr="00DB2BF8">
              <w:rPr>
                <w:rFonts w:ascii="Times New Roman" w:hAnsi="Times New Roman" w:cs="Times New Roman"/>
                <w:sz w:val="16"/>
                <w:szCs w:val="16"/>
              </w:rPr>
              <w:t>reference.after</w:t>
            </w:r>
            <w:proofErr w:type="spellEnd"/>
            <w:r w:rsidRPr="00DB2BF8">
              <w:rPr>
                <w:rFonts w:ascii="Times New Roman" w:hAnsi="Times New Roman" w:cs="Times New Roman"/>
                <w:sz w:val="16"/>
                <w:szCs w:val="16"/>
              </w:rPr>
              <w:t xml:space="preserve"> "Cascade Indication field" in line 30.</w:t>
            </w:r>
          </w:p>
        </w:tc>
        <w:tc>
          <w:tcPr>
            <w:tcW w:w="2790" w:type="dxa"/>
            <w:shd w:val="clear" w:color="auto" w:fill="auto"/>
          </w:tcPr>
          <w:p w14:paraId="6FE190DF"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282689" w14:textId="6C41C277" w:rsidR="005B7918" w:rsidRDefault="00FD05E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w:t>
            </w:r>
            <w:r w:rsidR="000373A5">
              <w:rPr>
                <w:rFonts w:ascii="Times New Roman" w:hAnsi="Times New Roman" w:cs="Times New Roman"/>
                <w:sz w:val="16"/>
                <w:szCs w:val="20"/>
              </w:rPr>
              <w:t xml:space="preserve">describing how the value of Cascade Indication field is set </w:t>
            </w:r>
            <w:r>
              <w:rPr>
                <w:rFonts w:ascii="Times New Roman" w:hAnsi="Times New Roman" w:cs="Times New Roman"/>
                <w:sz w:val="16"/>
                <w:szCs w:val="20"/>
              </w:rPr>
              <w:t>has been deleted and replaced with a new sentence referencing section 27.7.3.3.</w:t>
            </w:r>
          </w:p>
          <w:p w14:paraId="7D12FCFE" w14:textId="5C8CB58B" w:rsidR="004A6EBD" w:rsidRPr="00A75889" w:rsidRDefault="004A6EBD"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7BF8EFCE" w14:textId="77777777" w:rsidTr="00AE4557">
        <w:trPr>
          <w:trHeight w:val="220"/>
          <w:jc w:val="center"/>
        </w:trPr>
        <w:tc>
          <w:tcPr>
            <w:tcW w:w="634" w:type="dxa"/>
            <w:gridSpan w:val="2"/>
            <w:shd w:val="clear" w:color="auto" w:fill="auto"/>
            <w:noWrap/>
          </w:tcPr>
          <w:p w14:paraId="5C8E61EE" w14:textId="0CB8CEA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9740</w:t>
            </w:r>
          </w:p>
        </w:tc>
        <w:tc>
          <w:tcPr>
            <w:tcW w:w="1071" w:type="dxa"/>
          </w:tcPr>
          <w:p w14:paraId="5D4FBCF4" w14:textId="28DBA0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5710C025" w14:textId="0CB2AA5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38A82DAC" w14:textId="3D3C7A42"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26ECFE58" w14:textId="542AFC7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r w:rsidRPr="00DB2BF8">
              <w:rPr>
                <w:rFonts w:ascii="Times New Roman" w:hAnsi="Times New Roman" w:cs="Times New Roman"/>
                <w:sz w:val="16"/>
                <w:szCs w:val="16"/>
              </w:rPr>
              <w:br/>
              <w:t>The same normative text is already included in 27.7.3.2 (Rules for TWT scheduling STA).</w:t>
            </w:r>
            <w:r w:rsidRPr="00DB2BF8">
              <w:rPr>
                <w:rFonts w:ascii="Times New Roman" w:hAnsi="Times New Roman" w:cs="Times New Roman"/>
                <w:sz w:val="16"/>
                <w:szCs w:val="16"/>
              </w:rPr>
              <w:br/>
              <w:t>Please remove the corresponding paragraph.</w:t>
            </w:r>
          </w:p>
        </w:tc>
        <w:tc>
          <w:tcPr>
            <w:tcW w:w="2790" w:type="dxa"/>
            <w:shd w:val="clear" w:color="auto" w:fill="auto"/>
            <w:noWrap/>
          </w:tcPr>
          <w:p w14:paraId="6CE64E28" w14:textId="1024F7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49F59A9C"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9D0664" w14:textId="77777777" w:rsidR="001234C3" w:rsidRDefault="001234C3"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see resolution to CID 5508.</w:t>
            </w:r>
          </w:p>
          <w:p w14:paraId="5A514CB7" w14:textId="0D1CC9BA" w:rsidR="001234C3" w:rsidRPr="00A75889" w:rsidRDefault="001234C3"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0373A5" w:rsidRPr="007E587A" w14:paraId="24F7AA4D" w14:textId="77777777" w:rsidTr="00AE4557">
        <w:trPr>
          <w:trHeight w:val="220"/>
          <w:jc w:val="center"/>
        </w:trPr>
        <w:tc>
          <w:tcPr>
            <w:tcW w:w="634" w:type="dxa"/>
            <w:gridSpan w:val="2"/>
            <w:shd w:val="clear" w:color="auto" w:fill="auto"/>
            <w:noWrap/>
          </w:tcPr>
          <w:p w14:paraId="2BF61835"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4787</w:t>
            </w:r>
          </w:p>
        </w:tc>
        <w:tc>
          <w:tcPr>
            <w:tcW w:w="1071" w:type="dxa"/>
          </w:tcPr>
          <w:p w14:paraId="1B0B838C"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shd w:val="clear" w:color="auto" w:fill="auto"/>
            <w:noWrap/>
          </w:tcPr>
          <w:p w14:paraId="23C2409E"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200.00</w:t>
            </w:r>
          </w:p>
        </w:tc>
        <w:tc>
          <w:tcPr>
            <w:tcW w:w="900" w:type="dxa"/>
          </w:tcPr>
          <w:p w14:paraId="6E35AE0F"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636C4A"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Some of this text applies to the Cascade Indication setting for the Trigger frame from the AP side, which would be more appropriate to be in the TWT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It is appropriate to clarify that the reception of this Trigger frame for random access is classified as an early termination period.</w:t>
            </w:r>
          </w:p>
        </w:tc>
        <w:tc>
          <w:tcPr>
            <w:tcW w:w="2790" w:type="dxa"/>
            <w:shd w:val="clear" w:color="auto" w:fill="auto"/>
            <w:noWrap/>
          </w:tcPr>
          <w:p w14:paraId="2D3E09A8"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Please organize the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such that the normative behavior from AP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and the </w:t>
            </w:r>
            <w:proofErr w:type="spellStart"/>
            <w:r w:rsidRPr="000373A5">
              <w:rPr>
                <w:rFonts w:ascii="Times New Roman" w:hAnsi="Times New Roman" w:cs="Times New Roman"/>
                <w:sz w:val="16"/>
                <w:szCs w:val="16"/>
              </w:rPr>
              <w:t>normatvie</w:t>
            </w:r>
            <w:proofErr w:type="spellEnd"/>
            <w:r w:rsidRPr="000373A5">
              <w:rPr>
                <w:rFonts w:ascii="Times New Roman" w:hAnsi="Times New Roman" w:cs="Times New Roman"/>
                <w:sz w:val="16"/>
                <w:szCs w:val="16"/>
              </w:rPr>
              <w:t xml:space="preserve"> behavior from STA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(in terms of early termination events). If necessary add declarative statements to indicate where such a behavior is defined. Similar considerations for power save in congested environment.</w:t>
            </w:r>
          </w:p>
        </w:tc>
        <w:tc>
          <w:tcPr>
            <w:tcW w:w="2790" w:type="dxa"/>
            <w:shd w:val="clear" w:color="auto" w:fill="auto"/>
          </w:tcPr>
          <w:p w14:paraId="7D31F585" w14:textId="77777777" w:rsidR="000373A5" w:rsidRDefault="000373A5"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A099D0" w14:textId="1762518B" w:rsidR="003C6688" w:rsidRDefault="000373A5" w:rsidP="000373A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describing how the value of Cascade Indication field is set has been deleted and replaced with a new sentence referencing section 27.7.3.3. Further, </w:t>
            </w:r>
            <w:r w:rsidR="003C6688">
              <w:rPr>
                <w:rFonts w:ascii="Times New Roman" w:hAnsi="Times New Roman" w:cs="Times New Roman"/>
                <w:sz w:val="16"/>
                <w:szCs w:val="20"/>
              </w:rPr>
              <w:t>a reference to TWT SP termination has been added</w:t>
            </w:r>
            <w:r w:rsidR="00B53DBC">
              <w:rPr>
                <w:rFonts w:ascii="Times New Roman" w:hAnsi="Times New Roman" w:cs="Times New Roman"/>
                <w:sz w:val="16"/>
                <w:szCs w:val="20"/>
              </w:rPr>
              <w:t>.</w:t>
            </w:r>
            <w:r w:rsidR="003C6688">
              <w:rPr>
                <w:rFonts w:ascii="Times New Roman" w:hAnsi="Times New Roman" w:cs="Times New Roman"/>
                <w:sz w:val="16"/>
                <w:szCs w:val="20"/>
              </w:rPr>
              <w:t xml:space="preserve"> </w:t>
            </w:r>
          </w:p>
          <w:p w14:paraId="436D25E0" w14:textId="40569C99" w:rsidR="000373A5" w:rsidRPr="003C6688" w:rsidRDefault="003C6688" w:rsidP="000373A5">
            <w:pPr>
              <w:suppressAutoHyphens/>
              <w:spacing w:after="0"/>
              <w:rPr>
                <w:rFonts w:ascii="Times New Roman" w:hAnsi="Times New Roman" w:cs="Times New Roman"/>
                <w:i/>
                <w:sz w:val="16"/>
                <w:szCs w:val="20"/>
              </w:rPr>
            </w:pPr>
            <w:r w:rsidRPr="003C6688">
              <w:rPr>
                <w:rFonts w:ascii="Times New Roman" w:hAnsi="Times New Roman" w:cs="Times New Roman"/>
                <w:i/>
                <w:sz w:val="16"/>
                <w:szCs w:val="20"/>
              </w:rPr>
              <w:t xml:space="preserve">[Note, doc 11-17/1138 is </w:t>
            </w:r>
            <w:r w:rsidR="005A4C22">
              <w:rPr>
                <w:rFonts w:ascii="Times New Roman" w:hAnsi="Times New Roman" w:cs="Times New Roman"/>
                <w:i/>
                <w:sz w:val="16"/>
                <w:szCs w:val="20"/>
              </w:rPr>
              <w:t>proposing to add</w:t>
            </w:r>
            <w:r w:rsidRPr="003C6688">
              <w:rPr>
                <w:rFonts w:ascii="Times New Roman" w:hAnsi="Times New Roman" w:cs="Times New Roman"/>
                <w:i/>
                <w:sz w:val="16"/>
                <w:szCs w:val="20"/>
              </w:rPr>
              <w:t xml:space="preserve"> a new section 27.7.5 to describe TWT SP termination and PS operation]</w:t>
            </w:r>
          </w:p>
          <w:p w14:paraId="40054367" w14:textId="04713572" w:rsidR="000373A5" w:rsidRPr="00A75889" w:rsidRDefault="000373A5" w:rsidP="008F6C5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0A14B3" w:rsidRPr="007E587A" w14:paraId="2B4E7784" w14:textId="77777777" w:rsidTr="000F4E33">
        <w:trPr>
          <w:trHeight w:val="220"/>
          <w:jc w:val="center"/>
        </w:trPr>
        <w:tc>
          <w:tcPr>
            <w:tcW w:w="634" w:type="dxa"/>
            <w:gridSpan w:val="2"/>
            <w:shd w:val="clear" w:color="auto" w:fill="auto"/>
            <w:noWrap/>
          </w:tcPr>
          <w:p w14:paraId="7120C49E"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6039</w:t>
            </w:r>
          </w:p>
        </w:tc>
        <w:tc>
          <w:tcPr>
            <w:tcW w:w="1071" w:type="dxa"/>
          </w:tcPr>
          <w:p w14:paraId="1123E3B4"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Jarkko Kneckt</w:t>
            </w:r>
          </w:p>
        </w:tc>
        <w:tc>
          <w:tcPr>
            <w:tcW w:w="720" w:type="dxa"/>
            <w:shd w:val="clear" w:color="auto" w:fill="auto"/>
            <w:noWrap/>
          </w:tcPr>
          <w:p w14:paraId="28E31F13"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200.28</w:t>
            </w:r>
          </w:p>
        </w:tc>
        <w:tc>
          <w:tcPr>
            <w:tcW w:w="900" w:type="dxa"/>
          </w:tcPr>
          <w:p w14:paraId="2C2BD599"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27.14.2</w:t>
            </w:r>
          </w:p>
        </w:tc>
        <w:tc>
          <w:tcPr>
            <w:tcW w:w="2790" w:type="dxa"/>
            <w:shd w:val="clear" w:color="auto" w:fill="auto"/>
            <w:noWrap/>
          </w:tcPr>
          <w:p w14:paraId="28AE232E"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 xml:space="preserve">The BC TWT Flow ID value 2 is used for TWTs that include random access </w:t>
            </w:r>
            <w:proofErr w:type="spellStart"/>
            <w:r w:rsidRPr="00C73278">
              <w:rPr>
                <w:rFonts w:ascii="Times New Roman" w:hAnsi="Times New Roman" w:cs="Times New Roman"/>
                <w:sz w:val="16"/>
                <w:szCs w:val="16"/>
              </w:rPr>
              <w:t>RUs.</w:t>
            </w:r>
            <w:proofErr w:type="spellEnd"/>
            <w:r w:rsidRPr="00C73278">
              <w:rPr>
                <w:rFonts w:ascii="Times New Roman" w:hAnsi="Times New Roman" w:cs="Times New Roman"/>
                <w:sz w:val="16"/>
                <w:szCs w:val="16"/>
              </w:rPr>
              <w:t xml:space="preserve"> Each TWT service period has a nominal minimum duration that defines the maximum time that STAs may transmit in the service period. The maximum duration of the TWT SP is not described in the UL OFDMA random access. Also EOSP and more </w:t>
            </w:r>
            <w:r w:rsidRPr="00C73278">
              <w:rPr>
                <w:rFonts w:ascii="Times New Roman" w:hAnsi="Times New Roman" w:cs="Times New Roman"/>
                <w:sz w:val="16"/>
                <w:szCs w:val="16"/>
              </w:rPr>
              <w:lastRenderedPageBreak/>
              <w:t>data fields use in the TWT SP termination are not explained.</w:t>
            </w:r>
          </w:p>
        </w:tc>
        <w:tc>
          <w:tcPr>
            <w:tcW w:w="2790" w:type="dxa"/>
            <w:shd w:val="clear" w:color="auto" w:fill="auto"/>
            <w:noWrap/>
          </w:tcPr>
          <w:p w14:paraId="3B8851F6"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lastRenderedPageBreak/>
              <w:t>Please refer to the TWT SP termination rules in UL OFDMA random access. The TWT SP duration, EOSP and More Data fields should terminate the TWT SP for all power save mode STAs.</w:t>
            </w:r>
          </w:p>
        </w:tc>
        <w:tc>
          <w:tcPr>
            <w:tcW w:w="2790" w:type="dxa"/>
            <w:shd w:val="clear" w:color="auto" w:fill="auto"/>
          </w:tcPr>
          <w:p w14:paraId="2BC68658" w14:textId="77777777" w:rsidR="0061455E"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5A711C" w14:textId="06FAC36E" w:rsidR="000A14B3"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D280F6D" w14:textId="0FB845CC" w:rsidR="0061455E" w:rsidRDefault="00336FFD" w:rsidP="0061455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HE STA </w:t>
            </w:r>
            <w:r w:rsidR="00C941BE">
              <w:rPr>
                <w:rFonts w:ascii="Times New Roman" w:hAnsi="Times New Roman" w:cs="Times New Roman"/>
                <w:sz w:val="16"/>
                <w:szCs w:val="20"/>
              </w:rPr>
              <w:t xml:space="preserve">can go to doze state if the TWT SP termination event occurs. Added text </w:t>
            </w:r>
            <w:r w:rsidR="000F4E33">
              <w:rPr>
                <w:rFonts w:ascii="Times New Roman" w:hAnsi="Times New Roman" w:cs="Times New Roman"/>
                <w:sz w:val="16"/>
                <w:szCs w:val="20"/>
              </w:rPr>
              <w:t>that</w:t>
            </w:r>
            <w:r w:rsidR="00C941BE">
              <w:rPr>
                <w:rFonts w:ascii="Times New Roman" w:hAnsi="Times New Roman" w:cs="Times New Roman"/>
                <w:sz w:val="16"/>
                <w:szCs w:val="20"/>
              </w:rPr>
              <w:t xml:space="preserve"> </w:t>
            </w:r>
            <w:r w:rsidR="001B620E">
              <w:rPr>
                <w:rFonts w:ascii="Times New Roman" w:hAnsi="Times New Roman" w:cs="Times New Roman"/>
                <w:sz w:val="16"/>
                <w:szCs w:val="20"/>
              </w:rPr>
              <w:t>refer</w:t>
            </w:r>
            <w:r w:rsidR="000F4E33">
              <w:rPr>
                <w:rFonts w:ascii="Times New Roman" w:hAnsi="Times New Roman" w:cs="Times New Roman"/>
                <w:sz w:val="16"/>
                <w:szCs w:val="20"/>
              </w:rPr>
              <w:t>s</w:t>
            </w:r>
            <w:r w:rsidR="00C941BE">
              <w:rPr>
                <w:rFonts w:ascii="Times New Roman" w:hAnsi="Times New Roman" w:cs="Times New Roman"/>
                <w:sz w:val="16"/>
                <w:szCs w:val="20"/>
              </w:rPr>
              <w:t xml:space="preserve"> to the section describ</w:t>
            </w:r>
            <w:r w:rsidR="000F4E33">
              <w:rPr>
                <w:rFonts w:ascii="Times New Roman" w:hAnsi="Times New Roman" w:cs="Times New Roman"/>
                <w:sz w:val="16"/>
                <w:szCs w:val="20"/>
              </w:rPr>
              <w:t>ing</w:t>
            </w:r>
            <w:r w:rsidR="00C941BE">
              <w:rPr>
                <w:rFonts w:ascii="Times New Roman" w:hAnsi="Times New Roman" w:cs="Times New Roman"/>
                <w:sz w:val="16"/>
                <w:szCs w:val="20"/>
              </w:rPr>
              <w:t xml:space="preserve"> rules for determining TWT termination event.</w:t>
            </w:r>
          </w:p>
          <w:p w14:paraId="77BD1152" w14:textId="7C3B86EE" w:rsidR="0061455E" w:rsidRPr="00C73278" w:rsidRDefault="0061455E" w:rsidP="0061455E">
            <w:pPr>
              <w:suppressAutoHyphens/>
              <w:spacing w:after="0"/>
              <w:rPr>
                <w:rFonts w:ascii="Times New Roman" w:hAnsi="Times New Roman" w:cs="Times New Roman"/>
                <w:sz w:val="16"/>
                <w:szCs w:val="16"/>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E52997" w:rsidRPr="007E587A" w14:paraId="6D2E625A" w14:textId="77777777" w:rsidTr="000F4E33">
        <w:trPr>
          <w:trHeight w:val="220"/>
          <w:jc w:val="center"/>
        </w:trPr>
        <w:tc>
          <w:tcPr>
            <w:tcW w:w="634" w:type="dxa"/>
            <w:gridSpan w:val="2"/>
            <w:shd w:val="clear" w:color="auto" w:fill="auto"/>
            <w:noWrap/>
          </w:tcPr>
          <w:p w14:paraId="28F13D35"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8288</w:t>
            </w:r>
          </w:p>
        </w:tc>
        <w:tc>
          <w:tcPr>
            <w:tcW w:w="1071" w:type="dxa"/>
          </w:tcPr>
          <w:p w14:paraId="49C5F5F7"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Pascal VIGER</w:t>
            </w:r>
          </w:p>
        </w:tc>
        <w:tc>
          <w:tcPr>
            <w:tcW w:w="720" w:type="dxa"/>
            <w:shd w:val="clear" w:color="auto" w:fill="auto"/>
            <w:noWrap/>
          </w:tcPr>
          <w:p w14:paraId="4A79EB28"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200.23</w:t>
            </w:r>
          </w:p>
        </w:tc>
        <w:tc>
          <w:tcPr>
            <w:tcW w:w="900" w:type="dxa"/>
          </w:tcPr>
          <w:p w14:paraId="423F42FC"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FF99524"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Power save with UL OFDMA may make the STA waking up at the same time. They "may enter the doze state until the start of that TWT SP". If the TF is collided or delayed due to contention, STA s may miss the TWT SP (</w:t>
            </w:r>
            <w:proofErr w:type="spellStart"/>
            <w:r w:rsidRPr="00DB2BF8">
              <w:rPr>
                <w:rFonts w:ascii="Times New Roman" w:hAnsi="Times New Roman" w:cs="Times New Roman"/>
                <w:sz w:val="16"/>
                <w:szCs w:val="16"/>
              </w:rPr>
              <w:t>can not</w:t>
            </w:r>
            <w:proofErr w:type="spellEnd"/>
            <w:r w:rsidRPr="00DB2BF8">
              <w:rPr>
                <w:rFonts w:ascii="Times New Roman" w:hAnsi="Times New Roman" w:cs="Times New Roman"/>
                <w:sz w:val="16"/>
                <w:szCs w:val="16"/>
              </w:rPr>
              <w:t xml:space="preserve"> use TWT SP).</w:t>
            </w:r>
          </w:p>
        </w:tc>
        <w:tc>
          <w:tcPr>
            <w:tcW w:w="2790" w:type="dxa"/>
            <w:shd w:val="clear" w:color="auto" w:fill="auto"/>
            <w:noWrap/>
          </w:tcPr>
          <w:p w14:paraId="74DB4683"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Trigger Frames having a targeted wake time schedule (trigger-enabled SPs) shall be prioritized for being transmitted by HE AP.</w:t>
            </w:r>
            <w:r w:rsidRPr="00DB2BF8">
              <w:rPr>
                <w:rFonts w:ascii="Times New Roman" w:hAnsi="Times New Roman" w:cs="Times New Roman"/>
                <w:sz w:val="16"/>
                <w:szCs w:val="16"/>
              </w:rPr>
              <w:br/>
              <w:t>This will ensure the timing contract with TWT scheduled stations is respected for trigger-enabled TWT agreement, which is beneficial for medium usage efficiency.</w:t>
            </w:r>
          </w:p>
        </w:tc>
        <w:tc>
          <w:tcPr>
            <w:tcW w:w="2790" w:type="dxa"/>
            <w:shd w:val="clear" w:color="auto" w:fill="auto"/>
          </w:tcPr>
          <w:p w14:paraId="1B2D17E3" w14:textId="77777777" w:rsidR="00E52997" w:rsidRPr="00F804A1"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Revised</w:t>
            </w:r>
          </w:p>
          <w:p w14:paraId="2BFA2287" w14:textId="77777777" w:rsidR="00E52997"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The text in D1.0 was inaccurate. The broadcast TWT element indicates the time when TWT SP would begin – it doesn’t point to the start time of a TF as described in this section under D1.0. The text has been fixed as a resolution to CIDs 5676, 7419, 9956 covered in this document. The condition mentioned by this comment should not occur anymore as STAs that wake up during the TWT SP may go to sleep under certain conditions</w:t>
            </w:r>
            <w:r>
              <w:rPr>
                <w:rFonts w:ascii="Times New Roman" w:hAnsi="Times New Roman" w:cs="Times New Roman"/>
                <w:sz w:val="16"/>
                <w:szCs w:val="20"/>
              </w:rPr>
              <w:t xml:space="preserve">. Further text was added to indicate that the STA can go to sleep after </w:t>
            </w:r>
            <w:proofErr w:type="spellStart"/>
            <w:r w:rsidRPr="00F804A1">
              <w:rPr>
                <w:rFonts w:ascii="Times New Roman" w:hAnsi="Times New Roman" w:cs="Times New Roman"/>
                <w:sz w:val="16"/>
                <w:szCs w:val="20"/>
              </w:rPr>
              <w:t>AdjustedMinimumTWTWakeDuration</w:t>
            </w:r>
            <w:proofErr w:type="spellEnd"/>
            <w:r>
              <w:rPr>
                <w:rFonts w:ascii="Times New Roman" w:hAnsi="Times New Roman" w:cs="Times New Roman"/>
                <w:sz w:val="16"/>
                <w:szCs w:val="20"/>
              </w:rPr>
              <w:t xml:space="preserve"> time has elapsed if no TF was received. </w:t>
            </w:r>
          </w:p>
          <w:p w14:paraId="360B5E53" w14:textId="28DA649D" w:rsidR="00E52997" w:rsidRPr="00A75889" w:rsidRDefault="00E52997" w:rsidP="000F4E33">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0A95FBA8" w14:textId="77777777" w:rsidTr="00AE4557">
        <w:trPr>
          <w:trHeight w:val="220"/>
          <w:jc w:val="center"/>
        </w:trPr>
        <w:tc>
          <w:tcPr>
            <w:tcW w:w="634" w:type="dxa"/>
            <w:gridSpan w:val="2"/>
            <w:shd w:val="clear" w:color="auto" w:fill="auto"/>
            <w:noWrap/>
          </w:tcPr>
          <w:p w14:paraId="045E6EC2" w14:textId="5358E7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9741</w:t>
            </w:r>
          </w:p>
        </w:tc>
        <w:tc>
          <w:tcPr>
            <w:tcW w:w="1071" w:type="dxa"/>
          </w:tcPr>
          <w:p w14:paraId="35CBCB9D" w14:textId="14B6A2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664F1648" w14:textId="3D8E538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0316B69B" w14:textId="1827293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96801BF" w14:textId="31655EF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the OBO counter decrements to a non-zero value with the random access procedure in a Trigger frame with Cascade Indication field set to 0, it may enter the doze state immediately."</w:t>
            </w:r>
            <w:r w:rsidRPr="00DB2BF8">
              <w:rPr>
                <w:rFonts w:ascii="Times New Roman" w:hAnsi="Times New Roman" w:cs="Times New Roman"/>
                <w:sz w:val="16"/>
                <w:szCs w:val="16"/>
              </w:rPr>
              <w:br/>
              <w:t>The OBO counter having a non-zero value does not mean that a STA did not exchange a PS-Poll frame or an APSD trigger frame with an AP.</w:t>
            </w:r>
            <w:r w:rsidRPr="00DB2BF8">
              <w:rPr>
                <w:rFonts w:ascii="Times New Roman" w:hAnsi="Times New Roman" w:cs="Times New Roman"/>
                <w:sz w:val="16"/>
                <w:szCs w:val="16"/>
              </w:rPr>
              <w:br/>
              <w:t xml:space="preserve">After exchanging a PS-Poll frame or an APSD trigger frame, the STA still can </w:t>
            </w:r>
            <w:proofErr w:type="spellStart"/>
            <w:r w:rsidRPr="00DB2BF8">
              <w:rPr>
                <w:rFonts w:ascii="Times New Roman" w:hAnsi="Times New Roman" w:cs="Times New Roman"/>
                <w:sz w:val="16"/>
                <w:szCs w:val="16"/>
              </w:rPr>
              <w:t>continoue</w:t>
            </w:r>
            <w:proofErr w:type="spellEnd"/>
            <w:r w:rsidRPr="00DB2BF8">
              <w:rPr>
                <w:rFonts w:ascii="Times New Roman" w:hAnsi="Times New Roman" w:cs="Times New Roman"/>
                <w:sz w:val="16"/>
                <w:szCs w:val="16"/>
              </w:rPr>
              <w:t xml:space="preserve"> to be in the UL OFDMA-based random access if it has some pending frame.</w:t>
            </w:r>
            <w:r w:rsidRPr="00DB2BF8">
              <w:rPr>
                <w:rFonts w:ascii="Times New Roman" w:hAnsi="Times New Roman" w:cs="Times New Roman"/>
                <w:sz w:val="16"/>
                <w:szCs w:val="16"/>
              </w:rPr>
              <w:br/>
              <w:t>So, it is very odd that a STA is permitted to enter the doze state immediately after receiving a Trigger frame with Cascade Indication field set to 0.</w:t>
            </w:r>
            <w:r w:rsidRPr="00DB2BF8">
              <w:rPr>
                <w:rFonts w:ascii="Times New Roman" w:hAnsi="Times New Roman" w:cs="Times New Roman"/>
                <w:sz w:val="16"/>
                <w:szCs w:val="16"/>
              </w:rPr>
              <w:br/>
              <w:t>Please remove the corresponding sentence.</w:t>
            </w:r>
          </w:p>
        </w:tc>
        <w:tc>
          <w:tcPr>
            <w:tcW w:w="2790" w:type="dxa"/>
            <w:shd w:val="clear" w:color="auto" w:fill="auto"/>
            <w:noWrap/>
          </w:tcPr>
          <w:p w14:paraId="4617C106" w14:textId="18F96C8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3CDF8CB0" w14:textId="77777777" w:rsidR="002E16E1" w:rsidRDefault="002E16E1" w:rsidP="002E16E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250990" w14:textId="77777777" w:rsidR="002E16E1" w:rsidRPr="00072BAC"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1854DC59" w14:textId="470BFCE7" w:rsidR="004C405B" w:rsidRPr="00A75889" w:rsidRDefault="002E16E1" w:rsidP="002E16E1">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DB2BF8" w:rsidRPr="007E587A" w14:paraId="170FC09A" w14:textId="77777777" w:rsidTr="00AE4557">
        <w:trPr>
          <w:trHeight w:val="220"/>
          <w:jc w:val="center"/>
        </w:trPr>
        <w:tc>
          <w:tcPr>
            <w:tcW w:w="634" w:type="dxa"/>
            <w:gridSpan w:val="2"/>
            <w:shd w:val="clear" w:color="auto" w:fill="auto"/>
            <w:noWrap/>
          </w:tcPr>
          <w:p w14:paraId="75F47B2A" w14:textId="3240DFA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9957</w:t>
            </w:r>
          </w:p>
        </w:tc>
        <w:tc>
          <w:tcPr>
            <w:tcW w:w="1071" w:type="dxa"/>
          </w:tcPr>
          <w:p w14:paraId="3F25EB06" w14:textId="7DD0CE0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2CB62D42" w14:textId="4E7BC9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63F2FBEA" w14:textId="7DDB716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7BB73006" w14:textId="669A32D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Even when Cascade Indication field is set to 0 and there's non-zero OBO counter, the STA cannot go to doze state because  there's still a chance that the serving AP may send DL data to the STA. Further clarification is needed.</w:t>
            </w:r>
          </w:p>
        </w:tc>
        <w:tc>
          <w:tcPr>
            <w:tcW w:w="2790" w:type="dxa"/>
            <w:shd w:val="clear" w:color="auto" w:fill="auto"/>
            <w:noWrap/>
          </w:tcPr>
          <w:p w14:paraId="3DBA4539" w14:textId="449C50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7B1C8800" w14:textId="77777777" w:rsidR="00DB2BF8" w:rsidRDefault="00C24516"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4E3144" w14:textId="246B6E0B" w:rsidR="002A6543" w:rsidRPr="00072BAC"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2DFE7D0A" w14:textId="2D58D1B6" w:rsidR="002A6543" w:rsidRPr="00A75889" w:rsidRDefault="002A6543" w:rsidP="002A654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8D09B5" w:rsidRPr="007E587A" w14:paraId="69661DCB" w14:textId="77777777" w:rsidTr="00AE4557">
        <w:trPr>
          <w:trHeight w:val="220"/>
          <w:jc w:val="center"/>
        </w:trPr>
        <w:tc>
          <w:tcPr>
            <w:tcW w:w="634" w:type="dxa"/>
            <w:gridSpan w:val="2"/>
            <w:shd w:val="clear" w:color="auto" w:fill="auto"/>
            <w:noWrap/>
          </w:tcPr>
          <w:p w14:paraId="5FA453C6"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6043</w:t>
            </w:r>
          </w:p>
        </w:tc>
        <w:tc>
          <w:tcPr>
            <w:tcW w:w="1071" w:type="dxa"/>
          </w:tcPr>
          <w:p w14:paraId="3E2EAC8B"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1F9E33A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132F66E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8A92D8"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 Cascade Indication set to 0 indicates the last Trigger frame that contains UL OFDMA random access </w:t>
            </w:r>
            <w:proofErr w:type="spellStart"/>
            <w:r w:rsidRPr="00DB2BF8">
              <w:rPr>
                <w:rFonts w:ascii="Times New Roman" w:hAnsi="Times New Roman" w:cs="Times New Roman"/>
                <w:sz w:val="16"/>
                <w:szCs w:val="16"/>
              </w:rPr>
              <w:t>RUs.</w:t>
            </w:r>
            <w:proofErr w:type="spellEnd"/>
            <w:r w:rsidRPr="00DB2BF8">
              <w:rPr>
                <w:rFonts w:ascii="Times New Roman" w:hAnsi="Times New Roman" w:cs="Times New Roman"/>
                <w:sz w:val="16"/>
                <w:szCs w:val="16"/>
              </w:rPr>
              <w:t xml:space="preserve"> Clause 27.7.3.3 P185 L54 has a different logic for Cascade Indication handling: A non-AP STA may return to Doze, if the Trigger has Cascade Indication set to 0 and there is no RU allocated to the STA. The definition in P185 would allow a STA to continue TWE SP if it receives a Trigger with Cascade Indication set to 0 and has RUs allocated for the STA, in definition P200, the TWT SP will be terminated regardless of the allocated </w:t>
            </w:r>
            <w:proofErr w:type="spellStart"/>
            <w:r w:rsidRPr="00DB2BF8">
              <w:rPr>
                <w:rFonts w:ascii="Times New Roman" w:hAnsi="Times New Roman" w:cs="Times New Roman"/>
                <w:sz w:val="16"/>
                <w:szCs w:val="16"/>
              </w:rPr>
              <w:t>RUs.</w:t>
            </w:r>
            <w:proofErr w:type="spellEnd"/>
          </w:p>
        </w:tc>
        <w:tc>
          <w:tcPr>
            <w:tcW w:w="2790" w:type="dxa"/>
            <w:shd w:val="clear" w:color="auto" w:fill="auto"/>
            <w:noWrap/>
          </w:tcPr>
          <w:p w14:paraId="0B30186D"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unify the handling of the Cascade indications in TWT SPs. The TWT SP should be terminated if Cascade Indication has value 0 and there is no allocated Rus for the STA.</w:t>
            </w:r>
          </w:p>
        </w:tc>
        <w:tc>
          <w:tcPr>
            <w:tcW w:w="2790" w:type="dxa"/>
            <w:shd w:val="clear" w:color="auto" w:fill="auto"/>
          </w:tcPr>
          <w:p w14:paraId="4F25CAAA" w14:textId="03C99C61" w:rsidR="008D09B5"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7DCB704" w14:textId="77777777" w:rsidR="008D09B5" w:rsidRPr="00A75889"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Both the sections are correct. 27.7.3.3 indicate that STA may go to sleep if this is the last TF (i.e., Cascade Indication = 0) and the STA has not been the intended recipient and the TF doesn’t contain any random access </w:t>
            </w:r>
            <w:proofErr w:type="spellStart"/>
            <w:r>
              <w:rPr>
                <w:rFonts w:ascii="Times New Roman" w:hAnsi="Times New Roman" w:cs="Times New Roman"/>
                <w:sz w:val="16"/>
                <w:szCs w:val="20"/>
              </w:rPr>
              <w:t>RUs.</w:t>
            </w:r>
            <w:proofErr w:type="spellEnd"/>
            <w:r>
              <w:rPr>
                <w:rFonts w:ascii="Times New Roman" w:hAnsi="Times New Roman" w:cs="Times New Roman"/>
                <w:sz w:val="16"/>
                <w:szCs w:val="20"/>
              </w:rPr>
              <w:t xml:space="preserve"> Section 27.14.2 captures the case where the TF contains random access RU(s). In such case, if the OBO count is non-zero, then the STA can’t access via the random access RU. In which case, it may go to sleep unless there is any other condition that requires it to remain in awake state.</w:t>
            </w:r>
          </w:p>
        </w:tc>
      </w:tr>
      <w:tr w:rsidR="003D0487" w:rsidRPr="007E587A" w14:paraId="1DC39BBC" w14:textId="77777777" w:rsidTr="00AE4557">
        <w:trPr>
          <w:trHeight w:val="220"/>
          <w:jc w:val="center"/>
        </w:trPr>
        <w:tc>
          <w:tcPr>
            <w:tcW w:w="634" w:type="dxa"/>
            <w:gridSpan w:val="2"/>
            <w:shd w:val="clear" w:color="auto" w:fill="auto"/>
            <w:noWrap/>
          </w:tcPr>
          <w:p w14:paraId="5EAE0E1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9742</w:t>
            </w:r>
          </w:p>
        </w:tc>
        <w:tc>
          <w:tcPr>
            <w:tcW w:w="1071" w:type="dxa"/>
          </w:tcPr>
          <w:p w14:paraId="56600B3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3D9BC614"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1C0AB978"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27A0004"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The following is a behavior of the TWT scheduled STA (see 27.7.3.3)</w:t>
            </w:r>
            <w:r w:rsidRPr="00A04D01">
              <w:rPr>
                <w:rFonts w:ascii="Times New Roman" w:hAnsi="Times New Roman" w:cs="Times New Roman"/>
                <w:sz w:val="16"/>
                <w:szCs w:val="16"/>
              </w:rPr>
              <w:br/>
              <w:t xml:space="preserve">"The TWT scheduled STA shall be in the awake state for </w:t>
            </w:r>
            <w:proofErr w:type="spellStart"/>
            <w:r w:rsidRPr="00A04D01">
              <w:rPr>
                <w:rFonts w:ascii="Times New Roman" w:hAnsi="Times New Roman" w:cs="Times New Roman"/>
                <w:sz w:val="16"/>
                <w:szCs w:val="16"/>
              </w:rPr>
              <w:t>AdjustedMinimumTWTWakeDuration</w:t>
            </w:r>
            <w:proofErr w:type="spellEnd"/>
            <w:r w:rsidRPr="00A04D01">
              <w:rPr>
                <w:rFonts w:ascii="Times New Roman" w:hAnsi="Times New Roman" w:cs="Times New Roman"/>
                <w:sz w:val="16"/>
                <w:szCs w:val="16"/>
              </w:rPr>
              <w:t xml:space="preserve"> time that corresponds to that TWT parameter set, except that the STA may go to doze state when a TWT SP termination event occurs."</w:t>
            </w:r>
            <w:r w:rsidRPr="00A04D01">
              <w:rPr>
                <w:rFonts w:ascii="Times New Roman" w:hAnsi="Times New Roman" w:cs="Times New Roman"/>
                <w:sz w:val="16"/>
                <w:szCs w:val="16"/>
              </w:rPr>
              <w:br/>
              <w:t>And, the following is not listed in the TWT SP termination event.</w:t>
            </w:r>
            <w:r w:rsidRPr="00A04D01">
              <w:rPr>
                <w:rFonts w:ascii="Times New Roman" w:hAnsi="Times New Roman" w:cs="Times New Roman"/>
                <w:sz w:val="16"/>
                <w:szCs w:val="16"/>
              </w:rPr>
              <w:br/>
              <w:t>"If the OBO counter decrements to a non-zero value with the random access procedure in a Trigger frame with Cascade Indication field set to 1..."</w:t>
            </w:r>
            <w:r w:rsidRPr="00A04D01">
              <w:rPr>
                <w:rFonts w:ascii="Times New Roman" w:hAnsi="Times New Roman" w:cs="Times New Roman"/>
                <w:sz w:val="16"/>
                <w:szCs w:val="16"/>
              </w:rPr>
              <w:br/>
              <w:t>So, please change "may" to "shall" as the following:</w:t>
            </w:r>
            <w:r w:rsidRPr="00A04D01">
              <w:rPr>
                <w:rFonts w:ascii="Times New Roman" w:hAnsi="Times New Roman" w:cs="Times New Roman"/>
                <w:sz w:val="16"/>
                <w:szCs w:val="16"/>
              </w:rPr>
              <w:br/>
              <w:t>"..., it shall remain awake for random access in the cascaded Trigger frame."</w:t>
            </w:r>
          </w:p>
        </w:tc>
        <w:tc>
          <w:tcPr>
            <w:tcW w:w="2790" w:type="dxa"/>
            <w:shd w:val="clear" w:color="auto" w:fill="auto"/>
            <w:noWrap/>
          </w:tcPr>
          <w:p w14:paraId="7D5F87F8"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As per comment.</w:t>
            </w:r>
          </w:p>
        </w:tc>
        <w:tc>
          <w:tcPr>
            <w:tcW w:w="2790" w:type="dxa"/>
            <w:shd w:val="clear" w:color="auto" w:fill="auto"/>
          </w:tcPr>
          <w:p w14:paraId="6FAE5BF7" w14:textId="033A5608" w:rsidR="003D0487" w:rsidRDefault="003D0487"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54F03239" w14:textId="05215163" w:rsidR="0002305C" w:rsidRPr="00A75889" w:rsidRDefault="0002305C" w:rsidP="008D5520">
            <w:pPr>
              <w:suppressAutoHyphens/>
              <w:spacing w:after="0"/>
              <w:rPr>
                <w:rFonts w:ascii="Times New Roman" w:hAnsi="Times New Roman" w:cs="Times New Roman"/>
                <w:sz w:val="16"/>
                <w:szCs w:val="20"/>
              </w:rPr>
            </w:pPr>
            <w:r>
              <w:rPr>
                <w:rFonts w:ascii="Times New Roman" w:hAnsi="Times New Roman" w:cs="Times New Roman"/>
                <w:sz w:val="16"/>
                <w:szCs w:val="20"/>
              </w:rPr>
              <w:t>The ‘shall’ condition</w:t>
            </w:r>
            <w:r w:rsidR="00233E87">
              <w:rPr>
                <w:rFonts w:ascii="Times New Roman" w:hAnsi="Times New Roman" w:cs="Times New Roman"/>
                <w:sz w:val="16"/>
                <w:szCs w:val="20"/>
              </w:rPr>
              <w:t xml:space="preserve"> </w:t>
            </w:r>
            <w:r>
              <w:rPr>
                <w:rFonts w:ascii="Times New Roman" w:hAnsi="Times New Roman" w:cs="Times New Roman"/>
                <w:sz w:val="16"/>
                <w:szCs w:val="20"/>
              </w:rPr>
              <w:t xml:space="preserve">cited by the comment is no longer present in </w:t>
            </w:r>
            <w:r w:rsidR="00233E87">
              <w:rPr>
                <w:rFonts w:ascii="Times New Roman" w:hAnsi="Times New Roman" w:cs="Times New Roman"/>
                <w:sz w:val="16"/>
                <w:szCs w:val="20"/>
              </w:rPr>
              <w:t xml:space="preserve">section 27.7.3.3 in </w:t>
            </w:r>
            <w:r>
              <w:rPr>
                <w:rFonts w:ascii="Times New Roman" w:hAnsi="Times New Roman" w:cs="Times New Roman"/>
                <w:sz w:val="16"/>
                <w:szCs w:val="20"/>
              </w:rPr>
              <w:t xml:space="preserve">the latest (D1.4) draft. Further, </w:t>
            </w:r>
            <w:r w:rsidR="00152E9E">
              <w:rPr>
                <w:rFonts w:ascii="Times New Roman" w:hAnsi="Times New Roman" w:cs="Times New Roman"/>
                <w:sz w:val="16"/>
                <w:szCs w:val="20"/>
              </w:rPr>
              <w:t xml:space="preserve">when Cascade Indication is 1, </w:t>
            </w:r>
            <w:r>
              <w:rPr>
                <w:rFonts w:ascii="Times New Roman" w:hAnsi="Times New Roman" w:cs="Times New Roman"/>
                <w:sz w:val="16"/>
                <w:szCs w:val="20"/>
              </w:rPr>
              <w:t>it is up to the STA on whether it wants to remain awake or go to sleep.</w:t>
            </w:r>
          </w:p>
        </w:tc>
      </w:tr>
      <w:tr w:rsidR="007D3DF2" w:rsidRPr="007E587A" w14:paraId="2CF3D19B" w14:textId="77777777" w:rsidTr="008C0035">
        <w:trPr>
          <w:trHeight w:val="220"/>
          <w:jc w:val="center"/>
        </w:trPr>
        <w:tc>
          <w:tcPr>
            <w:tcW w:w="634" w:type="dxa"/>
            <w:gridSpan w:val="2"/>
            <w:shd w:val="clear" w:color="auto" w:fill="auto"/>
            <w:noWrap/>
          </w:tcPr>
          <w:p w14:paraId="52221D95"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10295</w:t>
            </w:r>
          </w:p>
        </w:tc>
        <w:tc>
          <w:tcPr>
            <w:tcW w:w="1071" w:type="dxa"/>
          </w:tcPr>
          <w:p w14:paraId="01D5C150"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Yusuke Tanaka</w:t>
            </w:r>
          </w:p>
        </w:tc>
        <w:tc>
          <w:tcPr>
            <w:tcW w:w="720" w:type="dxa"/>
            <w:shd w:val="clear" w:color="auto" w:fill="auto"/>
            <w:noWrap/>
          </w:tcPr>
          <w:p w14:paraId="0065C7EC"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200.27</w:t>
            </w:r>
          </w:p>
        </w:tc>
        <w:tc>
          <w:tcPr>
            <w:tcW w:w="900" w:type="dxa"/>
          </w:tcPr>
          <w:p w14:paraId="5BB36281"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27.14.2</w:t>
            </w:r>
          </w:p>
        </w:tc>
        <w:tc>
          <w:tcPr>
            <w:tcW w:w="2790" w:type="dxa"/>
            <w:shd w:val="clear" w:color="auto" w:fill="auto"/>
            <w:noWrap/>
          </w:tcPr>
          <w:p w14:paraId="0BD6E16D"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In case the AP need to terminate the sequence earlier, it is beneficial to define a method to transmit a Trigger frame not to intend to solicit PPDUs.</w:t>
            </w:r>
          </w:p>
        </w:tc>
        <w:tc>
          <w:tcPr>
            <w:tcW w:w="2790" w:type="dxa"/>
            <w:shd w:val="clear" w:color="auto" w:fill="auto"/>
            <w:noWrap/>
          </w:tcPr>
          <w:p w14:paraId="4D92D1C3"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Add texts as follows.</w:t>
            </w:r>
            <w:r w:rsidRPr="00691859">
              <w:rPr>
                <w:rFonts w:ascii="Times New Roman" w:hAnsi="Times New Roman" w:cs="Times New Roman"/>
                <w:sz w:val="16"/>
                <w:szCs w:val="16"/>
              </w:rPr>
              <w:br/>
            </w:r>
            <w:r w:rsidRPr="00691859">
              <w:rPr>
                <w:rFonts w:ascii="Times New Roman" w:hAnsi="Times New Roman" w:cs="Times New Roman"/>
                <w:sz w:val="16"/>
                <w:szCs w:val="16"/>
              </w:rPr>
              <w:br/>
              <w:t>"The last Trigger frame can solicit no HE trigger-based PPDUs for early terminate of the sequence."</w:t>
            </w:r>
          </w:p>
        </w:tc>
        <w:tc>
          <w:tcPr>
            <w:tcW w:w="2790" w:type="dxa"/>
            <w:shd w:val="clear" w:color="auto" w:fill="auto"/>
          </w:tcPr>
          <w:p w14:paraId="14860467" w14:textId="7CDB597E" w:rsidR="007D3DF2"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74639FBB" w14:textId="77777777" w:rsidR="007D3DF2" w:rsidRPr="00C73278"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mechanism will be a new behavior and a feature that is not required. There are existing mechanisms like determining TWT termination event or elapse of </w:t>
            </w:r>
            <w:proofErr w:type="spellStart"/>
            <w:r w:rsidRPr="007D3DF2">
              <w:rPr>
                <w:rFonts w:ascii="Times New Roman" w:hAnsi="Times New Roman" w:cs="Times New Roman"/>
                <w:sz w:val="16"/>
                <w:szCs w:val="16"/>
              </w:rPr>
              <w:t>AdjustedMinimumTWTWakeDuration</w:t>
            </w:r>
            <w:proofErr w:type="spellEnd"/>
            <w:r>
              <w:rPr>
                <w:rFonts w:ascii="Times New Roman" w:hAnsi="Times New Roman" w:cs="Times New Roman"/>
                <w:sz w:val="16"/>
                <w:szCs w:val="16"/>
              </w:rPr>
              <w:t xml:space="preserve"> which lets a STA to determine if it can go to doze state.</w:t>
            </w:r>
          </w:p>
        </w:tc>
      </w:tr>
      <w:tr w:rsidR="00AA4C2C" w:rsidRPr="007E587A" w14:paraId="73F86A33" w14:textId="77777777" w:rsidTr="008C0035">
        <w:trPr>
          <w:trHeight w:val="220"/>
          <w:jc w:val="center"/>
        </w:trPr>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cPr>
          <w:p w14:paraId="49D2A40F"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4788</w:t>
            </w:r>
          </w:p>
        </w:tc>
        <w:tc>
          <w:tcPr>
            <w:tcW w:w="1071" w:type="dxa"/>
            <w:tcBorders>
              <w:top w:val="single" w:sz="4" w:space="0" w:color="auto"/>
              <w:left w:val="single" w:sz="4" w:space="0" w:color="auto"/>
              <w:bottom w:val="single" w:sz="4" w:space="0" w:color="auto"/>
              <w:right w:val="single" w:sz="4" w:space="0" w:color="auto"/>
            </w:tcBorders>
          </w:tcPr>
          <w:p w14:paraId="30ECAE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FA3EF9"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Borders>
              <w:top w:val="single" w:sz="4" w:space="0" w:color="auto"/>
              <w:left w:val="single" w:sz="4" w:space="0" w:color="auto"/>
              <w:bottom w:val="single" w:sz="4" w:space="0" w:color="auto"/>
              <w:right w:val="single" w:sz="4" w:space="0" w:color="auto"/>
            </w:tcBorders>
          </w:tcPr>
          <w:p w14:paraId="554E83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022B21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The other condition is missing. Specify that when the OBO counter is 0 the STA transmits a Trigger-based </w:t>
            </w:r>
            <w:proofErr w:type="spellStart"/>
            <w:r w:rsidRPr="00DB2BF8">
              <w:rPr>
                <w:rFonts w:ascii="Times New Roman" w:hAnsi="Times New Roman" w:cs="Times New Roman"/>
                <w:sz w:val="16"/>
                <w:szCs w:val="16"/>
              </w:rPr>
              <w:t>PPDu</w:t>
            </w:r>
            <w:proofErr w:type="spellEnd"/>
            <w:r w:rsidRPr="00DB2BF8">
              <w:rPr>
                <w:rFonts w:ascii="Times New Roman" w:hAnsi="Times New Roman" w:cs="Times New Roman"/>
                <w:sz w:val="16"/>
                <w:szCs w:val="16"/>
              </w:rPr>
              <w:t xml:space="preserve"> in the selected resource (and provide a </w:t>
            </w:r>
            <w:proofErr w:type="spellStart"/>
            <w:r w:rsidRPr="00DB2BF8">
              <w:rPr>
                <w:rFonts w:ascii="Times New Roman" w:hAnsi="Times New Roman" w:cs="Times New Roman"/>
                <w:sz w:val="16"/>
                <w:szCs w:val="16"/>
              </w:rPr>
              <w:t>subclause</w:t>
            </w:r>
            <w:proofErr w:type="spellEnd"/>
            <w:r w:rsidRPr="00DB2BF8">
              <w:rPr>
                <w:rFonts w:ascii="Times New Roman" w:hAnsi="Times New Roman" w:cs="Times New Roman"/>
                <w:sz w:val="16"/>
                <w:szCs w:val="16"/>
              </w:rPr>
              <w:t xml:space="preserve"> reference where the norm behavior is defined.</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E177880"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5766CF0"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Revised</w:t>
            </w:r>
          </w:p>
          <w:p w14:paraId="1B3E13FF"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Agree with the comment. Added a text to capture the case when OBO counter decrements to 0.</w:t>
            </w:r>
          </w:p>
          <w:p w14:paraId="3791EB30" w14:textId="047FBD32" w:rsidR="00AA4C2C" w:rsidRPr="003A58A4" w:rsidRDefault="00AA4C2C" w:rsidP="008C0035">
            <w:pPr>
              <w:suppressAutoHyphens/>
              <w:spacing w:after="0"/>
              <w:rPr>
                <w:rFonts w:ascii="Times New Roman" w:hAnsi="Times New Roman" w:cs="Times New Roman"/>
                <w:sz w:val="16"/>
                <w:szCs w:val="20"/>
                <w:highlight w:val="yellow"/>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011FDA">
              <w:rPr>
                <w:rFonts w:ascii="Times New Roman" w:hAnsi="Times New Roman" w:cs="Times New Roman"/>
                <w:b/>
                <w:sz w:val="16"/>
                <w:szCs w:val="16"/>
              </w:rPr>
              <w:t>11-17/1276r4</w:t>
            </w:r>
          </w:p>
        </w:tc>
      </w:tr>
      <w:tr w:rsidR="0012105D" w:rsidRPr="007E587A" w14:paraId="5F5B3B2B" w14:textId="77777777" w:rsidTr="00AE4557">
        <w:trPr>
          <w:trHeight w:val="220"/>
          <w:jc w:val="center"/>
        </w:trPr>
        <w:tc>
          <w:tcPr>
            <w:tcW w:w="634" w:type="dxa"/>
            <w:gridSpan w:val="2"/>
            <w:shd w:val="clear" w:color="auto" w:fill="auto"/>
            <w:noWrap/>
          </w:tcPr>
          <w:p w14:paraId="2E0289AA" w14:textId="064F0FF1"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7422</w:t>
            </w:r>
          </w:p>
        </w:tc>
        <w:tc>
          <w:tcPr>
            <w:tcW w:w="1071" w:type="dxa"/>
          </w:tcPr>
          <w:p w14:paraId="326816A6" w14:textId="222344B4"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Lei Huang</w:t>
            </w:r>
          </w:p>
        </w:tc>
        <w:tc>
          <w:tcPr>
            <w:tcW w:w="720" w:type="dxa"/>
            <w:shd w:val="clear" w:color="auto" w:fill="auto"/>
            <w:noWrap/>
          </w:tcPr>
          <w:p w14:paraId="5E39BA9D" w14:textId="3E0F710D"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200.31</w:t>
            </w:r>
          </w:p>
        </w:tc>
        <w:tc>
          <w:tcPr>
            <w:tcW w:w="900" w:type="dxa"/>
          </w:tcPr>
          <w:p w14:paraId="67B910D8" w14:textId="7170DA62"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27.14.2</w:t>
            </w:r>
          </w:p>
        </w:tc>
        <w:tc>
          <w:tcPr>
            <w:tcW w:w="2790" w:type="dxa"/>
            <w:shd w:val="clear" w:color="auto" w:fill="auto"/>
            <w:noWrap/>
          </w:tcPr>
          <w:p w14:paraId="41C81951" w14:textId="1CE72A4A"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 xml:space="preserve">The condition for an HE STA to enter the doze state using the value </w:t>
            </w:r>
            <w:proofErr w:type="spellStart"/>
            <w:r w:rsidRPr="0012105D">
              <w:rPr>
                <w:rFonts w:ascii="Times New Roman" w:hAnsi="Times New Roman" w:cs="Times New Roman"/>
                <w:sz w:val="16"/>
                <w:szCs w:val="16"/>
              </w:rPr>
              <w:t>inidcated</w:t>
            </w:r>
            <w:proofErr w:type="spellEnd"/>
            <w:r w:rsidRPr="0012105D">
              <w:rPr>
                <w:rFonts w:ascii="Times New Roman" w:hAnsi="Times New Roman" w:cs="Times New Roman"/>
                <w:sz w:val="16"/>
                <w:szCs w:val="16"/>
              </w:rPr>
              <w:t xml:space="preserve"> in the Cascade Indication field in a Trigger frame is incomplete. For example, if the OBO counter decrements to zero and but each of one or more 20MHz channels containing the selected RU is considered busy with the random access procedure in a Trigger frame with Cascade Indication field set to 0, the HE STA may enter the doze state immediately as well.</w:t>
            </w:r>
          </w:p>
        </w:tc>
        <w:tc>
          <w:tcPr>
            <w:tcW w:w="2790" w:type="dxa"/>
            <w:shd w:val="clear" w:color="auto" w:fill="auto"/>
            <w:noWrap/>
          </w:tcPr>
          <w:p w14:paraId="34801304" w14:textId="6B4E2D2D"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Change</w:t>
            </w:r>
            <w:r w:rsidRPr="0012105D">
              <w:rPr>
                <w:rFonts w:ascii="Times New Roman" w:hAnsi="Times New Roman" w:cs="Times New Roman"/>
                <w:sz w:val="16"/>
                <w:szCs w:val="16"/>
              </w:rPr>
              <w:br/>
              <w:t>"If the OBO counter decrements to a non-zero value with the random access procedure in a Trigger frame with Cascade Indication field set to 0, it may enter the doze state immediately. If the OBO counter decrements to a non-zero value with the random access procedure in a Trigger frame with Cascade Indication field set to 1, it may remain awake for random access in the cascaded Trigger frame."</w:t>
            </w:r>
            <w:r w:rsidRPr="0012105D">
              <w:rPr>
                <w:rFonts w:ascii="Times New Roman" w:hAnsi="Times New Roman" w:cs="Times New Roman"/>
                <w:sz w:val="16"/>
                <w:szCs w:val="16"/>
              </w:rPr>
              <w:br/>
              <w:t>to</w:t>
            </w:r>
            <w:r w:rsidRPr="0012105D">
              <w:rPr>
                <w:rFonts w:ascii="Times New Roman" w:hAnsi="Times New Roman" w:cs="Times New Roman"/>
                <w:sz w:val="16"/>
                <w:szCs w:val="16"/>
              </w:rPr>
              <w:br/>
              <w:t>"If the OBO counter decrements to a non-zero value or if the OBO counter decrements to zero and but each of one or more 20MHz channels containing the selected RU is considered busy with the random access procedure in a Trigger frame with Cascade Indication field set to 0, it may enter the doze state immediately. If the OBO counter decrements to a non-zero value or if the OBO counter decrements to zero and but each of one or more 20MHz channels containing the selected RU is considered busy with the random access procedure in a Trigger frame with Cascade Indication field set to 1, it may remain awake for random access in the cascaded Trigger frame."</w:t>
            </w:r>
          </w:p>
        </w:tc>
        <w:tc>
          <w:tcPr>
            <w:tcW w:w="2790" w:type="dxa"/>
            <w:shd w:val="clear" w:color="auto" w:fill="auto"/>
          </w:tcPr>
          <w:p w14:paraId="0955BA36" w14:textId="141D0B0D" w:rsidR="0012105D" w:rsidRDefault="001515E4" w:rsidP="0012105D">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30664B15" w14:textId="2276984F" w:rsidR="001515E4" w:rsidRPr="00C73278" w:rsidRDefault="00AA4C2C" w:rsidP="00AA4C2C">
            <w:pPr>
              <w:suppressAutoHyphens/>
              <w:spacing w:after="0"/>
              <w:rPr>
                <w:rFonts w:ascii="Times New Roman" w:hAnsi="Times New Roman" w:cs="Times New Roman"/>
                <w:sz w:val="16"/>
                <w:szCs w:val="16"/>
              </w:rPr>
            </w:pPr>
            <w:r>
              <w:rPr>
                <w:rFonts w:ascii="Times New Roman" w:hAnsi="Times New Roman" w:cs="Times New Roman"/>
                <w:sz w:val="16"/>
                <w:szCs w:val="16"/>
              </w:rPr>
              <w:t>If the OBO counter decrements to 0, the STA is expected to follows the procedure defined in section 27.5.4.2 – see resolution to CID 4788. Section 27.5.4.2 captures the case where the selected RU is detected to be busy</w:t>
            </w:r>
            <w:r w:rsidR="00394D23">
              <w:rPr>
                <w:rFonts w:ascii="Times New Roman" w:hAnsi="Times New Roman" w:cs="Times New Roman"/>
                <w:sz w:val="16"/>
                <w:szCs w:val="16"/>
              </w:rPr>
              <w:t xml:space="preserve"> (P238L25). T</w:t>
            </w:r>
            <w:r>
              <w:rPr>
                <w:rFonts w:ascii="Times New Roman" w:hAnsi="Times New Roman" w:cs="Times New Roman"/>
                <w:sz w:val="16"/>
                <w:szCs w:val="16"/>
              </w:rPr>
              <w:t xml:space="preserve">herefore, no further description is required in this section. </w:t>
            </w:r>
          </w:p>
        </w:tc>
      </w:tr>
      <w:tr w:rsidR="00E36ECC" w:rsidRPr="00D724F7" w14:paraId="3BD69325" w14:textId="77777777" w:rsidTr="00A207FF">
        <w:trPr>
          <w:trHeight w:val="3500"/>
          <w:jc w:val="center"/>
        </w:trPr>
        <w:tc>
          <w:tcPr>
            <w:tcW w:w="634" w:type="dxa"/>
            <w:gridSpan w:val="2"/>
            <w:shd w:val="clear" w:color="auto" w:fill="auto"/>
            <w:noWrap/>
          </w:tcPr>
          <w:p w14:paraId="17F8DBA9" w14:textId="3D86FBC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lastRenderedPageBreak/>
              <w:t>5401</w:t>
            </w:r>
          </w:p>
        </w:tc>
        <w:tc>
          <w:tcPr>
            <w:tcW w:w="1071" w:type="dxa"/>
          </w:tcPr>
          <w:p w14:paraId="410F920D" w14:textId="7E763A70" w:rsidR="00E36ECC" w:rsidRPr="00D724F7" w:rsidRDefault="00E36ECC" w:rsidP="00E36ECC">
            <w:pPr>
              <w:suppressAutoHyphens/>
              <w:spacing w:after="0"/>
              <w:rPr>
                <w:rFonts w:ascii="Times New Roman" w:hAnsi="Times New Roman" w:cs="Times New Roman"/>
                <w:sz w:val="16"/>
                <w:szCs w:val="16"/>
              </w:rPr>
            </w:pPr>
            <w:proofErr w:type="spellStart"/>
            <w:r w:rsidRPr="00D724F7">
              <w:rPr>
                <w:rFonts w:ascii="Times New Roman" w:hAnsi="Times New Roman" w:cs="Times New Roman"/>
                <w:sz w:val="16"/>
                <w:szCs w:val="16"/>
              </w:rPr>
              <w:t>Geonjung</w:t>
            </w:r>
            <w:proofErr w:type="spellEnd"/>
            <w:r w:rsidRPr="00D724F7">
              <w:rPr>
                <w:rFonts w:ascii="Times New Roman" w:hAnsi="Times New Roman" w:cs="Times New Roman"/>
                <w:sz w:val="16"/>
                <w:szCs w:val="16"/>
              </w:rPr>
              <w:t xml:space="preserve"> Ko</w:t>
            </w:r>
          </w:p>
        </w:tc>
        <w:tc>
          <w:tcPr>
            <w:tcW w:w="720" w:type="dxa"/>
            <w:shd w:val="clear" w:color="auto" w:fill="auto"/>
            <w:noWrap/>
          </w:tcPr>
          <w:p w14:paraId="0D62C448" w14:textId="18ACD486"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2110C38B" w14:textId="3961D9A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1B2A669E" w14:textId="79E754EC"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 xml:space="preserve">There is always the Beacon frame from the transmitted BSSID, but Beacon frames from the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may not exist. Moreover, a STA cannot determine whether a Trigger frame is soliciting STAs only associated with the BSS of the transmitted BSSID or at least two BSSs using the TA field.</w:t>
            </w:r>
            <w:r w:rsidRPr="00D724F7">
              <w:rPr>
                <w:rFonts w:ascii="Times New Roman" w:hAnsi="Times New Roman" w:cs="Times New Roman"/>
                <w:sz w:val="16"/>
                <w:szCs w:val="16"/>
              </w:rPr>
              <w:br/>
              <w:t xml:space="preserve">STAs associated with the BSS of the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should have an opportunity to participate in the random access. Also all of STAs associated with BSSs of the transmitted BSSID and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need to have fair opportunities.</w:t>
            </w:r>
          </w:p>
        </w:tc>
        <w:tc>
          <w:tcPr>
            <w:tcW w:w="2790" w:type="dxa"/>
            <w:shd w:val="clear" w:color="auto" w:fill="auto"/>
            <w:noWrap/>
          </w:tcPr>
          <w:p w14:paraId="44AF7AF0" w14:textId="3AB1D49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 xml:space="preserve">STAs associated with BSSs of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should use the RAPS element in a Beacon frame from the transmitted BSSID.</w:t>
            </w:r>
            <w:r w:rsidRPr="00D724F7">
              <w:rPr>
                <w:rFonts w:ascii="Times New Roman" w:hAnsi="Times New Roman" w:cs="Times New Roman"/>
                <w:sz w:val="16"/>
                <w:szCs w:val="16"/>
              </w:rPr>
              <w:br/>
              <w:t xml:space="preserve">Also it should be allowed that STAs associated with the BSS of the transmitted BSSID decrement OBO counters on the Trigger frame with the TA field set to the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and STAs associated with BSSs of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decrement OBO counters on the Trigger frame with the TA </w:t>
            </w:r>
            <w:proofErr w:type="spellStart"/>
            <w:r w:rsidRPr="00D724F7">
              <w:rPr>
                <w:rFonts w:ascii="Times New Roman" w:hAnsi="Times New Roman" w:cs="Times New Roman"/>
                <w:sz w:val="16"/>
                <w:szCs w:val="16"/>
              </w:rPr>
              <w:t>fiels</w:t>
            </w:r>
            <w:proofErr w:type="spellEnd"/>
            <w:r w:rsidRPr="00D724F7">
              <w:rPr>
                <w:rFonts w:ascii="Times New Roman" w:hAnsi="Times New Roman" w:cs="Times New Roman"/>
                <w:sz w:val="16"/>
                <w:szCs w:val="16"/>
              </w:rPr>
              <w:t xml:space="preserve"> set to the transmitted BSSID.</w:t>
            </w:r>
          </w:p>
        </w:tc>
        <w:tc>
          <w:tcPr>
            <w:tcW w:w="2790" w:type="dxa"/>
            <w:shd w:val="clear" w:color="auto" w:fill="auto"/>
          </w:tcPr>
          <w:p w14:paraId="7143528D"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3EC2D878"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 xml:space="preserve">Agree with the comment. Added text describing how a multi-BSS AP advertises UORA Parameter Set for transmitted and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Provided spec language for a STA associated with a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to receive UORA Parameter Set. The rest of the UORA procedure remains the same for an AP belonging to multiple BSSID set. An associated STA uses the UORA parameters and attempts to send TB frames to the AP via one of the random access RUs sent by its associated AP (AID12=0).</w:t>
            </w:r>
          </w:p>
          <w:p w14:paraId="53F74723" w14:textId="77777777" w:rsidR="006634CC" w:rsidRPr="00D724F7" w:rsidRDefault="006634CC" w:rsidP="006634CC">
            <w:pPr>
              <w:suppressAutoHyphens/>
              <w:spacing w:after="0"/>
              <w:rPr>
                <w:rFonts w:ascii="Times New Roman" w:hAnsi="Times New Roman" w:cs="Times New Roman"/>
                <w:sz w:val="16"/>
                <w:szCs w:val="16"/>
                <w:highlight w:val="yellow"/>
              </w:rPr>
            </w:pPr>
          </w:p>
          <w:p w14:paraId="1B0C243A" w14:textId="4A30FBC7" w:rsidR="00E36ECC" w:rsidRPr="00D724F7" w:rsidRDefault="006634CC" w:rsidP="006634CC">
            <w:pPr>
              <w:suppressAutoHyphens/>
              <w:spacing w:after="0"/>
              <w:rPr>
                <w:rFonts w:ascii="Times New Roman" w:hAnsi="Times New Roman" w:cs="Times New Roman"/>
                <w:sz w:val="16"/>
                <w:szCs w:val="16"/>
                <w:highlight w:val="yellow"/>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011FDA">
              <w:rPr>
                <w:rFonts w:ascii="Times New Roman" w:hAnsi="Times New Roman" w:cs="Times New Roman"/>
                <w:b/>
                <w:sz w:val="16"/>
                <w:szCs w:val="16"/>
              </w:rPr>
              <w:t>11-17/1276r4</w:t>
            </w:r>
          </w:p>
        </w:tc>
      </w:tr>
      <w:tr w:rsidR="00E36ECC" w:rsidRPr="00D724F7" w14:paraId="321D901E" w14:textId="77777777" w:rsidTr="00AE4557">
        <w:trPr>
          <w:trHeight w:val="220"/>
          <w:jc w:val="center"/>
        </w:trPr>
        <w:tc>
          <w:tcPr>
            <w:tcW w:w="634" w:type="dxa"/>
            <w:gridSpan w:val="2"/>
            <w:shd w:val="clear" w:color="auto" w:fill="auto"/>
            <w:noWrap/>
          </w:tcPr>
          <w:p w14:paraId="323337B2" w14:textId="446DC019"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6182</w:t>
            </w:r>
          </w:p>
        </w:tc>
        <w:tc>
          <w:tcPr>
            <w:tcW w:w="1071" w:type="dxa"/>
          </w:tcPr>
          <w:p w14:paraId="71EC7F07" w14:textId="416F49F0" w:rsidR="00E36ECC" w:rsidRPr="00D724F7" w:rsidRDefault="00E36ECC" w:rsidP="00E36ECC">
            <w:pPr>
              <w:suppressAutoHyphens/>
              <w:spacing w:after="0"/>
              <w:rPr>
                <w:rFonts w:ascii="Times New Roman" w:hAnsi="Times New Roman" w:cs="Times New Roman"/>
                <w:sz w:val="16"/>
                <w:szCs w:val="16"/>
              </w:rPr>
            </w:pPr>
            <w:proofErr w:type="spellStart"/>
            <w:r w:rsidRPr="00D724F7">
              <w:rPr>
                <w:rFonts w:ascii="Times New Roman" w:hAnsi="Times New Roman" w:cs="Times New Roman"/>
                <w:sz w:val="16"/>
                <w:szCs w:val="16"/>
              </w:rPr>
              <w:t>Jin</w:t>
            </w:r>
            <w:proofErr w:type="spellEnd"/>
            <w:r w:rsidRPr="00D724F7">
              <w:rPr>
                <w:rFonts w:ascii="Times New Roman" w:hAnsi="Times New Roman" w:cs="Times New Roman"/>
                <w:sz w:val="16"/>
                <w:szCs w:val="16"/>
              </w:rPr>
              <w:t xml:space="preserve">-Sam </w:t>
            </w:r>
            <w:proofErr w:type="spellStart"/>
            <w:r w:rsidRPr="00D724F7">
              <w:rPr>
                <w:rFonts w:ascii="Times New Roman" w:hAnsi="Times New Roman" w:cs="Times New Roman"/>
                <w:sz w:val="16"/>
                <w:szCs w:val="16"/>
              </w:rPr>
              <w:t>Kwak</w:t>
            </w:r>
            <w:proofErr w:type="spellEnd"/>
          </w:p>
        </w:tc>
        <w:tc>
          <w:tcPr>
            <w:tcW w:w="720" w:type="dxa"/>
            <w:shd w:val="clear" w:color="auto" w:fill="auto"/>
            <w:noWrap/>
          </w:tcPr>
          <w:p w14:paraId="18D227CE" w14:textId="6574414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514DD1D7" w14:textId="37F8E00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3178144D" w14:textId="61B7AF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 spec should define the random access procedure when the multiple BSSID function is used.</w:t>
            </w:r>
          </w:p>
        </w:tc>
        <w:tc>
          <w:tcPr>
            <w:tcW w:w="2790" w:type="dxa"/>
            <w:shd w:val="clear" w:color="auto" w:fill="auto"/>
            <w:noWrap/>
          </w:tcPr>
          <w:p w14:paraId="66AF96BA" w14:textId="5EDA999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4E3BD2EC"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6817992D"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Please see resolution for CID 5401</w:t>
            </w:r>
          </w:p>
          <w:p w14:paraId="793645B8" w14:textId="7C6BA9B4" w:rsidR="00E36ECC" w:rsidRPr="00D724F7" w:rsidRDefault="006634CC" w:rsidP="006634CC">
            <w:pPr>
              <w:suppressAutoHyphens/>
              <w:spacing w:after="0"/>
              <w:rPr>
                <w:rFonts w:ascii="Times New Roman" w:hAnsi="Times New Roman" w:cs="Times New Roman"/>
                <w:sz w:val="16"/>
                <w:szCs w:val="16"/>
                <w:highlight w:val="yellow"/>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011FDA">
              <w:rPr>
                <w:rFonts w:ascii="Times New Roman" w:hAnsi="Times New Roman" w:cs="Times New Roman"/>
                <w:b/>
                <w:sz w:val="16"/>
                <w:szCs w:val="16"/>
              </w:rPr>
              <w:t>11-17/1276r4</w:t>
            </w:r>
          </w:p>
        </w:tc>
      </w:tr>
      <w:tr w:rsidR="00E36ECC" w:rsidRPr="00D724F7" w14:paraId="62FD1264" w14:textId="77777777" w:rsidTr="00AE4557">
        <w:trPr>
          <w:trHeight w:val="220"/>
          <w:jc w:val="center"/>
        </w:trPr>
        <w:tc>
          <w:tcPr>
            <w:tcW w:w="634" w:type="dxa"/>
            <w:gridSpan w:val="2"/>
            <w:shd w:val="clear" w:color="auto" w:fill="auto"/>
            <w:noWrap/>
          </w:tcPr>
          <w:p w14:paraId="25230578" w14:textId="032A3AEB"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7043</w:t>
            </w:r>
          </w:p>
        </w:tc>
        <w:tc>
          <w:tcPr>
            <w:tcW w:w="1071" w:type="dxa"/>
          </w:tcPr>
          <w:p w14:paraId="4B9593A0" w14:textId="0622F82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Ju-</w:t>
            </w:r>
            <w:proofErr w:type="spellStart"/>
            <w:r w:rsidRPr="00D724F7">
              <w:rPr>
                <w:rFonts w:ascii="Times New Roman" w:hAnsi="Times New Roman" w:cs="Times New Roman"/>
                <w:sz w:val="16"/>
                <w:szCs w:val="16"/>
              </w:rPr>
              <w:t>Hyung</w:t>
            </w:r>
            <w:proofErr w:type="spellEnd"/>
            <w:r w:rsidRPr="00D724F7">
              <w:rPr>
                <w:rFonts w:ascii="Times New Roman" w:hAnsi="Times New Roman" w:cs="Times New Roman"/>
                <w:sz w:val="16"/>
                <w:szCs w:val="16"/>
              </w:rPr>
              <w:t xml:space="preserve"> Son</w:t>
            </w:r>
          </w:p>
        </w:tc>
        <w:tc>
          <w:tcPr>
            <w:tcW w:w="720" w:type="dxa"/>
            <w:shd w:val="clear" w:color="auto" w:fill="auto"/>
            <w:noWrap/>
          </w:tcPr>
          <w:p w14:paraId="444D4275" w14:textId="0695CA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62FB5A78" w14:textId="3B8C5023"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5FCA90DF" w14:textId="10EB136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790" w:type="dxa"/>
            <w:shd w:val="clear" w:color="auto" w:fill="auto"/>
            <w:noWrap/>
          </w:tcPr>
          <w:p w14:paraId="7924AEB3" w14:textId="255339D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04DDEF01" w14:textId="77777777" w:rsidR="00E36ECC" w:rsidRPr="00D724F7" w:rsidRDefault="00E36ECC" w:rsidP="00E36E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557951FD" w14:textId="15506314" w:rsidR="00E36ECC" w:rsidRPr="00D724F7" w:rsidRDefault="00731029" w:rsidP="00731029">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w:t>
            </w:r>
            <w:r w:rsidR="006634CC" w:rsidRPr="00D724F7">
              <w:rPr>
                <w:rFonts w:ascii="Times New Roman" w:hAnsi="Times New Roman" w:cs="Times New Roman"/>
                <w:sz w:val="16"/>
                <w:szCs w:val="16"/>
              </w:rPr>
              <w:t>ease see resolution for CID 5401</w:t>
            </w:r>
          </w:p>
          <w:p w14:paraId="0F4EF441" w14:textId="2A08A91C" w:rsidR="00E36ECC" w:rsidRPr="00D724F7" w:rsidRDefault="00A06B32" w:rsidP="00E36ECC">
            <w:pPr>
              <w:suppressAutoHyphens/>
              <w:spacing w:after="0"/>
              <w:rPr>
                <w:rFonts w:ascii="Times New Roman" w:hAnsi="Times New Roman" w:cs="Times New Roman"/>
                <w:sz w:val="16"/>
                <w:szCs w:val="16"/>
                <w:highlight w:val="yellow"/>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011FDA">
              <w:rPr>
                <w:rFonts w:ascii="Times New Roman" w:hAnsi="Times New Roman" w:cs="Times New Roman"/>
                <w:b/>
                <w:sz w:val="16"/>
                <w:szCs w:val="16"/>
              </w:rPr>
              <w:t>11-17/1276r4</w:t>
            </w:r>
          </w:p>
        </w:tc>
      </w:tr>
      <w:tr w:rsidR="00621777" w:rsidRPr="00D724F7" w14:paraId="02CD6B37" w14:textId="77777777" w:rsidTr="00AE4557">
        <w:trPr>
          <w:trHeight w:val="220"/>
          <w:jc w:val="center"/>
        </w:trPr>
        <w:tc>
          <w:tcPr>
            <w:tcW w:w="634" w:type="dxa"/>
            <w:gridSpan w:val="2"/>
            <w:shd w:val="clear" w:color="auto" w:fill="auto"/>
            <w:noWrap/>
          </w:tcPr>
          <w:p w14:paraId="204AC776" w14:textId="7D1DF362" w:rsidR="00621777" w:rsidRPr="00D724F7" w:rsidRDefault="00621777" w:rsidP="00621777">
            <w:pPr>
              <w:suppressAutoHyphens/>
              <w:spacing w:after="0"/>
              <w:rPr>
                <w:rFonts w:ascii="Times New Roman" w:hAnsi="Times New Roman" w:cs="Times New Roman"/>
                <w:sz w:val="16"/>
                <w:szCs w:val="16"/>
              </w:rPr>
            </w:pPr>
            <w:r>
              <w:rPr>
                <w:rFonts w:ascii="Times New Roman" w:hAnsi="Times New Roman" w:cs="Times New Roman"/>
                <w:sz w:val="16"/>
                <w:szCs w:val="16"/>
              </w:rPr>
              <w:t>4710</w:t>
            </w:r>
          </w:p>
        </w:tc>
        <w:tc>
          <w:tcPr>
            <w:tcW w:w="1071" w:type="dxa"/>
          </w:tcPr>
          <w:p w14:paraId="6FD2BDC0" w14:textId="7DA99996"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Alfred Asterjadhi</w:t>
            </w:r>
          </w:p>
        </w:tc>
        <w:tc>
          <w:tcPr>
            <w:tcW w:w="720" w:type="dxa"/>
            <w:shd w:val="clear" w:color="auto" w:fill="auto"/>
            <w:noWrap/>
          </w:tcPr>
          <w:p w14:paraId="02C65E53" w14:textId="6E76128A"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7.11</w:t>
            </w:r>
          </w:p>
        </w:tc>
        <w:tc>
          <w:tcPr>
            <w:tcW w:w="900" w:type="dxa"/>
          </w:tcPr>
          <w:p w14:paraId="0F1D351A" w14:textId="42B22C7F"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3.4</w:t>
            </w:r>
          </w:p>
        </w:tc>
        <w:tc>
          <w:tcPr>
            <w:tcW w:w="2790" w:type="dxa"/>
            <w:shd w:val="clear" w:color="auto" w:fill="auto"/>
            <w:noWrap/>
          </w:tcPr>
          <w:p w14:paraId="6E8ADA98" w14:textId="4659E611"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 xml:space="preserve">OBO is not OFDMA </w:t>
            </w:r>
            <w:proofErr w:type="spellStart"/>
            <w:r w:rsidRPr="001A436E">
              <w:rPr>
                <w:rFonts w:ascii="Times New Roman" w:hAnsi="Times New Roman" w:cs="Times New Roman"/>
                <w:sz w:val="16"/>
                <w:szCs w:val="16"/>
              </w:rPr>
              <w:t>backoff</w:t>
            </w:r>
            <w:proofErr w:type="spellEnd"/>
            <w:r w:rsidRPr="001A436E">
              <w:rPr>
                <w:rFonts w:ascii="Times New Roman" w:hAnsi="Times New Roman" w:cs="Times New Roman"/>
                <w:sz w:val="16"/>
                <w:szCs w:val="16"/>
              </w:rPr>
              <w:t xml:space="preserve">, but OFDMA random access </w:t>
            </w:r>
            <w:proofErr w:type="spellStart"/>
            <w:r w:rsidRPr="001A436E">
              <w:rPr>
                <w:rFonts w:ascii="Times New Roman" w:hAnsi="Times New Roman" w:cs="Times New Roman"/>
                <w:sz w:val="16"/>
                <w:szCs w:val="16"/>
              </w:rPr>
              <w:t>backoff</w:t>
            </w:r>
            <w:proofErr w:type="spellEnd"/>
            <w:r w:rsidRPr="001A436E">
              <w:rPr>
                <w:rFonts w:ascii="Times New Roman" w:hAnsi="Times New Roman" w:cs="Times New Roman"/>
                <w:sz w:val="16"/>
                <w:szCs w:val="16"/>
              </w:rPr>
              <w:t>, Find a fancy acronym that reflects it. Same observation with OCW. Apply it throughout.</w:t>
            </w:r>
          </w:p>
        </w:tc>
        <w:tc>
          <w:tcPr>
            <w:tcW w:w="2790" w:type="dxa"/>
            <w:shd w:val="clear" w:color="auto" w:fill="auto"/>
            <w:noWrap/>
          </w:tcPr>
          <w:p w14:paraId="5FF0FA3E" w14:textId="01DBEC9A"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As in comment.</w:t>
            </w:r>
          </w:p>
        </w:tc>
        <w:tc>
          <w:tcPr>
            <w:tcW w:w="2790" w:type="dxa"/>
            <w:shd w:val="clear" w:color="auto" w:fill="auto"/>
          </w:tcPr>
          <w:p w14:paraId="72636022" w14:textId="77777777" w:rsidR="00621777" w:rsidRDefault="00621777" w:rsidP="00621777">
            <w:pPr>
              <w:keepNext/>
              <w:keepLines/>
              <w:spacing w:after="0"/>
              <w:rPr>
                <w:rFonts w:eastAsia="Times New Roman"/>
                <w:bCs/>
                <w:color w:val="000000"/>
                <w:sz w:val="16"/>
              </w:rPr>
            </w:pPr>
            <w:r>
              <w:rPr>
                <w:rFonts w:eastAsia="Times New Roman"/>
                <w:bCs/>
                <w:color w:val="000000"/>
                <w:sz w:val="16"/>
              </w:rPr>
              <w:t>Revised</w:t>
            </w:r>
          </w:p>
          <w:p w14:paraId="1BB3519E" w14:textId="77777777" w:rsidR="00BC0CD9" w:rsidRPr="00BC0CD9" w:rsidRDefault="00BC0CD9" w:rsidP="00A52694">
            <w:pPr>
              <w:keepNext/>
              <w:keepLines/>
              <w:suppressAutoHyphens/>
              <w:spacing w:after="0"/>
              <w:rPr>
                <w:rFonts w:ascii="Times New Roman" w:hAnsi="Times New Roman" w:cs="Times New Roman"/>
                <w:sz w:val="16"/>
                <w:szCs w:val="16"/>
              </w:rPr>
            </w:pPr>
            <w:r w:rsidRPr="00BC0CD9">
              <w:rPr>
                <w:rFonts w:ascii="Times New Roman" w:hAnsi="Times New Roman" w:cs="Times New Roman"/>
                <w:sz w:val="16"/>
                <w:szCs w:val="16"/>
              </w:rPr>
              <w:t>Agree with the comment. Fixed incorrect reference.</w:t>
            </w:r>
          </w:p>
          <w:p w14:paraId="3ABD14A2" w14:textId="7193148C" w:rsidR="00BC0CD9" w:rsidRPr="00D724F7" w:rsidRDefault="00BC0CD9" w:rsidP="00621777">
            <w:pPr>
              <w:keepNext/>
              <w:keepLines/>
              <w:spacing w:after="0"/>
              <w:rPr>
                <w:rFonts w:ascii="Times New Roman" w:hAnsi="Times New Roman" w:cs="Times New Roman"/>
                <w:sz w:val="16"/>
                <w:szCs w:val="16"/>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011FDA">
              <w:rPr>
                <w:rFonts w:ascii="Times New Roman" w:hAnsi="Times New Roman" w:cs="Times New Roman"/>
                <w:b/>
                <w:sz w:val="16"/>
                <w:szCs w:val="16"/>
              </w:rPr>
              <w:t>11-17/1276r4</w:t>
            </w:r>
          </w:p>
        </w:tc>
      </w:tr>
      <w:tr w:rsidR="00662F9F" w:rsidRPr="00D724F7" w14:paraId="3AA59646" w14:textId="77777777" w:rsidTr="00AE4557">
        <w:trPr>
          <w:trHeight w:val="220"/>
          <w:jc w:val="center"/>
        </w:trPr>
        <w:tc>
          <w:tcPr>
            <w:tcW w:w="634" w:type="dxa"/>
            <w:gridSpan w:val="2"/>
            <w:shd w:val="clear" w:color="auto" w:fill="auto"/>
            <w:noWrap/>
          </w:tcPr>
          <w:p w14:paraId="4D0F1D50" w14:textId="0A643933"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5333</w:t>
            </w:r>
          </w:p>
        </w:tc>
        <w:tc>
          <w:tcPr>
            <w:tcW w:w="1071" w:type="dxa"/>
          </w:tcPr>
          <w:p w14:paraId="57E47747" w14:textId="41F2FF11"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EVGENY KHOROV</w:t>
            </w:r>
          </w:p>
        </w:tc>
        <w:tc>
          <w:tcPr>
            <w:tcW w:w="720" w:type="dxa"/>
            <w:shd w:val="clear" w:color="auto" w:fill="auto"/>
            <w:noWrap/>
          </w:tcPr>
          <w:p w14:paraId="72C0CA3D" w14:textId="22300918"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93.45</w:t>
            </w:r>
          </w:p>
        </w:tc>
        <w:tc>
          <w:tcPr>
            <w:tcW w:w="900" w:type="dxa"/>
          </w:tcPr>
          <w:p w14:paraId="691B7221" w14:textId="27D98FFF"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9.4.2.220</w:t>
            </w:r>
          </w:p>
        </w:tc>
        <w:tc>
          <w:tcPr>
            <w:tcW w:w="2790" w:type="dxa"/>
            <w:shd w:val="clear" w:color="auto" w:fill="auto"/>
            <w:noWrap/>
          </w:tcPr>
          <w:p w14:paraId="5CF65273" w14:textId="344162A8" w:rsidR="00662F9F" w:rsidRPr="00D724F7" w:rsidRDefault="00662F9F" w:rsidP="00662F9F">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 xml:space="preserve">The maximal value of  </w:t>
            </w:r>
            <w:proofErr w:type="spellStart"/>
            <w:r w:rsidRPr="00621777">
              <w:rPr>
                <w:rFonts w:ascii="Times New Roman" w:hAnsi="Times New Roman" w:cs="Times New Roman"/>
                <w:sz w:val="16"/>
                <w:szCs w:val="16"/>
              </w:rPr>
              <w:t>OCWmin</w:t>
            </w:r>
            <w:proofErr w:type="spellEnd"/>
            <w:r w:rsidRPr="00621777">
              <w:rPr>
                <w:rFonts w:ascii="Times New Roman" w:hAnsi="Times New Roman" w:cs="Times New Roman"/>
                <w:sz w:val="16"/>
                <w:szCs w:val="16"/>
              </w:rPr>
              <w:t xml:space="preserve"> and </w:t>
            </w:r>
            <w:proofErr w:type="spellStart"/>
            <w:r w:rsidRPr="00621777">
              <w:rPr>
                <w:rFonts w:ascii="Times New Roman" w:hAnsi="Times New Roman" w:cs="Times New Roman"/>
                <w:sz w:val="16"/>
                <w:szCs w:val="16"/>
              </w:rPr>
              <w:t>OCWmax</w:t>
            </w:r>
            <w:proofErr w:type="spellEnd"/>
            <w:r w:rsidRPr="00621777">
              <w:rPr>
                <w:rFonts w:ascii="Times New Roman" w:hAnsi="Times New Roman" w:cs="Times New Roman"/>
                <w:sz w:val="16"/>
                <w:szCs w:val="16"/>
              </w:rPr>
              <w:t xml:space="preserve"> is just 2^7-1=127, while there are some reserved bits in the field</w:t>
            </w:r>
          </w:p>
        </w:tc>
        <w:tc>
          <w:tcPr>
            <w:tcW w:w="2790" w:type="dxa"/>
            <w:shd w:val="clear" w:color="auto" w:fill="auto"/>
            <w:noWrap/>
          </w:tcPr>
          <w:p w14:paraId="70C5E648" w14:textId="4B72922F" w:rsidR="00662F9F" w:rsidRPr="00D724F7" w:rsidRDefault="00662F9F" w:rsidP="00FE1E33">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 xml:space="preserve">Change size of the </w:t>
            </w:r>
            <w:proofErr w:type="spellStart"/>
            <w:r w:rsidRPr="00621777">
              <w:rPr>
                <w:rFonts w:ascii="Times New Roman" w:hAnsi="Times New Roman" w:cs="Times New Roman"/>
                <w:sz w:val="16"/>
                <w:szCs w:val="16"/>
              </w:rPr>
              <w:t>EOCWmin</w:t>
            </w:r>
            <w:proofErr w:type="spellEnd"/>
            <w:r w:rsidRPr="00621777">
              <w:rPr>
                <w:rFonts w:ascii="Times New Roman" w:hAnsi="Times New Roman" w:cs="Times New Roman"/>
                <w:sz w:val="16"/>
                <w:szCs w:val="16"/>
              </w:rPr>
              <w:t xml:space="preserve"> and </w:t>
            </w:r>
            <w:proofErr w:type="spellStart"/>
            <w:r w:rsidRPr="00621777">
              <w:rPr>
                <w:rFonts w:ascii="Times New Roman" w:hAnsi="Times New Roman" w:cs="Times New Roman"/>
                <w:sz w:val="16"/>
                <w:szCs w:val="16"/>
              </w:rPr>
              <w:t>EOCWmax</w:t>
            </w:r>
            <w:proofErr w:type="spellEnd"/>
            <w:r w:rsidRPr="00621777">
              <w:rPr>
                <w:rFonts w:ascii="Times New Roman" w:hAnsi="Times New Roman" w:cs="Times New Roman"/>
                <w:sz w:val="16"/>
                <w:szCs w:val="16"/>
              </w:rPr>
              <w:t xml:space="preserve"> fields to 4 bits. </w:t>
            </w:r>
          </w:p>
        </w:tc>
        <w:tc>
          <w:tcPr>
            <w:tcW w:w="2790" w:type="dxa"/>
            <w:shd w:val="clear" w:color="auto" w:fill="auto"/>
          </w:tcPr>
          <w:p w14:paraId="2AB67702" w14:textId="77777777" w:rsidR="00FE1E33" w:rsidRDefault="00662F9F" w:rsidP="00FE1E33">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FE1E33">
              <w:rPr>
                <w:rFonts w:ascii="Times New Roman" w:hAnsi="Times New Roman" w:cs="Times New Roman"/>
                <w:sz w:val="16"/>
                <w:szCs w:val="16"/>
              </w:rPr>
              <w:t>ed</w:t>
            </w:r>
          </w:p>
          <w:p w14:paraId="7320568F" w14:textId="2E60C6F5" w:rsidR="00662F9F" w:rsidRPr="00D724F7" w:rsidRDefault="00FE1E33" w:rsidP="00FE1E33">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sz w:val="16"/>
                <w:szCs w:val="16"/>
              </w:rPr>
              <w:t>OCWmax</w:t>
            </w:r>
            <w:proofErr w:type="spellEnd"/>
            <w:r>
              <w:rPr>
                <w:rFonts w:ascii="Times New Roman" w:hAnsi="Times New Roman" w:cs="Times New Roman"/>
                <w:sz w:val="16"/>
                <w:szCs w:val="16"/>
              </w:rPr>
              <w:t xml:space="preserve"> is </w:t>
            </w:r>
            <w:r w:rsidR="00AA5F8C">
              <w:rPr>
                <w:rFonts w:ascii="Times New Roman" w:hAnsi="Times New Roman" w:cs="Times New Roman"/>
                <w:sz w:val="16"/>
                <w:szCs w:val="16"/>
              </w:rPr>
              <w:t>increased to</w:t>
            </w:r>
            <w:r>
              <w:rPr>
                <w:rFonts w:ascii="Times New Roman" w:hAnsi="Times New Roman" w:cs="Times New Roman"/>
                <w:sz w:val="16"/>
                <w:szCs w:val="16"/>
              </w:rPr>
              <w:t xml:space="preserve"> 4</w:t>
            </w:r>
            <w:r w:rsidR="003950DA">
              <w:rPr>
                <w:rFonts w:ascii="Times New Roman" w:hAnsi="Times New Roman" w:cs="Times New Roman"/>
                <w:sz w:val="16"/>
                <w:szCs w:val="16"/>
              </w:rPr>
              <w:t xml:space="preserve"> bits</w:t>
            </w:r>
            <w:r>
              <w:rPr>
                <w:rFonts w:ascii="Times New Roman" w:hAnsi="Times New Roman" w:cs="Times New Roman"/>
                <w:sz w:val="16"/>
                <w:szCs w:val="16"/>
              </w:rPr>
              <w:t xml:space="preserve"> long, it </w:t>
            </w:r>
            <w:r w:rsidR="00AA5F8C">
              <w:rPr>
                <w:rFonts w:ascii="Times New Roman" w:hAnsi="Times New Roman" w:cs="Times New Roman"/>
                <w:sz w:val="16"/>
                <w:szCs w:val="16"/>
              </w:rPr>
              <w:t xml:space="preserve">permits a STA to select </w:t>
            </w:r>
            <w:r>
              <w:rPr>
                <w:rFonts w:ascii="Times New Roman" w:hAnsi="Times New Roman" w:cs="Times New Roman"/>
                <w:sz w:val="16"/>
                <w:szCs w:val="16"/>
              </w:rPr>
              <w:t>a value up to 2^15</w:t>
            </w:r>
            <w:r w:rsidR="003950DA">
              <w:rPr>
                <w:rFonts w:ascii="Times New Roman" w:hAnsi="Times New Roman" w:cs="Times New Roman"/>
                <w:sz w:val="16"/>
                <w:szCs w:val="16"/>
              </w:rPr>
              <w:t>-1</w:t>
            </w:r>
            <w:r>
              <w:rPr>
                <w:rFonts w:ascii="Times New Roman" w:hAnsi="Times New Roman" w:cs="Times New Roman"/>
                <w:sz w:val="16"/>
                <w:szCs w:val="16"/>
              </w:rPr>
              <w:t xml:space="preserve"> which is </w:t>
            </w:r>
            <w:r w:rsidR="00662F9F" w:rsidRPr="00621777">
              <w:rPr>
                <w:rFonts w:ascii="Times New Roman" w:hAnsi="Times New Roman" w:cs="Times New Roman"/>
                <w:sz w:val="16"/>
                <w:szCs w:val="16"/>
              </w:rPr>
              <w:t>too high value</w:t>
            </w:r>
            <w:r w:rsidR="00AA5F8C">
              <w:rPr>
                <w:rFonts w:ascii="Times New Roman" w:hAnsi="Times New Roman" w:cs="Times New Roman"/>
                <w:sz w:val="16"/>
                <w:szCs w:val="16"/>
              </w:rPr>
              <w:t>. A</w:t>
            </w:r>
            <w:r w:rsidR="005F19A8">
              <w:rPr>
                <w:rFonts w:ascii="Times New Roman" w:hAnsi="Times New Roman" w:cs="Times New Roman"/>
                <w:sz w:val="16"/>
                <w:szCs w:val="16"/>
              </w:rPr>
              <w:t xml:space="preserve"> STA may never get a chance</w:t>
            </w:r>
            <w:r w:rsidR="00952522">
              <w:rPr>
                <w:rFonts w:ascii="Times New Roman" w:hAnsi="Times New Roman" w:cs="Times New Roman"/>
                <w:sz w:val="16"/>
                <w:szCs w:val="16"/>
              </w:rPr>
              <w:t xml:space="preserve"> if it picks </w:t>
            </w:r>
            <w:r w:rsidR="00AA5F8C">
              <w:rPr>
                <w:rFonts w:ascii="Times New Roman" w:hAnsi="Times New Roman" w:cs="Times New Roman"/>
                <w:sz w:val="16"/>
                <w:szCs w:val="16"/>
              </w:rPr>
              <w:t xml:space="preserve">such </w:t>
            </w:r>
            <w:r w:rsidR="00952522">
              <w:rPr>
                <w:rFonts w:ascii="Times New Roman" w:hAnsi="Times New Roman" w:cs="Times New Roman"/>
                <w:sz w:val="16"/>
                <w:szCs w:val="16"/>
              </w:rPr>
              <w:t>high value</w:t>
            </w:r>
            <w:r w:rsidR="005F19A8">
              <w:rPr>
                <w:rFonts w:ascii="Times New Roman" w:hAnsi="Times New Roman" w:cs="Times New Roman"/>
                <w:sz w:val="16"/>
                <w:szCs w:val="16"/>
              </w:rPr>
              <w:t>. 2^7-1 (127) is sufficient for random access.</w:t>
            </w:r>
          </w:p>
        </w:tc>
      </w:tr>
      <w:tr w:rsidR="008A1F86" w:rsidRPr="00D724F7" w14:paraId="2541F282" w14:textId="77777777" w:rsidTr="00AE4557">
        <w:trPr>
          <w:trHeight w:val="220"/>
          <w:jc w:val="center"/>
        </w:trPr>
        <w:tc>
          <w:tcPr>
            <w:tcW w:w="634" w:type="dxa"/>
            <w:gridSpan w:val="2"/>
            <w:shd w:val="clear" w:color="auto" w:fill="auto"/>
            <w:noWrap/>
          </w:tcPr>
          <w:p w14:paraId="312137CE" w14:textId="7CF57E27"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6093</w:t>
            </w:r>
          </w:p>
        </w:tc>
        <w:tc>
          <w:tcPr>
            <w:tcW w:w="1071" w:type="dxa"/>
          </w:tcPr>
          <w:p w14:paraId="6266BAA4" w14:textId="70F59B5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Jian Yu</w:t>
            </w:r>
          </w:p>
        </w:tc>
        <w:tc>
          <w:tcPr>
            <w:tcW w:w="720" w:type="dxa"/>
            <w:shd w:val="clear" w:color="auto" w:fill="auto"/>
            <w:noWrap/>
          </w:tcPr>
          <w:p w14:paraId="1A13197F" w14:textId="1956796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93.51</w:t>
            </w:r>
          </w:p>
        </w:tc>
        <w:tc>
          <w:tcPr>
            <w:tcW w:w="900" w:type="dxa"/>
          </w:tcPr>
          <w:p w14:paraId="69C5D089" w14:textId="257D5CC9"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9.4.2.220</w:t>
            </w:r>
          </w:p>
        </w:tc>
        <w:tc>
          <w:tcPr>
            <w:tcW w:w="2790" w:type="dxa"/>
            <w:shd w:val="clear" w:color="auto" w:fill="auto"/>
            <w:noWrap/>
          </w:tcPr>
          <w:p w14:paraId="64DE08D6" w14:textId="0068309A" w:rsidR="008A1F86" w:rsidRPr="00D724F7" w:rsidRDefault="008A1F86" w:rsidP="008A1F86">
            <w:pPr>
              <w:suppressAutoHyphens/>
              <w:spacing w:after="0"/>
              <w:rPr>
                <w:rFonts w:ascii="Times New Roman" w:hAnsi="Times New Roman" w:cs="Times New Roman"/>
                <w:sz w:val="16"/>
                <w:szCs w:val="16"/>
              </w:rPr>
            </w:pPr>
            <w:proofErr w:type="spellStart"/>
            <w:r w:rsidRPr="00621777">
              <w:rPr>
                <w:rFonts w:ascii="Times New Roman" w:hAnsi="Times New Roman" w:cs="Times New Roman"/>
                <w:sz w:val="16"/>
                <w:szCs w:val="16"/>
              </w:rPr>
              <w:t>EOCWmin</w:t>
            </w:r>
            <w:proofErr w:type="spellEnd"/>
            <w:r w:rsidRPr="00621777">
              <w:rPr>
                <w:rFonts w:ascii="Times New Roman" w:hAnsi="Times New Roman" w:cs="Times New Roman"/>
                <w:sz w:val="16"/>
                <w:szCs w:val="16"/>
              </w:rPr>
              <w:t xml:space="preserve"> is an abbreviation of what? Should add the full name of EOCW</w:t>
            </w:r>
          </w:p>
        </w:tc>
        <w:tc>
          <w:tcPr>
            <w:tcW w:w="2790" w:type="dxa"/>
            <w:shd w:val="clear" w:color="auto" w:fill="auto"/>
            <w:noWrap/>
          </w:tcPr>
          <w:p w14:paraId="3505D741" w14:textId="381D303B"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As in comment.</w:t>
            </w:r>
          </w:p>
        </w:tc>
        <w:tc>
          <w:tcPr>
            <w:tcW w:w="2790" w:type="dxa"/>
            <w:shd w:val="clear" w:color="auto" w:fill="auto"/>
          </w:tcPr>
          <w:p w14:paraId="37CBFD5C" w14:textId="77777777" w:rsidR="00DB6B85" w:rsidRDefault="008A1F86" w:rsidP="00DB6B85">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2B2806">
              <w:rPr>
                <w:rFonts w:ascii="Times New Roman" w:hAnsi="Times New Roman" w:cs="Times New Roman"/>
                <w:sz w:val="16"/>
                <w:szCs w:val="16"/>
              </w:rPr>
              <w:t>ed</w:t>
            </w:r>
          </w:p>
          <w:p w14:paraId="3C1FA677" w14:textId="2C69E695" w:rsidR="008A1F86" w:rsidRPr="00D724F7" w:rsidRDefault="001C2BB2" w:rsidP="00DB6B85">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The</w:t>
            </w:r>
            <w:r w:rsidR="00DB6B85">
              <w:rPr>
                <w:rFonts w:ascii="Times New Roman" w:hAnsi="Times New Roman" w:cs="Times New Roman"/>
                <w:sz w:val="16"/>
                <w:szCs w:val="16"/>
              </w:rPr>
              <w:t xml:space="preserve"> definition is consistent with</w:t>
            </w:r>
            <w:r w:rsidR="008A1F86" w:rsidRPr="00621777">
              <w:rPr>
                <w:rFonts w:ascii="Times New Roman" w:hAnsi="Times New Roman" w:cs="Times New Roman"/>
                <w:sz w:val="16"/>
                <w:szCs w:val="16"/>
              </w:rPr>
              <w:t xml:space="preserve"> baseline</w:t>
            </w:r>
            <w:r w:rsidR="00DB6B85">
              <w:rPr>
                <w:rFonts w:ascii="Times New Roman" w:hAnsi="Times New Roman" w:cs="Times New Roman"/>
                <w:sz w:val="16"/>
                <w:szCs w:val="16"/>
              </w:rPr>
              <w:t xml:space="preserve"> (see </w:t>
            </w:r>
            <w:proofErr w:type="spellStart"/>
            <w:r w:rsidR="00DB6B85">
              <w:rPr>
                <w:rFonts w:ascii="Times New Roman" w:hAnsi="Times New Roman" w:cs="Times New Roman"/>
                <w:sz w:val="16"/>
                <w:szCs w:val="16"/>
              </w:rPr>
              <w:t>REVmd</w:t>
            </w:r>
            <w:proofErr w:type="spellEnd"/>
            <w:r w:rsidR="00DB6B85">
              <w:rPr>
                <w:rFonts w:ascii="Times New Roman" w:hAnsi="Times New Roman" w:cs="Times New Roman"/>
                <w:sz w:val="16"/>
                <w:szCs w:val="16"/>
              </w:rPr>
              <w:t xml:space="preserve"> D0.1 P958L12)</w:t>
            </w:r>
          </w:p>
        </w:tc>
      </w:tr>
      <w:tr w:rsidR="00A92EE1" w:rsidRPr="00D724F7" w14:paraId="3C184164" w14:textId="77777777" w:rsidTr="00AE4557">
        <w:trPr>
          <w:trHeight w:val="220"/>
          <w:jc w:val="center"/>
        </w:trPr>
        <w:tc>
          <w:tcPr>
            <w:tcW w:w="634" w:type="dxa"/>
            <w:gridSpan w:val="2"/>
            <w:shd w:val="clear" w:color="auto" w:fill="auto"/>
            <w:noWrap/>
          </w:tcPr>
          <w:p w14:paraId="5A56CB8F" w14:textId="5AA60AAE"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8685</w:t>
            </w:r>
          </w:p>
        </w:tc>
        <w:tc>
          <w:tcPr>
            <w:tcW w:w="1071" w:type="dxa"/>
          </w:tcPr>
          <w:p w14:paraId="4ECC1DCA" w14:textId="2EF4AB2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079FBD5B" w14:textId="7B56A6E5"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93.51</w:t>
            </w:r>
          </w:p>
        </w:tc>
        <w:tc>
          <w:tcPr>
            <w:tcW w:w="900" w:type="dxa"/>
          </w:tcPr>
          <w:p w14:paraId="162FFFE9" w14:textId="464D9414"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4A795BCB" w14:textId="51909B70"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"minimum value of OCW" to "minimum value of the exponent of OCW"</w:t>
            </w:r>
          </w:p>
        </w:tc>
        <w:tc>
          <w:tcPr>
            <w:tcW w:w="2790" w:type="dxa"/>
            <w:shd w:val="clear" w:color="auto" w:fill="auto"/>
            <w:noWrap/>
          </w:tcPr>
          <w:p w14:paraId="2CC365E5" w14:textId="33A7FED4"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25C42CB6"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7C93E87B"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F28D24A" w14:textId="6E82DE08" w:rsidR="00A92EE1" w:rsidRPr="00D724F7" w:rsidRDefault="00A92EE1" w:rsidP="00A92EE1">
            <w:pPr>
              <w:keepNext/>
              <w:keepLines/>
              <w:spacing w:after="0"/>
              <w:rPr>
                <w:rFonts w:ascii="Times New Roman" w:hAnsi="Times New Roman" w:cs="Times New Roman"/>
                <w:sz w:val="16"/>
                <w:szCs w:val="16"/>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w:t>
            </w:r>
            <w:r>
              <w:rPr>
                <w:rFonts w:ascii="Times New Roman" w:hAnsi="Times New Roman" w:cs="Times New Roman"/>
                <w:b/>
                <w:sz w:val="16"/>
                <w:szCs w:val="16"/>
              </w:rPr>
              <w:t>uggested by the comment</w:t>
            </w:r>
          </w:p>
        </w:tc>
      </w:tr>
      <w:tr w:rsidR="00A92EE1" w:rsidRPr="00D724F7" w14:paraId="12821E06" w14:textId="77777777" w:rsidTr="00AE4557">
        <w:trPr>
          <w:trHeight w:val="220"/>
          <w:jc w:val="center"/>
        </w:trPr>
        <w:tc>
          <w:tcPr>
            <w:tcW w:w="634" w:type="dxa"/>
            <w:gridSpan w:val="2"/>
            <w:shd w:val="clear" w:color="auto" w:fill="auto"/>
            <w:noWrap/>
          </w:tcPr>
          <w:p w14:paraId="0F26062C" w14:textId="3146CEB0"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8686</w:t>
            </w:r>
          </w:p>
        </w:tc>
        <w:tc>
          <w:tcPr>
            <w:tcW w:w="1071" w:type="dxa"/>
          </w:tcPr>
          <w:p w14:paraId="40C785AC" w14:textId="0473F1F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41600076" w14:textId="6F160A6F"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93.60</w:t>
            </w:r>
          </w:p>
        </w:tc>
        <w:tc>
          <w:tcPr>
            <w:tcW w:w="900" w:type="dxa"/>
          </w:tcPr>
          <w:p w14:paraId="1AFE74B4" w14:textId="3B9B3AA3"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2ECFDBF5" w14:textId="2BE60BFB"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"maximum value of OCW" to "maximum value of the exponent of OCW"</w:t>
            </w:r>
          </w:p>
        </w:tc>
        <w:tc>
          <w:tcPr>
            <w:tcW w:w="2790" w:type="dxa"/>
            <w:shd w:val="clear" w:color="auto" w:fill="auto"/>
            <w:noWrap/>
          </w:tcPr>
          <w:p w14:paraId="7736132D" w14:textId="336671C1"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66938781"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44C23DD3"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08AA8FE" w14:textId="6ACA98F2" w:rsidR="00A92EE1" w:rsidRPr="00D724F7" w:rsidRDefault="00A92EE1" w:rsidP="00A92EE1">
            <w:pPr>
              <w:keepNext/>
              <w:keepLines/>
              <w:spacing w:after="0"/>
              <w:rPr>
                <w:rFonts w:ascii="Times New Roman" w:hAnsi="Times New Roman" w:cs="Times New Roman"/>
                <w:sz w:val="16"/>
                <w:szCs w:val="16"/>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w:t>
            </w:r>
            <w:r>
              <w:rPr>
                <w:rFonts w:ascii="Times New Roman" w:hAnsi="Times New Roman" w:cs="Times New Roman"/>
                <w:b/>
                <w:sz w:val="16"/>
                <w:szCs w:val="16"/>
              </w:rPr>
              <w:t>uggested by the comment</w:t>
            </w:r>
          </w:p>
        </w:tc>
      </w:tr>
    </w:tbl>
    <w:p w14:paraId="514B4BB2" w14:textId="77777777" w:rsidR="0057262B" w:rsidRPr="0057262B" w:rsidRDefault="0057262B">
      <w:pPr>
        <w:rPr>
          <w:rFonts w:ascii="Times New Roman" w:hAnsi="Times New Roman" w:cs="Times New Roman"/>
          <w:bCs/>
          <w:color w:val="000000"/>
          <w:sz w:val="20"/>
          <w:szCs w:val="20"/>
        </w:rPr>
      </w:pPr>
      <w:bookmarkStart w:id="1" w:name="RTF32353537333a2048342c312e"/>
      <w:bookmarkStart w:id="2" w:name="RTF39333332373a2048342c312e"/>
      <w:r w:rsidRPr="0057262B">
        <w:rPr>
          <w:rFonts w:ascii="Times New Roman" w:hAnsi="Times New Roman" w:cs="Times New Roman"/>
        </w:rPr>
        <w:br w:type="page"/>
      </w:r>
    </w:p>
    <w:p w14:paraId="4B9CFB82" w14:textId="3AE55D80" w:rsidR="004F000C" w:rsidRDefault="004F000C" w:rsidP="004F000C">
      <w:pPr>
        <w:pStyle w:val="H3"/>
        <w:numPr>
          <w:ilvl w:val="0"/>
          <w:numId w:val="21"/>
        </w:numPr>
        <w:rPr>
          <w:w w:val="100"/>
        </w:rPr>
      </w:pPr>
      <w:r>
        <w:rPr>
          <w:w w:val="100"/>
        </w:rPr>
        <w:lastRenderedPageBreak/>
        <w:t>UL OFDMA-based random access (UORA)</w:t>
      </w:r>
      <w:bookmarkEnd w:id="1"/>
    </w:p>
    <w:p w14:paraId="60698929" w14:textId="77777777" w:rsidR="004F000C" w:rsidRDefault="004F000C" w:rsidP="004F000C">
      <w:pPr>
        <w:pStyle w:val="H4"/>
        <w:numPr>
          <w:ilvl w:val="0"/>
          <w:numId w:val="22"/>
        </w:numPr>
        <w:rPr>
          <w:w w:val="100"/>
        </w:rPr>
      </w:pPr>
      <w:r>
        <w:rPr>
          <w:w w:val="100"/>
        </w:rPr>
        <w:t>General</w:t>
      </w:r>
    </w:p>
    <w:p w14:paraId="00BE07F4" w14:textId="609C3D16" w:rsid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w:t>
      </w:r>
      <w:r>
        <w:rPr>
          <w:rFonts w:ascii="Times New Roman" w:eastAsia="Times New Roman" w:hAnsi="Times New Roman" w:cs="Times New Roman"/>
          <w:color w:val="000000"/>
          <w:sz w:val="20"/>
          <w:szCs w:val="20"/>
          <w:highlight w:val="yellow"/>
        </w:rPr>
        <w:t>the 4</w:t>
      </w:r>
      <w:r w:rsidRPr="006C145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236</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37</w:t>
      </w:r>
      <w:r w:rsidRPr="000075F2">
        <w:rPr>
          <w:rFonts w:ascii="Times New Roman" w:eastAsia="Times New Roman" w:hAnsi="Times New Roman" w:cs="Times New Roman"/>
          <w:color w:val="000000"/>
          <w:sz w:val="20"/>
          <w:szCs w:val="20"/>
          <w:highlight w:val="yellow"/>
        </w:rPr>
        <w:t>):</w:t>
      </w:r>
    </w:p>
    <w:p w14:paraId="0D462882" w14:textId="68FCF76A" w:rsidR="006C1458" w:rsidRDefault="006C1458"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17-08-28T11:28:00Z"/>
          <w:rFonts w:ascii="Times New Roman" w:eastAsia="Times New Roman" w:hAnsi="Times New Roman" w:cs="Times New Roman"/>
          <w:color w:val="000000"/>
          <w:sz w:val="20"/>
          <w:szCs w:val="20"/>
        </w:rPr>
      </w:pPr>
      <w:r w:rsidRPr="006C1458">
        <w:rPr>
          <w:rFonts w:ascii="Times New Roman" w:eastAsia="Times New Roman" w:hAnsi="Times New Roman" w:cs="Times New Roman"/>
          <w:color w:val="000000"/>
          <w:sz w:val="20"/>
          <w:szCs w:val="20"/>
        </w:rPr>
        <w:t>An HE AP may transmit a Basic Trigger frame</w:t>
      </w:r>
      <w:ins w:id="4" w:author="Abhishek Patil" w:date="2017-09-08T11:05:00Z">
        <w:r w:rsidR="006C4167">
          <w:rPr>
            <w:rFonts w:ascii="Times New Roman" w:eastAsia="Times New Roman" w:hAnsi="Times New Roman" w:cs="Times New Roman"/>
            <w:color w:val="000000"/>
            <w:sz w:val="20"/>
            <w:szCs w:val="20"/>
          </w:rPr>
          <w:t>, BQRP Trigger frame</w:t>
        </w:r>
      </w:ins>
      <w:r w:rsidRPr="006C1458">
        <w:rPr>
          <w:rFonts w:ascii="Times New Roman" w:eastAsia="Times New Roman" w:hAnsi="Times New Roman" w:cs="Times New Roman"/>
          <w:color w:val="000000"/>
          <w:sz w:val="20"/>
          <w:szCs w:val="20"/>
        </w:rPr>
        <w:t xml:space="preserve"> or a BSRP Trigger frame that contains one or more RUs for random access</w:t>
      </w:r>
      <w:ins w:id="5" w:author="Abhishek Patil" w:date="2017-09-08T11:06:00Z">
        <w:r w:rsidR="006C4167">
          <w:rPr>
            <w:rFonts w:ascii="Times New Roman" w:eastAsia="Times New Roman" w:hAnsi="Times New Roman" w:cs="Times New Roman"/>
            <w:color w:val="000000"/>
            <w:sz w:val="20"/>
            <w:szCs w:val="20"/>
          </w:rPr>
          <w:t xml:space="preserve"> for associated STAs</w:t>
        </w:r>
      </w:ins>
      <w:r w:rsidRPr="006C1458">
        <w:rPr>
          <w:rFonts w:ascii="Times New Roman" w:eastAsia="Times New Roman" w:hAnsi="Times New Roman" w:cs="Times New Roman"/>
          <w:color w:val="000000"/>
          <w:sz w:val="20"/>
          <w:szCs w:val="20"/>
        </w:rPr>
        <w:t>.</w:t>
      </w:r>
      <w:ins w:id="6" w:author="Abhishek Patil" w:date="2017-08-28T11:30:00Z">
        <w:r w:rsidR="0075718F">
          <w:rPr>
            <w:rFonts w:ascii="Times New Roman" w:eastAsia="Times New Roman" w:hAnsi="Times New Roman" w:cs="Times New Roman"/>
            <w:color w:val="000000"/>
            <w:sz w:val="20"/>
            <w:szCs w:val="20"/>
          </w:rPr>
          <w:t xml:space="preserve"> An HE AP </w:t>
        </w:r>
      </w:ins>
      <w:ins w:id="7" w:author="Abhishek Patil" w:date="2017-08-28T11:36:00Z">
        <w:r w:rsidR="004A3878">
          <w:rPr>
            <w:rFonts w:ascii="Times New Roman" w:eastAsia="Times New Roman" w:hAnsi="Times New Roman" w:cs="Times New Roman"/>
            <w:color w:val="000000"/>
            <w:sz w:val="20"/>
            <w:szCs w:val="20"/>
          </w:rPr>
          <w:t>shall not</w:t>
        </w:r>
      </w:ins>
      <w:ins w:id="8" w:author="Abhishek Patil" w:date="2017-08-28T11:32:00Z">
        <w:r w:rsidR="0075718F">
          <w:rPr>
            <w:rFonts w:ascii="Times New Roman" w:eastAsia="Times New Roman" w:hAnsi="Times New Roman" w:cs="Times New Roman"/>
            <w:color w:val="000000"/>
            <w:sz w:val="20"/>
            <w:szCs w:val="20"/>
          </w:rPr>
          <w:t xml:space="preserve"> transmit </w:t>
        </w:r>
      </w:ins>
      <w:ins w:id="9" w:author="Abhishek Patil" w:date="2017-09-08T11:06:00Z">
        <w:r w:rsidR="006C4167">
          <w:rPr>
            <w:rFonts w:ascii="Times New Roman" w:eastAsia="Times New Roman" w:hAnsi="Times New Roman" w:cs="Times New Roman"/>
            <w:color w:val="000000"/>
            <w:sz w:val="20"/>
            <w:szCs w:val="20"/>
          </w:rPr>
          <w:t xml:space="preserve">BQRP Trigger frame or </w:t>
        </w:r>
      </w:ins>
      <w:ins w:id="10" w:author="Abhishek Patil" w:date="2017-08-28T11:32:00Z">
        <w:r w:rsidR="0075718F">
          <w:rPr>
            <w:rFonts w:ascii="Times New Roman" w:eastAsia="Times New Roman" w:hAnsi="Times New Roman" w:cs="Times New Roman"/>
            <w:color w:val="000000"/>
            <w:sz w:val="20"/>
            <w:szCs w:val="20"/>
          </w:rPr>
          <w:t xml:space="preserve">BSRP </w:t>
        </w:r>
      </w:ins>
      <w:ins w:id="11" w:author="Abhishek Patil" w:date="2017-08-28T11:35:00Z">
        <w:r w:rsidR="0075718F">
          <w:rPr>
            <w:rFonts w:ascii="Times New Roman" w:eastAsia="Times New Roman" w:hAnsi="Times New Roman" w:cs="Times New Roman"/>
            <w:color w:val="000000"/>
            <w:sz w:val="20"/>
            <w:szCs w:val="20"/>
          </w:rPr>
          <w:t>Trigger frame</w:t>
        </w:r>
      </w:ins>
      <w:ins w:id="12" w:author="Abhishek Patil" w:date="2017-08-28T11:32:00Z">
        <w:r w:rsidR="0075718F">
          <w:rPr>
            <w:rFonts w:ascii="Times New Roman" w:eastAsia="Times New Roman" w:hAnsi="Times New Roman" w:cs="Times New Roman"/>
            <w:color w:val="000000"/>
            <w:sz w:val="20"/>
            <w:szCs w:val="20"/>
          </w:rPr>
          <w:t xml:space="preserve"> that contains </w:t>
        </w:r>
      </w:ins>
      <w:ins w:id="13" w:author="Abhishek Patil" w:date="2017-08-28T11:37:00Z">
        <w:r w:rsidR="004A3878">
          <w:rPr>
            <w:rFonts w:ascii="Times New Roman" w:eastAsia="Times New Roman" w:hAnsi="Times New Roman" w:cs="Times New Roman"/>
            <w:color w:val="000000"/>
            <w:sz w:val="20"/>
            <w:szCs w:val="20"/>
          </w:rPr>
          <w:t xml:space="preserve">random access </w:t>
        </w:r>
      </w:ins>
      <w:ins w:id="14" w:author="Abhishek Patil" w:date="2017-08-28T11:32:00Z">
        <w:r w:rsidR="0075718F">
          <w:rPr>
            <w:rFonts w:ascii="Times New Roman" w:eastAsia="Times New Roman" w:hAnsi="Times New Roman" w:cs="Times New Roman"/>
            <w:color w:val="000000"/>
            <w:sz w:val="20"/>
            <w:szCs w:val="20"/>
          </w:rPr>
          <w:t xml:space="preserve">RUs for </w:t>
        </w:r>
      </w:ins>
      <w:ins w:id="15" w:author="Abhishek Patil" w:date="2017-08-28T11:37:00Z">
        <w:r w:rsidR="004A3878">
          <w:rPr>
            <w:rFonts w:ascii="Times New Roman" w:eastAsia="Times New Roman" w:hAnsi="Times New Roman" w:cs="Times New Roman"/>
            <w:color w:val="000000"/>
            <w:sz w:val="20"/>
            <w:szCs w:val="20"/>
          </w:rPr>
          <w:t>un</w:t>
        </w:r>
      </w:ins>
      <w:ins w:id="16" w:author="Abhishek Patil" w:date="2017-08-28T11:32:00Z">
        <w:r w:rsidR="0075718F">
          <w:rPr>
            <w:rFonts w:ascii="Times New Roman" w:eastAsia="Times New Roman" w:hAnsi="Times New Roman" w:cs="Times New Roman"/>
            <w:color w:val="000000"/>
            <w:sz w:val="20"/>
            <w:szCs w:val="20"/>
          </w:rPr>
          <w:t>associated STAs.</w:t>
        </w:r>
      </w:ins>
      <w:r w:rsidR="004A3878"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4A3878" w:rsidRPr="00D06334">
        <w:rPr>
          <w:rFonts w:ascii="Times New Roman" w:eastAsia="Times New Roman" w:hAnsi="Times New Roman" w:cs="Times New Roman"/>
          <w:color w:val="000000"/>
          <w:sz w:val="16"/>
          <w:szCs w:val="16"/>
          <w:highlight w:val="yellow"/>
        </w:rPr>
        <w:t>]</w:t>
      </w:r>
    </w:p>
    <w:p w14:paraId="00AB8A52" w14:textId="695A9F8F" w:rsidR="0075718F" w:rsidRPr="0075718F" w:rsidRDefault="0075718F"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ins w:id="17" w:author="Abhishek Patil" w:date="2017-08-28T11:28:00Z">
        <w:r>
          <w:rPr>
            <w:rFonts w:ascii="Times New Roman" w:eastAsia="Times New Roman" w:hAnsi="Times New Roman" w:cs="Times New Roman"/>
            <w:color w:val="000000"/>
            <w:sz w:val="18"/>
            <w:szCs w:val="20"/>
          </w:rPr>
          <w:t xml:space="preserve">Note </w:t>
        </w:r>
      </w:ins>
      <w:ins w:id="18" w:author="Abhishek Patil" w:date="2017-08-28T11:30:00Z">
        <w:r>
          <w:rPr>
            <w:rFonts w:ascii="Times New Roman" w:eastAsia="Times New Roman" w:hAnsi="Times New Roman" w:cs="Times New Roman"/>
            <w:color w:val="000000"/>
            <w:sz w:val="18"/>
            <w:szCs w:val="20"/>
          </w:rPr>
          <w:t>–</w:t>
        </w:r>
      </w:ins>
      <w:ins w:id="19" w:author="Abhishek Patil" w:date="2017-08-28T11:31:00Z">
        <w:r>
          <w:rPr>
            <w:rFonts w:ascii="Times New Roman" w:eastAsia="Times New Roman" w:hAnsi="Times New Roman" w:cs="Times New Roman"/>
            <w:color w:val="000000"/>
            <w:sz w:val="18"/>
            <w:szCs w:val="20"/>
          </w:rPr>
          <w:t xml:space="preserve"> </w:t>
        </w:r>
      </w:ins>
      <w:ins w:id="20" w:author="Abhishek Patil" w:date="2017-08-28T11:28:00Z">
        <w:r>
          <w:rPr>
            <w:rFonts w:ascii="Times New Roman" w:eastAsia="Times New Roman" w:hAnsi="Times New Roman" w:cs="Times New Roman"/>
            <w:color w:val="000000"/>
            <w:sz w:val="18"/>
            <w:szCs w:val="20"/>
          </w:rPr>
          <w:t xml:space="preserve">Trigger frame </w:t>
        </w:r>
      </w:ins>
      <w:ins w:id="21" w:author="Abhishek Patil" w:date="2017-08-28T11:31:00Z">
        <w:r>
          <w:rPr>
            <w:rFonts w:ascii="Times New Roman" w:eastAsia="Times New Roman" w:hAnsi="Times New Roman" w:cs="Times New Roman"/>
            <w:color w:val="000000"/>
            <w:sz w:val="18"/>
            <w:szCs w:val="20"/>
          </w:rPr>
          <w:t>variant</w:t>
        </w:r>
      </w:ins>
      <w:ins w:id="22" w:author="Abhishek Patil" w:date="2017-08-28T11:32:00Z">
        <w:r>
          <w:rPr>
            <w:rFonts w:ascii="Times New Roman" w:eastAsia="Times New Roman" w:hAnsi="Times New Roman" w:cs="Times New Roman"/>
            <w:color w:val="000000"/>
            <w:sz w:val="18"/>
            <w:szCs w:val="20"/>
          </w:rPr>
          <w:t>s</w:t>
        </w:r>
      </w:ins>
      <w:ins w:id="23" w:author="Abhishek Patil" w:date="2017-08-28T11:31:00Z">
        <w:r>
          <w:rPr>
            <w:rFonts w:ascii="Times New Roman" w:eastAsia="Times New Roman" w:hAnsi="Times New Roman" w:cs="Times New Roman"/>
            <w:color w:val="000000"/>
            <w:sz w:val="18"/>
            <w:szCs w:val="20"/>
          </w:rPr>
          <w:t xml:space="preserve"> other than Basic</w:t>
        </w:r>
      </w:ins>
      <w:ins w:id="24" w:author="Abhishek Patil" w:date="2017-09-08T11:07:00Z">
        <w:r w:rsidR="006C4167">
          <w:rPr>
            <w:rFonts w:ascii="Times New Roman" w:eastAsia="Times New Roman" w:hAnsi="Times New Roman" w:cs="Times New Roman"/>
            <w:color w:val="000000"/>
            <w:sz w:val="18"/>
            <w:szCs w:val="20"/>
          </w:rPr>
          <w:t>, BQRP</w:t>
        </w:r>
      </w:ins>
      <w:ins w:id="25" w:author="Abhishek Patil" w:date="2017-09-08T07:36:00Z">
        <w:r w:rsidR="00862B91">
          <w:rPr>
            <w:rFonts w:ascii="Times New Roman" w:eastAsia="Times New Roman" w:hAnsi="Times New Roman" w:cs="Times New Roman"/>
            <w:color w:val="000000"/>
            <w:sz w:val="18"/>
            <w:szCs w:val="20"/>
          </w:rPr>
          <w:t xml:space="preserve"> </w:t>
        </w:r>
      </w:ins>
      <w:ins w:id="26" w:author="Abhishek Patil" w:date="2017-09-06T20:17:00Z">
        <w:r w:rsidR="00EA1ACD">
          <w:rPr>
            <w:rFonts w:ascii="Times New Roman" w:eastAsia="Times New Roman" w:hAnsi="Times New Roman" w:cs="Times New Roman"/>
            <w:color w:val="000000"/>
            <w:sz w:val="18"/>
            <w:szCs w:val="20"/>
          </w:rPr>
          <w:t>or</w:t>
        </w:r>
      </w:ins>
      <w:ins w:id="27" w:author="Abhishek Patil" w:date="2017-08-28T11:31:00Z">
        <w:r>
          <w:rPr>
            <w:rFonts w:ascii="Times New Roman" w:eastAsia="Times New Roman" w:hAnsi="Times New Roman" w:cs="Times New Roman"/>
            <w:color w:val="000000"/>
            <w:sz w:val="18"/>
            <w:szCs w:val="20"/>
          </w:rPr>
          <w:t xml:space="preserve"> BSRP </w:t>
        </w:r>
      </w:ins>
      <w:ins w:id="28" w:author="Abhishek Patil" w:date="2017-08-28T11:28:00Z">
        <w:r>
          <w:rPr>
            <w:rFonts w:ascii="Times New Roman" w:eastAsia="Times New Roman" w:hAnsi="Times New Roman" w:cs="Times New Roman"/>
            <w:color w:val="000000"/>
            <w:sz w:val="18"/>
            <w:szCs w:val="20"/>
          </w:rPr>
          <w:t>are not allowed to carry</w:t>
        </w:r>
      </w:ins>
      <w:ins w:id="29" w:author="Abhishek Patil" w:date="2017-08-28T11:40:00Z">
        <w:r w:rsidR="004A3878">
          <w:rPr>
            <w:rFonts w:ascii="Times New Roman" w:eastAsia="Times New Roman" w:hAnsi="Times New Roman" w:cs="Times New Roman"/>
            <w:color w:val="000000"/>
            <w:sz w:val="18"/>
            <w:szCs w:val="20"/>
          </w:rPr>
          <w:t xml:space="preserve"> random access </w:t>
        </w:r>
      </w:ins>
      <w:proofErr w:type="spellStart"/>
      <w:ins w:id="30" w:author="Abhishek Patil" w:date="2017-08-28T11:28:00Z">
        <w:r>
          <w:rPr>
            <w:rFonts w:ascii="Times New Roman" w:eastAsia="Times New Roman" w:hAnsi="Times New Roman" w:cs="Times New Roman"/>
            <w:color w:val="000000"/>
            <w:sz w:val="18"/>
            <w:szCs w:val="20"/>
          </w:rPr>
          <w:t>RUs</w:t>
        </w:r>
      </w:ins>
      <w:ins w:id="31" w:author="Abhishek Patil" w:date="2017-08-28T11:40:00Z">
        <w:r w:rsidR="004A3878">
          <w:rPr>
            <w:rFonts w:ascii="Times New Roman" w:eastAsia="Times New Roman" w:hAnsi="Times New Roman" w:cs="Times New Roman"/>
            <w:color w:val="000000"/>
            <w:sz w:val="18"/>
            <w:szCs w:val="20"/>
          </w:rPr>
          <w:t>.</w:t>
        </w:r>
      </w:ins>
      <w:proofErr w:type="spellEnd"/>
      <w:r w:rsidR="00CF3AA3"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CF3AA3" w:rsidRPr="00D06334">
        <w:rPr>
          <w:rFonts w:ascii="Times New Roman" w:eastAsia="Times New Roman" w:hAnsi="Times New Roman" w:cs="Times New Roman"/>
          <w:color w:val="000000"/>
          <w:sz w:val="16"/>
          <w:szCs w:val="16"/>
          <w:highlight w:val="yellow"/>
        </w:rPr>
        <w:t>]</w:t>
      </w:r>
    </w:p>
    <w:p w14:paraId="32CEED83"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068E7D8" w14:textId="0ACBB06F" w:rsidR="00A56348" w:rsidRPr="00A56348" w:rsidRDefault="00A56348" w:rsidP="00A56348">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2" w:name="RTF37363333313a2048342c312e"/>
      <w:r w:rsidRPr="00A56348">
        <w:rPr>
          <w:rFonts w:ascii="Arial" w:eastAsia="Times New Roman" w:hAnsi="Arial" w:cs="Arial"/>
          <w:b/>
          <w:bCs/>
          <w:color w:val="000000"/>
          <w:sz w:val="20"/>
          <w:szCs w:val="20"/>
        </w:rPr>
        <w:t>HE bandwidth query report operation for MU</w:t>
      </w:r>
      <w:bookmarkEnd w:id="32"/>
    </w:p>
    <w:p w14:paraId="40CD4309" w14:textId="3633526C"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 note after the 2</w:t>
      </w:r>
      <w:r w:rsidRPr="00A56348">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B673F5">
        <w:rPr>
          <w:rFonts w:ascii="Times New Roman" w:eastAsia="Times New Roman" w:hAnsi="Times New Roman" w:cs="Times New Roman"/>
          <w:color w:val="000000"/>
          <w:sz w:val="20"/>
          <w:szCs w:val="20"/>
          <w:highlight w:val="yellow"/>
        </w:rPr>
        <w:t>23</w:t>
      </w:r>
      <w:r w:rsidRPr="000075F2">
        <w:rPr>
          <w:rFonts w:ascii="Times New Roman" w:eastAsia="Times New Roman" w:hAnsi="Times New Roman" w:cs="Times New Roman"/>
          <w:color w:val="000000"/>
          <w:sz w:val="20"/>
          <w:szCs w:val="20"/>
          <w:highlight w:val="yellow"/>
        </w:rPr>
        <w:t>L</w:t>
      </w:r>
      <w:r w:rsidR="00B673F5">
        <w:rPr>
          <w:rFonts w:ascii="Times New Roman" w:eastAsia="Times New Roman" w:hAnsi="Times New Roman" w:cs="Times New Roman"/>
          <w:color w:val="000000"/>
          <w:sz w:val="20"/>
          <w:szCs w:val="20"/>
          <w:highlight w:val="yellow"/>
        </w:rPr>
        <w:t>36</w:t>
      </w:r>
      <w:r w:rsidRPr="000075F2">
        <w:rPr>
          <w:rFonts w:ascii="Times New Roman" w:eastAsia="Times New Roman" w:hAnsi="Times New Roman" w:cs="Times New Roman"/>
          <w:color w:val="000000"/>
          <w:sz w:val="20"/>
          <w:szCs w:val="20"/>
          <w:highlight w:val="yellow"/>
        </w:rPr>
        <w:t>):</w:t>
      </w:r>
    </w:p>
    <w:p w14:paraId="6D4E6FEC" w14:textId="12A78CB2" w:rsidR="00A56348" w:rsidRPr="00A56348" w:rsidRDefault="00A56348" w:rsidP="00A563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A non-AP STA reports its channel availability information (unsolicited BQR) to the AP to which it is associated using the BQR Control field of frames it transmits as defined below:</w:t>
      </w:r>
    </w:p>
    <w:p w14:paraId="7528A70B" w14:textId="3251EA08" w:rsidR="00A56348" w:rsidRPr="00A56348" w:rsidRDefault="00A56348" w:rsidP="00A5634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The HE STA may 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p>
    <w:p w14:paraId="7F99AF20" w14:textId="6D83B354" w:rsidR="00A56348" w:rsidRDefault="00A56348" w:rsidP="00A56348">
      <w:pPr>
        <w:pStyle w:val="Note"/>
        <w:rPr>
          <w:ins w:id="33" w:author="Abhishek Patil" w:date="2017-08-26T16:22:00Z"/>
          <w:w w:val="100"/>
        </w:rPr>
      </w:pPr>
      <w:ins w:id="34" w:author="Abhishek Patil" w:date="2017-08-26T16:22:00Z">
        <w:r>
          <w:rPr>
            <w:w w:val="100"/>
          </w:rPr>
          <w:t xml:space="preserve">NOTE—The STA can send an unsolicited BQR in response to </w:t>
        </w:r>
      </w:ins>
      <w:ins w:id="35" w:author="Abhishek Patil" w:date="2017-08-28T11:42:00Z">
        <w:r w:rsidR="004A3878">
          <w:rPr>
            <w:w w:val="100"/>
          </w:rPr>
          <w:t xml:space="preserve">certain </w:t>
        </w:r>
      </w:ins>
      <w:ins w:id="36" w:author="Abhishek Patil" w:date="2017-08-26T16:22:00Z">
        <w:r>
          <w:rPr>
            <w:w w:val="100"/>
          </w:rPr>
          <w:t>Trigger frame</w:t>
        </w:r>
      </w:ins>
      <w:ins w:id="37" w:author="Abhishek Patil" w:date="2017-08-28T12:05:00Z">
        <w:r w:rsidR="000B6D29">
          <w:rPr>
            <w:w w:val="100"/>
          </w:rPr>
          <w:t>s</w:t>
        </w:r>
      </w:ins>
      <w:ins w:id="38" w:author="Abhishek Patil" w:date="2017-08-26T16:22:00Z">
        <w:r>
          <w:rPr>
            <w:w w:val="100"/>
          </w:rPr>
          <w:t xml:space="preserve"> except MU-RTS and BQRP (with or without random access RUs, as defined in 27.5.2.3 (STA behavior for UL MU operation) and in 27.5.4 (UL OFDMA-based random access (UORA))) or it can send the unsolicited B</w:t>
        </w:r>
      </w:ins>
      <w:ins w:id="39" w:author="Abhishek Patil" w:date="2017-08-26T16:23:00Z">
        <w:r w:rsidR="000F5805">
          <w:rPr>
            <w:w w:val="100"/>
          </w:rPr>
          <w:t>Q</w:t>
        </w:r>
      </w:ins>
      <w:ins w:id="40" w:author="Abhishek Patil" w:date="2017-08-26T16:22:00Z">
        <w:r>
          <w:rPr>
            <w:w w:val="100"/>
          </w:rPr>
          <w:t>R after accessing the WM using EDCA.</w:t>
        </w:r>
      </w:ins>
      <w:r w:rsidR="00CF3AA3" w:rsidRPr="00D06334">
        <w:rPr>
          <w:rFonts w:eastAsia="Times New Roman"/>
          <w:sz w:val="16"/>
          <w:szCs w:val="16"/>
          <w:highlight w:val="yellow"/>
        </w:rPr>
        <w:t>[</w:t>
      </w:r>
      <w:r w:rsidR="00CF3AA3">
        <w:rPr>
          <w:rFonts w:eastAsia="Times New Roman"/>
          <w:sz w:val="16"/>
          <w:szCs w:val="16"/>
          <w:highlight w:val="yellow"/>
        </w:rPr>
        <w:t>7651, 6154, 7181, 3236, 6000</w:t>
      </w:r>
      <w:r w:rsidR="00CF3AA3" w:rsidRPr="00D06334">
        <w:rPr>
          <w:rFonts w:eastAsia="Times New Roman"/>
          <w:sz w:val="16"/>
          <w:szCs w:val="16"/>
          <w:highlight w:val="yellow"/>
        </w:rPr>
        <w:t>]</w:t>
      </w:r>
    </w:p>
    <w:p w14:paraId="0A17A1E7" w14:textId="77777777"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2350AFD" w14:textId="77777777" w:rsidR="00226571" w:rsidRDefault="00226571" w:rsidP="00226571">
      <w:pPr>
        <w:pStyle w:val="H4"/>
        <w:numPr>
          <w:ilvl w:val="0"/>
          <w:numId w:val="11"/>
        </w:numPr>
        <w:rPr>
          <w:w w:val="100"/>
        </w:rPr>
      </w:pPr>
      <w:bookmarkStart w:id="41" w:name="RTF35313839303a2048342c312e"/>
      <w:r>
        <w:rPr>
          <w:w w:val="100"/>
        </w:rPr>
        <w:t>HE buffer status feedback operation for UL MU</w:t>
      </w:r>
      <w:bookmarkEnd w:id="41"/>
    </w:p>
    <w:p w14:paraId="52E7866D" w14:textId="2B5BE01A" w:rsidR="00226571" w:rsidRDefault="00226571" w:rsidP="002265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modify Note 1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F81734">
        <w:rPr>
          <w:rFonts w:ascii="Times New Roman" w:eastAsia="Times New Roman" w:hAnsi="Times New Roman" w:cs="Times New Roman"/>
          <w:color w:val="000000"/>
          <w:sz w:val="20"/>
          <w:szCs w:val="20"/>
          <w:highlight w:val="yellow"/>
        </w:rPr>
        <w:t>3</w:t>
      </w:r>
      <w:r w:rsidR="000B6D29">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L</w:t>
      </w:r>
      <w:r w:rsidR="000B6D29">
        <w:rPr>
          <w:rFonts w:ascii="Times New Roman" w:eastAsia="Times New Roman" w:hAnsi="Times New Roman" w:cs="Times New Roman"/>
          <w:color w:val="000000"/>
          <w:sz w:val="20"/>
          <w:szCs w:val="20"/>
          <w:highlight w:val="yellow"/>
        </w:rPr>
        <w:t>8</w:t>
      </w:r>
      <w:r w:rsidRPr="000075F2">
        <w:rPr>
          <w:rFonts w:ascii="Times New Roman" w:eastAsia="Times New Roman" w:hAnsi="Times New Roman" w:cs="Times New Roman"/>
          <w:color w:val="000000"/>
          <w:sz w:val="20"/>
          <w:szCs w:val="20"/>
          <w:highlight w:val="yellow"/>
        </w:rPr>
        <w:t>):</w:t>
      </w:r>
    </w:p>
    <w:p w14:paraId="30E1FC97" w14:textId="77777777" w:rsidR="00226571" w:rsidRDefault="00226571" w:rsidP="00226571">
      <w:pPr>
        <w:pStyle w:val="Note"/>
        <w:rPr>
          <w:w w:val="100"/>
        </w:rPr>
      </w:pPr>
    </w:p>
    <w:p w14:paraId="7EBC49FA" w14:textId="1013C0D1" w:rsidR="00226571" w:rsidRDefault="00226571" w:rsidP="00226571">
      <w:pPr>
        <w:pStyle w:val="Note"/>
        <w:rPr>
          <w:w w:val="100"/>
        </w:rPr>
      </w:pPr>
      <w:r>
        <w:rPr>
          <w:w w:val="100"/>
        </w:rPr>
        <w:t xml:space="preserve">NOTE 1—The STA can send an unsolicited BSR in response to </w:t>
      </w:r>
      <w:r w:rsidR="00773F40" w:rsidRPr="00CD5734">
        <w:rPr>
          <w:rFonts w:eastAsia="Times New Roman"/>
          <w:sz w:val="16"/>
          <w:szCs w:val="20"/>
          <w:highlight w:val="yellow"/>
        </w:rPr>
        <w:t>[#Ed]</w:t>
      </w:r>
      <w:del w:id="42" w:author="Abhishek Patil" w:date="2017-08-28T12:05:00Z">
        <w:r w:rsidDel="000B6D29">
          <w:rPr>
            <w:w w:val="100"/>
          </w:rPr>
          <w:delText xml:space="preserve">any variant of the </w:delText>
        </w:r>
      </w:del>
      <w:ins w:id="43" w:author="Abhishek Patil" w:date="2017-08-28T12:05:00Z">
        <w:r w:rsidR="000B6D29">
          <w:rPr>
            <w:w w:val="100"/>
          </w:rPr>
          <w:t xml:space="preserve">certain </w:t>
        </w:r>
      </w:ins>
      <w:r>
        <w:rPr>
          <w:w w:val="100"/>
        </w:rPr>
        <w:t>Trigger frame</w:t>
      </w:r>
      <w:ins w:id="44" w:author="Abhishek Patil" w:date="2017-08-28T12:05:00Z">
        <w:r w:rsidR="000B6D29">
          <w:rPr>
            <w:w w:val="100"/>
          </w:rPr>
          <w:t>s</w:t>
        </w:r>
      </w:ins>
      <w:r>
        <w:rPr>
          <w:w w:val="100"/>
        </w:rPr>
        <w:t xml:space="preserve"> except MU-RTS and BSRP (with or without random access RUs, as defined in 27.5.2.3 (STA behavior for UL MU operation) and in 27.5.4 (UL OFDMA-based random access (UORA))) or it can send the unsolicited BSR after accessing the WM using EDCA.</w:t>
      </w:r>
    </w:p>
    <w:p w14:paraId="75D79010"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1B7FF0AD"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089857A" w14:textId="228B5EA6" w:rsidR="00737F77" w:rsidRDefault="00737F77"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EF4611E" w14:textId="77777777" w:rsidR="00E92CC1" w:rsidRPr="00481349" w:rsidRDefault="00E92CC1" w:rsidP="00E92CC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5" w:name="RTF36393635353a2048352c312e"/>
      <w:r w:rsidRPr="00481349">
        <w:rPr>
          <w:rFonts w:ascii="Arial" w:eastAsia="Times New Roman" w:hAnsi="Arial" w:cs="Arial"/>
          <w:b/>
          <w:bCs/>
          <w:color w:val="000000"/>
          <w:sz w:val="20"/>
          <w:szCs w:val="20"/>
        </w:rPr>
        <w:t>Retransmission procedure for UORA</w:t>
      </w:r>
      <w:bookmarkEnd w:id="45"/>
    </w:p>
    <w:p w14:paraId="503E8148"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2</w:t>
      </w:r>
      <w:r w:rsidRPr="00282920">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w:t>
      </w:r>
      <w:r w:rsidRPr="000075F2">
        <w:rPr>
          <w:rFonts w:ascii="Times New Roman" w:eastAsia="Times New Roman" w:hAnsi="Times New Roman" w:cs="Times New Roman"/>
          <w:color w:val="000000"/>
          <w:sz w:val="20"/>
          <w:szCs w:val="20"/>
          <w:highlight w:val="yellow"/>
        </w:rPr>
        <w:t xml:space="preserve">section </w:t>
      </w:r>
      <w:r>
        <w:rPr>
          <w:rFonts w:ascii="Times New Roman" w:eastAsia="Times New Roman" w:hAnsi="Times New Roman" w:cs="Times New Roman"/>
          <w:color w:val="000000"/>
          <w:sz w:val="20"/>
          <w:szCs w:val="20"/>
          <w:highlight w:val="yellow"/>
        </w:rPr>
        <w:t>27.5.4.3 (D1.4 P238L62) as follows</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08F288A4" w14:textId="1C7A9660" w:rsidR="00E92CC1" w:rsidRPr="00481349" w:rsidRDefault="00CD5734"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[#Ed]</w:t>
      </w:r>
      <w:r w:rsidR="00E92CC1" w:rsidRPr="00481349">
        <w:rPr>
          <w:rFonts w:ascii="Times New Roman" w:eastAsia="Times New Roman" w:hAnsi="Times New Roman" w:cs="Times New Roman"/>
          <w:color w:val="000000"/>
          <w:sz w:val="20"/>
          <w:szCs w:val="20"/>
        </w:rPr>
        <w:t xml:space="preserve">If the HE TB PPDU is not successfully transmitted in the </w:t>
      </w:r>
      <w:del w:id="46" w:author="Abhishek Patil" w:date="2017-08-25T16:20:00Z">
        <w:r w:rsidR="00E92CC1" w:rsidRPr="00481349" w:rsidDel="00C9362D">
          <w:rPr>
            <w:rFonts w:ascii="Times New Roman" w:eastAsia="Times New Roman" w:hAnsi="Times New Roman" w:cs="Times New Roman"/>
            <w:color w:val="000000"/>
            <w:sz w:val="20"/>
            <w:szCs w:val="20"/>
          </w:rPr>
          <w:delText xml:space="preserve">randomly </w:delText>
        </w:r>
      </w:del>
      <w:r w:rsidR="00E92CC1" w:rsidRPr="00481349">
        <w:rPr>
          <w:rFonts w:ascii="Times New Roman" w:eastAsia="Times New Roman" w:hAnsi="Times New Roman" w:cs="Times New Roman"/>
          <w:color w:val="000000"/>
          <w:sz w:val="20"/>
          <w:szCs w:val="20"/>
        </w:rPr>
        <w:t xml:space="preserve">selected </w:t>
      </w:r>
      <w:ins w:id="47" w:author="Abhishek Patil" w:date="2017-08-25T16:20:00Z">
        <w:r w:rsidR="00E92CC1">
          <w:rPr>
            <w:rFonts w:ascii="Times New Roman" w:eastAsia="Times New Roman" w:hAnsi="Times New Roman" w:cs="Times New Roman"/>
            <w:color w:val="000000"/>
            <w:sz w:val="20"/>
            <w:szCs w:val="20"/>
          </w:rPr>
          <w:t xml:space="preserve">random access </w:t>
        </w:r>
      </w:ins>
      <w:r w:rsidR="00E92CC1" w:rsidRPr="00481349">
        <w:rPr>
          <w:rFonts w:ascii="Times New Roman" w:eastAsia="Times New Roman" w:hAnsi="Times New Roman" w:cs="Times New Roman"/>
          <w:color w:val="000000"/>
          <w:sz w:val="20"/>
          <w:szCs w:val="20"/>
        </w:rPr>
        <w:t>RU, then</w:t>
      </w:r>
      <w:r w:rsidR="00E92CC1" w:rsidRPr="004C23C3">
        <w:rPr>
          <w:rFonts w:ascii="Times New Roman" w:eastAsia="Times New Roman" w:hAnsi="Times New Roman" w:cs="Times New Roman"/>
          <w:color w:val="000000"/>
          <w:sz w:val="20"/>
          <w:szCs w:val="20"/>
        </w:rPr>
        <w:t xml:space="preserve"> the STA shall update its OCW to 2</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Times New Roman" w:eastAsia="Times New Roman" w:hAnsi="Times New Roman" w:cs="Times New Roman"/>
          <w:color w:val="000000"/>
          <w:sz w:val="20"/>
          <w:szCs w:val="20"/>
        </w:rPr>
        <w:t xml:space="preserve">OCW + 1 when the OCW is less than the value of </w:t>
      </w:r>
      <w:proofErr w:type="spellStart"/>
      <w:r w:rsidR="00E92CC1" w:rsidRPr="004C23C3">
        <w:rPr>
          <w:rFonts w:ascii="Times New Roman" w:eastAsia="Times New Roman" w:hAnsi="Times New Roman" w:cs="Times New Roman"/>
          <w:color w:val="000000"/>
          <w:sz w:val="20"/>
          <w:szCs w:val="20"/>
        </w:rPr>
        <w:t>OCWmax</w:t>
      </w:r>
      <w:proofErr w:type="spellEnd"/>
      <w:r w:rsidR="00E92CC1" w:rsidRPr="004C23C3">
        <w:rPr>
          <w:rFonts w:ascii="Times New Roman" w:eastAsia="Times New Roman" w:hAnsi="Times New Roman" w:cs="Times New Roman"/>
          <w:color w:val="000000"/>
          <w:sz w:val="20"/>
          <w:szCs w:val="20"/>
        </w:rPr>
        <w:t xml:space="preserve">, and shall randomly select its OBO counter in the range of 0 and OCW. </w:t>
      </w:r>
      <w:r w:rsidR="00E92CC1" w:rsidRPr="00481349">
        <w:rPr>
          <w:rFonts w:ascii="Times New Roman" w:eastAsia="Times New Roman" w:hAnsi="Times New Roman" w:cs="Times New Roman"/>
          <w:color w:val="000000"/>
          <w:sz w:val="20"/>
          <w:szCs w:val="20"/>
        </w:rPr>
        <w:t xml:space="preserve">Once the OCW reaches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for successive retransmission attempts, the OCW shall remain at the value of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until the OCW is reset</w:t>
      </w:r>
      <w:ins w:id="48" w:author="Abhishek Patil" w:date="2017-08-25T17:36:00Z">
        <w:r w:rsidR="00E92CC1">
          <w:rPr>
            <w:rFonts w:ascii="Times New Roman" w:eastAsia="Times New Roman" w:hAnsi="Times New Roman" w:cs="Times New Roman"/>
            <w:color w:val="000000"/>
            <w:sz w:val="20"/>
            <w:szCs w:val="20"/>
          </w:rPr>
          <w:t xml:space="preserve"> </w:t>
        </w:r>
      </w:ins>
      <w:ins w:id="49" w:author="Abhishek Patil" w:date="2017-08-25T17:37:00Z">
        <w:r w:rsidR="00E92CC1">
          <w:rPr>
            <w:rFonts w:ascii="Times New Roman" w:eastAsia="Times New Roman" w:hAnsi="Times New Roman" w:cs="Times New Roman"/>
            <w:color w:val="000000"/>
            <w:sz w:val="20"/>
            <w:szCs w:val="20"/>
          </w:rPr>
          <w:t xml:space="preserve">as described in </w:t>
        </w:r>
        <w:r w:rsidR="00E92CC1" w:rsidRPr="003106EC">
          <w:rPr>
            <w:rFonts w:ascii="Times New Roman" w:eastAsia="Times New Roman" w:hAnsi="Times New Roman" w:cs="Times New Roman"/>
            <w:color w:val="000000"/>
            <w:sz w:val="20"/>
            <w:szCs w:val="20"/>
          </w:rPr>
          <w:t xml:space="preserve">27.5.4.2 </w:t>
        </w:r>
        <w:r w:rsidR="00E92CC1">
          <w:rPr>
            <w:rFonts w:ascii="Times New Roman" w:eastAsia="Times New Roman" w:hAnsi="Times New Roman" w:cs="Times New Roman"/>
            <w:color w:val="000000"/>
            <w:sz w:val="20"/>
            <w:szCs w:val="20"/>
          </w:rPr>
          <w:t>(</w:t>
        </w:r>
        <w:r w:rsidR="00E92CC1" w:rsidRPr="003106EC">
          <w:rPr>
            <w:rFonts w:ascii="Times New Roman" w:eastAsia="Times New Roman" w:hAnsi="Times New Roman" w:cs="Times New Roman"/>
            <w:color w:val="000000"/>
            <w:sz w:val="20"/>
            <w:szCs w:val="20"/>
          </w:rPr>
          <w:t>UORA procedure</w:t>
        </w:r>
        <w:r w:rsidR="00E92CC1">
          <w:rPr>
            <w:rFonts w:ascii="Times New Roman" w:eastAsia="Times New Roman" w:hAnsi="Times New Roman" w:cs="Times New Roman"/>
            <w:color w:val="000000"/>
            <w:sz w:val="20"/>
            <w:szCs w:val="20"/>
          </w:rPr>
          <w:t>)</w:t>
        </w:r>
      </w:ins>
      <w:r w:rsidR="00E92CC1" w:rsidRPr="00481349">
        <w:rPr>
          <w:rFonts w:ascii="Times New Roman" w:eastAsia="Times New Roman" w:hAnsi="Times New Roman" w:cs="Times New Roman"/>
          <w:color w:val="000000"/>
          <w:sz w:val="20"/>
          <w:szCs w:val="20"/>
        </w:rPr>
        <w:t>.</w:t>
      </w:r>
      <w:r w:rsidR="00402A5C" w:rsidRPr="00CD5734">
        <w:rPr>
          <w:rFonts w:ascii="Times New Roman" w:eastAsia="Times New Roman" w:hAnsi="Times New Roman" w:cs="Times New Roman"/>
          <w:color w:val="000000"/>
          <w:sz w:val="16"/>
          <w:szCs w:val="20"/>
          <w:highlight w:val="yellow"/>
        </w:rPr>
        <w:t>[#Ed]</w:t>
      </w:r>
    </w:p>
    <w:p w14:paraId="57BACFA9" w14:textId="77777777" w:rsidR="00E92CC1" w:rsidRPr="006C1458" w:rsidRDefault="00E92CC1"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6FDA6E" w14:textId="77777777" w:rsidR="006C1458" w:rsidRPr="006C1458" w:rsidRDefault="006C1458" w:rsidP="006C1458">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0" w:name="RTF38353339353a2048332c312e"/>
      <w:bookmarkEnd w:id="2"/>
      <w:r w:rsidRPr="006C1458">
        <w:rPr>
          <w:rFonts w:ascii="Arial" w:eastAsia="Times New Roman" w:hAnsi="Arial" w:cs="Arial"/>
          <w:b/>
          <w:bCs/>
          <w:color w:val="000000"/>
          <w:sz w:val="20"/>
          <w:szCs w:val="20"/>
        </w:rPr>
        <w:lastRenderedPageBreak/>
        <w:t>Power save with UORA</w:t>
      </w:r>
      <w:bookmarkEnd w:id="50"/>
    </w:p>
    <w:p w14:paraId="2327A0D1" w14:textId="1ADA0B1A" w:rsidR="00D5202F" w:rsidRDefault="00D5202F"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this section (D1.4 P279L8)</w:t>
      </w:r>
      <w:r w:rsidRPr="000075F2">
        <w:rPr>
          <w:rFonts w:ascii="Times New Roman" w:eastAsia="Times New Roman" w:hAnsi="Times New Roman" w:cs="Times New Roman"/>
          <w:color w:val="000000"/>
          <w:sz w:val="20"/>
          <w:szCs w:val="20"/>
          <w:highlight w:val="yellow"/>
        </w:rPr>
        <w:t>:</w:t>
      </w:r>
    </w:p>
    <w:p w14:paraId="771BA83E" w14:textId="28D4AABC" w:rsidR="006C1458" w:rsidRPr="00AA40CB" w:rsidRDefault="006C1458" w:rsidP="00AA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0CB">
        <w:rPr>
          <w:rFonts w:ascii="Times New Roman" w:eastAsia="Times New Roman" w:hAnsi="Times New Roman" w:cs="Times New Roman"/>
          <w:color w:val="000000"/>
          <w:sz w:val="20"/>
          <w:szCs w:val="20"/>
        </w:rPr>
        <w:t xml:space="preserve">This </w:t>
      </w:r>
      <w:proofErr w:type="spellStart"/>
      <w:r w:rsidRPr="00AA40CB">
        <w:rPr>
          <w:rFonts w:ascii="Times New Roman" w:eastAsia="Times New Roman" w:hAnsi="Times New Roman" w:cs="Times New Roman"/>
          <w:color w:val="000000"/>
          <w:sz w:val="20"/>
          <w:szCs w:val="20"/>
        </w:rPr>
        <w:t>subclause</w:t>
      </w:r>
      <w:proofErr w:type="spellEnd"/>
      <w:r w:rsidRPr="00AA40CB">
        <w:rPr>
          <w:rFonts w:ascii="Times New Roman" w:eastAsia="Times New Roman" w:hAnsi="Times New Roman" w:cs="Times New Roman"/>
          <w:color w:val="000000"/>
          <w:sz w:val="20"/>
          <w:szCs w:val="20"/>
        </w:rPr>
        <w:t xml:space="preserve"> illustrates the power save mechanisms for </w:t>
      </w:r>
      <w:r w:rsidR="00B65989" w:rsidRPr="00CD5734">
        <w:rPr>
          <w:rFonts w:ascii="Times New Roman" w:eastAsia="Times New Roman" w:hAnsi="Times New Roman" w:cs="Times New Roman"/>
          <w:color w:val="000000"/>
          <w:sz w:val="16"/>
          <w:szCs w:val="20"/>
          <w:highlight w:val="yellow"/>
        </w:rPr>
        <w:t>[#Ed]</w:t>
      </w:r>
      <w:ins w:id="51" w:author="Abhishek Patil" w:date="2017-09-08T09:53:00Z">
        <w:r w:rsidR="008D543F">
          <w:rPr>
            <w:rFonts w:ascii="Times New Roman" w:eastAsia="Times New Roman" w:hAnsi="Times New Roman" w:cs="Times New Roman"/>
            <w:color w:val="000000"/>
            <w:sz w:val="20"/>
            <w:szCs w:val="20"/>
          </w:rPr>
          <w:t xml:space="preserve">UORA capable </w:t>
        </w:r>
      </w:ins>
      <w:ins w:id="52" w:author="Abhishek Patil" w:date="2017-09-07T00:04:00Z">
        <w:r w:rsidR="002C3C38">
          <w:rPr>
            <w:rFonts w:ascii="Times New Roman" w:eastAsia="Times New Roman" w:hAnsi="Times New Roman" w:cs="Times New Roman"/>
            <w:color w:val="000000"/>
            <w:sz w:val="20"/>
            <w:szCs w:val="20"/>
          </w:rPr>
          <w:t xml:space="preserve">non-AP </w:t>
        </w:r>
      </w:ins>
      <w:r w:rsidRPr="00AA40CB">
        <w:rPr>
          <w:rFonts w:ascii="Times New Roman" w:eastAsia="Times New Roman" w:hAnsi="Times New Roman" w:cs="Times New Roman"/>
          <w:color w:val="000000"/>
          <w:sz w:val="20"/>
          <w:szCs w:val="20"/>
        </w:rPr>
        <w:t xml:space="preserve">HE STAs </w:t>
      </w:r>
      <w:r w:rsidR="00796166" w:rsidRPr="00CD5734">
        <w:rPr>
          <w:rFonts w:ascii="Times New Roman" w:eastAsia="Times New Roman" w:hAnsi="Times New Roman" w:cs="Times New Roman"/>
          <w:color w:val="000000"/>
          <w:sz w:val="16"/>
          <w:szCs w:val="20"/>
          <w:highlight w:val="yellow"/>
        </w:rPr>
        <w:t>[#Ed]</w:t>
      </w:r>
      <w:ins w:id="53" w:author="Abhishek Patil" w:date="2017-09-07T12:17:00Z">
        <w:r w:rsidR="00937DEC">
          <w:rPr>
            <w:rFonts w:ascii="Times New Roman" w:eastAsia="Times New Roman" w:hAnsi="Times New Roman" w:cs="Times New Roman"/>
            <w:color w:val="000000"/>
            <w:sz w:val="20"/>
            <w:szCs w:val="20"/>
          </w:rPr>
          <w:t>that are operating in</w:t>
        </w:r>
      </w:ins>
      <w:ins w:id="54" w:author="Abhishek Patil" w:date="2017-09-05T11:13:00Z">
        <w:r w:rsidR="00AA40CB">
          <w:rPr>
            <w:rFonts w:ascii="Times New Roman" w:eastAsia="Times New Roman" w:hAnsi="Times New Roman" w:cs="Times New Roman"/>
            <w:color w:val="000000"/>
            <w:sz w:val="20"/>
            <w:szCs w:val="20"/>
          </w:rPr>
          <w:t xml:space="preserve"> PS mode </w:t>
        </w:r>
      </w:ins>
      <w:r w:rsidRPr="00AA40CB">
        <w:rPr>
          <w:rFonts w:ascii="Times New Roman" w:eastAsia="Times New Roman" w:hAnsi="Times New Roman" w:cs="Times New Roman"/>
          <w:color w:val="000000"/>
          <w:sz w:val="20"/>
          <w:szCs w:val="20"/>
        </w:rPr>
        <w:t>using the UORA procedure (see 27.5.4.2 (UORA procedure)).</w:t>
      </w:r>
    </w:p>
    <w:p w14:paraId="7B123D25" w14:textId="2FCCFA1F" w:rsidR="006C1458" w:rsidRPr="006C1458" w:rsidRDefault="003C3E47"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5676, 7419, 9956</w:t>
      </w:r>
      <w:r w:rsidRPr="00CD5734">
        <w:rPr>
          <w:rFonts w:ascii="Times New Roman" w:eastAsia="Times New Roman" w:hAnsi="Times New Roman" w:cs="Times New Roman"/>
          <w:color w:val="000000"/>
          <w:sz w:val="16"/>
          <w:szCs w:val="20"/>
          <w:highlight w:val="yellow"/>
        </w:rPr>
        <w:t>]</w:t>
      </w:r>
      <w:r w:rsidR="006C1458" w:rsidRPr="006C1458">
        <w:rPr>
          <w:rFonts w:ascii="Times New Roman" w:eastAsia="Times New Roman" w:hAnsi="Times New Roman" w:cs="Times New Roman"/>
          <w:color w:val="000000"/>
          <w:sz w:val="20"/>
          <w:szCs w:val="20"/>
        </w:rPr>
        <w:t xml:space="preserve">An HE AP may indicate one or more start times for </w:t>
      </w:r>
      <w:ins w:id="55" w:author="Abhishek Patil" w:date="2017-08-22T17:09:00Z">
        <w:r w:rsidR="00156434">
          <w:rPr>
            <w:rFonts w:ascii="Times New Roman" w:eastAsia="Times New Roman" w:hAnsi="Times New Roman" w:cs="Times New Roman"/>
            <w:color w:val="000000"/>
            <w:sz w:val="20"/>
            <w:szCs w:val="20"/>
          </w:rPr>
          <w:t xml:space="preserve">broadcast TWT SP containing </w:t>
        </w:r>
      </w:ins>
      <w:r w:rsidR="006C1458" w:rsidRPr="006C1458">
        <w:rPr>
          <w:rFonts w:ascii="Times New Roman" w:eastAsia="Times New Roman" w:hAnsi="Times New Roman" w:cs="Times New Roman"/>
          <w:color w:val="000000"/>
          <w:sz w:val="20"/>
          <w:szCs w:val="20"/>
        </w:rPr>
        <w:t xml:space="preserve">Trigger frames with random access allocations in the broadcast TWT element that is included in the Beacon frame or a management frame as described in 27.7.3.2 (Rules for TWT scheduling AP). </w:t>
      </w:r>
      <w:ins w:id="56" w:author="Abhishek Patil" w:date="2017-08-28T16:34:00Z">
        <w:r w:rsidR="0027645A">
          <w:rPr>
            <w:rFonts w:ascii="Times New Roman" w:eastAsia="Times New Roman" w:hAnsi="Times New Roman" w:cs="Times New Roman"/>
            <w:color w:val="000000"/>
            <w:sz w:val="20"/>
            <w:szCs w:val="20"/>
          </w:rPr>
          <w:t xml:space="preserve">An example of </w:t>
        </w:r>
      </w:ins>
      <w:del w:id="57" w:author="Abhishek Patil" w:date="2017-08-28T16:34:00Z">
        <w:r w:rsidR="006C1458" w:rsidRPr="006C1458" w:rsidDel="0027645A">
          <w:rPr>
            <w:rFonts w:ascii="Times New Roman" w:eastAsia="Times New Roman" w:hAnsi="Times New Roman" w:cs="Times New Roman"/>
            <w:color w:val="000000"/>
            <w:sz w:val="20"/>
            <w:szCs w:val="20"/>
          </w:rPr>
          <w:delText xml:space="preserve">The </w:delText>
        </w:r>
      </w:del>
      <w:r w:rsidR="006C1458" w:rsidRPr="006C1458">
        <w:rPr>
          <w:rFonts w:ascii="Times New Roman" w:eastAsia="Times New Roman" w:hAnsi="Times New Roman" w:cs="Times New Roman"/>
          <w:color w:val="000000"/>
          <w:sz w:val="20"/>
          <w:szCs w:val="20"/>
        </w:rPr>
        <w:t xml:space="preserve">power save operation is shown in </w:t>
      </w:r>
      <w:r w:rsidR="006C1458">
        <w:rPr>
          <w:rFonts w:ascii="Times New Roman" w:eastAsia="Times New Roman" w:hAnsi="Times New Roman" w:cs="Times New Roman"/>
          <w:color w:val="000000"/>
          <w:sz w:val="20"/>
          <w:szCs w:val="20"/>
        </w:rPr>
        <w:t xml:space="preserve">Figure </w:t>
      </w:r>
      <w:r w:rsidR="006C1458" w:rsidRPr="006C1458">
        <w:rPr>
          <w:rFonts w:ascii="Times New Roman" w:eastAsia="Times New Roman" w:hAnsi="Times New Roman" w:cs="Times New Roman"/>
          <w:color w:val="000000"/>
          <w:sz w:val="20"/>
          <w:szCs w:val="20"/>
        </w:rPr>
        <w:t>27-12 (</w:t>
      </w:r>
      <w:ins w:id="58" w:author="Abhishek Patil" w:date="2017-08-28T16:35:00Z">
        <w:r w:rsidR="00416F47">
          <w:rPr>
            <w:rFonts w:ascii="Times New Roman" w:eastAsia="Times New Roman" w:hAnsi="Times New Roman" w:cs="Times New Roman"/>
            <w:color w:val="000000"/>
            <w:sz w:val="20"/>
            <w:szCs w:val="20"/>
          </w:rPr>
          <w:t>Example of p</w:t>
        </w:r>
      </w:ins>
      <w:ins w:id="59" w:author="Abhishek Patil" w:date="2017-08-26T14:58:00Z">
        <w:r w:rsidR="00E80A4F">
          <w:rPr>
            <w:rFonts w:ascii="Times New Roman" w:eastAsia="Times New Roman" w:hAnsi="Times New Roman" w:cs="Times New Roman"/>
            <w:color w:val="000000"/>
            <w:sz w:val="20"/>
            <w:szCs w:val="20"/>
          </w:rPr>
          <w:t>ower-save operation with UORA</w:t>
        </w:r>
      </w:ins>
      <w:del w:id="60" w:author="Abhishek Patil" w:date="2017-08-22T17:22:00Z">
        <w:r w:rsidR="006C1458" w:rsidRPr="006C1458" w:rsidDel="00CF66E2">
          <w:rPr>
            <w:rFonts w:ascii="Times New Roman" w:eastAsia="Times New Roman" w:hAnsi="Times New Roman" w:cs="Times New Roman"/>
            <w:color w:val="000000"/>
            <w:sz w:val="20"/>
            <w:szCs w:val="20"/>
          </w:rPr>
          <w:delText>Trigger frame (TF) start time in the Beacon frame for power save operation with UORA operation</w:delText>
        </w:r>
      </w:del>
      <w:r w:rsidR="006C1458" w:rsidRPr="006C1458">
        <w:rPr>
          <w:rFonts w:ascii="Times New Roman" w:eastAsia="Times New Roman" w:hAnsi="Times New Roman" w:cs="Times New Roman"/>
          <w:color w:val="000000"/>
          <w:sz w:val="20"/>
          <w:szCs w:val="20"/>
        </w:rPr>
        <w:t>)</w:t>
      </w:r>
      <w:del w:id="61" w:author="Abhishek Patil" w:date="2017-08-26T14:59:00Z">
        <w:r w:rsidR="006C1458" w:rsidRPr="006C1458" w:rsidDel="00D5202F">
          <w:rPr>
            <w:rFonts w:ascii="Times New Roman" w:eastAsia="Times New Roman" w:hAnsi="Times New Roman" w:cs="Times New Roman"/>
            <w:color w:val="000000"/>
            <w:sz w:val="20"/>
            <w:szCs w:val="20"/>
          </w:rPr>
          <w:delText xml:space="preserve"> with the indication of the start time for a Trigger frame with random access allocations in a Beacon frame</w:delText>
        </w:r>
      </w:del>
      <w:r w:rsidR="006C1458" w:rsidRPr="006C1458">
        <w:rPr>
          <w:rFonts w:ascii="Times New Roman" w:eastAsia="Times New Roman" w:hAnsi="Times New Roman" w:cs="Times New Roman"/>
          <w:color w:val="000000"/>
          <w:sz w:val="20"/>
          <w:szCs w:val="20"/>
        </w:rPr>
        <w:t>.</w:t>
      </w: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8730"/>
      </w:tblGrid>
      <w:tr w:rsidR="006C1458" w:rsidRPr="006C1458" w14:paraId="49DC9259" w14:textId="77777777" w:rsidTr="000B7A20">
        <w:trPr>
          <w:trHeight w:val="2280"/>
          <w:jc w:val="center"/>
        </w:trPr>
        <w:tc>
          <w:tcPr>
            <w:tcW w:w="8730" w:type="dxa"/>
            <w:tcBorders>
              <w:top w:val="nil"/>
              <w:left w:val="nil"/>
              <w:bottom w:val="nil"/>
              <w:right w:val="nil"/>
            </w:tcBorders>
            <w:tcMar>
              <w:top w:w="120" w:type="dxa"/>
              <w:left w:w="120" w:type="dxa"/>
              <w:bottom w:w="80" w:type="dxa"/>
              <w:right w:w="120" w:type="dxa"/>
            </w:tcMar>
          </w:tcPr>
          <w:p w14:paraId="6E40BD5F" w14:textId="77777777" w:rsidR="006C1458" w:rsidRDefault="006C1458"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del w:id="62" w:author="Abhishek Patil" w:date="2017-08-22T17:09:00Z">
              <w:r w:rsidRPr="006C1458" w:rsidDel="00156434">
                <w:rPr>
                  <w:rFonts w:ascii="Times New Roman" w:eastAsia="Times New Roman" w:hAnsi="Times New Roman" w:cs="Times New Roman"/>
                  <w:noProof/>
                  <w:color w:val="000000"/>
                  <w:sz w:val="18"/>
                  <w:szCs w:val="18"/>
                </w:rPr>
                <w:drawing>
                  <wp:inline distT="0" distB="0" distL="0" distR="0" wp14:anchorId="3CC50579" wp14:editId="3DF2386F">
                    <wp:extent cx="2479675"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318895"/>
                            </a:xfrm>
                            <a:prstGeom prst="rect">
                              <a:avLst/>
                            </a:prstGeom>
                            <a:noFill/>
                            <a:ln>
                              <a:noFill/>
                            </a:ln>
                          </pic:spPr>
                        </pic:pic>
                      </a:graphicData>
                    </a:graphic>
                  </wp:inline>
                </w:drawing>
              </w:r>
            </w:del>
          </w:p>
          <w:p w14:paraId="05C0A091" w14:textId="08AF79CE" w:rsidR="000B7A20" w:rsidRPr="006C1458" w:rsidRDefault="003223F1"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63" w:author="Abhishek Patil" w:date="2017-09-08T10:30:00Z">
              <w:r>
                <w:rPr>
                  <w:rFonts w:ascii="Times New Roman" w:eastAsia="Times New Roman" w:hAnsi="Times New Roman" w:cs="Times New Roman"/>
                  <w:color w:val="000000"/>
                  <w:w w:val="0"/>
                  <w:sz w:val="18"/>
                  <w:szCs w:val="18"/>
                </w:rPr>
                <w:object w:dxaOrig="10608" w:dyaOrig="4659" w14:anchorId="7EED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15pt;height:188.15pt" o:ole="">
                    <v:imagedata r:id="rId14" o:title=""/>
                  </v:shape>
                  <o:OLEObject Type="Embed" ProgID="Visio.Drawing.11" ShapeID="_x0000_i1025" DrawAspect="Content" ObjectID="_1566387645" r:id="rId15"/>
                </w:object>
              </w:r>
            </w:ins>
          </w:p>
        </w:tc>
      </w:tr>
      <w:tr w:rsidR="006C1458" w:rsidRPr="006C1458" w14:paraId="1A731E60" w14:textId="77777777" w:rsidTr="000B7A20">
        <w:trPr>
          <w:jc w:val="center"/>
        </w:trPr>
        <w:tc>
          <w:tcPr>
            <w:tcW w:w="8730" w:type="dxa"/>
            <w:tcBorders>
              <w:top w:val="nil"/>
              <w:left w:val="nil"/>
              <w:bottom w:val="nil"/>
              <w:right w:val="nil"/>
            </w:tcBorders>
            <w:tcMar>
              <w:top w:w="120" w:type="dxa"/>
              <w:left w:w="120" w:type="dxa"/>
              <w:bottom w:w="80" w:type="dxa"/>
              <w:right w:w="120" w:type="dxa"/>
            </w:tcMar>
            <w:vAlign w:val="center"/>
          </w:tcPr>
          <w:p w14:paraId="2DE73899" w14:textId="1EB9C3D7" w:rsidR="006C1458" w:rsidRPr="006C1458" w:rsidRDefault="00416F47" w:rsidP="00CF66E2">
            <w:pPr>
              <w:widowControl w:val="0"/>
              <w:numPr>
                <w:ilvl w:val="0"/>
                <w:numId w:val="3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64" w:name="RTF37383731323a204669675469"/>
            <w:ins w:id="65" w:author="Abhishek Patil" w:date="2017-08-28T16:36:00Z">
              <w:r>
                <w:rPr>
                  <w:rFonts w:ascii="Arial" w:eastAsia="Times New Roman" w:hAnsi="Arial" w:cs="Arial"/>
                  <w:b/>
                  <w:bCs/>
                  <w:color w:val="000000"/>
                  <w:sz w:val="20"/>
                  <w:szCs w:val="20"/>
                </w:rPr>
                <w:t>Example of p</w:t>
              </w:r>
            </w:ins>
            <w:ins w:id="66" w:author="Abhishek Patil" w:date="2017-08-26T14:57:00Z">
              <w:r w:rsidR="00E80A4F">
                <w:rPr>
                  <w:rFonts w:ascii="Arial" w:eastAsia="Times New Roman" w:hAnsi="Arial" w:cs="Arial"/>
                  <w:b/>
                  <w:bCs/>
                  <w:color w:val="000000"/>
                  <w:sz w:val="20"/>
                  <w:szCs w:val="20"/>
                </w:rPr>
                <w:t>ower-save operation with UORA</w:t>
              </w:r>
            </w:ins>
            <w:del w:id="67" w:author="Abhishek Patil" w:date="2017-08-22T17:19:00Z">
              <w:r w:rsidR="006C1458" w:rsidRPr="006C1458" w:rsidDel="00CF66E2">
                <w:rPr>
                  <w:rFonts w:ascii="Arial" w:eastAsia="Times New Roman" w:hAnsi="Arial" w:cs="Arial"/>
                  <w:b/>
                  <w:bCs/>
                  <w:color w:val="000000"/>
                  <w:sz w:val="20"/>
                  <w:szCs w:val="20"/>
                </w:rPr>
                <w:delText>Trigger frame (TF) start time in the Beacon frame for power save operation wi</w:delText>
              </w:r>
              <w:bookmarkEnd w:id="64"/>
              <w:r w:rsidR="006C1458" w:rsidRPr="006C1458" w:rsidDel="00CF66E2">
                <w:rPr>
                  <w:rFonts w:ascii="Arial" w:eastAsia="Times New Roman" w:hAnsi="Arial" w:cs="Arial"/>
                  <w:b/>
                  <w:bCs/>
                  <w:color w:val="000000"/>
                  <w:sz w:val="20"/>
                  <w:szCs w:val="20"/>
                </w:rPr>
                <w:delText>th UORA operation</w:delText>
              </w:r>
            </w:del>
            <w:r w:rsidR="003C3E47" w:rsidRPr="00CD5734">
              <w:rPr>
                <w:rFonts w:ascii="Times New Roman" w:eastAsia="Times New Roman" w:hAnsi="Times New Roman" w:cs="Times New Roman"/>
                <w:color w:val="000000"/>
                <w:sz w:val="16"/>
                <w:szCs w:val="20"/>
                <w:highlight w:val="yellow"/>
              </w:rPr>
              <w:t>[</w:t>
            </w:r>
            <w:r w:rsidR="00C379F0">
              <w:rPr>
                <w:rFonts w:ascii="Times New Roman" w:eastAsia="Times New Roman" w:hAnsi="Times New Roman" w:cs="Times New Roman"/>
                <w:color w:val="000000"/>
                <w:sz w:val="16"/>
                <w:szCs w:val="20"/>
                <w:highlight w:val="yellow"/>
              </w:rPr>
              <w:t xml:space="preserve">5676, </w:t>
            </w:r>
            <w:r w:rsidR="002A52B7">
              <w:rPr>
                <w:rFonts w:ascii="Times New Roman" w:eastAsia="Times New Roman" w:hAnsi="Times New Roman" w:cs="Times New Roman"/>
                <w:color w:val="000000"/>
                <w:sz w:val="16"/>
                <w:szCs w:val="20"/>
                <w:highlight w:val="yellow"/>
              </w:rPr>
              <w:t xml:space="preserve">7419, </w:t>
            </w:r>
            <w:r w:rsidR="003C3E47">
              <w:rPr>
                <w:rFonts w:ascii="Times New Roman" w:eastAsia="Times New Roman" w:hAnsi="Times New Roman" w:cs="Times New Roman"/>
                <w:color w:val="000000"/>
                <w:sz w:val="16"/>
                <w:szCs w:val="20"/>
                <w:highlight w:val="yellow"/>
              </w:rPr>
              <w:t>6038, 6108, 7204</w:t>
            </w:r>
            <w:r w:rsidR="003C3E47" w:rsidRPr="00CD5734">
              <w:rPr>
                <w:rFonts w:ascii="Times New Roman" w:eastAsia="Times New Roman" w:hAnsi="Times New Roman" w:cs="Times New Roman"/>
                <w:color w:val="000000"/>
                <w:sz w:val="16"/>
                <w:szCs w:val="20"/>
                <w:highlight w:val="yellow"/>
              </w:rPr>
              <w:t>]</w:t>
            </w:r>
          </w:p>
        </w:tc>
      </w:tr>
    </w:tbl>
    <w:p w14:paraId="62910ACB" w14:textId="16017AAD" w:rsidR="00FD626A" w:rsidRPr="00995354"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associated HE STA</w:t>
      </w:r>
      <w:ins w:id="68" w:author="Abhishek Patil" w:date="2017-09-06T23:07:00Z">
        <w:r w:rsidR="00BE6674">
          <w:rPr>
            <w:rFonts w:ascii="Times New Roman" w:eastAsia="Times New Roman" w:hAnsi="Times New Roman" w:cs="Times New Roman"/>
            <w:sz w:val="20"/>
            <w:szCs w:val="20"/>
          </w:rPr>
          <w:t xml:space="preserve"> that supports UORA procedure when </w:t>
        </w:r>
      </w:ins>
      <w:ins w:id="69" w:author="Abhishek Patil" w:date="2017-09-06T20:08:00Z">
        <w:r w:rsidR="009D0460">
          <w:rPr>
            <w:rFonts w:ascii="Times New Roman" w:eastAsia="Times New Roman" w:hAnsi="Times New Roman" w:cs="Times New Roman"/>
            <w:sz w:val="20"/>
            <w:szCs w:val="20"/>
          </w:rPr>
          <w:t xml:space="preserve">operating </w:t>
        </w:r>
      </w:ins>
      <w:ins w:id="70" w:author="Abhishek Patil" w:date="2017-09-06T20:06:00Z">
        <w:r w:rsidR="00B37E44">
          <w:rPr>
            <w:rFonts w:ascii="Times New Roman" w:eastAsia="Times New Roman" w:hAnsi="Times New Roman" w:cs="Times New Roman"/>
            <w:sz w:val="20"/>
            <w:szCs w:val="20"/>
          </w:rPr>
          <w:t>in PS mode</w:t>
        </w:r>
      </w:ins>
      <w:ins w:id="71" w:author="Abhishek Patil" w:date="2017-09-06T23:08:00Z">
        <w:r w:rsidR="00BE6674" w:rsidRPr="00BE6674">
          <w:rPr>
            <w:rFonts w:ascii="Times New Roman" w:eastAsia="Times New Roman" w:hAnsi="Times New Roman" w:cs="Times New Roman"/>
            <w:sz w:val="20"/>
            <w:szCs w:val="20"/>
          </w:rPr>
          <w:t xml:space="preserve"> </w:t>
        </w:r>
        <w:r w:rsidR="00BE6674" w:rsidRPr="00055336">
          <w:rPr>
            <w:rFonts w:ascii="Times New Roman" w:eastAsia="Times New Roman" w:hAnsi="Times New Roman" w:cs="Times New Roman"/>
            <w:sz w:val="20"/>
            <w:szCs w:val="20"/>
          </w:rPr>
          <w:t xml:space="preserve">may enter the doze state </w:t>
        </w:r>
      </w:ins>
      <w:del w:id="72" w:author="Abhishek Patil" w:date="2017-09-06T20:16:00Z">
        <w:r w:rsidR="00FD626A" w:rsidRPr="00055336" w:rsidDel="00232FE9">
          <w:rPr>
            <w:rFonts w:ascii="Times New Roman" w:eastAsia="Times New Roman" w:hAnsi="Times New Roman" w:cs="Times New Roman"/>
            <w:sz w:val="20"/>
            <w:szCs w:val="20"/>
          </w:rPr>
          <w:delText>that receives</w:delText>
        </w:r>
      </w:del>
      <w:ins w:id="73"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management frame containing a TWT element </w:t>
      </w:r>
      <w:del w:id="74" w:author="Abhishek Patil" w:date="2017-08-28T14:15:00Z">
        <w:r w:rsidR="00FD626A" w:rsidRPr="00055336" w:rsidDel="006B0FE8">
          <w:rPr>
            <w:rFonts w:ascii="Times New Roman" w:eastAsia="Times New Roman" w:hAnsi="Times New Roman" w:cs="Times New Roman"/>
            <w:sz w:val="20"/>
            <w:szCs w:val="20"/>
          </w:rPr>
          <w:delText xml:space="preserve">that has a value of 1 in </w:delText>
        </w:r>
      </w:del>
      <w:ins w:id="75"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76" w:author="Abhishek Patil" w:date="2017-08-28T14:15:00Z">
        <w:r w:rsidR="008D2744">
          <w:rPr>
            <w:rFonts w:ascii="Times New Roman" w:eastAsia="Times New Roman" w:hAnsi="Times New Roman" w:cs="Times New Roman"/>
            <w:sz w:val="20"/>
            <w:szCs w:val="20"/>
          </w:rPr>
          <w:t xml:space="preserve"> equal to 1</w:t>
        </w:r>
      </w:ins>
      <w:ins w:id="77" w:author="Abhishek Patil" w:date="2017-08-26T14:33:00Z">
        <w:r w:rsidR="00055336" w:rsidRPr="00055336">
          <w:rPr>
            <w:rFonts w:ascii="Times New Roman" w:eastAsia="Times New Roman" w:hAnsi="Times New Roman" w:cs="Times New Roman"/>
            <w:sz w:val="20"/>
            <w:szCs w:val="20"/>
          </w:rPr>
          <w:t xml:space="preserve">, Trigger </w:t>
        </w:r>
      </w:ins>
      <w:ins w:id="78" w:author="Abhishek Patil" w:date="2017-08-26T14:40:00Z">
        <w:r w:rsidR="00B244DF">
          <w:rPr>
            <w:rFonts w:ascii="Times New Roman" w:eastAsia="Times New Roman" w:hAnsi="Times New Roman" w:cs="Times New Roman"/>
            <w:sz w:val="20"/>
            <w:szCs w:val="20"/>
          </w:rPr>
          <w:t>sub</w:t>
        </w:r>
      </w:ins>
      <w:ins w:id="79" w:author="Abhishek Patil" w:date="2017-08-26T14:33:00Z">
        <w:r w:rsidR="00055336" w:rsidRPr="00055336">
          <w:rPr>
            <w:rFonts w:ascii="Times New Roman" w:eastAsia="Times New Roman" w:hAnsi="Times New Roman" w:cs="Times New Roman"/>
            <w:sz w:val="20"/>
            <w:szCs w:val="20"/>
          </w:rPr>
          <w:t>field</w:t>
        </w:r>
      </w:ins>
      <w:ins w:id="80" w:author="Abhishek Patil" w:date="2017-08-28T14:15:00Z">
        <w:r w:rsidR="008D2744">
          <w:rPr>
            <w:rFonts w:ascii="Times New Roman" w:eastAsia="Times New Roman" w:hAnsi="Times New Roman" w:cs="Times New Roman"/>
            <w:sz w:val="20"/>
            <w:szCs w:val="20"/>
          </w:rPr>
          <w:t xml:space="preserve"> equal to 1</w:t>
        </w:r>
      </w:ins>
      <w:ins w:id="81" w:author="Abhishek Patil" w:date="2017-08-26T14:33:00Z">
        <w:r w:rsid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82" w:author="Abhishek Patil" w:date="2017-08-28T14:15: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83" w:author="Abhishek Patil" w:date="2017-08-28T14:15:00Z">
        <w:r w:rsidR="008D2744">
          <w:rPr>
            <w:rFonts w:ascii="Times New Roman" w:eastAsia="Times New Roman" w:hAnsi="Times New Roman" w:cs="Times New Roman"/>
            <w:sz w:val="20"/>
            <w:szCs w:val="20"/>
          </w:rPr>
          <w:t>equal to 2</w:t>
        </w:r>
      </w:ins>
      <w:ins w:id="84" w:author="Abhishek Patil" w:date="2017-09-08T07:58:00Z">
        <w:r w:rsidR="002371DD">
          <w:rPr>
            <w:rFonts w:ascii="Times New Roman" w:eastAsia="Times New Roman" w:hAnsi="Times New Roman" w:cs="Times New Roman"/>
            <w:sz w:val="20"/>
            <w:szCs w:val="20"/>
          </w:rPr>
          <w:t xml:space="preserve"> and may transition to awake state at</w:t>
        </w:r>
        <w:r w:rsidR="002371DD" w:rsidRPr="00055336">
          <w:rPr>
            <w:rFonts w:ascii="Times New Roman" w:eastAsia="Times New Roman" w:hAnsi="Times New Roman" w:cs="Times New Roman"/>
            <w:sz w:val="20"/>
            <w:szCs w:val="20"/>
          </w:rPr>
          <w:t xml:space="preserve"> the start of that broadcast TWT SP </w:t>
        </w:r>
        <w:r w:rsidR="002371DD">
          <w:rPr>
            <w:rFonts w:ascii="Times New Roman" w:eastAsia="Times New Roman" w:hAnsi="Times New Roman" w:cs="Times New Roman"/>
            <w:sz w:val="20"/>
            <w:szCs w:val="20"/>
          </w:rPr>
          <w:t xml:space="preserve">as </w:t>
        </w:r>
        <w:r w:rsidR="002371DD" w:rsidRPr="00055336">
          <w:rPr>
            <w:rFonts w:ascii="Times New Roman" w:eastAsia="Times New Roman" w:hAnsi="Times New Roman" w:cs="Times New Roman"/>
            <w:sz w:val="20"/>
            <w:szCs w:val="20"/>
          </w:rPr>
          <w:t>described in 27.7.3.3 (Rules for TWT scheduled STA)</w:t>
        </w:r>
      </w:ins>
      <w:del w:id="85" w:author="Abhishek Patil" w:date="2017-09-06T23:08: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r w:rsidR="00FD626A" w:rsidRPr="00055336">
        <w:rPr>
          <w:rFonts w:ascii="Times New Roman" w:eastAsia="Times New Roman" w:hAnsi="Times New Roman" w:cs="Times New Roman"/>
          <w:sz w:val="20"/>
          <w:szCs w:val="20"/>
        </w:rPr>
        <w:t xml:space="preserve">. </w:t>
      </w:r>
      <w:r w:rsidR="00FD626A" w:rsidRPr="00E846D3">
        <w:rPr>
          <w:rFonts w:ascii="Times New Roman" w:eastAsia="Times New Roman" w:hAnsi="Times New Roman" w:cs="Times New Roman"/>
          <w:color w:val="A6A6A6" w:themeColor="background1" w:themeShade="A6"/>
          <w:sz w:val="20"/>
          <w:szCs w:val="20"/>
        </w:rPr>
        <w:t>An associated STA shall follow the procedure defined in 27.5.4 (UL OFDMA-based random access (UORA)) when the AP includes one or more RUs with AID12 value equal to 0 in a Trigger frame transmitted during that broadcast TWT SP.</w:t>
      </w:r>
    </w:p>
    <w:p w14:paraId="7157FB70" w14:textId="65F255A7" w:rsidR="00FD626A" w:rsidRPr="00FD626A"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lastRenderedPageBreak/>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unassociated HE STA</w:t>
      </w:r>
      <w:ins w:id="86" w:author="Abhishek Patil" w:date="2017-09-06T23:08:00Z">
        <w:r w:rsidR="00BE6674">
          <w:rPr>
            <w:rFonts w:ascii="Times New Roman" w:eastAsia="Times New Roman" w:hAnsi="Times New Roman" w:cs="Times New Roman"/>
            <w:sz w:val="20"/>
            <w:szCs w:val="20"/>
          </w:rPr>
          <w:t xml:space="preserve"> that supports UORA procedure </w:t>
        </w:r>
      </w:ins>
      <w:ins w:id="87" w:author="Abhishek Patil" w:date="2017-09-06T23:09:00Z">
        <w:r w:rsidR="00BE6674" w:rsidRPr="00055336">
          <w:rPr>
            <w:rFonts w:ascii="Times New Roman" w:eastAsia="Times New Roman" w:hAnsi="Times New Roman" w:cs="Times New Roman"/>
            <w:sz w:val="20"/>
            <w:szCs w:val="20"/>
          </w:rPr>
          <w:t>may enter the doze state</w:t>
        </w:r>
      </w:ins>
      <w:r w:rsidR="00FD626A" w:rsidRPr="00055336">
        <w:rPr>
          <w:rFonts w:ascii="Times New Roman" w:eastAsia="Times New Roman" w:hAnsi="Times New Roman" w:cs="Times New Roman"/>
          <w:sz w:val="20"/>
          <w:szCs w:val="20"/>
        </w:rPr>
        <w:t xml:space="preserve"> </w:t>
      </w:r>
      <w:del w:id="88" w:author="Abhishek Patil" w:date="2017-09-06T20:16:00Z">
        <w:r w:rsidR="00FD626A" w:rsidRPr="00055336" w:rsidDel="00232FE9">
          <w:rPr>
            <w:rFonts w:ascii="Times New Roman" w:eastAsia="Times New Roman" w:hAnsi="Times New Roman" w:cs="Times New Roman"/>
            <w:sz w:val="20"/>
            <w:szCs w:val="20"/>
          </w:rPr>
          <w:delText>that receives</w:delText>
        </w:r>
      </w:del>
      <w:ins w:id="89"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Beacon frame, a broadcast Probe Response frame or a FILS Discovery frame containing a TWT element </w:t>
      </w:r>
      <w:del w:id="90" w:author="Abhishek Patil" w:date="2017-08-28T14:16:00Z">
        <w:r w:rsidR="00FD626A" w:rsidRPr="00055336" w:rsidDel="008D2744">
          <w:rPr>
            <w:rFonts w:ascii="Times New Roman" w:eastAsia="Times New Roman" w:hAnsi="Times New Roman" w:cs="Times New Roman"/>
            <w:sz w:val="20"/>
            <w:szCs w:val="20"/>
          </w:rPr>
          <w:delText xml:space="preserve">that has a value of 1 in </w:delText>
        </w:r>
      </w:del>
      <w:ins w:id="91"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92" w:author="Abhishek Patil" w:date="2017-08-28T14:16:00Z">
        <w:r w:rsidR="008D2744">
          <w:rPr>
            <w:rFonts w:ascii="Times New Roman" w:eastAsia="Times New Roman" w:hAnsi="Times New Roman" w:cs="Times New Roman"/>
            <w:sz w:val="20"/>
            <w:szCs w:val="20"/>
          </w:rPr>
          <w:t xml:space="preserve"> equal to 1</w:t>
        </w:r>
      </w:ins>
      <w:ins w:id="93" w:author="Abhishek Patil" w:date="2017-08-26T14:33:00Z">
        <w:r w:rsidR="00055336" w:rsidRPr="00055336">
          <w:rPr>
            <w:rFonts w:ascii="Times New Roman" w:eastAsia="Times New Roman" w:hAnsi="Times New Roman" w:cs="Times New Roman"/>
            <w:sz w:val="20"/>
            <w:szCs w:val="20"/>
          </w:rPr>
          <w:t xml:space="preserve">, Trigger </w:t>
        </w:r>
      </w:ins>
      <w:ins w:id="94" w:author="Abhishek Patil" w:date="2017-08-26T14:40:00Z">
        <w:r w:rsidR="00B244DF">
          <w:rPr>
            <w:rFonts w:ascii="Times New Roman" w:eastAsia="Times New Roman" w:hAnsi="Times New Roman" w:cs="Times New Roman"/>
            <w:sz w:val="20"/>
            <w:szCs w:val="20"/>
          </w:rPr>
          <w:t>sub</w:t>
        </w:r>
      </w:ins>
      <w:ins w:id="95" w:author="Abhishek Patil" w:date="2017-08-26T14:33:00Z">
        <w:r w:rsidR="00055336" w:rsidRPr="00055336">
          <w:rPr>
            <w:rFonts w:ascii="Times New Roman" w:eastAsia="Times New Roman" w:hAnsi="Times New Roman" w:cs="Times New Roman"/>
            <w:sz w:val="20"/>
            <w:szCs w:val="20"/>
          </w:rPr>
          <w:t>field</w:t>
        </w:r>
      </w:ins>
      <w:ins w:id="96" w:author="Abhishek Patil" w:date="2017-08-28T14:16:00Z">
        <w:r w:rsidR="008D2744">
          <w:rPr>
            <w:rFonts w:ascii="Times New Roman" w:eastAsia="Times New Roman" w:hAnsi="Times New Roman" w:cs="Times New Roman"/>
            <w:sz w:val="20"/>
            <w:szCs w:val="20"/>
          </w:rPr>
          <w:t xml:space="preserve"> equal to 1</w:t>
        </w:r>
      </w:ins>
      <w:ins w:id="97" w:author="Abhishek Patil" w:date="2017-08-26T14:33:00Z">
        <w:r w:rsidR="00055336" w:rsidRP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98" w:author="Abhishek Patil" w:date="2017-08-28T14:16: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99" w:author="Abhishek Patil" w:date="2017-08-28T14:17:00Z">
        <w:r w:rsidR="008D2744">
          <w:rPr>
            <w:rFonts w:ascii="Times New Roman" w:eastAsia="Times New Roman" w:hAnsi="Times New Roman" w:cs="Times New Roman"/>
            <w:sz w:val="20"/>
            <w:szCs w:val="20"/>
          </w:rPr>
          <w:t>equal to 2</w:t>
        </w:r>
      </w:ins>
      <w:ins w:id="100" w:author="Abhishek Patil" w:date="2017-09-08T08:00:00Z">
        <w:r w:rsidR="00174287">
          <w:rPr>
            <w:rFonts w:ascii="Times New Roman" w:eastAsia="Times New Roman" w:hAnsi="Times New Roman" w:cs="Times New Roman"/>
            <w:sz w:val="20"/>
            <w:szCs w:val="20"/>
          </w:rPr>
          <w:t xml:space="preserve"> and may transition to awake state at</w:t>
        </w:r>
        <w:r w:rsidR="00174287" w:rsidRPr="00055336">
          <w:rPr>
            <w:rFonts w:ascii="Times New Roman" w:eastAsia="Times New Roman" w:hAnsi="Times New Roman" w:cs="Times New Roman"/>
            <w:sz w:val="20"/>
            <w:szCs w:val="20"/>
          </w:rPr>
          <w:t xml:space="preserve"> the start of that broadcast TWT SP </w:t>
        </w:r>
        <w:r w:rsidR="00174287">
          <w:rPr>
            <w:rFonts w:ascii="Times New Roman" w:eastAsia="Times New Roman" w:hAnsi="Times New Roman" w:cs="Times New Roman"/>
            <w:sz w:val="20"/>
            <w:szCs w:val="20"/>
          </w:rPr>
          <w:t xml:space="preserve">as </w:t>
        </w:r>
        <w:r w:rsidR="00174287" w:rsidRPr="00055336">
          <w:rPr>
            <w:rFonts w:ascii="Times New Roman" w:eastAsia="Times New Roman" w:hAnsi="Times New Roman" w:cs="Times New Roman"/>
            <w:sz w:val="20"/>
            <w:szCs w:val="20"/>
          </w:rPr>
          <w:t>described in 27.7.3.3 (Rules for TWT scheduled STA)</w:t>
        </w:r>
        <w:r w:rsidR="00174287">
          <w:rPr>
            <w:rFonts w:ascii="Times New Roman" w:eastAsia="Times New Roman" w:hAnsi="Times New Roman" w:cs="Times New Roman"/>
            <w:sz w:val="20"/>
            <w:szCs w:val="20"/>
          </w:rPr>
          <w:t xml:space="preserve"> </w:t>
        </w:r>
      </w:ins>
      <w:del w:id="101" w:author="Abhishek Patil" w:date="2017-09-06T23:09: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r w:rsidR="00FD626A" w:rsidRPr="00055336">
        <w:rPr>
          <w:rFonts w:ascii="Times New Roman" w:eastAsia="Times New Roman" w:hAnsi="Times New Roman" w:cs="Times New Roman"/>
          <w:sz w:val="20"/>
          <w:szCs w:val="20"/>
        </w:rPr>
        <w:t xml:space="preserve">. </w:t>
      </w:r>
      <w:r w:rsidR="00FD626A" w:rsidRPr="00E846D3">
        <w:rPr>
          <w:rFonts w:ascii="Times New Roman" w:eastAsia="Times New Roman" w:hAnsi="Times New Roman" w:cs="Times New Roman"/>
          <w:color w:val="A6A6A6" w:themeColor="background1" w:themeShade="A6"/>
          <w:sz w:val="20"/>
          <w:szCs w:val="20"/>
        </w:rPr>
        <w:t>An unassociated STA shall follow the procedure defined in 27.5.4 (UL OFDMA-based random access (UORA)) when the AP includes one or more RUs with AID12 value equal to 2045 in a Trigger frame transmitted during that broadcast TWT SP.</w:t>
      </w:r>
    </w:p>
    <w:p w14:paraId="21519776" w14:textId="7306B871" w:rsidR="00384CFD" w:rsidRPr="00FD626A" w:rsidRDefault="0097418F" w:rsidP="00FD62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5508, 9740</w:t>
      </w:r>
      <w:r w:rsidR="009868DC">
        <w:rPr>
          <w:rFonts w:ascii="Times New Roman" w:eastAsia="Times New Roman" w:hAnsi="Times New Roman" w:cs="Times New Roman"/>
          <w:color w:val="000000"/>
          <w:sz w:val="16"/>
          <w:szCs w:val="16"/>
          <w:highlight w:val="yellow"/>
        </w:rPr>
        <w:t>, 4787</w:t>
      </w:r>
      <w:r w:rsidRPr="00D06334">
        <w:rPr>
          <w:rFonts w:ascii="Times New Roman" w:eastAsia="Times New Roman" w:hAnsi="Times New Roman" w:cs="Times New Roman"/>
          <w:color w:val="000000"/>
          <w:sz w:val="16"/>
          <w:szCs w:val="16"/>
          <w:highlight w:val="yellow"/>
        </w:rPr>
        <w:t>]</w:t>
      </w:r>
      <w:ins w:id="102" w:author="Abhishek Patil" w:date="2017-08-23T13:21:00Z">
        <w:r w:rsidR="006A0A6F">
          <w:rPr>
            <w:rFonts w:ascii="Times New Roman" w:eastAsia="Times New Roman" w:hAnsi="Times New Roman" w:cs="Times New Roman"/>
            <w:color w:val="000000"/>
            <w:sz w:val="20"/>
            <w:szCs w:val="20"/>
          </w:rPr>
          <w:t>A</w:t>
        </w:r>
      </w:ins>
      <w:ins w:id="103" w:author="Abhishek Patil" w:date="2017-08-27T13:46:00Z">
        <w:r w:rsidR="00C42FDF">
          <w:rPr>
            <w:rFonts w:ascii="Times New Roman" w:eastAsia="Times New Roman" w:hAnsi="Times New Roman" w:cs="Times New Roman"/>
            <w:color w:val="000000"/>
            <w:sz w:val="20"/>
            <w:szCs w:val="20"/>
          </w:rPr>
          <w:t xml:space="preserve">n HE </w:t>
        </w:r>
      </w:ins>
      <w:ins w:id="104" w:author="Abhishek Patil" w:date="2017-08-23T13:21:00Z">
        <w:r w:rsidR="006A0A6F">
          <w:rPr>
            <w:rFonts w:ascii="Times New Roman" w:eastAsia="Times New Roman" w:hAnsi="Times New Roman" w:cs="Times New Roman"/>
            <w:color w:val="000000"/>
            <w:sz w:val="20"/>
            <w:szCs w:val="20"/>
          </w:rPr>
          <w:t xml:space="preserve">AP </w:t>
        </w:r>
      </w:ins>
      <w:ins w:id="105" w:author="Abhishek Patil" w:date="2017-08-28T12:41:00Z">
        <w:r w:rsidR="00C03AAF">
          <w:rPr>
            <w:rFonts w:ascii="Times New Roman" w:eastAsia="Times New Roman" w:hAnsi="Times New Roman" w:cs="Times New Roman"/>
            <w:color w:val="000000"/>
            <w:sz w:val="20"/>
            <w:szCs w:val="20"/>
          </w:rPr>
          <w:t xml:space="preserve">that transmits a Trigger frame </w:t>
        </w:r>
      </w:ins>
      <w:ins w:id="106" w:author="Abhishek Patil" w:date="2017-08-27T13:46:00Z">
        <w:r w:rsidR="00C42FDF">
          <w:rPr>
            <w:rFonts w:ascii="Times New Roman" w:eastAsia="Times New Roman" w:hAnsi="Times New Roman" w:cs="Times New Roman"/>
            <w:color w:val="000000"/>
            <w:sz w:val="20"/>
            <w:szCs w:val="20"/>
          </w:rPr>
          <w:t xml:space="preserve">shall </w:t>
        </w:r>
      </w:ins>
      <w:ins w:id="107" w:author="Abhishek Patil" w:date="2017-08-23T13:21:00Z">
        <w:r w:rsidR="00C42FDF">
          <w:rPr>
            <w:rFonts w:ascii="Times New Roman" w:eastAsia="Times New Roman" w:hAnsi="Times New Roman" w:cs="Times New Roman"/>
            <w:color w:val="000000"/>
            <w:sz w:val="20"/>
            <w:szCs w:val="20"/>
          </w:rPr>
          <w:t>set</w:t>
        </w:r>
        <w:r w:rsidR="006A0A6F">
          <w:rPr>
            <w:rFonts w:ascii="Times New Roman" w:eastAsia="Times New Roman" w:hAnsi="Times New Roman" w:cs="Times New Roman"/>
            <w:color w:val="000000"/>
            <w:sz w:val="20"/>
            <w:szCs w:val="20"/>
          </w:rPr>
          <w:t xml:space="preserve"> the Cascade Indication field</w:t>
        </w:r>
      </w:ins>
      <w:ins w:id="108" w:author="Abhishek Patil" w:date="2017-08-26T14:36:00Z">
        <w:r w:rsidR="0032749B">
          <w:rPr>
            <w:rFonts w:ascii="Times New Roman" w:eastAsia="Times New Roman" w:hAnsi="Times New Roman" w:cs="Times New Roman"/>
            <w:color w:val="000000"/>
            <w:sz w:val="20"/>
            <w:szCs w:val="20"/>
          </w:rPr>
          <w:t xml:space="preserve"> in </w:t>
        </w:r>
      </w:ins>
      <w:ins w:id="109" w:author="Abhishek Patil" w:date="2017-08-28T12:42:00Z">
        <w:r w:rsidR="00C03AAF">
          <w:rPr>
            <w:rFonts w:ascii="Times New Roman" w:eastAsia="Times New Roman" w:hAnsi="Times New Roman" w:cs="Times New Roman"/>
            <w:color w:val="000000"/>
            <w:sz w:val="20"/>
            <w:szCs w:val="20"/>
          </w:rPr>
          <w:t>the</w:t>
        </w:r>
      </w:ins>
      <w:ins w:id="110" w:author="Abhishek Patil" w:date="2017-08-26T14:36:00Z">
        <w:r w:rsidR="0032749B">
          <w:rPr>
            <w:rFonts w:ascii="Times New Roman" w:eastAsia="Times New Roman" w:hAnsi="Times New Roman" w:cs="Times New Roman"/>
            <w:color w:val="000000"/>
            <w:sz w:val="20"/>
            <w:szCs w:val="20"/>
          </w:rPr>
          <w:t xml:space="preserve"> frame</w:t>
        </w:r>
      </w:ins>
      <w:ins w:id="111" w:author="Abhishek Patil" w:date="2017-08-23T13:21:00Z">
        <w:r w:rsidR="006A0A6F">
          <w:rPr>
            <w:rFonts w:ascii="Times New Roman" w:eastAsia="Times New Roman" w:hAnsi="Times New Roman" w:cs="Times New Roman"/>
            <w:color w:val="000000"/>
            <w:sz w:val="20"/>
            <w:szCs w:val="20"/>
          </w:rPr>
          <w:t xml:space="preserve"> as defined in 27.7.3.2 (</w:t>
        </w:r>
        <w:r w:rsidR="006A0A6F" w:rsidRPr="00DB4FFB">
          <w:rPr>
            <w:rFonts w:ascii="Times New Roman" w:eastAsia="Times New Roman" w:hAnsi="Times New Roman" w:cs="Times New Roman"/>
            <w:color w:val="000000"/>
            <w:sz w:val="20"/>
            <w:szCs w:val="20"/>
          </w:rPr>
          <w:t>Rules for TWT scheduling AP</w:t>
        </w:r>
        <w:r w:rsidR="006A0A6F">
          <w:rPr>
            <w:rFonts w:ascii="Times New Roman" w:eastAsia="Times New Roman" w:hAnsi="Times New Roman" w:cs="Times New Roman"/>
            <w:color w:val="000000"/>
            <w:sz w:val="20"/>
            <w:szCs w:val="20"/>
          </w:rPr>
          <w:t>)</w:t>
        </w:r>
      </w:ins>
      <w:ins w:id="112" w:author="Abhishek Patil" w:date="2017-08-29T14:54:00Z">
        <w:r w:rsidR="002A6520">
          <w:rPr>
            <w:rFonts w:ascii="Times New Roman" w:eastAsia="Times New Roman" w:hAnsi="Times New Roman" w:cs="Times New Roman"/>
            <w:color w:val="000000"/>
            <w:sz w:val="20"/>
            <w:szCs w:val="20"/>
          </w:rPr>
          <w:t xml:space="preserve"> </w:t>
        </w:r>
      </w:ins>
      <w:ins w:id="113" w:author="Abhishek Patil" w:date="2017-09-05T17:51:00Z">
        <w:r w:rsidR="008C0035">
          <w:rPr>
            <w:rFonts w:ascii="Times New Roman" w:eastAsia="Times New Roman" w:hAnsi="Times New Roman" w:cs="Times New Roman"/>
            <w:color w:val="000000"/>
            <w:sz w:val="20"/>
            <w:szCs w:val="20"/>
          </w:rPr>
          <w:t>to</w:t>
        </w:r>
      </w:ins>
      <w:ins w:id="114" w:author="Abhishek Patil" w:date="2017-08-29T14:54:00Z">
        <w:r w:rsidR="002A6520">
          <w:rPr>
            <w:rFonts w:ascii="Times New Roman" w:eastAsia="Times New Roman" w:hAnsi="Times New Roman" w:cs="Times New Roman"/>
            <w:color w:val="000000"/>
            <w:sz w:val="20"/>
            <w:szCs w:val="20"/>
          </w:rPr>
          <w:t xml:space="preserve"> indicate </w:t>
        </w:r>
      </w:ins>
      <w:ins w:id="115" w:author="Abhishek Patil" w:date="2017-09-05T17:51:00Z">
        <w:r w:rsidR="008C0035">
          <w:rPr>
            <w:rFonts w:ascii="Times New Roman" w:eastAsia="Times New Roman" w:hAnsi="Times New Roman" w:cs="Times New Roman"/>
            <w:color w:val="000000"/>
            <w:sz w:val="20"/>
            <w:szCs w:val="20"/>
          </w:rPr>
          <w:t xml:space="preserve">an early </w:t>
        </w:r>
      </w:ins>
      <w:ins w:id="116" w:author="Abhishek Patil" w:date="2017-08-29T14:54:00Z">
        <w:r w:rsidR="002A6520">
          <w:rPr>
            <w:rFonts w:ascii="Times New Roman" w:eastAsia="Times New Roman" w:hAnsi="Times New Roman" w:cs="Times New Roman"/>
            <w:color w:val="000000"/>
            <w:sz w:val="20"/>
            <w:szCs w:val="20"/>
          </w:rPr>
          <w:t>TWT</w:t>
        </w:r>
      </w:ins>
      <w:ins w:id="117" w:author="Abhishek Patil" w:date="2017-08-29T14:53:00Z">
        <w:r w:rsidR="002A6520">
          <w:rPr>
            <w:rFonts w:ascii="Times New Roman" w:eastAsia="Times New Roman" w:hAnsi="Times New Roman" w:cs="Times New Roman"/>
            <w:color w:val="000000"/>
            <w:sz w:val="20"/>
            <w:szCs w:val="20"/>
          </w:rPr>
          <w:t xml:space="preserve"> SP termination event </w:t>
        </w:r>
      </w:ins>
      <w:ins w:id="118" w:author="Abhishek Patil" w:date="2017-08-29T14:54:00Z">
        <w:r w:rsidR="002A6520">
          <w:rPr>
            <w:rFonts w:ascii="Times New Roman" w:eastAsia="Times New Roman" w:hAnsi="Times New Roman" w:cs="Times New Roman"/>
            <w:color w:val="000000"/>
            <w:sz w:val="20"/>
            <w:szCs w:val="20"/>
          </w:rPr>
          <w:t>as described in 27.7.5 (PS operation during TWT SP)</w:t>
        </w:r>
      </w:ins>
      <w:r w:rsidR="002A6520" w:rsidRPr="003D6B1E">
        <w:rPr>
          <w:rFonts w:ascii="Times New Roman" w:eastAsia="Times New Roman" w:hAnsi="Times New Roman" w:cs="Times New Roman"/>
          <w:i/>
          <w:color w:val="000000"/>
          <w:sz w:val="16"/>
          <w:szCs w:val="16"/>
          <w:highlight w:val="yellow"/>
        </w:rPr>
        <w:t>[#11-17/1138]</w:t>
      </w:r>
      <w:ins w:id="119" w:author="Abhishek Patil" w:date="2017-08-23T13:21:00Z">
        <w:r w:rsidR="006A0A6F">
          <w:rPr>
            <w:rFonts w:ascii="Times New Roman" w:eastAsia="Times New Roman" w:hAnsi="Times New Roman" w:cs="Times New Roman"/>
            <w:color w:val="000000"/>
            <w:sz w:val="20"/>
            <w:szCs w:val="20"/>
          </w:rPr>
          <w:t>.</w:t>
        </w:r>
      </w:ins>
      <w:del w:id="120" w:author="Abhishek Patil" w:date="2017-08-26T14:36:00Z">
        <w:r w:rsidR="00FD626A" w:rsidRPr="00FD626A" w:rsidDel="0032749B">
          <w:rPr>
            <w:rFonts w:ascii="Times New Roman" w:eastAsia="Times New Roman" w:hAnsi="Times New Roman" w:cs="Times New Roman"/>
            <w:color w:val="000000"/>
            <w:sz w:val="20"/>
            <w:szCs w:val="20"/>
          </w:rPr>
          <w:delTex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delText>
        </w:r>
      </w:del>
    </w:p>
    <w:p w14:paraId="3B2BD06E" w14:textId="4AD24D5C" w:rsid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4787</w:t>
      </w:r>
      <w:r w:rsidR="007C5852">
        <w:rPr>
          <w:rFonts w:ascii="Times New Roman" w:eastAsia="Times New Roman" w:hAnsi="Times New Roman" w:cs="Times New Roman"/>
          <w:color w:val="000000"/>
          <w:sz w:val="16"/>
          <w:szCs w:val="16"/>
          <w:highlight w:val="yellow"/>
        </w:rPr>
        <w:t>, 6039</w:t>
      </w:r>
      <w:r w:rsidRPr="00D06334">
        <w:rPr>
          <w:rFonts w:ascii="Times New Roman" w:eastAsia="Times New Roman" w:hAnsi="Times New Roman" w:cs="Times New Roman"/>
          <w:color w:val="000000"/>
          <w:sz w:val="16"/>
          <w:szCs w:val="16"/>
          <w:highlight w:val="yellow"/>
        </w:rPr>
        <w:t>]</w:t>
      </w:r>
      <w:ins w:id="121" w:author="Abhishek Patil" w:date="2017-08-29T15:04:00Z">
        <w:r>
          <w:rPr>
            <w:rFonts w:ascii="Times New Roman" w:eastAsia="Times New Roman" w:hAnsi="Times New Roman" w:cs="Times New Roman"/>
            <w:color w:val="000000"/>
            <w:sz w:val="20"/>
            <w:szCs w:val="20"/>
          </w:rPr>
          <w:t>An HE STA shall follow the procedure described in 27.7.5 (PS operation during TWT SP)</w:t>
        </w:r>
      </w:ins>
      <w:r w:rsidRPr="003D6B1E">
        <w:rPr>
          <w:rFonts w:ascii="Times New Roman" w:eastAsia="Times New Roman" w:hAnsi="Times New Roman" w:cs="Times New Roman"/>
          <w:i/>
          <w:color w:val="000000"/>
          <w:sz w:val="16"/>
          <w:szCs w:val="16"/>
          <w:highlight w:val="yellow"/>
        </w:rPr>
        <w:t>[#11-17/1138]</w:t>
      </w:r>
      <w:ins w:id="122" w:author="Abhishek Patil" w:date="2017-08-29T15:04:00Z">
        <w:r w:rsidRPr="001433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determine if a</w:t>
        </w:r>
      </w:ins>
      <w:ins w:id="123" w:author="Abhishek Patil" w:date="2017-09-05T17:51:00Z">
        <w:r w:rsidR="00DD354F">
          <w:rPr>
            <w:rFonts w:ascii="Times New Roman" w:eastAsia="Times New Roman" w:hAnsi="Times New Roman" w:cs="Times New Roman"/>
            <w:color w:val="000000"/>
            <w:sz w:val="20"/>
            <w:szCs w:val="20"/>
          </w:rPr>
          <w:t>n</w:t>
        </w:r>
      </w:ins>
      <w:ins w:id="124" w:author="Abhishek Patil" w:date="2017-08-29T15:04:00Z">
        <w:r>
          <w:rPr>
            <w:rFonts w:ascii="Times New Roman" w:eastAsia="Times New Roman" w:hAnsi="Times New Roman" w:cs="Times New Roman"/>
            <w:color w:val="000000"/>
            <w:sz w:val="20"/>
            <w:szCs w:val="20"/>
          </w:rPr>
          <w:t xml:space="preserve"> </w:t>
        </w:r>
      </w:ins>
      <w:ins w:id="125" w:author="Abhishek Patil" w:date="2017-09-05T17:51:00Z">
        <w:r w:rsidR="00DD354F">
          <w:rPr>
            <w:rFonts w:ascii="Times New Roman" w:eastAsia="Times New Roman" w:hAnsi="Times New Roman" w:cs="Times New Roman"/>
            <w:color w:val="000000"/>
            <w:sz w:val="20"/>
            <w:szCs w:val="20"/>
          </w:rPr>
          <w:t xml:space="preserve">early </w:t>
        </w:r>
      </w:ins>
      <w:ins w:id="126" w:author="Abhishek Patil" w:date="2017-08-29T15:04:00Z">
        <w:r>
          <w:rPr>
            <w:rFonts w:ascii="Times New Roman" w:eastAsia="Times New Roman" w:hAnsi="Times New Roman" w:cs="Times New Roman"/>
            <w:color w:val="000000"/>
            <w:sz w:val="20"/>
            <w:szCs w:val="20"/>
          </w:rPr>
          <w:t>TWT SP termination event has occurred</w:t>
        </w:r>
      </w:ins>
      <w:ins w:id="127" w:author="Abhishek Patil" w:date="2017-09-05T11:06:00Z">
        <w:r w:rsidR="001064FA">
          <w:rPr>
            <w:rFonts w:ascii="Times New Roman" w:eastAsia="Times New Roman" w:hAnsi="Times New Roman" w:cs="Times New Roman"/>
            <w:color w:val="000000"/>
            <w:sz w:val="20"/>
            <w:szCs w:val="20"/>
          </w:rPr>
          <w:t xml:space="preserve"> </w:t>
        </w:r>
      </w:ins>
      <w:ins w:id="128" w:author="Abhishek Patil" w:date="2017-09-05T11:23:00Z">
        <w:r w:rsidR="00670454">
          <w:rPr>
            <w:rFonts w:ascii="Times New Roman" w:eastAsia="Times New Roman" w:hAnsi="Times New Roman" w:cs="Times New Roman"/>
            <w:color w:val="000000"/>
            <w:sz w:val="20"/>
            <w:szCs w:val="20"/>
          </w:rPr>
          <w:t xml:space="preserve">or </w:t>
        </w:r>
      </w:ins>
      <w:r w:rsidR="00670454" w:rsidRPr="00D06334">
        <w:rPr>
          <w:rFonts w:ascii="Times New Roman" w:eastAsia="Times New Roman" w:hAnsi="Times New Roman" w:cs="Times New Roman"/>
          <w:color w:val="000000"/>
          <w:sz w:val="16"/>
          <w:szCs w:val="16"/>
          <w:highlight w:val="yellow"/>
        </w:rPr>
        <w:t>[</w:t>
      </w:r>
      <w:r w:rsidR="00670454">
        <w:rPr>
          <w:rFonts w:ascii="Times New Roman" w:eastAsia="Times New Roman" w:hAnsi="Times New Roman" w:cs="Times New Roman"/>
          <w:color w:val="000000"/>
          <w:sz w:val="16"/>
          <w:szCs w:val="16"/>
          <w:highlight w:val="yellow"/>
        </w:rPr>
        <w:t>8288</w:t>
      </w:r>
      <w:r w:rsidR="00670454" w:rsidRPr="00D06334">
        <w:rPr>
          <w:rFonts w:ascii="Times New Roman" w:eastAsia="Times New Roman" w:hAnsi="Times New Roman" w:cs="Times New Roman"/>
          <w:color w:val="000000"/>
          <w:sz w:val="16"/>
          <w:szCs w:val="16"/>
          <w:highlight w:val="yellow"/>
        </w:rPr>
        <w:t>]</w:t>
      </w:r>
      <w:proofErr w:type="spellStart"/>
      <w:ins w:id="129" w:author="Abhishek Patil" w:date="2017-09-05T11:23:00Z">
        <w:r w:rsidR="00670454" w:rsidRPr="003302F8">
          <w:rPr>
            <w:rFonts w:ascii="Times New Roman" w:eastAsia="Times New Roman" w:hAnsi="Times New Roman" w:cs="Times New Roman"/>
            <w:color w:val="000000"/>
            <w:sz w:val="20"/>
            <w:szCs w:val="20"/>
          </w:rPr>
          <w:t>AdjustedMinimumTWTWakeDuration</w:t>
        </w:r>
        <w:proofErr w:type="spellEnd"/>
        <w:r w:rsidR="00670454" w:rsidRPr="003302F8">
          <w:rPr>
            <w:rFonts w:ascii="Times New Roman" w:eastAsia="Times New Roman" w:hAnsi="Times New Roman" w:cs="Times New Roman"/>
            <w:color w:val="000000"/>
            <w:sz w:val="20"/>
            <w:szCs w:val="20"/>
          </w:rPr>
          <w:t xml:space="preserve"> time has elapsed from the </w:t>
        </w:r>
        <w:r w:rsidR="00670454">
          <w:rPr>
            <w:rFonts w:ascii="Times New Roman" w:eastAsia="Times New Roman" w:hAnsi="Times New Roman" w:cs="Times New Roman"/>
            <w:color w:val="000000"/>
            <w:sz w:val="20"/>
            <w:szCs w:val="20"/>
          </w:rPr>
          <w:t xml:space="preserve">scheduled </w:t>
        </w:r>
        <w:r w:rsidR="00670454" w:rsidRPr="003302F8">
          <w:rPr>
            <w:rFonts w:ascii="Times New Roman" w:eastAsia="Times New Roman" w:hAnsi="Times New Roman" w:cs="Times New Roman"/>
            <w:color w:val="000000"/>
            <w:sz w:val="20"/>
            <w:szCs w:val="20"/>
          </w:rPr>
          <w:t xml:space="preserve">TWT SP start time </w:t>
        </w:r>
      </w:ins>
      <w:ins w:id="130" w:author="Abhishek Patil" w:date="2017-09-05T11:06:00Z">
        <w:r w:rsidR="001064FA">
          <w:rPr>
            <w:rFonts w:ascii="Times New Roman" w:eastAsia="Times New Roman" w:hAnsi="Times New Roman" w:cs="Times New Roman"/>
            <w:color w:val="000000"/>
            <w:sz w:val="20"/>
            <w:szCs w:val="20"/>
          </w:rPr>
          <w:t>and</w:t>
        </w:r>
      </w:ins>
      <w:ins w:id="131" w:author="Abhishek Patil" w:date="2017-08-29T15:11:00Z">
        <w:r w:rsidR="00406B7B">
          <w:rPr>
            <w:rFonts w:ascii="Times New Roman" w:eastAsia="Times New Roman" w:hAnsi="Times New Roman" w:cs="Times New Roman"/>
            <w:color w:val="000000"/>
            <w:sz w:val="20"/>
            <w:szCs w:val="20"/>
          </w:rPr>
          <w:t xml:space="preserve"> may enter doze state </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9741, 9957</w:t>
      </w:r>
      <w:r w:rsidR="00406B7B" w:rsidRPr="00D06334">
        <w:rPr>
          <w:rFonts w:ascii="Times New Roman" w:eastAsia="Times New Roman" w:hAnsi="Times New Roman" w:cs="Times New Roman"/>
          <w:color w:val="000000"/>
          <w:sz w:val="16"/>
          <w:szCs w:val="16"/>
          <w:highlight w:val="yellow"/>
        </w:rPr>
        <w:t>]</w:t>
      </w:r>
      <w:ins w:id="132" w:author="Abhishek Patil" w:date="2017-08-29T15:12:00Z">
        <w:r w:rsidR="00406B7B">
          <w:rPr>
            <w:rFonts w:ascii="Times New Roman" w:eastAsia="Times New Roman" w:hAnsi="Times New Roman" w:cs="Times New Roman"/>
            <w:color w:val="000000"/>
            <w:sz w:val="20"/>
            <w:szCs w:val="20"/>
          </w:rPr>
          <w:t>if no other condition requires the STA to remain awake</w:t>
        </w:r>
        <w:r w:rsidR="00406B7B" w:rsidRPr="00FD626A">
          <w:rPr>
            <w:rFonts w:ascii="Times New Roman" w:eastAsia="Times New Roman" w:hAnsi="Times New Roman" w:cs="Times New Roman"/>
            <w:color w:val="000000"/>
            <w:sz w:val="20"/>
            <w:szCs w:val="20"/>
          </w:rPr>
          <w:t>.</w:t>
        </w:r>
      </w:ins>
    </w:p>
    <w:p w14:paraId="17A0BCC0" w14:textId="766D9BCD" w:rsidR="00FD626A" w:rsidRP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33" w:author="Abhishek Patil" w:date="2017-08-29T15:07:00Z">
        <w:r>
          <w:rPr>
            <w:rFonts w:ascii="Times New Roman" w:eastAsia="Times New Roman" w:hAnsi="Times New Roman" w:cs="Times New Roman"/>
            <w:color w:val="000000"/>
            <w:sz w:val="20"/>
            <w:szCs w:val="20"/>
          </w:rPr>
          <w:t xml:space="preserve">While TWT SP termination event has not occurred, </w:t>
        </w:r>
      </w:ins>
      <w:del w:id="134" w:author="Abhishek Patil" w:date="2017-08-29T15:22:00Z">
        <w:r w:rsidR="00D97648" w:rsidRPr="00FD626A" w:rsidDel="00D97648">
          <w:rPr>
            <w:rFonts w:ascii="Times New Roman" w:eastAsia="Times New Roman" w:hAnsi="Times New Roman" w:cs="Times New Roman"/>
            <w:color w:val="000000"/>
            <w:sz w:val="20"/>
            <w:szCs w:val="20"/>
          </w:rPr>
          <w:delText xml:space="preserve">An </w:delText>
        </w:r>
      </w:del>
      <w:proofErr w:type="spellStart"/>
      <w:ins w:id="135" w:author="Abhishek Patil" w:date="2017-08-29T15:22:00Z">
        <w:r w:rsidR="00D97648">
          <w:rPr>
            <w:rFonts w:ascii="Times New Roman" w:eastAsia="Times New Roman" w:hAnsi="Times New Roman" w:cs="Times New Roman"/>
            <w:color w:val="000000"/>
            <w:sz w:val="20"/>
            <w:szCs w:val="20"/>
          </w:rPr>
          <w:t>an</w:t>
        </w:r>
        <w:proofErr w:type="spellEnd"/>
        <w:r w:rsidR="00D97648">
          <w:rPr>
            <w:rFonts w:ascii="Times New Roman" w:eastAsia="Times New Roman" w:hAnsi="Times New Roman" w:cs="Times New Roman"/>
            <w:color w:val="000000"/>
            <w:sz w:val="20"/>
            <w:szCs w:val="20"/>
          </w:rPr>
          <w:t xml:space="preserve"> </w:t>
        </w:r>
      </w:ins>
      <w:r w:rsidR="00D97648" w:rsidRPr="00FD626A">
        <w:rPr>
          <w:rFonts w:ascii="Times New Roman" w:eastAsia="Times New Roman" w:hAnsi="Times New Roman" w:cs="Times New Roman"/>
          <w:color w:val="000000"/>
          <w:sz w:val="20"/>
          <w:szCs w:val="20"/>
        </w:rPr>
        <w:t>HE STA may use the value indicated in the Cascade Indication field in a Trigger frame to enter the doze state.</w:t>
      </w:r>
      <w:r w:rsidR="00D97648">
        <w:rPr>
          <w:rFonts w:ascii="Times New Roman" w:eastAsia="Times New Roman" w:hAnsi="Times New Roman" w:cs="Times New Roman"/>
          <w:color w:val="000000"/>
          <w:sz w:val="20"/>
          <w:szCs w:val="20"/>
        </w:rPr>
        <w:t xml:space="preserve"> </w:t>
      </w:r>
      <w:r w:rsidR="00A67D6C" w:rsidRPr="00CD5734">
        <w:rPr>
          <w:rFonts w:ascii="Times New Roman" w:eastAsia="Times New Roman" w:hAnsi="Times New Roman" w:cs="Times New Roman"/>
          <w:color w:val="000000"/>
          <w:sz w:val="16"/>
          <w:szCs w:val="20"/>
          <w:highlight w:val="yellow"/>
        </w:rPr>
        <w:t>[#Ed]</w:t>
      </w:r>
      <w:ins w:id="136" w:author="Abhishek Patil" w:date="2017-08-29T15:26:00Z">
        <w:r w:rsidR="00A67D6C">
          <w:rPr>
            <w:rFonts w:ascii="Times New Roman" w:eastAsia="Times New Roman" w:hAnsi="Times New Roman" w:cs="Times New Roman"/>
            <w:color w:val="000000"/>
            <w:sz w:val="20"/>
            <w:szCs w:val="20"/>
          </w:rPr>
          <w:t xml:space="preserve">An HE STA shall decrement its OBO counter as defined in </w:t>
        </w:r>
        <w:r w:rsidR="00A67D6C" w:rsidRPr="00F57F1A">
          <w:rPr>
            <w:rFonts w:ascii="Times New Roman" w:eastAsia="Times New Roman" w:hAnsi="Times New Roman" w:cs="Times New Roman"/>
            <w:color w:val="000000"/>
            <w:sz w:val="20"/>
            <w:szCs w:val="20"/>
          </w:rPr>
          <w:t>27.5.4 (UL OFDMA-based random access (UORA</w:t>
        </w:r>
        <w:r w:rsidR="00A67D6C">
          <w:rPr>
            <w:rFonts w:ascii="Times New Roman" w:eastAsia="Times New Roman" w:hAnsi="Times New Roman" w:cs="Times New Roman"/>
            <w:color w:val="000000"/>
            <w:sz w:val="20"/>
            <w:szCs w:val="20"/>
          </w:rPr>
          <w:t xml:space="preserve">)). </w:t>
        </w:r>
      </w:ins>
      <w:r w:rsidR="00FD626A" w:rsidRPr="00D97648">
        <w:rPr>
          <w:rFonts w:ascii="Times New Roman" w:eastAsia="Times New Roman" w:hAnsi="Times New Roman" w:cs="Times New Roman"/>
          <w:color w:val="000000"/>
          <w:sz w:val="20"/>
          <w:szCs w:val="20"/>
        </w:rPr>
        <w:t xml:space="preserve">If the OBO counter decrements to a non-zero value </w:t>
      </w:r>
      <w:del w:id="137" w:author="Abhishek Patil" w:date="2017-08-23T13:40:00Z">
        <w:r w:rsidR="00FD626A" w:rsidRPr="00D97648" w:rsidDel="00F57F1A">
          <w:rPr>
            <w:rFonts w:ascii="Times New Roman" w:eastAsia="Times New Roman" w:hAnsi="Times New Roman" w:cs="Times New Roman"/>
            <w:color w:val="000000"/>
            <w:sz w:val="20"/>
            <w:szCs w:val="20"/>
          </w:rPr>
          <w:delText xml:space="preserve">with the </w:delText>
        </w:r>
      </w:del>
      <w:del w:id="138" w:author="Abhishek Patil" w:date="2017-08-23T12:47:00Z">
        <w:r w:rsidR="00FD626A" w:rsidRPr="00D97648" w:rsidDel="00424615">
          <w:rPr>
            <w:rFonts w:ascii="Times New Roman" w:eastAsia="Times New Roman" w:hAnsi="Times New Roman" w:cs="Times New Roman"/>
            <w:color w:val="000000"/>
            <w:sz w:val="20"/>
            <w:szCs w:val="20"/>
          </w:rPr>
          <w:delText xml:space="preserve">UORA </w:delText>
        </w:r>
      </w:del>
      <w:del w:id="139" w:author="Abhishek Patil" w:date="2017-08-23T13:40:00Z">
        <w:r w:rsidR="00FD626A" w:rsidRPr="00D97648" w:rsidDel="00F57F1A">
          <w:rPr>
            <w:rFonts w:ascii="Times New Roman" w:eastAsia="Times New Roman" w:hAnsi="Times New Roman" w:cs="Times New Roman"/>
            <w:color w:val="000000"/>
            <w:sz w:val="20"/>
            <w:szCs w:val="20"/>
          </w:rPr>
          <w:delText xml:space="preserve">procedure </w:delText>
        </w:r>
      </w:del>
      <w:ins w:id="140" w:author="Abhishek Patil" w:date="2017-08-23T13:22:00Z">
        <w:r w:rsidR="00384CFD" w:rsidRPr="00D97648">
          <w:rPr>
            <w:rFonts w:ascii="Times New Roman" w:eastAsia="Times New Roman" w:hAnsi="Times New Roman" w:cs="Times New Roman"/>
            <w:color w:val="000000"/>
            <w:sz w:val="20"/>
            <w:szCs w:val="20"/>
          </w:rPr>
          <w:t>and the</w:t>
        </w:r>
      </w:ins>
      <w:ins w:id="141" w:author="Abhishek Patil" w:date="2017-08-23T12:47:00Z">
        <w:r w:rsidR="00424615" w:rsidRPr="00D97648">
          <w:rPr>
            <w:rFonts w:ascii="Times New Roman" w:eastAsia="Times New Roman" w:hAnsi="Times New Roman" w:cs="Times New Roman"/>
            <w:color w:val="000000"/>
            <w:sz w:val="20"/>
            <w:szCs w:val="20"/>
          </w:rPr>
          <w:t xml:space="preserve"> </w:t>
        </w:r>
      </w:ins>
      <w:del w:id="142" w:author="Abhishek Patil" w:date="2017-08-23T13:23:00Z">
        <w:r w:rsidR="00FD626A" w:rsidRPr="00D97648" w:rsidDel="00384CFD">
          <w:rPr>
            <w:rFonts w:ascii="Times New Roman" w:eastAsia="Times New Roman" w:hAnsi="Times New Roman" w:cs="Times New Roman"/>
            <w:color w:val="000000"/>
            <w:sz w:val="20"/>
            <w:szCs w:val="20"/>
          </w:rPr>
          <w:delText xml:space="preserve">in a Trigger frame with </w:delText>
        </w:r>
      </w:del>
      <w:r w:rsidR="00FD626A" w:rsidRPr="00D97648">
        <w:rPr>
          <w:rFonts w:ascii="Times New Roman" w:eastAsia="Times New Roman" w:hAnsi="Times New Roman" w:cs="Times New Roman"/>
          <w:color w:val="000000"/>
          <w:sz w:val="20"/>
          <w:szCs w:val="20"/>
        </w:rPr>
        <w:t xml:space="preserve">Cascade Indication field </w:t>
      </w:r>
      <w:ins w:id="143" w:author="Abhishek Patil" w:date="2017-08-23T13:30:00Z">
        <w:r w:rsidR="00B94CE5" w:rsidRPr="00D97648">
          <w:rPr>
            <w:rFonts w:ascii="Times New Roman" w:eastAsia="Times New Roman" w:hAnsi="Times New Roman" w:cs="Times New Roman"/>
            <w:color w:val="000000"/>
            <w:sz w:val="20"/>
            <w:szCs w:val="20"/>
          </w:rPr>
          <w:t xml:space="preserve">is </w:t>
        </w:r>
      </w:ins>
      <w:del w:id="144" w:author="Abhishek Patil" w:date="2017-08-28T12:43:00Z">
        <w:r w:rsidR="00FD626A" w:rsidRPr="00D97648" w:rsidDel="00C03AAF">
          <w:rPr>
            <w:rFonts w:ascii="Times New Roman" w:eastAsia="Times New Roman" w:hAnsi="Times New Roman" w:cs="Times New Roman"/>
            <w:color w:val="000000"/>
            <w:sz w:val="20"/>
            <w:szCs w:val="20"/>
          </w:rPr>
          <w:delText xml:space="preserve">set </w:delText>
        </w:r>
      </w:del>
      <w:ins w:id="145" w:author="Abhishek Patil" w:date="2017-08-28T12:43:00Z">
        <w:r w:rsidR="00C03AAF" w:rsidRPr="00D97648">
          <w:rPr>
            <w:rFonts w:ascii="Times New Roman" w:eastAsia="Times New Roman" w:hAnsi="Times New Roman" w:cs="Times New Roman"/>
            <w:color w:val="000000"/>
            <w:sz w:val="20"/>
            <w:szCs w:val="20"/>
          </w:rPr>
          <w:t xml:space="preserve">equal </w:t>
        </w:r>
      </w:ins>
      <w:r w:rsidR="00FD626A" w:rsidRPr="00D97648">
        <w:rPr>
          <w:rFonts w:ascii="Times New Roman" w:eastAsia="Times New Roman" w:hAnsi="Times New Roman" w:cs="Times New Roman"/>
          <w:color w:val="000000"/>
          <w:sz w:val="20"/>
          <w:szCs w:val="20"/>
        </w:rPr>
        <w:t xml:space="preserve">to 0, </w:t>
      </w:r>
      <w:del w:id="146" w:author="Abhishek Patil" w:date="2017-08-23T13:23:00Z">
        <w:r w:rsidR="00FD626A" w:rsidRPr="00D97648" w:rsidDel="00384CFD">
          <w:rPr>
            <w:rFonts w:ascii="Times New Roman" w:eastAsia="Times New Roman" w:hAnsi="Times New Roman" w:cs="Times New Roman"/>
            <w:color w:val="000000"/>
            <w:sz w:val="20"/>
            <w:szCs w:val="20"/>
          </w:rPr>
          <w:delText xml:space="preserve">it </w:delText>
        </w:r>
      </w:del>
      <w:ins w:id="147" w:author="Abhishek Patil" w:date="2017-08-23T13:23:00Z">
        <w:r w:rsidR="00384CFD" w:rsidRPr="00D97648">
          <w:rPr>
            <w:rFonts w:ascii="Times New Roman" w:eastAsia="Times New Roman" w:hAnsi="Times New Roman" w:cs="Times New Roman"/>
            <w:color w:val="000000"/>
            <w:sz w:val="20"/>
            <w:szCs w:val="20"/>
          </w:rPr>
          <w:t>the</w:t>
        </w:r>
      </w:ins>
      <w:ins w:id="148" w:author="Abhishek Patil" w:date="2017-08-28T12:43:00Z">
        <w:r w:rsidR="00C03AAF" w:rsidRPr="00D97648">
          <w:rPr>
            <w:rFonts w:ascii="Times New Roman" w:eastAsia="Times New Roman" w:hAnsi="Times New Roman" w:cs="Times New Roman"/>
            <w:color w:val="000000"/>
            <w:sz w:val="20"/>
            <w:szCs w:val="20"/>
          </w:rPr>
          <w:t>n the</w:t>
        </w:r>
      </w:ins>
      <w:ins w:id="149" w:author="Abhishek Patil" w:date="2017-08-23T13:23:00Z">
        <w:r w:rsidR="00384CFD" w:rsidRPr="00D97648">
          <w:rPr>
            <w:rFonts w:ascii="Times New Roman" w:eastAsia="Times New Roman" w:hAnsi="Times New Roman" w:cs="Times New Roman"/>
            <w:color w:val="000000"/>
            <w:sz w:val="20"/>
            <w:szCs w:val="20"/>
          </w:rPr>
          <w:t xml:space="preserve"> STA </w:t>
        </w:r>
      </w:ins>
      <w:r w:rsidR="00FD626A" w:rsidRPr="00D97648">
        <w:rPr>
          <w:rFonts w:ascii="Times New Roman" w:eastAsia="Times New Roman" w:hAnsi="Times New Roman" w:cs="Times New Roman"/>
          <w:color w:val="000000"/>
          <w:sz w:val="20"/>
          <w:szCs w:val="20"/>
        </w:rPr>
        <w:t xml:space="preserve">may enter the doze state </w:t>
      </w:r>
      <w:del w:id="150" w:author="Abhishek Patil" w:date="2017-08-23T10:52:00Z">
        <w:r w:rsidR="00FD626A" w:rsidRPr="00D97648" w:rsidDel="00677744">
          <w:rPr>
            <w:rFonts w:ascii="Times New Roman" w:eastAsia="Times New Roman" w:hAnsi="Times New Roman" w:cs="Times New Roman"/>
            <w:color w:val="000000"/>
            <w:sz w:val="20"/>
            <w:szCs w:val="20"/>
          </w:rPr>
          <w:delText>immediately</w:delText>
        </w:r>
      </w:del>
      <w:ins w:id="151" w:author="Abhishek Patil" w:date="2017-08-23T10:52:00Z">
        <w:r w:rsidR="00677744" w:rsidRPr="00D97648">
          <w:rPr>
            <w:rFonts w:ascii="Times New Roman" w:eastAsia="Times New Roman" w:hAnsi="Times New Roman" w:cs="Times New Roman"/>
            <w:color w:val="000000"/>
            <w:sz w:val="20"/>
            <w:szCs w:val="20"/>
          </w:rPr>
          <w:t>if no other condition requires the STA to remain awake</w:t>
        </w:r>
      </w:ins>
      <w:r w:rsidR="00050A52" w:rsidRPr="00D97648">
        <w:rPr>
          <w:rFonts w:ascii="Times New Roman" w:eastAsia="Times New Roman" w:hAnsi="Times New Roman" w:cs="Times New Roman"/>
          <w:color w:val="000000"/>
          <w:sz w:val="16"/>
          <w:szCs w:val="16"/>
          <w:highlight w:val="yellow"/>
        </w:rPr>
        <w:t>[</w:t>
      </w:r>
      <w:r w:rsidR="00243F7D" w:rsidRPr="00D97648">
        <w:rPr>
          <w:rFonts w:ascii="Times New Roman" w:eastAsia="Times New Roman" w:hAnsi="Times New Roman" w:cs="Times New Roman"/>
          <w:color w:val="000000"/>
          <w:sz w:val="16"/>
          <w:szCs w:val="16"/>
          <w:highlight w:val="yellow"/>
        </w:rPr>
        <w:t xml:space="preserve">9741, </w:t>
      </w:r>
      <w:r w:rsidR="00050A52" w:rsidRPr="00D97648">
        <w:rPr>
          <w:rFonts w:ascii="Times New Roman" w:eastAsia="Times New Roman" w:hAnsi="Times New Roman" w:cs="Times New Roman"/>
          <w:color w:val="000000"/>
          <w:sz w:val="16"/>
          <w:szCs w:val="16"/>
          <w:highlight w:val="yellow"/>
        </w:rPr>
        <w:t>9957]</w:t>
      </w:r>
      <w:r w:rsidR="00FD626A" w:rsidRPr="00D97648">
        <w:rPr>
          <w:rFonts w:ascii="Times New Roman" w:eastAsia="Times New Roman" w:hAnsi="Times New Roman" w:cs="Times New Roman"/>
          <w:color w:val="000000"/>
          <w:sz w:val="20"/>
          <w:szCs w:val="20"/>
        </w:rPr>
        <w:t xml:space="preserve">. </w:t>
      </w:r>
      <w:r w:rsidR="00FD626A" w:rsidRPr="00406B7B">
        <w:rPr>
          <w:rFonts w:ascii="Times New Roman" w:eastAsia="Times New Roman" w:hAnsi="Times New Roman" w:cs="Times New Roman"/>
          <w:color w:val="000000"/>
          <w:sz w:val="20"/>
          <w:szCs w:val="20"/>
        </w:rPr>
        <w:t xml:space="preserve">If the OBO counter decrements to a non-zero value </w:t>
      </w:r>
      <w:del w:id="152" w:author="Abhishek Patil" w:date="2017-08-23T13:41:00Z">
        <w:r w:rsidR="00FD626A" w:rsidRPr="00406B7B" w:rsidDel="00F57F1A">
          <w:rPr>
            <w:rFonts w:ascii="Times New Roman" w:eastAsia="Times New Roman" w:hAnsi="Times New Roman" w:cs="Times New Roman"/>
            <w:color w:val="000000"/>
            <w:sz w:val="20"/>
            <w:szCs w:val="20"/>
          </w:rPr>
          <w:delText xml:space="preserve">with the </w:delText>
        </w:r>
      </w:del>
      <w:del w:id="153" w:author="Abhishek Patil" w:date="2017-08-23T12:47:00Z">
        <w:r w:rsidR="00FD626A" w:rsidRPr="00406B7B" w:rsidDel="00424615">
          <w:rPr>
            <w:rFonts w:ascii="Times New Roman" w:eastAsia="Times New Roman" w:hAnsi="Times New Roman" w:cs="Times New Roman"/>
            <w:color w:val="000000"/>
            <w:sz w:val="20"/>
            <w:szCs w:val="20"/>
          </w:rPr>
          <w:delText xml:space="preserve">UORA </w:delText>
        </w:r>
      </w:del>
      <w:del w:id="154" w:author="Abhishek Patil" w:date="2017-08-23T13:41:00Z">
        <w:r w:rsidR="00FD626A" w:rsidRPr="00406B7B" w:rsidDel="00F57F1A">
          <w:rPr>
            <w:rFonts w:ascii="Times New Roman" w:eastAsia="Times New Roman" w:hAnsi="Times New Roman" w:cs="Times New Roman"/>
            <w:color w:val="000000"/>
            <w:sz w:val="20"/>
            <w:szCs w:val="20"/>
          </w:rPr>
          <w:delText xml:space="preserve">procedure </w:delText>
        </w:r>
      </w:del>
      <w:ins w:id="155" w:author="Abhishek Patil" w:date="2017-08-23T13:24:00Z">
        <w:r w:rsidR="00384CFD" w:rsidRPr="00406B7B">
          <w:rPr>
            <w:rFonts w:ascii="Times New Roman" w:eastAsia="Times New Roman" w:hAnsi="Times New Roman" w:cs="Times New Roman"/>
            <w:color w:val="000000"/>
            <w:sz w:val="20"/>
            <w:szCs w:val="20"/>
          </w:rPr>
          <w:t xml:space="preserve">and the </w:t>
        </w:r>
      </w:ins>
      <w:del w:id="156" w:author="Abhishek Patil" w:date="2017-08-23T13:24:00Z">
        <w:r w:rsidR="00FD626A" w:rsidRPr="00406B7B" w:rsidDel="00384CFD">
          <w:rPr>
            <w:rFonts w:ascii="Times New Roman" w:eastAsia="Times New Roman" w:hAnsi="Times New Roman" w:cs="Times New Roman"/>
            <w:color w:val="000000"/>
            <w:sz w:val="20"/>
            <w:szCs w:val="20"/>
          </w:rPr>
          <w:delText xml:space="preserve">in a Trigger frame with </w:delText>
        </w:r>
      </w:del>
      <w:r w:rsidR="00FD626A" w:rsidRPr="00406B7B">
        <w:rPr>
          <w:rFonts w:ascii="Times New Roman" w:eastAsia="Times New Roman" w:hAnsi="Times New Roman" w:cs="Times New Roman"/>
          <w:color w:val="000000"/>
          <w:sz w:val="20"/>
          <w:szCs w:val="20"/>
        </w:rPr>
        <w:t xml:space="preserve">Cascade Indication field </w:t>
      </w:r>
      <w:ins w:id="157" w:author="Abhishek Patil" w:date="2017-08-23T13:31:00Z">
        <w:r w:rsidR="00B94CE5" w:rsidRPr="00406B7B">
          <w:rPr>
            <w:rFonts w:ascii="Times New Roman" w:eastAsia="Times New Roman" w:hAnsi="Times New Roman" w:cs="Times New Roman"/>
            <w:color w:val="000000"/>
            <w:sz w:val="20"/>
            <w:szCs w:val="20"/>
          </w:rPr>
          <w:t xml:space="preserve">is </w:t>
        </w:r>
      </w:ins>
      <w:del w:id="158" w:author="Abhishek Patil" w:date="2017-08-28T12:43:00Z">
        <w:r w:rsidR="00FD626A" w:rsidRPr="00406B7B" w:rsidDel="00C03AAF">
          <w:rPr>
            <w:rFonts w:ascii="Times New Roman" w:eastAsia="Times New Roman" w:hAnsi="Times New Roman" w:cs="Times New Roman"/>
            <w:color w:val="000000"/>
            <w:sz w:val="20"/>
            <w:szCs w:val="20"/>
          </w:rPr>
          <w:delText xml:space="preserve">set </w:delText>
        </w:r>
      </w:del>
      <w:ins w:id="159" w:author="Abhishek Patil" w:date="2017-08-28T12:43:00Z">
        <w:r w:rsidR="00C03AAF" w:rsidRPr="00406B7B">
          <w:rPr>
            <w:rFonts w:ascii="Times New Roman" w:eastAsia="Times New Roman" w:hAnsi="Times New Roman" w:cs="Times New Roman"/>
            <w:color w:val="000000"/>
            <w:sz w:val="20"/>
            <w:szCs w:val="20"/>
          </w:rPr>
          <w:t xml:space="preserve">equal </w:t>
        </w:r>
      </w:ins>
      <w:r w:rsidR="00FD626A" w:rsidRPr="00406B7B">
        <w:rPr>
          <w:rFonts w:ascii="Times New Roman" w:eastAsia="Times New Roman" w:hAnsi="Times New Roman" w:cs="Times New Roman"/>
          <w:color w:val="000000"/>
          <w:sz w:val="20"/>
          <w:szCs w:val="20"/>
        </w:rPr>
        <w:t xml:space="preserve">to 1, </w:t>
      </w:r>
      <w:del w:id="160" w:author="Abhishek Patil" w:date="2017-08-23T13:24:00Z">
        <w:r w:rsidR="00FD626A" w:rsidRPr="00406B7B" w:rsidDel="00384CFD">
          <w:rPr>
            <w:rFonts w:ascii="Times New Roman" w:eastAsia="Times New Roman" w:hAnsi="Times New Roman" w:cs="Times New Roman"/>
            <w:color w:val="000000"/>
            <w:sz w:val="20"/>
            <w:szCs w:val="20"/>
          </w:rPr>
          <w:delText xml:space="preserve">it </w:delText>
        </w:r>
      </w:del>
      <w:ins w:id="161" w:author="Abhishek Patil" w:date="2017-08-23T13:24:00Z">
        <w:r w:rsidR="00384CFD" w:rsidRPr="00406B7B">
          <w:rPr>
            <w:rFonts w:ascii="Times New Roman" w:eastAsia="Times New Roman" w:hAnsi="Times New Roman" w:cs="Times New Roman"/>
            <w:color w:val="000000"/>
            <w:sz w:val="20"/>
            <w:szCs w:val="20"/>
          </w:rPr>
          <w:t>the</w:t>
        </w:r>
      </w:ins>
      <w:ins w:id="162" w:author="Abhishek Patil" w:date="2017-08-28T12:43:00Z">
        <w:r w:rsidR="00C03AAF" w:rsidRPr="00406B7B">
          <w:rPr>
            <w:rFonts w:ascii="Times New Roman" w:eastAsia="Times New Roman" w:hAnsi="Times New Roman" w:cs="Times New Roman"/>
            <w:color w:val="000000"/>
            <w:sz w:val="20"/>
            <w:szCs w:val="20"/>
          </w:rPr>
          <w:t>n the</w:t>
        </w:r>
      </w:ins>
      <w:ins w:id="163" w:author="Abhishek Patil" w:date="2017-08-23T13:24:00Z">
        <w:r w:rsidR="00384CFD" w:rsidRPr="00406B7B">
          <w:rPr>
            <w:rFonts w:ascii="Times New Roman" w:eastAsia="Times New Roman" w:hAnsi="Times New Roman" w:cs="Times New Roman"/>
            <w:color w:val="000000"/>
            <w:sz w:val="20"/>
            <w:szCs w:val="20"/>
          </w:rPr>
          <w:t xml:space="preserve"> STA </w:t>
        </w:r>
      </w:ins>
      <w:r w:rsidR="00FD626A" w:rsidRPr="00406B7B">
        <w:rPr>
          <w:rFonts w:ascii="Times New Roman" w:eastAsia="Times New Roman" w:hAnsi="Times New Roman" w:cs="Times New Roman"/>
          <w:color w:val="000000"/>
          <w:sz w:val="20"/>
          <w:szCs w:val="20"/>
        </w:rPr>
        <w:t>may remain awake for random access in the cascaded Trigger frame.</w:t>
      </w:r>
      <w:ins w:id="164" w:author="Abhishek Patil" w:date="2017-08-29T15:25:00Z">
        <w:r w:rsidR="00D97648">
          <w:rPr>
            <w:rFonts w:ascii="Times New Roman" w:eastAsia="Times New Roman" w:hAnsi="Times New Roman" w:cs="Times New Roman"/>
            <w:color w:val="000000"/>
            <w:sz w:val="20"/>
            <w:szCs w:val="20"/>
          </w:rPr>
          <w:t xml:space="preserve"> </w:t>
        </w:r>
      </w:ins>
      <w:ins w:id="165" w:author="Abhishek Patil" w:date="2017-08-23T12:43:00Z">
        <w:r w:rsidR="003A2D2C" w:rsidRPr="00406B7B">
          <w:rPr>
            <w:rFonts w:ascii="Times New Roman" w:eastAsia="Times New Roman" w:hAnsi="Times New Roman" w:cs="Times New Roman"/>
            <w:color w:val="000000"/>
            <w:sz w:val="20"/>
            <w:szCs w:val="20"/>
          </w:rPr>
          <w:t xml:space="preserve">If the OBO counter decrements to </w:t>
        </w:r>
      </w:ins>
      <w:ins w:id="166" w:author="Abhishek Patil" w:date="2017-09-05T11:26:00Z">
        <w:r w:rsidR="00113D6E">
          <w:rPr>
            <w:rFonts w:ascii="Times New Roman" w:eastAsia="Times New Roman" w:hAnsi="Times New Roman" w:cs="Times New Roman"/>
            <w:color w:val="000000"/>
            <w:sz w:val="20"/>
            <w:szCs w:val="20"/>
          </w:rPr>
          <w:t>zero</w:t>
        </w:r>
      </w:ins>
      <w:ins w:id="167" w:author="Abhishek Patil" w:date="2017-08-28T12:43:00Z">
        <w:r w:rsidR="00C03AAF" w:rsidRPr="00406B7B">
          <w:rPr>
            <w:rFonts w:ascii="Times New Roman" w:eastAsia="Times New Roman" w:hAnsi="Times New Roman" w:cs="Times New Roman"/>
            <w:color w:val="000000"/>
            <w:sz w:val="20"/>
            <w:szCs w:val="20"/>
          </w:rPr>
          <w:t xml:space="preserve"> then</w:t>
        </w:r>
      </w:ins>
      <w:ins w:id="168" w:author="Abhishek Patil" w:date="2017-08-23T12:43:00Z">
        <w:r w:rsidR="003A2D2C" w:rsidRPr="00406B7B">
          <w:rPr>
            <w:rFonts w:ascii="Times New Roman" w:eastAsia="Times New Roman" w:hAnsi="Times New Roman" w:cs="Times New Roman"/>
            <w:color w:val="000000"/>
            <w:sz w:val="20"/>
            <w:szCs w:val="20"/>
          </w:rPr>
          <w:t xml:space="preserve"> the STA </w:t>
        </w:r>
      </w:ins>
      <w:ins w:id="169" w:author="Abhishek Patil" w:date="2017-08-28T12:46:00Z">
        <w:r w:rsidR="00592C79" w:rsidRPr="00406B7B">
          <w:rPr>
            <w:rFonts w:ascii="Times New Roman" w:eastAsia="Times New Roman" w:hAnsi="Times New Roman" w:cs="Times New Roman"/>
            <w:color w:val="000000"/>
            <w:sz w:val="20"/>
            <w:szCs w:val="20"/>
          </w:rPr>
          <w:t xml:space="preserve">shall </w:t>
        </w:r>
      </w:ins>
      <w:ins w:id="170" w:author="Abhishek Patil" w:date="2017-08-23T12:43:00Z">
        <w:r w:rsidR="003A2D2C" w:rsidRPr="00406B7B">
          <w:rPr>
            <w:rFonts w:ascii="Times New Roman" w:eastAsia="Times New Roman" w:hAnsi="Times New Roman" w:cs="Times New Roman"/>
            <w:color w:val="000000"/>
            <w:sz w:val="20"/>
            <w:szCs w:val="20"/>
          </w:rPr>
          <w:t>follow the procedure defined in 27.5.4</w:t>
        </w:r>
      </w:ins>
      <w:ins w:id="171" w:author="Abhishek Patil" w:date="2017-08-23T12:46:00Z">
        <w:r w:rsidR="003A2D2C" w:rsidRPr="00406B7B">
          <w:rPr>
            <w:rFonts w:ascii="Times New Roman" w:eastAsia="Times New Roman" w:hAnsi="Times New Roman" w:cs="Times New Roman"/>
            <w:color w:val="000000"/>
            <w:sz w:val="20"/>
            <w:szCs w:val="20"/>
          </w:rPr>
          <w:t>.2</w:t>
        </w:r>
      </w:ins>
      <w:ins w:id="172" w:author="Abhishek Patil" w:date="2017-08-23T12:45:00Z">
        <w:r w:rsidR="003A2D2C" w:rsidRPr="00406B7B">
          <w:rPr>
            <w:rFonts w:ascii="Times New Roman" w:eastAsia="Times New Roman" w:hAnsi="Times New Roman" w:cs="Times New Roman"/>
            <w:color w:val="000000"/>
            <w:sz w:val="20"/>
            <w:szCs w:val="20"/>
          </w:rPr>
          <w:t xml:space="preserve"> </w:t>
        </w:r>
      </w:ins>
      <w:ins w:id="173" w:author="Abhishek Patil" w:date="2017-08-23T12:46:00Z">
        <w:r w:rsidR="003A2D2C" w:rsidRPr="00406B7B">
          <w:rPr>
            <w:rFonts w:ascii="Times New Roman" w:eastAsia="Times New Roman" w:hAnsi="Times New Roman" w:cs="Times New Roman"/>
            <w:color w:val="000000"/>
            <w:sz w:val="20"/>
            <w:szCs w:val="20"/>
          </w:rPr>
          <w:t>(</w:t>
        </w:r>
      </w:ins>
      <w:ins w:id="174" w:author="Abhishek Patil" w:date="2017-08-23T12:45:00Z">
        <w:r w:rsidR="003A2D2C" w:rsidRPr="00406B7B">
          <w:rPr>
            <w:rFonts w:ascii="Times New Roman" w:eastAsia="Times New Roman" w:hAnsi="Times New Roman" w:cs="Times New Roman"/>
            <w:color w:val="000000"/>
            <w:sz w:val="20"/>
            <w:szCs w:val="20"/>
          </w:rPr>
          <w:t>UORA</w:t>
        </w:r>
      </w:ins>
      <w:ins w:id="175" w:author="Abhishek Patil" w:date="2017-08-23T12:46:00Z">
        <w:r w:rsidR="003A2D2C" w:rsidRPr="00406B7B">
          <w:rPr>
            <w:rFonts w:ascii="Times New Roman" w:eastAsia="Times New Roman" w:hAnsi="Times New Roman" w:cs="Times New Roman"/>
            <w:color w:val="000000"/>
            <w:sz w:val="20"/>
            <w:szCs w:val="20"/>
          </w:rPr>
          <w:t xml:space="preserve"> procedure</w:t>
        </w:r>
      </w:ins>
      <w:ins w:id="176" w:author="Abhishek Patil" w:date="2017-08-23T12:45:00Z">
        <w:r w:rsidR="003A2D2C" w:rsidRPr="00406B7B">
          <w:rPr>
            <w:rFonts w:ascii="Times New Roman" w:eastAsia="Times New Roman" w:hAnsi="Times New Roman" w:cs="Times New Roman"/>
            <w:color w:val="000000"/>
            <w:sz w:val="20"/>
            <w:szCs w:val="20"/>
          </w:rPr>
          <w:t>)</w:t>
        </w:r>
      </w:ins>
      <w:ins w:id="177" w:author="Abhishek Patil" w:date="2017-08-26T15:06:00Z">
        <w:r w:rsidR="00915E99" w:rsidRPr="00406B7B">
          <w:rPr>
            <w:rFonts w:ascii="Times New Roman" w:eastAsia="Times New Roman" w:hAnsi="Times New Roman" w:cs="Times New Roman"/>
            <w:color w:val="000000"/>
            <w:sz w:val="20"/>
            <w:szCs w:val="20"/>
          </w:rPr>
          <w:t xml:space="preserve"> </w:t>
        </w:r>
      </w:ins>
      <w:ins w:id="178" w:author="Abhishek Patil" w:date="2017-08-28T12:44:00Z">
        <w:r w:rsidR="00C03AAF" w:rsidRPr="00406B7B">
          <w:rPr>
            <w:rFonts w:ascii="Times New Roman" w:eastAsia="Times New Roman" w:hAnsi="Times New Roman" w:cs="Times New Roman"/>
            <w:color w:val="000000"/>
            <w:sz w:val="20"/>
            <w:szCs w:val="20"/>
          </w:rPr>
          <w:t xml:space="preserve">to </w:t>
        </w:r>
      </w:ins>
      <w:ins w:id="179" w:author="Abhishek Patil" w:date="2017-08-26T15:06:00Z">
        <w:r w:rsidR="00915E99" w:rsidRPr="00406B7B">
          <w:rPr>
            <w:rFonts w:ascii="Times New Roman" w:eastAsia="Times New Roman" w:hAnsi="Times New Roman" w:cs="Times New Roman"/>
            <w:color w:val="000000"/>
            <w:sz w:val="20"/>
            <w:szCs w:val="20"/>
          </w:rPr>
          <w:t>transmi</w:t>
        </w:r>
      </w:ins>
      <w:ins w:id="180" w:author="Abhishek Patil" w:date="2017-08-28T12:45:00Z">
        <w:r w:rsidR="00C03AAF" w:rsidRPr="00406B7B">
          <w:rPr>
            <w:rFonts w:ascii="Times New Roman" w:eastAsia="Times New Roman" w:hAnsi="Times New Roman" w:cs="Times New Roman"/>
            <w:color w:val="000000"/>
            <w:sz w:val="20"/>
            <w:szCs w:val="20"/>
          </w:rPr>
          <w:t>t</w:t>
        </w:r>
      </w:ins>
      <w:ins w:id="181" w:author="Abhishek Patil" w:date="2017-08-28T12:44:00Z">
        <w:r w:rsidR="00C03AAF" w:rsidRPr="00406B7B">
          <w:rPr>
            <w:rFonts w:ascii="Times New Roman" w:eastAsia="Times New Roman" w:hAnsi="Times New Roman" w:cs="Times New Roman"/>
            <w:color w:val="000000"/>
            <w:sz w:val="20"/>
            <w:szCs w:val="20"/>
          </w:rPr>
          <w:t xml:space="preserve"> </w:t>
        </w:r>
      </w:ins>
      <w:ins w:id="182" w:author="Abhishek Patil" w:date="2017-08-26T15:06:00Z">
        <w:r w:rsidR="00915E99" w:rsidRPr="00406B7B">
          <w:rPr>
            <w:rFonts w:ascii="Times New Roman" w:eastAsia="Times New Roman" w:hAnsi="Times New Roman" w:cs="Times New Roman"/>
            <w:color w:val="000000"/>
            <w:sz w:val="20"/>
            <w:szCs w:val="20"/>
          </w:rPr>
          <w:t xml:space="preserve">an HE TB PPDU </w:t>
        </w:r>
      </w:ins>
      <w:ins w:id="183" w:author="Abhishek Patil" w:date="2017-08-28T12:44:00Z">
        <w:r w:rsidR="00C03AAF" w:rsidRPr="00406B7B">
          <w:rPr>
            <w:rFonts w:ascii="Times New Roman" w:eastAsia="Times New Roman" w:hAnsi="Times New Roman" w:cs="Times New Roman"/>
            <w:color w:val="000000"/>
            <w:sz w:val="20"/>
            <w:szCs w:val="20"/>
          </w:rPr>
          <w:t xml:space="preserve">in response </w:t>
        </w:r>
      </w:ins>
      <w:ins w:id="184" w:author="Abhishek Patil" w:date="2017-08-26T15:06:00Z">
        <w:r w:rsidR="00915E99" w:rsidRPr="00406B7B">
          <w:rPr>
            <w:rFonts w:ascii="Times New Roman" w:eastAsia="Times New Roman" w:hAnsi="Times New Roman" w:cs="Times New Roman"/>
            <w:color w:val="000000"/>
            <w:sz w:val="20"/>
            <w:szCs w:val="20"/>
          </w:rPr>
          <w:t xml:space="preserve">to the </w:t>
        </w:r>
      </w:ins>
      <w:ins w:id="185" w:author="Abhishek Patil" w:date="2017-08-28T12:44:00Z">
        <w:r w:rsidR="00C03AAF" w:rsidRPr="00406B7B">
          <w:rPr>
            <w:rFonts w:ascii="Times New Roman" w:eastAsia="Times New Roman" w:hAnsi="Times New Roman" w:cs="Times New Roman"/>
            <w:color w:val="000000"/>
            <w:sz w:val="20"/>
            <w:szCs w:val="20"/>
          </w:rPr>
          <w:t>Trigger frame</w:t>
        </w:r>
      </w:ins>
      <w:ins w:id="186" w:author="Abhishek Patil" w:date="2017-08-23T12:45:00Z">
        <w:r w:rsidR="003A2D2C" w:rsidRPr="00406B7B">
          <w:rPr>
            <w:rFonts w:ascii="Times New Roman" w:eastAsia="Times New Roman" w:hAnsi="Times New Roman" w:cs="Times New Roman"/>
            <w:color w:val="000000"/>
            <w:sz w:val="20"/>
            <w:szCs w:val="20"/>
          </w:rPr>
          <w:t>.</w:t>
        </w:r>
      </w:ins>
      <w:r w:rsidR="00F249BC" w:rsidRPr="00406B7B">
        <w:rPr>
          <w:rFonts w:ascii="Times New Roman" w:eastAsia="Times New Roman" w:hAnsi="Times New Roman" w:cs="Times New Roman"/>
          <w:color w:val="000000"/>
          <w:sz w:val="16"/>
          <w:szCs w:val="16"/>
          <w:highlight w:val="yellow"/>
        </w:rPr>
        <w:t>[4788]</w:t>
      </w:r>
    </w:p>
    <w:p w14:paraId="5A05476B" w14:textId="50333354" w:rsidR="00FD626A" w:rsidRDefault="00FD626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44FF12" w14:textId="34F5DB72" w:rsidR="00953FDA" w:rsidRDefault="00953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4473C16" w14:textId="23EE5B90" w:rsidR="00BE39E0" w:rsidRPr="00FF1E3C" w:rsidRDefault="00BE39E0" w:rsidP="00BE39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proofErr w:type="spellStart"/>
      <w:r w:rsidRPr="00FF1E3C">
        <w:rPr>
          <w:rFonts w:ascii="Times New Roman" w:eastAsia="Times New Roman" w:hAnsi="Times New Roman" w:cs="Times New Roman"/>
          <w:b/>
          <w:color w:val="000000"/>
          <w:sz w:val="24"/>
          <w:szCs w:val="20"/>
          <w:highlight w:val="yellow"/>
        </w:rPr>
        <w:lastRenderedPageBreak/>
        <w:t>TGax</w:t>
      </w:r>
      <w:proofErr w:type="spellEnd"/>
      <w:r w:rsidRPr="00FF1E3C">
        <w:rPr>
          <w:rFonts w:ascii="Times New Roman" w:eastAsia="Times New Roman" w:hAnsi="Times New Roman" w:cs="Times New Roman"/>
          <w:b/>
          <w:color w:val="000000"/>
          <w:sz w:val="24"/>
          <w:szCs w:val="20"/>
          <w:highlight w:val="yellow"/>
        </w:rPr>
        <w:t xml:space="preserve"> Editor: Following changes are related to CIDs 5401, 6182, 7043</w:t>
      </w:r>
    </w:p>
    <w:p w14:paraId="670B8CD4" w14:textId="577F3DD9" w:rsidR="00BD3F1B" w:rsidRP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752C5A">
        <w:rPr>
          <w:rFonts w:ascii="Times New Roman" w:eastAsia="Times New Roman" w:hAnsi="Times New Roman" w:cs="Times New Roman"/>
          <w:color w:val="000000"/>
          <w:sz w:val="20"/>
          <w:szCs w:val="20"/>
          <w:highlight w:val="yellow"/>
        </w:rPr>
        <w:t>NOTE:</w:t>
      </w:r>
    </w:p>
    <w:p w14:paraId="62987DAD" w14:textId="1E40DA2F" w:rsidR="00752C5A" w:rsidRPr="00752C5A" w:rsidRDefault="00752C5A"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 xml:space="preserve">The CIDs were resolved in doc 11-17/0645r3 during May 2017 meeting. But corresponding changes are missing in the </w:t>
      </w:r>
      <w:r w:rsidR="0036554B">
        <w:rPr>
          <w:rFonts w:ascii="Times New Roman" w:eastAsia="Malgun Gothic" w:hAnsi="Times New Roman" w:cs="Times New Roman"/>
          <w:sz w:val="20"/>
          <w:szCs w:val="20"/>
          <w:highlight w:val="yellow"/>
          <w:lang w:val="en-GB"/>
        </w:rPr>
        <w:t xml:space="preserve">current </w:t>
      </w:r>
      <w:r w:rsidRPr="00752C5A">
        <w:rPr>
          <w:rFonts w:ascii="Times New Roman" w:eastAsia="Malgun Gothic" w:hAnsi="Times New Roman" w:cs="Times New Roman"/>
          <w:sz w:val="20"/>
          <w:szCs w:val="20"/>
          <w:highlight w:val="yellow"/>
          <w:lang w:val="en-GB"/>
        </w:rPr>
        <w:t>draft.</w:t>
      </w:r>
    </w:p>
    <w:p w14:paraId="2490C3E4" w14:textId="7F1A301F" w:rsidR="00F50ED8" w:rsidRDefault="0036554B"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proposed text was revised</w:t>
      </w:r>
    </w:p>
    <w:p w14:paraId="12F093E7" w14:textId="77777777" w:rsidR="00C80DA9" w:rsidRPr="00752C5A"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D1.4 was used as baseline</w:t>
      </w:r>
      <w:r>
        <w:rPr>
          <w:rFonts w:ascii="Times New Roman" w:eastAsia="Malgun Gothic" w:hAnsi="Times New Roman" w:cs="Times New Roman"/>
          <w:sz w:val="20"/>
          <w:szCs w:val="20"/>
          <w:highlight w:val="yellow"/>
          <w:lang w:val="en-GB"/>
        </w:rPr>
        <w:t>.</w:t>
      </w:r>
    </w:p>
    <w:p w14:paraId="67046DEC" w14:textId="56707BF7" w:rsidR="00C80DA9"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General language changed to fit with the multi-BSS definition and terms</w:t>
      </w:r>
    </w:p>
    <w:p w14:paraId="3450A05A" w14:textId="205F08EF" w:rsidR="00C304BF" w:rsidRDefault="00C304BF"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Added </w:t>
      </w:r>
      <w:r w:rsidR="008711A8">
        <w:rPr>
          <w:rFonts w:ascii="Times New Roman" w:eastAsia="Malgun Gothic" w:hAnsi="Times New Roman" w:cs="Times New Roman"/>
          <w:sz w:val="20"/>
          <w:szCs w:val="20"/>
          <w:highlight w:val="yellow"/>
          <w:lang w:val="en-GB"/>
        </w:rPr>
        <w:t>a note</w:t>
      </w:r>
      <w:r>
        <w:rPr>
          <w:rFonts w:ascii="Times New Roman" w:eastAsia="Malgun Gothic" w:hAnsi="Times New Roman" w:cs="Times New Roman"/>
          <w:sz w:val="20"/>
          <w:szCs w:val="20"/>
          <w:highlight w:val="yellow"/>
          <w:lang w:val="en-GB"/>
        </w:rPr>
        <w:t xml:space="preserve"> to section 9.4.2.46</w:t>
      </w:r>
    </w:p>
    <w:p w14:paraId="69D99148" w14:textId="0E999697" w:rsidR="00F50ED8" w:rsidRDefault="00F50ED8" w:rsidP="00F50ED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there is no need to add a note in 27.5.4.1 as originally suggested in doc 645r3 </w:t>
      </w:r>
    </w:p>
    <w:p w14:paraId="7BBDF7EF" w14:textId="21DC60E0" w:rsidR="00752C5A" w:rsidRPr="008711A8" w:rsidRDefault="00F50ED8" w:rsidP="008711A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changes in 27.5.4.2 are not needed.</w:t>
      </w:r>
    </w:p>
    <w:p w14:paraId="4774A21F" w14:textId="743693DE" w:rsid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296CFF9" w14:textId="77777777" w:rsidR="00B01AB3" w:rsidRDefault="00B01AB3" w:rsidP="00B01AB3">
      <w:pPr>
        <w:pStyle w:val="H3"/>
        <w:numPr>
          <w:ilvl w:val="0"/>
          <w:numId w:val="21"/>
        </w:numPr>
        <w:rPr>
          <w:w w:val="100"/>
        </w:rPr>
      </w:pPr>
      <w:r>
        <w:rPr>
          <w:w w:val="100"/>
        </w:rPr>
        <w:t>UL OFDMA-based random access (UORA)</w:t>
      </w:r>
    </w:p>
    <w:p w14:paraId="3EB54013" w14:textId="77777777" w:rsidR="00B01AB3" w:rsidRDefault="00B01AB3" w:rsidP="00B01AB3">
      <w:pPr>
        <w:pStyle w:val="H4"/>
        <w:numPr>
          <w:ilvl w:val="0"/>
          <w:numId w:val="22"/>
        </w:numPr>
        <w:rPr>
          <w:w w:val="100"/>
        </w:rPr>
      </w:pPr>
      <w:r>
        <w:rPr>
          <w:w w:val="100"/>
        </w:rPr>
        <w:t>General</w:t>
      </w:r>
    </w:p>
    <w:p w14:paraId="4876803C" w14:textId="261D6D64" w:rsidR="00953FDA" w:rsidRDefault="00953FDA" w:rsidP="003070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2</w:t>
      </w:r>
      <w:r w:rsidRPr="00953FDA">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(D1.4 P236L28) as shown below</w:t>
      </w:r>
      <w:r w:rsidRPr="000075F2">
        <w:rPr>
          <w:rFonts w:ascii="Times New Roman" w:eastAsia="Times New Roman" w:hAnsi="Times New Roman" w:cs="Times New Roman"/>
          <w:color w:val="000000"/>
          <w:sz w:val="20"/>
          <w:szCs w:val="20"/>
          <w:highlight w:val="yellow"/>
        </w:rPr>
        <w:t>:</w:t>
      </w:r>
    </w:p>
    <w:p w14:paraId="29DB5899" w14:textId="396DE853" w:rsidR="0030706E" w:rsidRPr="00226D66" w:rsidRDefault="0030706E" w:rsidP="003907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226D66">
        <w:rPr>
          <w:rFonts w:ascii="Times New Roman" w:eastAsia="Times New Roman" w:hAnsi="Times New Roman" w:cs="Times New Roman"/>
          <w:color w:val="808080" w:themeColor="background1" w:themeShade="80"/>
          <w:sz w:val="20"/>
          <w:szCs w:val="20"/>
        </w:rPr>
        <w:t>An eligible random access RU is a random access RU for which the HE STA is capable of generating an HE TB PPDU (i.e., the HE STA supports all transmit parameters indicated in the Common Info field and in the User info field corresponding to the random access RU) and shall satisfy at least one of the following conditions:</w:t>
      </w:r>
    </w:p>
    <w:p w14:paraId="6C4147EE" w14:textId="605C1D17" w:rsid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 xml:space="preserve">The HE STA is </w:t>
      </w:r>
      <w:r w:rsidR="0073637C" w:rsidRPr="00D62CE3">
        <w:rPr>
          <w:rFonts w:ascii="Times New Roman" w:eastAsia="Times New Roman" w:hAnsi="Times New Roman" w:cs="Times New Roman"/>
          <w:sz w:val="16"/>
          <w:szCs w:val="16"/>
          <w:highlight w:val="yellow"/>
        </w:rPr>
        <w:t>[</w:t>
      </w:r>
      <w:r w:rsidR="0073637C" w:rsidRPr="00D62CE3">
        <w:rPr>
          <w:rFonts w:ascii="Times New Roman" w:hAnsi="Times New Roman" w:cs="Times New Roman"/>
          <w:sz w:val="16"/>
          <w:szCs w:val="16"/>
          <w:highlight w:val="yellow"/>
        </w:rPr>
        <w:t>6182, 7043</w:t>
      </w:r>
      <w:r w:rsidR="0073637C">
        <w:rPr>
          <w:rFonts w:ascii="Times New Roman" w:hAnsi="Times New Roman" w:cs="Times New Roman"/>
          <w:sz w:val="16"/>
          <w:szCs w:val="16"/>
          <w:highlight w:val="yellow"/>
        </w:rPr>
        <w:t>, 5401</w:t>
      </w:r>
      <w:r w:rsidR="0073637C" w:rsidRPr="00D62CE3">
        <w:rPr>
          <w:rFonts w:ascii="Times New Roman" w:hAnsi="Times New Roman" w:cs="Times New Roman"/>
          <w:sz w:val="16"/>
          <w:szCs w:val="16"/>
          <w:highlight w:val="yellow"/>
        </w:rPr>
        <w:t>]</w:t>
      </w:r>
      <w:ins w:id="187" w:author="Abhishek Patil" w:date="2017-09-08T08:20:00Z">
        <w:r w:rsidR="0073637C">
          <w:rPr>
            <w:rFonts w:ascii="Times New Roman" w:eastAsia="Times New Roman" w:hAnsi="Times New Roman" w:cs="Times New Roman"/>
            <w:color w:val="000000"/>
            <w:sz w:val="20"/>
            <w:szCs w:val="20"/>
          </w:rPr>
          <w:t xml:space="preserve">not associated with the BSS it intends to transmit frames to </w:t>
        </w:r>
      </w:ins>
      <w:del w:id="188" w:author="Abhishek Patil" w:date="2017-09-08T08:20:00Z">
        <w:r w:rsidRPr="00953FDA" w:rsidDel="0073637C">
          <w:rPr>
            <w:rFonts w:ascii="Times New Roman" w:eastAsia="Times New Roman" w:hAnsi="Times New Roman" w:cs="Times New Roman"/>
            <w:color w:val="000000"/>
            <w:sz w:val="20"/>
            <w:szCs w:val="20"/>
          </w:rPr>
          <w:delText xml:space="preserve">an unassociated STA </w:delText>
        </w:r>
      </w:del>
      <w:r w:rsidRPr="00953FDA">
        <w:rPr>
          <w:rFonts w:ascii="Times New Roman" w:eastAsia="Times New Roman" w:hAnsi="Times New Roman" w:cs="Times New Roman"/>
          <w:color w:val="000000"/>
          <w:sz w:val="20"/>
          <w:szCs w:val="20"/>
        </w:rPr>
        <w:t>and the AID12 value of the random access RU is 2045</w:t>
      </w:r>
    </w:p>
    <w:p w14:paraId="5FEF4DB9" w14:textId="3E6CF315" w:rsidR="0030706E" w:rsidRP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The HE STA is an associated STA</w:t>
      </w:r>
      <w:ins w:id="189" w:author="Abhishek Patil" w:date="2017-09-06T19:53:00Z">
        <w:r w:rsidR="003907D3">
          <w:rPr>
            <w:rFonts w:ascii="Times New Roman" w:eastAsia="Times New Roman" w:hAnsi="Times New Roman" w:cs="Times New Roman"/>
            <w:color w:val="000000"/>
            <w:sz w:val="20"/>
            <w:szCs w:val="20"/>
          </w:rPr>
          <w:t>, the TA</w:t>
        </w:r>
      </w:ins>
      <w:ins w:id="190" w:author="Abhishek Patil" w:date="2017-09-06T19:55:00Z">
        <w:r w:rsidR="007F203C">
          <w:rPr>
            <w:rFonts w:ascii="Times New Roman" w:eastAsia="Times New Roman" w:hAnsi="Times New Roman" w:cs="Times New Roman"/>
            <w:color w:val="000000"/>
            <w:sz w:val="20"/>
            <w:szCs w:val="20"/>
          </w:rPr>
          <w:t xml:space="preserve"> field</w:t>
        </w:r>
      </w:ins>
      <w:ins w:id="191" w:author="Abhishek Patil" w:date="2017-09-06T19:53:00Z">
        <w:r w:rsidR="003907D3">
          <w:rPr>
            <w:rFonts w:ascii="Times New Roman" w:eastAsia="Times New Roman" w:hAnsi="Times New Roman" w:cs="Times New Roman"/>
            <w:color w:val="000000"/>
            <w:sz w:val="20"/>
            <w:szCs w:val="20"/>
          </w:rPr>
          <w:t xml:space="preserve"> of the Trigger frame is </w:t>
        </w:r>
      </w:ins>
      <w:ins w:id="192" w:author="Abhishek Patil" w:date="2017-09-06T19:55:00Z">
        <w:r w:rsidR="007F203C">
          <w:rPr>
            <w:rFonts w:ascii="Times New Roman" w:eastAsia="Times New Roman" w:hAnsi="Times New Roman" w:cs="Times New Roman"/>
            <w:color w:val="000000"/>
            <w:sz w:val="20"/>
            <w:szCs w:val="20"/>
          </w:rPr>
          <w:t xml:space="preserve">set to </w:t>
        </w:r>
      </w:ins>
      <w:ins w:id="193" w:author="Abhishek Patil" w:date="2017-09-06T19:53:00Z">
        <w:r w:rsidR="003907D3">
          <w:rPr>
            <w:rFonts w:ascii="Times New Roman" w:eastAsia="Times New Roman" w:hAnsi="Times New Roman" w:cs="Times New Roman"/>
            <w:color w:val="000000"/>
            <w:sz w:val="20"/>
            <w:szCs w:val="20"/>
          </w:rPr>
          <w:t xml:space="preserve">the BSSID of the associated </w:t>
        </w:r>
      </w:ins>
      <w:ins w:id="194" w:author="Abhishek Patil" w:date="2017-09-06T19:54:00Z">
        <w:r w:rsidR="003907D3">
          <w:rPr>
            <w:rFonts w:ascii="Times New Roman" w:eastAsia="Times New Roman" w:hAnsi="Times New Roman" w:cs="Times New Roman"/>
            <w:color w:val="000000"/>
            <w:sz w:val="20"/>
            <w:szCs w:val="20"/>
          </w:rPr>
          <w:t>BSS</w:t>
        </w:r>
      </w:ins>
      <w:r w:rsidR="007F203C" w:rsidRPr="00D62CE3">
        <w:rPr>
          <w:rFonts w:ascii="Times New Roman" w:eastAsia="Times New Roman" w:hAnsi="Times New Roman" w:cs="Times New Roman"/>
          <w:sz w:val="16"/>
          <w:szCs w:val="16"/>
          <w:highlight w:val="yellow"/>
        </w:rPr>
        <w:t>[</w:t>
      </w:r>
      <w:r w:rsidR="007F203C" w:rsidRPr="00D62CE3">
        <w:rPr>
          <w:rFonts w:ascii="Times New Roman" w:hAnsi="Times New Roman" w:cs="Times New Roman"/>
          <w:sz w:val="16"/>
          <w:szCs w:val="16"/>
          <w:highlight w:val="yellow"/>
        </w:rPr>
        <w:t>6182, 7043</w:t>
      </w:r>
      <w:r w:rsidR="007F203C">
        <w:rPr>
          <w:rFonts w:ascii="Times New Roman" w:hAnsi="Times New Roman" w:cs="Times New Roman"/>
          <w:sz w:val="16"/>
          <w:szCs w:val="16"/>
          <w:highlight w:val="yellow"/>
        </w:rPr>
        <w:t>, 5401</w:t>
      </w:r>
      <w:r w:rsidR="007F203C" w:rsidRPr="00D62CE3">
        <w:rPr>
          <w:rFonts w:ascii="Times New Roman" w:hAnsi="Times New Roman" w:cs="Times New Roman"/>
          <w:sz w:val="16"/>
          <w:szCs w:val="16"/>
          <w:highlight w:val="yellow"/>
        </w:rPr>
        <w:t>]</w:t>
      </w:r>
      <w:r w:rsidRPr="00953FDA">
        <w:rPr>
          <w:rFonts w:ascii="Times New Roman" w:eastAsia="Times New Roman" w:hAnsi="Times New Roman" w:cs="Times New Roman"/>
          <w:color w:val="000000"/>
          <w:sz w:val="20"/>
          <w:szCs w:val="20"/>
        </w:rPr>
        <w:t xml:space="preserve"> and the AID12 value of </w:t>
      </w:r>
      <w:r w:rsidR="003907D3">
        <w:rPr>
          <w:rFonts w:ascii="Times New Roman" w:eastAsia="Times New Roman" w:hAnsi="Times New Roman" w:cs="Times New Roman"/>
          <w:color w:val="000000"/>
          <w:sz w:val="20"/>
          <w:szCs w:val="20"/>
        </w:rPr>
        <w:t>the random access RU is 0</w:t>
      </w:r>
    </w:p>
    <w:p w14:paraId="132AD83E" w14:textId="77777777" w:rsidR="00953FDA"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D2C7116" w14:textId="4D29140C" w:rsidR="00EC05F0" w:rsidRDefault="00EC05F0"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sidR="00DE7692">
        <w:rPr>
          <w:rFonts w:ascii="Times New Roman" w:eastAsia="Times New Roman" w:hAnsi="Times New Roman" w:cs="Times New Roman"/>
          <w:color w:val="000000"/>
          <w:sz w:val="20"/>
          <w:szCs w:val="20"/>
          <w:highlight w:val="yellow"/>
        </w:rPr>
        <w:t xml:space="preserve">add a new paragraph </w:t>
      </w:r>
      <w:r w:rsidR="008B6668">
        <w:rPr>
          <w:rFonts w:ascii="Times New Roman" w:eastAsia="Times New Roman" w:hAnsi="Times New Roman" w:cs="Times New Roman"/>
          <w:color w:val="000000"/>
          <w:sz w:val="20"/>
          <w:szCs w:val="20"/>
          <w:highlight w:val="yellow"/>
        </w:rPr>
        <w:t>before</w:t>
      </w:r>
      <w:r w:rsidR="00DE7692">
        <w:rPr>
          <w:rFonts w:ascii="Times New Roman" w:eastAsia="Times New Roman" w:hAnsi="Times New Roman" w:cs="Times New Roman"/>
          <w:color w:val="000000"/>
          <w:sz w:val="20"/>
          <w:szCs w:val="20"/>
          <w:highlight w:val="yellow"/>
        </w:rPr>
        <w:t xml:space="preserve"> the 7</w:t>
      </w:r>
      <w:r w:rsidR="00DE7692" w:rsidRPr="00DE7692">
        <w:rPr>
          <w:rFonts w:ascii="Times New Roman" w:eastAsia="Times New Roman" w:hAnsi="Times New Roman" w:cs="Times New Roman"/>
          <w:color w:val="000000"/>
          <w:sz w:val="20"/>
          <w:szCs w:val="20"/>
          <w:highlight w:val="yellow"/>
          <w:vertAlign w:val="superscript"/>
        </w:rPr>
        <w:t>th</w:t>
      </w:r>
      <w:r w:rsidR="00DE7692">
        <w:rPr>
          <w:rFonts w:ascii="Times New Roman" w:eastAsia="Times New Roman" w:hAnsi="Times New Roman" w:cs="Times New Roman"/>
          <w:color w:val="000000"/>
          <w:sz w:val="20"/>
          <w:szCs w:val="20"/>
          <w:highlight w:val="yellow"/>
        </w:rPr>
        <w:t xml:space="preserve"> paragraph </w:t>
      </w:r>
      <w:r>
        <w:rPr>
          <w:rFonts w:ascii="Times New Roman" w:eastAsia="Times New Roman" w:hAnsi="Times New Roman" w:cs="Times New Roman"/>
          <w:color w:val="000000"/>
          <w:sz w:val="20"/>
          <w:szCs w:val="20"/>
          <w:highlight w:val="yellow"/>
        </w:rPr>
        <w:t>(D1.4 P</w:t>
      </w:r>
      <w:r w:rsidR="00DE7692">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DE7692">
        <w:rPr>
          <w:rFonts w:ascii="Times New Roman" w:eastAsia="Times New Roman" w:hAnsi="Times New Roman" w:cs="Times New Roman"/>
          <w:color w:val="000000"/>
          <w:sz w:val="20"/>
          <w:szCs w:val="20"/>
          <w:highlight w:val="yellow"/>
        </w:rPr>
        <w:t>51</w:t>
      </w:r>
      <w:r>
        <w:rPr>
          <w:rFonts w:ascii="Times New Roman" w:eastAsia="Times New Roman" w:hAnsi="Times New Roman" w:cs="Times New Roman"/>
          <w:color w:val="000000"/>
          <w:sz w:val="20"/>
          <w:szCs w:val="20"/>
          <w:highlight w:val="yellow"/>
        </w:rPr>
        <w:t>)</w:t>
      </w:r>
      <w:r w:rsidR="00DE7692">
        <w:rPr>
          <w:rFonts w:ascii="Times New Roman" w:eastAsia="Times New Roman" w:hAnsi="Times New Roman" w:cs="Times New Roman"/>
          <w:color w:val="000000"/>
          <w:sz w:val="20"/>
          <w:szCs w:val="20"/>
          <w:highlight w:val="yellow"/>
        </w:rPr>
        <w:t xml:space="preserve"> as shown below</w:t>
      </w:r>
      <w:r w:rsidRPr="000075F2">
        <w:rPr>
          <w:rFonts w:ascii="Times New Roman" w:eastAsia="Times New Roman" w:hAnsi="Times New Roman" w:cs="Times New Roman"/>
          <w:color w:val="000000"/>
          <w:sz w:val="20"/>
          <w:szCs w:val="20"/>
          <w:highlight w:val="yellow"/>
        </w:rPr>
        <w:t>:</w:t>
      </w:r>
    </w:p>
    <w:p w14:paraId="59ED58CD" w14:textId="36385A19" w:rsidR="00D62CE3" w:rsidRDefault="00D62CE3"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sidR="009E6149">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ins w:id="195" w:author="Abhishek Patil" w:date="2017-09-05T13:27:00Z">
        <w:r w:rsidRPr="00D62CE3">
          <w:rPr>
            <w:rFonts w:ascii="Times New Roman" w:hAnsi="Times New Roman" w:cs="Times New Roman"/>
            <w:sz w:val="18"/>
            <w:szCs w:val="18"/>
          </w:rPr>
          <w:t xml:space="preserve">An </w:t>
        </w:r>
        <w:r w:rsidRPr="00D62CE3">
          <w:rPr>
            <w:rFonts w:ascii="Times New Roman" w:eastAsia="Times New Roman" w:hAnsi="Times New Roman" w:cs="Times New Roman"/>
            <w:sz w:val="20"/>
            <w:szCs w:val="20"/>
          </w:rPr>
          <w:t xml:space="preserve">HE </w:t>
        </w:r>
      </w:ins>
      <w:ins w:id="196" w:author="Abhishek Patil" w:date="2017-09-05T13:30:00Z">
        <w:r>
          <w:rPr>
            <w:rFonts w:ascii="Times New Roman" w:eastAsia="Times New Roman" w:hAnsi="Times New Roman" w:cs="Times New Roman"/>
            <w:sz w:val="20"/>
            <w:szCs w:val="20"/>
          </w:rPr>
          <w:t>BSS</w:t>
        </w:r>
      </w:ins>
      <w:ins w:id="197" w:author="Abhishek Patil" w:date="2017-09-05T13:28:00Z">
        <w:r w:rsidRPr="00D62CE3">
          <w:rPr>
            <w:rFonts w:ascii="Times New Roman" w:eastAsia="Times New Roman" w:hAnsi="Times New Roman" w:cs="Times New Roman"/>
            <w:sz w:val="20"/>
            <w:szCs w:val="20"/>
          </w:rPr>
          <w:t xml:space="preserve"> belonging to a </w:t>
        </w:r>
      </w:ins>
      <w:ins w:id="198" w:author="Abhishek Patil" w:date="2017-09-05T13:27:00Z">
        <w:r w:rsidRPr="00D62CE3">
          <w:rPr>
            <w:rFonts w:ascii="Times New Roman" w:eastAsia="Times New Roman" w:hAnsi="Times New Roman" w:cs="Times New Roman"/>
            <w:sz w:val="20"/>
            <w:szCs w:val="20"/>
          </w:rPr>
          <w:t xml:space="preserve">Multiple BSSID </w:t>
        </w:r>
        <w:r w:rsidR="007B30F9">
          <w:rPr>
            <w:rFonts w:ascii="Times New Roman" w:eastAsia="Times New Roman" w:hAnsi="Times New Roman" w:cs="Times New Roman"/>
            <w:sz w:val="20"/>
            <w:szCs w:val="20"/>
          </w:rPr>
          <w:t>s</w:t>
        </w:r>
        <w:r w:rsidRPr="00D62CE3">
          <w:rPr>
            <w:rFonts w:ascii="Times New Roman" w:eastAsia="Times New Roman" w:hAnsi="Times New Roman" w:cs="Times New Roman"/>
            <w:sz w:val="20"/>
            <w:szCs w:val="20"/>
          </w:rPr>
          <w:t xml:space="preserve">et (see 11.11.14 (Multiple BSSID </w:t>
        </w:r>
      </w:ins>
      <w:ins w:id="199" w:author="Abhishek Patil" w:date="2017-09-05T15:52:00Z">
        <w:r w:rsidR="00B535F7">
          <w:rPr>
            <w:rFonts w:ascii="Times New Roman" w:eastAsia="Times New Roman" w:hAnsi="Times New Roman" w:cs="Times New Roman"/>
            <w:sz w:val="20"/>
            <w:szCs w:val="20"/>
          </w:rPr>
          <w:t>s</w:t>
        </w:r>
      </w:ins>
      <w:ins w:id="200" w:author="Abhishek Patil" w:date="2017-09-05T13:27:00Z">
        <w:r w:rsidRPr="00D62CE3">
          <w:rPr>
            <w:rFonts w:ascii="Times New Roman" w:eastAsia="Times New Roman" w:hAnsi="Times New Roman" w:cs="Times New Roman"/>
            <w:sz w:val="20"/>
            <w:szCs w:val="20"/>
          </w:rPr>
          <w:t xml:space="preserve">et)) </w:t>
        </w:r>
      </w:ins>
      <w:ins w:id="201" w:author="Abhishek Patil" w:date="2017-09-06T18:02:00Z">
        <w:r w:rsidR="002C1FD5">
          <w:rPr>
            <w:rFonts w:ascii="Times New Roman" w:eastAsia="Times New Roman" w:hAnsi="Times New Roman" w:cs="Times New Roman"/>
            <w:sz w:val="20"/>
            <w:szCs w:val="20"/>
          </w:rPr>
          <w:t xml:space="preserve">may </w:t>
        </w:r>
      </w:ins>
      <w:ins w:id="202" w:author="Abhishek Patil" w:date="2017-09-06T13:58:00Z">
        <w:r w:rsidR="0081651E">
          <w:rPr>
            <w:rFonts w:ascii="Times New Roman" w:eastAsia="Times New Roman" w:hAnsi="Times New Roman" w:cs="Times New Roman"/>
            <w:sz w:val="20"/>
            <w:szCs w:val="20"/>
          </w:rPr>
          <w:t xml:space="preserve">advertise </w:t>
        </w:r>
      </w:ins>
      <w:ins w:id="203" w:author="Abhishek Patil" w:date="2017-09-05T13:31:00Z">
        <w:r>
          <w:rPr>
            <w:rFonts w:ascii="Times New Roman" w:eastAsia="Times New Roman" w:hAnsi="Times New Roman" w:cs="Times New Roman"/>
            <w:sz w:val="20"/>
            <w:szCs w:val="20"/>
          </w:rPr>
          <w:t xml:space="preserve">OCW Range values </w:t>
        </w:r>
      </w:ins>
      <w:ins w:id="204" w:author="Abhishek Patil" w:date="2017-09-06T13:58:00Z">
        <w:r w:rsidR="0081651E">
          <w:rPr>
            <w:rFonts w:ascii="Times New Roman" w:eastAsia="Times New Roman" w:hAnsi="Times New Roman" w:cs="Times New Roman"/>
            <w:sz w:val="20"/>
            <w:szCs w:val="20"/>
          </w:rPr>
          <w:t xml:space="preserve">via </w:t>
        </w:r>
      </w:ins>
      <w:ins w:id="205" w:author="Abhishek Patil" w:date="2017-09-05T13:31:00Z">
        <w:r>
          <w:rPr>
            <w:rFonts w:ascii="Times New Roman" w:eastAsia="Times New Roman" w:hAnsi="Times New Roman" w:cs="Times New Roman"/>
            <w:sz w:val="20"/>
            <w:szCs w:val="20"/>
          </w:rPr>
          <w:t xml:space="preserve">the </w:t>
        </w:r>
        <w:r w:rsidRPr="00D62CE3">
          <w:rPr>
            <w:rFonts w:ascii="Times New Roman" w:eastAsia="Times New Roman" w:hAnsi="Times New Roman" w:cs="Times New Roman"/>
            <w:sz w:val="20"/>
            <w:szCs w:val="20"/>
          </w:rPr>
          <w:t>UORA Parameter Set element</w:t>
        </w:r>
        <w:r>
          <w:rPr>
            <w:rFonts w:ascii="Times New Roman" w:eastAsia="Times New Roman" w:hAnsi="Times New Roman" w:cs="Times New Roman"/>
            <w:sz w:val="20"/>
            <w:szCs w:val="20"/>
          </w:rPr>
          <w:t xml:space="preserve"> </w:t>
        </w:r>
      </w:ins>
      <w:ins w:id="206" w:author="Abhishek Patil" w:date="2017-09-06T13:58:00Z">
        <w:r w:rsidR="0081651E">
          <w:rPr>
            <w:rFonts w:ascii="Times New Roman" w:eastAsia="Times New Roman" w:hAnsi="Times New Roman" w:cs="Times New Roman"/>
            <w:sz w:val="20"/>
            <w:szCs w:val="20"/>
          </w:rPr>
          <w:t>carried</w:t>
        </w:r>
      </w:ins>
      <w:ins w:id="207" w:author="Abhishek Patil" w:date="2017-09-05T13:31:00Z">
        <w:r>
          <w:rPr>
            <w:rFonts w:ascii="Times New Roman" w:eastAsia="Times New Roman" w:hAnsi="Times New Roman" w:cs="Times New Roman"/>
            <w:sz w:val="20"/>
            <w:szCs w:val="20"/>
          </w:rPr>
          <w:t xml:space="preserve"> in the management frames transmi</w:t>
        </w:r>
      </w:ins>
      <w:ins w:id="208" w:author="Abhishek Patil" w:date="2017-09-05T13:32:00Z">
        <w:r>
          <w:rPr>
            <w:rFonts w:ascii="Times New Roman" w:eastAsia="Times New Roman" w:hAnsi="Times New Roman" w:cs="Times New Roman"/>
            <w:sz w:val="20"/>
            <w:szCs w:val="20"/>
          </w:rPr>
          <w:t>t</w:t>
        </w:r>
      </w:ins>
      <w:ins w:id="209" w:author="Abhishek Patil" w:date="2017-09-05T13:31:00Z">
        <w:r>
          <w:rPr>
            <w:rFonts w:ascii="Times New Roman" w:eastAsia="Times New Roman" w:hAnsi="Times New Roman" w:cs="Times New Roman"/>
            <w:sz w:val="20"/>
            <w:szCs w:val="20"/>
          </w:rPr>
          <w:t>t</w:t>
        </w:r>
      </w:ins>
      <w:ins w:id="210" w:author="Abhishek Patil" w:date="2017-09-05T13:32:00Z">
        <w:r>
          <w:rPr>
            <w:rFonts w:ascii="Times New Roman" w:eastAsia="Times New Roman" w:hAnsi="Times New Roman" w:cs="Times New Roman"/>
            <w:sz w:val="20"/>
            <w:szCs w:val="20"/>
          </w:rPr>
          <w:t xml:space="preserve">ed by the transmitted BSSID. </w:t>
        </w:r>
      </w:ins>
      <w:ins w:id="211" w:author="Abhishek Patil" w:date="2017-09-05T13:52:00Z">
        <w:r w:rsidR="008F4E82">
          <w:rPr>
            <w:rFonts w:ascii="Times New Roman" w:eastAsia="Times New Roman" w:hAnsi="Times New Roman" w:cs="Times New Roman"/>
            <w:sz w:val="20"/>
            <w:szCs w:val="20"/>
          </w:rPr>
          <w:t xml:space="preserve">An HE AP may </w:t>
        </w:r>
      </w:ins>
      <w:ins w:id="212" w:author="Abhishek Patil" w:date="2017-09-05T13:27:00Z">
        <w:r w:rsidRPr="00D62CE3">
          <w:rPr>
            <w:rFonts w:ascii="Times New Roman" w:eastAsia="Times New Roman" w:hAnsi="Times New Roman" w:cs="Times New Roman"/>
            <w:sz w:val="20"/>
            <w:szCs w:val="20"/>
          </w:rPr>
          <w:t xml:space="preserve">include the </w:t>
        </w:r>
      </w:ins>
      <w:ins w:id="213" w:author="Abhishek Patil" w:date="2017-09-05T13:29:00Z">
        <w:r w:rsidRPr="00D62CE3">
          <w:rPr>
            <w:rFonts w:ascii="Times New Roman" w:eastAsia="Times New Roman" w:hAnsi="Times New Roman" w:cs="Times New Roman"/>
            <w:sz w:val="20"/>
            <w:szCs w:val="20"/>
          </w:rPr>
          <w:t>UORA Parameter Set element</w:t>
        </w:r>
      </w:ins>
      <w:ins w:id="214" w:author="Abhishek Patil" w:date="2017-09-05T13:27:00Z">
        <w:r w:rsidRPr="00D62CE3">
          <w:rPr>
            <w:rFonts w:ascii="Times New Roman" w:eastAsia="Times New Roman" w:hAnsi="Times New Roman" w:cs="Times New Roman"/>
            <w:sz w:val="20"/>
            <w:szCs w:val="20"/>
          </w:rPr>
          <w:t xml:space="preserve"> in </w:t>
        </w:r>
      </w:ins>
      <w:ins w:id="215" w:author="Abhishek Patil" w:date="2017-09-05T14:22:00Z">
        <w:r w:rsidR="003305A8">
          <w:rPr>
            <w:rFonts w:ascii="Times New Roman" w:eastAsia="Times New Roman" w:hAnsi="Times New Roman" w:cs="Times New Roman"/>
            <w:sz w:val="20"/>
            <w:szCs w:val="20"/>
          </w:rPr>
          <w:t>a</w:t>
        </w:r>
      </w:ins>
      <w:ins w:id="216" w:author="Abhishek Patil" w:date="2017-09-05T14:10:00Z">
        <w:r w:rsidR="00CA1C8E">
          <w:rPr>
            <w:rFonts w:ascii="Times New Roman" w:eastAsia="Times New Roman" w:hAnsi="Times New Roman" w:cs="Times New Roman"/>
            <w:sz w:val="20"/>
            <w:szCs w:val="20"/>
          </w:rPr>
          <w:t xml:space="preserve"> </w:t>
        </w:r>
      </w:ins>
      <w:proofErr w:type="spellStart"/>
      <w:ins w:id="217" w:author="Abhishek Patil" w:date="2017-09-05T13:29:00Z">
        <w:r>
          <w:rPr>
            <w:rFonts w:ascii="Times New Roman" w:eastAsia="Times New Roman" w:hAnsi="Times New Roman" w:cs="Times New Roman"/>
            <w:sz w:val="20"/>
            <w:szCs w:val="20"/>
          </w:rPr>
          <w:t>N</w:t>
        </w:r>
      </w:ins>
      <w:ins w:id="218" w:author="Abhishek Patil" w:date="2017-09-05T13:27:00Z">
        <w:r w:rsidRPr="00D62CE3">
          <w:rPr>
            <w:rFonts w:ascii="Times New Roman" w:eastAsia="Times New Roman" w:hAnsi="Times New Roman" w:cs="Times New Roman"/>
            <w:sz w:val="20"/>
            <w:szCs w:val="20"/>
          </w:rPr>
          <w:t>ontransmitted</w:t>
        </w:r>
        <w:proofErr w:type="spellEnd"/>
        <w:r w:rsidRPr="00D62CE3">
          <w:rPr>
            <w:rFonts w:ascii="Times New Roman" w:eastAsia="Times New Roman" w:hAnsi="Times New Roman" w:cs="Times New Roman"/>
            <w:sz w:val="20"/>
            <w:szCs w:val="20"/>
          </w:rPr>
          <w:t xml:space="preserve"> BSSID profile</w:t>
        </w:r>
      </w:ins>
      <w:ins w:id="219" w:author="Abhishek Patil" w:date="2017-09-05T13:29:00Z">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subelement</w:t>
        </w:r>
      </w:ins>
      <w:proofErr w:type="spellEnd"/>
      <w:ins w:id="220" w:author="Abhishek Patil" w:date="2017-09-05T13:53:00Z">
        <w:r w:rsidR="00541829">
          <w:rPr>
            <w:rFonts w:ascii="Times New Roman" w:eastAsia="Times New Roman" w:hAnsi="Times New Roman" w:cs="Times New Roman"/>
            <w:sz w:val="20"/>
            <w:szCs w:val="20"/>
          </w:rPr>
          <w:t xml:space="preserve"> </w:t>
        </w:r>
      </w:ins>
      <w:ins w:id="221" w:author="Abhishek Patil" w:date="2017-09-05T13:56:00Z">
        <w:r w:rsidR="00541829">
          <w:rPr>
            <w:rFonts w:ascii="Times New Roman" w:eastAsia="Times New Roman" w:hAnsi="Times New Roman" w:cs="Times New Roman"/>
            <w:sz w:val="20"/>
            <w:szCs w:val="20"/>
          </w:rPr>
          <w:t xml:space="preserve">carried in the Multiple BSSID element (see 9.4.2.46 (Multiple BSSID element)) </w:t>
        </w:r>
      </w:ins>
      <w:ins w:id="222" w:author="Abhishek Patil" w:date="2017-09-05T13:55:00Z">
        <w:r w:rsidR="00541829">
          <w:rPr>
            <w:rFonts w:ascii="Times New Roman" w:eastAsia="Times New Roman" w:hAnsi="Times New Roman" w:cs="Times New Roman"/>
            <w:sz w:val="20"/>
            <w:szCs w:val="20"/>
          </w:rPr>
          <w:t xml:space="preserve">to provide different OCW Range values for </w:t>
        </w:r>
      </w:ins>
      <w:ins w:id="223" w:author="Abhishek Patil" w:date="2017-09-05T14:35:00Z">
        <w:r w:rsidR="00BF3EFE">
          <w:rPr>
            <w:rFonts w:ascii="Times New Roman" w:eastAsia="Times New Roman" w:hAnsi="Times New Roman" w:cs="Times New Roman"/>
            <w:sz w:val="20"/>
            <w:szCs w:val="20"/>
          </w:rPr>
          <w:t xml:space="preserve">STAs associated with </w:t>
        </w:r>
      </w:ins>
      <w:ins w:id="224" w:author="Abhishek Patil" w:date="2017-09-05T14:23:00Z">
        <w:r w:rsidR="003305A8">
          <w:rPr>
            <w:rFonts w:ascii="Times New Roman" w:eastAsia="Times New Roman" w:hAnsi="Times New Roman" w:cs="Times New Roman"/>
            <w:sz w:val="20"/>
            <w:szCs w:val="20"/>
          </w:rPr>
          <w:t>th</w:t>
        </w:r>
      </w:ins>
      <w:ins w:id="225" w:author="Abhishek Patil" w:date="2017-09-05T14:35:00Z">
        <w:r w:rsidR="00505C2D">
          <w:rPr>
            <w:rFonts w:ascii="Times New Roman" w:eastAsia="Times New Roman" w:hAnsi="Times New Roman" w:cs="Times New Roman"/>
            <w:sz w:val="20"/>
            <w:szCs w:val="20"/>
          </w:rPr>
          <w:t xml:space="preserve">at </w:t>
        </w:r>
      </w:ins>
      <w:proofErr w:type="spellStart"/>
      <w:ins w:id="226" w:author="Abhishek Patil" w:date="2017-09-05T13:53:00Z">
        <w:r w:rsidR="00541829">
          <w:rPr>
            <w:rFonts w:ascii="Times New Roman" w:eastAsia="Times New Roman" w:hAnsi="Times New Roman" w:cs="Times New Roman"/>
            <w:sz w:val="20"/>
            <w:szCs w:val="20"/>
          </w:rPr>
          <w:t>nontransmitted</w:t>
        </w:r>
        <w:proofErr w:type="spellEnd"/>
        <w:r w:rsidR="00541829">
          <w:rPr>
            <w:rFonts w:ascii="Times New Roman" w:eastAsia="Times New Roman" w:hAnsi="Times New Roman" w:cs="Times New Roman"/>
            <w:sz w:val="20"/>
            <w:szCs w:val="20"/>
          </w:rPr>
          <w:t xml:space="preserve"> BSSID</w:t>
        </w:r>
      </w:ins>
      <w:ins w:id="227" w:author="Abhishek Patil" w:date="2017-09-05T13:54:00Z">
        <w:r w:rsidR="00541829">
          <w:rPr>
            <w:rFonts w:ascii="Times New Roman" w:eastAsia="Times New Roman" w:hAnsi="Times New Roman" w:cs="Times New Roman"/>
            <w:sz w:val="20"/>
            <w:szCs w:val="20"/>
          </w:rPr>
          <w:t>.</w:t>
        </w:r>
      </w:ins>
    </w:p>
    <w:p w14:paraId="2AE534BE" w14:textId="77777777" w:rsidR="00953FDA" w:rsidRPr="00AE0FC2"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8" w:author="Abhishek Patil" w:date="2017-09-05T13:27:00Z"/>
          <w:rFonts w:ascii="Times New Roman" w:eastAsia="Times New Roman" w:hAnsi="Times New Roman" w:cs="Times New Roman"/>
          <w:sz w:val="20"/>
          <w:szCs w:val="20"/>
        </w:rPr>
      </w:pPr>
    </w:p>
    <w:p w14:paraId="5FB87E9F" w14:textId="480129AD" w:rsidR="00A15AF7" w:rsidRDefault="00A15AF7" w:rsidP="005414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7</w:t>
      </w:r>
      <w:r w:rsidRPr="00A15AF7">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(D1.4 P236L53) as shown below</w:t>
      </w:r>
      <w:r w:rsidRPr="000075F2">
        <w:rPr>
          <w:rFonts w:ascii="Times New Roman" w:eastAsia="Times New Roman" w:hAnsi="Times New Roman" w:cs="Times New Roman"/>
          <w:color w:val="000000"/>
          <w:sz w:val="20"/>
          <w:szCs w:val="20"/>
          <w:highlight w:val="yellow"/>
        </w:rPr>
        <w:t>:</w:t>
      </w:r>
    </w:p>
    <w:p w14:paraId="615AB607" w14:textId="25853E0F" w:rsidR="00232E65" w:rsidRDefault="00A15AF7" w:rsidP="00A15A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29" w:author="Abhishek Patil" w:date="2017-09-05T14:36:00Z"/>
          <w:rFonts w:ascii="Times New Roman" w:eastAsia="Times New Roman" w:hAnsi="Times New Roman" w:cs="Times New Roman"/>
          <w:color w:val="000000"/>
          <w:sz w:val="20"/>
          <w:szCs w:val="20"/>
        </w:rPr>
      </w:pPr>
      <w:r w:rsidRPr="00A15AF7">
        <w:rPr>
          <w:rFonts w:ascii="Times New Roman" w:eastAsia="Times New Roman" w:hAnsi="Times New Roman" w:cs="Times New Roman"/>
          <w:color w:val="000000"/>
          <w:sz w:val="20"/>
          <w:szCs w:val="20"/>
        </w:rPr>
        <w:t xml:space="preserve">An HE STA shall obtain </w:t>
      </w:r>
      <w:proofErr w:type="spellStart"/>
      <w:r w:rsidRPr="00A15AF7">
        <w:rPr>
          <w:rFonts w:ascii="Times New Roman" w:eastAsia="Times New Roman" w:hAnsi="Times New Roman" w:cs="Times New Roman"/>
          <w:color w:val="000000"/>
          <w:sz w:val="20"/>
          <w:szCs w:val="20"/>
        </w:rPr>
        <w:t>OCWmin</w:t>
      </w:r>
      <w:proofErr w:type="spellEnd"/>
      <w:r w:rsidRPr="00A15AF7">
        <w:rPr>
          <w:rFonts w:ascii="Times New Roman" w:eastAsia="Times New Roman" w:hAnsi="Times New Roman" w:cs="Times New Roman"/>
          <w:color w:val="000000"/>
          <w:sz w:val="20"/>
          <w:szCs w:val="20"/>
        </w:rPr>
        <w:t xml:space="preserve"> and </w:t>
      </w:r>
      <w:proofErr w:type="spellStart"/>
      <w:r w:rsidRPr="00A15AF7">
        <w:rPr>
          <w:rFonts w:ascii="Times New Roman" w:eastAsia="Times New Roman" w:hAnsi="Times New Roman" w:cs="Times New Roman"/>
          <w:color w:val="000000"/>
          <w:sz w:val="20"/>
          <w:szCs w:val="20"/>
        </w:rPr>
        <w:t>OCWmax</w:t>
      </w:r>
      <w:proofErr w:type="spellEnd"/>
      <w:r w:rsidRPr="00A15AF7">
        <w:rPr>
          <w:rFonts w:ascii="Times New Roman" w:eastAsia="Times New Roman" w:hAnsi="Times New Roman" w:cs="Times New Roman"/>
          <w:color w:val="000000"/>
          <w:sz w:val="20"/>
          <w:szCs w:val="20"/>
        </w:rPr>
        <w:t xml:space="preserve"> from the most recently received UORA Parameter Set element (see 9.4.2.239 (UL OFDMA-based Random Access (UORA) Parameter Set element))</w:t>
      </w:r>
      <w:ins w:id="230" w:author="Abhishek Patil" w:date="2017-09-06T19:41:00Z">
        <w:r>
          <w:rPr>
            <w:rFonts w:ascii="Times New Roman" w:eastAsia="Times New Roman" w:hAnsi="Times New Roman" w:cs="Times New Roman"/>
            <w:color w:val="000000"/>
            <w:sz w:val="20"/>
            <w:szCs w:val="20"/>
          </w:rPr>
          <w:t xml:space="preserve"> carried in the management frames transmitted by its associated AP</w:t>
        </w:r>
      </w:ins>
      <w:r w:rsidRPr="00A15AF7">
        <w:rPr>
          <w:rFonts w:ascii="Times New Roman" w:eastAsia="Times New Roman" w:hAnsi="Times New Roman" w:cs="Times New Roman"/>
          <w:color w:val="000000"/>
          <w:sz w:val="20"/>
          <w:szCs w:val="20"/>
        </w:rPr>
        <w:t>.</w:t>
      </w:r>
      <w:ins w:id="231" w:author="Abhishek Patil" w:date="2017-09-06T19:42:00Z">
        <w:r>
          <w:rPr>
            <w:rFonts w:ascii="Times New Roman" w:eastAsia="Times New Roman" w:hAnsi="Times New Roman" w:cs="Times New Roman"/>
            <w:color w:val="000000"/>
            <w:sz w:val="20"/>
            <w:szCs w:val="20"/>
          </w:rPr>
          <w:t xml:space="preserve"> </w:t>
        </w:r>
      </w:ins>
      <w:ins w:id="232" w:author="Abhishek Patil" w:date="2017-09-06T17:58:00Z">
        <w:r w:rsidR="00C82AF3">
          <w:rPr>
            <w:rFonts w:ascii="Times New Roman" w:eastAsia="Times New Roman" w:hAnsi="Times New Roman" w:cs="Times New Roman"/>
            <w:color w:val="000000"/>
            <w:sz w:val="20"/>
            <w:szCs w:val="20"/>
          </w:rPr>
          <w:t xml:space="preserve">A </w:t>
        </w:r>
      </w:ins>
      <w:ins w:id="233" w:author="Abhishek Patil" w:date="2017-09-06T13:58:00Z">
        <w:r w:rsidR="00A5594D">
          <w:rPr>
            <w:rFonts w:ascii="Times New Roman" w:eastAsia="Times New Roman" w:hAnsi="Times New Roman" w:cs="Times New Roman"/>
            <w:color w:val="000000"/>
            <w:sz w:val="20"/>
            <w:szCs w:val="20"/>
          </w:rPr>
          <w:t xml:space="preserve">non-AP </w:t>
        </w:r>
      </w:ins>
      <w:ins w:id="234" w:author="Abhishek Patil" w:date="2017-09-05T14:36:00Z">
        <w:r w:rsidR="00232E65" w:rsidRPr="00232E65">
          <w:rPr>
            <w:rFonts w:ascii="Times New Roman" w:eastAsia="Times New Roman" w:hAnsi="Times New Roman" w:cs="Times New Roman"/>
            <w:color w:val="000000"/>
            <w:sz w:val="20"/>
            <w:szCs w:val="20"/>
          </w:rPr>
          <w:t xml:space="preserve">STA with dot11MultiBSSIDActivated set to true and associated with </w:t>
        </w:r>
      </w:ins>
      <w:ins w:id="235" w:author="Abhishek Patil" w:date="2017-09-05T14:37:00Z">
        <w:r w:rsidR="00232E65">
          <w:rPr>
            <w:rFonts w:ascii="Times New Roman" w:eastAsia="Times New Roman" w:hAnsi="Times New Roman" w:cs="Times New Roman"/>
            <w:color w:val="000000"/>
            <w:sz w:val="20"/>
            <w:szCs w:val="20"/>
          </w:rPr>
          <w:t>a</w:t>
        </w:r>
      </w:ins>
      <w:ins w:id="236" w:author="Abhishek Patil" w:date="2017-09-05T14:36:00Z">
        <w:r w:rsidR="00232E65" w:rsidRPr="00232E65">
          <w:rPr>
            <w:rFonts w:ascii="Times New Roman" w:eastAsia="Times New Roman" w:hAnsi="Times New Roman" w:cs="Times New Roman"/>
            <w:color w:val="000000"/>
            <w:sz w:val="20"/>
            <w:szCs w:val="20"/>
          </w:rPr>
          <w:t xml:space="preserve"> </w:t>
        </w:r>
        <w:proofErr w:type="spellStart"/>
        <w:r w:rsidR="00232E65" w:rsidRPr="00232E65">
          <w:rPr>
            <w:rFonts w:ascii="Times New Roman" w:eastAsia="Times New Roman" w:hAnsi="Times New Roman" w:cs="Times New Roman"/>
            <w:color w:val="000000"/>
            <w:sz w:val="20"/>
            <w:szCs w:val="20"/>
          </w:rPr>
          <w:t>nontransmitting</w:t>
        </w:r>
        <w:proofErr w:type="spellEnd"/>
        <w:r w:rsidR="00232E65" w:rsidRPr="00232E65">
          <w:rPr>
            <w:rFonts w:ascii="Times New Roman" w:eastAsia="Times New Roman" w:hAnsi="Times New Roman" w:cs="Times New Roman"/>
            <w:color w:val="000000"/>
            <w:sz w:val="20"/>
            <w:szCs w:val="20"/>
          </w:rPr>
          <w:t xml:space="preserve"> BSSID</w:t>
        </w:r>
      </w:ins>
      <w:ins w:id="237" w:author="Abhishek Patil" w:date="2017-09-06T17:52:00Z">
        <w:r w:rsidR="004F262F">
          <w:rPr>
            <w:rFonts w:ascii="Times New Roman" w:eastAsia="Times New Roman" w:hAnsi="Times New Roman" w:cs="Times New Roman"/>
            <w:color w:val="000000"/>
            <w:sz w:val="20"/>
            <w:szCs w:val="20"/>
          </w:rPr>
          <w:t xml:space="preserve"> </w:t>
        </w:r>
      </w:ins>
      <w:ins w:id="238" w:author="Abhishek Patil" w:date="2017-09-06T18:06:00Z">
        <w:r w:rsidR="005A5B53">
          <w:rPr>
            <w:rFonts w:ascii="Times New Roman" w:eastAsia="Times New Roman" w:hAnsi="Times New Roman" w:cs="Times New Roman"/>
            <w:color w:val="000000"/>
            <w:sz w:val="20"/>
            <w:szCs w:val="20"/>
          </w:rPr>
          <w:t>may</w:t>
        </w:r>
      </w:ins>
      <w:ins w:id="239" w:author="Abhishek Patil" w:date="2017-09-05T14:38:00Z">
        <w:r w:rsidR="00232E65">
          <w:rPr>
            <w:rFonts w:ascii="Times New Roman" w:eastAsia="Times New Roman" w:hAnsi="Times New Roman" w:cs="Times New Roman"/>
            <w:color w:val="000000"/>
            <w:sz w:val="20"/>
            <w:szCs w:val="20"/>
          </w:rPr>
          <w:t xml:space="preserve"> inherit </w:t>
        </w:r>
      </w:ins>
      <w:ins w:id="240" w:author="Abhishek Patil" w:date="2017-09-05T14:36:00Z">
        <w:r w:rsidR="00232E65" w:rsidRPr="00232E65">
          <w:rPr>
            <w:rFonts w:ascii="Times New Roman" w:eastAsia="Times New Roman" w:hAnsi="Times New Roman" w:cs="Times New Roman"/>
            <w:color w:val="000000"/>
            <w:sz w:val="20"/>
            <w:szCs w:val="20"/>
          </w:rPr>
          <w:t xml:space="preserve">the </w:t>
        </w:r>
      </w:ins>
      <w:ins w:id="241" w:author="Abhishek Patil" w:date="2017-09-05T14:39:00Z">
        <w:r w:rsidR="00232E65">
          <w:rPr>
            <w:rFonts w:ascii="Times New Roman" w:eastAsia="Times New Roman" w:hAnsi="Times New Roman" w:cs="Times New Roman"/>
            <w:color w:val="000000"/>
            <w:sz w:val="20"/>
            <w:szCs w:val="20"/>
          </w:rPr>
          <w:t xml:space="preserve">OCW </w:t>
        </w:r>
      </w:ins>
      <w:ins w:id="242" w:author="Abhishek Patil" w:date="2017-09-05T19:50:00Z">
        <w:r w:rsidR="00F924A1">
          <w:rPr>
            <w:rFonts w:ascii="Times New Roman" w:eastAsia="Times New Roman" w:hAnsi="Times New Roman" w:cs="Times New Roman"/>
            <w:color w:val="000000"/>
            <w:sz w:val="20"/>
            <w:szCs w:val="20"/>
          </w:rPr>
          <w:t>Range v</w:t>
        </w:r>
      </w:ins>
      <w:ins w:id="243" w:author="Abhishek Patil" w:date="2017-09-05T14:39:00Z">
        <w:r w:rsidR="00232E65">
          <w:rPr>
            <w:rFonts w:ascii="Times New Roman" w:eastAsia="Times New Roman" w:hAnsi="Times New Roman" w:cs="Times New Roman"/>
            <w:color w:val="000000"/>
            <w:sz w:val="20"/>
            <w:szCs w:val="20"/>
          </w:rPr>
          <w:t>alues</w:t>
        </w:r>
      </w:ins>
      <w:ins w:id="244" w:author="Abhishek Patil" w:date="2017-09-05T14:36:00Z">
        <w:r w:rsidR="00232E65" w:rsidRPr="00232E65">
          <w:rPr>
            <w:rFonts w:ascii="Times New Roman" w:eastAsia="Times New Roman" w:hAnsi="Times New Roman" w:cs="Times New Roman"/>
            <w:color w:val="000000"/>
            <w:sz w:val="20"/>
            <w:szCs w:val="20"/>
          </w:rPr>
          <w:t xml:space="preserve"> from the </w:t>
        </w:r>
      </w:ins>
      <w:ins w:id="245" w:author="Abhishek Patil" w:date="2017-09-05T14:39:00Z">
        <w:r w:rsidR="00232E65" w:rsidRPr="00D62CE3">
          <w:rPr>
            <w:rFonts w:ascii="Times New Roman" w:eastAsia="Times New Roman" w:hAnsi="Times New Roman" w:cs="Times New Roman"/>
            <w:sz w:val="20"/>
            <w:szCs w:val="20"/>
          </w:rPr>
          <w:t>UORA Parameter Set elemen</w:t>
        </w:r>
        <w:r w:rsidR="00232E65" w:rsidRPr="00232E65">
          <w:rPr>
            <w:rFonts w:ascii="Times New Roman" w:eastAsia="Times New Roman" w:hAnsi="Times New Roman" w:cs="Times New Roman"/>
            <w:color w:val="000000"/>
            <w:sz w:val="20"/>
            <w:szCs w:val="20"/>
          </w:rPr>
          <w:t xml:space="preserve">t </w:t>
        </w:r>
        <w:r w:rsidR="00232E65">
          <w:rPr>
            <w:rFonts w:ascii="Times New Roman" w:eastAsia="Times New Roman" w:hAnsi="Times New Roman" w:cs="Times New Roman"/>
            <w:color w:val="000000"/>
            <w:sz w:val="20"/>
            <w:szCs w:val="20"/>
          </w:rPr>
          <w:t xml:space="preserve">advertised by the </w:t>
        </w:r>
      </w:ins>
      <w:ins w:id="246" w:author="Abhishek Patil" w:date="2017-09-05T14:36:00Z">
        <w:r w:rsidR="00232E65" w:rsidRPr="00232E65">
          <w:rPr>
            <w:rFonts w:ascii="Times New Roman" w:eastAsia="Times New Roman" w:hAnsi="Times New Roman" w:cs="Times New Roman"/>
            <w:color w:val="000000"/>
            <w:sz w:val="20"/>
            <w:szCs w:val="20"/>
          </w:rPr>
          <w:t>transmitted BSSID</w:t>
        </w:r>
      </w:ins>
      <w:ins w:id="247" w:author="Abhishek Patil" w:date="2017-09-06T18:05:00Z">
        <w:r w:rsidR="005A5B53">
          <w:rPr>
            <w:rFonts w:ascii="Times New Roman" w:eastAsia="Times New Roman" w:hAnsi="Times New Roman" w:cs="Times New Roman"/>
            <w:color w:val="000000"/>
            <w:sz w:val="20"/>
            <w:szCs w:val="20"/>
          </w:rPr>
          <w:t xml:space="preserve"> if the element is </w:t>
        </w:r>
      </w:ins>
      <w:ins w:id="248" w:author="Abhishek Patil" w:date="2017-09-06T18:06:00Z">
        <w:r w:rsidR="005A5B53">
          <w:rPr>
            <w:rFonts w:ascii="Times New Roman" w:eastAsia="Times New Roman" w:hAnsi="Times New Roman" w:cs="Times New Roman"/>
            <w:color w:val="000000"/>
            <w:sz w:val="20"/>
            <w:szCs w:val="20"/>
          </w:rPr>
          <w:t xml:space="preserve">not </w:t>
        </w:r>
      </w:ins>
      <w:ins w:id="249" w:author="Abhishek Patil" w:date="2017-09-06T18:05:00Z">
        <w:r w:rsidR="005A5B53">
          <w:rPr>
            <w:rFonts w:ascii="Times New Roman" w:eastAsia="Times New Roman" w:hAnsi="Times New Roman" w:cs="Times New Roman"/>
            <w:color w:val="000000"/>
            <w:sz w:val="20"/>
            <w:szCs w:val="20"/>
          </w:rPr>
          <w:t xml:space="preserve">carried in the </w:t>
        </w:r>
        <w:proofErr w:type="spellStart"/>
        <w:r w:rsidR="005A5B53">
          <w:rPr>
            <w:rFonts w:ascii="Times New Roman" w:eastAsia="Times New Roman" w:hAnsi="Times New Roman" w:cs="Times New Roman"/>
            <w:color w:val="000000"/>
            <w:sz w:val="20"/>
            <w:szCs w:val="20"/>
          </w:rPr>
          <w:t>Nontransmitted</w:t>
        </w:r>
        <w:proofErr w:type="spellEnd"/>
        <w:r w:rsidR="005A5B53">
          <w:rPr>
            <w:rFonts w:ascii="Times New Roman" w:eastAsia="Times New Roman" w:hAnsi="Times New Roman" w:cs="Times New Roman"/>
            <w:color w:val="000000"/>
            <w:sz w:val="20"/>
            <w:szCs w:val="20"/>
          </w:rPr>
          <w:t xml:space="preserve"> BSSID </w:t>
        </w:r>
      </w:ins>
      <w:ins w:id="250" w:author="Abhishek Patil" w:date="2017-09-06T18:06:00Z">
        <w:r w:rsidR="005A5B53">
          <w:rPr>
            <w:rFonts w:ascii="Times New Roman" w:eastAsia="Times New Roman" w:hAnsi="Times New Roman" w:cs="Times New Roman"/>
            <w:color w:val="000000"/>
            <w:sz w:val="20"/>
            <w:szCs w:val="20"/>
          </w:rPr>
          <w:t>P</w:t>
        </w:r>
      </w:ins>
      <w:ins w:id="251" w:author="Abhishek Patil" w:date="2017-09-06T18:05:00Z">
        <w:r w:rsidR="005A5B53">
          <w:rPr>
            <w:rFonts w:ascii="Times New Roman" w:eastAsia="Times New Roman" w:hAnsi="Times New Roman" w:cs="Times New Roman"/>
            <w:color w:val="000000"/>
            <w:sz w:val="20"/>
            <w:szCs w:val="20"/>
          </w:rPr>
          <w:t>rofile</w:t>
        </w:r>
      </w:ins>
      <w:ins w:id="252" w:author="Abhishek Patil" w:date="2017-09-05T14:39:00Z">
        <w:r w:rsidR="005A5B53">
          <w:rPr>
            <w:rFonts w:ascii="Times New Roman" w:eastAsia="Times New Roman" w:hAnsi="Times New Roman" w:cs="Times New Roman"/>
            <w:color w:val="000000"/>
            <w:sz w:val="20"/>
            <w:szCs w:val="20"/>
          </w:rPr>
          <w:t xml:space="preserve"> </w:t>
        </w:r>
        <w:proofErr w:type="spellStart"/>
        <w:r w:rsidR="005A5B53">
          <w:rPr>
            <w:rFonts w:ascii="Times New Roman" w:eastAsia="Times New Roman" w:hAnsi="Times New Roman" w:cs="Times New Roman"/>
            <w:color w:val="000000"/>
            <w:sz w:val="20"/>
            <w:szCs w:val="20"/>
          </w:rPr>
          <w:t>subelement</w:t>
        </w:r>
        <w:proofErr w:type="spellEnd"/>
        <w:r w:rsidR="005A5B53">
          <w:rPr>
            <w:rFonts w:ascii="Times New Roman" w:eastAsia="Times New Roman" w:hAnsi="Times New Roman" w:cs="Times New Roman"/>
            <w:color w:val="000000"/>
            <w:sz w:val="20"/>
            <w:szCs w:val="20"/>
          </w:rPr>
          <w:t xml:space="preserve"> for that BSSID.</w:t>
        </w:r>
      </w:ins>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p>
    <w:p w14:paraId="7ECF4617" w14:textId="77777777" w:rsidR="005414ED" w:rsidRDefault="005414ED"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456A8A" w14:textId="77777777" w:rsidR="00BD3F1B" w:rsidRPr="00BD3F1B" w:rsidRDefault="00BD3F1B" w:rsidP="00BD3F1B">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D3F1B">
        <w:rPr>
          <w:rFonts w:ascii="Arial" w:eastAsia="Times New Roman" w:hAnsi="Arial" w:cs="Arial"/>
          <w:b/>
          <w:bCs/>
          <w:color w:val="000000"/>
          <w:sz w:val="20"/>
          <w:szCs w:val="20"/>
        </w:rPr>
        <w:lastRenderedPageBreak/>
        <w:t>Multiple BSSID element</w:t>
      </w:r>
    </w:p>
    <w:p w14:paraId="6F8BDE01" w14:textId="2FEC1D68" w:rsidR="00BD3F1B" w:rsidRDefault="00BD3F1B" w:rsidP="00BD3F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make the following changes to this section (D1.4 </w:t>
      </w:r>
      <w:r w:rsidR="002425D6">
        <w:rPr>
          <w:rFonts w:ascii="Times New Roman" w:eastAsia="Times New Roman" w:hAnsi="Times New Roman" w:cs="Times New Roman"/>
          <w:color w:val="000000"/>
          <w:sz w:val="20"/>
          <w:szCs w:val="20"/>
          <w:highlight w:val="yellow"/>
        </w:rPr>
        <w:t>P109L44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8AE1854" w14:textId="77777777" w:rsidR="00BD3F1B" w:rsidRPr="00BD3F1B" w:rsidRDefault="00BD3F1B" w:rsidP="009920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contains a list of elements for one or more APs or DMG STAs that have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BSSIDs, and is defined as follows:</w:t>
      </w:r>
    </w:p>
    <w:p w14:paraId="09E832EC" w14:textId="77777777"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For each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Capability element (see 9.4.2.72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Capability element)) is the first element included, followed by a variable number of elements, in the order defined in 9-27 (Beacon frame body).</w:t>
      </w:r>
    </w:p>
    <w:p w14:paraId="2BF64A7F" w14:textId="468452BC"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SSID </w:t>
      </w:r>
      <w:r w:rsidR="007C446B" w:rsidRPr="00CD5734">
        <w:rPr>
          <w:rFonts w:ascii="Times New Roman" w:eastAsia="Times New Roman" w:hAnsi="Times New Roman" w:cs="Times New Roman"/>
          <w:color w:val="000000"/>
          <w:sz w:val="16"/>
          <w:szCs w:val="20"/>
          <w:highlight w:val="yellow"/>
        </w:rPr>
        <w:t>[#Ed]</w:t>
      </w:r>
      <w:ins w:id="253" w:author="Abhishek Patil" w:date="2017-09-05T12:55:00Z">
        <w:r w:rsidR="00992077" w:rsidRPr="00657906">
          <w:rPr>
            <w:rFonts w:ascii="Times New Roman" w:eastAsia="Times New Roman" w:hAnsi="Times New Roman" w:cs="Times New Roman"/>
            <w:color w:val="000000"/>
            <w:sz w:val="20"/>
            <w:szCs w:val="20"/>
            <w:u w:val="single"/>
          </w:rPr>
          <w:t>element (see 9.4.2.2 (</w:t>
        </w:r>
      </w:ins>
      <w:ins w:id="254" w:author="Abhishek Patil" w:date="2017-09-05T12:56:00Z">
        <w:r w:rsidR="00992077" w:rsidRPr="00657906">
          <w:rPr>
            <w:rFonts w:ascii="Times New Roman" w:eastAsia="Times New Roman" w:hAnsi="Times New Roman" w:cs="Times New Roman"/>
            <w:color w:val="000000"/>
            <w:sz w:val="20"/>
            <w:szCs w:val="20"/>
            <w:u w:val="single"/>
          </w:rPr>
          <w:t>SSID element</w:t>
        </w:r>
      </w:ins>
      <w:ins w:id="255" w:author="Abhishek Patil" w:date="2017-09-05T12:55:00Z">
        <w:r w:rsidR="00992077" w:rsidRPr="00657906">
          <w:rPr>
            <w:rFonts w:ascii="Times New Roman" w:eastAsia="Times New Roman" w:hAnsi="Times New Roman" w:cs="Times New Roman"/>
            <w:color w:val="000000"/>
            <w:sz w:val="20"/>
            <w:szCs w:val="20"/>
            <w:u w:val="single"/>
          </w:rPr>
          <w:t>))</w:t>
        </w:r>
        <w:r w:rsidR="00992077">
          <w:rPr>
            <w:rFonts w:ascii="Times New Roman" w:eastAsia="Times New Roman" w:hAnsi="Times New Roman" w:cs="Times New Roman"/>
            <w:color w:val="000000"/>
            <w:sz w:val="20"/>
            <w:szCs w:val="20"/>
          </w:rPr>
          <w:t xml:space="preserve"> </w:t>
        </w:r>
      </w:ins>
      <w:r w:rsidRPr="00BD3F1B">
        <w:rPr>
          <w:rFonts w:ascii="Times New Roman" w:eastAsia="Times New Roman" w:hAnsi="Times New Roman" w:cs="Times New Roman"/>
          <w:color w:val="000000"/>
          <w:sz w:val="20"/>
          <w:szCs w:val="20"/>
        </w:rPr>
        <w:t xml:space="preserve">and multiple BSSID-index </w:t>
      </w:r>
      <w:r w:rsidR="007C446B" w:rsidRPr="00CD5734">
        <w:rPr>
          <w:rFonts w:ascii="Times New Roman" w:eastAsia="Times New Roman" w:hAnsi="Times New Roman" w:cs="Times New Roman"/>
          <w:color w:val="000000"/>
          <w:sz w:val="16"/>
          <w:szCs w:val="20"/>
          <w:highlight w:val="yellow"/>
        </w:rPr>
        <w:t>[#Ed]</w:t>
      </w:r>
      <w:del w:id="256" w:author="Abhishek Patil" w:date="2017-09-05T12:53:00Z">
        <w:r w:rsidRPr="00BD3F1B" w:rsidDel="00992077">
          <w:rPr>
            <w:rFonts w:ascii="Times New Roman" w:eastAsia="Times New Roman" w:hAnsi="Times New Roman" w:cs="Times New Roman"/>
            <w:color w:val="000000"/>
            <w:sz w:val="20"/>
            <w:szCs w:val="20"/>
          </w:rPr>
          <w:delText>sub</w:delText>
        </w:r>
      </w:del>
      <w:r w:rsidRPr="00BD3F1B">
        <w:rPr>
          <w:rFonts w:ascii="Times New Roman" w:eastAsia="Times New Roman" w:hAnsi="Times New Roman" w:cs="Times New Roman"/>
          <w:color w:val="000000"/>
          <w:sz w:val="20"/>
          <w:szCs w:val="20"/>
        </w:rPr>
        <w:t>element</w:t>
      </w:r>
      <w:del w:id="257" w:author="Abhishek Patil" w:date="2017-09-05T12:55:00Z">
        <w:r w:rsidRPr="00BD3F1B" w:rsidDel="00992077">
          <w:rPr>
            <w:rFonts w:ascii="Times New Roman" w:eastAsia="Times New Roman" w:hAnsi="Times New Roman" w:cs="Times New Roman"/>
            <w:color w:val="000000"/>
            <w:sz w:val="20"/>
            <w:szCs w:val="20"/>
          </w:rPr>
          <w:delText>s</w:delText>
        </w:r>
      </w:del>
      <w:ins w:id="258" w:author="Abhishek Patil" w:date="2017-09-05T12:55:00Z">
        <w:r w:rsidR="00992077" w:rsidRPr="00657906">
          <w:rPr>
            <w:rFonts w:ascii="Times New Roman" w:eastAsia="Times New Roman" w:hAnsi="Times New Roman" w:cs="Times New Roman"/>
            <w:color w:val="000000"/>
            <w:sz w:val="20"/>
            <w:szCs w:val="20"/>
            <w:u w:val="single"/>
          </w:rPr>
          <w:t xml:space="preserve"> </w:t>
        </w:r>
      </w:ins>
      <w:r w:rsidR="007C446B" w:rsidRPr="00CD5734">
        <w:rPr>
          <w:rFonts w:ascii="Times New Roman" w:eastAsia="Times New Roman" w:hAnsi="Times New Roman" w:cs="Times New Roman"/>
          <w:color w:val="000000"/>
          <w:sz w:val="16"/>
          <w:szCs w:val="20"/>
          <w:highlight w:val="yellow"/>
        </w:rPr>
        <w:t>[#Ed]</w:t>
      </w:r>
      <w:ins w:id="259" w:author="Abhishek Patil" w:date="2017-09-05T12:55:00Z">
        <w:r w:rsidR="00992077" w:rsidRPr="00657906">
          <w:rPr>
            <w:rFonts w:ascii="Times New Roman" w:eastAsia="Times New Roman" w:hAnsi="Times New Roman" w:cs="Times New Roman"/>
            <w:color w:val="000000"/>
            <w:sz w:val="20"/>
            <w:szCs w:val="20"/>
            <w:u w:val="single"/>
          </w:rPr>
          <w:t>(see 9.4.2.74 (Multiple BSSID-Index element))</w:t>
        </w:r>
      </w:ins>
      <w:r w:rsidRPr="00BD3F1B">
        <w:rPr>
          <w:rFonts w:ascii="Times New Roman" w:eastAsia="Times New Roman" w:hAnsi="Times New Roman" w:cs="Times New Roman"/>
          <w:color w:val="000000"/>
          <w:sz w:val="20"/>
          <w:szCs w:val="20"/>
        </w:rPr>
        <w:t xml:space="preserve"> are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w:t>
      </w:r>
    </w:p>
    <w:p w14:paraId="2294BDE9" w14:textId="669595C1"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FMS Descriptor element is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if the Multiple BSSID element is included in a Beacon frame and if the TIM field indicates there are buffered group addressed frames for this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w:t>
      </w:r>
    </w:p>
    <w:p w14:paraId="3F4649F8" w14:textId="4D435F2B"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60" w:author="Abhishek Patil" w:date="2017-09-06T17:43:00Z"/>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BD3F1B">
        <w:rPr>
          <w:rFonts w:ascii="Times New Roman" w:eastAsia="Times New Roman" w:hAnsi="Times New Roman" w:cs="Times New Roman"/>
          <w:strike/>
          <w:color w:val="000000"/>
          <w:sz w:val="20"/>
          <w:szCs w:val="20"/>
        </w:rPr>
        <w:t xml:space="preserve">and </w:t>
      </w:r>
      <w:r w:rsidRPr="00BD3F1B">
        <w:rPr>
          <w:rFonts w:ascii="Times New Roman" w:eastAsia="Times New Roman" w:hAnsi="Times New Roman" w:cs="Times New Roman"/>
          <w:color w:val="000000"/>
          <w:sz w:val="20"/>
          <w:szCs w:val="20"/>
        </w:rPr>
        <w:t>VHT Operation</w:t>
      </w:r>
      <w:r w:rsidRPr="00BD3F1B">
        <w:rPr>
          <w:rFonts w:ascii="Times New Roman" w:eastAsia="Times New Roman" w:hAnsi="Times New Roman" w:cs="Times New Roman"/>
          <w:color w:val="000000"/>
          <w:sz w:val="20"/>
          <w:szCs w:val="20"/>
          <w:u w:val="thick"/>
        </w:rPr>
        <w:t>, HE Capabilities, HE Operation, BSS Color Change Announcement, and Spatial Reuse Parameter Set</w:t>
      </w:r>
      <w:r w:rsidRPr="00BD3F1B">
        <w:rPr>
          <w:rFonts w:ascii="Times New Roman" w:eastAsia="Times New Roman" w:hAnsi="Times New Roman" w:cs="Times New Roman"/>
          <w:color w:val="000000"/>
          <w:sz w:val="20"/>
          <w:szCs w:val="20"/>
        </w:rPr>
        <w:t xml:space="preserve"> elements are not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the values of these elements for each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are always the same as the corresponding transmitted BSSID element values.</w:t>
      </w:r>
    </w:p>
    <w:p w14:paraId="78FAB850" w14:textId="4C04B2B8" w:rsidR="006100F4" w:rsidRDefault="007E242D" w:rsidP="007378EC">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hAnsi="Times New Roman" w:cs="Times New Roman"/>
          <w:sz w:val="16"/>
          <w:szCs w:val="16"/>
          <w:highlight w:val="yellow"/>
        </w:rPr>
      </w:pPr>
      <w:ins w:id="261" w:author="Abhishek Patil" w:date="2017-09-06T17:43:00Z">
        <w:r w:rsidRPr="00011FDA">
          <w:rPr>
            <w:rFonts w:ascii="Times New Roman" w:eastAsia="Times New Roman" w:hAnsi="Times New Roman" w:cs="Times New Roman"/>
            <w:color w:val="000000"/>
            <w:sz w:val="18"/>
            <w:szCs w:val="20"/>
          </w:rPr>
          <w:t>Note –</w:t>
        </w:r>
      </w:ins>
      <w:ins w:id="262" w:author="Abhishek Patil" w:date="2017-09-06T17:46:00Z">
        <w:r w:rsidR="004F262F" w:rsidRPr="00011FDA">
          <w:rPr>
            <w:rFonts w:ascii="Times New Roman" w:eastAsia="Times New Roman" w:hAnsi="Times New Roman" w:cs="Times New Roman"/>
            <w:color w:val="000000"/>
            <w:sz w:val="18"/>
            <w:szCs w:val="20"/>
          </w:rPr>
          <w:t xml:space="preserve"> A </w:t>
        </w:r>
      </w:ins>
      <w:proofErr w:type="spellStart"/>
      <w:ins w:id="263" w:author="Abhishek Patil" w:date="2017-09-06T17:43:00Z">
        <w:r w:rsidRPr="00011FDA">
          <w:rPr>
            <w:rFonts w:ascii="Times New Roman" w:eastAsia="Times New Roman" w:hAnsi="Times New Roman" w:cs="Times New Roman"/>
            <w:color w:val="000000"/>
            <w:sz w:val="18"/>
            <w:szCs w:val="20"/>
          </w:rPr>
          <w:t>Nontransmitted</w:t>
        </w:r>
        <w:proofErr w:type="spellEnd"/>
        <w:r w:rsidRPr="00011FDA">
          <w:rPr>
            <w:rFonts w:ascii="Times New Roman" w:eastAsia="Times New Roman" w:hAnsi="Times New Roman" w:cs="Times New Roman"/>
            <w:color w:val="000000"/>
            <w:sz w:val="18"/>
            <w:szCs w:val="20"/>
          </w:rPr>
          <w:t xml:space="preserve"> BSSID Profile </w:t>
        </w:r>
        <w:proofErr w:type="spellStart"/>
        <w:r w:rsidRPr="00011FDA">
          <w:rPr>
            <w:rFonts w:ascii="Times New Roman" w:eastAsia="Times New Roman" w:hAnsi="Times New Roman" w:cs="Times New Roman"/>
            <w:color w:val="000000"/>
            <w:sz w:val="18"/>
            <w:szCs w:val="20"/>
          </w:rPr>
          <w:t>subelement</w:t>
        </w:r>
      </w:ins>
      <w:proofErr w:type="spellEnd"/>
      <w:ins w:id="264" w:author="Abhishek Patil" w:date="2017-09-06T17:44:00Z">
        <w:r w:rsidR="004F262F" w:rsidRPr="00011FDA">
          <w:rPr>
            <w:rFonts w:ascii="Times New Roman" w:eastAsia="Times New Roman" w:hAnsi="Times New Roman" w:cs="Times New Roman"/>
            <w:color w:val="000000"/>
            <w:sz w:val="18"/>
            <w:szCs w:val="20"/>
          </w:rPr>
          <w:t xml:space="preserve"> </w:t>
        </w:r>
      </w:ins>
      <w:ins w:id="265" w:author="Abhishek Patil" w:date="2017-09-06T17:45:00Z">
        <w:r w:rsidR="004F262F" w:rsidRPr="00011FDA">
          <w:rPr>
            <w:rFonts w:ascii="Times New Roman" w:eastAsia="Times New Roman" w:hAnsi="Times New Roman" w:cs="Times New Roman"/>
            <w:color w:val="000000"/>
            <w:sz w:val="18"/>
            <w:szCs w:val="20"/>
          </w:rPr>
          <w:t xml:space="preserve">may carry </w:t>
        </w:r>
      </w:ins>
      <w:ins w:id="266" w:author="Abhishek Patil" w:date="2017-09-06T17:47:00Z">
        <w:r w:rsidR="004F262F" w:rsidRPr="00011FDA">
          <w:rPr>
            <w:rFonts w:ascii="Times New Roman" w:eastAsia="Times New Roman" w:hAnsi="Times New Roman" w:cs="Times New Roman"/>
            <w:color w:val="000000"/>
            <w:sz w:val="18"/>
            <w:szCs w:val="20"/>
          </w:rPr>
          <w:t>other</w:t>
        </w:r>
      </w:ins>
      <w:ins w:id="267" w:author="Abhishek Patil" w:date="2017-09-06T17:45:00Z">
        <w:r w:rsidR="004F262F" w:rsidRPr="00011FDA">
          <w:rPr>
            <w:rFonts w:ascii="Times New Roman" w:eastAsia="Times New Roman" w:hAnsi="Times New Roman" w:cs="Times New Roman"/>
            <w:color w:val="000000"/>
            <w:sz w:val="18"/>
            <w:szCs w:val="20"/>
          </w:rPr>
          <w:t xml:space="preserve"> element</w:t>
        </w:r>
      </w:ins>
      <w:ins w:id="268" w:author="Abhishek Patil" w:date="2017-09-06T17:47:00Z">
        <w:r w:rsidR="004F262F" w:rsidRPr="00011FDA">
          <w:rPr>
            <w:rFonts w:ascii="Times New Roman" w:eastAsia="Times New Roman" w:hAnsi="Times New Roman" w:cs="Times New Roman"/>
            <w:color w:val="000000"/>
            <w:sz w:val="18"/>
            <w:szCs w:val="20"/>
          </w:rPr>
          <w:t>(s)</w:t>
        </w:r>
      </w:ins>
      <w:ins w:id="269" w:author="Abhishek Patil" w:date="2017-09-06T17:45:00Z">
        <w:r w:rsidR="004F262F" w:rsidRPr="00011FDA">
          <w:rPr>
            <w:rFonts w:ascii="Times New Roman" w:eastAsia="Times New Roman" w:hAnsi="Times New Roman" w:cs="Times New Roman"/>
            <w:color w:val="000000"/>
            <w:sz w:val="18"/>
            <w:szCs w:val="20"/>
          </w:rPr>
          <w:t xml:space="preserve"> </w:t>
        </w:r>
      </w:ins>
      <w:ins w:id="270" w:author="Abhishek Patil" w:date="2017-09-06T17:44:00Z">
        <w:r w:rsidR="004F262F" w:rsidRPr="00011FDA">
          <w:rPr>
            <w:rFonts w:ascii="Times New Roman" w:eastAsia="Times New Roman" w:hAnsi="Times New Roman" w:cs="Times New Roman"/>
            <w:color w:val="000000"/>
            <w:sz w:val="18"/>
            <w:szCs w:val="20"/>
          </w:rPr>
          <w:t xml:space="preserve">if the </w:t>
        </w:r>
      </w:ins>
      <w:ins w:id="271" w:author="Abhishek Patil" w:date="2017-09-06T17:48:00Z">
        <w:r w:rsidR="004F262F" w:rsidRPr="00011FDA">
          <w:rPr>
            <w:rFonts w:ascii="Times New Roman" w:eastAsia="Times New Roman" w:hAnsi="Times New Roman" w:cs="Times New Roman"/>
            <w:color w:val="000000"/>
            <w:sz w:val="18"/>
            <w:szCs w:val="20"/>
          </w:rPr>
          <w:t xml:space="preserve">content of the </w:t>
        </w:r>
      </w:ins>
      <w:proofErr w:type="spellStart"/>
      <w:ins w:id="272" w:author="Abhishek Patil" w:date="2017-09-06T17:46:00Z">
        <w:r w:rsidR="004F262F" w:rsidRPr="00011FDA">
          <w:rPr>
            <w:rFonts w:ascii="Times New Roman" w:eastAsia="Times New Roman" w:hAnsi="Times New Roman" w:cs="Times New Roman"/>
            <w:color w:val="000000"/>
            <w:sz w:val="18"/>
            <w:szCs w:val="20"/>
          </w:rPr>
          <w:t>the</w:t>
        </w:r>
        <w:proofErr w:type="spellEnd"/>
        <w:r w:rsidR="004F262F" w:rsidRPr="00011FDA">
          <w:rPr>
            <w:rFonts w:ascii="Times New Roman" w:eastAsia="Times New Roman" w:hAnsi="Times New Roman" w:cs="Times New Roman"/>
            <w:color w:val="000000"/>
            <w:sz w:val="18"/>
            <w:szCs w:val="20"/>
          </w:rPr>
          <w:t xml:space="preserve"> </w:t>
        </w:r>
      </w:ins>
      <w:ins w:id="273" w:author="Abhishek Patil" w:date="2017-09-06T17:44:00Z">
        <w:r w:rsidR="004F262F" w:rsidRPr="00011FDA">
          <w:rPr>
            <w:rFonts w:ascii="Times New Roman" w:eastAsia="Times New Roman" w:hAnsi="Times New Roman" w:cs="Times New Roman"/>
            <w:color w:val="000000"/>
            <w:sz w:val="18"/>
            <w:szCs w:val="20"/>
          </w:rPr>
          <w:t>element</w:t>
        </w:r>
      </w:ins>
      <w:ins w:id="274" w:author="Abhishek Patil" w:date="2017-09-06T17:47:00Z">
        <w:r w:rsidR="004F262F" w:rsidRPr="00011FDA">
          <w:rPr>
            <w:rFonts w:ascii="Times New Roman" w:eastAsia="Times New Roman" w:hAnsi="Times New Roman" w:cs="Times New Roman"/>
            <w:color w:val="000000"/>
            <w:sz w:val="18"/>
            <w:szCs w:val="20"/>
          </w:rPr>
          <w:t>(s)</w:t>
        </w:r>
      </w:ins>
      <w:ins w:id="275" w:author="Abhishek Patil" w:date="2017-09-06T17:44:00Z">
        <w:r w:rsidR="004F262F" w:rsidRPr="00011FDA">
          <w:rPr>
            <w:rFonts w:ascii="Times New Roman" w:eastAsia="Times New Roman" w:hAnsi="Times New Roman" w:cs="Times New Roman"/>
            <w:color w:val="000000"/>
            <w:sz w:val="18"/>
            <w:szCs w:val="20"/>
          </w:rPr>
          <w:t xml:space="preserve"> </w:t>
        </w:r>
      </w:ins>
      <w:ins w:id="276" w:author="Abhishek Patil" w:date="2017-09-06T17:46:00Z">
        <w:r w:rsidR="004F262F" w:rsidRPr="00011FDA">
          <w:rPr>
            <w:rFonts w:ascii="Times New Roman" w:eastAsia="Times New Roman" w:hAnsi="Times New Roman" w:cs="Times New Roman"/>
            <w:color w:val="000000"/>
            <w:sz w:val="18"/>
            <w:szCs w:val="20"/>
          </w:rPr>
          <w:t xml:space="preserve">are different </w:t>
        </w:r>
      </w:ins>
      <w:ins w:id="277" w:author="Abhishek Patil" w:date="2017-09-06T17:48:00Z">
        <w:r w:rsidR="004F262F" w:rsidRPr="00011FDA">
          <w:rPr>
            <w:rFonts w:ascii="Times New Roman" w:eastAsia="Times New Roman" w:hAnsi="Times New Roman" w:cs="Times New Roman"/>
            <w:color w:val="000000"/>
            <w:sz w:val="18"/>
            <w:szCs w:val="20"/>
          </w:rPr>
          <w:t xml:space="preserve">for the </w:t>
        </w:r>
        <w:proofErr w:type="spellStart"/>
        <w:r w:rsidR="004F262F" w:rsidRPr="00011FDA">
          <w:rPr>
            <w:rFonts w:ascii="Times New Roman" w:eastAsia="Times New Roman" w:hAnsi="Times New Roman" w:cs="Times New Roman"/>
            <w:color w:val="000000"/>
            <w:sz w:val="18"/>
            <w:szCs w:val="20"/>
          </w:rPr>
          <w:t>nontransmitted</w:t>
        </w:r>
        <w:proofErr w:type="spellEnd"/>
        <w:r w:rsidR="004F262F" w:rsidRPr="00011FDA">
          <w:rPr>
            <w:rFonts w:ascii="Times New Roman" w:eastAsia="Times New Roman" w:hAnsi="Times New Roman" w:cs="Times New Roman"/>
            <w:color w:val="000000"/>
            <w:sz w:val="18"/>
            <w:szCs w:val="20"/>
          </w:rPr>
          <w:t xml:space="preserve"> BSSID</w:t>
        </w:r>
      </w:ins>
      <w:ins w:id="278" w:author="Abhishek Patil" w:date="2017-09-06T17:49:00Z">
        <w:r w:rsidR="004F262F" w:rsidRPr="00011FDA">
          <w:rPr>
            <w:rFonts w:ascii="Times New Roman" w:eastAsia="Times New Roman" w:hAnsi="Times New Roman" w:cs="Times New Roman"/>
            <w:color w:val="000000"/>
            <w:sz w:val="18"/>
            <w:szCs w:val="20"/>
          </w:rPr>
          <w:t xml:space="preserve"> than those</w:t>
        </w:r>
      </w:ins>
      <w:ins w:id="279" w:author="Abhishek Patil" w:date="2017-09-06T17:48:00Z">
        <w:r w:rsidR="004F262F" w:rsidRPr="00011FDA">
          <w:rPr>
            <w:rFonts w:ascii="Times New Roman" w:eastAsia="Times New Roman" w:hAnsi="Times New Roman" w:cs="Times New Roman"/>
            <w:color w:val="000000"/>
            <w:sz w:val="18"/>
            <w:szCs w:val="20"/>
          </w:rPr>
          <w:t xml:space="preserve"> </w:t>
        </w:r>
      </w:ins>
      <w:ins w:id="280" w:author="Abhishek Patil" w:date="2017-09-06T17:49:00Z">
        <w:r w:rsidR="004F262F" w:rsidRPr="00011FDA">
          <w:rPr>
            <w:rFonts w:ascii="Times New Roman" w:eastAsia="Times New Roman" w:hAnsi="Times New Roman" w:cs="Times New Roman"/>
            <w:color w:val="000000"/>
            <w:sz w:val="18"/>
            <w:szCs w:val="20"/>
          </w:rPr>
          <w:t>for</w:t>
        </w:r>
      </w:ins>
      <w:ins w:id="281" w:author="Abhishek Patil" w:date="2017-09-06T17:46:00Z">
        <w:r w:rsidR="004F262F" w:rsidRPr="00011FDA">
          <w:rPr>
            <w:rFonts w:ascii="Times New Roman" w:eastAsia="Times New Roman" w:hAnsi="Times New Roman" w:cs="Times New Roman"/>
            <w:color w:val="000000"/>
            <w:sz w:val="18"/>
            <w:szCs w:val="20"/>
          </w:rPr>
          <w:t xml:space="preserve"> the transmitted BSSID.</w:t>
        </w:r>
      </w:ins>
      <w:r w:rsidR="00F8577C" w:rsidRPr="00D62CE3">
        <w:rPr>
          <w:rFonts w:ascii="Times New Roman" w:eastAsia="Times New Roman" w:hAnsi="Times New Roman" w:cs="Times New Roman"/>
          <w:sz w:val="16"/>
          <w:szCs w:val="16"/>
          <w:highlight w:val="yellow"/>
        </w:rPr>
        <w:t>[</w:t>
      </w:r>
      <w:r w:rsidR="00F8577C" w:rsidRPr="00D62CE3">
        <w:rPr>
          <w:rFonts w:ascii="Times New Roman" w:hAnsi="Times New Roman" w:cs="Times New Roman"/>
          <w:sz w:val="16"/>
          <w:szCs w:val="16"/>
          <w:highlight w:val="yellow"/>
        </w:rPr>
        <w:t>6182, 7043</w:t>
      </w:r>
      <w:r w:rsidR="00F8577C">
        <w:rPr>
          <w:rFonts w:ascii="Times New Roman" w:hAnsi="Times New Roman" w:cs="Times New Roman"/>
          <w:sz w:val="16"/>
          <w:szCs w:val="16"/>
          <w:highlight w:val="yellow"/>
        </w:rPr>
        <w:t>, 5401</w:t>
      </w:r>
      <w:r w:rsidR="00F8577C" w:rsidRPr="00D62CE3">
        <w:rPr>
          <w:rFonts w:ascii="Times New Roman" w:hAnsi="Times New Roman" w:cs="Times New Roman"/>
          <w:sz w:val="16"/>
          <w:szCs w:val="16"/>
          <w:highlight w:val="yellow"/>
        </w:rPr>
        <w:t>]</w:t>
      </w:r>
    </w:p>
    <w:p w14:paraId="6B492212" w14:textId="101C6DA6" w:rsidR="007378EC" w:rsidRDefault="007378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1798019" w14:textId="0BAE1C93" w:rsidR="00A52694" w:rsidRPr="00FF1E3C" w:rsidRDefault="00A52694" w:rsidP="00A52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proofErr w:type="spellStart"/>
      <w:r w:rsidRPr="00FF1E3C">
        <w:rPr>
          <w:rFonts w:ascii="Times New Roman" w:eastAsia="Times New Roman" w:hAnsi="Times New Roman" w:cs="Times New Roman"/>
          <w:b/>
          <w:color w:val="000000"/>
          <w:sz w:val="24"/>
          <w:szCs w:val="20"/>
          <w:highlight w:val="yellow"/>
        </w:rPr>
        <w:lastRenderedPageBreak/>
        <w:t>TGax</w:t>
      </w:r>
      <w:proofErr w:type="spellEnd"/>
      <w:r w:rsidRPr="00FF1E3C">
        <w:rPr>
          <w:rFonts w:ascii="Times New Roman" w:eastAsia="Times New Roman" w:hAnsi="Times New Roman" w:cs="Times New Roman"/>
          <w:b/>
          <w:color w:val="000000"/>
          <w:sz w:val="24"/>
          <w:szCs w:val="20"/>
          <w:highlight w:val="yellow"/>
        </w:rPr>
        <w:t xml:space="preserve"> Editor: Following changes are </w:t>
      </w:r>
      <w:r w:rsidR="008D31E7">
        <w:rPr>
          <w:rFonts w:ascii="Times New Roman" w:eastAsia="Times New Roman" w:hAnsi="Times New Roman" w:cs="Times New Roman"/>
          <w:b/>
          <w:color w:val="000000"/>
          <w:sz w:val="24"/>
          <w:szCs w:val="20"/>
          <w:highlight w:val="yellow"/>
        </w:rPr>
        <w:t>required</w:t>
      </w:r>
      <w:r w:rsidRPr="00FF1E3C">
        <w:rPr>
          <w:rFonts w:ascii="Times New Roman" w:eastAsia="Times New Roman" w:hAnsi="Times New Roman" w:cs="Times New Roman"/>
          <w:b/>
          <w:color w:val="000000"/>
          <w:sz w:val="24"/>
          <w:szCs w:val="20"/>
          <w:highlight w:val="yellow"/>
        </w:rPr>
        <w:t xml:space="preserve"> to </w:t>
      </w:r>
      <w:r w:rsidR="008D31E7">
        <w:rPr>
          <w:rFonts w:ascii="Times New Roman" w:eastAsia="Times New Roman" w:hAnsi="Times New Roman" w:cs="Times New Roman"/>
          <w:b/>
          <w:color w:val="000000"/>
          <w:sz w:val="24"/>
          <w:szCs w:val="20"/>
          <w:highlight w:val="yellow"/>
        </w:rPr>
        <w:t xml:space="preserve">resolve </w:t>
      </w:r>
      <w:r w:rsidRPr="00FF1E3C">
        <w:rPr>
          <w:rFonts w:ascii="Times New Roman" w:eastAsia="Times New Roman" w:hAnsi="Times New Roman" w:cs="Times New Roman"/>
          <w:b/>
          <w:color w:val="000000"/>
          <w:sz w:val="24"/>
          <w:szCs w:val="20"/>
          <w:highlight w:val="yellow"/>
        </w:rPr>
        <w:t>CID</w:t>
      </w:r>
      <w:r w:rsidR="00950780">
        <w:rPr>
          <w:rFonts w:ascii="Times New Roman" w:eastAsia="Times New Roman" w:hAnsi="Times New Roman" w:cs="Times New Roman"/>
          <w:b/>
          <w:color w:val="000000"/>
          <w:sz w:val="24"/>
          <w:szCs w:val="20"/>
          <w:highlight w:val="yellow"/>
        </w:rPr>
        <w:t xml:space="preserve"> 4710</w:t>
      </w:r>
    </w:p>
    <w:p w14:paraId="6E44F34A" w14:textId="04AC7253" w:rsidR="00386C85" w:rsidRDefault="00386C85" w:rsidP="00386C85">
      <w:pPr>
        <w:pStyle w:val="H2"/>
        <w:numPr>
          <w:ilvl w:val="0"/>
          <w:numId w:val="41"/>
        </w:numPr>
        <w:rPr>
          <w:w w:val="100"/>
        </w:rPr>
      </w:pPr>
      <w:r>
        <w:rPr>
          <w:w w:val="100"/>
        </w:rPr>
        <w:t>Abbreviations and acronyms</w:t>
      </w:r>
    </w:p>
    <w:p w14:paraId="08E2B5E7" w14:textId="4DAB5AE7" w:rsidR="00386C85" w:rsidRPr="00386C85" w:rsidRDefault="00386C85" w:rsidP="00386C85">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proofErr w:type="spellStart"/>
      <w:r w:rsidRPr="00386C85">
        <w:rPr>
          <w:rFonts w:ascii="Times New Roman" w:eastAsia="Times New Roman" w:hAnsi="Times New Roman" w:cs="Times New Roman"/>
          <w:color w:val="000000"/>
          <w:sz w:val="20"/>
          <w:szCs w:val="20"/>
          <w:highlight w:val="yellow"/>
        </w:rPr>
        <w:t>TGax</w:t>
      </w:r>
      <w:proofErr w:type="spellEnd"/>
      <w:r w:rsidRPr="00386C85">
        <w:rPr>
          <w:rFonts w:ascii="Times New Roman" w:eastAsia="Times New Roman" w:hAnsi="Times New Roman" w:cs="Times New Roman"/>
          <w:color w:val="000000"/>
          <w:sz w:val="20"/>
          <w:szCs w:val="20"/>
          <w:highlight w:val="yellow"/>
        </w:rPr>
        <w:t xml:space="preserve"> Editor: Please make the following changes to this section (D1.4 P</w:t>
      </w:r>
      <w:r w:rsidR="00A353D0">
        <w:rPr>
          <w:rFonts w:ascii="Times New Roman" w:eastAsia="Times New Roman" w:hAnsi="Times New Roman" w:cs="Times New Roman"/>
          <w:color w:val="000000"/>
          <w:sz w:val="20"/>
          <w:szCs w:val="20"/>
          <w:highlight w:val="yellow"/>
        </w:rPr>
        <w:t>37</w:t>
      </w:r>
      <w:r w:rsidRPr="00386C85">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29</w:t>
      </w:r>
      <w:r w:rsidRPr="00386C85">
        <w:rPr>
          <w:rFonts w:ascii="Times New Roman" w:eastAsia="Times New Roman" w:hAnsi="Times New Roman" w:cs="Times New Roman"/>
          <w:color w:val="000000"/>
          <w:sz w:val="20"/>
          <w:szCs w:val="20"/>
          <w:highlight w:val="yellow"/>
        </w:rPr>
        <w:t>):</w:t>
      </w:r>
    </w:p>
    <w:p w14:paraId="30EB6F3E" w14:textId="56D36157" w:rsidR="00386C85" w:rsidRDefault="00386C85" w:rsidP="00386C85">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t>Orthogonal frequency division multiple access (OFDMA)</w:t>
      </w:r>
      <w:ins w:id="282" w:author="Abhishek Patil" w:date="2017-09-08T13:36:00Z">
        <w:r>
          <w:rPr>
            <w:w w:val="100"/>
            <w:sz w:val="20"/>
            <w:szCs w:val="20"/>
          </w:rPr>
          <w:t xml:space="preserve"> random access</w:t>
        </w:r>
      </w:ins>
      <w:r>
        <w:rPr>
          <w:w w:val="100"/>
          <w:sz w:val="20"/>
          <w:szCs w:val="20"/>
        </w:rPr>
        <w:t xml:space="preserve"> </w:t>
      </w:r>
      <w:proofErr w:type="spellStart"/>
      <w:r>
        <w:rPr>
          <w:w w:val="100"/>
          <w:sz w:val="20"/>
          <w:szCs w:val="20"/>
        </w:rPr>
        <w:t>backoff</w:t>
      </w:r>
      <w:proofErr w:type="spellEnd"/>
    </w:p>
    <w:p w14:paraId="5690FACB" w14:textId="77777777" w:rsidR="00386C85" w:rsidRDefault="00386C85" w:rsidP="00386C85">
      <w:pPr>
        <w:pStyle w:val="H3"/>
        <w:rPr>
          <w:w w:val="100"/>
        </w:rPr>
      </w:pPr>
    </w:p>
    <w:p w14:paraId="4600E768" w14:textId="56174A79" w:rsidR="00082E70" w:rsidRDefault="00082E70" w:rsidP="00082E70">
      <w:pPr>
        <w:pStyle w:val="H3"/>
        <w:numPr>
          <w:ilvl w:val="0"/>
          <w:numId w:val="21"/>
        </w:numPr>
        <w:rPr>
          <w:w w:val="100"/>
        </w:rPr>
      </w:pPr>
      <w:r>
        <w:rPr>
          <w:w w:val="100"/>
        </w:rPr>
        <w:t>UL OFDMA-based random access (UORA)</w:t>
      </w:r>
    </w:p>
    <w:p w14:paraId="2BBA602B" w14:textId="77777777" w:rsidR="00082E70" w:rsidRDefault="00082E70" w:rsidP="00082E70">
      <w:pPr>
        <w:pStyle w:val="H4"/>
        <w:numPr>
          <w:ilvl w:val="0"/>
          <w:numId w:val="22"/>
        </w:numPr>
        <w:rPr>
          <w:w w:val="100"/>
        </w:rPr>
      </w:pPr>
      <w:r>
        <w:rPr>
          <w:w w:val="100"/>
        </w:rPr>
        <w:t>General</w:t>
      </w:r>
    </w:p>
    <w:p w14:paraId="2C619A24" w14:textId="6C2EEF81" w:rsidR="00082E70" w:rsidRDefault="00015A87" w:rsidP="00015A8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w:t>
      </w:r>
      <w:r w:rsidR="00EB108B">
        <w:rPr>
          <w:rFonts w:ascii="Times New Roman" w:eastAsia="Times New Roman" w:hAnsi="Times New Roman" w:cs="Times New Roman"/>
          <w:color w:val="000000"/>
          <w:sz w:val="20"/>
          <w:szCs w:val="20"/>
          <w:highlight w:val="yellow"/>
        </w:rPr>
        <w:t>e the following changes to the 8</w:t>
      </w:r>
      <w:r w:rsidR="00EB108B" w:rsidRPr="00EB108B">
        <w:rPr>
          <w:rFonts w:ascii="Times New Roman" w:eastAsia="Times New Roman" w:hAnsi="Times New Roman" w:cs="Times New Roman"/>
          <w:color w:val="000000"/>
          <w:sz w:val="20"/>
          <w:szCs w:val="20"/>
          <w:highlight w:val="yellow"/>
          <w:vertAlign w:val="superscript"/>
        </w:rPr>
        <w:t>th</w:t>
      </w:r>
      <w:r w:rsidR="00EB108B">
        <w:rPr>
          <w:rFonts w:ascii="Times New Roman" w:eastAsia="Times New Roman" w:hAnsi="Times New Roman" w:cs="Times New Roman"/>
          <w:color w:val="000000"/>
          <w:sz w:val="20"/>
          <w:szCs w:val="20"/>
          <w:highlight w:val="yellow"/>
        </w:rPr>
        <w:t xml:space="preserve"> paragraph in this </w:t>
      </w:r>
      <w:r>
        <w:rPr>
          <w:rFonts w:ascii="Times New Roman" w:eastAsia="Times New Roman" w:hAnsi="Times New Roman" w:cs="Times New Roman"/>
          <w:color w:val="000000"/>
          <w:sz w:val="20"/>
          <w:szCs w:val="20"/>
          <w:highlight w:val="yellow"/>
        </w:rPr>
        <w:t>section (D1.4 P</w:t>
      </w:r>
      <w:r w:rsidR="00A353D0">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58</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FD73FA0" w14:textId="3A13571D" w:rsidR="007E242D" w:rsidRDefault="006100F4" w:rsidP="0032683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A353D0">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UORA Parameter Set element from the intended HE AP. If the HE STA has not received UORA Parameter Set element from the AP it wishes to communicate with, it shall use the default value </w:t>
      </w:r>
      <w:proofErr w:type="spellStart"/>
      <w:r w:rsidRPr="00A353D0">
        <w:rPr>
          <w:rFonts w:ascii="Times New Roman" w:eastAsia="Times New Roman" w:hAnsi="Times New Roman" w:cs="Times New Roman"/>
          <w:color w:val="A6A6A6" w:themeColor="background1" w:themeShade="A6"/>
          <w:sz w:val="20"/>
          <w:szCs w:val="20"/>
        </w:rPr>
        <w:t>OCWmin</w:t>
      </w:r>
      <w:proofErr w:type="spellEnd"/>
      <w:r w:rsidRPr="00A353D0">
        <w:rPr>
          <w:rFonts w:ascii="Times New Roman" w:eastAsia="Times New Roman" w:hAnsi="Times New Roman" w:cs="Times New Roman"/>
          <w:color w:val="A6A6A6" w:themeColor="background1" w:themeShade="A6"/>
          <w:sz w:val="20"/>
          <w:szCs w:val="20"/>
        </w:rPr>
        <w:t xml:space="preserve"> = 7 and </w:t>
      </w:r>
      <w:proofErr w:type="spellStart"/>
      <w:r w:rsidRPr="00A353D0">
        <w:rPr>
          <w:rFonts w:ascii="Times New Roman" w:eastAsia="Times New Roman" w:hAnsi="Times New Roman" w:cs="Times New Roman"/>
          <w:color w:val="A6A6A6" w:themeColor="background1" w:themeShade="A6"/>
          <w:sz w:val="20"/>
          <w:szCs w:val="20"/>
        </w:rPr>
        <w:t>OCWmax</w:t>
      </w:r>
      <w:proofErr w:type="spellEnd"/>
      <w:r w:rsidRPr="00A353D0">
        <w:rPr>
          <w:rFonts w:ascii="Times New Roman" w:eastAsia="Times New Roman" w:hAnsi="Times New Roman" w:cs="Times New Roman"/>
          <w:color w:val="A6A6A6" w:themeColor="background1" w:themeShade="A6"/>
          <w:sz w:val="20"/>
          <w:szCs w:val="20"/>
        </w:rPr>
        <w:t xml:space="preserve"> = 31 to be used upon reception of a Trigger frame containing RU with an AID12 subfield equal to 0 or 2045. </w:t>
      </w:r>
      <w:r w:rsidRPr="006100F4">
        <w:rPr>
          <w:rFonts w:ascii="Times New Roman" w:eastAsia="Times New Roman" w:hAnsi="Times New Roman" w:cs="Times New Roman"/>
          <w:color w:val="000000"/>
          <w:sz w:val="20"/>
          <w:szCs w:val="20"/>
        </w:rPr>
        <w:t xml:space="preserve">Each time an </w:t>
      </w:r>
      <w:proofErr w:type="spellStart"/>
      <w:r w:rsidRPr="006100F4">
        <w:rPr>
          <w:rFonts w:ascii="Times New Roman" w:eastAsia="Times New Roman" w:hAnsi="Times New Roman" w:cs="Times New Roman"/>
          <w:color w:val="000000"/>
          <w:sz w:val="20"/>
          <w:szCs w:val="20"/>
        </w:rPr>
        <w:t>unas-sociated</w:t>
      </w:r>
      <w:proofErr w:type="spellEnd"/>
      <w:r w:rsidRPr="006100F4">
        <w:rPr>
          <w:rFonts w:ascii="Times New Roman" w:eastAsia="Times New Roman" w:hAnsi="Times New Roman" w:cs="Times New Roman"/>
          <w:color w:val="000000"/>
          <w:sz w:val="20"/>
          <w:szCs w:val="20"/>
        </w:rPr>
        <w:t xml:space="preserve"> HE STA communicates with a different AP using random access it shall initiate its </w:t>
      </w:r>
      <w:ins w:id="283" w:author="Abhishek Patil" w:date="2017-09-08T13:10:00Z">
        <w:r w:rsidR="00725B94">
          <w:rPr>
            <w:rFonts w:ascii="Times New Roman" w:eastAsia="Times New Roman" w:hAnsi="Times New Roman" w:cs="Times New Roman"/>
            <w:color w:val="000000"/>
            <w:sz w:val="20"/>
            <w:szCs w:val="20"/>
          </w:rPr>
          <w:t xml:space="preserve">OFDMA </w:t>
        </w:r>
      </w:ins>
      <w:ins w:id="284" w:author="Abhishek Patil" w:date="2017-09-08T13:11:00Z">
        <w:r w:rsidR="00725B94">
          <w:rPr>
            <w:rFonts w:ascii="Times New Roman" w:eastAsia="Times New Roman" w:hAnsi="Times New Roman" w:cs="Times New Roman"/>
            <w:color w:val="000000"/>
            <w:sz w:val="20"/>
            <w:szCs w:val="20"/>
          </w:rPr>
          <w:t>r</w:t>
        </w:r>
      </w:ins>
      <w:ins w:id="285" w:author="Abhishek Patil" w:date="2017-09-08T13:10:00Z">
        <w:r w:rsidR="00725B94">
          <w:rPr>
            <w:rFonts w:ascii="Times New Roman" w:eastAsia="Times New Roman" w:hAnsi="Times New Roman" w:cs="Times New Roman"/>
            <w:color w:val="000000"/>
            <w:sz w:val="20"/>
            <w:szCs w:val="20"/>
          </w:rPr>
          <w:t xml:space="preserve">andom </w:t>
        </w:r>
      </w:ins>
      <w:ins w:id="286" w:author="Abhishek Patil" w:date="2017-09-08T13:11:00Z">
        <w:r w:rsidR="00725B94">
          <w:rPr>
            <w:rFonts w:ascii="Times New Roman" w:eastAsia="Times New Roman" w:hAnsi="Times New Roman" w:cs="Times New Roman"/>
            <w:color w:val="000000"/>
            <w:sz w:val="20"/>
            <w:szCs w:val="20"/>
          </w:rPr>
          <w:t>a</w:t>
        </w:r>
      </w:ins>
      <w:ins w:id="287" w:author="Abhishek Patil" w:date="2017-09-08T13:10:00Z">
        <w:r w:rsidR="00725B94">
          <w:rPr>
            <w:rFonts w:ascii="Times New Roman" w:eastAsia="Times New Roman" w:hAnsi="Times New Roman" w:cs="Times New Roman"/>
            <w:color w:val="000000"/>
            <w:sz w:val="20"/>
            <w:szCs w:val="20"/>
          </w:rPr>
          <w:t xml:space="preserve">ccess </w:t>
        </w:r>
      </w:ins>
      <w:proofErr w:type="spellStart"/>
      <w:ins w:id="288" w:author="Abhishek Patil" w:date="2017-09-08T13:11:00Z">
        <w:r w:rsidR="00725B94">
          <w:rPr>
            <w:rFonts w:ascii="Times New Roman" w:eastAsia="Times New Roman" w:hAnsi="Times New Roman" w:cs="Times New Roman"/>
            <w:color w:val="000000"/>
            <w:sz w:val="20"/>
            <w:szCs w:val="20"/>
          </w:rPr>
          <w:t>b</w:t>
        </w:r>
      </w:ins>
      <w:ins w:id="289" w:author="Abhishek Patil" w:date="2017-09-08T13:10:00Z">
        <w:r w:rsidR="00725B94">
          <w:rPr>
            <w:rFonts w:ascii="Times New Roman" w:eastAsia="Times New Roman" w:hAnsi="Times New Roman" w:cs="Times New Roman"/>
            <w:color w:val="000000"/>
            <w:sz w:val="20"/>
            <w:szCs w:val="20"/>
          </w:rPr>
          <w:t>ackoff</w:t>
        </w:r>
        <w:proofErr w:type="spellEnd"/>
        <w:r w:rsidR="00725B94">
          <w:rPr>
            <w:rFonts w:ascii="Times New Roman" w:eastAsia="Times New Roman" w:hAnsi="Times New Roman" w:cs="Times New Roman"/>
            <w:color w:val="000000"/>
            <w:sz w:val="20"/>
            <w:szCs w:val="20"/>
          </w:rPr>
          <w:t xml:space="preserve"> (</w:t>
        </w:r>
      </w:ins>
      <w:r w:rsidRPr="006100F4">
        <w:rPr>
          <w:rFonts w:ascii="Times New Roman" w:eastAsia="Times New Roman" w:hAnsi="Times New Roman" w:cs="Times New Roman"/>
          <w:color w:val="000000"/>
          <w:sz w:val="20"/>
          <w:szCs w:val="20"/>
        </w:rPr>
        <w:t>OBO</w:t>
      </w:r>
      <w:ins w:id="290" w:author="Abhishek Patil" w:date="2017-09-08T13:10:00Z">
        <w:r w:rsidR="00725B94">
          <w:rPr>
            <w:rFonts w:ascii="Times New Roman" w:eastAsia="Times New Roman" w:hAnsi="Times New Roman" w:cs="Times New Roman"/>
            <w:color w:val="000000"/>
            <w:sz w:val="20"/>
            <w:szCs w:val="20"/>
          </w:rPr>
          <w:t>)</w:t>
        </w:r>
      </w:ins>
      <w:r w:rsidRPr="006100F4">
        <w:rPr>
          <w:rFonts w:ascii="Times New Roman" w:eastAsia="Times New Roman" w:hAnsi="Times New Roman" w:cs="Times New Roman"/>
          <w:color w:val="000000"/>
          <w:sz w:val="20"/>
          <w:szCs w:val="20"/>
        </w:rPr>
        <w:t xml:space="preserve"> based on the default values or based on the parameters from the received UORA Parameter Set element for that AP.</w:t>
      </w:r>
    </w:p>
    <w:p w14:paraId="5E06CFA9" w14:textId="0C099FC0"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68424776" w14:textId="690AB725"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2FE392A0" w14:textId="77777777" w:rsidR="005A4B02" w:rsidRDefault="005A4B02" w:rsidP="005A4B02">
      <w:pPr>
        <w:pStyle w:val="H4"/>
        <w:numPr>
          <w:ilvl w:val="0"/>
          <w:numId w:val="32"/>
        </w:numPr>
        <w:rPr>
          <w:w w:val="100"/>
        </w:rPr>
      </w:pPr>
      <w:bookmarkStart w:id="291" w:name="RTF36393233373a2048352c312e"/>
      <w:r>
        <w:rPr>
          <w:w w:val="100"/>
        </w:rPr>
        <w:t>UORA procedure</w:t>
      </w:r>
      <w:bookmarkEnd w:id="291"/>
    </w:p>
    <w:p w14:paraId="5B210166" w14:textId="0B3333F7" w:rsidR="00725B94" w:rsidRPr="00266CFE" w:rsidRDefault="00266CFE" w:rsidP="00266CFE">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proofErr w:type="spellStart"/>
      <w:r w:rsidRPr="00266CFE">
        <w:rPr>
          <w:rFonts w:ascii="Times New Roman" w:eastAsia="Times New Roman" w:hAnsi="Times New Roman" w:cs="Times New Roman"/>
          <w:color w:val="000000"/>
          <w:sz w:val="20"/>
          <w:szCs w:val="20"/>
          <w:highlight w:val="yellow"/>
        </w:rPr>
        <w:t>TGax</w:t>
      </w:r>
      <w:proofErr w:type="spellEnd"/>
      <w:r w:rsidRPr="00266CFE">
        <w:rPr>
          <w:rFonts w:ascii="Times New Roman" w:eastAsia="Times New Roman" w:hAnsi="Times New Roman" w:cs="Times New Roman"/>
          <w:color w:val="000000"/>
          <w:sz w:val="20"/>
          <w:szCs w:val="20"/>
          <w:highlight w:val="yellow"/>
        </w:rPr>
        <w:t xml:space="preserve"> Editor: Please make the following changes to </w:t>
      </w:r>
      <w:r w:rsidR="006868AF">
        <w:rPr>
          <w:rFonts w:ascii="Times New Roman" w:eastAsia="Times New Roman" w:hAnsi="Times New Roman" w:cs="Times New Roman"/>
          <w:color w:val="000000"/>
          <w:sz w:val="20"/>
          <w:szCs w:val="20"/>
          <w:highlight w:val="yellow"/>
        </w:rPr>
        <w:t>the 2</w:t>
      </w:r>
      <w:r w:rsidR="006868AF" w:rsidRPr="006868AF">
        <w:rPr>
          <w:rFonts w:ascii="Times New Roman" w:eastAsia="Times New Roman" w:hAnsi="Times New Roman" w:cs="Times New Roman"/>
          <w:color w:val="000000"/>
          <w:sz w:val="20"/>
          <w:szCs w:val="20"/>
          <w:highlight w:val="yellow"/>
          <w:vertAlign w:val="superscript"/>
        </w:rPr>
        <w:t>nd</w:t>
      </w:r>
      <w:r w:rsidR="006868AF">
        <w:rPr>
          <w:rFonts w:ascii="Times New Roman" w:eastAsia="Times New Roman" w:hAnsi="Times New Roman" w:cs="Times New Roman"/>
          <w:color w:val="000000"/>
          <w:sz w:val="20"/>
          <w:szCs w:val="20"/>
          <w:highlight w:val="yellow"/>
        </w:rPr>
        <w:t xml:space="preserve"> paragraph in this</w:t>
      </w:r>
      <w:r w:rsidRPr="00266CFE">
        <w:rPr>
          <w:rFonts w:ascii="Times New Roman" w:eastAsia="Times New Roman" w:hAnsi="Times New Roman" w:cs="Times New Roman"/>
          <w:color w:val="000000"/>
          <w:sz w:val="20"/>
          <w:szCs w:val="20"/>
          <w:highlight w:val="yellow"/>
        </w:rPr>
        <w:t xml:space="preserve"> section (D1.4 P23</w:t>
      </w:r>
      <w:r w:rsidR="00FE1FC6">
        <w:rPr>
          <w:rFonts w:ascii="Times New Roman" w:eastAsia="Times New Roman" w:hAnsi="Times New Roman" w:cs="Times New Roman"/>
          <w:color w:val="000000"/>
          <w:sz w:val="20"/>
          <w:szCs w:val="20"/>
          <w:highlight w:val="yellow"/>
        </w:rPr>
        <w:t>7</w:t>
      </w:r>
      <w:r w:rsidRPr="00266CFE">
        <w:rPr>
          <w:rFonts w:ascii="Times New Roman" w:eastAsia="Times New Roman" w:hAnsi="Times New Roman" w:cs="Times New Roman"/>
          <w:color w:val="000000"/>
          <w:sz w:val="20"/>
          <w:szCs w:val="20"/>
          <w:highlight w:val="yellow"/>
        </w:rPr>
        <w:t>L</w:t>
      </w:r>
      <w:r w:rsidR="00FE1FC6">
        <w:rPr>
          <w:rFonts w:ascii="Times New Roman" w:eastAsia="Times New Roman" w:hAnsi="Times New Roman" w:cs="Times New Roman"/>
          <w:color w:val="000000"/>
          <w:sz w:val="20"/>
          <w:szCs w:val="20"/>
          <w:highlight w:val="yellow"/>
        </w:rPr>
        <w:t>37</w:t>
      </w:r>
      <w:r w:rsidRPr="00266CFE">
        <w:rPr>
          <w:rFonts w:ascii="Times New Roman" w:eastAsia="Times New Roman" w:hAnsi="Times New Roman" w:cs="Times New Roman"/>
          <w:color w:val="000000"/>
          <w:sz w:val="20"/>
          <w:szCs w:val="20"/>
          <w:highlight w:val="yellow"/>
        </w:rPr>
        <w:t>):</w:t>
      </w:r>
    </w:p>
    <w:p w14:paraId="1F1C3A94" w14:textId="4602523A" w:rsidR="00725B94" w:rsidRPr="00BD3F1B" w:rsidRDefault="00725B94" w:rsidP="005A4B0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725B94">
        <w:rPr>
          <w:rFonts w:ascii="Times New Roman" w:eastAsia="Times New Roman" w:hAnsi="Times New Roman" w:cs="Times New Roman"/>
          <w:color w:val="000000"/>
          <w:sz w:val="20"/>
          <w:szCs w:val="20"/>
        </w:rPr>
        <w:t xml:space="preserve">An HE STA shall maintain an internal OFDMA contention window (OCW), and an internal </w:t>
      </w:r>
      <w:del w:id="292" w:author="Abhishek Patil" w:date="2017-09-08T13:10:00Z">
        <w:r w:rsidRPr="00725B94" w:rsidDel="00725B94">
          <w:rPr>
            <w:rFonts w:ascii="Times New Roman" w:eastAsia="Times New Roman" w:hAnsi="Times New Roman" w:cs="Times New Roman"/>
            <w:color w:val="000000"/>
            <w:sz w:val="20"/>
            <w:szCs w:val="20"/>
          </w:rPr>
          <w:delText>OFDMA backoff (</w:delText>
        </w:r>
      </w:del>
      <w:r w:rsidRPr="00725B94">
        <w:rPr>
          <w:rFonts w:ascii="Times New Roman" w:eastAsia="Times New Roman" w:hAnsi="Times New Roman" w:cs="Times New Roman"/>
          <w:color w:val="000000"/>
          <w:sz w:val="20"/>
          <w:szCs w:val="20"/>
        </w:rPr>
        <w:t>OBO</w:t>
      </w:r>
      <w:del w:id="293" w:author="Abhishek Patil" w:date="2017-09-08T13:10:00Z">
        <w:r w:rsidRPr="00725B94" w:rsidDel="00725B94">
          <w:rPr>
            <w:rFonts w:ascii="Times New Roman" w:eastAsia="Times New Roman" w:hAnsi="Times New Roman" w:cs="Times New Roman"/>
            <w:color w:val="000000"/>
            <w:sz w:val="20"/>
            <w:szCs w:val="20"/>
          </w:rPr>
          <w:delText>)</w:delText>
        </w:r>
      </w:del>
      <w:r w:rsidRPr="00725B94">
        <w:rPr>
          <w:rFonts w:ascii="Times New Roman" w:eastAsia="Times New Roman" w:hAnsi="Times New Roman" w:cs="Times New Roman"/>
          <w:color w:val="000000"/>
          <w:sz w:val="20"/>
          <w:szCs w:val="20"/>
        </w:rPr>
        <w:t xml:space="preserve"> counter. </w:t>
      </w:r>
      <w:r w:rsidRPr="009B4859">
        <w:rPr>
          <w:rFonts w:ascii="Times New Roman" w:eastAsia="Times New Roman" w:hAnsi="Times New Roman" w:cs="Times New Roman"/>
          <w:color w:val="A6A6A6" w:themeColor="background1" w:themeShade="A6"/>
          <w:sz w:val="20"/>
          <w:szCs w:val="20"/>
        </w:rPr>
        <w:t>OCW is an integer within th</w:t>
      </w:r>
      <w:r w:rsidR="009B4859" w:rsidRPr="009B4859">
        <w:rPr>
          <w:rFonts w:ascii="Times New Roman" w:eastAsia="Times New Roman" w:hAnsi="Times New Roman" w:cs="Times New Roman"/>
          <w:color w:val="A6A6A6" w:themeColor="background1" w:themeShade="A6"/>
          <w:sz w:val="20"/>
          <w:szCs w:val="20"/>
        </w:rPr>
        <w:t>e range [</w:t>
      </w:r>
      <w:proofErr w:type="spellStart"/>
      <w:r w:rsidR="009B4859" w:rsidRPr="009B4859">
        <w:rPr>
          <w:rFonts w:ascii="Times New Roman" w:eastAsia="Times New Roman" w:hAnsi="Times New Roman" w:cs="Times New Roman"/>
          <w:color w:val="A6A6A6" w:themeColor="background1" w:themeShade="A6"/>
          <w:sz w:val="20"/>
          <w:szCs w:val="20"/>
        </w:rPr>
        <w:t>OCWmin</w:t>
      </w:r>
      <w:proofErr w:type="spellEnd"/>
      <w:r w:rsidR="009B4859" w:rsidRPr="009B4859">
        <w:rPr>
          <w:rFonts w:ascii="Times New Roman" w:eastAsia="Times New Roman" w:hAnsi="Times New Roman" w:cs="Times New Roman"/>
          <w:color w:val="A6A6A6" w:themeColor="background1" w:themeShade="A6"/>
          <w:sz w:val="20"/>
          <w:szCs w:val="20"/>
        </w:rPr>
        <w:t xml:space="preserve">, </w:t>
      </w:r>
      <w:proofErr w:type="spellStart"/>
      <w:r w:rsidR="009B4859" w:rsidRPr="009B4859">
        <w:rPr>
          <w:rFonts w:ascii="Times New Roman" w:eastAsia="Times New Roman" w:hAnsi="Times New Roman" w:cs="Times New Roman"/>
          <w:color w:val="A6A6A6" w:themeColor="background1" w:themeShade="A6"/>
          <w:sz w:val="20"/>
          <w:szCs w:val="20"/>
        </w:rPr>
        <w:t>OCWmax</w:t>
      </w:r>
      <w:proofErr w:type="spellEnd"/>
      <w:r w:rsidR="009B4859" w:rsidRPr="009B4859">
        <w:rPr>
          <w:rFonts w:ascii="Times New Roman" w:eastAsia="Times New Roman" w:hAnsi="Times New Roman" w:cs="Times New Roman"/>
          <w:color w:val="A6A6A6" w:themeColor="background1" w:themeShade="A6"/>
          <w:sz w:val="20"/>
          <w:szCs w:val="20"/>
        </w:rPr>
        <w:t>].</w:t>
      </w:r>
    </w:p>
    <w:sectPr w:rsidR="00725B94" w:rsidRPr="00BD3F1B">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FE8D" w14:textId="77777777" w:rsidR="00740D60" w:rsidRDefault="00740D60">
      <w:pPr>
        <w:spacing w:after="0" w:line="240" w:lineRule="auto"/>
      </w:pPr>
      <w:r>
        <w:separator/>
      </w:r>
    </w:p>
  </w:endnote>
  <w:endnote w:type="continuationSeparator" w:id="0">
    <w:p w14:paraId="02EB9340" w14:textId="77777777" w:rsidR="00740D60" w:rsidRDefault="0074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887EF61" w:rsidR="005B7C89" w:rsidRPr="00CB5571" w:rsidRDefault="005B7C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66484">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8FFE380" w:rsidR="005B7C89" w:rsidRPr="00CB5571" w:rsidRDefault="005B7C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66484">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17FD1" w14:textId="77777777" w:rsidR="00740D60" w:rsidRDefault="00740D60">
      <w:pPr>
        <w:spacing w:after="0" w:line="240" w:lineRule="auto"/>
      </w:pPr>
      <w:r>
        <w:separator/>
      </w:r>
    </w:p>
  </w:footnote>
  <w:footnote w:type="continuationSeparator" w:id="0">
    <w:p w14:paraId="2408E10F" w14:textId="77777777" w:rsidR="00740D60" w:rsidRDefault="0074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0899578B" w:rsidR="005B7C89" w:rsidRPr="00CB5571" w:rsidRDefault="005B7C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492A9D">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32E6EC4" w:rsidR="005B7C89" w:rsidRPr="00CB5571" w:rsidRDefault="005B7C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00492A9D">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1CC136D"/>
    <w:multiLevelType w:val="hybridMultilevel"/>
    <w:tmpl w:val="5AE4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5700C"/>
    <w:multiLevelType w:val="hybridMultilevel"/>
    <w:tmpl w:val="5CBC0F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B3050"/>
    <w:multiLevelType w:val="hybridMultilevel"/>
    <w:tmpl w:val="9760D4CC"/>
    <w:lvl w:ilvl="0" w:tplc="2990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9.4.2.4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5"/>
  </w:num>
  <w:num w:numId="41">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701"/>
    <w:rsid w:val="00001C13"/>
    <w:rsid w:val="00002CEE"/>
    <w:rsid w:val="0000346E"/>
    <w:rsid w:val="0000376B"/>
    <w:rsid w:val="0000418A"/>
    <w:rsid w:val="0000454C"/>
    <w:rsid w:val="000057B8"/>
    <w:rsid w:val="00005936"/>
    <w:rsid w:val="000061CE"/>
    <w:rsid w:val="0000712B"/>
    <w:rsid w:val="000075F2"/>
    <w:rsid w:val="00011FDA"/>
    <w:rsid w:val="000133AB"/>
    <w:rsid w:val="00015A87"/>
    <w:rsid w:val="00015F40"/>
    <w:rsid w:val="0001669B"/>
    <w:rsid w:val="0002066B"/>
    <w:rsid w:val="00020C64"/>
    <w:rsid w:val="00020DC3"/>
    <w:rsid w:val="000222FF"/>
    <w:rsid w:val="00022C66"/>
    <w:rsid w:val="00022EB4"/>
    <w:rsid w:val="0002305C"/>
    <w:rsid w:val="00023245"/>
    <w:rsid w:val="00023FD7"/>
    <w:rsid w:val="00024C30"/>
    <w:rsid w:val="00024E44"/>
    <w:rsid w:val="00025963"/>
    <w:rsid w:val="00025A9F"/>
    <w:rsid w:val="00025C43"/>
    <w:rsid w:val="00026A93"/>
    <w:rsid w:val="0003003F"/>
    <w:rsid w:val="000320C5"/>
    <w:rsid w:val="000326E7"/>
    <w:rsid w:val="0003312C"/>
    <w:rsid w:val="0003469D"/>
    <w:rsid w:val="00035235"/>
    <w:rsid w:val="000355E5"/>
    <w:rsid w:val="000373A5"/>
    <w:rsid w:val="000377C8"/>
    <w:rsid w:val="0004029D"/>
    <w:rsid w:val="000402A4"/>
    <w:rsid w:val="000407F8"/>
    <w:rsid w:val="00041881"/>
    <w:rsid w:val="00041B74"/>
    <w:rsid w:val="000426FE"/>
    <w:rsid w:val="00043360"/>
    <w:rsid w:val="000449A6"/>
    <w:rsid w:val="00046B78"/>
    <w:rsid w:val="00046D39"/>
    <w:rsid w:val="0004789D"/>
    <w:rsid w:val="00050695"/>
    <w:rsid w:val="00050A52"/>
    <w:rsid w:val="00050C6B"/>
    <w:rsid w:val="00051CA1"/>
    <w:rsid w:val="00051FC8"/>
    <w:rsid w:val="00053A30"/>
    <w:rsid w:val="000548FD"/>
    <w:rsid w:val="00055336"/>
    <w:rsid w:val="000560D3"/>
    <w:rsid w:val="0005622E"/>
    <w:rsid w:val="00056265"/>
    <w:rsid w:val="00056E74"/>
    <w:rsid w:val="000606B9"/>
    <w:rsid w:val="000611CD"/>
    <w:rsid w:val="0006337F"/>
    <w:rsid w:val="00063F61"/>
    <w:rsid w:val="00063F77"/>
    <w:rsid w:val="00064B9E"/>
    <w:rsid w:val="0006653E"/>
    <w:rsid w:val="000666D6"/>
    <w:rsid w:val="000672C0"/>
    <w:rsid w:val="00071047"/>
    <w:rsid w:val="00071714"/>
    <w:rsid w:val="000719D0"/>
    <w:rsid w:val="00072BAC"/>
    <w:rsid w:val="00072D2E"/>
    <w:rsid w:val="00072FA9"/>
    <w:rsid w:val="0007328E"/>
    <w:rsid w:val="00074968"/>
    <w:rsid w:val="0007496C"/>
    <w:rsid w:val="00076D15"/>
    <w:rsid w:val="00081606"/>
    <w:rsid w:val="000820EE"/>
    <w:rsid w:val="00082E70"/>
    <w:rsid w:val="000843A1"/>
    <w:rsid w:val="00084493"/>
    <w:rsid w:val="00086127"/>
    <w:rsid w:val="00091C8D"/>
    <w:rsid w:val="00092DB7"/>
    <w:rsid w:val="00092E90"/>
    <w:rsid w:val="00093C81"/>
    <w:rsid w:val="00094914"/>
    <w:rsid w:val="00094B7C"/>
    <w:rsid w:val="00094DC0"/>
    <w:rsid w:val="00096AF7"/>
    <w:rsid w:val="000A074F"/>
    <w:rsid w:val="000A099E"/>
    <w:rsid w:val="000A0B76"/>
    <w:rsid w:val="000A14B3"/>
    <w:rsid w:val="000A2757"/>
    <w:rsid w:val="000A3217"/>
    <w:rsid w:val="000A6178"/>
    <w:rsid w:val="000A7151"/>
    <w:rsid w:val="000B1C77"/>
    <w:rsid w:val="000B3024"/>
    <w:rsid w:val="000B35BA"/>
    <w:rsid w:val="000B4007"/>
    <w:rsid w:val="000B5E03"/>
    <w:rsid w:val="000B619C"/>
    <w:rsid w:val="000B64A5"/>
    <w:rsid w:val="000B6ABE"/>
    <w:rsid w:val="000B6D29"/>
    <w:rsid w:val="000B7352"/>
    <w:rsid w:val="000B7A20"/>
    <w:rsid w:val="000C0D90"/>
    <w:rsid w:val="000C157F"/>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6DC"/>
    <w:rsid w:val="000E2E4A"/>
    <w:rsid w:val="000E301C"/>
    <w:rsid w:val="000E309B"/>
    <w:rsid w:val="000E3834"/>
    <w:rsid w:val="000E3D4E"/>
    <w:rsid w:val="000E53AF"/>
    <w:rsid w:val="000E5E88"/>
    <w:rsid w:val="000F13AF"/>
    <w:rsid w:val="000F1969"/>
    <w:rsid w:val="000F1B4D"/>
    <w:rsid w:val="000F256B"/>
    <w:rsid w:val="000F2C22"/>
    <w:rsid w:val="000F35C8"/>
    <w:rsid w:val="000F4E33"/>
    <w:rsid w:val="000F5805"/>
    <w:rsid w:val="000F5E7C"/>
    <w:rsid w:val="000F5E96"/>
    <w:rsid w:val="000F6922"/>
    <w:rsid w:val="000F7D1E"/>
    <w:rsid w:val="00100CEE"/>
    <w:rsid w:val="001012D5"/>
    <w:rsid w:val="001015AD"/>
    <w:rsid w:val="00101D89"/>
    <w:rsid w:val="0010276E"/>
    <w:rsid w:val="001028D0"/>
    <w:rsid w:val="00102E9A"/>
    <w:rsid w:val="00103C03"/>
    <w:rsid w:val="001047A6"/>
    <w:rsid w:val="00105EFE"/>
    <w:rsid w:val="001064FA"/>
    <w:rsid w:val="0010716B"/>
    <w:rsid w:val="001075B0"/>
    <w:rsid w:val="001105D0"/>
    <w:rsid w:val="001119AA"/>
    <w:rsid w:val="00113D6E"/>
    <w:rsid w:val="00114F51"/>
    <w:rsid w:val="00115099"/>
    <w:rsid w:val="001156C4"/>
    <w:rsid w:val="00115A92"/>
    <w:rsid w:val="00115CBD"/>
    <w:rsid w:val="001178FD"/>
    <w:rsid w:val="00117D70"/>
    <w:rsid w:val="00117F02"/>
    <w:rsid w:val="0012039D"/>
    <w:rsid w:val="001203D1"/>
    <w:rsid w:val="001205C8"/>
    <w:rsid w:val="00120674"/>
    <w:rsid w:val="00120DCF"/>
    <w:rsid w:val="0012105D"/>
    <w:rsid w:val="0012193A"/>
    <w:rsid w:val="001234C3"/>
    <w:rsid w:val="00124C8D"/>
    <w:rsid w:val="00125462"/>
    <w:rsid w:val="0012582D"/>
    <w:rsid w:val="001269B3"/>
    <w:rsid w:val="00130BFD"/>
    <w:rsid w:val="0013202E"/>
    <w:rsid w:val="0013231A"/>
    <w:rsid w:val="001337F5"/>
    <w:rsid w:val="00135286"/>
    <w:rsid w:val="0013555C"/>
    <w:rsid w:val="001372D6"/>
    <w:rsid w:val="00137DB8"/>
    <w:rsid w:val="0014012D"/>
    <w:rsid w:val="0014014E"/>
    <w:rsid w:val="00141AE6"/>
    <w:rsid w:val="001431B6"/>
    <w:rsid w:val="00143233"/>
    <w:rsid w:val="00143317"/>
    <w:rsid w:val="00147035"/>
    <w:rsid w:val="0014797A"/>
    <w:rsid w:val="0015094C"/>
    <w:rsid w:val="001515E4"/>
    <w:rsid w:val="00151B3D"/>
    <w:rsid w:val="00152E9E"/>
    <w:rsid w:val="00153615"/>
    <w:rsid w:val="0015482E"/>
    <w:rsid w:val="00154A6D"/>
    <w:rsid w:val="00156434"/>
    <w:rsid w:val="001603D5"/>
    <w:rsid w:val="00160BC6"/>
    <w:rsid w:val="00162C5F"/>
    <w:rsid w:val="00162E05"/>
    <w:rsid w:val="00167DD4"/>
    <w:rsid w:val="00167FC6"/>
    <w:rsid w:val="00170473"/>
    <w:rsid w:val="001713AD"/>
    <w:rsid w:val="0017215D"/>
    <w:rsid w:val="00173AA4"/>
    <w:rsid w:val="00174287"/>
    <w:rsid w:val="001762D5"/>
    <w:rsid w:val="00176E00"/>
    <w:rsid w:val="001779F4"/>
    <w:rsid w:val="0018083C"/>
    <w:rsid w:val="0018762F"/>
    <w:rsid w:val="001902FA"/>
    <w:rsid w:val="0019104C"/>
    <w:rsid w:val="00192DD9"/>
    <w:rsid w:val="00193443"/>
    <w:rsid w:val="0019379E"/>
    <w:rsid w:val="001945AA"/>
    <w:rsid w:val="0019587D"/>
    <w:rsid w:val="001962BC"/>
    <w:rsid w:val="001965D3"/>
    <w:rsid w:val="00197EE4"/>
    <w:rsid w:val="001A0AE5"/>
    <w:rsid w:val="001A2C2C"/>
    <w:rsid w:val="001A436E"/>
    <w:rsid w:val="001B0326"/>
    <w:rsid w:val="001B0E5F"/>
    <w:rsid w:val="001B1EF2"/>
    <w:rsid w:val="001B2851"/>
    <w:rsid w:val="001B2D78"/>
    <w:rsid w:val="001B376F"/>
    <w:rsid w:val="001B37C7"/>
    <w:rsid w:val="001B481C"/>
    <w:rsid w:val="001B4B16"/>
    <w:rsid w:val="001B620E"/>
    <w:rsid w:val="001B63A3"/>
    <w:rsid w:val="001B641F"/>
    <w:rsid w:val="001C2BB2"/>
    <w:rsid w:val="001C2CE8"/>
    <w:rsid w:val="001C3B5F"/>
    <w:rsid w:val="001C720C"/>
    <w:rsid w:val="001D115E"/>
    <w:rsid w:val="001D3C37"/>
    <w:rsid w:val="001D420A"/>
    <w:rsid w:val="001D4345"/>
    <w:rsid w:val="001D4BF9"/>
    <w:rsid w:val="001D5BEE"/>
    <w:rsid w:val="001E0321"/>
    <w:rsid w:val="001E06D6"/>
    <w:rsid w:val="001E0EAC"/>
    <w:rsid w:val="001E1A8D"/>
    <w:rsid w:val="001E1ABD"/>
    <w:rsid w:val="001E2AB8"/>
    <w:rsid w:val="001E353F"/>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1F77FA"/>
    <w:rsid w:val="00200563"/>
    <w:rsid w:val="0020153A"/>
    <w:rsid w:val="00202771"/>
    <w:rsid w:val="00204DB0"/>
    <w:rsid w:val="00205E46"/>
    <w:rsid w:val="00206E4B"/>
    <w:rsid w:val="002078BF"/>
    <w:rsid w:val="00210AE1"/>
    <w:rsid w:val="00211CEA"/>
    <w:rsid w:val="00212A0C"/>
    <w:rsid w:val="00213420"/>
    <w:rsid w:val="00216B95"/>
    <w:rsid w:val="00217BE5"/>
    <w:rsid w:val="00220D30"/>
    <w:rsid w:val="00222DA3"/>
    <w:rsid w:val="00224FD5"/>
    <w:rsid w:val="0022514B"/>
    <w:rsid w:val="00225151"/>
    <w:rsid w:val="00226154"/>
    <w:rsid w:val="002262CF"/>
    <w:rsid w:val="00226571"/>
    <w:rsid w:val="00226D66"/>
    <w:rsid w:val="00227D5E"/>
    <w:rsid w:val="00230052"/>
    <w:rsid w:val="002300A1"/>
    <w:rsid w:val="0023030F"/>
    <w:rsid w:val="00230F01"/>
    <w:rsid w:val="00231496"/>
    <w:rsid w:val="00231719"/>
    <w:rsid w:val="00231A86"/>
    <w:rsid w:val="00231F20"/>
    <w:rsid w:val="0023222A"/>
    <w:rsid w:val="00232588"/>
    <w:rsid w:val="002327E6"/>
    <w:rsid w:val="00232E65"/>
    <w:rsid w:val="00232FE9"/>
    <w:rsid w:val="0023305C"/>
    <w:rsid w:val="002334C3"/>
    <w:rsid w:val="00233768"/>
    <w:rsid w:val="00233E87"/>
    <w:rsid w:val="002363AD"/>
    <w:rsid w:val="00236650"/>
    <w:rsid w:val="002371DD"/>
    <w:rsid w:val="00237234"/>
    <w:rsid w:val="00237923"/>
    <w:rsid w:val="00237E6D"/>
    <w:rsid w:val="00240874"/>
    <w:rsid w:val="00241064"/>
    <w:rsid w:val="002425D6"/>
    <w:rsid w:val="00242F87"/>
    <w:rsid w:val="00243F7D"/>
    <w:rsid w:val="0024420D"/>
    <w:rsid w:val="0024607E"/>
    <w:rsid w:val="00246A4A"/>
    <w:rsid w:val="00247553"/>
    <w:rsid w:val="002517B6"/>
    <w:rsid w:val="00251FFD"/>
    <w:rsid w:val="00253308"/>
    <w:rsid w:val="00254691"/>
    <w:rsid w:val="0025499A"/>
    <w:rsid w:val="00260388"/>
    <w:rsid w:val="002638A1"/>
    <w:rsid w:val="002642D6"/>
    <w:rsid w:val="00265C60"/>
    <w:rsid w:val="002667D4"/>
    <w:rsid w:val="002667EF"/>
    <w:rsid w:val="00266CFE"/>
    <w:rsid w:val="00266E4C"/>
    <w:rsid w:val="00267AE6"/>
    <w:rsid w:val="00270691"/>
    <w:rsid w:val="00272B0C"/>
    <w:rsid w:val="00272B12"/>
    <w:rsid w:val="002746A4"/>
    <w:rsid w:val="0027572F"/>
    <w:rsid w:val="0027645A"/>
    <w:rsid w:val="00276F0C"/>
    <w:rsid w:val="00277A80"/>
    <w:rsid w:val="0028070E"/>
    <w:rsid w:val="00280809"/>
    <w:rsid w:val="0028192A"/>
    <w:rsid w:val="00281A45"/>
    <w:rsid w:val="00282920"/>
    <w:rsid w:val="00284ECA"/>
    <w:rsid w:val="002857CD"/>
    <w:rsid w:val="00290439"/>
    <w:rsid w:val="00293490"/>
    <w:rsid w:val="002937ED"/>
    <w:rsid w:val="00293A5A"/>
    <w:rsid w:val="002951FB"/>
    <w:rsid w:val="00295589"/>
    <w:rsid w:val="00295965"/>
    <w:rsid w:val="0029619E"/>
    <w:rsid w:val="00297350"/>
    <w:rsid w:val="002A06CE"/>
    <w:rsid w:val="002A1183"/>
    <w:rsid w:val="002A2A44"/>
    <w:rsid w:val="002A3162"/>
    <w:rsid w:val="002A52B7"/>
    <w:rsid w:val="002A5306"/>
    <w:rsid w:val="002A5395"/>
    <w:rsid w:val="002A6520"/>
    <w:rsid w:val="002A6543"/>
    <w:rsid w:val="002A68EF"/>
    <w:rsid w:val="002B071E"/>
    <w:rsid w:val="002B2806"/>
    <w:rsid w:val="002B4E90"/>
    <w:rsid w:val="002B4F39"/>
    <w:rsid w:val="002B57BF"/>
    <w:rsid w:val="002B5B78"/>
    <w:rsid w:val="002B78F1"/>
    <w:rsid w:val="002C0009"/>
    <w:rsid w:val="002C0F6B"/>
    <w:rsid w:val="002C1FD5"/>
    <w:rsid w:val="002C3C38"/>
    <w:rsid w:val="002C4387"/>
    <w:rsid w:val="002C5367"/>
    <w:rsid w:val="002C5E96"/>
    <w:rsid w:val="002C6968"/>
    <w:rsid w:val="002C7CC5"/>
    <w:rsid w:val="002D0783"/>
    <w:rsid w:val="002D19E1"/>
    <w:rsid w:val="002D49C2"/>
    <w:rsid w:val="002D4BA3"/>
    <w:rsid w:val="002D4D19"/>
    <w:rsid w:val="002D5732"/>
    <w:rsid w:val="002D78E5"/>
    <w:rsid w:val="002E025A"/>
    <w:rsid w:val="002E05EF"/>
    <w:rsid w:val="002E16E1"/>
    <w:rsid w:val="002E2C4F"/>
    <w:rsid w:val="002E3731"/>
    <w:rsid w:val="002E4555"/>
    <w:rsid w:val="002E474E"/>
    <w:rsid w:val="002E4946"/>
    <w:rsid w:val="002E4BF9"/>
    <w:rsid w:val="002E72F4"/>
    <w:rsid w:val="002E7F8C"/>
    <w:rsid w:val="002F0D18"/>
    <w:rsid w:val="002F15A2"/>
    <w:rsid w:val="002F1797"/>
    <w:rsid w:val="002F1863"/>
    <w:rsid w:val="002F1A62"/>
    <w:rsid w:val="002F2502"/>
    <w:rsid w:val="002F304F"/>
    <w:rsid w:val="002F3ABB"/>
    <w:rsid w:val="002F5443"/>
    <w:rsid w:val="002F56BB"/>
    <w:rsid w:val="002F5F59"/>
    <w:rsid w:val="002F6253"/>
    <w:rsid w:val="002F691E"/>
    <w:rsid w:val="002F6E35"/>
    <w:rsid w:val="003000DF"/>
    <w:rsid w:val="0030099C"/>
    <w:rsid w:val="00300C57"/>
    <w:rsid w:val="003026E4"/>
    <w:rsid w:val="00302A56"/>
    <w:rsid w:val="00302F58"/>
    <w:rsid w:val="00304054"/>
    <w:rsid w:val="003045EB"/>
    <w:rsid w:val="00304696"/>
    <w:rsid w:val="0030706E"/>
    <w:rsid w:val="003072A0"/>
    <w:rsid w:val="003106EC"/>
    <w:rsid w:val="00310F55"/>
    <w:rsid w:val="003110CF"/>
    <w:rsid w:val="0031217C"/>
    <w:rsid w:val="00312285"/>
    <w:rsid w:val="00313B11"/>
    <w:rsid w:val="003146AF"/>
    <w:rsid w:val="003166D6"/>
    <w:rsid w:val="00316874"/>
    <w:rsid w:val="00317834"/>
    <w:rsid w:val="00320166"/>
    <w:rsid w:val="00320A97"/>
    <w:rsid w:val="00321136"/>
    <w:rsid w:val="00321191"/>
    <w:rsid w:val="0032145B"/>
    <w:rsid w:val="003223F1"/>
    <w:rsid w:val="00324C3D"/>
    <w:rsid w:val="00324CB3"/>
    <w:rsid w:val="00324D17"/>
    <w:rsid w:val="003255FC"/>
    <w:rsid w:val="00325E50"/>
    <w:rsid w:val="0032683E"/>
    <w:rsid w:val="003268A1"/>
    <w:rsid w:val="00326B4F"/>
    <w:rsid w:val="0032749B"/>
    <w:rsid w:val="003302F8"/>
    <w:rsid w:val="003305A8"/>
    <w:rsid w:val="00332828"/>
    <w:rsid w:val="00333B8C"/>
    <w:rsid w:val="00334C5E"/>
    <w:rsid w:val="00335B6C"/>
    <w:rsid w:val="0033607A"/>
    <w:rsid w:val="00336FFD"/>
    <w:rsid w:val="0033724C"/>
    <w:rsid w:val="00342773"/>
    <w:rsid w:val="00343534"/>
    <w:rsid w:val="00344171"/>
    <w:rsid w:val="003445AA"/>
    <w:rsid w:val="00345353"/>
    <w:rsid w:val="00345BCE"/>
    <w:rsid w:val="003461F1"/>
    <w:rsid w:val="00350867"/>
    <w:rsid w:val="00351E4A"/>
    <w:rsid w:val="00352631"/>
    <w:rsid w:val="003528E2"/>
    <w:rsid w:val="00352FF0"/>
    <w:rsid w:val="00353507"/>
    <w:rsid w:val="0035584B"/>
    <w:rsid w:val="0036046E"/>
    <w:rsid w:val="00360554"/>
    <w:rsid w:val="003618E9"/>
    <w:rsid w:val="00362497"/>
    <w:rsid w:val="00362C70"/>
    <w:rsid w:val="00362F1B"/>
    <w:rsid w:val="0036554B"/>
    <w:rsid w:val="00365993"/>
    <w:rsid w:val="00366BBD"/>
    <w:rsid w:val="0036773C"/>
    <w:rsid w:val="00367D39"/>
    <w:rsid w:val="0037068D"/>
    <w:rsid w:val="0037129B"/>
    <w:rsid w:val="00371BBB"/>
    <w:rsid w:val="00371D4D"/>
    <w:rsid w:val="003752BC"/>
    <w:rsid w:val="00377ABF"/>
    <w:rsid w:val="00377CD9"/>
    <w:rsid w:val="0038151B"/>
    <w:rsid w:val="00383EA0"/>
    <w:rsid w:val="00384C11"/>
    <w:rsid w:val="00384CFD"/>
    <w:rsid w:val="0038592E"/>
    <w:rsid w:val="00386C85"/>
    <w:rsid w:val="0038735F"/>
    <w:rsid w:val="00387541"/>
    <w:rsid w:val="003907D3"/>
    <w:rsid w:val="00390865"/>
    <w:rsid w:val="00394875"/>
    <w:rsid w:val="00394D23"/>
    <w:rsid w:val="00394FEC"/>
    <w:rsid w:val="003950DA"/>
    <w:rsid w:val="00395CCC"/>
    <w:rsid w:val="00396853"/>
    <w:rsid w:val="00397976"/>
    <w:rsid w:val="003A12DC"/>
    <w:rsid w:val="003A2D2C"/>
    <w:rsid w:val="003A3443"/>
    <w:rsid w:val="003A540D"/>
    <w:rsid w:val="003A58A4"/>
    <w:rsid w:val="003A665E"/>
    <w:rsid w:val="003A6E1C"/>
    <w:rsid w:val="003B1C84"/>
    <w:rsid w:val="003B1E26"/>
    <w:rsid w:val="003B296F"/>
    <w:rsid w:val="003B2F12"/>
    <w:rsid w:val="003B3AA2"/>
    <w:rsid w:val="003B4E47"/>
    <w:rsid w:val="003B5360"/>
    <w:rsid w:val="003B5980"/>
    <w:rsid w:val="003B6C0D"/>
    <w:rsid w:val="003B7215"/>
    <w:rsid w:val="003B7C5D"/>
    <w:rsid w:val="003C07DD"/>
    <w:rsid w:val="003C35A6"/>
    <w:rsid w:val="003C3E47"/>
    <w:rsid w:val="003C4A4F"/>
    <w:rsid w:val="003C6688"/>
    <w:rsid w:val="003C6BCB"/>
    <w:rsid w:val="003D0487"/>
    <w:rsid w:val="003D09DE"/>
    <w:rsid w:val="003D0D89"/>
    <w:rsid w:val="003D0DE4"/>
    <w:rsid w:val="003D13F6"/>
    <w:rsid w:val="003D17DD"/>
    <w:rsid w:val="003D2565"/>
    <w:rsid w:val="003D3FC7"/>
    <w:rsid w:val="003D431B"/>
    <w:rsid w:val="003D5627"/>
    <w:rsid w:val="003D6B0E"/>
    <w:rsid w:val="003D6B1E"/>
    <w:rsid w:val="003D70F5"/>
    <w:rsid w:val="003D7B9F"/>
    <w:rsid w:val="003E0900"/>
    <w:rsid w:val="003E0D31"/>
    <w:rsid w:val="003E0F71"/>
    <w:rsid w:val="003E1080"/>
    <w:rsid w:val="003E155F"/>
    <w:rsid w:val="003E1D7F"/>
    <w:rsid w:val="003E4017"/>
    <w:rsid w:val="003E4A15"/>
    <w:rsid w:val="003E566C"/>
    <w:rsid w:val="003E6A67"/>
    <w:rsid w:val="003E7269"/>
    <w:rsid w:val="003F1653"/>
    <w:rsid w:val="003F1BCD"/>
    <w:rsid w:val="003F35D8"/>
    <w:rsid w:val="003F3D2F"/>
    <w:rsid w:val="003F52A0"/>
    <w:rsid w:val="003F6027"/>
    <w:rsid w:val="003F648E"/>
    <w:rsid w:val="003F6BEC"/>
    <w:rsid w:val="00400647"/>
    <w:rsid w:val="00400924"/>
    <w:rsid w:val="00401063"/>
    <w:rsid w:val="00401160"/>
    <w:rsid w:val="00401F46"/>
    <w:rsid w:val="004028AE"/>
    <w:rsid w:val="00402A5C"/>
    <w:rsid w:val="004032FD"/>
    <w:rsid w:val="004046BC"/>
    <w:rsid w:val="00404B62"/>
    <w:rsid w:val="00405C3C"/>
    <w:rsid w:val="00406B7B"/>
    <w:rsid w:val="00407028"/>
    <w:rsid w:val="004071A5"/>
    <w:rsid w:val="0041146B"/>
    <w:rsid w:val="00411925"/>
    <w:rsid w:val="00412057"/>
    <w:rsid w:val="00414904"/>
    <w:rsid w:val="00414A8F"/>
    <w:rsid w:val="00414F13"/>
    <w:rsid w:val="00416F47"/>
    <w:rsid w:val="004173CD"/>
    <w:rsid w:val="00417DAA"/>
    <w:rsid w:val="0042244C"/>
    <w:rsid w:val="00423092"/>
    <w:rsid w:val="004239FB"/>
    <w:rsid w:val="00424615"/>
    <w:rsid w:val="00425D04"/>
    <w:rsid w:val="0042627F"/>
    <w:rsid w:val="0042692D"/>
    <w:rsid w:val="00427387"/>
    <w:rsid w:val="00430950"/>
    <w:rsid w:val="00433509"/>
    <w:rsid w:val="004336B6"/>
    <w:rsid w:val="004344CC"/>
    <w:rsid w:val="00434F17"/>
    <w:rsid w:val="004354DA"/>
    <w:rsid w:val="00435AD0"/>
    <w:rsid w:val="004374BE"/>
    <w:rsid w:val="0043765C"/>
    <w:rsid w:val="00440AE6"/>
    <w:rsid w:val="00441A8C"/>
    <w:rsid w:val="00441EE7"/>
    <w:rsid w:val="00443DC6"/>
    <w:rsid w:val="004441F3"/>
    <w:rsid w:val="00444961"/>
    <w:rsid w:val="00445325"/>
    <w:rsid w:val="00446626"/>
    <w:rsid w:val="00446645"/>
    <w:rsid w:val="00447A08"/>
    <w:rsid w:val="00451EB7"/>
    <w:rsid w:val="00452520"/>
    <w:rsid w:val="00455B77"/>
    <w:rsid w:val="00456AC6"/>
    <w:rsid w:val="004615F9"/>
    <w:rsid w:val="00461CC8"/>
    <w:rsid w:val="00462321"/>
    <w:rsid w:val="00462978"/>
    <w:rsid w:val="00463CBB"/>
    <w:rsid w:val="00464DF8"/>
    <w:rsid w:val="00465ED3"/>
    <w:rsid w:val="00466382"/>
    <w:rsid w:val="00466DB1"/>
    <w:rsid w:val="00467BEB"/>
    <w:rsid w:val="0047002A"/>
    <w:rsid w:val="0047040E"/>
    <w:rsid w:val="0047167D"/>
    <w:rsid w:val="00471B73"/>
    <w:rsid w:val="00472E15"/>
    <w:rsid w:val="0047305D"/>
    <w:rsid w:val="004733FE"/>
    <w:rsid w:val="00473911"/>
    <w:rsid w:val="00473D86"/>
    <w:rsid w:val="00473E59"/>
    <w:rsid w:val="00475110"/>
    <w:rsid w:val="00475864"/>
    <w:rsid w:val="00475AD4"/>
    <w:rsid w:val="00475BBB"/>
    <w:rsid w:val="00476310"/>
    <w:rsid w:val="0047699B"/>
    <w:rsid w:val="00477055"/>
    <w:rsid w:val="00481349"/>
    <w:rsid w:val="0048376A"/>
    <w:rsid w:val="004854B5"/>
    <w:rsid w:val="00485C11"/>
    <w:rsid w:val="00485FA0"/>
    <w:rsid w:val="00487297"/>
    <w:rsid w:val="00487B8D"/>
    <w:rsid w:val="00490A47"/>
    <w:rsid w:val="00490B66"/>
    <w:rsid w:val="00492621"/>
    <w:rsid w:val="00492A9D"/>
    <w:rsid w:val="00494A63"/>
    <w:rsid w:val="004951DC"/>
    <w:rsid w:val="00495A7E"/>
    <w:rsid w:val="00496709"/>
    <w:rsid w:val="004A1CB5"/>
    <w:rsid w:val="004A1EF9"/>
    <w:rsid w:val="004A256A"/>
    <w:rsid w:val="004A31A6"/>
    <w:rsid w:val="004A3878"/>
    <w:rsid w:val="004A3F33"/>
    <w:rsid w:val="004A4F09"/>
    <w:rsid w:val="004A6EBD"/>
    <w:rsid w:val="004A719C"/>
    <w:rsid w:val="004A7401"/>
    <w:rsid w:val="004A7565"/>
    <w:rsid w:val="004B1180"/>
    <w:rsid w:val="004B16FD"/>
    <w:rsid w:val="004B3C05"/>
    <w:rsid w:val="004B3EAC"/>
    <w:rsid w:val="004B4238"/>
    <w:rsid w:val="004B481E"/>
    <w:rsid w:val="004B53EB"/>
    <w:rsid w:val="004B5D42"/>
    <w:rsid w:val="004B6E6F"/>
    <w:rsid w:val="004B6EE6"/>
    <w:rsid w:val="004B6FF5"/>
    <w:rsid w:val="004C0044"/>
    <w:rsid w:val="004C07B8"/>
    <w:rsid w:val="004C0C33"/>
    <w:rsid w:val="004C11F1"/>
    <w:rsid w:val="004C23C3"/>
    <w:rsid w:val="004C2886"/>
    <w:rsid w:val="004C405B"/>
    <w:rsid w:val="004C4BC9"/>
    <w:rsid w:val="004C64AE"/>
    <w:rsid w:val="004C6D90"/>
    <w:rsid w:val="004C750C"/>
    <w:rsid w:val="004C76F6"/>
    <w:rsid w:val="004C7E8E"/>
    <w:rsid w:val="004D0879"/>
    <w:rsid w:val="004D0FE2"/>
    <w:rsid w:val="004D252B"/>
    <w:rsid w:val="004D282F"/>
    <w:rsid w:val="004D2AA1"/>
    <w:rsid w:val="004D5753"/>
    <w:rsid w:val="004D7154"/>
    <w:rsid w:val="004D7179"/>
    <w:rsid w:val="004E0CCF"/>
    <w:rsid w:val="004E1279"/>
    <w:rsid w:val="004E14A9"/>
    <w:rsid w:val="004E1680"/>
    <w:rsid w:val="004E1967"/>
    <w:rsid w:val="004E1B4D"/>
    <w:rsid w:val="004E2FAD"/>
    <w:rsid w:val="004E39D2"/>
    <w:rsid w:val="004E3E12"/>
    <w:rsid w:val="004E3FCD"/>
    <w:rsid w:val="004E4208"/>
    <w:rsid w:val="004E6F2A"/>
    <w:rsid w:val="004F000C"/>
    <w:rsid w:val="004F06EA"/>
    <w:rsid w:val="004F1948"/>
    <w:rsid w:val="004F262F"/>
    <w:rsid w:val="004F52B6"/>
    <w:rsid w:val="004F5B68"/>
    <w:rsid w:val="004F6147"/>
    <w:rsid w:val="004F63BA"/>
    <w:rsid w:val="004F66A8"/>
    <w:rsid w:val="004F6D9D"/>
    <w:rsid w:val="00500815"/>
    <w:rsid w:val="005029E1"/>
    <w:rsid w:val="00503381"/>
    <w:rsid w:val="005033D2"/>
    <w:rsid w:val="00503521"/>
    <w:rsid w:val="0050443D"/>
    <w:rsid w:val="00504B70"/>
    <w:rsid w:val="00505C2D"/>
    <w:rsid w:val="00506849"/>
    <w:rsid w:val="0051240E"/>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371B1"/>
    <w:rsid w:val="005401A1"/>
    <w:rsid w:val="005414ED"/>
    <w:rsid w:val="00541829"/>
    <w:rsid w:val="005421D7"/>
    <w:rsid w:val="005433E7"/>
    <w:rsid w:val="00543E14"/>
    <w:rsid w:val="00543EA2"/>
    <w:rsid w:val="005466B2"/>
    <w:rsid w:val="005468B9"/>
    <w:rsid w:val="00547E13"/>
    <w:rsid w:val="00553E26"/>
    <w:rsid w:val="0055482C"/>
    <w:rsid w:val="00555192"/>
    <w:rsid w:val="00556744"/>
    <w:rsid w:val="005616D3"/>
    <w:rsid w:val="00562416"/>
    <w:rsid w:val="00563C9F"/>
    <w:rsid w:val="00565884"/>
    <w:rsid w:val="0056595B"/>
    <w:rsid w:val="00565D0D"/>
    <w:rsid w:val="00565D9A"/>
    <w:rsid w:val="0056761C"/>
    <w:rsid w:val="00570022"/>
    <w:rsid w:val="00570432"/>
    <w:rsid w:val="00571167"/>
    <w:rsid w:val="00571753"/>
    <w:rsid w:val="0057262B"/>
    <w:rsid w:val="005731AA"/>
    <w:rsid w:val="00574603"/>
    <w:rsid w:val="00576926"/>
    <w:rsid w:val="00580727"/>
    <w:rsid w:val="005813B3"/>
    <w:rsid w:val="005817E2"/>
    <w:rsid w:val="0058303A"/>
    <w:rsid w:val="005865CA"/>
    <w:rsid w:val="00586738"/>
    <w:rsid w:val="00587A13"/>
    <w:rsid w:val="00591465"/>
    <w:rsid w:val="00592446"/>
    <w:rsid w:val="00592C79"/>
    <w:rsid w:val="00592FC6"/>
    <w:rsid w:val="00593F98"/>
    <w:rsid w:val="00594090"/>
    <w:rsid w:val="00594240"/>
    <w:rsid w:val="005942BF"/>
    <w:rsid w:val="00594C86"/>
    <w:rsid w:val="00596170"/>
    <w:rsid w:val="005961AB"/>
    <w:rsid w:val="0059728C"/>
    <w:rsid w:val="0059780E"/>
    <w:rsid w:val="005A0B46"/>
    <w:rsid w:val="005A15D3"/>
    <w:rsid w:val="005A178B"/>
    <w:rsid w:val="005A1912"/>
    <w:rsid w:val="005A1D4C"/>
    <w:rsid w:val="005A1F56"/>
    <w:rsid w:val="005A2868"/>
    <w:rsid w:val="005A2EEA"/>
    <w:rsid w:val="005A4B02"/>
    <w:rsid w:val="005A4C22"/>
    <w:rsid w:val="005A5B53"/>
    <w:rsid w:val="005A5E31"/>
    <w:rsid w:val="005A6F2F"/>
    <w:rsid w:val="005B0156"/>
    <w:rsid w:val="005B362E"/>
    <w:rsid w:val="005B3A88"/>
    <w:rsid w:val="005B3E73"/>
    <w:rsid w:val="005B5B0A"/>
    <w:rsid w:val="005B7918"/>
    <w:rsid w:val="005B7C89"/>
    <w:rsid w:val="005C0BA7"/>
    <w:rsid w:val="005C2032"/>
    <w:rsid w:val="005C3255"/>
    <w:rsid w:val="005C34AB"/>
    <w:rsid w:val="005C370B"/>
    <w:rsid w:val="005C5DBB"/>
    <w:rsid w:val="005C60E1"/>
    <w:rsid w:val="005C6AE4"/>
    <w:rsid w:val="005C73B1"/>
    <w:rsid w:val="005D024B"/>
    <w:rsid w:val="005D0268"/>
    <w:rsid w:val="005D1BF8"/>
    <w:rsid w:val="005D2363"/>
    <w:rsid w:val="005D3587"/>
    <w:rsid w:val="005D46CB"/>
    <w:rsid w:val="005D5161"/>
    <w:rsid w:val="005D57D9"/>
    <w:rsid w:val="005D6BA3"/>
    <w:rsid w:val="005E0726"/>
    <w:rsid w:val="005E090D"/>
    <w:rsid w:val="005E3C75"/>
    <w:rsid w:val="005E5DFE"/>
    <w:rsid w:val="005E64FA"/>
    <w:rsid w:val="005E7D7A"/>
    <w:rsid w:val="005E7E88"/>
    <w:rsid w:val="005F19A8"/>
    <w:rsid w:val="005F421E"/>
    <w:rsid w:val="005F45B6"/>
    <w:rsid w:val="005F5FA7"/>
    <w:rsid w:val="005F6011"/>
    <w:rsid w:val="005F68E0"/>
    <w:rsid w:val="005F6C0C"/>
    <w:rsid w:val="005F753D"/>
    <w:rsid w:val="0060228C"/>
    <w:rsid w:val="00604373"/>
    <w:rsid w:val="00604700"/>
    <w:rsid w:val="00604CB4"/>
    <w:rsid w:val="00607A78"/>
    <w:rsid w:val="00607ABE"/>
    <w:rsid w:val="006100F4"/>
    <w:rsid w:val="006112CB"/>
    <w:rsid w:val="00611ACA"/>
    <w:rsid w:val="00612328"/>
    <w:rsid w:val="0061239F"/>
    <w:rsid w:val="00612B1F"/>
    <w:rsid w:val="00613BA7"/>
    <w:rsid w:val="006143B5"/>
    <w:rsid w:val="0061455E"/>
    <w:rsid w:val="00614AD0"/>
    <w:rsid w:val="00620605"/>
    <w:rsid w:val="0062118E"/>
    <w:rsid w:val="00621777"/>
    <w:rsid w:val="00621917"/>
    <w:rsid w:val="006228DC"/>
    <w:rsid w:val="006228E2"/>
    <w:rsid w:val="00623DC9"/>
    <w:rsid w:val="00624F8E"/>
    <w:rsid w:val="0062601D"/>
    <w:rsid w:val="0062794F"/>
    <w:rsid w:val="006301C0"/>
    <w:rsid w:val="00630314"/>
    <w:rsid w:val="00630B71"/>
    <w:rsid w:val="00633744"/>
    <w:rsid w:val="00633E7A"/>
    <w:rsid w:val="0063542C"/>
    <w:rsid w:val="006354D7"/>
    <w:rsid w:val="00635B9B"/>
    <w:rsid w:val="0063620D"/>
    <w:rsid w:val="00637810"/>
    <w:rsid w:val="006404E0"/>
    <w:rsid w:val="006457B0"/>
    <w:rsid w:val="0064682B"/>
    <w:rsid w:val="006503F7"/>
    <w:rsid w:val="00650919"/>
    <w:rsid w:val="00653B41"/>
    <w:rsid w:val="00654AAC"/>
    <w:rsid w:val="00655B41"/>
    <w:rsid w:val="00656922"/>
    <w:rsid w:val="006569FA"/>
    <w:rsid w:val="00656CC6"/>
    <w:rsid w:val="00657906"/>
    <w:rsid w:val="006601B6"/>
    <w:rsid w:val="00660959"/>
    <w:rsid w:val="00662F9F"/>
    <w:rsid w:val="006634CC"/>
    <w:rsid w:val="00663BB3"/>
    <w:rsid w:val="00664871"/>
    <w:rsid w:val="00665DA1"/>
    <w:rsid w:val="00666706"/>
    <w:rsid w:val="00667C00"/>
    <w:rsid w:val="00670454"/>
    <w:rsid w:val="00670FC3"/>
    <w:rsid w:val="00671DE9"/>
    <w:rsid w:val="00672193"/>
    <w:rsid w:val="00673286"/>
    <w:rsid w:val="00673E74"/>
    <w:rsid w:val="0067472C"/>
    <w:rsid w:val="00674C59"/>
    <w:rsid w:val="0067534F"/>
    <w:rsid w:val="00677744"/>
    <w:rsid w:val="006825D4"/>
    <w:rsid w:val="00682A4A"/>
    <w:rsid w:val="00683002"/>
    <w:rsid w:val="0068471D"/>
    <w:rsid w:val="00685723"/>
    <w:rsid w:val="0068628A"/>
    <w:rsid w:val="006864C5"/>
    <w:rsid w:val="006868AF"/>
    <w:rsid w:val="00687414"/>
    <w:rsid w:val="0068754A"/>
    <w:rsid w:val="0069155C"/>
    <w:rsid w:val="00691859"/>
    <w:rsid w:val="0069198C"/>
    <w:rsid w:val="00691B5E"/>
    <w:rsid w:val="00692743"/>
    <w:rsid w:val="00692929"/>
    <w:rsid w:val="00692E9D"/>
    <w:rsid w:val="006949BB"/>
    <w:rsid w:val="006953C3"/>
    <w:rsid w:val="006957E4"/>
    <w:rsid w:val="00695FFE"/>
    <w:rsid w:val="006A0A6F"/>
    <w:rsid w:val="006A28F4"/>
    <w:rsid w:val="006A2A71"/>
    <w:rsid w:val="006A3EF8"/>
    <w:rsid w:val="006A4DB3"/>
    <w:rsid w:val="006A6574"/>
    <w:rsid w:val="006A65AE"/>
    <w:rsid w:val="006A77AE"/>
    <w:rsid w:val="006B001D"/>
    <w:rsid w:val="006B06C3"/>
    <w:rsid w:val="006B0D9B"/>
    <w:rsid w:val="006B0FE8"/>
    <w:rsid w:val="006B1024"/>
    <w:rsid w:val="006B1461"/>
    <w:rsid w:val="006B1711"/>
    <w:rsid w:val="006B1D4C"/>
    <w:rsid w:val="006B3C76"/>
    <w:rsid w:val="006B3D60"/>
    <w:rsid w:val="006B4B08"/>
    <w:rsid w:val="006B5192"/>
    <w:rsid w:val="006B5229"/>
    <w:rsid w:val="006B5905"/>
    <w:rsid w:val="006B5C1E"/>
    <w:rsid w:val="006B602B"/>
    <w:rsid w:val="006B746F"/>
    <w:rsid w:val="006B77B1"/>
    <w:rsid w:val="006C0A3E"/>
    <w:rsid w:val="006C1233"/>
    <w:rsid w:val="006C1458"/>
    <w:rsid w:val="006C14AB"/>
    <w:rsid w:val="006C2328"/>
    <w:rsid w:val="006C2CCE"/>
    <w:rsid w:val="006C3AE9"/>
    <w:rsid w:val="006C40A9"/>
    <w:rsid w:val="006C4167"/>
    <w:rsid w:val="006C48BA"/>
    <w:rsid w:val="006C4952"/>
    <w:rsid w:val="006C6F1A"/>
    <w:rsid w:val="006C7915"/>
    <w:rsid w:val="006D0B09"/>
    <w:rsid w:val="006D1382"/>
    <w:rsid w:val="006D507E"/>
    <w:rsid w:val="006D5983"/>
    <w:rsid w:val="006D6C73"/>
    <w:rsid w:val="006D7D88"/>
    <w:rsid w:val="006D7E20"/>
    <w:rsid w:val="006E0678"/>
    <w:rsid w:val="006E0807"/>
    <w:rsid w:val="006E0F66"/>
    <w:rsid w:val="006E2746"/>
    <w:rsid w:val="006E2E9B"/>
    <w:rsid w:val="006E4AF6"/>
    <w:rsid w:val="006E4D30"/>
    <w:rsid w:val="006E4FB0"/>
    <w:rsid w:val="006E5245"/>
    <w:rsid w:val="006E53CD"/>
    <w:rsid w:val="006E5D37"/>
    <w:rsid w:val="006E68C3"/>
    <w:rsid w:val="006E706D"/>
    <w:rsid w:val="006F0095"/>
    <w:rsid w:val="006F0978"/>
    <w:rsid w:val="006F0C7E"/>
    <w:rsid w:val="006F11C7"/>
    <w:rsid w:val="006F50BF"/>
    <w:rsid w:val="006F54EC"/>
    <w:rsid w:val="006F576A"/>
    <w:rsid w:val="006F6547"/>
    <w:rsid w:val="006F6887"/>
    <w:rsid w:val="006F6997"/>
    <w:rsid w:val="006F6A0E"/>
    <w:rsid w:val="006F7135"/>
    <w:rsid w:val="006F7152"/>
    <w:rsid w:val="00700905"/>
    <w:rsid w:val="00702BEC"/>
    <w:rsid w:val="007030A1"/>
    <w:rsid w:val="0070396F"/>
    <w:rsid w:val="0070495E"/>
    <w:rsid w:val="0070520E"/>
    <w:rsid w:val="007055B9"/>
    <w:rsid w:val="0070583A"/>
    <w:rsid w:val="00705B27"/>
    <w:rsid w:val="00705C26"/>
    <w:rsid w:val="0070759B"/>
    <w:rsid w:val="00707DEB"/>
    <w:rsid w:val="00710C58"/>
    <w:rsid w:val="0071104F"/>
    <w:rsid w:val="00711159"/>
    <w:rsid w:val="00713010"/>
    <w:rsid w:val="00713444"/>
    <w:rsid w:val="007145EF"/>
    <w:rsid w:val="007146E3"/>
    <w:rsid w:val="007155F2"/>
    <w:rsid w:val="007162BE"/>
    <w:rsid w:val="007204F7"/>
    <w:rsid w:val="00722AEC"/>
    <w:rsid w:val="00723AD7"/>
    <w:rsid w:val="00725B94"/>
    <w:rsid w:val="007262FD"/>
    <w:rsid w:val="007265B4"/>
    <w:rsid w:val="00727964"/>
    <w:rsid w:val="00727B7C"/>
    <w:rsid w:val="00730020"/>
    <w:rsid w:val="00731029"/>
    <w:rsid w:val="0073334D"/>
    <w:rsid w:val="007345BE"/>
    <w:rsid w:val="00734F78"/>
    <w:rsid w:val="00735434"/>
    <w:rsid w:val="0073637C"/>
    <w:rsid w:val="007378EC"/>
    <w:rsid w:val="00737F77"/>
    <w:rsid w:val="00740430"/>
    <w:rsid w:val="00740D60"/>
    <w:rsid w:val="00740E4B"/>
    <w:rsid w:val="00741AEA"/>
    <w:rsid w:val="00744193"/>
    <w:rsid w:val="007441EC"/>
    <w:rsid w:val="0074427D"/>
    <w:rsid w:val="007505CE"/>
    <w:rsid w:val="007509C7"/>
    <w:rsid w:val="00750D4A"/>
    <w:rsid w:val="00752C3E"/>
    <w:rsid w:val="00752C5A"/>
    <w:rsid w:val="00752E69"/>
    <w:rsid w:val="0075394B"/>
    <w:rsid w:val="00754237"/>
    <w:rsid w:val="00755F41"/>
    <w:rsid w:val="007563E4"/>
    <w:rsid w:val="00756576"/>
    <w:rsid w:val="0075718F"/>
    <w:rsid w:val="007625C9"/>
    <w:rsid w:val="007645F9"/>
    <w:rsid w:val="00766437"/>
    <w:rsid w:val="0076730E"/>
    <w:rsid w:val="00770260"/>
    <w:rsid w:val="00771BC1"/>
    <w:rsid w:val="0077229B"/>
    <w:rsid w:val="0077238E"/>
    <w:rsid w:val="00773F40"/>
    <w:rsid w:val="007747F4"/>
    <w:rsid w:val="007769EF"/>
    <w:rsid w:val="0077775E"/>
    <w:rsid w:val="007815BD"/>
    <w:rsid w:val="007836FF"/>
    <w:rsid w:val="00784468"/>
    <w:rsid w:val="00784A07"/>
    <w:rsid w:val="007856D8"/>
    <w:rsid w:val="007866D9"/>
    <w:rsid w:val="00791756"/>
    <w:rsid w:val="00791F99"/>
    <w:rsid w:val="00793725"/>
    <w:rsid w:val="0079392A"/>
    <w:rsid w:val="00793FAF"/>
    <w:rsid w:val="00795F36"/>
    <w:rsid w:val="00796166"/>
    <w:rsid w:val="0079617F"/>
    <w:rsid w:val="00797037"/>
    <w:rsid w:val="00797A94"/>
    <w:rsid w:val="00797D68"/>
    <w:rsid w:val="007A03D7"/>
    <w:rsid w:val="007A3391"/>
    <w:rsid w:val="007A48DA"/>
    <w:rsid w:val="007A4C2F"/>
    <w:rsid w:val="007A4F3E"/>
    <w:rsid w:val="007A5F2B"/>
    <w:rsid w:val="007B0400"/>
    <w:rsid w:val="007B045D"/>
    <w:rsid w:val="007B08B0"/>
    <w:rsid w:val="007B2411"/>
    <w:rsid w:val="007B30F9"/>
    <w:rsid w:val="007B4679"/>
    <w:rsid w:val="007B544F"/>
    <w:rsid w:val="007B5872"/>
    <w:rsid w:val="007B5ECE"/>
    <w:rsid w:val="007B67A8"/>
    <w:rsid w:val="007B7170"/>
    <w:rsid w:val="007B7FEC"/>
    <w:rsid w:val="007C0304"/>
    <w:rsid w:val="007C119E"/>
    <w:rsid w:val="007C14D3"/>
    <w:rsid w:val="007C1C39"/>
    <w:rsid w:val="007C1EEF"/>
    <w:rsid w:val="007C1EFF"/>
    <w:rsid w:val="007C1FB1"/>
    <w:rsid w:val="007C42EA"/>
    <w:rsid w:val="007C43A1"/>
    <w:rsid w:val="007C446B"/>
    <w:rsid w:val="007C5852"/>
    <w:rsid w:val="007C5953"/>
    <w:rsid w:val="007C5DB6"/>
    <w:rsid w:val="007C6539"/>
    <w:rsid w:val="007D0AFE"/>
    <w:rsid w:val="007D103F"/>
    <w:rsid w:val="007D1B09"/>
    <w:rsid w:val="007D1F4A"/>
    <w:rsid w:val="007D2A69"/>
    <w:rsid w:val="007D3DF2"/>
    <w:rsid w:val="007D56AD"/>
    <w:rsid w:val="007E168D"/>
    <w:rsid w:val="007E242D"/>
    <w:rsid w:val="007E3032"/>
    <w:rsid w:val="007E33F6"/>
    <w:rsid w:val="007E3696"/>
    <w:rsid w:val="007E3FB2"/>
    <w:rsid w:val="007E57C2"/>
    <w:rsid w:val="007E587A"/>
    <w:rsid w:val="007E6E49"/>
    <w:rsid w:val="007E74DA"/>
    <w:rsid w:val="007F0F24"/>
    <w:rsid w:val="007F182B"/>
    <w:rsid w:val="007F203C"/>
    <w:rsid w:val="007F2F20"/>
    <w:rsid w:val="007F47E2"/>
    <w:rsid w:val="007F4F61"/>
    <w:rsid w:val="007F61F7"/>
    <w:rsid w:val="007F7B5B"/>
    <w:rsid w:val="008004B1"/>
    <w:rsid w:val="0080180C"/>
    <w:rsid w:val="00802104"/>
    <w:rsid w:val="0080223E"/>
    <w:rsid w:val="008027C7"/>
    <w:rsid w:val="00803123"/>
    <w:rsid w:val="00805FB3"/>
    <w:rsid w:val="00806458"/>
    <w:rsid w:val="00806D68"/>
    <w:rsid w:val="008106C0"/>
    <w:rsid w:val="00810728"/>
    <w:rsid w:val="008116A1"/>
    <w:rsid w:val="0081211A"/>
    <w:rsid w:val="0081267F"/>
    <w:rsid w:val="00812D6C"/>
    <w:rsid w:val="00815A9B"/>
    <w:rsid w:val="0081651E"/>
    <w:rsid w:val="00817053"/>
    <w:rsid w:val="00820CEF"/>
    <w:rsid w:val="00820E0C"/>
    <w:rsid w:val="00821587"/>
    <w:rsid w:val="00821881"/>
    <w:rsid w:val="008225B0"/>
    <w:rsid w:val="00822DCB"/>
    <w:rsid w:val="00822EA1"/>
    <w:rsid w:val="00823317"/>
    <w:rsid w:val="00823BF7"/>
    <w:rsid w:val="00823E34"/>
    <w:rsid w:val="00824890"/>
    <w:rsid w:val="00824DD5"/>
    <w:rsid w:val="0082604A"/>
    <w:rsid w:val="008264BA"/>
    <w:rsid w:val="00826755"/>
    <w:rsid w:val="00827496"/>
    <w:rsid w:val="00833CD0"/>
    <w:rsid w:val="00836A39"/>
    <w:rsid w:val="00836BEC"/>
    <w:rsid w:val="00837CFD"/>
    <w:rsid w:val="00842D7D"/>
    <w:rsid w:val="0084405A"/>
    <w:rsid w:val="00844AB5"/>
    <w:rsid w:val="00845DB0"/>
    <w:rsid w:val="00846BFF"/>
    <w:rsid w:val="00847931"/>
    <w:rsid w:val="00850011"/>
    <w:rsid w:val="0085019B"/>
    <w:rsid w:val="008507C4"/>
    <w:rsid w:val="00850E7D"/>
    <w:rsid w:val="0085145C"/>
    <w:rsid w:val="00853158"/>
    <w:rsid w:val="008539D4"/>
    <w:rsid w:val="00853B3B"/>
    <w:rsid w:val="00853BD4"/>
    <w:rsid w:val="008552CA"/>
    <w:rsid w:val="00856035"/>
    <w:rsid w:val="00860142"/>
    <w:rsid w:val="00861284"/>
    <w:rsid w:val="00862B91"/>
    <w:rsid w:val="008635F7"/>
    <w:rsid w:val="00865446"/>
    <w:rsid w:val="0086550C"/>
    <w:rsid w:val="00865AC1"/>
    <w:rsid w:val="00865B92"/>
    <w:rsid w:val="00865C07"/>
    <w:rsid w:val="00867000"/>
    <w:rsid w:val="0086796E"/>
    <w:rsid w:val="00867AF1"/>
    <w:rsid w:val="00867B61"/>
    <w:rsid w:val="0087025C"/>
    <w:rsid w:val="00870E15"/>
    <w:rsid w:val="008711A8"/>
    <w:rsid w:val="00871579"/>
    <w:rsid w:val="00871961"/>
    <w:rsid w:val="0087220E"/>
    <w:rsid w:val="00873A45"/>
    <w:rsid w:val="00874069"/>
    <w:rsid w:val="00874994"/>
    <w:rsid w:val="00874A21"/>
    <w:rsid w:val="008752FB"/>
    <w:rsid w:val="00875AEC"/>
    <w:rsid w:val="0087691A"/>
    <w:rsid w:val="00876F97"/>
    <w:rsid w:val="008779D3"/>
    <w:rsid w:val="00877A44"/>
    <w:rsid w:val="008800D3"/>
    <w:rsid w:val="00880AC5"/>
    <w:rsid w:val="00881D17"/>
    <w:rsid w:val="00882142"/>
    <w:rsid w:val="0088242D"/>
    <w:rsid w:val="0088266F"/>
    <w:rsid w:val="008831B2"/>
    <w:rsid w:val="0088416A"/>
    <w:rsid w:val="00885342"/>
    <w:rsid w:val="00885C3A"/>
    <w:rsid w:val="00886478"/>
    <w:rsid w:val="00886605"/>
    <w:rsid w:val="008870EF"/>
    <w:rsid w:val="008875D8"/>
    <w:rsid w:val="00890728"/>
    <w:rsid w:val="0089482A"/>
    <w:rsid w:val="00895D9A"/>
    <w:rsid w:val="00896574"/>
    <w:rsid w:val="00897811"/>
    <w:rsid w:val="00897E3D"/>
    <w:rsid w:val="00897FE0"/>
    <w:rsid w:val="008A0AD4"/>
    <w:rsid w:val="008A1296"/>
    <w:rsid w:val="008A1619"/>
    <w:rsid w:val="008A1F86"/>
    <w:rsid w:val="008A2F09"/>
    <w:rsid w:val="008A43EE"/>
    <w:rsid w:val="008A4C74"/>
    <w:rsid w:val="008B0148"/>
    <w:rsid w:val="008B037C"/>
    <w:rsid w:val="008B073A"/>
    <w:rsid w:val="008B27CF"/>
    <w:rsid w:val="008B2F50"/>
    <w:rsid w:val="008B464D"/>
    <w:rsid w:val="008B510F"/>
    <w:rsid w:val="008B6668"/>
    <w:rsid w:val="008B6C41"/>
    <w:rsid w:val="008B6D88"/>
    <w:rsid w:val="008B7480"/>
    <w:rsid w:val="008B7882"/>
    <w:rsid w:val="008C0035"/>
    <w:rsid w:val="008C0058"/>
    <w:rsid w:val="008C0155"/>
    <w:rsid w:val="008C0ECA"/>
    <w:rsid w:val="008C2241"/>
    <w:rsid w:val="008C38C0"/>
    <w:rsid w:val="008C490E"/>
    <w:rsid w:val="008C5880"/>
    <w:rsid w:val="008C5B8F"/>
    <w:rsid w:val="008C7A6B"/>
    <w:rsid w:val="008D023B"/>
    <w:rsid w:val="008D09B5"/>
    <w:rsid w:val="008D0DA4"/>
    <w:rsid w:val="008D23D1"/>
    <w:rsid w:val="008D23E1"/>
    <w:rsid w:val="008D2744"/>
    <w:rsid w:val="008D31E7"/>
    <w:rsid w:val="008D35B5"/>
    <w:rsid w:val="008D4F0F"/>
    <w:rsid w:val="008D543F"/>
    <w:rsid w:val="008D5520"/>
    <w:rsid w:val="008D5B35"/>
    <w:rsid w:val="008E0A3E"/>
    <w:rsid w:val="008E3256"/>
    <w:rsid w:val="008E4D2D"/>
    <w:rsid w:val="008E4ED4"/>
    <w:rsid w:val="008E51DB"/>
    <w:rsid w:val="008E6D5F"/>
    <w:rsid w:val="008E75CE"/>
    <w:rsid w:val="008E77E9"/>
    <w:rsid w:val="008F0009"/>
    <w:rsid w:val="008F2BC4"/>
    <w:rsid w:val="008F315E"/>
    <w:rsid w:val="008F4E82"/>
    <w:rsid w:val="008F679B"/>
    <w:rsid w:val="008F6C53"/>
    <w:rsid w:val="008F7A28"/>
    <w:rsid w:val="008F7AEC"/>
    <w:rsid w:val="009000B7"/>
    <w:rsid w:val="00901513"/>
    <w:rsid w:val="00904CE5"/>
    <w:rsid w:val="00905865"/>
    <w:rsid w:val="0090635B"/>
    <w:rsid w:val="00907879"/>
    <w:rsid w:val="00907CF5"/>
    <w:rsid w:val="00910C7A"/>
    <w:rsid w:val="00911C18"/>
    <w:rsid w:val="00911D3B"/>
    <w:rsid w:val="00913463"/>
    <w:rsid w:val="00913682"/>
    <w:rsid w:val="009142BC"/>
    <w:rsid w:val="00915E99"/>
    <w:rsid w:val="00916054"/>
    <w:rsid w:val="009164A4"/>
    <w:rsid w:val="009166C5"/>
    <w:rsid w:val="00916E52"/>
    <w:rsid w:val="009207EA"/>
    <w:rsid w:val="00920F71"/>
    <w:rsid w:val="009213CA"/>
    <w:rsid w:val="00921442"/>
    <w:rsid w:val="009219BC"/>
    <w:rsid w:val="00921F9E"/>
    <w:rsid w:val="00922236"/>
    <w:rsid w:val="0092248E"/>
    <w:rsid w:val="009239C9"/>
    <w:rsid w:val="00923A00"/>
    <w:rsid w:val="00923B80"/>
    <w:rsid w:val="00923FB4"/>
    <w:rsid w:val="00924BE7"/>
    <w:rsid w:val="00925318"/>
    <w:rsid w:val="009268E8"/>
    <w:rsid w:val="00926A1E"/>
    <w:rsid w:val="00926C13"/>
    <w:rsid w:val="00930860"/>
    <w:rsid w:val="00931D2C"/>
    <w:rsid w:val="00932ED6"/>
    <w:rsid w:val="00933DC3"/>
    <w:rsid w:val="00934ED0"/>
    <w:rsid w:val="009352DA"/>
    <w:rsid w:val="009353D7"/>
    <w:rsid w:val="009357AC"/>
    <w:rsid w:val="00936A67"/>
    <w:rsid w:val="00937D4B"/>
    <w:rsid w:val="00937DEC"/>
    <w:rsid w:val="00940CF7"/>
    <w:rsid w:val="00940F3E"/>
    <w:rsid w:val="009417B5"/>
    <w:rsid w:val="00942428"/>
    <w:rsid w:val="00945A0F"/>
    <w:rsid w:val="00950102"/>
    <w:rsid w:val="00950780"/>
    <w:rsid w:val="00952358"/>
    <w:rsid w:val="00952522"/>
    <w:rsid w:val="00953FB9"/>
    <w:rsid w:val="00953FDA"/>
    <w:rsid w:val="00955AE4"/>
    <w:rsid w:val="00956671"/>
    <w:rsid w:val="009579C0"/>
    <w:rsid w:val="00960D4F"/>
    <w:rsid w:val="009627C1"/>
    <w:rsid w:val="009629D5"/>
    <w:rsid w:val="00963167"/>
    <w:rsid w:val="00963860"/>
    <w:rsid w:val="009656A9"/>
    <w:rsid w:val="00965B07"/>
    <w:rsid w:val="00965DE7"/>
    <w:rsid w:val="0096640D"/>
    <w:rsid w:val="0096645A"/>
    <w:rsid w:val="00966484"/>
    <w:rsid w:val="00966E5F"/>
    <w:rsid w:val="009678A0"/>
    <w:rsid w:val="00971372"/>
    <w:rsid w:val="00972B32"/>
    <w:rsid w:val="00973706"/>
    <w:rsid w:val="00974010"/>
    <w:rsid w:val="0097418F"/>
    <w:rsid w:val="009764AF"/>
    <w:rsid w:val="00976515"/>
    <w:rsid w:val="00976EED"/>
    <w:rsid w:val="00977CFC"/>
    <w:rsid w:val="00980657"/>
    <w:rsid w:val="00980A01"/>
    <w:rsid w:val="009816A1"/>
    <w:rsid w:val="00981A47"/>
    <w:rsid w:val="00982E83"/>
    <w:rsid w:val="0098383F"/>
    <w:rsid w:val="00983EAE"/>
    <w:rsid w:val="00985906"/>
    <w:rsid w:val="009868DC"/>
    <w:rsid w:val="00987E42"/>
    <w:rsid w:val="00990698"/>
    <w:rsid w:val="009907D7"/>
    <w:rsid w:val="009915B6"/>
    <w:rsid w:val="00991A60"/>
    <w:rsid w:val="00992077"/>
    <w:rsid w:val="009921E5"/>
    <w:rsid w:val="00992625"/>
    <w:rsid w:val="00992779"/>
    <w:rsid w:val="00995354"/>
    <w:rsid w:val="009964CD"/>
    <w:rsid w:val="0099662F"/>
    <w:rsid w:val="00996A96"/>
    <w:rsid w:val="009A001B"/>
    <w:rsid w:val="009A1AEE"/>
    <w:rsid w:val="009A21A9"/>
    <w:rsid w:val="009A2DC8"/>
    <w:rsid w:val="009A32B4"/>
    <w:rsid w:val="009A33C1"/>
    <w:rsid w:val="009A4F4A"/>
    <w:rsid w:val="009A5489"/>
    <w:rsid w:val="009A657B"/>
    <w:rsid w:val="009A6BA3"/>
    <w:rsid w:val="009A7EB6"/>
    <w:rsid w:val="009B0FA2"/>
    <w:rsid w:val="009B1A89"/>
    <w:rsid w:val="009B1DB8"/>
    <w:rsid w:val="009B3625"/>
    <w:rsid w:val="009B415D"/>
    <w:rsid w:val="009B450A"/>
    <w:rsid w:val="009B4859"/>
    <w:rsid w:val="009B7317"/>
    <w:rsid w:val="009B7E1F"/>
    <w:rsid w:val="009C142A"/>
    <w:rsid w:val="009C2A69"/>
    <w:rsid w:val="009C3107"/>
    <w:rsid w:val="009C3DDB"/>
    <w:rsid w:val="009C50BE"/>
    <w:rsid w:val="009C537E"/>
    <w:rsid w:val="009C725E"/>
    <w:rsid w:val="009C72CE"/>
    <w:rsid w:val="009C78EC"/>
    <w:rsid w:val="009C7DD2"/>
    <w:rsid w:val="009C7ECC"/>
    <w:rsid w:val="009D0460"/>
    <w:rsid w:val="009D05F8"/>
    <w:rsid w:val="009D0919"/>
    <w:rsid w:val="009D0CB6"/>
    <w:rsid w:val="009D10D5"/>
    <w:rsid w:val="009D2197"/>
    <w:rsid w:val="009D259B"/>
    <w:rsid w:val="009D2D28"/>
    <w:rsid w:val="009D5C9A"/>
    <w:rsid w:val="009D6DB3"/>
    <w:rsid w:val="009E1216"/>
    <w:rsid w:val="009E1707"/>
    <w:rsid w:val="009E1EF1"/>
    <w:rsid w:val="009E218A"/>
    <w:rsid w:val="009E2473"/>
    <w:rsid w:val="009E31DD"/>
    <w:rsid w:val="009E340B"/>
    <w:rsid w:val="009E49AC"/>
    <w:rsid w:val="009E6149"/>
    <w:rsid w:val="009E62E2"/>
    <w:rsid w:val="009E6643"/>
    <w:rsid w:val="009E6910"/>
    <w:rsid w:val="009F096A"/>
    <w:rsid w:val="009F165C"/>
    <w:rsid w:val="009F1B1A"/>
    <w:rsid w:val="009F1F3A"/>
    <w:rsid w:val="009F22EE"/>
    <w:rsid w:val="009F27DE"/>
    <w:rsid w:val="009F4954"/>
    <w:rsid w:val="009F4B87"/>
    <w:rsid w:val="009F6497"/>
    <w:rsid w:val="009F7173"/>
    <w:rsid w:val="00A014BC"/>
    <w:rsid w:val="00A02B6B"/>
    <w:rsid w:val="00A03F3B"/>
    <w:rsid w:val="00A04D01"/>
    <w:rsid w:val="00A06B32"/>
    <w:rsid w:val="00A06B4B"/>
    <w:rsid w:val="00A07441"/>
    <w:rsid w:val="00A11254"/>
    <w:rsid w:val="00A13FDE"/>
    <w:rsid w:val="00A15AF7"/>
    <w:rsid w:val="00A1790F"/>
    <w:rsid w:val="00A207FF"/>
    <w:rsid w:val="00A2142D"/>
    <w:rsid w:val="00A2151A"/>
    <w:rsid w:val="00A2323D"/>
    <w:rsid w:val="00A25776"/>
    <w:rsid w:val="00A2680A"/>
    <w:rsid w:val="00A27903"/>
    <w:rsid w:val="00A30377"/>
    <w:rsid w:val="00A30ACA"/>
    <w:rsid w:val="00A30C63"/>
    <w:rsid w:val="00A317D6"/>
    <w:rsid w:val="00A3250E"/>
    <w:rsid w:val="00A3261B"/>
    <w:rsid w:val="00A33537"/>
    <w:rsid w:val="00A34F6F"/>
    <w:rsid w:val="00A353D0"/>
    <w:rsid w:val="00A353D7"/>
    <w:rsid w:val="00A35A43"/>
    <w:rsid w:val="00A3652E"/>
    <w:rsid w:val="00A36926"/>
    <w:rsid w:val="00A41197"/>
    <w:rsid w:val="00A435F1"/>
    <w:rsid w:val="00A457A2"/>
    <w:rsid w:val="00A458D2"/>
    <w:rsid w:val="00A459C6"/>
    <w:rsid w:val="00A46EFA"/>
    <w:rsid w:val="00A5072C"/>
    <w:rsid w:val="00A50795"/>
    <w:rsid w:val="00A52694"/>
    <w:rsid w:val="00A52CFD"/>
    <w:rsid w:val="00A5348A"/>
    <w:rsid w:val="00A5458C"/>
    <w:rsid w:val="00A54E98"/>
    <w:rsid w:val="00A54FA7"/>
    <w:rsid w:val="00A55286"/>
    <w:rsid w:val="00A554C7"/>
    <w:rsid w:val="00A5594D"/>
    <w:rsid w:val="00A55CBA"/>
    <w:rsid w:val="00A56348"/>
    <w:rsid w:val="00A57428"/>
    <w:rsid w:val="00A6062B"/>
    <w:rsid w:val="00A61789"/>
    <w:rsid w:val="00A6306B"/>
    <w:rsid w:val="00A63121"/>
    <w:rsid w:val="00A64DD4"/>
    <w:rsid w:val="00A64EFE"/>
    <w:rsid w:val="00A6603D"/>
    <w:rsid w:val="00A6632A"/>
    <w:rsid w:val="00A66488"/>
    <w:rsid w:val="00A6680A"/>
    <w:rsid w:val="00A67D6C"/>
    <w:rsid w:val="00A7055A"/>
    <w:rsid w:val="00A71357"/>
    <w:rsid w:val="00A7140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87B68"/>
    <w:rsid w:val="00A914A6"/>
    <w:rsid w:val="00A926E5"/>
    <w:rsid w:val="00A92EE1"/>
    <w:rsid w:val="00A93B46"/>
    <w:rsid w:val="00A942AD"/>
    <w:rsid w:val="00A948C3"/>
    <w:rsid w:val="00A94F99"/>
    <w:rsid w:val="00A9508E"/>
    <w:rsid w:val="00A96B74"/>
    <w:rsid w:val="00A96CEB"/>
    <w:rsid w:val="00A96EF6"/>
    <w:rsid w:val="00A97528"/>
    <w:rsid w:val="00A97860"/>
    <w:rsid w:val="00A97C4F"/>
    <w:rsid w:val="00AA051D"/>
    <w:rsid w:val="00AA0848"/>
    <w:rsid w:val="00AA1018"/>
    <w:rsid w:val="00AA14C5"/>
    <w:rsid w:val="00AA1A2B"/>
    <w:rsid w:val="00AA2DBB"/>
    <w:rsid w:val="00AA300C"/>
    <w:rsid w:val="00AA40CB"/>
    <w:rsid w:val="00AA4B80"/>
    <w:rsid w:val="00AA4C2C"/>
    <w:rsid w:val="00AA4C92"/>
    <w:rsid w:val="00AA5675"/>
    <w:rsid w:val="00AA582C"/>
    <w:rsid w:val="00AA5F8C"/>
    <w:rsid w:val="00AA62F9"/>
    <w:rsid w:val="00AB08D8"/>
    <w:rsid w:val="00AB0ED0"/>
    <w:rsid w:val="00AB34E9"/>
    <w:rsid w:val="00AB4D75"/>
    <w:rsid w:val="00AB51F1"/>
    <w:rsid w:val="00AB54A8"/>
    <w:rsid w:val="00AC2F7F"/>
    <w:rsid w:val="00AC4A50"/>
    <w:rsid w:val="00AC6131"/>
    <w:rsid w:val="00AD22B0"/>
    <w:rsid w:val="00AD3F18"/>
    <w:rsid w:val="00AD5371"/>
    <w:rsid w:val="00AD55FF"/>
    <w:rsid w:val="00AE0870"/>
    <w:rsid w:val="00AE0FC2"/>
    <w:rsid w:val="00AE1F07"/>
    <w:rsid w:val="00AE2430"/>
    <w:rsid w:val="00AE3C69"/>
    <w:rsid w:val="00AE4557"/>
    <w:rsid w:val="00AE6318"/>
    <w:rsid w:val="00AE741C"/>
    <w:rsid w:val="00AE78A5"/>
    <w:rsid w:val="00AF23DC"/>
    <w:rsid w:val="00AF44E4"/>
    <w:rsid w:val="00AF4ECC"/>
    <w:rsid w:val="00AF5023"/>
    <w:rsid w:val="00AF582A"/>
    <w:rsid w:val="00AF609D"/>
    <w:rsid w:val="00AF655C"/>
    <w:rsid w:val="00AF7B81"/>
    <w:rsid w:val="00B01192"/>
    <w:rsid w:val="00B01204"/>
    <w:rsid w:val="00B01AB3"/>
    <w:rsid w:val="00B01B77"/>
    <w:rsid w:val="00B02C6B"/>
    <w:rsid w:val="00B03493"/>
    <w:rsid w:val="00B03FC0"/>
    <w:rsid w:val="00B04487"/>
    <w:rsid w:val="00B0587F"/>
    <w:rsid w:val="00B06C0E"/>
    <w:rsid w:val="00B07685"/>
    <w:rsid w:val="00B10043"/>
    <w:rsid w:val="00B12900"/>
    <w:rsid w:val="00B1309A"/>
    <w:rsid w:val="00B1318D"/>
    <w:rsid w:val="00B14924"/>
    <w:rsid w:val="00B14B8F"/>
    <w:rsid w:val="00B1591A"/>
    <w:rsid w:val="00B15976"/>
    <w:rsid w:val="00B15E35"/>
    <w:rsid w:val="00B17A27"/>
    <w:rsid w:val="00B21293"/>
    <w:rsid w:val="00B226E9"/>
    <w:rsid w:val="00B22A8B"/>
    <w:rsid w:val="00B23F4E"/>
    <w:rsid w:val="00B244DF"/>
    <w:rsid w:val="00B24A2F"/>
    <w:rsid w:val="00B24C14"/>
    <w:rsid w:val="00B24FB2"/>
    <w:rsid w:val="00B25632"/>
    <w:rsid w:val="00B26BCA"/>
    <w:rsid w:val="00B273B9"/>
    <w:rsid w:val="00B31B90"/>
    <w:rsid w:val="00B3264D"/>
    <w:rsid w:val="00B3328B"/>
    <w:rsid w:val="00B34485"/>
    <w:rsid w:val="00B35EFA"/>
    <w:rsid w:val="00B36D54"/>
    <w:rsid w:val="00B370B6"/>
    <w:rsid w:val="00B379D0"/>
    <w:rsid w:val="00B37E44"/>
    <w:rsid w:val="00B40911"/>
    <w:rsid w:val="00B411D3"/>
    <w:rsid w:val="00B4163B"/>
    <w:rsid w:val="00B42E68"/>
    <w:rsid w:val="00B43918"/>
    <w:rsid w:val="00B43A89"/>
    <w:rsid w:val="00B4530D"/>
    <w:rsid w:val="00B46A32"/>
    <w:rsid w:val="00B46FD6"/>
    <w:rsid w:val="00B47770"/>
    <w:rsid w:val="00B50D83"/>
    <w:rsid w:val="00B5332F"/>
    <w:rsid w:val="00B535F7"/>
    <w:rsid w:val="00B53DBC"/>
    <w:rsid w:val="00B5429D"/>
    <w:rsid w:val="00B55045"/>
    <w:rsid w:val="00B563E5"/>
    <w:rsid w:val="00B5679D"/>
    <w:rsid w:val="00B57973"/>
    <w:rsid w:val="00B60CD9"/>
    <w:rsid w:val="00B60F6C"/>
    <w:rsid w:val="00B61397"/>
    <w:rsid w:val="00B62C51"/>
    <w:rsid w:val="00B65989"/>
    <w:rsid w:val="00B66CDB"/>
    <w:rsid w:val="00B671B1"/>
    <w:rsid w:val="00B673F5"/>
    <w:rsid w:val="00B7177A"/>
    <w:rsid w:val="00B71C5A"/>
    <w:rsid w:val="00B72ECC"/>
    <w:rsid w:val="00B73666"/>
    <w:rsid w:val="00B74C44"/>
    <w:rsid w:val="00B75209"/>
    <w:rsid w:val="00B75C63"/>
    <w:rsid w:val="00B76282"/>
    <w:rsid w:val="00B77333"/>
    <w:rsid w:val="00B801E2"/>
    <w:rsid w:val="00B80B80"/>
    <w:rsid w:val="00B819DB"/>
    <w:rsid w:val="00B82975"/>
    <w:rsid w:val="00B83650"/>
    <w:rsid w:val="00B85000"/>
    <w:rsid w:val="00B85765"/>
    <w:rsid w:val="00B866B3"/>
    <w:rsid w:val="00B87009"/>
    <w:rsid w:val="00B90608"/>
    <w:rsid w:val="00B90974"/>
    <w:rsid w:val="00B927A5"/>
    <w:rsid w:val="00B94CE5"/>
    <w:rsid w:val="00B950C9"/>
    <w:rsid w:val="00B96139"/>
    <w:rsid w:val="00B97104"/>
    <w:rsid w:val="00B975D2"/>
    <w:rsid w:val="00BA03AB"/>
    <w:rsid w:val="00BA08F8"/>
    <w:rsid w:val="00BA2AA3"/>
    <w:rsid w:val="00BA2FA9"/>
    <w:rsid w:val="00BA3851"/>
    <w:rsid w:val="00BA3919"/>
    <w:rsid w:val="00BA3C76"/>
    <w:rsid w:val="00BA4254"/>
    <w:rsid w:val="00BA6D52"/>
    <w:rsid w:val="00BA7F48"/>
    <w:rsid w:val="00BB0340"/>
    <w:rsid w:val="00BB066F"/>
    <w:rsid w:val="00BB0AFD"/>
    <w:rsid w:val="00BB2172"/>
    <w:rsid w:val="00BB23E0"/>
    <w:rsid w:val="00BB4544"/>
    <w:rsid w:val="00BB5736"/>
    <w:rsid w:val="00BB6F05"/>
    <w:rsid w:val="00BB7C70"/>
    <w:rsid w:val="00BC0CD9"/>
    <w:rsid w:val="00BC1747"/>
    <w:rsid w:val="00BC31EF"/>
    <w:rsid w:val="00BC3CC7"/>
    <w:rsid w:val="00BC51E1"/>
    <w:rsid w:val="00BC57DD"/>
    <w:rsid w:val="00BC6C94"/>
    <w:rsid w:val="00BC7A91"/>
    <w:rsid w:val="00BC7BCF"/>
    <w:rsid w:val="00BD066B"/>
    <w:rsid w:val="00BD0BFB"/>
    <w:rsid w:val="00BD162E"/>
    <w:rsid w:val="00BD1809"/>
    <w:rsid w:val="00BD2C1F"/>
    <w:rsid w:val="00BD2C6D"/>
    <w:rsid w:val="00BD2DFE"/>
    <w:rsid w:val="00BD3938"/>
    <w:rsid w:val="00BD3F1B"/>
    <w:rsid w:val="00BD44C2"/>
    <w:rsid w:val="00BD5023"/>
    <w:rsid w:val="00BD6AB1"/>
    <w:rsid w:val="00BD7ADA"/>
    <w:rsid w:val="00BD7C41"/>
    <w:rsid w:val="00BD7E0F"/>
    <w:rsid w:val="00BE0D76"/>
    <w:rsid w:val="00BE1E34"/>
    <w:rsid w:val="00BE1E46"/>
    <w:rsid w:val="00BE22AE"/>
    <w:rsid w:val="00BE2D6D"/>
    <w:rsid w:val="00BE3473"/>
    <w:rsid w:val="00BE39E0"/>
    <w:rsid w:val="00BE4D3D"/>
    <w:rsid w:val="00BE537C"/>
    <w:rsid w:val="00BE6674"/>
    <w:rsid w:val="00BE6FCD"/>
    <w:rsid w:val="00BE7073"/>
    <w:rsid w:val="00BE71EB"/>
    <w:rsid w:val="00BE7BF0"/>
    <w:rsid w:val="00BF0AAB"/>
    <w:rsid w:val="00BF2404"/>
    <w:rsid w:val="00BF2BCA"/>
    <w:rsid w:val="00BF3D23"/>
    <w:rsid w:val="00BF3EFE"/>
    <w:rsid w:val="00BF41A9"/>
    <w:rsid w:val="00BF6811"/>
    <w:rsid w:val="00BF7234"/>
    <w:rsid w:val="00BF72E4"/>
    <w:rsid w:val="00BF770E"/>
    <w:rsid w:val="00C00BA8"/>
    <w:rsid w:val="00C032B9"/>
    <w:rsid w:val="00C03AAF"/>
    <w:rsid w:val="00C03E3F"/>
    <w:rsid w:val="00C0728D"/>
    <w:rsid w:val="00C073E8"/>
    <w:rsid w:val="00C0795D"/>
    <w:rsid w:val="00C07AB0"/>
    <w:rsid w:val="00C127AA"/>
    <w:rsid w:val="00C1387A"/>
    <w:rsid w:val="00C13CEF"/>
    <w:rsid w:val="00C17656"/>
    <w:rsid w:val="00C17B40"/>
    <w:rsid w:val="00C17EA5"/>
    <w:rsid w:val="00C17FDE"/>
    <w:rsid w:val="00C20291"/>
    <w:rsid w:val="00C20298"/>
    <w:rsid w:val="00C204D8"/>
    <w:rsid w:val="00C22C9F"/>
    <w:rsid w:val="00C24516"/>
    <w:rsid w:val="00C252FB"/>
    <w:rsid w:val="00C256E1"/>
    <w:rsid w:val="00C266A7"/>
    <w:rsid w:val="00C26F26"/>
    <w:rsid w:val="00C2740D"/>
    <w:rsid w:val="00C304BF"/>
    <w:rsid w:val="00C30B32"/>
    <w:rsid w:val="00C31078"/>
    <w:rsid w:val="00C32A22"/>
    <w:rsid w:val="00C32A93"/>
    <w:rsid w:val="00C33668"/>
    <w:rsid w:val="00C336AB"/>
    <w:rsid w:val="00C33EEA"/>
    <w:rsid w:val="00C35BB6"/>
    <w:rsid w:val="00C379F0"/>
    <w:rsid w:val="00C402CF"/>
    <w:rsid w:val="00C4074C"/>
    <w:rsid w:val="00C41740"/>
    <w:rsid w:val="00C418EB"/>
    <w:rsid w:val="00C42FDF"/>
    <w:rsid w:val="00C43608"/>
    <w:rsid w:val="00C43A0D"/>
    <w:rsid w:val="00C43A21"/>
    <w:rsid w:val="00C44169"/>
    <w:rsid w:val="00C447CE"/>
    <w:rsid w:val="00C44CF8"/>
    <w:rsid w:val="00C44D02"/>
    <w:rsid w:val="00C46D8A"/>
    <w:rsid w:val="00C479CF"/>
    <w:rsid w:val="00C47B11"/>
    <w:rsid w:val="00C509E5"/>
    <w:rsid w:val="00C51125"/>
    <w:rsid w:val="00C52EA6"/>
    <w:rsid w:val="00C5336B"/>
    <w:rsid w:val="00C53B82"/>
    <w:rsid w:val="00C53D12"/>
    <w:rsid w:val="00C54492"/>
    <w:rsid w:val="00C547F1"/>
    <w:rsid w:val="00C55C62"/>
    <w:rsid w:val="00C6106B"/>
    <w:rsid w:val="00C61129"/>
    <w:rsid w:val="00C61B1B"/>
    <w:rsid w:val="00C61FD5"/>
    <w:rsid w:val="00C62506"/>
    <w:rsid w:val="00C6255B"/>
    <w:rsid w:val="00C625DF"/>
    <w:rsid w:val="00C62749"/>
    <w:rsid w:val="00C637EF"/>
    <w:rsid w:val="00C64AB1"/>
    <w:rsid w:val="00C64C2C"/>
    <w:rsid w:val="00C65B47"/>
    <w:rsid w:val="00C7193E"/>
    <w:rsid w:val="00C71955"/>
    <w:rsid w:val="00C71B88"/>
    <w:rsid w:val="00C71F70"/>
    <w:rsid w:val="00C722C9"/>
    <w:rsid w:val="00C72807"/>
    <w:rsid w:val="00C73097"/>
    <w:rsid w:val="00C73278"/>
    <w:rsid w:val="00C73848"/>
    <w:rsid w:val="00C74539"/>
    <w:rsid w:val="00C75629"/>
    <w:rsid w:val="00C76535"/>
    <w:rsid w:val="00C77166"/>
    <w:rsid w:val="00C771AE"/>
    <w:rsid w:val="00C77E29"/>
    <w:rsid w:val="00C805C9"/>
    <w:rsid w:val="00C80DA9"/>
    <w:rsid w:val="00C82554"/>
    <w:rsid w:val="00C82AF3"/>
    <w:rsid w:val="00C83E31"/>
    <w:rsid w:val="00C8479E"/>
    <w:rsid w:val="00C8497C"/>
    <w:rsid w:val="00C85623"/>
    <w:rsid w:val="00C874F4"/>
    <w:rsid w:val="00C92801"/>
    <w:rsid w:val="00C9362D"/>
    <w:rsid w:val="00C941BE"/>
    <w:rsid w:val="00C94F12"/>
    <w:rsid w:val="00C959E3"/>
    <w:rsid w:val="00C96EA7"/>
    <w:rsid w:val="00C96EB0"/>
    <w:rsid w:val="00C97F70"/>
    <w:rsid w:val="00CA03AF"/>
    <w:rsid w:val="00CA0BAE"/>
    <w:rsid w:val="00CA1C8E"/>
    <w:rsid w:val="00CA27E9"/>
    <w:rsid w:val="00CA3E44"/>
    <w:rsid w:val="00CA545D"/>
    <w:rsid w:val="00CA6A52"/>
    <w:rsid w:val="00CB3430"/>
    <w:rsid w:val="00CB372E"/>
    <w:rsid w:val="00CB3C62"/>
    <w:rsid w:val="00CB47CC"/>
    <w:rsid w:val="00CB5571"/>
    <w:rsid w:val="00CB6631"/>
    <w:rsid w:val="00CB75D3"/>
    <w:rsid w:val="00CB7EBB"/>
    <w:rsid w:val="00CC03F7"/>
    <w:rsid w:val="00CC0499"/>
    <w:rsid w:val="00CC089D"/>
    <w:rsid w:val="00CC08A3"/>
    <w:rsid w:val="00CC0ED6"/>
    <w:rsid w:val="00CC277E"/>
    <w:rsid w:val="00CC4EEF"/>
    <w:rsid w:val="00CC5116"/>
    <w:rsid w:val="00CC5BCB"/>
    <w:rsid w:val="00CC5DCB"/>
    <w:rsid w:val="00CC6FC0"/>
    <w:rsid w:val="00CC7CE1"/>
    <w:rsid w:val="00CD0BC2"/>
    <w:rsid w:val="00CD1A0B"/>
    <w:rsid w:val="00CD2344"/>
    <w:rsid w:val="00CD2693"/>
    <w:rsid w:val="00CD319C"/>
    <w:rsid w:val="00CD409B"/>
    <w:rsid w:val="00CD55FE"/>
    <w:rsid w:val="00CD5734"/>
    <w:rsid w:val="00CD61CA"/>
    <w:rsid w:val="00CD70AE"/>
    <w:rsid w:val="00CD71EA"/>
    <w:rsid w:val="00CE05D8"/>
    <w:rsid w:val="00CE06A1"/>
    <w:rsid w:val="00CE102A"/>
    <w:rsid w:val="00CE42D5"/>
    <w:rsid w:val="00CE43ED"/>
    <w:rsid w:val="00CE4BD5"/>
    <w:rsid w:val="00CE4F5D"/>
    <w:rsid w:val="00CE518B"/>
    <w:rsid w:val="00CE6491"/>
    <w:rsid w:val="00CE6CD4"/>
    <w:rsid w:val="00CE7181"/>
    <w:rsid w:val="00CE7CB1"/>
    <w:rsid w:val="00CE7FD1"/>
    <w:rsid w:val="00CF0294"/>
    <w:rsid w:val="00CF0EB3"/>
    <w:rsid w:val="00CF20A3"/>
    <w:rsid w:val="00CF3262"/>
    <w:rsid w:val="00CF3A2C"/>
    <w:rsid w:val="00CF3AA3"/>
    <w:rsid w:val="00CF3F9F"/>
    <w:rsid w:val="00CF5217"/>
    <w:rsid w:val="00CF5C5C"/>
    <w:rsid w:val="00CF63FC"/>
    <w:rsid w:val="00CF66E2"/>
    <w:rsid w:val="00D00F9E"/>
    <w:rsid w:val="00D01A2B"/>
    <w:rsid w:val="00D01E66"/>
    <w:rsid w:val="00D0308C"/>
    <w:rsid w:val="00D03A80"/>
    <w:rsid w:val="00D0477C"/>
    <w:rsid w:val="00D051A7"/>
    <w:rsid w:val="00D06334"/>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3E54"/>
    <w:rsid w:val="00D24065"/>
    <w:rsid w:val="00D24704"/>
    <w:rsid w:val="00D24E0F"/>
    <w:rsid w:val="00D258B0"/>
    <w:rsid w:val="00D25C24"/>
    <w:rsid w:val="00D25DAD"/>
    <w:rsid w:val="00D26FBB"/>
    <w:rsid w:val="00D3084E"/>
    <w:rsid w:val="00D309DA"/>
    <w:rsid w:val="00D30F85"/>
    <w:rsid w:val="00D31746"/>
    <w:rsid w:val="00D33015"/>
    <w:rsid w:val="00D334C7"/>
    <w:rsid w:val="00D357BC"/>
    <w:rsid w:val="00D360F6"/>
    <w:rsid w:val="00D36F92"/>
    <w:rsid w:val="00D372C5"/>
    <w:rsid w:val="00D37708"/>
    <w:rsid w:val="00D37E8B"/>
    <w:rsid w:val="00D41696"/>
    <w:rsid w:val="00D41A90"/>
    <w:rsid w:val="00D427AF"/>
    <w:rsid w:val="00D42992"/>
    <w:rsid w:val="00D43996"/>
    <w:rsid w:val="00D44238"/>
    <w:rsid w:val="00D447FB"/>
    <w:rsid w:val="00D4511C"/>
    <w:rsid w:val="00D4559E"/>
    <w:rsid w:val="00D477F7"/>
    <w:rsid w:val="00D5036D"/>
    <w:rsid w:val="00D50F45"/>
    <w:rsid w:val="00D5202F"/>
    <w:rsid w:val="00D5245B"/>
    <w:rsid w:val="00D533B3"/>
    <w:rsid w:val="00D55D43"/>
    <w:rsid w:val="00D56F91"/>
    <w:rsid w:val="00D57301"/>
    <w:rsid w:val="00D574A7"/>
    <w:rsid w:val="00D57D2C"/>
    <w:rsid w:val="00D60A4B"/>
    <w:rsid w:val="00D6229C"/>
    <w:rsid w:val="00D62328"/>
    <w:rsid w:val="00D62CE3"/>
    <w:rsid w:val="00D62D46"/>
    <w:rsid w:val="00D66177"/>
    <w:rsid w:val="00D668C6"/>
    <w:rsid w:val="00D66B23"/>
    <w:rsid w:val="00D67438"/>
    <w:rsid w:val="00D677DB"/>
    <w:rsid w:val="00D724F7"/>
    <w:rsid w:val="00D73605"/>
    <w:rsid w:val="00D73E8B"/>
    <w:rsid w:val="00D74ADF"/>
    <w:rsid w:val="00D7794B"/>
    <w:rsid w:val="00D807EF"/>
    <w:rsid w:val="00D82A21"/>
    <w:rsid w:val="00D82F92"/>
    <w:rsid w:val="00D832D6"/>
    <w:rsid w:val="00D83666"/>
    <w:rsid w:val="00D85FE6"/>
    <w:rsid w:val="00D86CAC"/>
    <w:rsid w:val="00D878D1"/>
    <w:rsid w:val="00D90FC7"/>
    <w:rsid w:val="00D9385E"/>
    <w:rsid w:val="00D95136"/>
    <w:rsid w:val="00D952F4"/>
    <w:rsid w:val="00D961C7"/>
    <w:rsid w:val="00D961F3"/>
    <w:rsid w:val="00D96DBC"/>
    <w:rsid w:val="00D973FB"/>
    <w:rsid w:val="00D97648"/>
    <w:rsid w:val="00DA07FD"/>
    <w:rsid w:val="00DA0DD7"/>
    <w:rsid w:val="00DA54AB"/>
    <w:rsid w:val="00DA5C8D"/>
    <w:rsid w:val="00DA76A1"/>
    <w:rsid w:val="00DB2556"/>
    <w:rsid w:val="00DB2BF8"/>
    <w:rsid w:val="00DB41FA"/>
    <w:rsid w:val="00DB4FFB"/>
    <w:rsid w:val="00DB5F88"/>
    <w:rsid w:val="00DB6B85"/>
    <w:rsid w:val="00DC2BA9"/>
    <w:rsid w:val="00DC2E28"/>
    <w:rsid w:val="00DC4074"/>
    <w:rsid w:val="00DC4371"/>
    <w:rsid w:val="00DC43C2"/>
    <w:rsid w:val="00DC4EBB"/>
    <w:rsid w:val="00DC554A"/>
    <w:rsid w:val="00DC58C3"/>
    <w:rsid w:val="00DC5A9D"/>
    <w:rsid w:val="00DC5B77"/>
    <w:rsid w:val="00DC61A5"/>
    <w:rsid w:val="00DD0E00"/>
    <w:rsid w:val="00DD2FCE"/>
    <w:rsid w:val="00DD354F"/>
    <w:rsid w:val="00DD3D89"/>
    <w:rsid w:val="00DD4221"/>
    <w:rsid w:val="00DD4D3C"/>
    <w:rsid w:val="00DD5423"/>
    <w:rsid w:val="00DD563B"/>
    <w:rsid w:val="00DD57D2"/>
    <w:rsid w:val="00DD5889"/>
    <w:rsid w:val="00DD6BCB"/>
    <w:rsid w:val="00DE033F"/>
    <w:rsid w:val="00DE1366"/>
    <w:rsid w:val="00DE2606"/>
    <w:rsid w:val="00DE3B18"/>
    <w:rsid w:val="00DE3B32"/>
    <w:rsid w:val="00DE64CE"/>
    <w:rsid w:val="00DE66F3"/>
    <w:rsid w:val="00DE6FD5"/>
    <w:rsid w:val="00DE7692"/>
    <w:rsid w:val="00DE7D37"/>
    <w:rsid w:val="00DF078A"/>
    <w:rsid w:val="00DF10DD"/>
    <w:rsid w:val="00DF4F02"/>
    <w:rsid w:val="00DF55BB"/>
    <w:rsid w:val="00DF5F6A"/>
    <w:rsid w:val="00DF6E45"/>
    <w:rsid w:val="00DF7023"/>
    <w:rsid w:val="00DF75D4"/>
    <w:rsid w:val="00E008A7"/>
    <w:rsid w:val="00E009B4"/>
    <w:rsid w:val="00E018B5"/>
    <w:rsid w:val="00E04177"/>
    <w:rsid w:val="00E04393"/>
    <w:rsid w:val="00E05395"/>
    <w:rsid w:val="00E069CC"/>
    <w:rsid w:val="00E10364"/>
    <w:rsid w:val="00E110C3"/>
    <w:rsid w:val="00E12AC4"/>
    <w:rsid w:val="00E14ACD"/>
    <w:rsid w:val="00E1518A"/>
    <w:rsid w:val="00E153FB"/>
    <w:rsid w:val="00E15942"/>
    <w:rsid w:val="00E1797A"/>
    <w:rsid w:val="00E200A4"/>
    <w:rsid w:val="00E20682"/>
    <w:rsid w:val="00E2089E"/>
    <w:rsid w:val="00E20A39"/>
    <w:rsid w:val="00E21673"/>
    <w:rsid w:val="00E237F0"/>
    <w:rsid w:val="00E2649F"/>
    <w:rsid w:val="00E315BE"/>
    <w:rsid w:val="00E324B6"/>
    <w:rsid w:val="00E360B8"/>
    <w:rsid w:val="00E36ECC"/>
    <w:rsid w:val="00E370D1"/>
    <w:rsid w:val="00E374B1"/>
    <w:rsid w:val="00E41EA4"/>
    <w:rsid w:val="00E42728"/>
    <w:rsid w:val="00E430BA"/>
    <w:rsid w:val="00E469C3"/>
    <w:rsid w:val="00E470AC"/>
    <w:rsid w:val="00E511C1"/>
    <w:rsid w:val="00E52997"/>
    <w:rsid w:val="00E52E22"/>
    <w:rsid w:val="00E53078"/>
    <w:rsid w:val="00E53D44"/>
    <w:rsid w:val="00E53ED6"/>
    <w:rsid w:val="00E547CE"/>
    <w:rsid w:val="00E55059"/>
    <w:rsid w:val="00E55D67"/>
    <w:rsid w:val="00E56D82"/>
    <w:rsid w:val="00E56F7B"/>
    <w:rsid w:val="00E6027F"/>
    <w:rsid w:val="00E61F7C"/>
    <w:rsid w:val="00E63E7A"/>
    <w:rsid w:val="00E6529D"/>
    <w:rsid w:val="00E670A4"/>
    <w:rsid w:val="00E707E1"/>
    <w:rsid w:val="00E7277F"/>
    <w:rsid w:val="00E72A40"/>
    <w:rsid w:val="00E72B5F"/>
    <w:rsid w:val="00E72D58"/>
    <w:rsid w:val="00E73705"/>
    <w:rsid w:val="00E7578D"/>
    <w:rsid w:val="00E75DA1"/>
    <w:rsid w:val="00E76D98"/>
    <w:rsid w:val="00E77565"/>
    <w:rsid w:val="00E779F2"/>
    <w:rsid w:val="00E806DA"/>
    <w:rsid w:val="00E80A49"/>
    <w:rsid w:val="00E80A4F"/>
    <w:rsid w:val="00E80B37"/>
    <w:rsid w:val="00E81BE5"/>
    <w:rsid w:val="00E8312E"/>
    <w:rsid w:val="00E831D8"/>
    <w:rsid w:val="00E8385B"/>
    <w:rsid w:val="00E83A98"/>
    <w:rsid w:val="00E846D3"/>
    <w:rsid w:val="00E8734F"/>
    <w:rsid w:val="00E92397"/>
    <w:rsid w:val="00E92CC1"/>
    <w:rsid w:val="00E936CA"/>
    <w:rsid w:val="00E9384F"/>
    <w:rsid w:val="00E96F6B"/>
    <w:rsid w:val="00E97930"/>
    <w:rsid w:val="00EA0470"/>
    <w:rsid w:val="00EA06E6"/>
    <w:rsid w:val="00EA1560"/>
    <w:rsid w:val="00EA1ACD"/>
    <w:rsid w:val="00EA266B"/>
    <w:rsid w:val="00EA26DE"/>
    <w:rsid w:val="00EA333B"/>
    <w:rsid w:val="00EA5D33"/>
    <w:rsid w:val="00EA5EA5"/>
    <w:rsid w:val="00EB04E8"/>
    <w:rsid w:val="00EB0784"/>
    <w:rsid w:val="00EB108B"/>
    <w:rsid w:val="00EB2F5B"/>
    <w:rsid w:val="00EB4375"/>
    <w:rsid w:val="00EB7677"/>
    <w:rsid w:val="00EC05F0"/>
    <w:rsid w:val="00EC27B3"/>
    <w:rsid w:val="00EC4D8C"/>
    <w:rsid w:val="00EC674B"/>
    <w:rsid w:val="00ED036A"/>
    <w:rsid w:val="00ED1742"/>
    <w:rsid w:val="00ED202D"/>
    <w:rsid w:val="00ED2736"/>
    <w:rsid w:val="00ED3638"/>
    <w:rsid w:val="00ED4A9B"/>
    <w:rsid w:val="00ED4D66"/>
    <w:rsid w:val="00ED593F"/>
    <w:rsid w:val="00ED5CBF"/>
    <w:rsid w:val="00ED639A"/>
    <w:rsid w:val="00EE000D"/>
    <w:rsid w:val="00EE19C0"/>
    <w:rsid w:val="00EE25BD"/>
    <w:rsid w:val="00EE2DB3"/>
    <w:rsid w:val="00EE3019"/>
    <w:rsid w:val="00EE4639"/>
    <w:rsid w:val="00EE4827"/>
    <w:rsid w:val="00EE70EB"/>
    <w:rsid w:val="00EE7AC6"/>
    <w:rsid w:val="00EF0815"/>
    <w:rsid w:val="00EF0959"/>
    <w:rsid w:val="00EF1A07"/>
    <w:rsid w:val="00EF1ACE"/>
    <w:rsid w:val="00EF1EFC"/>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415C"/>
    <w:rsid w:val="00F249BC"/>
    <w:rsid w:val="00F2509A"/>
    <w:rsid w:val="00F267A5"/>
    <w:rsid w:val="00F272EF"/>
    <w:rsid w:val="00F27AF5"/>
    <w:rsid w:val="00F27C46"/>
    <w:rsid w:val="00F32232"/>
    <w:rsid w:val="00F32E49"/>
    <w:rsid w:val="00F330B7"/>
    <w:rsid w:val="00F336A6"/>
    <w:rsid w:val="00F3373C"/>
    <w:rsid w:val="00F33C20"/>
    <w:rsid w:val="00F353C4"/>
    <w:rsid w:val="00F36196"/>
    <w:rsid w:val="00F36280"/>
    <w:rsid w:val="00F3654C"/>
    <w:rsid w:val="00F36559"/>
    <w:rsid w:val="00F3688A"/>
    <w:rsid w:val="00F374C0"/>
    <w:rsid w:val="00F4089D"/>
    <w:rsid w:val="00F40C62"/>
    <w:rsid w:val="00F41189"/>
    <w:rsid w:val="00F41497"/>
    <w:rsid w:val="00F42219"/>
    <w:rsid w:val="00F42A02"/>
    <w:rsid w:val="00F4301A"/>
    <w:rsid w:val="00F46483"/>
    <w:rsid w:val="00F470C2"/>
    <w:rsid w:val="00F502B2"/>
    <w:rsid w:val="00F50ED8"/>
    <w:rsid w:val="00F51C6B"/>
    <w:rsid w:val="00F52066"/>
    <w:rsid w:val="00F52F2A"/>
    <w:rsid w:val="00F55182"/>
    <w:rsid w:val="00F55A33"/>
    <w:rsid w:val="00F56061"/>
    <w:rsid w:val="00F57A0B"/>
    <w:rsid w:val="00F57B54"/>
    <w:rsid w:val="00F57F1A"/>
    <w:rsid w:val="00F609A2"/>
    <w:rsid w:val="00F611EC"/>
    <w:rsid w:val="00F61AC2"/>
    <w:rsid w:val="00F64833"/>
    <w:rsid w:val="00F66415"/>
    <w:rsid w:val="00F66DD5"/>
    <w:rsid w:val="00F67F9E"/>
    <w:rsid w:val="00F70C03"/>
    <w:rsid w:val="00F70FE0"/>
    <w:rsid w:val="00F7124B"/>
    <w:rsid w:val="00F713F5"/>
    <w:rsid w:val="00F71C6C"/>
    <w:rsid w:val="00F72229"/>
    <w:rsid w:val="00F72AED"/>
    <w:rsid w:val="00F72FF8"/>
    <w:rsid w:val="00F733CB"/>
    <w:rsid w:val="00F75627"/>
    <w:rsid w:val="00F75AA2"/>
    <w:rsid w:val="00F75C84"/>
    <w:rsid w:val="00F761FF"/>
    <w:rsid w:val="00F762E2"/>
    <w:rsid w:val="00F804A1"/>
    <w:rsid w:val="00F80793"/>
    <w:rsid w:val="00F814D5"/>
    <w:rsid w:val="00F81734"/>
    <w:rsid w:val="00F81783"/>
    <w:rsid w:val="00F82837"/>
    <w:rsid w:val="00F82D34"/>
    <w:rsid w:val="00F840B2"/>
    <w:rsid w:val="00F8577C"/>
    <w:rsid w:val="00F85A2A"/>
    <w:rsid w:val="00F8630D"/>
    <w:rsid w:val="00F86A42"/>
    <w:rsid w:val="00F871BD"/>
    <w:rsid w:val="00F877CE"/>
    <w:rsid w:val="00F87F33"/>
    <w:rsid w:val="00F87F97"/>
    <w:rsid w:val="00F92392"/>
    <w:rsid w:val="00F924A1"/>
    <w:rsid w:val="00F935F6"/>
    <w:rsid w:val="00F93910"/>
    <w:rsid w:val="00F939BA"/>
    <w:rsid w:val="00F93A40"/>
    <w:rsid w:val="00F93B1F"/>
    <w:rsid w:val="00F94BAD"/>
    <w:rsid w:val="00F94BF0"/>
    <w:rsid w:val="00F95CD5"/>
    <w:rsid w:val="00F979EC"/>
    <w:rsid w:val="00F97BFF"/>
    <w:rsid w:val="00F97D96"/>
    <w:rsid w:val="00FA1B9E"/>
    <w:rsid w:val="00FA3081"/>
    <w:rsid w:val="00FA37FF"/>
    <w:rsid w:val="00FA4131"/>
    <w:rsid w:val="00FA66BB"/>
    <w:rsid w:val="00FA7433"/>
    <w:rsid w:val="00FB00E8"/>
    <w:rsid w:val="00FB05E2"/>
    <w:rsid w:val="00FB1828"/>
    <w:rsid w:val="00FB2EAA"/>
    <w:rsid w:val="00FB60B2"/>
    <w:rsid w:val="00FB6563"/>
    <w:rsid w:val="00FC1BE7"/>
    <w:rsid w:val="00FC4503"/>
    <w:rsid w:val="00FC6A54"/>
    <w:rsid w:val="00FC7D9F"/>
    <w:rsid w:val="00FD05E4"/>
    <w:rsid w:val="00FD0D35"/>
    <w:rsid w:val="00FD11C6"/>
    <w:rsid w:val="00FD186B"/>
    <w:rsid w:val="00FD1C0D"/>
    <w:rsid w:val="00FD3B7C"/>
    <w:rsid w:val="00FD3F23"/>
    <w:rsid w:val="00FD4711"/>
    <w:rsid w:val="00FD626A"/>
    <w:rsid w:val="00FE0203"/>
    <w:rsid w:val="00FE17FC"/>
    <w:rsid w:val="00FE184E"/>
    <w:rsid w:val="00FE1C43"/>
    <w:rsid w:val="00FE1E33"/>
    <w:rsid w:val="00FE1F69"/>
    <w:rsid w:val="00FE1FC6"/>
    <w:rsid w:val="00FE3576"/>
    <w:rsid w:val="00FE3B73"/>
    <w:rsid w:val="00FE3F52"/>
    <w:rsid w:val="00FE4405"/>
    <w:rsid w:val="00FE7E76"/>
    <w:rsid w:val="00FF0D68"/>
    <w:rsid w:val="00FF1A5C"/>
    <w:rsid w:val="00FF1E3C"/>
    <w:rsid w:val="00FF36A4"/>
    <w:rsid w:val="00FF4A5D"/>
    <w:rsid w:val="00FF5511"/>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371815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9554958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VVZTZ3NUC4PZ-4-2740</_dlc_DocId>
    <_dlc_DocIdUrl xmlns="b2d329f4-2eee-4d90-a2ae-71a25bab89f4">
      <Url>https://projects.qualcomm.com/sites/SyZyGy/_layouts/15/DocIdRedir.aspx?ID=VVZTZ3NUC4PZ-4-2740</Url>
      <Description>VVZTZ3NUC4PZ-4-2740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9991A25-EA42-4B91-B954-D595B2ED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7609</TotalTime>
  <Pages>17</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542</cp:revision>
  <dcterms:created xsi:type="dcterms:W3CDTF">2017-07-06T18:10:00Z</dcterms:created>
  <dcterms:modified xsi:type="dcterms:W3CDTF">2017-09-08T21:54:00Z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40580493-51d2-4ca0-9903-31ead72730ee</vt:lpwstr>
  </property>
</Properties>
</file>