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5A0785D5"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571167">
              <w:rPr>
                <w:b w:val="0"/>
                <w:sz w:val="20"/>
              </w:rPr>
              <w:t>8</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13AF7C14" w:rsidR="00CD70AE" w:rsidRDefault="00A353D7" w:rsidP="005616D3">
      <w:pPr>
        <w:suppressAutoHyphens/>
        <w:spacing w:after="0"/>
        <w:jc w:val="both"/>
        <w:rPr>
          <w:rFonts w:cs="Times New Roman"/>
          <w:sz w:val="18"/>
          <w:szCs w:val="18"/>
          <w:lang w:eastAsia="ko-KR"/>
        </w:rPr>
      </w:pPr>
      <w:r w:rsidRPr="0067472C">
        <w:rPr>
          <w:rFonts w:cs="Times New Roman"/>
          <w:sz w:val="18"/>
          <w:szCs w:val="18"/>
          <w:lang w:eastAsia="ko-KR"/>
        </w:rPr>
        <w:t xml:space="preserve">This submission proposes resolutions for </w:t>
      </w:r>
      <w:r w:rsidR="005616D3">
        <w:rPr>
          <w:rFonts w:cs="Times New Roman"/>
          <w:sz w:val="18"/>
          <w:szCs w:val="18"/>
          <w:lang w:eastAsia="ko-KR"/>
        </w:rPr>
        <w:t xml:space="preserve">the following </w:t>
      </w:r>
      <w:r w:rsidR="009000B7">
        <w:rPr>
          <w:rFonts w:cs="Times New Roman"/>
          <w:sz w:val="18"/>
          <w:szCs w:val="18"/>
          <w:lang w:eastAsia="ko-KR"/>
        </w:rPr>
        <w:t>4</w:t>
      </w:r>
      <w:r w:rsidR="00621777">
        <w:rPr>
          <w:rFonts w:cs="Times New Roman"/>
          <w:sz w:val="18"/>
          <w:szCs w:val="18"/>
          <w:lang w:eastAsia="ko-KR"/>
        </w:rPr>
        <w:t>7</w:t>
      </w:r>
      <w:r w:rsidR="005616D3">
        <w:rPr>
          <w:rFonts w:cs="Times New Roman"/>
          <w:sz w:val="18"/>
          <w:szCs w:val="18"/>
          <w:lang w:eastAsia="ko-KR"/>
        </w:rPr>
        <w:t xml:space="preserve"> </w:t>
      </w:r>
      <w:r w:rsidR="00CD70AE">
        <w:rPr>
          <w:rFonts w:cs="Times New Roman"/>
          <w:sz w:val="18"/>
          <w:szCs w:val="18"/>
          <w:lang w:eastAsia="ko-KR"/>
        </w:rPr>
        <w:t>CID</w:t>
      </w:r>
      <w:r w:rsidR="005616D3">
        <w:rPr>
          <w:rFonts w:cs="Times New Roman"/>
          <w:sz w:val="18"/>
          <w:szCs w:val="18"/>
          <w:lang w:eastAsia="ko-KR"/>
        </w:rPr>
        <w:t>s</w:t>
      </w:r>
      <w:r w:rsidR="00CD70AE">
        <w:rPr>
          <w:rFonts w:cs="Times New Roman"/>
          <w:sz w:val="18"/>
          <w:szCs w:val="18"/>
          <w:lang w:eastAsia="ko-KR"/>
        </w:rPr>
        <w:t xml:space="preserve"> </w:t>
      </w:r>
      <w:r w:rsidR="007836FF">
        <w:rPr>
          <w:rFonts w:cs="Times New Roman"/>
          <w:sz w:val="18"/>
          <w:szCs w:val="18"/>
          <w:lang w:eastAsia="ko-KR"/>
        </w:rPr>
        <w:t>received for TGax LB225</w:t>
      </w:r>
      <w:r w:rsidR="005616D3">
        <w:rPr>
          <w:rFonts w:cs="Times New Roman"/>
          <w:sz w:val="18"/>
          <w:szCs w:val="18"/>
          <w:lang w:eastAsia="ko-KR"/>
        </w:rPr>
        <w:t xml:space="preserve">: </w:t>
      </w:r>
    </w:p>
    <w:p w14:paraId="6376B152" w14:textId="5EE02934"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 xml:space="preserve">8172, 5023, </w:t>
      </w:r>
      <w:r w:rsidRPr="00874069">
        <w:rPr>
          <w:rFonts w:ascii="Times New Roman" w:eastAsia="Malgun Gothic" w:hAnsi="Times New Roman" w:cs="Times New Roman"/>
          <w:sz w:val="18"/>
          <w:szCs w:val="20"/>
          <w:highlight w:val="green"/>
          <w:lang w:val="en-GB"/>
        </w:rPr>
        <w:t>3073</w:t>
      </w:r>
      <w:r w:rsidRPr="00B3264D">
        <w:rPr>
          <w:rFonts w:ascii="Times New Roman" w:eastAsia="Malgun Gothic" w:hAnsi="Times New Roman" w:cs="Times New Roman"/>
          <w:sz w:val="18"/>
          <w:szCs w:val="20"/>
          <w:lang w:val="en-GB"/>
        </w:rPr>
        <w:t xml:space="preserve">, 10016, </w:t>
      </w:r>
      <w:r w:rsidRPr="002363AD">
        <w:rPr>
          <w:rFonts w:ascii="Times New Roman" w:eastAsia="Malgun Gothic" w:hAnsi="Times New Roman" w:cs="Times New Roman"/>
          <w:sz w:val="18"/>
          <w:szCs w:val="20"/>
          <w:highlight w:val="green"/>
          <w:lang w:val="en-GB"/>
        </w:rPr>
        <w:t>7651, 6154, 7181, 3236, 6000</w:t>
      </w:r>
      <w:r w:rsidRPr="00B3264D">
        <w:rPr>
          <w:rFonts w:ascii="Times New Roman" w:eastAsia="Malgun Gothic" w:hAnsi="Times New Roman" w:cs="Times New Roman"/>
          <w:sz w:val="18"/>
          <w:szCs w:val="20"/>
          <w:lang w:val="en-GB"/>
        </w:rPr>
        <w:t xml:space="preserve">, 8389, 7409, 7425, 6139, 5860, </w:t>
      </w:r>
      <w:r w:rsidRPr="0088266F">
        <w:rPr>
          <w:rFonts w:ascii="Times New Roman" w:eastAsia="Malgun Gothic" w:hAnsi="Times New Roman" w:cs="Times New Roman"/>
          <w:sz w:val="18"/>
          <w:szCs w:val="20"/>
          <w:highlight w:val="green"/>
          <w:lang w:val="en-GB"/>
        </w:rPr>
        <w:t>6711, 6712</w:t>
      </w:r>
      <w:r w:rsidRPr="00B3264D">
        <w:rPr>
          <w:rFonts w:ascii="Times New Roman" w:eastAsia="Malgun Gothic" w:hAnsi="Times New Roman" w:cs="Times New Roman"/>
          <w:sz w:val="18"/>
          <w:szCs w:val="20"/>
          <w:lang w:val="en-GB"/>
        </w:rPr>
        <w:t xml:space="preserve">, 6008, 5676, 7419, 9956, </w:t>
      </w:r>
      <w:r w:rsidRPr="0023030F">
        <w:rPr>
          <w:rFonts w:ascii="Times New Roman" w:eastAsia="Malgun Gothic" w:hAnsi="Times New Roman" w:cs="Times New Roman"/>
          <w:sz w:val="18"/>
          <w:szCs w:val="20"/>
          <w:highlight w:val="green"/>
          <w:lang w:val="en-GB"/>
        </w:rPr>
        <w:t>6038, 6108, 7204,</w:t>
      </w:r>
      <w:r w:rsidRPr="00B3264D">
        <w:rPr>
          <w:rFonts w:ascii="Times New Roman" w:eastAsia="Malgun Gothic" w:hAnsi="Times New Roman" w:cs="Times New Roman"/>
          <w:sz w:val="18"/>
          <w:szCs w:val="20"/>
          <w:lang w:val="en-GB"/>
        </w:rPr>
        <w:t xml:space="preserve"> 9578, 5740, 5738, </w:t>
      </w:r>
      <w:r w:rsidRPr="00874069">
        <w:rPr>
          <w:rFonts w:ascii="Times New Roman" w:eastAsia="Malgun Gothic" w:hAnsi="Times New Roman" w:cs="Times New Roman"/>
          <w:sz w:val="18"/>
          <w:szCs w:val="20"/>
          <w:highlight w:val="green"/>
          <w:lang w:val="en-GB"/>
        </w:rPr>
        <w:t>5507</w:t>
      </w:r>
      <w:r w:rsidRPr="00B3264D">
        <w:rPr>
          <w:rFonts w:ascii="Times New Roman" w:eastAsia="Malgun Gothic" w:hAnsi="Times New Roman" w:cs="Times New Roman"/>
          <w:sz w:val="18"/>
          <w:szCs w:val="20"/>
          <w:lang w:val="en-GB"/>
        </w:rPr>
        <w:t>,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r w:rsidR="00621777">
        <w:rPr>
          <w:rFonts w:ascii="Times New Roman" w:eastAsia="Malgun Gothic" w:hAnsi="Times New Roman" w:cs="Times New Roman"/>
          <w:sz w:val="18"/>
          <w:szCs w:val="20"/>
          <w:lang w:val="en-GB"/>
        </w:rPr>
        <w:t xml:space="preserve">, </w:t>
      </w:r>
      <w:r w:rsidR="00621777" w:rsidRPr="009F1B1A">
        <w:rPr>
          <w:rFonts w:ascii="Times New Roman" w:eastAsia="Malgun Gothic" w:hAnsi="Times New Roman" w:cs="Times New Roman"/>
          <w:sz w:val="18"/>
          <w:szCs w:val="20"/>
          <w:highlight w:val="green"/>
          <w:lang w:val="en-GB"/>
        </w:rPr>
        <w:t>4710, 5333, 6093, 8685, 8686</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0C85CA48"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66706">
        <w:rPr>
          <w:rFonts w:ascii="Times New Roman" w:eastAsia="Malgun Gothic" w:hAnsi="Times New Roman" w:cs="Times New Roman"/>
          <w:sz w:val="18"/>
          <w:szCs w:val="20"/>
          <w:lang w:val="en-GB"/>
        </w:rPr>
        <w:t xml:space="preserve">revised resolution for </w:t>
      </w:r>
      <w:r>
        <w:rPr>
          <w:rFonts w:ascii="Times New Roman" w:eastAsia="Malgun Gothic" w:hAnsi="Times New Roman" w:cs="Times New Roman"/>
          <w:sz w:val="18"/>
          <w:szCs w:val="20"/>
          <w:lang w:val="en-GB"/>
        </w:rPr>
        <w:t xml:space="preserve">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3FD2D60E" w:rsidR="002D5732"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166AA95C" w14:textId="660C85D4" w:rsidR="00D309DA" w:rsidRDefault="00D309DA" w:rsidP="00D309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43DC6">
        <w:rPr>
          <w:rFonts w:ascii="Times New Roman" w:eastAsia="Malgun Gothic" w:hAnsi="Times New Roman" w:cs="Times New Roman"/>
          <w:sz w:val="18"/>
          <w:szCs w:val="20"/>
          <w:lang w:val="en-GB"/>
        </w:rPr>
        <w:t>Updated r</w:t>
      </w:r>
      <w:r w:rsidR="00667C00">
        <w:rPr>
          <w:rFonts w:ascii="Times New Roman" w:eastAsia="Malgun Gothic" w:hAnsi="Times New Roman" w:cs="Times New Roman"/>
          <w:sz w:val="18"/>
          <w:szCs w:val="20"/>
          <w:lang w:val="en-GB"/>
        </w:rPr>
        <w:t xml:space="preserve">esolution for CIDs that were deferred </w:t>
      </w:r>
      <w:r w:rsidR="002262CF">
        <w:rPr>
          <w:rFonts w:ascii="Times New Roman" w:eastAsia="Malgun Gothic" w:hAnsi="Times New Roman" w:cs="Times New Roman"/>
          <w:sz w:val="18"/>
          <w:szCs w:val="20"/>
          <w:lang w:val="en-GB"/>
        </w:rPr>
        <w:t xml:space="preserve">when the </w:t>
      </w:r>
      <w:r w:rsidR="00443DC6">
        <w:rPr>
          <w:rFonts w:ascii="Times New Roman" w:eastAsia="Malgun Gothic" w:hAnsi="Times New Roman" w:cs="Times New Roman"/>
          <w:sz w:val="18"/>
          <w:szCs w:val="20"/>
          <w:lang w:val="en-GB"/>
        </w:rPr>
        <w:t>doc</w:t>
      </w:r>
      <w:r w:rsidR="00667C00">
        <w:rPr>
          <w:rFonts w:ascii="Times New Roman" w:eastAsia="Malgun Gothic" w:hAnsi="Times New Roman" w:cs="Times New Roman"/>
          <w:sz w:val="18"/>
          <w:szCs w:val="20"/>
          <w:lang w:val="en-GB"/>
        </w:rPr>
        <w:t xml:space="preserve"> was presented </w:t>
      </w:r>
      <w:r>
        <w:rPr>
          <w:rFonts w:ascii="Times New Roman" w:eastAsia="Malgun Gothic" w:hAnsi="Times New Roman" w:cs="Times New Roman"/>
          <w:sz w:val="18"/>
          <w:szCs w:val="20"/>
          <w:lang w:val="en-GB"/>
        </w:rPr>
        <w:t>on 9/6/17 (MAC ad-hoc)</w:t>
      </w:r>
    </w:p>
    <w:p w14:paraId="04018965" w14:textId="5726510B" w:rsidR="008C5B8F" w:rsidRPr="000326E7" w:rsidRDefault="008C5B8F"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326E7">
        <w:rPr>
          <w:rFonts w:ascii="Times New Roman" w:eastAsia="Malgun Gothic" w:hAnsi="Times New Roman" w:cs="Times New Roman"/>
          <w:sz w:val="18"/>
          <w:szCs w:val="20"/>
          <w:lang w:val="en-GB"/>
        </w:rPr>
        <w:t>No cha</w:t>
      </w:r>
      <w:r w:rsidR="008027C7" w:rsidRPr="000326E7">
        <w:rPr>
          <w:rFonts w:ascii="Times New Roman" w:eastAsia="Malgun Gothic" w:hAnsi="Times New Roman" w:cs="Times New Roman"/>
          <w:sz w:val="18"/>
          <w:szCs w:val="20"/>
          <w:lang w:val="en-GB"/>
        </w:rPr>
        <w:t>nge to resolution for CID 3073 based on discussion with Zhou</w:t>
      </w:r>
    </w:p>
    <w:p w14:paraId="3F58AD53" w14:textId="2DDA7A63" w:rsidR="002363AD" w:rsidRPr="006864C5" w:rsidRDefault="002363AD"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864C5">
        <w:rPr>
          <w:rFonts w:ascii="Times New Roman" w:eastAsia="Malgun Gothic" w:hAnsi="Times New Roman" w:cs="Times New Roman"/>
          <w:sz w:val="18"/>
          <w:szCs w:val="20"/>
          <w:lang w:val="en-GB"/>
        </w:rPr>
        <w:t>No change to resolution for CIDs 7651, 6154, 7181, 3236, 6000</w:t>
      </w:r>
      <w:r w:rsidR="008027C7" w:rsidRPr="006864C5">
        <w:rPr>
          <w:rFonts w:ascii="Times New Roman" w:eastAsia="Malgun Gothic" w:hAnsi="Times New Roman" w:cs="Times New Roman"/>
          <w:sz w:val="18"/>
          <w:szCs w:val="20"/>
          <w:lang w:val="en-GB"/>
        </w:rPr>
        <w:t xml:space="preserve"> </w:t>
      </w:r>
      <w:r w:rsidR="00985906" w:rsidRPr="006864C5">
        <w:rPr>
          <w:rFonts w:ascii="Times New Roman" w:eastAsia="Malgun Gothic" w:hAnsi="Times New Roman" w:cs="Times New Roman"/>
          <w:sz w:val="18"/>
          <w:szCs w:val="20"/>
          <w:lang w:val="en-GB"/>
        </w:rPr>
        <w:t xml:space="preserve">after </w:t>
      </w:r>
      <w:r w:rsidR="008027C7" w:rsidRPr="006864C5">
        <w:rPr>
          <w:rFonts w:ascii="Times New Roman" w:eastAsia="Malgun Gothic" w:hAnsi="Times New Roman" w:cs="Times New Roman"/>
          <w:sz w:val="18"/>
          <w:szCs w:val="20"/>
          <w:lang w:val="en-GB"/>
        </w:rPr>
        <w:t>discussion with several folks</w:t>
      </w:r>
    </w:p>
    <w:p w14:paraId="38FB15A6" w14:textId="0187C7B0" w:rsidR="00D309DA"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the reason for reject</w:t>
      </w:r>
      <w:r w:rsidR="0088266F">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88266F">
        <w:rPr>
          <w:rFonts w:ascii="Times New Roman" w:eastAsia="Malgun Gothic" w:hAnsi="Times New Roman" w:cs="Times New Roman"/>
          <w:sz w:val="18"/>
          <w:szCs w:val="20"/>
          <w:lang w:val="en-GB"/>
        </w:rPr>
        <w:t xml:space="preserve">CIDs </w:t>
      </w:r>
      <w:r>
        <w:rPr>
          <w:rFonts w:ascii="Times New Roman" w:eastAsia="Malgun Gothic" w:hAnsi="Times New Roman" w:cs="Times New Roman"/>
          <w:sz w:val="18"/>
          <w:szCs w:val="20"/>
          <w:lang w:val="en-GB"/>
        </w:rPr>
        <w:t>6711 &amp; 6712</w:t>
      </w:r>
      <w:r w:rsidR="008027C7">
        <w:rPr>
          <w:rFonts w:ascii="Times New Roman" w:eastAsia="Malgun Gothic" w:hAnsi="Times New Roman" w:cs="Times New Roman"/>
          <w:sz w:val="18"/>
          <w:szCs w:val="20"/>
          <w:lang w:val="en-GB"/>
        </w:rPr>
        <w:t xml:space="preserve"> after discussion with Sean</w:t>
      </w:r>
    </w:p>
    <w:p w14:paraId="0F71FE94" w14:textId="3E027990" w:rsidR="0010276E" w:rsidRPr="001047A6"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047A6">
        <w:rPr>
          <w:rFonts w:ascii="Times New Roman" w:eastAsia="Malgun Gothic" w:hAnsi="Times New Roman" w:cs="Times New Roman"/>
          <w:sz w:val="18"/>
          <w:szCs w:val="20"/>
          <w:lang w:val="en-GB"/>
        </w:rPr>
        <w:t>Updated figure 27-12</w:t>
      </w:r>
      <w:r w:rsidR="008027C7" w:rsidRPr="001047A6">
        <w:rPr>
          <w:rFonts w:ascii="Times New Roman" w:eastAsia="Malgun Gothic" w:hAnsi="Times New Roman" w:cs="Times New Roman"/>
          <w:sz w:val="18"/>
          <w:szCs w:val="20"/>
          <w:lang w:val="en-GB"/>
        </w:rPr>
        <w:t xml:space="preserve"> (resolution to CIDs </w:t>
      </w:r>
      <w:r w:rsidR="00DC4EBB" w:rsidRPr="001047A6">
        <w:rPr>
          <w:rFonts w:ascii="Times New Roman" w:eastAsia="Malgun Gothic" w:hAnsi="Times New Roman" w:cs="Times New Roman"/>
          <w:sz w:val="18"/>
          <w:szCs w:val="20"/>
          <w:lang w:val="en-GB"/>
        </w:rPr>
        <w:t>6038, 6108, 7204</w:t>
      </w:r>
      <w:r w:rsidR="008027C7" w:rsidRPr="001047A6">
        <w:rPr>
          <w:rFonts w:ascii="Times New Roman" w:eastAsia="Malgun Gothic" w:hAnsi="Times New Roman" w:cs="Times New Roman"/>
          <w:sz w:val="18"/>
          <w:szCs w:val="20"/>
          <w:lang w:val="en-GB"/>
        </w:rPr>
        <w:t xml:space="preserve">) </w:t>
      </w:r>
      <w:r w:rsidR="00565D9A" w:rsidRPr="001047A6">
        <w:rPr>
          <w:rFonts w:ascii="Times New Roman" w:eastAsia="Malgun Gothic" w:hAnsi="Times New Roman" w:cs="Times New Roman"/>
          <w:sz w:val="18"/>
          <w:szCs w:val="20"/>
          <w:lang w:val="en-GB"/>
        </w:rPr>
        <w:t>based on</w:t>
      </w:r>
      <w:r w:rsidR="008027C7" w:rsidRPr="001047A6">
        <w:rPr>
          <w:rFonts w:ascii="Times New Roman" w:eastAsia="Malgun Gothic" w:hAnsi="Times New Roman" w:cs="Times New Roman"/>
          <w:sz w:val="18"/>
          <w:szCs w:val="20"/>
          <w:lang w:val="en-GB"/>
        </w:rPr>
        <w:t xml:space="preserve"> discussion with Jeongki</w:t>
      </w:r>
    </w:p>
    <w:p w14:paraId="339EDD69" w14:textId="3024C989" w:rsidR="00F52066" w:rsidRDefault="00F52066"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5507 was revised based on discussion with Jarrko</w:t>
      </w:r>
    </w:p>
    <w:p w14:paraId="0E54596D" w14:textId="06BE8D62" w:rsidR="004C64AE" w:rsidRDefault="00D25DAD"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57301">
        <w:rPr>
          <w:rFonts w:ascii="Times New Roman" w:eastAsia="Malgun Gothic" w:hAnsi="Times New Roman" w:cs="Times New Roman"/>
          <w:sz w:val="18"/>
          <w:szCs w:val="20"/>
          <w:lang w:val="en-GB"/>
        </w:rPr>
        <w:t xml:space="preserve">Resolution </w:t>
      </w:r>
      <w:r w:rsidR="002327E6">
        <w:rPr>
          <w:rFonts w:ascii="Times New Roman" w:eastAsia="Malgun Gothic" w:hAnsi="Times New Roman" w:cs="Times New Roman"/>
          <w:sz w:val="18"/>
          <w:szCs w:val="20"/>
          <w:lang w:val="en-GB"/>
        </w:rPr>
        <w:t xml:space="preserve">text for </w:t>
      </w:r>
      <w:r w:rsidRPr="00D57301">
        <w:rPr>
          <w:rFonts w:ascii="Times New Roman" w:eastAsia="Malgun Gothic" w:hAnsi="Times New Roman" w:cs="Times New Roman"/>
          <w:sz w:val="18"/>
          <w:szCs w:val="20"/>
          <w:lang w:val="en-GB"/>
        </w:rPr>
        <w:t xml:space="preserve">CIDs </w:t>
      </w:r>
      <w:r w:rsidR="00EE19C0" w:rsidRPr="00D57301">
        <w:rPr>
          <w:rFonts w:ascii="Times New Roman" w:eastAsia="Malgun Gothic" w:hAnsi="Times New Roman" w:cs="Times New Roman"/>
          <w:sz w:val="18"/>
          <w:szCs w:val="20"/>
          <w:lang w:val="en-GB"/>
        </w:rPr>
        <w:t>6182, 7043, 5401</w:t>
      </w:r>
      <w:r w:rsidR="002327E6">
        <w:rPr>
          <w:rFonts w:ascii="Times New Roman" w:eastAsia="Malgun Gothic" w:hAnsi="Times New Roman" w:cs="Times New Roman"/>
          <w:sz w:val="18"/>
          <w:szCs w:val="20"/>
          <w:lang w:val="en-GB"/>
        </w:rPr>
        <w:t xml:space="preserve"> </w:t>
      </w:r>
      <w:r w:rsidRPr="00D57301">
        <w:rPr>
          <w:rFonts w:ascii="Times New Roman" w:eastAsia="Malgun Gothic" w:hAnsi="Times New Roman" w:cs="Times New Roman"/>
          <w:sz w:val="18"/>
          <w:szCs w:val="20"/>
          <w:lang w:val="en-GB"/>
        </w:rPr>
        <w:t>w</w:t>
      </w:r>
      <w:r w:rsidR="002327E6">
        <w:rPr>
          <w:rFonts w:ascii="Times New Roman" w:eastAsia="Malgun Gothic" w:hAnsi="Times New Roman" w:cs="Times New Roman"/>
          <w:sz w:val="18"/>
          <w:szCs w:val="20"/>
          <w:lang w:val="en-GB"/>
        </w:rPr>
        <w:t>as</w:t>
      </w:r>
      <w:r w:rsidRPr="00D57301">
        <w:rPr>
          <w:rFonts w:ascii="Times New Roman" w:eastAsia="Malgun Gothic" w:hAnsi="Times New Roman" w:cs="Times New Roman"/>
          <w:sz w:val="18"/>
          <w:szCs w:val="20"/>
          <w:lang w:val="en-GB"/>
        </w:rPr>
        <w:t xml:space="preserve"> revised </w:t>
      </w:r>
      <w:r w:rsidR="002327E6">
        <w:rPr>
          <w:rFonts w:ascii="Times New Roman" w:eastAsia="Malgun Gothic" w:hAnsi="Times New Roman" w:cs="Times New Roman"/>
          <w:sz w:val="18"/>
          <w:szCs w:val="20"/>
          <w:lang w:val="en-GB"/>
        </w:rPr>
        <w:t>after</w:t>
      </w:r>
      <w:bookmarkStart w:id="0" w:name="_GoBack"/>
      <w:bookmarkEnd w:id="0"/>
      <w:r w:rsidRPr="00D57301">
        <w:rPr>
          <w:rFonts w:ascii="Times New Roman" w:eastAsia="Malgun Gothic" w:hAnsi="Times New Roman" w:cs="Times New Roman"/>
          <w:sz w:val="18"/>
          <w:szCs w:val="20"/>
          <w:lang w:val="en-GB"/>
        </w:rPr>
        <w:t xml:space="preserve"> discussion with Yongho and Kaiying</w:t>
      </w:r>
    </w:p>
    <w:p w14:paraId="405F9B28" w14:textId="0D7C3EB0" w:rsidR="002A3162" w:rsidRDefault="00A07441" w:rsidP="006217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21777">
        <w:rPr>
          <w:rFonts w:ascii="Times New Roman" w:eastAsia="Malgun Gothic" w:hAnsi="Times New Roman" w:cs="Times New Roman"/>
          <w:sz w:val="18"/>
          <w:szCs w:val="20"/>
          <w:lang w:val="en-GB"/>
        </w:rPr>
        <w:t xml:space="preserve">resolutions </w:t>
      </w:r>
      <w:r w:rsidR="00666706">
        <w:rPr>
          <w:rFonts w:ascii="Times New Roman" w:eastAsia="Malgun Gothic" w:hAnsi="Times New Roman" w:cs="Times New Roman"/>
          <w:sz w:val="18"/>
          <w:szCs w:val="20"/>
          <w:lang w:val="en-GB"/>
        </w:rPr>
        <w:t>for</w:t>
      </w:r>
      <w:r w:rsidR="00621777">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CIDs: </w:t>
      </w:r>
      <w:r w:rsidR="00621777" w:rsidRPr="00621777">
        <w:rPr>
          <w:rFonts w:ascii="Times New Roman" w:eastAsia="Malgun Gothic" w:hAnsi="Times New Roman" w:cs="Times New Roman"/>
          <w:sz w:val="18"/>
          <w:szCs w:val="20"/>
          <w:lang w:val="en-GB"/>
        </w:rPr>
        <w:t>4710, 5333, 6093, 8685, 8686</w:t>
      </w:r>
      <w:r w:rsidR="00343534">
        <w:rPr>
          <w:rFonts w:ascii="Times New Roman" w:eastAsia="Malgun Gothic" w:hAnsi="Times New Roman" w:cs="Times New Roman"/>
          <w:sz w:val="18"/>
          <w:szCs w:val="20"/>
          <w:lang w:val="en-GB"/>
        </w:rPr>
        <w:t xml:space="preserve"> after discussion with Chitto</w:t>
      </w:r>
    </w:p>
    <w:p w14:paraId="5D86848D" w14:textId="199A9AC6" w:rsidR="00A33537" w:rsidRPr="00D57301" w:rsidRDefault="002A3162"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8C5880">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 xml:space="preserve">reference </w:t>
      </w:r>
      <w:r w:rsidR="003B1E26">
        <w:rPr>
          <w:rFonts w:ascii="Times New Roman" w:eastAsia="Malgun Gothic" w:hAnsi="Times New Roman" w:cs="Times New Roman"/>
          <w:sz w:val="18"/>
          <w:szCs w:val="20"/>
          <w:lang w:val="en-GB"/>
        </w:rPr>
        <w:t xml:space="preserve">of </w:t>
      </w:r>
      <w:r w:rsidR="00A33537">
        <w:rPr>
          <w:rFonts w:ascii="Times New Roman" w:eastAsia="Malgun Gothic" w:hAnsi="Times New Roman" w:cs="Times New Roman"/>
          <w:sz w:val="18"/>
          <w:szCs w:val="20"/>
          <w:lang w:val="en-GB"/>
        </w:rPr>
        <w:t>doc 1138 (11-17/1138r</w:t>
      </w:r>
      <w:r w:rsidR="00A33537" w:rsidRPr="003B1E26">
        <w:rPr>
          <w:rFonts w:ascii="Times New Roman" w:eastAsia="Malgun Gothic" w:hAnsi="Times New Roman" w:cs="Times New Roman"/>
          <w:sz w:val="18"/>
          <w:szCs w:val="20"/>
          <w:u w:val="single"/>
          <w:lang w:val="en-GB"/>
        </w:rPr>
        <w:t>8</w:t>
      </w:r>
      <w:r w:rsidR="00A33537">
        <w:rPr>
          <w:rFonts w:ascii="Times New Roman" w:eastAsia="Malgun Gothic" w:hAnsi="Times New Roman" w:cs="Times New Roman"/>
          <w:sz w:val="18"/>
          <w:szCs w:val="20"/>
          <w:lang w:val="en-GB"/>
        </w:rPr>
        <w:t>)</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Pg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Osama Aboulmagd</w:t>
            </w:r>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There is one occurance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TBD has to be either deleted or resolvced</w:t>
            </w:r>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r w:rsidRPr="00153F7B">
              <w:rPr>
                <w:rFonts w:ascii="Times New Roman" w:hAnsi="Times New Roman" w:cs="Times New Roman"/>
                <w:b/>
                <w:sz w:val="16"/>
                <w:szCs w:val="16"/>
              </w:rPr>
              <w:t>TGax editor: No further changes are required.</w:t>
            </w:r>
          </w:p>
        </w:tc>
      </w:tr>
      <w:tr w:rsidR="00CD71EA" w:rsidRPr="000A6178" w14:paraId="4AE258CA" w14:textId="77777777" w:rsidTr="00604700">
        <w:trPr>
          <w:trHeight w:val="220"/>
          <w:jc w:val="center"/>
        </w:trPr>
        <w:tc>
          <w:tcPr>
            <w:tcW w:w="634" w:type="dxa"/>
            <w:gridSpan w:val="2"/>
            <w:shd w:val="clear" w:color="auto" w:fill="auto"/>
            <w:noWrap/>
          </w:tcPr>
          <w:p w14:paraId="1C13BB78"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3073</w:t>
            </w:r>
          </w:p>
        </w:tc>
        <w:tc>
          <w:tcPr>
            <w:tcW w:w="1071" w:type="dxa"/>
          </w:tcPr>
          <w:p w14:paraId="3C0BBA8B"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Abhishek Patil</w:t>
            </w:r>
          </w:p>
        </w:tc>
        <w:tc>
          <w:tcPr>
            <w:tcW w:w="720" w:type="dxa"/>
            <w:shd w:val="clear" w:color="auto" w:fill="auto"/>
            <w:noWrap/>
          </w:tcPr>
          <w:p w14:paraId="29003912"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173.38</w:t>
            </w:r>
          </w:p>
        </w:tc>
        <w:tc>
          <w:tcPr>
            <w:tcW w:w="900" w:type="dxa"/>
          </w:tcPr>
          <w:p w14:paraId="089A2176"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27.5.2.6.2</w:t>
            </w:r>
          </w:p>
        </w:tc>
        <w:tc>
          <w:tcPr>
            <w:tcW w:w="2790" w:type="dxa"/>
            <w:shd w:val="clear" w:color="auto" w:fill="auto"/>
            <w:noWrap/>
          </w:tcPr>
          <w:p w14:paraId="1C026F01"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As in the comment</w:t>
            </w:r>
          </w:p>
        </w:tc>
        <w:tc>
          <w:tcPr>
            <w:tcW w:w="2790" w:type="dxa"/>
            <w:shd w:val="clear" w:color="auto" w:fill="auto"/>
          </w:tcPr>
          <w:p w14:paraId="7639D41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Revised</w:t>
            </w:r>
          </w:p>
          <w:p w14:paraId="4BBAF7D9" w14:textId="63A2E544" w:rsidR="003D2565" w:rsidRPr="002363AD" w:rsidRDefault="00CD71EA" w:rsidP="003D2565">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 xml:space="preserve">Agree with the comment. </w:t>
            </w:r>
            <w:r w:rsidR="003D2565" w:rsidRPr="002363AD">
              <w:rPr>
                <w:rFonts w:ascii="Times New Roman" w:hAnsi="Times New Roman" w:cs="Times New Roman"/>
                <w:sz w:val="16"/>
                <w:szCs w:val="16"/>
              </w:rPr>
              <w:t>The current draft has specified reasonable criteria to restrict random access. 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2363AD" w:rsidRDefault="00CD71EA" w:rsidP="003D2565">
            <w:pPr>
              <w:suppressAutoHyphens/>
              <w:spacing w:after="0"/>
              <w:rPr>
                <w:rFonts w:ascii="Times New Roman" w:hAnsi="Times New Roman" w:cs="Times New Roman"/>
                <w:b/>
                <w:sz w:val="16"/>
                <w:szCs w:val="16"/>
              </w:rPr>
            </w:pPr>
            <w:r w:rsidRPr="002363AD">
              <w:rPr>
                <w:rFonts w:ascii="Times New Roman" w:hAnsi="Times New Roman" w:cs="Times New Roman"/>
                <w:b/>
                <w:sz w:val="16"/>
                <w:szCs w:val="16"/>
              </w:rPr>
              <w:t>TGax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9028BB0"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11FCC1C2"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Jinjing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only basic trigger and BSRP trigger could initiate random acess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66F6AC04"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kaiying Lv</w:t>
            </w:r>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3950C3EA" w:rsidR="002667D4" w:rsidRPr="00A75889" w:rsidRDefault="002667D4" w:rsidP="0060470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Ahmadreza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Either remove the reference to BSRP, or update the spec so that RA RUs can be included withion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36132F1C" w:rsidR="00DE3B18"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23F833BC" w:rsidR="0068754A"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a STA that intends to transmit data to AP may get its chance at the slot of BSR random access allocation and needs to backoff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Make clear separation between operation of regular random access allocations and BSR random access allocations by separating into two backoff counters for OFDMA random access based on trigger type.</w:t>
            </w:r>
          </w:p>
        </w:tc>
        <w:tc>
          <w:tcPr>
            <w:tcW w:w="2790" w:type="dxa"/>
            <w:shd w:val="clear" w:color="auto" w:fill="auto"/>
          </w:tcPr>
          <w:p w14:paraId="7924B7AA" w14:textId="7E1CE0A9"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r w:rsidR="00B14B8F">
              <w:rPr>
                <w:rFonts w:ascii="Times New Roman" w:hAnsi="Times New Roman" w:cs="Times New Roman"/>
                <w:sz w:val="16"/>
                <w:szCs w:val="20"/>
              </w:rPr>
              <w:t>ed</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6B05AB"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etc)</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"The non-AP STA with dot11OFDMARandomAccessOptionImlemented set to true shall maintain an internal OFDMA backoff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"If the HE trigger-based PPDU is not successfully transmitted in the randomly selected RU, the HE STA shall update its OCW to 2*OCW+1 for every retransmission, until the OCW reaches OCWmax, and shall also increment its RAR counter by one and initialize its OBO counter to a random value in the range of 0 and OCW for every retransmission. Once the OCW reaches OCWmax for successive retransmission attempts, the OCW shall remain at the value of OCWmax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OCWmin from the HE AP indicated in the RAPS element, it shall set the value of OCW to the OCWmin, and shall initialize its RAR counter to zero, and shall initialize its OBO </w:t>
            </w:r>
            <w:r w:rsidRPr="00072FA9">
              <w:rPr>
                <w:rFonts w:ascii="Times New Roman" w:hAnsi="Times New Roman" w:cs="Times New Roman"/>
                <w:sz w:val="16"/>
                <w:szCs w:val="16"/>
              </w:rPr>
              <w:lastRenderedPageBreak/>
              <w:t>counter to a random value in the range of 0 and OCWmin.</w:t>
            </w:r>
          </w:p>
        </w:tc>
        <w:tc>
          <w:tcPr>
            <w:tcW w:w="2790" w:type="dxa"/>
            <w:shd w:val="clear" w:color="auto" w:fill="auto"/>
          </w:tcPr>
          <w:p w14:paraId="75A2B3B6" w14:textId="3692768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r w:rsidR="00B14B8F">
              <w:rPr>
                <w:rFonts w:ascii="Times New Roman" w:hAnsi="Times New Roman" w:cs="Times New Roman"/>
                <w:sz w:val="16"/>
                <w:szCs w:val="20"/>
              </w:rPr>
              <w:t>ed</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220A723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Hyunhee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When the selected RU size is small in random access, how the STA operate to send frames? There are many candidate optoins,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503BA4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r w:rsidR="00B14B8F">
              <w:rPr>
                <w:rFonts w:ascii="Times New Roman" w:hAnsi="Times New Roman" w:cs="Times New Roman"/>
                <w:sz w:val="16"/>
                <w:szCs w:val="16"/>
              </w:rPr>
              <w:t>ed</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recomemnded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3A922BA" w:rsidR="00241064" w:rsidRPr="0088266F" w:rsidRDefault="006D7E20" w:rsidP="00241064">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Reject</w:t>
            </w:r>
            <w:r w:rsidR="00B14B8F">
              <w:rPr>
                <w:rFonts w:ascii="Times New Roman" w:hAnsi="Times New Roman" w:cs="Times New Roman"/>
                <w:sz w:val="16"/>
                <w:szCs w:val="16"/>
              </w:rPr>
              <w:t>ed</w:t>
            </w:r>
          </w:p>
          <w:p w14:paraId="298F640F" w14:textId="3B593C0D" w:rsidR="0028192A" w:rsidRPr="0088266F" w:rsidRDefault="00CD2693"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The comment has some merit</w:t>
            </w:r>
            <w:r w:rsidR="0088266F" w:rsidRPr="0088266F">
              <w:rPr>
                <w:rFonts w:ascii="Times New Roman" w:hAnsi="Times New Roman" w:cs="Times New Roman"/>
                <w:sz w:val="16"/>
                <w:szCs w:val="16"/>
              </w:rPr>
              <w:t>. However, the proposed resolution lacks details. TF with r</w:t>
            </w:r>
            <w:r w:rsidRPr="0088266F">
              <w:rPr>
                <w:rFonts w:ascii="Times New Roman" w:hAnsi="Times New Roman" w:cs="Times New Roman"/>
                <w:sz w:val="16"/>
                <w:szCs w:val="16"/>
              </w:rPr>
              <w:t xml:space="preserve">andom access </w:t>
            </w:r>
            <w:r w:rsidR="0028192A" w:rsidRPr="0088266F">
              <w:rPr>
                <w:rFonts w:ascii="Times New Roman" w:hAnsi="Times New Roman" w:cs="Times New Roman"/>
                <w:sz w:val="16"/>
                <w:szCs w:val="16"/>
              </w:rPr>
              <w:t>is</w:t>
            </w:r>
            <w:r w:rsidRPr="0088266F">
              <w:rPr>
                <w:rFonts w:ascii="Times New Roman" w:hAnsi="Times New Roman" w:cs="Times New Roman"/>
                <w:sz w:val="16"/>
                <w:szCs w:val="16"/>
              </w:rPr>
              <w:t xml:space="preserve"> intended to reduce the contention in the medium </w:t>
            </w:r>
            <w:r w:rsidR="0028192A" w:rsidRPr="0088266F">
              <w:rPr>
                <w:rFonts w:ascii="Times New Roman" w:hAnsi="Times New Roman" w:cs="Times New Roman"/>
                <w:sz w:val="16"/>
                <w:szCs w:val="16"/>
              </w:rPr>
              <w:t>by</w:t>
            </w:r>
            <w:r w:rsidRPr="0088266F">
              <w:rPr>
                <w:rFonts w:ascii="Times New Roman" w:hAnsi="Times New Roman" w:cs="Times New Roman"/>
                <w:sz w:val="16"/>
                <w:szCs w:val="16"/>
              </w:rPr>
              <w:t xml:space="preserve"> </w:t>
            </w:r>
            <w:r w:rsidR="0028192A" w:rsidRPr="0088266F">
              <w:rPr>
                <w:rFonts w:ascii="Times New Roman" w:hAnsi="Times New Roman" w:cs="Times New Roman"/>
                <w:sz w:val="16"/>
                <w:szCs w:val="16"/>
              </w:rPr>
              <w:t xml:space="preserve">facilitating UL opportunity </w:t>
            </w:r>
            <w:r w:rsidRPr="0088266F">
              <w:rPr>
                <w:rFonts w:ascii="Times New Roman" w:hAnsi="Times New Roman" w:cs="Times New Roman"/>
                <w:sz w:val="16"/>
                <w:szCs w:val="16"/>
              </w:rPr>
              <w:t xml:space="preserve">to several non-AP STAs </w:t>
            </w:r>
            <w:r w:rsidR="0028192A" w:rsidRPr="0088266F">
              <w:rPr>
                <w:rFonts w:ascii="Times New Roman" w:hAnsi="Times New Roman" w:cs="Times New Roman"/>
                <w:sz w:val="16"/>
                <w:szCs w:val="16"/>
              </w:rPr>
              <w:t>all at once (via MU). With such a scheme, the number of contender is expected to reduce.</w:t>
            </w:r>
          </w:p>
          <w:p w14:paraId="3342385F" w14:textId="34C6E0B5" w:rsidR="006D7E20" w:rsidRPr="0088266F" w:rsidRDefault="0088266F"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It is possible that in a bad AP implementation, the AP could over-</w:t>
            </w:r>
            <w:r w:rsidR="0028192A" w:rsidRPr="0088266F">
              <w:rPr>
                <w:rFonts w:ascii="Times New Roman" w:hAnsi="Times New Roman" w:cs="Times New Roman"/>
                <w:sz w:val="16"/>
                <w:szCs w:val="16"/>
              </w:rPr>
              <w:t xml:space="preserve">allocate the number of RUs for random access (thus wasting RUs and/or medium time). While some of this can be handled in a good AP implementation, the commenter </w:t>
            </w:r>
            <w:r w:rsidRPr="0088266F">
              <w:rPr>
                <w:rFonts w:ascii="Times New Roman" w:hAnsi="Times New Roman" w:cs="Times New Roman"/>
                <w:sz w:val="16"/>
                <w:szCs w:val="16"/>
              </w:rPr>
              <w:t xml:space="preserve">(during offline discussion) indicated that he </w:t>
            </w:r>
            <w:r w:rsidR="0028192A" w:rsidRPr="0088266F">
              <w:rPr>
                <w:rFonts w:ascii="Times New Roman" w:hAnsi="Times New Roman" w:cs="Times New Roman"/>
                <w:sz w:val="16"/>
                <w:szCs w:val="16"/>
              </w:rPr>
              <w:t>may bring a proposal (in the future) t</w:t>
            </w:r>
            <w:r w:rsidRPr="0088266F">
              <w:rPr>
                <w:rFonts w:ascii="Times New Roman" w:hAnsi="Times New Roman" w:cs="Times New Roman"/>
                <w:sz w:val="16"/>
                <w:szCs w:val="16"/>
              </w:rPr>
              <w:t xml:space="preserve">hat provides some guidelines </w:t>
            </w:r>
            <w:r w:rsidR="0028192A" w:rsidRPr="0088266F">
              <w:rPr>
                <w:rFonts w:ascii="Times New Roman" w:hAnsi="Times New Roman" w:cs="Times New Roman"/>
                <w:sz w:val="16"/>
                <w:szCs w:val="16"/>
              </w:rPr>
              <w:t>to the AP implementation. A simple scheme could be the AP adapts the number of RA-RU allocations based on recent history.</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backoffs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tcontrol. There are ways of doing this: it's possible for the AP to send out an optional supplemetary frame identifying RUs and devices (via MAC address or Partial AID), in which the first few slots are assigned to thoe devices in order, if they use them (and the remaining devices just freeze their OCW backoff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Permit the AP to send an immediate supplementary frame identifying RU's and for each RU a list of STAs. These STAs may access the RU if it's not already in use. If none on the list does (or are seen to do so), other STAs start counting down their OCW backoff counters as in the current draft.</w:t>
            </w:r>
          </w:p>
        </w:tc>
        <w:tc>
          <w:tcPr>
            <w:tcW w:w="2790" w:type="dxa"/>
            <w:shd w:val="clear" w:color="auto" w:fill="auto"/>
          </w:tcPr>
          <w:p w14:paraId="38EA82B2" w14:textId="76BB51D2" w:rsidR="00241064" w:rsidRPr="0028192A" w:rsidRDefault="005C6AE4"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Reject</w:t>
            </w:r>
            <w:r w:rsidR="00B14B8F">
              <w:rPr>
                <w:rFonts w:ascii="Times New Roman" w:hAnsi="Times New Roman" w:cs="Times New Roman"/>
                <w:sz w:val="16"/>
                <w:szCs w:val="20"/>
              </w:rPr>
              <w:t>ed</w:t>
            </w:r>
          </w:p>
          <w:p w14:paraId="3BBBB184" w14:textId="77777777" w:rsidR="005C6AE4" w:rsidRDefault="007262FD"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28192A">
              <w:rPr>
                <w:rFonts w:ascii="Times New Roman" w:hAnsi="Times New Roman" w:cs="Times New Roman"/>
                <w:sz w:val="16"/>
                <w:szCs w:val="20"/>
              </w:rPr>
              <w:t>can</w:t>
            </w:r>
            <w:r w:rsidRPr="0028192A">
              <w:rPr>
                <w:rFonts w:ascii="Times New Roman" w:hAnsi="Times New Roman" w:cs="Times New Roman"/>
                <w:sz w:val="16"/>
                <w:szCs w:val="20"/>
              </w:rPr>
              <w:t xml:space="preserve"> provide access to </w:t>
            </w:r>
            <w:r w:rsidRPr="003A540D">
              <w:rPr>
                <w:rFonts w:ascii="Times New Roman" w:hAnsi="Times New Roman" w:cs="Times New Roman"/>
                <w:sz w:val="16"/>
                <w:szCs w:val="20"/>
              </w:rPr>
              <w:t>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p w14:paraId="408513B6" w14:textId="45627FBF" w:rsidR="0028192A" w:rsidRPr="003A540D" w:rsidRDefault="0028192A" w:rsidP="00241064">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Also, please see resolution to CID 6711</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6B6F52D8"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 understand, TWT element does not containt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1595A9B9" w:rsidR="009B7317" w:rsidRPr="00A75889" w:rsidRDefault="00B01204" w:rsidP="00DB2BF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7F3F0297" w:rsidR="00DB2BF8" w:rsidRPr="00A75889" w:rsidRDefault="00B01204" w:rsidP="00EE25BD">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an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2971FBE0" w:rsidR="00EE25BD" w:rsidRPr="00A75889" w:rsidRDefault="00B01204" w:rsidP="008D552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6038</w:t>
            </w:r>
          </w:p>
        </w:tc>
        <w:tc>
          <w:tcPr>
            <w:tcW w:w="1071" w:type="dxa"/>
          </w:tcPr>
          <w:p w14:paraId="70B1D4F9" w14:textId="6AC7373C"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Jarkko Kneckt</w:t>
            </w:r>
          </w:p>
        </w:tc>
        <w:tc>
          <w:tcPr>
            <w:tcW w:w="720" w:type="dxa"/>
            <w:shd w:val="clear" w:color="auto" w:fill="auto"/>
            <w:noWrap/>
          </w:tcPr>
          <w:p w14:paraId="71444C44" w14:textId="779EF86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642EB7A0" w14:textId="28AC47C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6F4756C1" w14:textId="744A9EB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5C714725"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Agree with the comment.</w:t>
            </w:r>
          </w:p>
          <w:p w14:paraId="00C34411" w14:textId="7A58A975"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 xml:space="preserve">A new (hi-res) figure has been provided (document 11-17/1280r0). The new figure fixes the inaccuracies in the earlier figure and also </w:t>
            </w:r>
            <w:r w:rsidR="007645F9" w:rsidRPr="00B5429D">
              <w:rPr>
                <w:rFonts w:ascii="Times New Roman" w:hAnsi="Times New Roman" w:cs="Times New Roman"/>
                <w:sz w:val="16"/>
                <w:szCs w:val="20"/>
              </w:rPr>
              <w:t>depicts</w:t>
            </w:r>
            <w:r w:rsidRPr="00B5429D">
              <w:rPr>
                <w:rFonts w:ascii="Times New Roman" w:hAnsi="Times New Roman" w:cs="Times New Roman"/>
                <w:sz w:val="16"/>
                <w:szCs w:val="20"/>
              </w:rPr>
              <w:t xml:space="preserve"> the functionality of Cascade Indication fie</w:t>
            </w:r>
            <w:r w:rsidR="007645F9" w:rsidRPr="00B5429D">
              <w:rPr>
                <w:rFonts w:ascii="Times New Roman" w:hAnsi="Times New Roman" w:cs="Times New Roman"/>
                <w:sz w:val="16"/>
                <w:szCs w:val="20"/>
              </w:rPr>
              <w:t>ld.</w:t>
            </w:r>
          </w:p>
          <w:p w14:paraId="6401EC96" w14:textId="4FCA1964" w:rsidR="00DB2BF8"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6108</w:t>
            </w:r>
          </w:p>
        </w:tc>
        <w:tc>
          <w:tcPr>
            <w:tcW w:w="1071" w:type="dxa"/>
          </w:tcPr>
          <w:p w14:paraId="434D1F32" w14:textId="5F254A24"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Jian Yu</w:t>
            </w:r>
          </w:p>
        </w:tc>
        <w:tc>
          <w:tcPr>
            <w:tcW w:w="720" w:type="dxa"/>
            <w:shd w:val="clear" w:color="auto" w:fill="auto"/>
            <w:noWrap/>
          </w:tcPr>
          <w:p w14:paraId="00B2886D" w14:textId="349A25F0"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5C28671B" w14:textId="18AE406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150868C7" w14:textId="6FE89B0F"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As in comment</w:t>
            </w:r>
          </w:p>
        </w:tc>
        <w:tc>
          <w:tcPr>
            <w:tcW w:w="2790" w:type="dxa"/>
            <w:shd w:val="clear" w:color="auto" w:fill="auto"/>
          </w:tcPr>
          <w:p w14:paraId="3F4ABCB9" w14:textId="77777777" w:rsidR="00DB2BF8" w:rsidRPr="00B5429D" w:rsidRDefault="00F57B54"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7120D839" w14:textId="77777777"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1D096A38" w14:textId="18BD2F49"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7204</w:t>
            </w:r>
          </w:p>
        </w:tc>
        <w:tc>
          <w:tcPr>
            <w:tcW w:w="1071" w:type="dxa"/>
          </w:tcPr>
          <w:p w14:paraId="638A713F" w14:textId="3DB9652A"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kaiying Lv</w:t>
            </w:r>
          </w:p>
        </w:tc>
        <w:tc>
          <w:tcPr>
            <w:tcW w:w="720" w:type="dxa"/>
            <w:shd w:val="clear" w:color="auto" w:fill="auto"/>
            <w:noWrap/>
          </w:tcPr>
          <w:p w14:paraId="51276C2E" w14:textId="0C6AE39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200.06</w:t>
            </w:r>
          </w:p>
        </w:tc>
        <w:tc>
          <w:tcPr>
            <w:tcW w:w="900" w:type="dxa"/>
          </w:tcPr>
          <w:p w14:paraId="706E08EF" w14:textId="7BA9B77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4859AC10" w14:textId="38F08FD3"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re-draw it</w:t>
            </w:r>
          </w:p>
        </w:tc>
        <w:tc>
          <w:tcPr>
            <w:tcW w:w="2790" w:type="dxa"/>
            <w:shd w:val="clear" w:color="auto" w:fill="auto"/>
          </w:tcPr>
          <w:p w14:paraId="01082902"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3119D851"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0B8A2F08" w14:textId="1F5A7940" w:rsidR="00F57B54"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I think this subsection (power save with UL OFDMA-based random access) only apply to the case when this Beacon doesn't beong to the beacon that the STA is supposed to monitor. Otherwise, if this is a Beacon that the STA is supposed to wake up and monitor based on braodcast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5154DE2C"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Even if the TWT flow identifier indicates that this TWT doesn't contain random RU, I think the STA can still go to doze until the start of the SP if the AP doesn't indicate presence of DL traffic in TIM, right? If so, then there is no need to mention the ramdom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404E7A56"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562416" w:rsidRPr="00562416" w14:paraId="447CE726" w14:textId="77777777" w:rsidTr="00AE4557">
        <w:trPr>
          <w:trHeight w:val="220"/>
          <w:jc w:val="center"/>
        </w:trPr>
        <w:tc>
          <w:tcPr>
            <w:tcW w:w="634" w:type="dxa"/>
            <w:gridSpan w:val="2"/>
            <w:shd w:val="clear" w:color="auto" w:fill="auto"/>
            <w:noWrap/>
          </w:tcPr>
          <w:p w14:paraId="5EC37800" w14:textId="106B7667"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lastRenderedPageBreak/>
              <w:t>5507</w:t>
            </w:r>
          </w:p>
        </w:tc>
        <w:tc>
          <w:tcPr>
            <w:tcW w:w="1071" w:type="dxa"/>
          </w:tcPr>
          <w:p w14:paraId="0BDF6E52" w14:textId="05A9FB34"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Graham Smith</w:t>
            </w:r>
          </w:p>
        </w:tc>
        <w:tc>
          <w:tcPr>
            <w:tcW w:w="720" w:type="dxa"/>
            <w:shd w:val="clear" w:color="auto" w:fill="auto"/>
            <w:noWrap/>
          </w:tcPr>
          <w:p w14:paraId="1597FCDC" w14:textId="6516ACB1"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200.21</w:t>
            </w:r>
          </w:p>
        </w:tc>
        <w:tc>
          <w:tcPr>
            <w:tcW w:w="900" w:type="dxa"/>
          </w:tcPr>
          <w:p w14:paraId="02CC38D3" w14:textId="31EBE1FC"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27.14.2</w:t>
            </w:r>
          </w:p>
        </w:tc>
        <w:tc>
          <w:tcPr>
            <w:tcW w:w="2790" w:type="dxa"/>
            <w:shd w:val="clear" w:color="auto" w:fill="auto"/>
            <w:noWrap/>
          </w:tcPr>
          <w:p w14:paraId="6FACB344" w14:textId="414958AA"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Pr="00562416" w:rsidRDefault="00F57B54"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Revised</w:t>
            </w:r>
          </w:p>
          <w:p w14:paraId="7E2BBE85" w14:textId="0DB3EC17" w:rsidR="00987E42" w:rsidRPr="00562416" w:rsidRDefault="00987E42"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 xml:space="preserve">Agree with the comment. The missing ‘and’ was fixed in an earlier revision of the draft and no longer appears in D1.4. </w:t>
            </w:r>
            <w:r w:rsidR="00562416" w:rsidRPr="00562416">
              <w:rPr>
                <w:rFonts w:ascii="Times New Roman" w:hAnsi="Times New Roman" w:cs="Times New Roman"/>
                <w:sz w:val="16"/>
                <w:szCs w:val="20"/>
              </w:rPr>
              <w:t xml:space="preserve">Added missing </w:t>
            </w:r>
            <w:r w:rsidR="00B31B90" w:rsidRPr="00562416">
              <w:rPr>
                <w:rFonts w:ascii="Times New Roman" w:hAnsi="Times New Roman" w:cs="Times New Roman"/>
                <w:sz w:val="16"/>
                <w:szCs w:val="20"/>
              </w:rPr>
              <w:t xml:space="preserve">condition that the Trigger subfield in the broadcast TWT element </w:t>
            </w:r>
            <w:r w:rsidR="0020153A" w:rsidRPr="00562416">
              <w:rPr>
                <w:rFonts w:ascii="Times New Roman" w:hAnsi="Times New Roman" w:cs="Times New Roman"/>
                <w:sz w:val="16"/>
                <w:szCs w:val="20"/>
              </w:rPr>
              <w:t>should be set to 1.</w:t>
            </w:r>
            <w:r w:rsidR="004D282F" w:rsidRPr="00562416">
              <w:rPr>
                <w:rFonts w:ascii="Times New Roman" w:hAnsi="Times New Roman" w:cs="Times New Roman"/>
                <w:sz w:val="16"/>
                <w:szCs w:val="20"/>
              </w:rPr>
              <w:t xml:space="preserve"> </w:t>
            </w:r>
            <w:r w:rsidR="00562416" w:rsidRPr="00562416">
              <w:rPr>
                <w:rFonts w:ascii="Times New Roman" w:hAnsi="Times New Roman" w:cs="Times New Roman"/>
                <w:sz w:val="16"/>
                <w:szCs w:val="20"/>
              </w:rPr>
              <w:t>Made m</w:t>
            </w:r>
            <w:r w:rsidR="004D282F" w:rsidRPr="00562416">
              <w:rPr>
                <w:rFonts w:ascii="Times New Roman" w:hAnsi="Times New Roman" w:cs="Times New Roman"/>
                <w:sz w:val="16"/>
                <w:szCs w:val="20"/>
              </w:rPr>
              <w:t>inor editorial revision to the sentence</w:t>
            </w:r>
            <w:r w:rsidR="00562416" w:rsidRPr="00562416">
              <w:rPr>
                <w:rFonts w:ascii="Times New Roman" w:hAnsi="Times New Roman" w:cs="Times New Roman"/>
                <w:sz w:val="16"/>
                <w:szCs w:val="20"/>
              </w:rPr>
              <w:t xml:space="preserve"> based on feedback received when the doc was presented at the MAC ad-hoc (on 9/7/17)</w:t>
            </w:r>
            <w:r w:rsidR="004D282F" w:rsidRPr="00562416">
              <w:rPr>
                <w:rFonts w:ascii="Times New Roman" w:hAnsi="Times New Roman" w:cs="Times New Roman"/>
                <w:sz w:val="16"/>
                <w:szCs w:val="20"/>
              </w:rPr>
              <w:t>.</w:t>
            </w:r>
          </w:p>
          <w:p w14:paraId="1F2E0B86" w14:textId="7267AB0F" w:rsidR="0020153A" w:rsidRPr="00562416" w:rsidRDefault="0020153A" w:rsidP="00DB2BF8">
            <w:pPr>
              <w:suppressAutoHyphens/>
              <w:spacing w:after="0"/>
              <w:rPr>
                <w:rFonts w:ascii="Times New Roman" w:hAnsi="Times New Roman" w:cs="Times New Roman"/>
                <w:sz w:val="16"/>
                <w:szCs w:val="20"/>
              </w:rPr>
            </w:pPr>
            <w:r w:rsidRPr="00562416">
              <w:rPr>
                <w:rFonts w:ascii="Times New Roman" w:hAnsi="Times New Roman" w:cs="Times New Roman"/>
                <w:b/>
                <w:sz w:val="16"/>
                <w:szCs w:val="16"/>
              </w:rPr>
              <w:t xml:space="preserve">TGax editor: Please make changes as shown in </w:t>
            </w:r>
            <w:r w:rsidR="00AE1F07" w:rsidRPr="00562416">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THis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Either delete the cited text or make it a note, or make a reference.after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2104E894" w:rsidR="004A6EBD" w:rsidRPr="00A75889" w:rsidRDefault="004A6EBD"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4960D4A7" w:rsidR="001234C3" w:rsidRPr="00A75889" w:rsidRDefault="001234C3"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Some of this text applies to the Cascade Indication setting for the Trigger frame from the AP side, which would be more appropriate to be in the TWT subclause.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Please organize the subclause such that the normative behavior from AP side is contained in one subclause and the normatvie behavior from STA side is contained in one subclause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859C9CB"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[Note, doc 11-17/1138r</w:t>
            </w:r>
            <w:r w:rsidR="008B464D">
              <w:rPr>
                <w:rFonts w:ascii="Times New Roman" w:hAnsi="Times New Roman" w:cs="Times New Roman"/>
                <w:i/>
                <w:sz w:val="16"/>
                <w:szCs w:val="20"/>
              </w:rPr>
              <w:t>8</w:t>
            </w:r>
            <w:r w:rsidRPr="003C6688">
              <w:rPr>
                <w:rFonts w:ascii="Times New Roman" w:hAnsi="Times New Roman" w:cs="Times New Roman"/>
                <w:i/>
                <w:sz w:val="16"/>
                <w:szCs w:val="20"/>
              </w:rPr>
              <w:t xml:space="preserve">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5A31DD7A" w:rsidR="000373A5" w:rsidRPr="00A75889" w:rsidRDefault="000373A5" w:rsidP="008F6C5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RUs. Each TWT service period has a nominal minimum duration that defines the maximum time that STAs may transmit in the service period. The maximum duration of the TWT SP is not described in the UL OFDMA random access. Also EOSP and more </w:t>
            </w:r>
            <w:r w:rsidRPr="00C73278">
              <w:rPr>
                <w:rFonts w:ascii="Times New Roman" w:hAnsi="Times New Roman" w:cs="Times New Roman"/>
                <w:sz w:val="16"/>
                <w:szCs w:val="16"/>
              </w:rPr>
              <w:lastRenderedPageBreak/>
              <w:t>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lastRenderedPageBreak/>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1CEE0555" w:rsidR="0061455E" w:rsidRPr="00C73278" w:rsidRDefault="0061455E" w:rsidP="0061455E">
            <w:pPr>
              <w:suppressAutoHyphens/>
              <w:spacing w:after="0"/>
              <w:rPr>
                <w:rFonts w:ascii="Times New Roman" w:hAnsi="Times New Roman" w:cs="Times New Roman"/>
                <w:sz w:val="16"/>
                <w:szCs w:val="16"/>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(can not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r w:rsidRPr="00F804A1">
              <w:rPr>
                <w:rFonts w:ascii="Times New Roman" w:hAnsi="Times New Roman" w:cs="Times New Roman"/>
                <w:sz w:val="16"/>
                <w:szCs w:val="20"/>
              </w:rPr>
              <w:t>AdjustedMinimumTWTWakeDuration</w:t>
            </w:r>
            <w:r>
              <w:rPr>
                <w:rFonts w:ascii="Times New Roman" w:hAnsi="Times New Roman" w:cs="Times New Roman"/>
                <w:sz w:val="16"/>
                <w:szCs w:val="20"/>
              </w:rPr>
              <w:t xml:space="preserve"> time has elapsed if no TF was received. </w:t>
            </w:r>
          </w:p>
          <w:p w14:paraId="360B5E53" w14:textId="65153708" w:rsidR="00E52997" w:rsidRPr="00A75889" w:rsidRDefault="00E52997" w:rsidP="000F4E33">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After exchanging a PS-Poll frame or an APSD trigger frame, the STA still can continoue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1793A1F0" w:rsidR="004C405B" w:rsidRPr="00A75889"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567FE34A" w:rsidR="002A6543" w:rsidRPr="00A75889"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 Cascade Indication set to 0 indicates the last Trigger frame that contains UL OFDMA random access RUs.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RUs.</w:t>
            </w:r>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03C99C61"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Both the sections are correct. 27.7.3.3 indicate that STA may go to sleep if this is the last TF (i.e., Cascade Indication = 0) and the STA has not been the intended recipient and the TF doesn’t contain any random access RUs.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"The TWT scheduled STA shall be in the awake state for AdjustedMinimumTWTWakeDuration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033A5608"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CDB597E"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r w:rsidRPr="007D3DF2">
              <w:rPr>
                <w:rFonts w:ascii="Times New Roman" w:hAnsi="Times New Roman" w:cs="Times New Roman"/>
                <w:sz w:val="16"/>
                <w:szCs w:val="16"/>
              </w:rPr>
              <w:t>AdjustedMinimumTWTWakeDuration</w:t>
            </w:r>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other condition is missing. Specify that when the OBO counter is 0 the STA transmits a Trigger-based PPDu in the selected resource (and provide a subclause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32FF2FEE" w:rsidR="00AA4C2C" w:rsidRPr="003A58A4" w:rsidRDefault="00AA4C2C" w:rsidP="008C0035">
            <w:pPr>
              <w:suppressAutoHyphens/>
              <w:spacing w:after="0"/>
              <w:rPr>
                <w:rFonts w:ascii="Times New Roman" w:hAnsi="Times New Roman" w:cs="Times New Roman"/>
                <w:sz w:val="16"/>
                <w:szCs w:val="20"/>
                <w:highlight w:val="yellow"/>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1A436E">
              <w:rPr>
                <w:rFonts w:ascii="Times New Roman" w:hAnsi="Times New Roman" w:cs="Times New Roman"/>
                <w:b/>
                <w:sz w:val="16"/>
                <w:szCs w:val="16"/>
              </w:rPr>
              <w:t>11-17/1276r2</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The condition for an HE STA to enter the doze state using the value inidcated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141D0B0D"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D724F7" w14:paraId="3BD69325" w14:textId="77777777" w:rsidTr="00A207FF">
        <w:trPr>
          <w:trHeight w:val="3500"/>
          <w:jc w:val="center"/>
        </w:trPr>
        <w:tc>
          <w:tcPr>
            <w:tcW w:w="634" w:type="dxa"/>
            <w:gridSpan w:val="2"/>
            <w:shd w:val="clear" w:color="auto" w:fill="auto"/>
            <w:noWrap/>
          </w:tcPr>
          <w:p w14:paraId="17F8DBA9" w14:textId="3D86FBC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lastRenderedPageBreak/>
              <w:t>5401</w:t>
            </w:r>
          </w:p>
        </w:tc>
        <w:tc>
          <w:tcPr>
            <w:tcW w:w="1071" w:type="dxa"/>
          </w:tcPr>
          <w:p w14:paraId="410F920D" w14:textId="7E763A7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Geonjung Ko</w:t>
            </w:r>
          </w:p>
        </w:tc>
        <w:tc>
          <w:tcPr>
            <w:tcW w:w="720" w:type="dxa"/>
            <w:shd w:val="clear" w:color="auto" w:fill="auto"/>
            <w:noWrap/>
          </w:tcPr>
          <w:p w14:paraId="0D62C448" w14:textId="18ACD486"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2110C38B" w14:textId="3961D9A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1B2A669E" w14:textId="79E754EC"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D724F7">
              <w:rPr>
                <w:rFonts w:ascii="Times New Roman" w:hAnsi="Times New Roman" w:cs="Times New Roman"/>
                <w:sz w:val="16"/>
                <w:szCs w:val="16"/>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790" w:type="dxa"/>
            <w:shd w:val="clear" w:color="auto" w:fill="auto"/>
            <w:noWrap/>
          </w:tcPr>
          <w:p w14:paraId="44AF7AF0" w14:textId="3AB1D49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STAs associated with BSSs of nontransmitted BSSIDs should use the RAPS element in a Beacon frame from the transmitted BSSID.</w:t>
            </w:r>
            <w:r w:rsidRPr="00D724F7">
              <w:rPr>
                <w:rFonts w:ascii="Times New Roman" w:hAnsi="Times New Roman" w:cs="Times New Roman"/>
                <w:sz w:val="16"/>
                <w:szCs w:val="16"/>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790" w:type="dxa"/>
            <w:shd w:val="clear" w:color="auto" w:fill="auto"/>
          </w:tcPr>
          <w:p w14:paraId="7143528D"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3EC2D878"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Added text describing how a multi-BSS AP advertises UORA Parameter Set for transmitted and nontransmitted BSSID. Provided spec language for a STA associated with a nontransmitted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D724F7" w:rsidRDefault="006634CC" w:rsidP="006634CC">
            <w:pPr>
              <w:suppressAutoHyphens/>
              <w:spacing w:after="0"/>
              <w:rPr>
                <w:rFonts w:ascii="Times New Roman" w:hAnsi="Times New Roman" w:cs="Times New Roman"/>
                <w:sz w:val="16"/>
                <w:szCs w:val="16"/>
                <w:highlight w:val="yellow"/>
              </w:rPr>
            </w:pPr>
          </w:p>
          <w:p w14:paraId="1B0C243A" w14:textId="37E60C07"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1A436E">
              <w:rPr>
                <w:rFonts w:ascii="Times New Roman" w:hAnsi="Times New Roman" w:cs="Times New Roman"/>
                <w:b/>
                <w:sz w:val="16"/>
                <w:szCs w:val="16"/>
              </w:rPr>
              <w:t>11-17/1276r2</w:t>
            </w:r>
          </w:p>
        </w:tc>
      </w:tr>
      <w:tr w:rsidR="00E36ECC" w:rsidRPr="00D724F7" w14:paraId="321D901E" w14:textId="77777777" w:rsidTr="00AE4557">
        <w:trPr>
          <w:trHeight w:val="220"/>
          <w:jc w:val="center"/>
        </w:trPr>
        <w:tc>
          <w:tcPr>
            <w:tcW w:w="634" w:type="dxa"/>
            <w:gridSpan w:val="2"/>
            <w:shd w:val="clear" w:color="auto" w:fill="auto"/>
            <w:noWrap/>
          </w:tcPr>
          <w:p w14:paraId="323337B2" w14:textId="446DC019"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6182</w:t>
            </w:r>
          </w:p>
        </w:tc>
        <w:tc>
          <w:tcPr>
            <w:tcW w:w="1071" w:type="dxa"/>
          </w:tcPr>
          <w:p w14:paraId="71EC7F07" w14:textId="416F49F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Jin-Sam Kwak</w:t>
            </w:r>
          </w:p>
        </w:tc>
        <w:tc>
          <w:tcPr>
            <w:tcW w:w="720" w:type="dxa"/>
            <w:shd w:val="clear" w:color="auto" w:fill="auto"/>
            <w:noWrap/>
          </w:tcPr>
          <w:p w14:paraId="18D227CE" w14:textId="6574414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514DD1D7" w14:textId="37F8E00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3178144D" w14:textId="61B7AF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4E3BD2EC"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6817992D"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Please see resolution for CID 5401</w:t>
            </w:r>
          </w:p>
          <w:p w14:paraId="793645B8" w14:textId="29EAB33A"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1A436E">
              <w:rPr>
                <w:rFonts w:ascii="Times New Roman" w:hAnsi="Times New Roman" w:cs="Times New Roman"/>
                <w:b/>
                <w:sz w:val="16"/>
                <w:szCs w:val="16"/>
              </w:rPr>
              <w:t>11-17/1276r2</w:t>
            </w:r>
          </w:p>
        </w:tc>
      </w:tr>
      <w:tr w:rsidR="00E36ECC" w:rsidRPr="00D724F7" w14:paraId="62FD1264" w14:textId="77777777" w:rsidTr="00AE4557">
        <w:trPr>
          <w:trHeight w:val="220"/>
          <w:jc w:val="center"/>
        </w:trPr>
        <w:tc>
          <w:tcPr>
            <w:tcW w:w="634" w:type="dxa"/>
            <w:gridSpan w:val="2"/>
            <w:shd w:val="clear" w:color="auto" w:fill="auto"/>
            <w:noWrap/>
          </w:tcPr>
          <w:p w14:paraId="25230578" w14:textId="032A3AEB"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7043</w:t>
            </w:r>
          </w:p>
        </w:tc>
        <w:tc>
          <w:tcPr>
            <w:tcW w:w="1071" w:type="dxa"/>
          </w:tcPr>
          <w:p w14:paraId="4B9593A0" w14:textId="0622F82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Ju-Hyung Son</w:t>
            </w:r>
          </w:p>
        </w:tc>
        <w:tc>
          <w:tcPr>
            <w:tcW w:w="720" w:type="dxa"/>
            <w:shd w:val="clear" w:color="auto" w:fill="auto"/>
            <w:noWrap/>
          </w:tcPr>
          <w:p w14:paraId="444D4275" w14:textId="0695CA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62FB5A78" w14:textId="3B8C5023"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5FCA90DF" w14:textId="10EB136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04DDEF01" w14:textId="77777777" w:rsidR="00E36ECC" w:rsidRPr="00D724F7" w:rsidRDefault="00E36ECC" w:rsidP="00E36E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557951FD" w14:textId="15506314" w:rsidR="00E36ECC" w:rsidRPr="00D724F7" w:rsidRDefault="00731029" w:rsidP="00731029">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w:t>
            </w:r>
            <w:r w:rsidR="006634CC" w:rsidRPr="00D724F7">
              <w:rPr>
                <w:rFonts w:ascii="Times New Roman" w:hAnsi="Times New Roman" w:cs="Times New Roman"/>
                <w:sz w:val="16"/>
                <w:szCs w:val="16"/>
              </w:rPr>
              <w:t>ease see resolution for CID 5401</w:t>
            </w:r>
          </w:p>
          <w:p w14:paraId="0F4EF441" w14:textId="5F629B08" w:rsidR="00E36ECC" w:rsidRPr="00D724F7" w:rsidRDefault="00A06B32" w:rsidP="00E36E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1A436E">
              <w:rPr>
                <w:rFonts w:ascii="Times New Roman" w:hAnsi="Times New Roman" w:cs="Times New Roman"/>
                <w:b/>
                <w:sz w:val="16"/>
                <w:szCs w:val="16"/>
              </w:rPr>
              <w:t>11-17/1276r2</w:t>
            </w:r>
          </w:p>
        </w:tc>
      </w:tr>
      <w:tr w:rsidR="00621777" w:rsidRPr="00D724F7" w14:paraId="02CD6B37" w14:textId="77777777" w:rsidTr="00AE4557">
        <w:trPr>
          <w:trHeight w:val="220"/>
          <w:jc w:val="center"/>
        </w:trPr>
        <w:tc>
          <w:tcPr>
            <w:tcW w:w="634" w:type="dxa"/>
            <w:gridSpan w:val="2"/>
            <w:shd w:val="clear" w:color="auto" w:fill="auto"/>
            <w:noWrap/>
          </w:tcPr>
          <w:p w14:paraId="204AC776" w14:textId="7D1DF362" w:rsidR="00621777" w:rsidRPr="00D724F7" w:rsidRDefault="00621777" w:rsidP="00621777">
            <w:pPr>
              <w:suppressAutoHyphens/>
              <w:spacing w:after="0"/>
              <w:rPr>
                <w:rFonts w:ascii="Times New Roman" w:hAnsi="Times New Roman" w:cs="Times New Roman"/>
                <w:sz w:val="16"/>
                <w:szCs w:val="16"/>
              </w:rPr>
            </w:pPr>
            <w:r>
              <w:rPr>
                <w:rFonts w:ascii="Times New Roman" w:hAnsi="Times New Roman" w:cs="Times New Roman"/>
                <w:sz w:val="16"/>
                <w:szCs w:val="16"/>
              </w:rPr>
              <w:t>4710</w:t>
            </w:r>
          </w:p>
        </w:tc>
        <w:tc>
          <w:tcPr>
            <w:tcW w:w="1071" w:type="dxa"/>
          </w:tcPr>
          <w:p w14:paraId="6FD2BDC0" w14:textId="7DA99996"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Alfred Asterjadhi</w:t>
            </w:r>
          </w:p>
        </w:tc>
        <w:tc>
          <w:tcPr>
            <w:tcW w:w="720" w:type="dxa"/>
            <w:shd w:val="clear" w:color="auto" w:fill="auto"/>
            <w:noWrap/>
          </w:tcPr>
          <w:p w14:paraId="02C65E53" w14:textId="6E76128A"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7.11</w:t>
            </w:r>
          </w:p>
        </w:tc>
        <w:tc>
          <w:tcPr>
            <w:tcW w:w="900" w:type="dxa"/>
          </w:tcPr>
          <w:p w14:paraId="0F1D351A" w14:textId="42B22C7F"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3.4</w:t>
            </w:r>
          </w:p>
        </w:tc>
        <w:tc>
          <w:tcPr>
            <w:tcW w:w="2790" w:type="dxa"/>
            <w:shd w:val="clear" w:color="auto" w:fill="auto"/>
            <w:noWrap/>
          </w:tcPr>
          <w:p w14:paraId="6E8ADA98" w14:textId="4659E611"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OBO is not OFDMA backoff, but OFDMA random access backoff, Find a fancy acronym that reflects it. Same observation with OCW. Apply it throughout.</w:t>
            </w:r>
          </w:p>
        </w:tc>
        <w:tc>
          <w:tcPr>
            <w:tcW w:w="2790" w:type="dxa"/>
            <w:shd w:val="clear" w:color="auto" w:fill="auto"/>
            <w:noWrap/>
          </w:tcPr>
          <w:p w14:paraId="5FF0FA3E" w14:textId="01DBEC9A"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As in comment.</w:t>
            </w:r>
          </w:p>
        </w:tc>
        <w:tc>
          <w:tcPr>
            <w:tcW w:w="2790" w:type="dxa"/>
            <w:shd w:val="clear" w:color="auto" w:fill="auto"/>
          </w:tcPr>
          <w:p w14:paraId="72636022" w14:textId="77777777" w:rsidR="00621777" w:rsidRDefault="00621777" w:rsidP="00621777">
            <w:pPr>
              <w:keepNext/>
              <w:keepLines/>
              <w:spacing w:after="0"/>
              <w:rPr>
                <w:rFonts w:eastAsia="Times New Roman"/>
                <w:bCs/>
                <w:color w:val="000000"/>
                <w:sz w:val="16"/>
              </w:rPr>
            </w:pPr>
            <w:r>
              <w:rPr>
                <w:rFonts w:eastAsia="Times New Roman"/>
                <w:bCs/>
                <w:color w:val="000000"/>
                <w:sz w:val="16"/>
              </w:rPr>
              <w:t>Revised</w:t>
            </w:r>
          </w:p>
          <w:p w14:paraId="1BB3519E" w14:textId="77777777" w:rsidR="00BC0CD9" w:rsidRPr="00BC0CD9" w:rsidRDefault="00BC0CD9" w:rsidP="00A52694">
            <w:pPr>
              <w:keepNext/>
              <w:keepLines/>
              <w:suppressAutoHyphens/>
              <w:spacing w:after="0"/>
              <w:rPr>
                <w:rFonts w:ascii="Times New Roman" w:hAnsi="Times New Roman" w:cs="Times New Roman"/>
                <w:sz w:val="16"/>
                <w:szCs w:val="16"/>
              </w:rPr>
            </w:pPr>
            <w:r w:rsidRPr="00BC0CD9">
              <w:rPr>
                <w:rFonts w:ascii="Times New Roman" w:hAnsi="Times New Roman" w:cs="Times New Roman"/>
                <w:sz w:val="16"/>
                <w:szCs w:val="16"/>
              </w:rPr>
              <w:t>Agree with the comment. Fixed incorrect reference.</w:t>
            </w:r>
          </w:p>
          <w:p w14:paraId="3ABD14A2" w14:textId="71FE7EBB" w:rsidR="00BC0CD9" w:rsidRPr="00D724F7" w:rsidRDefault="00BC0CD9" w:rsidP="00621777">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 xml:space="preserve">TGax editor: Please make changes as shown in doc </w:t>
            </w:r>
            <w:r>
              <w:rPr>
                <w:rFonts w:ascii="Times New Roman" w:hAnsi="Times New Roman" w:cs="Times New Roman"/>
                <w:b/>
                <w:sz w:val="16"/>
                <w:szCs w:val="16"/>
              </w:rPr>
              <w:t>11-17/1276r2</w:t>
            </w:r>
          </w:p>
        </w:tc>
      </w:tr>
      <w:tr w:rsidR="00662F9F" w:rsidRPr="00D724F7" w14:paraId="3AA59646" w14:textId="77777777" w:rsidTr="00AE4557">
        <w:trPr>
          <w:trHeight w:val="220"/>
          <w:jc w:val="center"/>
        </w:trPr>
        <w:tc>
          <w:tcPr>
            <w:tcW w:w="634" w:type="dxa"/>
            <w:gridSpan w:val="2"/>
            <w:shd w:val="clear" w:color="auto" w:fill="auto"/>
            <w:noWrap/>
          </w:tcPr>
          <w:p w14:paraId="4D0F1D50" w14:textId="0A643933"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5333</w:t>
            </w:r>
          </w:p>
        </w:tc>
        <w:tc>
          <w:tcPr>
            <w:tcW w:w="1071" w:type="dxa"/>
          </w:tcPr>
          <w:p w14:paraId="57E47747" w14:textId="41F2FF11"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EVGENY KHOROV</w:t>
            </w:r>
          </w:p>
        </w:tc>
        <w:tc>
          <w:tcPr>
            <w:tcW w:w="720" w:type="dxa"/>
            <w:shd w:val="clear" w:color="auto" w:fill="auto"/>
            <w:noWrap/>
          </w:tcPr>
          <w:p w14:paraId="72C0CA3D" w14:textId="22300918"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93.45</w:t>
            </w:r>
          </w:p>
        </w:tc>
        <w:tc>
          <w:tcPr>
            <w:tcW w:w="900" w:type="dxa"/>
          </w:tcPr>
          <w:p w14:paraId="691B7221" w14:textId="27D98FFF"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9.4.2.220</w:t>
            </w:r>
          </w:p>
        </w:tc>
        <w:tc>
          <w:tcPr>
            <w:tcW w:w="2790" w:type="dxa"/>
            <w:shd w:val="clear" w:color="auto" w:fill="auto"/>
            <w:noWrap/>
          </w:tcPr>
          <w:p w14:paraId="5CF65273" w14:textId="344162A8" w:rsidR="00662F9F" w:rsidRPr="00D724F7" w:rsidRDefault="00662F9F" w:rsidP="00662F9F">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The maximal value of  OCWmin and OCWmax is just 2^7-1=127, while there are some reserved bits in the field</w:t>
            </w:r>
          </w:p>
        </w:tc>
        <w:tc>
          <w:tcPr>
            <w:tcW w:w="2790" w:type="dxa"/>
            <w:shd w:val="clear" w:color="auto" w:fill="auto"/>
            <w:noWrap/>
          </w:tcPr>
          <w:p w14:paraId="70C5E648" w14:textId="4B72922F" w:rsidR="00662F9F" w:rsidRPr="00D724F7" w:rsidRDefault="00662F9F" w:rsidP="00FE1E33">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Change size of the EOCWmin and EOCWmax fields to 4 bits. </w:t>
            </w:r>
          </w:p>
        </w:tc>
        <w:tc>
          <w:tcPr>
            <w:tcW w:w="2790" w:type="dxa"/>
            <w:shd w:val="clear" w:color="auto" w:fill="auto"/>
          </w:tcPr>
          <w:p w14:paraId="2AB67702" w14:textId="77777777" w:rsidR="00FE1E33" w:rsidRDefault="00662F9F" w:rsidP="00FE1E33">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FE1E33">
              <w:rPr>
                <w:rFonts w:ascii="Times New Roman" w:hAnsi="Times New Roman" w:cs="Times New Roman"/>
                <w:sz w:val="16"/>
                <w:szCs w:val="16"/>
              </w:rPr>
              <w:t>ed</w:t>
            </w:r>
          </w:p>
          <w:p w14:paraId="7320568F" w14:textId="4D7644E6" w:rsidR="00662F9F" w:rsidRPr="00D724F7" w:rsidRDefault="00FE1E33" w:rsidP="00FE1E33">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 xml:space="preserve">If OCWmax is made 4 long, it will permit a value up to 2^15 which is </w:t>
            </w:r>
            <w:r w:rsidR="00662F9F" w:rsidRPr="00621777">
              <w:rPr>
                <w:rFonts w:ascii="Times New Roman" w:hAnsi="Times New Roman" w:cs="Times New Roman"/>
                <w:sz w:val="16"/>
                <w:szCs w:val="16"/>
              </w:rPr>
              <w:t>too high value</w:t>
            </w:r>
            <w:r w:rsidR="005F19A8">
              <w:rPr>
                <w:rFonts w:ascii="Times New Roman" w:hAnsi="Times New Roman" w:cs="Times New Roman"/>
                <w:sz w:val="16"/>
                <w:szCs w:val="16"/>
              </w:rPr>
              <w:t xml:space="preserve"> and the STA may never get a chance</w:t>
            </w:r>
            <w:r w:rsidR="00952522">
              <w:rPr>
                <w:rFonts w:ascii="Times New Roman" w:hAnsi="Times New Roman" w:cs="Times New Roman"/>
                <w:sz w:val="16"/>
                <w:szCs w:val="16"/>
              </w:rPr>
              <w:t xml:space="preserve"> if it picks a very high value</w:t>
            </w:r>
            <w:r w:rsidR="005F19A8">
              <w:rPr>
                <w:rFonts w:ascii="Times New Roman" w:hAnsi="Times New Roman" w:cs="Times New Roman"/>
                <w:sz w:val="16"/>
                <w:szCs w:val="16"/>
              </w:rPr>
              <w:t>. 2^7-1 (127) is sufficient for random access.</w:t>
            </w:r>
          </w:p>
        </w:tc>
      </w:tr>
      <w:tr w:rsidR="008A1F86" w:rsidRPr="00D724F7" w14:paraId="2541F282" w14:textId="77777777" w:rsidTr="00AE4557">
        <w:trPr>
          <w:trHeight w:val="220"/>
          <w:jc w:val="center"/>
        </w:trPr>
        <w:tc>
          <w:tcPr>
            <w:tcW w:w="634" w:type="dxa"/>
            <w:gridSpan w:val="2"/>
            <w:shd w:val="clear" w:color="auto" w:fill="auto"/>
            <w:noWrap/>
          </w:tcPr>
          <w:p w14:paraId="312137CE" w14:textId="7CF57E27"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6093</w:t>
            </w:r>
          </w:p>
        </w:tc>
        <w:tc>
          <w:tcPr>
            <w:tcW w:w="1071" w:type="dxa"/>
          </w:tcPr>
          <w:p w14:paraId="6266BAA4" w14:textId="70F59B5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Jian Yu</w:t>
            </w:r>
          </w:p>
        </w:tc>
        <w:tc>
          <w:tcPr>
            <w:tcW w:w="720" w:type="dxa"/>
            <w:shd w:val="clear" w:color="auto" w:fill="auto"/>
            <w:noWrap/>
          </w:tcPr>
          <w:p w14:paraId="1A13197F" w14:textId="1956796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93.51</w:t>
            </w:r>
          </w:p>
        </w:tc>
        <w:tc>
          <w:tcPr>
            <w:tcW w:w="900" w:type="dxa"/>
          </w:tcPr>
          <w:p w14:paraId="69C5D089" w14:textId="257D5CC9"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9.4.2.220</w:t>
            </w:r>
          </w:p>
        </w:tc>
        <w:tc>
          <w:tcPr>
            <w:tcW w:w="2790" w:type="dxa"/>
            <w:shd w:val="clear" w:color="auto" w:fill="auto"/>
            <w:noWrap/>
          </w:tcPr>
          <w:p w14:paraId="64DE08D6" w14:textId="0068309A"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EOCWmin is an abbreviation of what? Should add the full name of EOCW</w:t>
            </w:r>
          </w:p>
        </w:tc>
        <w:tc>
          <w:tcPr>
            <w:tcW w:w="2790" w:type="dxa"/>
            <w:shd w:val="clear" w:color="auto" w:fill="auto"/>
            <w:noWrap/>
          </w:tcPr>
          <w:p w14:paraId="3505D741" w14:textId="381D303B"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As in comment.</w:t>
            </w:r>
          </w:p>
        </w:tc>
        <w:tc>
          <w:tcPr>
            <w:tcW w:w="2790" w:type="dxa"/>
            <w:shd w:val="clear" w:color="auto" w:fill="auto"/>
          </w:tcPr>
          <w:p w14:paraId="37CBFD5C" w14:textId="77777777" w:rsidR="00DB6B85" w:rsidRDefault="008A1F86" w:rsidP="00DB6B85">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2B2806">
              <w:rPr>
                <w:rFonts w:ascii="Times New Roman" w:hAnsi="Times New Roman" w:cs="Times New Roman"/>
                <w:sz w:val="16"/>
                <w:szCs w:val="16"/>
              </w:rPr>
              <w:t>ed</w:t>
            </w:r>
          </w:p>
          <w:p w14:paraId="3C1FA677" w14:textId="2C69E695" w:rsidR="008A1F86" w:rsidRPr="00D724F7" w:rsidRDefault="001C2BB2" w:rsidP="00DB6B85">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The</w:t>
            </w:r>
            <w:r w:rsidR="00DB6B85">
              <w:rPr>
                <w:rFonts w:ascii="Times New Roman" w:hAnsi="Times New Roman" w:cs="Times New Roman"/>
                <w:sz w:val="16"/>
                <w:szCs w:val="16"/>
              </w:rPr>
              <w:t xml:space="preserve"> definition is consistent with</w:t>
            </w:r>
            <w:r w:rsidR="008A1F86" w:rsidRPr="00621777">
              <w:rPr>
                <w:rFonts w:ascii="Times New Roman" w:hAnsi="Times New Roman" w:cs="Times New Roman"/>
                <w:sz w:val="16"/>
                <w:szCs w:val="16"/>
              </w:rPr>
              <w:t xml:space="preserve"> baseline</w:t>
            </w:r>
            <w:r w:rsidR="00DB6B85">
              <w:rPr>
                <w:rFonts w:ascii="Times New Roman" w:hAnsi="Times New Roman" w:cs="Times New Roman"/>
                <w:sz w:val="16"/>
                <w:szCs w:val="16"/>
              </w:rPr>
              <w:t xml:space="preserve"> (see REVmd D0.1 P958L12)</w:t>
            </w:r>
          </w:p>
        </w:tc>
      </w:tr>
      <w:tr w:rsidR="00A92EE1" w:rsidRPr="00D724F7" w14:paraId="3C184164" w14:textId="77777777" w:rsidTr="00AE4557">
        <w:trPr>
          <w:trHeight w:val="220"/>
          <w:jc w:val="center"/>
        </w:trPr>
        <w:tc>
          <w:tcPr>
            <w:tcW w:w="634" w:type="dxa"/>
            <w:gridSpan w:val="2"/>
            <w:shd w:val="clear" w:color="auto" w:fill="auto"/>
            <w:noWrap/>
          </w:tcPr>
          <w:p w14:paraId="5A56CB8F" w14:textId="5AA60AAE"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8685</w:t>
            </w:r>
          </w:p>
        </w:tc>
        <w:tc>
          <w:tcPr>
            <w:tcW w:w="1071" w:type="dxa"/>
          </w:tcPr>
          <w:p w14:paraId="4ECC1DCA" w14:textId="2EF4AB2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079FBD5B" w14:textId="7B56A6E5"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93.51</w:t>
            </w:r>
          </w:p>
        </w:tc>
        <w:tc>
          <w:tcPr>
            <w:tcW w:w="900" w:type="dxa"/>
          </w:tcPr>
          <w:p w14:paraId="162FFFE9" w14:textId="464D9414"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4A795BCB" w14:textId="51909B70"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"minimum value of OCW" to "minimum value of the exponent of OCW"</w:t>
            </w:r>
          </w:p>
        </w:tc>
        <w:tc>
          <w:tcPr>
            <w:tcW w:w="2790" w:type="dxa"/>
            <w:shd w:val="clear" w:color="auto" w:fill="auto"/>
            <w:noWrap/>
          </w:tcPr>
          <w:p w14:paraId="2CC365E5" w14:textId="33A7FED4"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25C42CB6"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7C93E87B"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F28D24A" w14:textId="6E82DE08"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r w:rsidR="00A92EE1" w:rsidRPr="00D724F7" w14:paraId="12821E06" w14:textId="77777777" w:rsidTr="00AE4557">
        <w:trPr>
          <w:trHeight w:val="220"/>
          <w:jc w:val="center"/>
        </w:trPr>
        <w:tc>
          <w:tcPr>
            <w:tcW w:w="634" w:type="dxa"/>
            <w:gridSpan w:val="2"/>
            <w:shd w:val="clear" w:color="auto" w:fill="auto"/>
            <w:noWrap/>
          </w:tcPr>
          <w:p w14:paraId="0F26062C" w14:textId="3146CEB0"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8686</w:t>
            </w:r>
          </w:p>
        </w:tc>
        <w:tc>
          <w:tcPr>
            <w:tcW w:w="1071" w:type="dxa"/>
          </w:tcPr>
          <w:p w14:paraId="40C785AC" w14:textId="0473F1F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41600076" w14:textId="6F160A6F"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93.60</w:t>
            </w:r>
          </w:p>
        </w:tc>
        <w:tc>
          <w:tcPr>
            <w:tcW w:w="900" w:type="dxa"/>
          </w:tcPr>
          <w:p w14:paraId="1AFE74B4" w14:textId="3B9B3AA3"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2ECFDBF5" w14:textId="2BE60BFB"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"maximum value of OCW" to "maximum value of the exponent of OCW"</w:t>
            </w:r>
          </w:p>
        </w:tc>
        <w:tc>
          <w:tcPr>
            <w:tcW w:w="2790" w:type="dxa"/>
            <w:shd w:val="clear" w:color="auto" w:fill="auto"/>
            <w:noWrap/>
          </w:tcPr>
          <w:p w14:paraId="7736132D" w14:textId="336671C1"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66938781"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44C23DD3"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08AA8FE" w14:textId="6ACA98F2"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r w:rsidR="00621777" w:rsidRPr="00D724F7" w14:paraId="48F6C9FB" w14:textId="77777777" w:rsidTr="00AE4557">
        <w:trPr>
          <w:trHeight w:val="220"/>
          <w:jc w:val="center"/>
        </w:trPr>
        <w:tc>
          <w:tcPr>
            <w:tcW w:w="634" w:type="dxa"/>
            <w:gridSpan w:val="2"/>
            <w:shd w:val="clear" w:color="auto" w:fill="auto"/>
            <w:noWrap/>
          </w:tcPr>
          <w:p w14:paraId="51680059" w14:textId="77777777" w:rsidR="00621777" w:rsidRPr="00D724F7" w:rsidRDefault="00621777" w:rsidP="00621777">
            <w:pPr>
              <w:suppressAutoHyphens/>
              <w:spacing w:after="0"/>
              <w:rPr>
                <w:rFonts w:ascii="Times New Roman" w:hAnsi="Times New Roman" w:cs="Times New Roman"/>
                <w:sz w:val="16"/>
                <w:szCs w:val="16"/>
              </w:rPr>
            </w:pPr>
          </w:p>
        </w:tc>
        <w:tc>
          <w:tcPr>
            <w:tcW w:w="1071" w:type="dxa"/>
          </w:tcPr>
          <w:p w14:paraId="1DE236B1" w14:textId="77777777" w:rsidR="00621777" w:rsidRPr="00D724F7" w:rsidRDefault="00621777" w:rsidP="00621777">
            <w:pPr>
              <w:suppressAutoHyphens/>
              <w:spacing w:after="0"/>
              <w:rPr>
                <w:rFonts w:ascii="Times New Roman" w:hAnsi="Times New Roman" w:cs="Times New Roman"/>
                <w:sz w:val="16"/>
                <w:szCs w:val="16"/>
              </w:rPr>
            </w:pPr>
          </w:p>
        </w:tc>
        <w:tc>
          <w:tcPr>
            <w:tcW w:w="720" w:type="dxa"/>
            <w:shd w:val="clear" w:color="auto" w:fill="auto"/>
            <w:noWrap/>
          </w:tcPr>
          <w:p w14:paraId="0A58EE69" w14:textId="77777777" w:rsidR="00621777" w:rsidRPr="00D724F7" w:rsidRDefault="00621777" w:rsidP="00621777">
            <w:pPr>
              <w:suppressAutoHyphens/>
              <w:spacing w:after="0"/>
              <w:rPr>
                <w:rFonts w:ascii="Times New Roman" w:hAnsi="Times New Roman" w:cs="Times New Roman"/>
                <w:sz w:val="16"/>
                <w:szCs w:val="16"/>
              </w:rPr>
            </w:pPr>
          </w:p>
        </w:tc>
        <w:tc>
          <w:tcPr>
            <w:tcW w:w="900" w:type="dxa"/>
          </w:tcPr>
          <w:p w14:paraId="10BED7E9"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noWrap/>
          </w:tcPr>
          <w:p w14:paraId="046DCE1B"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noWrap/>
          </w:tcPr>
          <w:p w14:paraId="038887BA"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tcPr>
          <w:p w14:paraId="27CB9A9A" w14:textId="77777777" w:rsidR="00621777" w:rsidRPr="00D724F7" w:rsidRDefault="00621777" w:rsidP="00621777">
            <w:pPr>
              <w:keepNext/>
              <w:keepLines/>
              <w:spacing w:after="0"/>
              <w:rPr>
                <w:rFonts w:ascii="Times New Roman" w:hAnsi="Times New Roman" w:cs="Times New Roman"/>
                <w:sz w:val="16"/>
                <w:szCs w:val="16"/>
              </w:rPr>
            </w:pPr>
          </w:p>
        </w:tc>
      </w:tr>
    </w:tbl>
    <w:p w14:paraId="514B4BB2" w14:textId="77777777" w:rsidR="0057262B" w:rsidRPr="0057262B" w:rsidRDefault="0057262B">
      <w:pPr>
        <w:rPr>
          <w:rFonts w:ascii="Times New Roman" w:hAnsi="Times New Roman" w:cs="Times New Roman"/>
          <w:bCs/>
          <w:color w:val="000000"/>
          <w:sz w:val="20"/>
          <w:szCs w:val="20"/>
        </w:rPr>
      </w:pPr>
      <w:bookmarkStart w:id="1" w:name="RTF32353537333a2048342c312e"/>
      <w:bookmarkStart w:id="2"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1"/>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68FCF76A"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4" w:author="Abhishek Patil" w:date="2017-09-08T11:05:00Z">
        <w:r w:rsidR="006C4167">
          <w:rPr>
            <w:rFonts w:ascii="Times New Roman" w:eastAsia="Times New Roman" w:hAnsi="Times New Roman" w:cs="Times New Roman"/>
            <w:color w:val="000000"/>
            <w:sz w:val="20"/>
            <w:szCs w:val="20"/>
          </w:rPr>
          <w:t>, 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5" w:author="Abhishek Patil" w:date="2017-09-08T11:06:00Z">
        <w:r w:rsidR="006C4167">
          <w:rPr>
            <w:rFonts w:ascii="Times New Roman" w:eastAsia="Times New Roman" w:hAnsi="Times New Roman" w:cs="Times New Roman"/>
            <w:color w:val="000000"/>
            <w:sz w:val="20"/>
            <w:szCs w:val="20"/>
          </w:rPr>
          <w:t xml:space="preserve"> for associated STAs</w:t>
        </w:r>
      </w:ins>
      <w:r w:rsidRPr="006C1458">
        <w:rPr>
          <w:rFonts w:ascii="Times New Roman" w:eastAsia="Times New Roman" w:hAnsi="Times New Roman" w:cs="Times New Roman"/>
          <w:color w:val="000000"/>
          <w:sz w:val="20"/>
          <w:szCs w:val="20"/>
        </w:rPr>
        <w:t>.</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w:t>
        </w:r>
      </w:ins>
      <w:ins w:id="9" w:author="Abhishek Patil" w:date="2017-09-08T11:06:00Z">
        <w:r w:rsidR="006C4167">
          <w:rPr>
            <w:rFonts w:ascii="Times New Roman" w:eastAsia="Times New Roman" w:hAnsi="Times New Roman" w:cs="Times New Roman"/>
            <w:color w:val="000000"/>
            <w:sz w:val="20"/>
            <w:szCs w:val="20"/>
          </w:rPr>
          <w:t xml:space="preserve">BQRP Trigger frame or </w:t>
        </w:r>
      </w:ins>
      <w:ins w:id="10" w:author="Abhishek Patil" w:date="2017-08-28T11:32:00Z">
        <w:r w:rsidR="0075718F">
          <w:rPr>
            <w:rFonts w:ascii="Times New Roman" w:eastAsia="Times New Roman" w:hAnsi="Times New Roman" w:cs="Times New Roman"/>
            <w:color w:val="000000"/>
            <w:sz w:val="20"/>
            <w:szCs w:val="20"/>
          </w:rPr>
          <w:t xml:space="preserve">BSRP </w:t>
        </w:r>
      </w:ins>
      <w:ins w:id="11" w:author="Abhishek Patil" w:date="2017-08-28T11:35:00Z">
        <w:r w:rsidR="0075718F">
          <w:rPr>
            <w:rFonts w:ascii="Times New Roman" w:eastAsia="Times New Roman" w:hAnsi="Times New Roman" w:cs="Times New Roman"/>
            <w:color w:val="000000"/>
            <w:sz w:val="20"/>
            <w:szCs w:val="20"/>
          </w:rPr>
          <w:t>Trigger frame</w:t>
        </w:r>
      </w:ins>
      <w:ins w:id="12" w:author="Abhishek Patil" w:date="2017-08-28T11:32:00Z">
        <w:r w:rsidR="0075718F">
          <w:rPr>
            <w:rFonts w:ascii="Times New Roman" w:eastAsia="Times New Roman" w:hAnsi="Times New Roman" w:cs="Times New Roman"/>
            <w:color w:val="000000"/>
            <w:sz w:val="20"/>
            <w:szCs w:val="20"/>
          </w:rPr>
          <w:t xml:space="preserve"> that contains </w:t>
        </w:r>
      </w:ins>
      <w:ins w:id="13" w:author="Abhishek Patil" w:date="2017-08-28T11:37:00Z">
        <w:r w:rsidR="004A3878">
          <w:rPr>
            <w:rFonts w:ascii="Times New Roman" w:eastAsia="Times New Roman" w:hAnsi="Times New Roman" w:cs="Times New Roman"/>
            <w:color w:val="000000"/>
            <w:sz w:val="20"/>
            <w:szCs w:val="20"/>
          </w:rPr>
          <w:t xml:space="preserve">random access </w:t>
        </w:r>
      </w:ins>
      <w:ins w:id="14" w:author="Abhishek Patil" w:date="2017-08-28T11:32:00Z">
        <w:r w:rsidR="0075718F">
          <w:rPr>
            <w:rFonts w:ascii="Times New Roman" w:eastAsia="Times New Roman" w:hAnsi="Times New Roman" w:cs="Times New Roman"/>
            <w:color w:val="000000"/>
            <w:sz w:val="20"/>
            <w:szCs w:val="20"/>
          </w:rPr>
          <w:t xml:space="preserve">RUs for </w:t>
        </w:r>
      </w:ins>
      <w:ins w:id="15" w:author="Abhishek Patil" w:date="2017-08-28T11:37:00Z">
        <w:r w:rsidR="004A3878">
          <w:rPr>
            <w:rFonts w:ascii="Times New Roman" w:eastAsia="Times New Roman" w:hAnsi="Times New Roman" w:cs="Times New Roman"/>
            <w:color w:val="000000"/>
            <w:sz w:val="20"/>
            <w:szCs w:val="20"/>
          </w:rPr>
          <w:t>un</w:t>
        </w:r>
      </w:ins>
      <w:ins w:id="16"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695A9F8F"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7" w:author="Abhishek Patil" w:date="2017-08-28T11:28:00Z">
        <w:r>
          <w:rPr>
            <w:rFonts w:ascii="Times New Roman" w:eastAsia="Times New Roman" w:hAnsi="Times New Roman" w:cs="Times New Roman"/>
            <w:color w:val="000000"/>
            <w:sz w:val="18"/>
            <w:szCs w:val="20"/>
          </w:rPr>
          <w:t xml:space="preserve">Note </w:t>
        </w:r>
      </w:ins>
      <w:ins w:id="18" w:author="Abhishek Patil" w:date="2017-08-28T11:30:00Z">
        <w:r>
          <w:rPr>
            <w:rFonts w:ascii="Times New Roman" w:eastAsia="Times New Roman" w:hAnsi="Times New Roman" w:cs="Times New Roman"/>
            <w:color w:val="000000"/>
            <w:sz w:val="18"/>
            <w:szCs w:val="20"/>
          </w:rPr>
          <w:t>–</w:t>
        </w:r>
      </w:ins>
      <w:ins w:id="19" w:author="Abhishek Patil" w:date="2017-08-28T11:31:00Z">
        <w:r>
          <w:rPr>
            <w:rFonts w:ascii="Times New Roman" w:eastAsia="Times New Roman" w:hAnsi="Times New Roman" w:cs="Times New Roman"/>
            <w:color w:val="000000"/>
            <w:sz w:val="18"/>
            <w:szCs w:val="20"/>
          </w:rPr>
          <w:t xml:space="preserve"> </w:t>
        </w:r>
      </w:ins>
      <w:ins w:id="20" w:author="Abhishek Patil" w:date="2017-08-28T11:28:00Z">
        <w:r>
          <w:rPr>
            <w:rFonts w:ascii="Times New Roman" w:eastAsia="Times New Roman" w:hAnsi="Times New Roman" w:cs="Times New Roman"/>
            <w:color w:val="000000"/>
            <w:sz w:val="18"/>
            <w:szCs w:val="20"/>
          </w:rPr>
          <w:t xml:space="preserve">Trigger frame </w:t>
        </w:r>
      </w:ins>
      <w:ins w:id="21" w:author="Abhishek Patil" w:date="2017-08-28T11:31:00Z">
        <w:r>
          <w:rPr>
            <w:rFonts w:ascii="Times New Roman" w:eastAsia="Times New Roman" w:hAnsi="Times New Roman" w:cs="Times New Roman"/>
            <w:color w:val="000000"/>
            <w:sz w:val="18"/>
            <w:szCs w:val="20"/>
          </w:rPr>
          <w:t>variant</w:t>
        </w:r>
      </w:ins>
      <w:ins w:id="22" w:author="Abhishek Patil" w:date="2017-08-28T11:32:00Z">
        <w:r>
          <w:rPr>
            <w:rFonts w:ascii="Times New Roman" w:eastAsia="Times New Roman" w:hAnsi="Times New Roman" w:cs="Times New Roman"/>
            <w:color w:val="000000"/>
            <w:sz w:val="18"/>
            <w:szCs w:val="20"/>
          </w:rPr>
          <w:t>s</w:t>
        </w:r>
      </w:ins>
      <w:ins w:id="23" w:author="Abhishek Patil" w:date="2017-08-28T11:31:00Z">
        <w:r>
          <w:rPr>
            <w:rFonts w:ascii="Times New Roman" w:eastAsia="Times New Roman" w:hAnsi="Times New Roman" w:cs="Times New Roman"/>
            <w:color w:val="000000"/>
            <w:sz w:val="18"/>
            <w:szCs w:val="20"/>
          </w:rPr>
          <w:t xml:space="preserve"> other than Basic</w:t>
        </w:r>
      </w:ins>
      <w:ins w:id="24" w:author="Abhishek Patil" w:date="2017-09-08T11:07:00Z">
        <w:r w:rsidR="006C4167">
          <w:rPr>
            <w:rFonts w:ascii="Times New Roman" w:eastAsia="Times New Roman" w:hAnsi="Times New Roman" w:cs="Times New Roman"/>
            <w:color w:val="000000"/>
            <w:sz w:val="18"/>
            <w:szCs w:val="20"/>
          </w:rPr>
          <w:t>, BQRP</w:t>
        </w:r>
      </w:ins>
      <w:ins w:id="25" w:author="Abhishek Patil" w:date="2017-09-08T07:36:00Z">
        <w:r w:rsidR="00862B91">
          <w:rPr>
            <w:rFonts w:ascii="Times New Roman" w:eastAsia="Times New Roman" w:hAnsi="Times New Roman" w:cs="Times New Roman"/>
            <w:color w:val="000000"/>
            <w:sz w:val="18"/>
            <w:szCs w:val="20"/>
          </w:rPr>
          <w:t xml:space="preserve"> </w:t>
        </w:r>
      </w:ins>
      <w:ins w:id="26" w:author="Abhishek Patil" w:date="2017-09-06T20:17:00Z">
        <w:r w:rsidR="00EA1ACD">
          <w:rPr>
            <w:rFonts w:ascii="Times New Roman" w:eastAsia="Times New Roman" w:hAnsi="Times New Roman" w:cs="Times New Roman"/>
            <w:color w:val="000000"/>
            <w:sz w:val="18"/>
            <w:szCs w:val="20"/>
          </w:rPr>
          <w:t>or</w:t>
        </w:r>
      </w:ins>
      <w:ins w:id="27" w:author="Abhishek Patil" w:date="2017-08-28T11:31:00Z">
        <w:r>
          <w:rPr>
            <w:rFonts w:ascii="Times New Roman" w:eastAsia="Times New Roman" w:hAnsi="Times New Roman" w:cs="Times New Roman"/>
            <w:color w:val="000000"/>
            <w:sz w:val="18"/>
            <w:szCs w:val="20"/>
          </w:rPr>
          <w:t xml:space="preserve"> BSRP </w:t>
        </w:r>
      </w:ins>
      <w:ins w:id="28" w:author="Abhishek Patil" w:date="2017-08-28T11:28:00Z">
        <w:r>
          <w:rPr>
            <w:rFonts w:ascii="Times New Roman" w:eastAsia="Times New Roman" w:hAnsi="Times New Roman" w:cs="Times New Roman"/>
            <w:color w:val="000000"/>
            <w:sz w:val="18"/>
            <w:szCs w:val="20"/>
          </w:rPr>
          <w:t>are not allowed to carry</w:t>
        </w:r>
      </w:ins>
      <w:ins w:id="29" w:author="Abhishek Patil" w:date="2017-08-28T11:40:00Z">
        <w:r w:rsidR="004A3878">
          <w:rPr>
            <w:rFonts w:ascii="Times New Roman" w:eastAsia="Times New Roman" w:hAnsi="Times New Roman" w:cs="Times New Roman"/>
            <w:color w:val="000000"/>
            <w:sz w:val="18"/>
            <w:szCs w:val="20"/>
          </w:rPr>
          <w:t xml:space="preserve"> random access </w:t>
        </w:r>
      </w:ins>
      <w:ins w:id="30" w:author="Abhishek Patil" w:date="2017-08-28T11:28:00Z">
        <w:r>
          <w:rPr>
            <w:rFonts w:ascii="Times New Roman" w:eastAsia="Times New Roman" w:hAnsi="Times New Roman" w:cs="Times New Roman"/>
            <w:color w:val="000000"/>
            <w:sz w:val="18"/>
            <w:szCs w:val="20"/>
          </w:rPr>
          <w:t>RUs</w:t>
        </w:r>
      </w:ins>
      <w:ins w:id="31" w:author="Abhishek Patil" w:date="2017-08-28T11:40:00Z">
        <w:r w:rsidR="004A3878">
          <w:rPr>
            <w:rFonts w:ascii="Times New Roman" w:eastAsia="Times New Roman" w:hAnsi="Times New Roman" w:cs="Times New Roman"/>
            <w:color w:val="000000"/>
            <w:sz w:val="18"/>
            <w:szCs w:val="20"/>
          </w:rPr>
          <w:t>.</w:t>
        </w:r>
      </w:ins>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7363333313a2048342c312e"/>
      <w:r w:rsidRPr="00A56348">
        <w:rPr>
          <w:rFonts w:ascii="Arial" w:eastAsia="Times New Roman" w:hAnsi="Arial" w:cs="Arial"/>
          <w:b/>
          <w:bCs/>
          <w:color w:val="000000"/>
          <w:sz w:val="20"/>
          <w:szCs w:val="20"/>
        </w:rPr>
        <w:t>HE bandwidth query report operation for MU</w:t>
      </w:r>
      <w:bookmarkEnd w:id="32"/>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33" w:author="Abhishek Patil" w:date="2017-08-26T16:22:00Z"/>
          <w:w w:val="100"/>
        </w:rPr>
      </w:pPr>
      <w:ins w:id="34" w:author="Abhishek Patil" w:date="2017-08-26T16:22:00Z">
        <w:r>
          <w:rPr>
            <w:w w:val="100"/>
          </w:rPr>
          <w:t xml:space="preserve">NOTE—The STA can send an unsolicited BQR in response to </w:t>
        </w:r>
      </w:ins>
      <w:ins w:id="35" w:author="Abhishek Patil" w:date="2017-08-28T11:42:00Z">
        <w:r w:rsidR="004A3878">
          <w:rPr>
            <w:w w:val="100"/>
          </w:rPr>
          <w:t xml:space="preserve">certain </w:t>
        </w:r>
      </w:ins>
      <w:ins w:id="36" w:author="Abhishek Patil" w:date="2017-08-26T16:22:00Z">
        <w:r>
          <w:rPr>
            <w:w w:val="100"/>
          </w:rPr>
          <w:t>Trigger frame</w:t>
        </w:r>
      </w:ins>
      <w:ins w:id="37" w:author="Abhishek Patil" w:date="2017-08-28T12:05:00Z">
        <w:r w:rsidR="000B6D29">
          <w:rPr>
            <w:w w:val="100"/>
          </w:rPr>
          <w:t>s</w:t>
        </w:r>
      </w:ins>
      <w:ins w:id="38"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9" w:author="Abhishek Patil" w:date="2017-08-26T16:23:00Z">
        <w:r w:rsidR="000F5805">
          <w:rPr>
            <w:w w:val="100"/>
          </w:rPr>
          <w:t>Q</w:t>
        </w:r>
      </w:ins>
      <w:ins w:id="40"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41" w:name="RTF35313839303a2048342c312e"/>
      <w:r>
        <w:rPr>
          <w:w w:val="100"/>
        </w:rPr>
        <w:t>HE buffer status feedback operation for UL MU</w:t>
      </w:r>
      <w:bookmarkEnd w:id="41"/>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42" w:author="Abhishek Patil" w:date="2017-08-28T12:05:00Z">
        <w:r w:rsidDel="000B6D29">
          <w:rPr>
            <w:w w:val="100"/>
          </w:rPr>
          <w:delText xml:space="preserve">any variant of the </w:delText>
        </w:r>
      </w:del>
      <w:ins w:id="43" w:author="Abhishek Patil" w:date="2017-08-28T12:05:00Z">
        <w:r w:rsidR="000B6D29">
          <w:rPr>
            <w:w w:val="100"/>
          </w:rPr>
          <w:t xml:space="preserve">certain </w:t>
        </w:r>
      </w:ins>
      <w:r>
        <w:rPr>
          <w:w w:val="100"/>
        </w:rPr>
        <w:t>Trigger frame</w:t>
      </w:r>
      <w:ins w:id="44"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5" w:name="RTF36393635353a2048352c312e"/>
      <w:r w:rsidRPr="00481349">
        <w:rPr>
          <w:rFonts w:ascii="Arial" w:eastAsia="Times New Roman" w:hAnsi="Arial" w:cs="Arial"/>
          <w:b/>
          <w:bCs/>
          <w:color w:val="000000"/>
          <w:sz w:val="20"/>
          <w:szCs w:val="20"/>
        </w:rPr>
        <w:t>Retransmission procedure for UORA</w:t>
      </w:r>
      <w:bookmarkEnd w:id="45"/>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6"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7"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OCWmax, and shall randomly select its OBO counter in the range of 0 and OCW. </w:t>
      </w:r>
      <w:r w:rsidR="00E92CC1" w:rsidRPr="00481349">
        <w:rPr>
          <w:rFonts w:ascii="Times New Roman" w:eastAsia="Times New Roman" w:hAnsi="Times New Roman" w:cs="Times New Roman"/>
          <w:color w:val="000000"/>
          <w:sz w:val="20"/>
          <w:szCs w:val="20"/>
        </w:rPr>
        <w:t>Once the OCW reaches OCWmax for successive retransmission attempts, the OCW shall remain at the value of OCWmax until the OCW is reset</w:t>
      </w:r>
      <w:ins w:id="48" w:author="Abhishek Patil" w:date="2017-08-25T17:36:00Z">
        <w:r w:rsidR="00E92CC1">
          <w:rPr>
            <w:rFonts w:ascii="Times New Roman" w:eastAsia="Times New Roman" w:hAnsi="Times New Roman" w:cs="Times New Roman"/>
            <w:color w:val="000000"/>
            <w:sz w:val="20"/>
            <w:szCs w:val="20"/>
          </w:rPr>
          <w:t xml:space="preserve"> </w:t>
        </w:r>
      </w:ins>
      <w:ins w:id="49"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8353339353a2048332c312e"/>
      <w:bookmarkEnd w:id="2"/>
      <w:r w:rsidRPr="006C1458">
        <w:rPr>
          <w:rFonts w:ascii="Arial" w:eastAsia="Times New Roman" w:hAnsi="Arial" w:cs="Arial"/>
          <w:b/>
          <w:bCs/>
          <w:color w:val="000000"/>
          <w:sz w:val="20"/>
          <w:szCs w:val="20"/>
        </w:rPr>
        <w:lastRenderedPageBreak/>
        <w:t>Power save with UORA</w:t>
      </w:r>
      <w:bookmarkEnd w:id="50"/>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28D4AABC"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subclause illustrates the power save mechanisms for </w:t>
      </w:r>
      <w:r w:rsidR="00B65989" w:rsidRPr="00CD5734">
        <w:rPr>
          <w:rFonts w:ascii="Times New Roman" w:eastAsia="Times New Roman" w:hAnsi="Times New Roman" w:cs="Times New Roman"/>
          <w:color w:val="000000"/>
          <w:sz w:val="16"/>
          <w:szCs w:val="20"/>
          <w:highlight w:val="yellow"/>
        </w:rPr>
        <w:t>[#Ed]</w:t>
      </w:r>
      <w:ins w:id="51" w:author="Abhishek Patil" w:date="2017-09-08T09:53:00Z">
        <w:r w:rsidR="008D543F">
          <w:rPr>
            <w:rFonts w:ascii="Times New Roman" w:eastAsia="Times New Roman" w:hAnsi="Times New Roman" w:cs="Times New Roman"/>
            <w:color w:val="000000"/>
            <w:sz w:val="20"/>
            <w:szCs w:val="20"/>
          </w:rPr>
          <w:t xml:space="preserve">UORA capable </w:t>
        </w:r>
      </w:ins>
      <w:ins w:id="52" w:author="Abhishek Patil" w:date="2017-09-07T00:04:00Z">
        <w:r w:rsidR="002C3C38">
          <w:rPr>
            <w:rFonts w:ascii="Times New Roman" w:eastAsia="Times New Roman" w:hAnsi="Times New Roman" w:cs="Times New Roman"/>
            <w:color w:val="000000"/>
            <w:sz w:val="20"/>
            <w:szCs w:val="20"/>
          </w:rPr>
          <w:t xml:space="preserve">non-AP </w:t>
        </w:r>
      </w:ins>
      <w:r w:rsidRPr="00AA40CB">
        <w:rPr>
          <w:rFonts w:ascii="Times New Roman" w:eastAsia="Times New Roman" w:hAnsi="Times New Roman" w:cs="Times New Roman"/>
          <w:color w:val="000000"/>
          <w:sz w:val="20"/>
          <w:szCs w:val="20"/>
        </w:rPr>
        <w:t xml:space="preserve">HE STAs </w:t>
      </w:r>
      <w:r w:rsidR="00796166" w:rsidRPr="00CD5734">
        <w:rPr>
          <w:rFonts w:ascii="Times New Roman" w:eastAsia="Times New Roman" w:hAnsi="Times New Roman" w:cs="Times New Roman"/>
          <w:color w:val="000000"/>
          <w:sz w:val="16"/>
          <w:szCs w:val="20"/>
          <w:highlight w:val="yellow"/>
        </w:rPr>
        <w:t>[#Ed]</w:t>
      </w:r>
      <w:ins w:id="53" w:author="Abhishek Patil" w:date="2017-09-07T12:17:00Z">
        <w:r w:rsidR="00937DEC">
          <w:rPr>
            <w:rFonts w:ascii="Times New Roman" w:eastAsia="Times New Roman" w:hAnsi="Times New Roman" w:cs="Times New Roman"/>
            <w:color w:val="000000"/>
            <w:sz w:val="20"/>
            <w:szCs w:val="20"/>
          </w:rPr>
          <w:t>that are operating in</w:t>
        </w:r>
      </w:ins>
      <w:ins w:id="54" w:author="Abhishek Patil" w:date="2017-09-05T11:13:00Z">
        <w:r w:rsidR="00AA40CB">
          <w:rPr>
            <w:rFonts w:ascii="Times New Roman" w:eastAsia="Times New Roman" w:hAnsi="Times New Roman" w:cs="Times New Roman"/>
            <w:color w:val="000000"/>
            <w:sz w:val="20"/>
            <w:szCs w:val="20"/>
          </w:rPr>
          <w:t xml:space="preserve">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55"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56" w:author="Abhishek Patil" w:date="2017-08-28T16:34:00Z">
        <w:r w:rsidR="0027645A">
          <w:rPr>
            <w:rFonts w:ascii="Times New Roman" w:eastAsia="Times New Roman" w:hAnsi="Times New Roman" w:cs="Times New Roman"/>
            <w:color w:val="000000"/>
            <w:sz w:val="20"/>
            <w:szCs w:val="20"/>
          </w:rPr>
          <w:t xml:space="preserve">An example of </w:t>
        </w:r>
      </w:ins>
      <w:del w:id="57"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58" w:author="Abhishek Patil" w:date="2017-08-28T16:35:00Z">
        <w:r w:rsidR="00416F47">
          <w:rPr>
            <w:rFonts w:ascii="Times New Roman" w:eastAsia="Times New Roman" w:hAnsi="Times New Roman" w:cs="Times New Roman"/>
            <w:color w:val="000000"/>
            <w:sz w:val="20"/>
            <w:szCs w:val="20"/>
          </w:rPr>
          <w:t>Example of p</w:t>
        </w:r>
      </w:ins>
      <w:ins w:id="59" w:author="Abhishek Patil" w:date="2017-08-26T14:58:00Z">
        <w:r w:rsidR="00E80A4F">
          <w:rPr>
            <w:rFonts w:ascii="Times New Roman" w:eastAsia="Times New Roman" w:hAnsi="Times New Roman" w:cs="Times New Roman"/>
            <w:color w:val="000000"/>
            <w:sz w:val="20"/>
            <w:szCs w:val="20"/>
          </w:rPr>
          <w:t>ower-save operation with UORA</w:t>
        </w:r>
      </w:ins>
      <w:del w:id="60"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61"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62"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p w14:paraId="05C0A091" w14:textId="08AF79CE" w:rsidR="000B7A20" w:rsidRPr="006C1458" w:rsidRDefault="003223F1"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63" w:author="Abhishek Patil" w:date="2017-09-08T10:30:00Z">
              <w:r>
                <w:rPr>
                  <w:rFonts w:ascii="Times New Roman" w:eastAsia="Times New Roman" w:hAnsi="Times New Roman" w:cs="Times New Roman"/>
                  <w:color w:val="000000"/>
                  <w:w w:val="0"/>
                  <w:sz w:val="18"/>
                  <w:szCs w:val="18"/>
                </w:rPr>
                <w:object w:dxaOrig="10608" w:dyaOrig="4659" w14:anchorId="7EED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8pt;height:188pt" o:ole="">
                    <v:imagedata r:id="rId14" o:title=""/>
                  </v:shape>
                  <o:OLEObject Type="Embed" ProgID="Visio.Drawing.11" ShapeID="_x0000_i1029" DrawAspect="Content" ObjectID="_1566383611" r:id="rId15"/>
                </w:object>
              </w:r>
            </w:ins>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4" w:name="RTF37383731323a204669675469"/>
            <w:ins w:id="65" w:author="Abhishek Patil" w:date="2017-08-28T16:36:00Z">
              <w:r>
                <w:rPr>
                  <w:rFonts w:ascii="Arial" w:eastAsia="Times New Roman" w:hAnsi="Arial" w:cs="Arial"/>
                  <w:b/>
                  <w:bCs/>
                  <w:color w:val="000000"/>
                  <w:sz w:val="20"/>
                  <w:szCs w:val="20"/>
                </w:rPr>
                <w:t>Example of p</w:t>
              </w:r>
            </w:ins>
            <w:ins w:id="66" w:author="Abhishek Patil" w:date="2017-08-26T14:57:00Z">
              <w:r w:rsidR="00E80A4F">
                <w:rPr>
                  <w:rFonts w:ascii="Arial" w:eastAsia="Times New Roman" w:hAnsi="Arial" w:cs="Arial"/>
                  <w:b/>
                  <w:bCs/>
                  <w:color w:val="000000"/>
                  <w:sz w:val="20"/>
                  <w:szCs w:val="20"/>
                </w:rPr>
                <w:t>ower-save operation with UORA</w:t>
              </w:r>
            </w:ins>
            <w:del w:id="67"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64"/>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00E9EE6D" w:rsidR="00FD626A" w:rsidRPr="00995354"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associated HE STA</w:t>
      </w:r>
      <w:ins w:id="68" w:author="Abhishek Patil" w:date="2017-09-06T23:07:00Z">
        <w:r w:rsidR="00BE6674">
          <w:rPr>
            <w:rFonts w:ascii="Times New Roman" w:eastAsia="Times New Roman" w:hAnsi="Times New Roman" w:cs="Times New Roman"/>
            <w:sz w:val="20"/>
            <w:szCs w:val="20"/>
          </w:rPr>
          <w:t xml:space="preserve"> that supports UORA procedure when </w:t>
        </w:r>
      </w:ins>
      <w:ins w:id="69" w:author="Abhishek Patil" w:date="2017-09-06T20:08:00Z">
        <w:r w:rsidR="009D0460">
          <w:rPr>
            <w:rFonts w:ascii="Times New Roman" w:eastAsia="Times New Roman" w:hAnsi="Times New Roman" w:cs="Times New Roman"/>
            <w:sz w:val="20"/>
            <w:szCs w:val="20"/>
          </w:rPr>
          <w:t xml:space="preserve">operating </w:t>
        </w:r>
      </w:ins>
      <w:ins w:id="70" w:author="Abhishek Patil" w:date="2017-09-06T20:06:00Z">
        <w:r w:rsidR="00B37E44">
          <w:rPr>
            <w:rFonts w:ascii="Times New Roman" w:eastAsia="Times New Roman" w:hAnsi="Times New Roman" w:cs="Times New Roman"/>
            <w:sz w:val="20"/>
            <w:szCs w:val="20"/>
          </w:rPr>
          <w:t>in PS mode</w:t>
        </w:r>
      </w:ins>
      <w:ins w:id="71" w:author="Abhishek Patil" w:date="2017-09-06T23:08:00Z">
        <w:r w:rsidR="00BE6674" w:rsidRPr="00BE6674">
          <w:rPr>
            <w:rFonts w:ascii="Times New Roman" w:eastAsia="Times New Roman" w:hAnsi="Times New Roman" w:cs="Times New Roman"/>
            <w:sz w:val="20"/>
            <w:szCs w:val="20"/>
          </w:rPr>
          <w:t xml:space="preserve"> </w:t>
        </w:r>
        <w:r w:rsidR="00BE6674" w:rsidRPr="00055336">
          <w:rPr>
            <w:rFonts w:ascii="Times New Roman" w:eastAsia="Times New Roman" w:hAnsi="Times New Roman" w:cs="Times New Roman"/>
            <w:sz w:val="20"/>
            <w:szCs w:val="20"/>
          </w:rPr>
          <w:t xml:space="preserve">may enter the doze state </w:t>
        </w:r>
      </w:ins>
      <w:del w:id="72" w:author="Abhishek Patil" w:date="2017-09-06T20:16:00Z">
        <w:r w:rsidR="00FD626A" w:rsidRPr="00055336" w:rsidDel="00232FE9">
          <w:rPr>
            <w:rFonts w:ascii="Times New Roman" w:eastAsia="Times New Roman" w:hAnsi="Times New Roman" w:cs="Times New Roman"/>
            <w:sz w:val="20"/>
            <w:szCs w:val="20"/>
          </w:rPr>
          <w:delText>that receives</w:delText>
        </w:r>
      </w:del>
      <w:ins w:id="73"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management frame containing a TWT element </w:t>
      </w:r>
      <w:del w:id="74" w:author="Abhishek Patil" w:date="2017-08-28T14:15:00Z">
        <w:r w:rsidR="00FD626A" w:rsidRPr="00055336" w:rsidDel="006B0FE8">
          <w:rPr>
            <w:rFonts w:ascii="Times New Roman" w:eastAsia="Times New Roman" w:hAnsi="Times New Roman" w:cs="Times New Roman"/>
            <w:sz w:val="20"/>
            <w:szCs w:val="20"/>
          </w:rPr>
          <w:delText xml:space="preserve">that has a value of 1 in </w:delText>
        </w:r>
      </w:del>
      <w:ins w:id="75"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76" w:author="Abhishek Patil" w:date="2017-08-28T14:15: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 xml:space="preserve">, Trigger </w:t>
        </w:r>
      </w:ins>
      <w:ins w:id="78" w:author="Abhishek Patil" w:date="2017-08-26T14:40:00Z">
        <w:r w:rsidR="00B244DF">
          <w:rPr>
            <w:rFonts w:ascii="Times New Roman" w:eastAsia="Times New Roman" w:hAnsi="Times New Roman" w:cs="Times New Roman"/>
            <w:sz w:val="20"/>
            <w:szCs w:val="20"/>
          </w:rPr>
          <w:t>sub</w:t>
        </w:r>
      </w:ins>
      <w:ins w:id="79" w:author="Abhishek Patil" w:date="2017-08-26T14:33:00Z">
        <w:r w:rsidR="00055336" w:rsidRPr="00055336">
          <w:rPr>
            <w:rFonts w:ascii="Times New Roman" w:eastAsia="Times New Roman" w:hAnsi="Times New Roman" w:cs="Times New Roman"/>
            <w:sz w:val="20"/>
            <w:szCs w:val="20"/>
          </w:rPr>
          <w:t>field</w:t>
        </w:r>
      </w:ins>
      <w:ins w:id="80" w:author="Abhishek Patil" w:date="2017-08-28T14:15:00Z">
        <w:r w:rsidR="008D2744">
          <w:rPr>
            <w:rFonts w:ascii="Times New Roman" w:eastAsia="Times New Roman" w:hAnsi="Times New Roman" w:cs="Times New Roman"/>
            <w:sz w:val="20"/>
            <w:szCs w:val="20"/>
          </w:rPr>
          <w:t xml:space="preserve"> equal to 1</w:t>
        </w:r>
      </w:ins>
      <w:ins w:id="81" w:author="Abhishek Patil" w:date="2017-08-26T14:33:00Z">
        <w:r w:rsid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82" w:author="Abhishek Patil" w:date="2017-08-28T14:15: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83" w:author="Abhishek Patil" w:date="2017-08-28T14:15:00Z">
        <w:r w:rsidR="008D2744">
          <w:rPr>
            <w:rFonts w:ascii="Times New Roman" w:eastAsia="Times New Roman" w:hAnsi="Times New Roman" w:cs="Times New Roman"/>
            <w:sz w:val="20"/>
            <w:szCs w:val="20"/>
          </w:rPr>
          <w:t>equal to 2</w:t>
        </w:r>
      </w:ins>
      <w:ins w:id="84" w:author="Abhishek Patil" w:date="2017-09-08T07:58:00Z">
        <w:r w:rsidR="002371DD">
          <w:rPr>
            <w:rFonts w:ascii="Times New Roman" w:eastAsia="Times New Roman" w:hAnsi="Times New Roman" w:cs="Times New Roman"/>
            <w:sz w:val="20"/>
            <w:szCs w:val="20"/>
          </w:rPr>
          <w:t xml:space="preserve"> and may transition to awake state at</w:t>
        </w:r>
        <w:r w:rsidR="002371DD" w:rsidRPr="00055336">
          <w:rPr>
            <w:rFonts w:ascii="Times New Roman" w:eastAsia="Times New Roman" w:hAnsi="Times New Roman" w:cs="Times New Roman"/>
            <w:sz w:val="20"/>
            <w:szCs w:val="20"/>
          </w:rPr>
          <w:t xml:space="preserve"> the start of that broadcast TWT SP </w:t>
        </w:r>
        <w:r w:rsidR="002371DD">
          <w:rPr>
            <w:rFonts w:ascii="Times New Roman" w:eastAsia="Times New Roman" w:hAnsi="Times New Roman" w:cs="Times New Roman"/>
            <w:sz w:val="20"/>
            <w:szCs w:val="20"/>
          </w:rPr>
          <w:t xml:space="preserve">as </w:t>
        </w:r>
        <w:r w:rsidR="002371DD" w:rsidRPr="00055336">
          <w:rPr>
            <w:rFonts w:ascii="Times New Roman" w:eastAsia="Times New Roman" w:hAnsi="Times New Roman" w:cs="Times New Roman"/>
            <w:sz w:val="20"/>
            <w:szCs w:val="20"/>
          </w:rPr>
          <w:t>described in 27.7.3.3 (Rules for TWT scheduled STA)</w:t>
        </w:r>
      </w:ins>
      <w:del w:id="85" w:author="Abhishek Patil" w:date="2017-09-06T23:08: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associated STA shall follow the procedure defined in 27.5.4 (UL OFDMA-based random access (UORA)) when the AP includes one or more RUs with AID12 value equal to 0 in a Trigger frame transmitted during that broadcast TWT SP.</w:t>
      </w:r>
    </w:p>
    <w:p w14:paraId="7157FB70" w14:textId="2FBD6AA5" w:rsidR="00FD626A" w:rsidRPr="00FD626A"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lastRenderedPageBreak/>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unassociated HE STA</w:t>
      </w:r>
      <w:ins w:id="86" w:author="Abhishek Patil" w:date="2017-09-06T23:08:00Z">
        <w:r w:rsidR="00BE6674">
          <w:rPr>
            <w:rFonts w:ascii="Times New Roman" w:eastAsia="Times New Roman" w:hAnsi="Times New Roman" w:cs="Times New Roman"/>
            <w:sz w:val="20"/>
            <w:szCs w:val="20"/>
          </w:rPr>
          <w:t xml:space="preserve"> that supports UORA procedure when </w:t>
        </w:r>
      </w:ins>
      <w:ins w:id="87" w:author="Abhishek Patil" w:date="2017-09-06T20:12:00Z">
        <w:r w:rsidR="00232FE9">
          <w:rPr>
            <w:rFonts w:ascii="Times New Roman" w:eastAsia="Times New Roman" w:hAnsi="Times New Roman" w:cs="Times New Roman"/>
            <w:sz w:val="20"/>
            <w:szCs w:val="20"/>
          </w:rPr>
          <w:t xml:space="preserve">operating in PS mode </w:t>
        </w:r>
      </w:ins>
      <w:ins w:id="88" w:author="Abhishek Patil" w:date="2017-09-06T23:09:00Z">
        <w:r w:rsidR="00BE6674" w:rsidRPr="00055336">
          <w:rPr>
            <w:rFonts w:ascii="Times New Roman" w:eastAsia="Times New Roman" w:hAnsi="Times New Roman" w:cs="Times New Roman"/>
            <w:sz w:val="20"/>
            <w:szCs w:val="20"/>
          </w:rPr>
          <w:t>may enter the doze state</w:t>
        </w:r>
      </w:ins>
      <w:r w:rsidR="00FD626A" w:rsidRPr="00055336">
        <w:rPr>
          <w:rFonts w:ascii="Times New Roman" w:eastAsia="Times New Roman" w:hAnsi="Times New Roman" w:cs="Times New Roman"/>
          <w:sz w:val="20"/>
          <w:szCs w:val="20"/>
        </w:rPr>
        <w:t xml:space="preserve"> </w:t>
      </w:r>
      <w:del w:id="89" w:author="Abhishek Patil" w:date="2017-09-06T20:16:00Z">
        <w:r w:rsidR="00FD626A" w:rsidRPr="00055336" w:rsidDel="00232FE9">
          <w:rPr>
            <w:rFonts w:ascii="Times New Roman" w:eastAsia="Times New Roman" w:hAnsi="Times New Roman" w:cs="Times New Roman"/>
            <w:sz w:val="20"/>
            <w:szCs w:val="20"/>
          </w:rPr>
          <w:delText>that receives</w:delText>
        </w:r>
      </w:del>
      <w:ins w:id="90"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Beacon frame, a broadcast Probe Response frame or a FILS Discovery frame containing a TWT element </w:t>
      </w:r>
      <w:del w:id="91" w:author="Abhishek Patil" w:date="2017-08-28T14:16:00Z">
        <w:r w:rsidR="00FD626A" w:rsidRPr="00055336" w:rsidDel="008D2744">
          <w:rPr>
            <w:rFonts w:ascii="Times New Roman" w:eastAsia="Times New Roman" w:hAnsi="Times New Roman" w:cs="Times New Roman"/>
            <w:sz w:val="20"/>
            <w:szCs w:val="20"/>
          </w:rPr>
          <w:delText xml:space="preserve">that has a value of 1 in </w:delText>
        </w:r>
      </w:del>
      <w:ins w:id="92"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93" w:author="Abhishek Patil" w:date="2017-08-28T14:16:00Z">
        <w:r w:rsidR="008D2744">
          <w:rPr>
            <w:rFonts w:ascii="Times New Roman" w:eastAsia="Times New Roman" w:hAnsi="Times New Roman" w:cs="Times New Roman"/>
            <w:sz w:val="20"/>
            <w:szCs w:val="20"/>
          </w:rPr>
          <w:t xml:space="preserve"> equal to 1</w:t>
        </w:r>
      </w:ins>
      <w:ins w:id="94" w:author="Abhishek Patil" w:date="2017-08-26T14:33:00Z">
        <w:r w:rsidR="00055336" w:rsidRPr="00055336">
          <w:rPr>
            <w:rFonts w:ascii="Times New Roman" w:eastAsia="Times New Roman" w:hAnsi="Times New Roman" w:cs="Times New Roman"/>
            <w:sz w:val="20"/>
            <w:szCs w:val="20"/>
          </w:rPr>
          <w:t xml:space="preserve">, Trigger </w:t>
        </w:r>
      </w:ins>
      <w:ins w:id="95" w:author="Abhishek Patil" w:date="2017-08-26T14:40:00Z">
        <w:r w:rsidR="00B244DF">
          <w:rPr>
            <w:rFonts w:ascii="Times New Roman" w:eastAsia="Times New Roman" w:hAnsi="Times New Roman" w:cs="Times New Roman"/>
            <w:sz w:val="20"/>
            <w:szCs w:val="20"/>
          </w:rPr>
          <w:t>sub</w:t>
        </w:r>
      </w:ins>
      <w:ins w:id="96" w:author="Abhishek Patil" w:date="2017-08-26T14:33:00Z">
        <w:r w:rsidR="00055336" w:rsidRPr="00055336">
          <w:rPr>
            <w:rFonts w:ascii="Times New Roman" w:eastAsia="Times New Roman" w:hAnsi="Times New Roman" w:cs="Times New Roman"/>
            <w:sz w:val="20"/>
            <w:szCs w:val="20"/>
          </w:rPr>
          <w:t>field</w:t>
        </w:r>
      </w:ins>
      <w:ins w:id="97" w:author="Abhishek Patil" w:date="2017-08-28T14:16:00Z">
        <w:r w:rsidR="008D2744">
          <w:rPr>
            <w:rFonts w:ascii="Times New Roman" w:eastAsia="Times New Roman" w:hAnsi="Times New Roman" w:cs="Times New Roman"/>
            <w:sz w:val="20"/>
            <w:szCs w:val="20"/>
          </w:rPr>
          <w:t xml:space="preserve"> equal to 1</w:t>
        </w:r>
      </w:ins>
      <w:ins w:id="98" w:author="Abhishek Patil" w:date="2017-08-26T14:33:00Z">
        <w:r w:rsidR="00055336" w:rsidRP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99" w:author="Abhishek Patil" w:date="2017-08-28T14:16: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100" w:author="Abhishek Patil" w:date="2017-08-28T14:17:00Z">
        <w:r w:rsidR="008D2744">
          <w:rPr>
            <w:rFonts w:ascii="Times New Roman" w:eastAsia="Times New Roman" w:hAnsi="Times New Roman" w:cs="Times New Roman"/>
            <w:sz w:val="20"/>
            <w:szCs w:val="20"/>
          </w:rPr>
          <w:t>equal to 2</w:t>
        </w:r>
      </w:ins>
      <w:ins w:id="101" w:author="Abhishek Patil" w:date="2017-09-08T08:00:00Z">
        <w:r w:rsidR="00174287">
          <w:rPr>
            <w:rFonts w:ascii="Times New Roman" w:eastAsia="Times New Roman" w:hAnsi="Times New Roman" w:cs="Times New Roman"/>
            <w:sz w:val="20"/>
            <w:szCs w:val="20"/>
          </w:rPr>
          <w:t xml:space="preserve"> and may transition to awake state at</w:t>
        </w:r>
        <w:r w:rsidR="00174287" w:rsidRPr="00055336">
          <w:rPr>
            <w:rFonts w:ascii="Times New Roman" w:eastAsia="Times New Roman" w:hAnsi="Times New Roman" w:cs="Times New Roman"/>
            <w:sz w:val="20"/>
            <w:szCs w:val="20"/>
          </w:rPr>
          <w:t xml:space="preserve"> the start of that broadcast TWT SP </w:t>
        </w:r>
        <w:r w:rsidR="00174287">
          <w:rPr>
            <w:rFonts w:ascii="Times New Roman" w:eastAsia="Times New Roman" w:hAnsi="Times New Roman" w:cs="Times New Roman"/>
            <w:sz w:val="20"/>
            <w:szCs w:val="20"/>
          </w:rPr>
          <w:t xml:space="preserve">as </w:t>
        </w:r>
        <w:r w:rsidR="00174287" w:rsidRPr="00055336">
          <w:rPr>
            <w:rFonts w:ascii="Times New Roman" w:eastAsia="Times New Roman" w:hAnsi="Times New Roman" w:cs="Times New Roman"/>
            <w:sz w:val="20"/>
            <w:szCs w:val="20"/>
          </w:rPr>
          <w:t>described in 27.7.3.3 (Rules for TWT scheduled STA)</w:t>
        </w:r>
        <w:r w:rsidR="00174287">
          <w:rPr>
            <w:rFonts w:ascii="Times New Roman" w:eastAsia="Times New Roman" w:hAnsi="Times New Roman" w:cs="Times New Roman"/>
            <w:sz w:val="20"/>
            <w:szCs w:val="20"/>
          </w:rPr>
          <w:t xml:space="preserve"> </w:t>
        </w:r>
      </w:ins>
      <w:del w:id="102" w:author="Abhishek Patil" w:date="2017-09-06T23:09: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unassociated STA shall follow the procedure defined in 27.5.4 (UL OFDMA-based random access (UORA)) when the AP includes one or more RUs with AID12 value equal to 2045 in a Trigger frame transmitted during that broadcast TWT SP.</w:t>
      </w:r>
    </w:p>
    <w:p w14:paraId="21519776" w14:textId="2ACFFD01"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103" w:author="Abhishek Patil" w:date="2017-08-23T13:21:00Z">
        <w:r w:rsidR="006A0A6F">
          <w:rPr>
            <w:rFonts w:ascii="Times New Roman" w:eastAsia="Times New Roman" w:hAnsi="Times New Roman" w:cs="Times New Roman"/>
            <w:color w:val="000000"/>
            <w:sz w:val="20"/>
            <w:szCs w:val="20"/>
          </w:rPr>
          <w:t>A</w:t>
        </w:r>
      </w:ins>
      <w:ins w:id="104" w:author="Abhishek Patil" w:date="2017-08-27T13:46:00Z">
        <w:r w:rsidR="00C42FDF">
          <w:rPr>
            <w:rFonts w:ascii="Times New Roman" w:eastAsia="Times New Roman" w:hAnsi="Times New Roman" w:cs="Times New Roman"/>
            <w:color w:val="000000"/>
            <w:sz w:val="20"/>
            <w:szCs w:val="20"/>
          </w:rPr>
          <w:t xml:space="preserve">n HE </w:t>
        </w:r>
      </w:ins>
      <w:ins w:id="105" w:author="Abhishek Patil" w:date="2017-08-23T13:21:00Z">
        <w:r w:rsidR="006A0A6F">
          <w:rPr>
            <w:rFonts w:ascii="Times New Roman" w:eastAsia="Times New Roman" w:hAnsi="Times New Roman" w:cs="Times New Roman"/>
            <w:color w:val="000000"/>
            <w:sz w:val="20"/>
            <w:szCs w:val="20"/>
          </w:rPr>
          <w:t xml:space="preserve">AP </w:t>
        </w:r>
      </w:ins>
      <w:ins w:id="106"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107" w:author="Abhishek Patil" w:date="2017-08-27T13:46:00Z">
        <w:r w:rsidR="00C42FDF">
          <w:rPr>
            <w:rFonts w:ascii="Times New Roman" w:eastAsia="Times New Roman" w:hAnsi="Times New Roman" w:cs="Times New Roman"/>
            <w:color w:val="000000"/>
            <w:sz w:val="20"/>
            <w:szCs w:val="20"/>
          </w:rPr>
          <w:t xml:space="preserve">shall </w:t>
        </w:r>
      </w:ins>
      <w:ins w:id="108"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109" w:author="Abhishek Patil" w:date="2017-08-26T14:36:00Z">
        <w:r w:rsidR="0032749B">
          <w:rPr>
            <w:rFonts w:ascii="Times New Roman" w:eastAsia="Times New Roman" w:hAnsi="Times New Roman" w:cs="Times New Roman"/>
            <w:color w:val="000000"/>
            <w:sz w:val="20"/>
            <w:szCs w:val="20"/>
          </w:rPr>
          <w:t xml:space="preserve"> in </w:t>
        </w:r>
      </w:ins>
      <w:ins w:id="110" w:author="Abhishek Patil" w:date="2017-08-28T12:42:00Z">
        <w:r w:rsidR="00C03AAF">
          <w:rPr>
            <w:rFonts w:ascii="Times New Roman" w:eastAsia="Times New Roman" w:hAnsi="Times New Roman" w:cs="Times New Roman"/>
            <w:color w:val="000000"/>
            <w:sz w:val="20"/>
            <w:szCs w:val="20"/>
          </w:rPr>
          <w:t>the</w:t>
        </w:r>
      </w:ins>
      <w:ins w:id="111" w:author="Abhishek Patil" w:date="2017-08-26T14:36:00Z">
        <w:r w:rsidR="0032749B">
          <w:rPr>
            <w:rFonts w:ascii="Times New Roman" w:eastAsia="Times New Roman" w:hAnsi="Times New Roman" w:cs="Times New Roman"/>
            <w:color w:val="000000"/>
            <w:sz w:val="20"/>
            <w:szCs w:val="20"/>
          </w:rPr>
          <w:t xml:space="preserve"> frame</w:t>
        </w:r>
      </w:ins>
      <w:ins w:id="112"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113" w:author="Abhishek Patil" w:date="2017-08-29T14:54:00Z">
        <w:r w:rsidR="002A6520">
          <w:rPr>
            <w:rFonts w:ascii="Times New Roman" w:eastAsia="Times New Roman" w:hAnsi="Times New Roman" w:cs="Times New Roman"/>
            <w:color w:val="000000"/>
            <w:sz w:val="20"/>
            <w:szCs w:val="20"/>
          </w:rPr>
          <w:t xml:space="preserve"> </w:t>
        </w:r>
      </w:ins>
      <w:ins w:id="114" w:author="Abhishek Patil" w:date="2017-09-05T17:51:00Z">
        <w:r w:rsidR="008C0035">
          <w:rPr>
            <w:rFonts w:ascii="Times New Roman" w:eastAsia="Times New Roman" w:hAnsi="Times New Roman" w:cs="Times New Roman"/>
            <w:color w:val="000000"/>
            <w:sz w:val="20"/>
            <w:szCs w:val="20"/>
          </w:rPr>
          <w:t>to</w:t>
        </w:r>
      </w:ins>
      <w:ins w:id="115" w:author="Abhishek Patil" w:date="2017-08-29T14:54:00Z">
        <w:r w:rsidR="002A6520">
          <w:rPr>
            <w:rFonts w:ascii="Times New Roman" w:eastAsia="Times New Roman" w:hAnsi="Times New Roman" w:cs="Times New Roman"/>
            <w:color w:val="000000"/>
            <w:sz w:val="20"/>
            <w:szCs w:val="20"/>
          </w:rPr>
          <w:t xml:space="preserve"> indicate </w:t>
        </w:r>
      </w:ins>
      <w:ins w:id="116" w:author="Abhishek Patil" w:date="2017-09-05T17:51:00Z">
        <w:r w:rsidR="008C0035">
          <w:rPr>
            <w:rFonts w:ascii="Times New Roman" w:eastAsia="Times New Roman" w:hAnsi="Times New Roman" w:cs="Times New Roman"/>
            <w:color w:val="000000"/>
            <w:sz w:val="20"/>
            <w:szCs w:val="20"/>
          </w:rPr>
          <w:t xml:space="preserve">an early </w:t>
        </w:r>
      </w:ins>
      <w:ins w:id="117" w:author="Abhishek Patil" w:date="2017-08-29T14:54:00Z">
        <w:r w:rsidR="002A6520">
          <w:rPr>
            <w:rFonts w:ascii="Times New Roman" w:eastAsia="Times New Roman" w:hAnsi="Times New Roman" w:cs="Times New Roman"/>
            <w:color w:val="000000"/>
            <w:sz w:val="20"/>
            <w:szCs w:val="20"/>
          </w:rPr>
          <w:t>TWT</w:t>
        </w:r>
      </w:ins>
      <w:ins w:id="118" w:author="Abhishek Patil" w:date="2017-08-29T14:53:00Z">
        <w:r w:rsidR="002A6520">
          <w:rPr>
            <w:rFonts w:ascii="Times New Roman" w:eastAsia="Times New Roman" w:hAnsi="Times New Roman" w:cs="Times New Roman"/>
            <w:color w:val="000000"/>
            <w:sz w:val="20"/>
            <w:szCs w:val="20"/>
          </w:rPr>
          <w:t xml:space="preserve"> SP termination event </w:t>
        </w:r>
      </w:ins>
      <w:ins w:id="119"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[#11-17/1138r</w:t>
      </w:r>
      <w:r w:rsidR="008B464D">
        <w:rPr>
          <w:rFonts w:ascii="Times New Roman" w:eastAsia="Times New Roman" w:hAnsi="Times New Roman" w:cs="Times New Roman"/>
          <w:i/>
          <w:color w:val="000000"/>
          <w:sz w:val="16"/>
          <w:szCs w:val="16"/>
          <w:highlight w:val="yellow"/>
        </w:rPr>
        <w:t>8</w:t>
      </w:r>
      <w:r w:rsidR="002A6520" w:rsidRPr="003D6B1E">
        <w:rPr>
          <w:rFonts w:ascii="Times New Roman" w:eastAsia="Times New Roman" w:hAnsi="Times New Roman" w:cs="Times New Roman"/>
          <w:i/>
          <w:color w:val="000000"/>
          <w:sz w:val="16"/>
          <w:szCs w:val="16"/>
          <w:highlight w:val="yellow"/>
        </w:rPr>
        <w:t>]</w:t>
      </w:r>
      <w:ins w:id="120" w:author="Abhishek Patil" w:date="2017-08-23T13:21:00Z">
        <w:r w:rsidR="006A0A6F">
          <w:rPr>
            <w:rFonts w:ascii="Times New Roman" w:eastAsia="Times New Roman" w:hAnsi="Times New Roman" w:cs="Times New Roman"/>
            <w:color w:val="000000"/>
            <w:sz w:val="20"/>
            <w:szCs w:val="20"/>
          </w:rPr>
          <w:t>.</w:t>
        </w:r>
      </w:ins>
      <w:del w:id="121"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329DB668"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22"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[#11-17/1138r</w:t>
      </w:r>
      <w:r w:rsidR="00246A4A">
        <w:rPr>
          <w:rFonts w:ascii="Times New Roman" w:eastAsia="Times New Roman" w:hAnsi="Times New Roman" w:cs="Times New Roman"/>
          <w:i/>
          <w:color w:val="000000"/>
          <w:sz w:val="16"/>
          <w:szCs w:val="16"/>
          <w:highlight w:val="yellow"/>
        </w:rPr>
        <w:t>8</w:t>
      </w:r>
      <w:r w:rsidRPr="003D6B1E">
        <w:rPr>
          <w:rFonts w:ascii="Times New Roman" w:eastAsia="Times New Roman" w:hAnsi="Times New Roman" w:cs="Times New Roman"/>
          <w:i/>
          <w:color w:val="000000"/>
          <w:sz w:val="16"/>
          <w:szCs w:val="16"/>
          <w:highlight w:val="yellow"/>
        </w:rPr>
        <w:t>]</w:t>
      </w:r>
      <w:ins w:id="123"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w:t>
        </w:r>
      </w:ins>
      <w:ins w:id="124" w:author="Abhishek Patil" w:date="2017-09-05T17:51:00Z">
        <w:r w:rsidR="00DD354F">
          <w:rPr>
            <w:rFonts w:ascii="Times New Roman" w:eastAsia="Times New Roman" w:hAnsi="Times New Roman" w:cs="Times New Roman"/>
            <w:color w:val="000000"/>
            <w:sz w:val="20"/>
            <w:szCs w:val="20"/>
          </w:rPr>
          <w:t>n</w:t>
        </w:r>
      </w:ins>
      <w:ins w:id="125" w:author="Abhishek Patil" w:date="2017-08-29T15:04:00Z">
        <w:r>
          <w:rPr>
            <w:rFonts w:ascii="Times New Roman" w:eastAsia="Times New Roman" w:hAnsi="Times New Roman" w:cs="Times New Roman"/>
            <w:color w:val="000000"/>
            <w:sz w:val="20"/>
            <w:szCs w:val="20"/>
          </w:rPr>
          <w:t xml:space="preserve"> </w:t>
        </w:r>
      </w:ins>
      <w:ins w:id="126" w:author="Abhishek Patil" w:date="2017-09-05T17:51:00Z">
        <w:r w:rsidR="00DD354F">
          <w:rPr>
            <w:rFonts w:ascii="Times New Roman" w:eastAsia="Times New Roman" w:hAnsi="Times New Roman" w:cs="Times New Roman"/>
            <w:color w:val="000000"/>
            <w:sz w:val="20"/>
            <w:szCs w:val="20"/>
          </w:rPr>
          <w:t xml:space="preserve">early </w:t>
        </w:r>
      </w:ins>
      <w:ins w:id="127" w:author="Abhishek Patil" w:date="2017-08-29T15:04:00Z">
        <w:r>
          <w:rPr>
            <w:rFonts w:ascii="Times New Roman" w:eastAsia="Times New Roman" w:hAnsi="Times New Roman" w:cs="Times New Roman"/>
            <w:color w:val="000000"/>
            <w:sz w:val="20"/>
            <w:szCs w:val="20"/>
          </w:rPr>
          <w:t>TWT SP termination event has occurred</w:t>
        </w:r>
      </w:ins>
      <w:ins w:id="128" w:author="Abhishek Patil" w:date="2017-09-05T11:06:00Z">
        <w:r w:rsidR="001064FA">
          <w:rPr>
            <w:rFonts w:ascii="Times New Roman" w:eastAsia="Times New Roman" w:hAnsi="Times New Roman" w:cs="Times New Roman"/>
            <w:color w:val="000000"/>
            <w:sz w:val="20"/>
            <w:szCs w:val="20"/>
          </w:rPr>
          <w:t xml:space="preserve"> </w:t>
        </w:r>
      </w:ins>
      <w:ins w:id="129" w:author="Abhishek Patil" w:date="2017-09-05T11:23:00Z">
        <w:r w:rsidR="00670454">
          <w:rPr>
            <w:rFonts w:ascii="Times New Roman" w:eastAsia="Times New Roman" w:hAnsi="Times New Roman" w:cs="Times New Roman"/>
            <w:color w:val="000000"/>
            <w:sz w:val="20"/>
            <w:szCs w:val="20"/>
          </w:rPr>
          <w:t xml:space="preserve">or </w:t>
        </w:r>
      </w:ins>
      <w:r w:rsidR="00670454" w:rsidRPr="00D06334">
        <w:rPr>
          <w:rFonts w:ascii="Times New Roman" w:eastAsia="Times New Roman" w:hAnsi="Times New Roman" w:cs="Times New Roman"/>
          <w:color w:val="000000"/>
          <w:sz w:val="16"/>
          <w:szCs w:val="16"/>
          <w:highlight w:val="yellow"/>
        </w:rPr>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ins w:id="130" w:author="Abhishek Patil" w:date="2017-09-05T11:23:00Z">
        <w:r w:rsidR="00670454" w:rsidRPr="003302F8">
          <w:rPr>
            <w:rFonts w:ascii="Times New Roman" w:eastAsia="Times New Roman" w:hAnsi="Times New Roman" w:cs="Times New Roman"/>
            <w:color w:val="000000"/>
            <w:sz w:val="20"/>
            <w:szCs w:val="20"/>
          </w:rPr>
          <w:t xml:space="preserve">AdjustedMinimumTWTWakeDuration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31" w:author="Abhishek Patil" w:date="2017-09-05T11:06:00Z">
        <w:r w:rsidR="001064FA">
          <w:rPr>
            <w:rFonts w:ascii="Times New Roman" w:eastAsia="Times New Roman" w:hAnsi="Times New Roman" w:cs="Times New Roman"/>
            <w:color w:val="000000"/>
            <w:sz w:val="20"/>
            <w:szCs w:val="20"/>
          </w:rPr>
          <w:t>and</w:t>
        </w:r>
      </w:ins>
      <w:ins w:id="132" w:author="Abhishek Patil" w:date="2017-08-29T15:11:00Z">
        <w:r w:rsidR="00406B7B">
          <w:rPr>
            <w:rFonts w:ascii="Times New Roman" w:eastAsia="Times New Roman" w:hAnsi="Times New Roman" w:cs="Times New Roman"/>
            <w:color w:val="000000"/>
            <w:sz w:val="20"/>
            <w:szCs w:val="20"/>
          </w:rPr>
          <w:t xml:space="preserve">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33"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766D9BCD"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4"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35"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ins w:id="136" w:author="Abhishek Patil" w:date="2017-08-29T15:22:00Z">
        <w:r w:rsidR="00D97648">
          <w:rPr>
            <w:rFonts w:ascii="Times New Roman" w:eastAsia="Times New Roman" w:hAnsi="Times New Roman" w:cs="Times New Roman"/>
            <w:color w:val="000000"/>
            <w:sz w:val="20"/>
            <w:szCs w:val="20"/>
          </w:rPr>
          <w:t xml:space="preserve">an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37"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38"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39"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40"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41" w:author="Abhishek Patil" w:date="2017-08-23T13:22:00Z">
        <w:r w:rsidR="00384CFD" w:rsidRPr="00D97648">
          <w:rPr>
            <w:rFonts w:ascii="Times New Roman" w:eastAsia="Times New Roman" w:hAnsi="Times New Roman" w:cs="Times New Roman"/>
            <w:color w:val="000000"/>
            <w:sz w:val="20"/>
            <w:szCs w:val="20"/>
          </w:rPr>
          <w:t>and the</w:t>
        </w:r>
      </w:ins>
      <w:ins w:id="142" w:author="Abhishek Patil" w:date="2017-08-23T12:47:00Z">
        <w:r w:rsidR="00424615" w:rsidRPr="00D97648">
          <w:rPr>
            <w:rFonts w:ascii="Times New Roman" w:eastAsia="Times New Roman" w:hAnsi="Times New Roman" w:cs="Times New Roman"/>
            <w:color w:val="000000"/>
            <w:sz w:val="20"/>
            <w:szCs w:val="20"/>
          </w:rPr>
          <w:t xml:space="preserve"> </w:t>
        </w:r>
      </w:ins>
      <w:del w:id="143"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44" w:author="Abhishek Patil" w:date="2017-08-23T13:30:00Z">
        <w:r w:rsidR="00B94CE5" w:rsidRPr="00D97648">
          <w:rPr>
            <w:rFonts w:ascii="Times New Roman" w:eastAsia="Times New Roman" w:hAnsi="Times New Roman" w:cs="Times New Roman"/>
            <w:color w:val="000000"/>
            <w:sz w:val="20"/>
            <w:szCs w:val="20"/>
          </w:rPr>
          <w:t xml:space="preserve">is </w:t>
        </w:r>
      </w:ins>
      <w:del w:id="145"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46"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47"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48" w:author="Abhishek Patil" w:date="2017-08-23T13:23:00Z">
        <w:r w:rsidR="00384CFD" w:rsidRPr="00D97648">
          <w:rPr>
            <w:rFonts w:ascii="Times New Roman" w:eastAsia="Times New Roman" w:hAnsi="Times New Roman" w:cs="Times New Roman"/>
            <w:color w:val="000000"/>
            <w:sz w:val="20"/>
            <w:szCs w:val="20"/>
          </w:rPr>
          <w:t>the</w:t>
        </w:r>
      </w:ins>
      <w:ins w:id="149" w:author="Abhishek Patil" w:date="2017-08-28T12:43:00Z">
        <w:r w:rsidR="00C03AAF" w:rsidRPr="00D97648">
          <w:rPr>
            <w:rFonts w:ascii="Times New Roman" w:eastAsia="Times New Roman" w:hAnsi="Times New Roman" w:cs="Times New Roman"/>
            <w:color w:val="000000"/>
            <w:sz w:val="20"/>
            <w:szCs w:val="20"/>
          </w:rPr>
          <w:t>n the</w:t>
        </w:r>
      </w:ins>
      <w:ins w:id="150"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51"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52"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53"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54"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55"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56" w:author="Abhishek Patil" w:date="2017-08-23T13:24:00Z">
        <w:r w:rsidR="00384CFD" w:rsidRPr="00406B7B">
          <w:rPr>
            <w:rFonts w:ascii="Times New Roman" w:eastAsia="Times New Roman" w:hAnsi="Times New Roman" w:cs="Times New Roman"/>
            <w:color w:val="000000"/>
            <w:sz w:val="20"/>
            <w:szCs w:val="20"/>
          </w:rPr>
          <w:t xml:space="preserve">and the </w:t>
        </w:r>
      </w:ins>
      <w:del w:id="157"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58" w:author="Abhishek Patil" w:date="2017-08-23T13:31:00Z">
        <w:r w:rsidR="00B94CE5" w:rsidRPr="00406B7B">
          <w:rPr>
            <w:rFonts w:ascii="Times New Roman" w:eastAsia="Times New Roman" w:hAnsi="Times New Roman" w:cs="Times New Roman"/>
            <w:color w:val="000000"/>
            <w:sz w:val="20"/>
            <w:szCs w:val="20"/>
          </w:rPr>
          <w:t xml:space="preserve">is </w:t>
        </w:r>
      </w:ins>
      <w:del w:id="159"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60"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61"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62" w:author="Abhishek Patil" w:date="2017-08-23T13:24:00Z">
        <w:r w:rsidR="00384CFD" w:rsidRPr="00406B7B">
          <w:rPr>
            <w:rFonts w:ascii="Times New Roman" w:eastAsia="Times New Roman" w:hAnsi="Times New Roman" w:cs="Times New Roman"/>
            <w:color w:val="000000"/>
            <w:sz w:val="20"/>
            <w:szCs w:val="20"/>
          </w:rPr>
          <w:t>the</w:t>
        </w:r>
      </w:ins>
      <w:ins w:id="163" w:author="Abhishek Patil" w:date="2017-08-28T12:43:00Z">
        <w:r w:rsidR="00C03AAF" w:rsidRPr="00406B7B">
          <w:rPr>
            <w:rFonts w:ascii="Times New Roman" w:eastAsia="Times New Roman" w:hAnsi="Times New Roman" w:cs="Times New Roman"/>
            <w:color w:val="000000"/>
            <w:sz w:val="20"/>
            <w:szCs w:val="20"/>
          </w:rPr>
          <w:t>n the</w:t>
        </w:r>
      </w:ins>
      <w:ins w:id="164"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65" w:author="Abhishek Patil" w:date="2017-08-29T15:25:00Z">
        <w:r w:rsidR="00D97648">
          <w:rPr>
            <w:rFonts w:ascii="Times New Roman" w:eastAsia="Times New Roman" w:hAnsi="Times New Roman" w:cs="Times New Roman"/>
            <w:color w:val="000000"/>
            <w:sz w:val="20"/>
            <w:szCs w:val="20"/>
          </w:rPr>
          <w:t xml:space="preserve"> </w:t>
        </w:r>
      </w:ins>
      <w:ins w:id="166"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67" w:author="Abhishek Patil" w:date="2017-09-05T11:26:00Z">
        <w:r w:rsidR="00113D6E">
          <w:rPr>
            <w:rFonts w:ascii="Times New Roman" w:eastAsia="Times New Roman" w:hAnsi="Times New Roman" w:cs="Times New Roman"/>
            <w:color w:val="000000"/>
            <w:sz w:val="20"/>
            <w:szCs w:val="20"/>
          </w:rPr>
          <w:t>zero</w:t>
        </w:r>
      </w:ins>
      <w:ins w:id="168" w:author="Abhishek Patil" w:date="2017-08-28T12:43:00Z">
        <w:r w:rsidR="00C03AAF" w:rsidRPr="00406B7B">
          <w:rPr>
            <w:rFonts w:ascii="Times New Roman" w:eastAsia="Times New Roman" w:hAnsi="Times New Roman" w:cs="Times New Roman"/>
            <w:color w:val="000000"/>
            <w:sz w:val="20"/>
            <w:szCs w:val="20"/>
          </w:rPr>
          <w:t xml:space="preserve"> then</w:t>
        </w:r>
      </w:ins>
      <w:ins w:id="169" w:author="Abhishek Patil" w:date="2017-08-23T12:43:00Z">
        <w:r w:rsidR="003A2D2C" w:rsidRPr="00406B7B">
          <w:rPr>
            <w:rFonts w:ascii="Times New Roman" w:eastAsia="Times New Roman" w:hAnsi="Times New Roman" w:cs="Times New Roman"/>
            <w:color w:val="000000"/>
            <w:sz w:val="20"/>
            <w:szCs w:val="20"/>
          </w:rPr>
          <w:t xml:space="preserve"> the STA </w:t>
        </w:r>
      </w:ins>
      <w:ins w:id="170" w:author="Abhishek Patil" w:date="2017-08-28T12:46:00Z">
        <w:r w:rsidR="00592C79" w:rsidRPr="00406B7B">
          <w:rPr>
            <w:rFonts w:ascii="Times New Roman" w:eastAsia="Times New Roman" w:hAnsi="Times New Roman" w:cs="Times New Roman"/>
            <w:color w:val="000000"/>
            <w:sz w:val="20"/>
            <w:szCs w:val="20"/>
          </w:rPr>
          <w:t xml:space="preserve">shall </w:t>
        </w:r>
      </w:ins>
      <w:ins w:id="171"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72" w:author="Abhishek Patil" w:date="2017-08-23T12:46:00Z">
        <w:r w:rsidR="003A2D2C" w:rsidRPr="00406B7B">
          <w:rPr>
            <w:rFonts w:ascii="Times New Roman" w:eastAsia="Times New Roman" w:hAnsi="Times New Roman" w:cs="Times New Roman"/>
            <w:color w:val="000000"/>
            <w:sz w:val="20"/>
            <w:szCs w:val="20"/>
          </w:rPr>
          <w:t>.2</w:t>
        </w:r>
      </w:ins>
      <w:ins w:id="173" w:author="Abhishek Patil" w:date="2017-08-23T12:45:00Z">
        <w:r w:rsidR="003A2D2C" w:rsidRPr="00406B7B">
          <w:rPr>
            <w:rFonts w:ascii="Times New Roman" w:eastAsia="Times New Roman" w:hAnsi="Times New Roman" w:cs="Times New Roman"/>
            <w:color w:val="000000"/>
            <w:sz w:val="20"/>
            <w:szCs w:val="20"/>
          </w:rPr>
          <w:t xml:space="preserve"> </w:t>
        </w:r>
      </w:ins>
      <w:ins w:id="174" w:author="Abhishek Patil" w:date="2017-08-23T12:46:00Z">
        <w:r w:rsidR="003A2D2C" w:rsidRPr="00406B7B">
          <w:rPr>
            <w:rFonts w:ascii="Times New Roman" w:eastAsia="Times New Roman" w:hAnsi="Times New Roman" w:cs="Times New Roman"/>
            <w:color w:val="000000"/>
            <w:sz w:val="20"/>
            <w:szCs w:val="20"/>
          </w:rPr>
          <w:t>(</w:t>
        </w:r>
      </w:ins>
      <w:ins w:id="175" w:author="Abhishek Patil" w:date="2017-08-23T12:45:00Z">
        <w:r w:rsidR="003A2D2C" w:rsidRPr="00406B7B">
          <w:rPr>
            <w:rFonts w:ascii="Times New Roman" w:eastAsia="Times New Roman" w:hAnsi="Times New Roman" w:cs="Times New Roman"/>
            <w:color w:val="000000"/>
            <w:sz w:val="20"/>
            <w:szCs w:val="20"/>
          </w:rPr>
          <w:t>UORA</w:t>
        </w:r>
      </w:ins>
      <w:ins w:id="176" w:author="Abhishek Patil" w:date="2017-08-23T12:46:00Z">
        <w:r w:rsidR="003A2D2C" w:rsidRPr="00406B7B">
          <w:rPr>
            <w:rFonts w:ascii="Times New Roman" w:eastAsia="Times New Roman" w:hAnsi="Times New Roman" w:cs="Times New Roman"/>
            <w:color w:val="000000"/>
            <w:sz w:val="20"/>
            <w:szCs w:val="20"/>
          </w:rPr>
          <w:t xml:space="preserve"> procedure</w:t>
        </w:r>
      </w:ins>
      <w:ins w:id="177" w:author="Abhishek Patil" w:date="2017-08-23T12:45:00Z">
        <w:r w:rsidR="003A2D2C" w:rsidRPr="00406B7B">
          <w:rPr>
            <w:rFonts w:ascii="Times New Roman" w:eastAsia="Times New Roman" w:hAnsi="Times New Roman" w:cs="Times New Roman"/>
            <w:color w:val="000000"/>
            <w:sz w:val="20"/>
            <w:szCs w:val="20"/>
          </w:rPr>
          <w:t>)</w:t>
        </w:r>
      </w:ins>
      <w:ins w:id="178" w:author="Abhishek Patil" w:date="2017-08-26T15:06:00Z">
        <w:r w:rsidR="00915E99" w:rsidRPr="00406B7B">
          <w:rPr>
            <w:rFonts w:ascii="Times New Roman" w:eastAsia="Times New Roman" w:hAnsi="Times New Roman" w:cs="Times New Roman"/>
            <w:color w:val="000000"/>
            <w:sz w:val="20"/>
            <w:szCs w:val="20"/>
          </w:rPr>
          <w:t xml:space="preserve"> </w:t>
        </w:r>
      </w:ins>
      <w:ins w:id="179" w:author="Abhishek Patil" w:date="2017-08-28T12:44:00Z">
        <w:r w:rsidR="00C03AAF" w:rsidRPr="00406B7B">
          <w:rPr>
            <w:rFonts w:ascii="Times New Roman" w:eastAsia="Times New Roman" w:hAnsi="Times New Roman" w:cs="Times New Roman"/>
            <w:color w:val="000000"/>
            <w:sz w:val="20"/>
            <w:szCs w:val="20"/>
          </w:rPr>
          <w:t xml:space="preserve">to </w:t>
        </w:r>
      </w:ins>
      <w:ins w:id="180" w:author="Abhishek Patil" w:date="2017-08-26T15:06:00Z">
        <w:r w:rsidR="00915E99" w:rsidRPr="00406B7B">
          <w:rPr>
            <w:rFonts w:ascii="Times New Roman" w:eastAsia="Times New Roman" w:hAnsi="Times New Roman" w:cs="Times New Roman"/>
            <w:color w:val="000000"/>
            <w:sz w:val="20"/>
            <w:szCs w:val="20"/>
          </w:rPr>
          <w:t>transmi</w:t>
        </w:r>
      </w:ins>
      <w:ins w:id="181" w:author="Abhishek Patil" w:date="2017-08-28T12:45:00Z">
        <w:r w:rsidR="00C03AAF" w:rsidRPr="00406B7B">
          <w:rPr>
            <w:rFonts w:ascii="Times New Roman" w:eastAsia="Times New Roman" w:hAnsi="Times New Roman" w:cs="Times New Roman"/>
            <w:color w:val="000000"/>
            <w:sz w:val="20"/>
            <w:szCs w:val="20"/>
          </w:rPr>
          <w:t>t</w:t>
        </w:r>
      </w:ins>
      <w:ins w:id="182" w:author="Abhishek Patil" w:date="2017-08-28T12:44:00Z">
        <w:r w:rsidR="00C03AAF" w:rsidRPr="00406B7B">
          <w:rPr>
            <w:rFonts w:ascii="Times New Roman" w:eastAsia="Times New Roman" w:hAnsi="Times New Roman" w:cs="Times New Roman"/>
            <w:color w:val="000000"/>
            <w:sz w:val="20"/>
            <w:szCs w:val="20"/>
          </w:rPr>
          <w:t xml:space="preserve"> </w:t>
        </w:r>
      </w:ins>
      <w:ins w:id="183"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84" w:author="Abhishek Patil" w:date="2017-08-28T12:44:00Z">
        <w:r w:rsidR="00C03AAF" w:rsidRPr="00406B7B">
          <w:rPr>
            <w:rFonts w:ascii="Times New Roman" w:eastAsia="Times New Roman" w:hAnsi="Times New Roman" w:cs="Times New Roman"/>
            <w:color w:val="000000"/>
            <w:sz w:val="20"/>
            <w:szCs w:val="20"/>
          </w:rPr>
          <w:t xml:space="preserve">in response </w:t>
        </w:r>
      </w:ins>
      <w:ins w:id="185" w:author="Abhishek Patil" w:date="2017-08-26T15:06:00Z">
        <w:r w:rsidR="00915E99" w:rsidRPr="00406B7B">
          <w:rPr>
            <w:rFonts w:ascii="Times New Roman" w:eastAsia="Times New Roman" w:hAnsi="Times New Roman" w:cs="Times New Roman"/>
            <w:color w:val="000000"/>
            <w:sz w:val="20"/>
            <w:szCs w:val="20"/>
          </w:rPr>
          <w:t xml:space="preserve">to the </w:t>
        </w:r>
      </w:ins>
      <w:ins w:id="186" w:author="Abhishek Patil" w:date="2017-08-28T12:44:00Z">
        <w:r w:rsidR="00C03AAF" w:rsidRPr="00406B7B">
          <w:rPr>
            <w:rFonts w:ascii="Times New Roman" w:eastAsia="Times New Roman" w:hAnsi="Times New Roman" w:cs="Times New Roman"/>
            <w:color w:val="000000"/>
            <w:sz w:val="20"/>
            <w:szCs w:val="20"/>
          </w:rPr>
          <w:t>Trigger frame</w:t>
        </w:r>
      </w:ins>
      <w:ins w:id="187"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34F5DB72" w:rsidR="00953FDA" w:rsidRDefault="00953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TGax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205F08E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Added </w:t>
      </w:r>
      <w:r w:rsidR="008711A8">
        <w:rPr>
          <w:rFonts w:ascii="Times New Roman" w:eastAsia="Malgun Gothic" w:hAnsi="Times New Roman" w:cs="Times New Roman"/>
          <w:sz w:val="20"/>
          <w:szCs w:val="20"/>
          <w:highlight w:val="yellow"/>
          <w:lang w:val="en-GB"/>
        </w:rPr>
        <w:t>a note</w:t>
      </w:r>
      <w:r>
        <w:rPr>
          <w:rFonts w:ascii="Times New Roman" w:eastAsia="Malgun Gothic" w:hAnsi="Times New Roman" w:cs="Times New Roman"/>
          <w:sz w:val="20"/>
          <w:szCs w:val="20"/>
          <w:highlight w:val="yellow"/>
          <w:lang w:val="en-GB"/>
        </w:rPr>
        <w:t xml:space="preserve">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7BBDF7EF" w14:textId="21DC60E0" w:rsidR="00752C5A" w:rsidRPr="008711A8" w:rsidRDefault="00F50ED8" w:rsidP="008711A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4876803C" w14:textId="261D6D64" w:rsidR="00953FDA" w:rsidRDefault="00953FDA" w:rsidP="003070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953FDA">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(D1.4 P236L28) as shown below</w:t>
      </w:r>
      <w:r w:rsidRPr="000075F2">
        <w:rPr>
          <w:rFonts w:ascii="Times New Roman" w:eastAsia="Times New Roman" w:hAnsi="Times New Roman" w:cs="Times New Roman"/>
          <w:color w:val="000000"/>
          <w:sz w:val="20"/>
          <w:szCs w:val="20"/>
          <w:highlight w:val="yellow"/>
        </w:rPr>
        <w:t>:</w:t>
      </w:r>
    </w:p>
    <w:p w14:paraId="29DB5899" w14:textId="396DE853" w:rsidR="0030706E" w:rsidRPr="00226D66" w:rsidRDefault="0030706E" w:rsidP="003907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226D66">
        <w:rPr>
          <w:rFonts w:ascii="Times New Roman" w:eastAsia="Times New Roman" w:hAnsi="Times New Roman" w:cs="Times New Roman"/>
          <w:color w:val="808080" w:themeColor="background1" w:themeShade="80"/>
          <w:sz w:val="20"/>
          <w:szCs w:val="20"/>
        </w:rPr>
        <w:t>An eligible random access RU is a random access RU for which the HE STA is capable of generating an HE TB PPDU (i.e., the HE STA supports all transmit parameters indicated in the Common Info field and in the User info field corresponding to the random access RU) and shall satisfy at least one of the following conditions:</w:t>
      </w:r>
    </w:p>
    <w:p w14:paraId="6C4147EE" w14:textId="605C1D17" w:rsid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 xml:space="preserve">The HE STA is </w:t>
      </w:r>
      <w:r w:rsidR="0073637C" w:rsidRPr="00D62CE3">
        <w:rPr>
          <w:rFonts w:ascii="Times New Roman" w:eastAsia="Times New Roman" w:hAnsi="Times New Roman" w:cs="Times New Roman"/>
          <w:sz w:val="16"/>
          <w:szCs w:val="16"/>
          <w:highlight w:val="yellow"/>
        </w:rPr>
        <w:t>[</w:t>
      </w:r>
      <w:r w:rsidR="0073637C" w:rsidRPr="00D62CE3">
        <w:rPr>
          <w:rFonts w:ascii="Times New Roman" w:hAnsi="Times New Roman" w:cs="Times New Roman"/>
          <w:sz w:val="16"/>
          <w:szCs w:val="16"/>
          <w:highlight w:val="yellow"/>
        </w:rPr>
        <w:t>6182, 7043</w:t>
      </w:r>
      <w:r w:rsidR="0073637C">
        <w:rPr>
          <w:rFonts w:ascii="Times New Roman" w:hAnsi="Times New Roman" w:cs="Times New Roman"/>
          <w:sz w:val="16"/>
          <w:szCs w:val="16"/>
          <w:highlight w:val="yellow"/>
        </w:rPr>
        <w:t>, 5401</w:t>
      </w:r>
      <w:r w:rsidR="0073637C" w:rsidRPr="00D62CE3">
        <w:rPr>
          <w:rFonts w:ascii="Times New Roman" w:hAnsi="Times New Roman" w:cs="Times New Roman"/>
          <w:sz w:val="16"/>
          <w:szCs w:val="16"/>
          <w:highlight w:val="yellow"/>
        </w:rPr>
        <w:t>]</w:t>
      </w:r>
      <w:ins w:id="188" w:author="Abhishek Patil" w:date="2017-09-08T08:20:00Z">
        <w:r w:rsidR="0073637C">
          <w:rPr>
            <w:rFonts w:ascii="Times New Roman" w:eastAsia="Times New Roman" w:hAnsi="Times New Roman" w:cs="Times New Roman"/>
            <w:color w:val="000000"/>
            <w:sz w:val="20"/>
            <w:szCs w:val="20"/>
          </w:rPr>
          <w:t xml:space="preserve">not associated with the BSS it intends to transmit frames to </w:t>
        </w:r>
      </w:ins>
      <w:del w:id="189" w:author="Abhishek Patil" w:date="2017-09-08T08:20:00Z">
        <w:r w:rsidRPr="00953FDA" w:rsidDel="0073637C">
          <w:rPr>
            <w:rFonts w:ascii="Times New Roman" w:eastAsia="Times New Roman" w:hAnsi="Times New Roman" w:cs="Times New Roman"/>
            <w:color w:val="000000"/>
            <w:sz w:val="20"/>
            <w:szCs w:val="20"/>
          </w:rPr>
          <w:delText xml:space="preserve">an unassociated STA </w:delText>
        </w:r>
      </w:del>
      <w:r w:rsidRPr="00953FDA">
        <w:rPr>
          <w:rFonts w:ascii="Times New Roman" w:eastAsia="Times New Roman" w:hAnsi="Times New Roman" w:cs="Times New Roman"/>
          <w:color w:val="000000"/>
          <w:sz w:val="20"/>
          <w:szCs w:val="20"/>
        </w:rPr>
        <w:t>and the AID12 value of the random access RU is 2045</w:t>
      </w:r>
    </w:p>
    <w:p w14:paraId="5FEF4DB9" w14:textId="3E6CF315" w:rsidR="0030706E" w:rsidRP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The HE STA is an associated STA</w:t>
      </w:r>
      <w:ins w:id="190" w:author="Abhishek Patil" w:date="2017-09-06T19:53:00Z">
        <w:r w:rsidR="003907D3">
          <w:rPr>
            <w:rFonts w:ascii="Times New Roman" w:eastAsia="Times New Roman" w:hAnsi="Times New Roman" w:cs="Times New Roman"/>
            <w:color w:val="000000"/>
            <w:sz w:val="20"/>
            <w:szCs w:val="20"/>
          </w:rPr>
          <w:t>, the TA</w:t>
        </w:r>
      </w:ins>
      <w:ins w:id="191" w:author="Abhishek Patil" w:date="2017-09-06T19:55:00Z">
        <w:r w:rsidR="007F203C">
          <w:rPr>
            <w:rFonts w:ascii="Times New Roman" w:eastAsia="Times New Roman" w:hAnsi="Times New Roman" w:cs="Times New Roman"/>
            <w:color w:val="000000"/>
            <w:sz w:val="20"/>
            <w:szCs w:val="20"/>
          </w:rPr>
          <w:t xml:space="preserve"> field</w:t>
        </w:r>
      </w:ins>
      <w:ins w:id="192" w:author="Abhishek Patil" w:date="2017-09-06T19:53:00Z">
        <w:r w:rsidR="003907D3">
          <w:rPr>
            <w:rFonts w:ascii="Times New Roman" w:eastAsia="Times New Roman" w:hAnsi="Times New Roman" w:cs="Times New Roman"/>
            <w:color w:val="000000"/>
            <w:sz w:val="20"/>
            <w:szCs w:val="20"/>
          </w:rPr>
          <w:t xml:space="preserve"> of the Trigger frame is </w:t>
        </w:r>
      </w:ins>
      <w:ins w:id="193" w:author="Abhishek Patil" w:date="2017-09-06T19:55:00Z">
        <w:r w:rsidR="007F203C">
          <w:rPr>
            <w:rFonts w:ascii="Times New Roman" w:eastAsia="Times New Roman" w:hAnsi="Times New Roman" w:cs="Times New Roman"/>
            <w:color w:val="000000"/>
            <w:sz w:val="20"/>
            <w:szCs w:val="20"/>
          </w:rPr>
          <w:t xml:space="preserve">set to </w:t>
        </w:r>
      </w:ins>
      <w:ins w:id="194" w:author="Abhishek Patil" w:date="2017-09-06T19:53:00Z">
        <w:r w:rsidR="003907D3">
          <w:rPr>
            <w:rFonts w:ascii="Times New Roman" w:eastAsia="Times New Roman" w:hAnsi="Times New Roman" w:cs="Times New Roman"/>
            <w:color w:val="000000"/>
            <w:sz w:val="20"/>
            <w:szCs w:val="20"/>
          </w:rPr>
          <w:t xml:space="preserve">the BSSID of the associated </w:t>
        </w:r>
      </w:ins>
      <w:ins w:id="195" w:author="Abhishek Patil" w:date="2017-09-06T19:54:00Z">
        <w:r w:rsidR="003907D3">
          <w:rPr>
            <w:rFonts w:ascii="Times New Roman" w:eastAsia="Times New Roman" w:hAnsi="Times New Roman" w:cs="Times New Roman"/>
            <w:color w:val="000000"/>
            <w:sz w:val="20"/>
            <w:szCs w:val="20"/>
          </w:rPr>
          <w:t>BSS</w:t>
        </w:r>
      </w:ins>
      <w:r w:rsidR="007F203C" w:rsidRPr="00D62CE3">
        <w:rPr>
          <w:rFonts w:ascii="Times New Roman" w:eastAsia="Times New Roman" w:hAnsi="Times New Roman" w:cs="Times New Roman"/>
          <w:sz w:val="16"/>
          <w:szCs w:val="16"/>
          <w:highlight w:val="yellow"/>
        </w:rPr>
        <w:t>[</w:t>
      </w:r>
      <w:r w:rsidR="007F203C" w:rsidRPr="00D62CE3">
        <w:rPr>
          <w:rFonts w:ascii="Times New Roman" w:hAnsi="Times New Roman" w:cs="Times New Roman"/>
          <w:sz w:val="16"/>
          <w:szCs w:val="16"/>
          <w:highlight w:val="yellow"/>
        </w:rPr>
        <w:t>6182, 7043</w:t>
      </w:r>
      <w:r w:rsidR="007F203C">
        <w:rPr>
          <w:rFonts w:ascii="Times New Roman" w:hAnsi="Times New Roman" w:cs="Times New Roman"/>
          <w:sz w:val="16"/>
          <w:szCs w:val="16"/>
          <w:highlight w:val="yellow"/>
        </w:rPr>
        <w:t>, 5401</w:t>
      </w:r>
      <w:r w:rsidR="007F203C" w:rsidRPr="00D62CE3">
        <w:rPr>
          <w:rFonts w:ascii="Times New Roman" w:hAnsi="Times New Roman" w:cs="Times New Roman"/>
          <w:sz w:val="16"/>
          <w:szCs w:val="16"/>
          <w:highlight w:val="yellow"/>
        </w:rPr>
        <w:t>]</w:t>
      </w:r>
      <w:r w:rsidRPr="00953FDA">
        <w:rPr>
          <w:rFonts w:ascii="Times New Roman" w:eastAsia="Times New Roman" w:hAnsi="Times New Roman" w:cs="Times New Roman"/>
          <w:color w:val="000000"/>
          <w:sz w:val="20"/>
          <w:szCs w:val="20"/>
        </w:rPr>
        <w:t xml:space="preserve"> and the AID12 value of </w:t>
      </w:r>
      <w:r w:rsidR="003907D3">
        <w:rPr>
          <w:rFonts w:ascii="Times New Roman" w:eastAsia="Times New Roman" w:hAnsi="Times New Roman" w:cs="Times New Roman"/>
          <w:color w:val="000000"/>
          <w:sz w:val="20"/>
          <w:szCs w:val="20"/>
        </w:rPr>
        <w:t>the random access RU is 0</w:t>
      </w:r>
    </w:p>
    <w:p w14:paraId="132AD83E" w14:textId="77777777" w:rsidR="00953FDA"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D2C7116" w14:textId="4D29140C"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sidR="00DE7692">
        <w:rPr>
          <w:rFonts w:ascii="Times New Roman" w:eastAsia="Times New Roman" w:hAnsi="Times New Roman" w:cs="Times New Roman"/>
          <w:color w:val="000000"/>
          <w:sz w:val="20"/>
          <w:szCs w:val="20"/>
          <w:highlight w:val="yellow"/>
        </w:rPr>
        <w:t xml:space="preserve">add a new paragraph </w:t>
      </w:r>
      <w:r w:rsidR="008B6668">
        <w:rPr>
          <w:rFonts w:ascii="Times New Roman" w:eastAsia="Times New Roman" w:hAnsi="Times New Roman" w:cs="Times New Roman"/>
          <w:color w:val="000000"/>
          <w:sz w:val="20"/>
          <w:szCs w:val="20"/>
          <w:highlight w:val="yellow"/>
        </w:rPr>
        <w:t>before</w:t>
      </w:r>
      <w:r w:rsidR="00DE7692">
        <w:rPr>
          <w:rFonts w:ascii="Times New Roman" w:eastAsia="Times New Roman" w:hAnsi="Times New Roman" w:cs="Times New Roman"/>
          <w:color w:val="000000"/>
          <w:sz w:val="20"/>
          <w:szCs w:val="20"/>
          <w:highlight w:val="yellow"/>
        </w:rPr>
        <w:t xml:space="preserve">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36385A19" w:rsidR="00D62CE3"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96"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197" w:author="Abhishek Patil" w:date="2017-09-05T13:30:00Z">
        <w:r>
          <w:rPr>
            <w:rFonts w:ascii="Times New Roman" w:eastAsia="Times New Roman" w:hAnsi="Times New Roman" w:cs="Times New Roman"/>
            <w:sz w:val="20"/>
            <w:szCs w:val="20"/>
          </w:rPr>
          <w:t>BSS</w:t>
        </w:r>
      </w:ins>
      <w:ins w:id="198" w:author="Abhishek Patil" w:date="2017-09-05T13:28:00Z">
        <w:r w:rsidRPr="00D62CE3">
          <w:rPr>
            <w:rFonts w:ascii="Times New Roman" w:eastAsia="Times New Roman" w:hAnsi="Times New Roman" w:cs="Times New Roman"/>
            <w:sz w:val="20"/>
            <w:szCs w:val="20"/>
          </w:rPr>
          <w:t xml:space="preserve"> belonging to a </w:t>
        </w:r>
      </w:ins>
      <w:ins w:id="199"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200" w:author="Abhishek Patil" w:date="2017-09-05T15:52:00Z">
        <w:r w:rsidR="00B535F7">
          <w:rPr>
            <w:rFonts w:ascii="Times New Roman" w:eastAsia="Times New Roman" w:hAnsi="Times New Roman" w:cs="Times New Roman"/>
            <w:sz w:val="20"/>
            <w:szCs w:val="20"/>
          </w:rPr>
          <w:t>s</w:t>
        </w:r>
      </w:ins>
      <w:ins w:id="201" w:author="Abhishek Patil" w:date="2017-09-05T13:27:00Z">
        <w:r w:rsidRPr="00D62CE3">
          <w:rPr>
            <w:rFonts w:ascii="Times New Roman" w:eastAsia="Times New Roman" w:hAnsi="Times New Roman" w:cs="Times New Roman"/>
            <w:sz w:val="20"/>
            <w:szCs w:val="20"/>
          </w:rPr>
          <w:t xml:space="preserve">et)) </w:t>
        </w:r>
      </w:ins>
      <w:ins w:id="202" w:author="Abhishek Patil" w:date="2017-09-06T18:02:00Z">
        <w:r w:rsidR="002C1FD5">
          <w:rPr>
            <w:rFonts w:ascii="Times New Roman" w:eastAsia="Times New Roman" w:hAnsi="Times New Roman" w:cs="Times New Roman"/>
            <w:sz w:val="20"/>
            <w:szCs w:val="20"/>
          </w:rPr>
          <w:t xml:space="preserve">may </w:t>
        </w:r>
      </w:ins>
      <w:ins w:id="203" w:author="Abhishek Patil" w:date="2017-09-06T13:58:00Z">
        <w:r w:rsidR="0081651E">
          <w:rPr>
            <w:rFonts w:ascii="Times New Roman" w:eastAsia="Times New Roman" w:hAnsi="Times New Roman" w:cs="Times New Roman"/>
            <w:sz w:val="20"/>
            <w:szCs w:val="20"/>
          </w:rPr>
          <w:t xml:space="preserve">advertise </w:t>
        </w:r>
      </w:ins>
      <w:ins w:id="204" w:author="Abhishek Patil" w:date="2017-09-05T13:31:00Z">
        <w:r>
          <w:rPr>
            <w:rFonts w:ascii="Times New Roman" w:eastAsia="Times New Roman" w:hAnsi="Times New Roman" w:cs="Times New Roman"/>
            <w:sz w:val="20"/>
            <w:szCs w:val="20"/>
          </w:rPr>
          <w:t xml:space="preserve">OCW Range values </w:t>
        </w:r>
      </w:ins>
      <w:ins w:id="205" w:author="Abhishek Patil" w:date="2017-09-06T13:58:00Z">
        <w:r w:rsidR="0081651E">
          <w:rPr>
            <w:rFonts w:ascii="Times New Roman" w:eastAsia="Times New Roman" w:hAnsi="Times New Roman" w:cs="Times New Roman"/>
            <w:sz w:val="20"/>
            <w:szCs w:val="20"/>
          </w:rPr>
          <w:t xml:space="preserve">via </w:t>
        </w:r>
      </w:ins>
      <w:ins w:id="206" w:author="Abhishek Patil" w:date="2017-09-05T13:31:00Z">
        <w:r>
          <w:rPr>
            <w:rFonts w:ascii="Times New Roman" w:eastAsia="Times New Roman" w:hAnsi="Times New Roman" w:cs="Times New Roman"/>
            <w:sz w:val="20"/>
            <w:szCs w:val="20"/>
          </w:rPr>
          <w:t xml:space="preserve">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w:t>
        </w:r>
      </w:ins>
      <w:ins w:id="207" w:author="Abhishek Patil" w:date="2017-09-06T13:58:00Z">
        <w:r w:rsidR="0081651E">
          <w:rPr>
            <w:rFonts w:ascii="Times New Roman" w:eastAsia="Times New Roman" w:hAnsi="Times New Roman" w:cs="Times New Roman"/>
            <w:sz w:val="20"/>
            <w:szCs w:val="20"/>
          </w:rPr>
          <w:t>carried</w:t>
        </w:r>
      </w:ins>
      <w:ins w:id="208" w:author="Abhishek Patil" w:date="2017-09-05T13:31:00Z">
        <w:r>
          <w:rPr>
            <w:rFonts w:ascii="Times New Roman" w:eastAsia="Times New Roman" w:hAnsi="Times New Roman" w:cs="Times New Roman"/>
            <w:sz w:val="20"/>
            <w:szCs w:val="20"/>
          </w:rPr>
          <w:t xml:space="preserve"> in the management frames transmi</w:t>
        </w:r>
      </w:ins>
      <w:ins w:id="209" w:author="Abhishek Patil" w:date="2017-09-05T13:32:00Z">
        <w:r>
          <w:rPr>
            <w:rFonts w:ascii="Times New Roman" w:eastAsia="Times New Roman" w:hAnsi="Times New Roman" w:cs="Times New Roman"/>
            <w:sz w:val="20"/>
            <w:szCs w:val="20"/>
          </w:rPr>
          <w:t>t</w:t>
        </w:r>
      </w:ins>
      <w:ins w:id="210" w:author="Abhishek Patil" w:date="2017-09-05T13:31:00Z">
        <w:r>
          <w:rPr>
            <w:rFonts w:ascii="Times New Roman" w:eastAsia="Times New Roman" w:hAnsi="Times New Roman" w:cs="Times New Roman"/>
            <w:sz w:val="20"/>
            <w:szCs w:val="20"/>
          </w:rPr>
          <w:t>t</w:t>
        </w:r>
      </w:ins>
      <w:ins w:id="211" w:author="Abhishek Patil" w:date="2017-09-05T13:32:00Z">
        <w:r>
          <w:rPr>
            <w:rFonts w:ascii="Times New Roman" w:eastAsia="Times New Roman" w:hAnsi="Times New Roman" w:cs="Times New Roman"/>
            <w:sz w:val="20"/>
            <w:szCs w:val="20"/>
          </w:rPr>
          <w:t xml:space="preserve">ed by the transmitted BSSID. </w:t>
        </w:r>
      </w:ins>
      <w:ins w:id="212" w:author="Abhishek Patil" w:date="2017-09-05T13:52:00Z">
        <w:r w:rsidR="008F4E82">
          <w:rPr>
            <w:rFonts w:ascii="Times New Roman" w:eastAsia="Times New Roman" w:hAnsi="Times New Roman" w:cs="Times New Roman"/>
            <w:sz w:val="20"/>
            <w:szCs w:val="20"/>
          </w:rPr>
          <w:t xml:space="preserve">An HE AP may </w:t>
        </w:r>
      </w:ins>
      <w:ins w:id="213" w:author="Abhishek Patil" w:date="2017-09-05T13:27:00Z">
        <w:r w:rsidRPr="00D62CE3">
          <w:rPr>
            <w:rFonts w:ascii="Times New Roman" w:eastAsia="Times New Roman" w:hAnsi="Times New Roman" w:cs="Times New Roman"/>
            <w:sz w:val="20"/>
            <w:szCs w:val="20"/>
          </w:rPr>
          <w:t xml:space="preserve">include the </w:t>
        </w:r>
      </w:ins>
      <w:ins w:id="214" w:author="Abhishek Patil" w:date="2017-09-05T13:29:00Z">
        <w:r w:rsidRPr="00D62CE3">
          <w:rPr>
            <w:rFonts w:ascii="Times New Roman" w:eastAsia="Times New Roman" w:hAnsi="Times New Roman" w:cs="Times New Roman"/>
            <w:sz w:val="20"/>
            <w:szCs w:val="20"/>
          </w:rPr>
          <w:t>UORA Parameter Set element</w:t>
        </w:r>
      </w:ins>
      <w:ins w:id="215" w:author="Abhishek Patil" w:date="2017-09-05T13:27:00Z">
        <w:r w:rsidRPr="00D62CE3">
          <w:rPr>
            <w:rFonts w:ascii="Times New Roman" w:eastAsia="Times New Roman" w:hAnsi="Times New Roman" w:cs="Times New Roman"/>
            <w:sz w:val="20"/>
            <w:szCs w:val="20"/>
          </w:rPr>
          <w:t xml:space="preserve"> in </w:t>
        </w:r>
      </w:ins>
      <w:ins w:id="216" w:author="Abhishek Patil" w:date="2017-09-05T14:22:00Z">
        <w:r w:rsidR="003305A8">
          <w:rPr>
            <w:rFonts w:ascii="Times New Roman" w:eastAsia="Times New Roman" w:hAnsi="Times New Roman" w:cs="Times New Roman"/>
            <w:sz w:val="20"/>
            <w:szCs w:val="20"/>
          </w:rPr>
          <w:t>a</w:t>
        </w:r>
      </w:ins>
      <w:ins w:id="217" w:author="Abhishek Patil" w:date="2017-09-05T14:10:00Z">
        <w:r w:rsidR="00CA1C8E">
          <w:rPr>
            <w:rFonts w:ascii="Times New Roman" w:eastAsia="Times New Roman" w:hAnsi="Times New Roman" w:cs="Times New Roman"/>
            <w:sz w:val="20"/>
            <w:szCs w:val="20"/>
          </w:rPr>
          <w:t xml:space="preserve"> </w:t>
        </w:r>
      </w:ins>
      <w:ins w:id="218" w:author="Abhishek Patil" w:date="2017-09-05T13:29:00Z">
        <w:r>
          <w:rPr>
            <w:rFonts w:ascii="Times New Roman" w:eastAsia="Times New Roman" w:hAnsi="Times New Roman" w:cs="Times New Roman"/>
            <w:sz w:val="20"/>
            <w:szCs w:val="20"/>
          </w:rPr>
          <w:t>N</w:t>
        </w:r>
      </w:ins>
      <w:ins w:id="219" w:author="Abhishek Patil" w:date="2017-09-05T13:27:00Z">
        <w:r w:rsidRPr="00D62CE3">
          <w:rPr>
            <w:rFonts w:ascii="Times New Roman" w:eastAsia="Times New Roman" w:hAnsi="Times New Roman" w:cs="Times New Roman"/>
            <w:sz w:val="20"/>
            <w:szCs w:val="20"/>
          </w:rPr>
          <w:t>ontransmitted BSSID profile</w:t>
        </w:r>
      </w:ins>
      <w:ins w:id="220" w:author="Abhishek Patil" w:date="2017-09-05T13:29:00Z">
        <w:r>
          <w:rPr>
            <w:rFonts w:ascii="Times New Roman" w:eastAsia="Times New Roman" w:hAnsi="Times New Roman" w:cs="Times New Roman"/>
            <w:sz w:val="20"/>
            <w:szCs w:val="20"/>
          </w:rPr>
          <w:t xml:space="preserve"> subelement</w:t>
        </w:r>
      </w:ins>
      <w:ins w:id="221" w:author="Abhishek Patil" w:date="2017-09-05T13:53:00Z">
        <w:r w:rsidR="00541829">
          <w:rPr>
            <w:rFonts w:ascii="Times New Roman" w:eastAsia="Times New Roman" w:hAnsi="Times New Roman" w:cs="Times New Roman"/>
            <w:sz w:val="20"/>
            <w:szCs w:val="20"/>
          </w:rPr>
          <w:t xml:space="preserve"> </w:t>
        </w:r>
      </w:ins>
      <w:ins w:id="222"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223" w:author="Abhishek Patil" w:date="2017-09-05T13:55:00Z">
        <w:r w:rsidR="00541829">
          <w:rPr>
            <w:rFonts w:ascii="Times New Roman" w:eastAsia="Times New Roman" w:hAnsi="Times New Roman" w:cs="Times New Roman"/>
            <w:sz w:val="20"/>
            <w:szCs w:val="20"/>
          </w:rPr>
          <w:t xml:space="preserve">to provide different OCW Range values for </w:t>
        </w:r>
      </w:ins>
      <w:ins w:id="224" w:author="Abhishek Patil" w:date="2017-09-05T14:35:00Z">
        <w:r w:rsidR="00BF3EFE">
          <w:rPr>
            <w:rFonts w:ascii="Times New Roman" w:eastAsia="Times New Roman" w:hAnsi="Times New Roman" w:cs="Times New Roman"/>
            <w:sz w:val="20"/>
            <w:szCs w:val="20"/>
          </w:rPr>
          <w:t xml:space="preserve">STAs associated with </w:t>
        </w:r>
      </w:ins>
      <w:ins w:id="225" w:author="Abhishek Patil" w:date="2017-09-05T14:23:00Z">
        <w:r w:rsidR="003305A8">
          <w:rPr>
            <w:rFonts w:ascii="Times New Roman" w:eastAsia="Times New Roman" w:hAnsi="Times New Roman" w:cs="Times New Roman"/>
            <w:sz w:val="20"/>
            <w:szCs w:val="20"/>
          </w:rPr>
          <w:t>th</w:t>
        </w:r>
      </w:ins>
      <w:ins w:id="226" w:author="Abhishek Patil" w:date="2017-09-05T14:35:00Z">
        <w:r w:rsidR="00505C2D">
          <w:rPr>
            <w:rFonts w:ascii="Times New Roman" w:eastAsia="Times New Roman" w:hAnsi="Times New Roman" w:cs="Times New Roman"/>
            <w:sz w:val="20"/>
            <w:szCs w:val="20"/>
          </w:rPr>
          <w:t xml:space="preserve">at </w:t>
        </w:r>
      </w:ins>
      <w:ins w:id="227" w:author="Abhishek Patil" w:date="2017-09-05T13:53:00Z">
        <w:r w:rsidR="00541829">
          <w:rPr>
            <w:rFonts w:ascii="Times New Roman" w:eastAsia="Times New Roman" w:hAnsi="Times New Roman" w:cs="Times New Roman"/>
            <w:sz w:val="20"/>
            <w:szCs w:val="20"/>
          </w:rPr>
          <w:t>nontransmitted BSSID</w:t>
        </w:r>
      </w:ins>
      <w:ins w:id="228" w:author="Abhishek Patil" w:date="2017-09-05T13:54:00Z">
        <w:r w:rsidR="00541829">
          <w:rPr>
            <w:rFonts w:ascii="Times New Roman" w:eastAsia="Times New Roman" w:hAnsi="Times New Roman" w:cs="Times New Roman"/>
            <w:sz w:val="20"/>
            <w:szCs w:val="20"/>
          </w:rPr>
          <w:t>.</w:t>
        </w:r>
      </w:ins>
    </w:p>
    <w:p w14:paraId="2AE534BE" w14:textId="77777777" w:rsidR="00953FDA" w:rsidRPr="00AE0FC2"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9" w:author="Abhishek Patil" w:date="2017-09-05T13:27:00Z"/>
          <w:rFonts w:ascii="Times New Roman" w:eastAsia="Times New Roman" w:hAnsi="Times New Roman" w:cs="Times New Roman"/>
          <w:sz w:val="20"/>
          <w:szCs w:val="20"/>
        </w:rPr>
      </w:pPr>
    </w:p>
    <w:p w14:paraId="5FB87E9F" w14:textId="480129AD" w:rsidR="00A15AF7" w:rsidRDefault="00A15AF7"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7</w:t>
      </w:r>
      <w:r w:rsidRPr="00A15AF7">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P236L53) as shown below</w:t>
      </w:r>
      <w:r w:rsidRPr="000075F2">
        <w:rPr>
          <w:rFonts w:ascii="Times New Roman" w:eastAsia="Times New Roman" w:hAnsi="Times New Roman" w:cs="Times New Roman"/>
          <w:color w:val="000000"/>
          <w:sz w:val="20"/>
          <w:szCs w:val="20"/>
          <w:highlight w:val="yellow"/>
        </w:rPr>
        <w:t>:</w:t>
      </w:r>
    </w:p>
    <w:p w14:paraId="615AB607" w14:textId="25853E0F" w:rsidR="00232E65" w:rsidRDefault="00A15AF7" w:rsidP="00A15A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7-09-05T14:36:00Z"/>
          <w:rFonts w:ascii="Times New Roman" w:eastAsia="Times New Roman" w:hAnsi="Times New Roman" w:cs="Times New Roman"/>
          <w:color w:val="000000"/>
          <w:sz w:val="20"/>
          <w:szCs w:val="20"/>
        </w:rPr>
      </w:pPr>
      <w:r w:rsidRPr="00A15AF7">
        <w:rPr>
          <w:rFonts w:ascii="Times New Roman" w:eastAsia="Times New Roman" w:hAnsi="Times New Roman" w:cs="Times New Roman"/>
          <w:color w:val="000000"/>
          <w:sz w:val="20"/>
          <w:szCs w:val="20"/>
        </w:rPr>
        <w:t>An HE STA shall obtain OCWmin and OCWmax from the most recently received UORA Parameter Set element (see 9.4.2.239 (UL OFDMA-based Random Access (UORA) Parameter Set element))</w:t>
      </w:r>
      <w:ins w:id="231" w:author="Abhishek Patil" w:date="2017-09-06T19:41:00Z">
        <w:r>
          <w:rPr>
            <w:rFonts w:ascii="Times New Roman" w:eastAsia="Times New Roman" w:hAnsi="Times New Roman" w:cs="Times New Roman"/>
            <w:color w:val="000000"/>
            <w:sz w:val="20"/>
            <w:szCs w:val="20"/>
          </w:rPr>
          <w:t xml:space="preserve"> carried in the management frames transmitted by its associated AP</w:t>
        </w:r>
      </w:ins>
      <w:r w:rsidRPr="00A15AF7">
        <w:rPr>
          <w:rFonts w:ascii="Times New Roman" w:eastAsia="Times New Roman" w:hAnsi="Times New Roman" w:cs="Times New Roman"/>
          <w:color w:val="000000"/>
          <w:sz w:val="20"/>
          <w:szCs w:val="20"/>
        </w:rPr>
        <w:t>.</w:t>
      </w:r>
      <w:ins w:id="232" w:author="Abhishek Patil" w:date="2017-09-06T19:42:00Z">
        <w:r>
          <w:rPr>
            <w:rFonts w:ascii="Times New Roman" w:eastAsia="Times New Roman" w:hAnsi="Times New Roman" w:cs="Times New Roman"/>
            <w:color w:val="000000"/>
            <w:sz w:val="20"/>
            <w:szCs w:val="20"/>
          </w:rPr>
          <w:t xml:space="preserve"> </w:t>
        </w:r>
      </w:ins>
      <w:ins w:id="233" w:author="Abhishek Patil" w:date="2017-09-06T17:58:00Z">
        <w:r w:rsidR="00C82AF3">
          <w:rPr>
            <w:rFonts w:ascii="Times New Roman" w:eastAsia="Times New Roman" w:hAnsi="Times New Roman" w:cs="Times New Roman"/>
            <w:color w:val="000000"/>
            <w:sz w:val="20"/>
            <w:szCs w:val="20"/>
          </w:rPr>
          <w:t xml:space="preserve">A </w:t>
        </w:r>
      </w:ins>
      <w:ins w:id="234" w:author="Abhishek Patil" w:date="2017-09-06T13:58:00Z">
        <w:r w:rsidR="00A5594D">
          <w:rPr>
            <w:rFonts w:ascii="Times New Roman" w:eastAsia="Times New Roman" w:hAnsi="Times New Roman" w:cs="Times New Roman"/>
            <w:color w:val="000000"/>
            <w:sz w:val="20"/>
            <w:szCs w:val="20"/>
          </w:rPr>
          <w:t xml:space="preserve">non-AP </w:t>
        </w:r>
      </w:ins>
      <w:ins w:id="235" w:author="Abhishek Patil" w:date="2017-09-05T14:36:00Z">
        <w:r w:rsidR="00232E65" w:rsidRPr="00232E65">
          <w:rPr>
            <w:rFonts w:ascii="Times New Roman" w:eastAsia="Times New Roman" w:hAnsi="Times New Roman" w:cs="Times New Roman"/>
            <w:color w:val="000000"/>
            <w:sz w:val="20"/>
            <w:szCs w:val="20"/>
          </w:rPr>
          <w:t xml:space="preserve">STA with dot11MultiBSSIDActivated set to true and associated with </w:t>
        </w:r>
      </w:ins>
      <w:ins w:id="236" w:author="Abhishek Patil" w:date="2017-09-05T14:37:00Z">
        <w:r w:rsidR="00232E65">
          <w:rPr>
            <w:rFonts w:ascii="Times New Roman" w:eastAsia="Times New Roman" w:hAnsi="Times New Roman" w:cs="Times New Roman"/>
            <w:color w:val="000000"/>
            <w:sz w:val="20"/>
            <w:szCs w:val="20"/>
          </w:rPr>
          <w:t>a</w:t>
        </w:r>
      </w:ins>
      <w:ins w:id="237" w:author="Abhishek Patil" w:date="2017-09-05T14:36:00Z">
        <w:r w:rsidR="00232E65" w:rsidRPr="00232E65">
          <w:rPr>
            <w:rFonts w:ascii="Times New Roman" w:eastAsia="Times New Roman" w:hAnsi="Times New Roman" w:cs="Times New Roman"/>
            <w:color w:val="000000"/>
            <w:sz w:val="20"/>
            <w:szCs w:val="20"/>
          </w:rPr>
          <w:t xml:space="preserve"> nontransmitting BSSID</w:t>
        </w:r>
      </w:ins>
      <w:ins w:id="238" w:author="Abhishek Patil" w:date="2017-09-06T17:52:00Z">
        <w:r w:rsidR="004F262F">
          <w:rPr>
            <w:rFonts w:ascii="Times New Roman" w:eastAsia="Times New Roman" w:hAnsi="Times New Roman" w:cs="Times New Roman"/>
            <w:color w:val="000000"/>
            <w:sz w:val="20"/>
            <w:szCs w:val="20"/>
          </w:rPr>
          <w:t xml:space="preserve"> </w:t>
        </w:r>
      </w:ins>
      <w:ins w:id="239" w:author="Abhishek Patil" w:date="2017-09-06T18:06:00Z">
        <w:r w:rsidR="005A5B53">
          <w:rPr>
            <w:rFonts w:ascii="Times New Roman" w:eastAsia="Times New Roman" w:hAnsi="Times New Roman" w:cs="Times New Roman"/>
            <w:color w:val="000000"/>
            <w:sz w:val="20"/>
            <w:szCs w:val="20"/>
          </w:rPr>
          <w:t>may</w:t>
        </w:r>
      </w:ins>
      <w:ins w:id="240" w:author="Abhishek Patil" w:date="2017-09-05T14:38:00Z">
        <w:r w:rsidR="00232E65">
          <w:rPr>
            <w:rFonts w:ascii="Times New Roman" w:eastAsia="Times New Roman" w:hAnsi="Times New Roman" w:cs="Times New Roman"/>
            <w:color w:val="000000"/>
            <w:sz w:val="20"/>
            <w:szCs w:val="20"/>
          </w:rPr>
          <w:t xml:space="preserve"> inherit </w:t>
        </w:r>
      </w:ins>
      <w:ins w:id="241" w:author="Abhishek Patil" w:date="2017-09-05T14:36:00Z">
        <w:r w:rsidR="00232E65" w:rsidRPr="00232E65">
          <w:rPr>
            <w:rFonts w:ascii="Times New Roman" w:eastAsia="Times New Roman" w:hAnsi="Times New Roman" w:cs="Times New Roman"/>
            <w:color w:val="000000"/>
            <w:sz w:val="20"/>
            <w:szCs w:val="20"/>
          </w:rPr>
          <w:t xml:space="preserve">the </w:t>
        </w:r>
      </w:ins>
      <w:ins w:id="242" w:author="Abhishek Patil" w:date="2017-09-05T14:39:00Z">
        <w:r w:rsidR="00232E65">
          <w:rPr>
            <w:rFonts w:ascii="Times New Roman" w:eastAsia="Times New Roman" w:hAnsi="Times New Roman" w:cs="Times New Roman"/>
            <w:color w:val="000000"/>
            <w:sz w:val="20"/>
            <w:szCs w:val="20"/>
          </w:rPr>
          <w:t xml:space="preserve">OCW </w:t>
        </w:r>
      </w:ins>
      <w:ins w:id="243" w:author="Abhishek Patil" w:date="2017-09-05T19:50:00Z">
        <w:r w:rsidR="00F924A1">
          <w:rPr>
            <w:rFonts w:ascii="Times New Roman" w:eastAsia="Times New Roman" w:hAnsi="Times New Roman" w:cs="Times New Roman"/>
            <w:color w:val="000000"/>
            <w:sz w:val="20"/>
            <w:szCs w:val="20"/>
          </w:rPr>
          <w:t>Range v</w:t>
        </w:r>
      </w:ins>
      <w:ins w:id="244" w:author="Abhishek Patil" w:date="2017-09-05T14:39:00Z">
        <w:r w:rsidR="00232E65">
          <w:rPr>
            <w:rFonts w:ascii="Times New Roman" w:eastAsia="Times New Roman" w:hAnsi="Times New Roman" w:cs="Times New Roman"/>
            <w:color w:val="000000"/>
            <w:sz w:val="20"/>
            <w:szCs w:val="20"/>
          </w:rPr>
          <w:t>alues</w:t>
        </w:r>
      </w:ins>
      <w:ins w:id="245" w:author="Abhishek Patil" w:date="2017-09-05T14:36:00Z">
        <w:r w:rsidR="00232E65" w:rsidRPr="00232E65">
          <w:rPr>
            <w:rFonts w:ascii="Times New Roman" w:eastAsia="Times New Roman" w:hAnsi="Times New Roman" w:cs="Times New Roman"/>
            <w:color w:val="000000"/>
            <w:sz w:val="20"/>
            <w:szCs w:val="20"/>
          </w:rPr>
          <w:t xml:space="preserve"> from the </w:t>
        </w:r>
      </w:ins>
      <w:ins w:id="246"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47" w:author="Abhishek Patil" w:date="2017-09-05T14:36:00Z">
        <w:r w:rsidR="00232E65" w:rsidRPr="00232E65">
          <w:rPr>
            <w:rFonts w:ascii="Times New Roman" w:eastAsia="Times New Roman" w:hAnsi="Times New Roman" w:cs="Times New Roman"/>
            <w:color w:val="000000"/>
            <w:sz w:val="20"/>
            <w:szCs w:val="20"/>
          </w:rPr>
          <w:t>transmitted BSSID</w:t>
        </w:r>
      </w:ins>
      <w:ins w:id="248" w:author="Abhishek Patil" w:date="2017-09-06T18:05:00Z">
        <w:r w:rsidR="005A5B53">
          <w:rPr>
            <w:rFonts w:ascii="Times New Roman" w:eastAsia="Times New Roman" w:hAnsi="Times New Roman" w:cs="Times New Roman"/>
            <w:color w:val="000000"/>
            <w:sz w:val="20"/>
            <w:szCs w:val="20"/>
          </w:rPr>
          <w:t xml:space="preserve"> if the element is </w:t>
        </w:r>
      </w:ins>
      <w:ins w:id="249" w:author="Abhishek Patil" w:date="2017-09-06T18:06:00Z">
        <w:r w:rsidR="005A5B53">
          <w:rPr>
            <w:rFonts w:ascii="Times New Roman" w:eastAsia="Times New Roman" w:hAnsi="Times New Roman" w:cs="Times New Roman"/>
            <w:color w:val="000000"/>
            <w:sz w:val="20"/>
            <w:szCs w:val="20"/>
          </w:rPr>
          <w:t xml:space="preserve">not </w:t>
        </w:r>
      </w:ins>
      <w:ins w:id="250" w:author="Abhishek Patil" w:date="2017-09-06T18:05:00Z">
        <w:r w:rsidR="005A5B53">
          <w:rPr>
            <w:rFonts w:ascii="Times New Roman" w:eastAsia="Times New Roman" w:hAnsi="Times New Roman" w:cs="Times New Roman"/>
            <w:color w:val="000000"/>
            <w:sz w:val="20"/>
            <w:szCs w:val="20"/>
          </w:rPr>
          <w:t xml:space="preserve">carried in the Nontransmitted BSSID </w:t>
        </w:r>
      </w:ins>
      <w:ins w:id="251" w:author="Abhishek Patil" w:date="2017-09-06T18:06:00Z">
        <w:r w:rsidR="005A5B53">
          <w:rPr>
            <w:rFonts w:ascii="Times New Roman" w:eastAsia="Times New Roman" w:hAnsi="Times New Roman" w:cs="Times New Roman"/>
            <w:color w:val="000000"/>
            <w:sz w:val="20"/>
            <w:szCs w:val="20"/>
          </w:rPr>
          <w:t>P</w:t>
        </w:r>
      </w:ins>
      <w:ins w:id="252" w:author="Abhishek Patil" w:date="2017-09-06T18:05:00Z">
        <w:r w:rsidR="005A5B53">
          <w:rPr>
            <w:rFonts w:ascii="Times New Roman" w:eastAsia="Times New Roman" w:hAnsi="Times New Roman" w:cs="Times New Roman"/>
            <w:color w:val="000000"/>
            <w:sz w:val="20"/>
            <w:szCs w:val="20"/>
          </w:rPr>
          <w:t>rofile</w:t>
        </w:r>
      </w:ins>
      <w:ins w:id="253" w:author="Abhishek Patil" w:date="2017-09-05T14:39:00Z">
        <w:r w:rsidR="005A5B53">
          <w:rPr>
            <w:rFonts w:ascii="Times New Roman" w:eastAsia="Times New Roman" w:hAnsi="Times New Roman" w:cs="Times New Roman"/>
            <w:color w:val="000000"/>
            <w:sz w:val="20"/>
            <w:szCs w:val="20"/>
          </w:rPr>
          <w:t xml:space="preserve"> subelement for that BSSID.</w:t>
        </w:r>
      </w:ins>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lastRenderedPageBreak/>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For each nontransmitted BSSID, the Nontransmitted BSSID Capability element (see 9.4.2.72 (Nontransmitted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54"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55" w:author="Abhishek Patil" w:date="2017-09-05T12:56:00Z">
        <w:r w:rsidR="00992077" w:rsidRPr="00657906">
          <w:rPr>
            <w:rFonts w:ascii="Times New Roman" w:eastAsia="Times New Roman" w:hAnsi="Times New Roman" w:cs="Times New Roman"/>
            <w:color w:val="000000"/>
            <w:sz w:val="20"/>
            <w:szCs w:val="20"/>
            <w:u w:val="single"/>
          </w:rPr>
          <w:t>SSID element</w:t>
        </w:r>
      </w:ins>
      <w:ins w:id="256"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57"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58" w:author="Abhishek Patil" w:date="2017-09-05T12:55:00Z">
        <w:r w:rsidRPr="00BD3F1B" w:rsidDel="00992077">
          <w:rPr>
            <w:rFonts w:ascii="Times New Roman" w:eastAsia="Times New Roman" w:hAnsi="Times New Roman" w:cs="Times New Roman"/>
            <w:color w:val="000000"/>
            <w:sz w:val="20"/>
            <w:szCs w:val="20"/>
          </w:rPr>
          <w:delText>s</w:delText>
        </w:r>
      </w:del>
      <w:ins w:id="259"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60"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Nontransmitted BSSID Profile subelement.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FMS Descriptor element is included in the Nontransmitted BSSID Profile subelement if the Multiple BSSID element is included in a Beacon frame and if the TIM field indicates there are buffered group addressed frames for this nontransmitted BSSID.</w:t>
      </w:r>
    </w:p>
    <w:p w14:paraId="3F4649F8" w14:textId="4D435F2B"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61" w:author="Abhishek Patil" w:date="2017-09-06T17:43: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78FAB850" w14:textId="4C04B2B8" w:rsidR="006100F4" w:rsidRDefault="007E242D" w:rsidP="007378EC">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hAnsi="Times New Roman" w:cs="Times New Roman"/>
          <w:sz w:val="16"/>
          <w:szCs w:val="16"/>
          <w:highlight w:val="yellow"/>
        </w:rPr>
      </w:pPr>
      <w:ins w:id="262" w:author="Abhishek Patil" w:date="2017-09-06T17:43:00Z">
        <w:r>
          <w:rPr>
            <w:rFonts w:ascii="Times New Roman" w:eastAsia="Times New Roman" w:hAnsi="Times New Roman" w:cs="Times New Roman"/>
            <w:color w:val="000000"/>
            <w:sz w:val="20"/>
            <w:szCs w:val="20"/>
          </w:rPr>
          <w:t>Note –</w:t>
        </w:r>
      </w:ins>
      <w:ins w:id="263" w:author="Abhishek Patil" w:date="2017-09-06T17:46:00Z">
        <w:r w:rsidR="004F262F">
          <w:rPr>
            <w:rFonts w:ascii="Times New Roman" w:eastAsia="Times New Roman" w:hAnsi="Times New Roman" w:cs="Times New Roman"/>
            <w:color w:val="000000"/>
            <w:sz w:val="20"/>
            <w:szCs w:val="20"/>
          </w:rPr>
          <w:t xml:space="preserve"> A </w:t>
        </w:r>
      </w:ins>
      <w:ins w:id="264" w:author="Abhishek Patil" w:date="2017-09-06T17:43:00Z">
        <w:r>
          <w:rPr>
            <w:rFonts w:ascii="Times New Roman" w:eastAsia="Times New Roman" w:hAnsi="Times New Roman" w:cs="Times New Roman"/>
            <w:color w:val="000000"/>
            <w:sz w:val="20"/>
            <w:szCs w:val="20"/>
          </w:rPr>
          <w:t>Nontransmitted BSSID Profile subelement</w:t>
        </w:r>
      </w:ins>
      <w:ins w:id="265" w:author="Abhishek Patil" w:date="2017-09-06T17:44:00Z">
        <w:r w:rsidR="004F262F">
          <w:rPr>
            <w:rFonts w:ascii="Times New Roman" w:eastAsia="Times New Roman" w:hAnsi="Times New Roman" w:cs="Times New Roman"/>
            <w:color w:val="000000"/>
            <w:sz w:val="20"/>
            <w:szCs w:val="20"/>
          </w:rPr>
          <w:t xml:space="preserve"> </w:t>
        </w:r>
      </w:ins>
      <w:ins w:id="266" w:author="Abhishek Patil" w:date="2017-09-06T17:45:00Z">
        <w:r w:rsidR="004F262F">
          <w:rPr>
            <w:rFonts w:ascii="Times New Roman" w:eastAsia="Times New Roman" w:hAnsi="Times New Roman" w:cs="Times New Roman"/>
            <w:color w:val="000000"/>
            <w:sz w:val="20"/>
            <w:szCs w:val="20"/>
          </w:rPr>
          <w:t xml:space="preserve">may carry </w:t>
        </w:r>
      </w:ins>
      <w:ins w:id="267" w:author="Abhishek Patil" w:date="2017-09-06T17:47:00Z">
        <w:r w:rsidR="004F262F">
          <w:rPr>
            <w:rFonts w:ascii="Times New Roman" w:eastAsia="Times New Roman" w:hAnsi="Times New Roman" w:cs="Times New Roman"/>
            <w:color w:val="000000"/>
            <w:sz w:val="20"/>
            <w:szCs w:val="20"/>
          </w:rPr>
          <w:t>other</w:t>
        </w:r>
      </w:ins>
      <w:ins w:id="268" w:author="Abhishek Patil" w:date="2017-09-06T17:45:00Z">
        <w:r w:rsidR="004F262F">
          <w:rPr>
            <w:rFonts w:ascii="Times New Roman" w:eastAsia="Times New Roman" w:hAnsi="Times New Roman" w:cs="Times New Roman"/>
            <w:color w:val="000000"/>
            <w:sz w:val="20"/>
            <w:szCs w:val="20"/>
          </w:rPr>
          <w:t xml:space="preserve"> element</w:t>
        </w:r>
      </w:ins>
      <w:ins w:id="269" w:author="Abhishek Patil" w:date="2017-09-06T17:47:00Z">
        <w:r w:rsidR="004F262F">
          <w:rPr>
            <w:rFonts w:ascii="Times New Roman" w:eastAsia="Times New Roman" w:hAnsi="Times New Roman" w:cs="Times New Roman"/>
            <w:color w:val="000000"/>
            <w:sz w:val="20"/>
            <w:szCs w:val="20"/>
          </w:rPr>
          <w:t>(s)</w:t>
        </w:r>
      </w:ins>
      <w:ins w:id="270" w:author="Abhishek Patil" w:date="2017-09-06T17:45:00Z">
        <w:r w:rsidR="004F262F">
          <w:rPr>
            <w:rFonts w:ascii="Times New Roman" w:eastAsia="Times New Roman" w:hAnsi="Times New Roman" w:cs="Times New Roman"/>
            <w:color w:val="000000"/>
            <w:sz w:val="20"/>
            <w:szCs w:val="20"/>
          </w:rPr>
          <w:t xml:space="preserve"> </w:t>
        </w:r>
      </w:ins>
      <w:ins w:id="271" w:author="Abhishek Patil" w:date="2017-09-06T17:44:00Z">
        <w:r w:rsidR="004F262F">
          <w:rPr>
            <w:rFonts w:ascii="Times New Roman" w:eastAsia="Times New Roman" w:hAnsi="Times New Roman" w:cs="Times New Roman"/>
            <w:color w:val="000000"/>
            <w:sz w:val="20"/>
            <w:szCs w:val="20"/>
          </w:rPr>
          <w:t xml:space="preserve">if the </w:t>
        </w:r>
      </w:ins>
      <w:ins w:id="272" w:author="Abhishek Patil" w:date="2017-09-06T17:48:00Z">
        <w:r w:rsidR="004F262F">
          <w:rPr>
            <w:rFonts w:ascii="Times New Roman" w:eastAsia="Times New Roman" w:hAnsi="Times New Roman" w:cs="Times New Roman"/>
            <w:color w:val="000000"/>
            <w:sz w:val="20"/>
            <w:szCs w:val="20"/>
          </w:rPr>
          <w:t xml:space="preserve">content of the </w:t>
        </w:r>
      </w:ins>
      <w:ins w:id="273" w:author="Abhishek Patil" w:date="2017-09-06T17:46:00Z">
        <w:r w:rsidR="004F262F">
          <w:rPr>
            <w:rFonts w:ascii="Times New Roman" w:eastAsia="Times New Roman" w:hAnsi="Times New Roman" w:cs="Times New Roman"/>
            <w:color w:val="000000"/>
            <w:sz w:val="20"/>
            <w:szCs w:val="20"/>
          </w:rPr>
          <w:t xml:space="preserve">the </w:t>
        </w:r>
      </w:ins>
      <w:ins w:id="274" w:author="Abhishek Patil" w:date="2017-09-06T17:44:00Z">
        <w:r w:rsidR="004F262F">
          <w:rPr>
            <w:rFonts w:ascii="Times New Roman" w:eastAsia="Times New Roman" w:hAnsi="Times New Roman" w:cs="Times New Roman"/>
            <w:color w:val="000000"/>
            <w:sz w:val="20"/>
            <w:szCs w:val="20"/>
          </w:rPr>
          <w:t>element</w:t>
        </w:r>
      </w:ins>
      <w:ins w:id="275" w:author="Abhishek Patil" w:date="2017-09-06T17:47:00Z">
        <w:r w:rsidR="004F262F">
          <w:rPr>
            <w:rFonts w:ascii="Times New Roman" w:eastAsia="Times New Roman" w:hAnsi="Times New Roman" w:cs="Times New Roman"/>
            <w:color w:val="000000"/>
            <w:sz w:val="20"/>
            <w:szCs w:val="20"/>
          </w:rPr>
          <w:t>(s)</w:t>
        </w:r>
      </w:ins>
      <w:ins w:id="276" w:author="Abhishek Patil" w:date="2017-09-06T17:44:00Z">
        <w:r w:rsidR="004F262F">
          <w:rPr>
            <w:rFonts w:ascii="Times New Roman" w:eastAsia="Times New Roman" w:hAnsi="Times New Roman" w:cs="Times New Roman"/>
            <w:color w:val="000000"/>
            <w:sz w:val="20"/>
            <w:szCs w:val="20"/>
          </w:rPr>
          <w:t xml:space="preserve"> </w:t>
        </w:r>
      </w:ins>
      <w:ins w:id="277" w:author="Abhishek Patil" w:date="2017-09-06T17:46:00Z">
        <w:r w:rsidR="004F262F">
          <w:rPr>
            <w:rFonts w:ascii="Times New Roman" w:eastAsia="Times New Roman" w:hAnsi="Times New Roman" w:cs="Times New Roman"/>
            <w:color w:val="000000"/>
            <w:sz w:val="20"/>
            <w:szCs w:val="20"/>
          </w:rPr>
          <w:t xml:space="preserve">are different </w:t>
        </w:r>
      </w:ins>
      <w:ins w:id="278" w:author="Abhishek Patil" w:date="2017-09-06T17:48:00Z">
        <w:r w:rsidR="004F262F">
          <w:rPr>
            <w:rFonts w:ascii="Times New Roman" w:eastAsia="Times New Roman" w:hAnsi="Times New Roman" w:cs="Times New Roman"/>
            <w:color w:val="000000"/>
            <w:sz w:val="20"/>
            <w:szCs w:val="20"/>
          </w:rPr>
          <w:t>for the nontransmitted BSSID</w:t>
        </w:r>
      </w:ins>
      <w:ins w:id="279" w:author="Abhishek Patil" w:date="2017-09-06T17:49:00Z">
        <w:r w:rsidR="004F262F">
          <w:rPr>
            <w:rFonts w:ascii="Times New Roman" w:eastAsia="Times New Roman" w:hAnsi="Times New Roman" w:cs="Times New Roman"/>
            <w:color w:val="000000"/>
            <w:sz w:val="20"/>
            <w:szCs w:val="20"/>
          </w:rPr>
          <w:t xml:space="preserve"> than those</w:t>
        </w:r>
      </w:ins>
      <w:ins w:id="280" w:author="Abhishek Patil" w:date="2017-09-06T17:48:00Z">
        <w:r w:rsidR="004F262F">
          <w:rPr>
            <w:rFonts w:ascii="Times New Roman" w:eastAsia="Times New Roman" w:hAnsi="Times New Roman" w:cs="Times New Roman"/>
            <w:color w:val="000000"/>
            <w:sz w:val="20"/>
            <w:szCs w:val="20"/>
          </w:rPr>
          <w:t xml:space="preserve"> </w:t>
        </w:r>
      </w:ins>
      <w:ins w:id="281" w:author="Abhishek Patil" w:date="2017-09-06T17:49:00Z">
        <w:r w:rsidR="004F262F">
          <w:rPr>
            <w:rFonts w:ascii="Times New Roman" w:eastAsia="Times New Roman" w:hAnsi="Times New Roman" w:cs="Times New Roman"/>
            <w:color w:val="000000"/>
            <w:sz w:val="20"/>
            <w:szCs w:val="20"/>
          </w:rPr>
          <w:t>for</w:t>
        </w:r>
      </w:ins>
      <w:ins w:id="282" w:author="Abhishek Patil" w:date="2017-09-06T17:46:00Z">
        <w:r w:rsidR="004F262F">
          <w:rPr>
            <w:rFonts w:ascii="Times New Roman" w:eastAsia="Times New Roman" w:hAnsi="Times New Roman" w:cs="Times New Roman"/>
            <w:color w:val="000000"/>
            <w:sz w:val="20"/>
            <w:szCs w:val="20"/>
          </w:rPr>
          <w:t xml:space="preserve"> the transmitted BSSID.</w:t>
        </w:r>
      </w:ins>
      <w:r w:rsidR="00F8577C" w:rsidRPr="00D62CE3">
        <w:rPr>
          <w:rFonts w:ascii="Times New Roman" w:eastAsia="Times New Roman" w:hAnsi="Times New Roman" w:cs="Times New Roman"/>
          <w:sz w:val="16"/>
          <w:szCs w:val="16"/>
          <w:highlight w:val="yellow"/>
        </w:rPr>
        <w:t>[</w:t>
      </w:r>
      <w:r w:rsidR="00F8577C" w:rsidRPr="00D62CE3">
        <w:rPr>
          <w:rFonts w:ascii="Times New Roman" w:hAnsi="Times New Roman" w:cs="Times New Roman"/>
          <w:sz w:val="16"/>
          <w:szCs w:val="16"/>
          <w:highlight w:val="yellow"/>
        </w:rPr>
        <w:t>6182, 7043</w:t>
      </w:r>
      <w:r w:rsidR="00F8577C">
        <w:rPr>
          <w:rFonts w:ascii="Times New Roman" w:hAnsi="Times New Roman" w:cs="Times New Roman"/>
          <w:sz w:val="16"/>
          <w:szCs w:val="16"/>
          <w:highlight w:val="yellow"/>
        </w:rPr>
        <w:t>, 5401</w:t>
      </w:r>
      <w:r w:rsidR="00F8577C" w:rsidRPr="00D62CE3">
        <w:rPr>
          <w:rFonts w:ascii="Times New Roman" w:hAnsi="Times New Roman" w:cs="Times New Roman"/>
          <w:sz w:val="16"/>
          <w:szCs w:val="16"/>
          <w:highlight w:val="yellow"/>
        </w:rPr>
        <w:t>]</w:t>
      </w:r>
    </w:p>
    <w:p w14:paraId="6B492212" w14:textId="101C6DA6" w:rsidR="007378EC" w:rsidRDefault="007378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1798019" w14:textId="0BAE1C93" w:rsidR="00A52694" w:rsidRPr="00FF1E3C" w:rsidRDefault="00A52694" w:rsidP="00A52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 xml:space="preserve">TGax Editor: Following changes are </w:t>
      </w:r>
      <w:r w:rsidR="008D31E7">
        <w:rPr>
          <w:rFonts w:ascii="Times New Roman" w:eastAsia="Times New Roman" w:hAnsi="Times New Roman" w:cs="Times New Roman"/>
          <w:b/>
          <w:color w:val="000000"/>
          <w:sz w:val="24"/>
          <w:szCs w:val="20"/>
          <w:highlight w:val="yellow"/>
        </w:rPr>
        <w:t>required</w:t>
      </w:r>
      <w:r w:rsidRPr="00FF1E3C">
        <w:rPr>
          <w:rFonts w:ascii="Times New Roman" w:eastAsia="Times New Roman" w:hAnsi="Times New Roman" w:cs="Times New Roman"/>
          <w:b/>
          <w:color w:val="000000"/>
          <w:sz w:val="24"/>
          <w:szCs w:val="20"/>
          <w:highlight w:val="yellow"/>
        </w:rPr>
        <w:t xml:space="preserve"> to </w:t>
      </w:r>
      <w:r w:rsidR="008D31E7">
        <w:rPr>
          <w:rFonts w:ascii="Times New Roman" w:eastAsia="Times New Roman" w:hAnsi="Times New Roman" w:cs="Times New Roman"/>
          <w:b/>
          <w:color w:val="000000"/>
          <w:sz w:val="24"/>
          <w:szCs w:val="20"/>
          <w:highlight w:val="yellow"/>
        </w:rPr>
        <w:t xml:space="preserve">resolve </w:t>
      </w:r>
      <w:r w:rsidRPr="00FF1E3C">
        <w:rPr>
          <w:rFonts w:ascii="Times New Roman" w:eastAsia="Times New Roman" w:hAnsi="Times New Roman" w:cs="Times New Roman"/>
          <w:b/>
          <w:color w:val="000000"/>
          <w:sz w:val="24"/>
          <w:szCs w:val="20"/>
          <w:highlight w:val="yellow"/>
        </w:rPr>
        <w:t>CID</w:t>
      </w:r>
      <w:r w:rsidR="00950780">
        <w:rPr>
          <w:rFonts w:ascii="Times New Roman" w:eastAsia="Times New Roman" w:hAnsi="Times New Roman" w:cs="Times New Roman"/>
          <w:b/>
          <w:color w:val="000000"/>
          <w:sz w:val="24"/>
          <w:szCs w:val="20"/>
          <w:highlight w:val="yellow"/>
        </w:rPr>
        <w:t xml:space="preserve"> 4710</w:t>
      </w:r>
    </w:p>
    <w:p w14:paraId="6E44F34A" w14:textId="04AC7253" w:rsidR="00386C85" w:rsidRDefault="00386C85" w:rsidP="00386C85">
      <w:pPr>
        <w:pStyle w:val="H2"/>
        <w:numPr>
          <w:ilvl w:val="0"/>
          <w:numId w:val="41"/>
        </w:numPr>
        <w:rPr>
          <w:w w:val="100"/>
        </w:rPr>
      </w:pPr>
      <w:r>
        <w:rPr>
          <w:w w:val="100"/>
        </w:rPr>
        <w:t>Abbreviations and acronyms</w:t>
      </w:r>
    </w:p>
    <w:p w14:paraId="08E2B5E7" w14:textId="4DAB5AE7" w:rsidR="00386C85" w:rsidRPr="00386C85" w:rsidRDefault="00386C85" w:rsidP="00386C85">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386C85">
        <w:rPr>
          <w:rFonts w:ascii="Times New Roman" w:eastAsia="Times New Roman" w:hAnsi="Times New Roman" w:cs="Times New Roman"/>
          <w:color w:val="000000"/>
          <w:sz w:val="20"/>
          <w:szCs w:val="20"/>
          <w:highlight w:val="yellow"/>
        </w:rPr>
        <w:t>TGax Editor: Please make the following changes to this section (D1.4 P</w:t>
      </w:r>
      <w:r w:rsidR="00A353D0">
        <w:rPr>
          <w:rFonts w:ascii="Times New Roman" w:eastAsia="Times New Roman" w:hAnsi="Times New Roman" w:cs="Times New Roman"/>
          <w:color w:val="000000"/>
          <w:sz w:val="20"/>
          <w:szCs w:val="20"/>
          <w:highlight w:val="yellow"/>
        </w:rPr>
        <w:t>37</w:t>
      </w:r>
      <w:r w:rsidRPr="00386C85">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29</w:t>
      </w:r>
      <w:r w:rsidRPr="00386C85">
        <w:rPr>
          <w:rFonts w:ascii="Times New Roman" w:eastAsia="Times New Roman" w:hAnsi="Times New Roman" w:cs="Times New Roman"/>
          <w:color w:val="000000"/>
          <w:sz w:val="20"/>
          <w:szCs w:val="20"/>
          <w:highlight w:val="yellow"/>
        </w:rPr>
        <w:t>):</w:t>
      </w:r>
    </w:p>
    <w:p w14:paraId="30EB6F3E" w14:textId="56D36157" w:rsidR="00386C85" w:rsidRDefault="00386C85" w:rsidP="00386C85">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w:t>
      </w:r>
      <w:ins w:id="283" w:author="Abhishek Patil" w:date="2017-09-08T13:36:00Z">
        <w:r>
          <w:rPr>
            <w:w w:val="100"/>
            <w:sz w:val="20"/>
            <w:szCs w:val="20"/>
          </w:rPr>
          <w:t xml:space="preserve"> random access</w:t>
        </w:r>
      </w:ins>
      <w:r>
        <w:rPr>
          <w:w w:val="100"/>
          <w:sz w:val="20"/>
          <w:szCs w:val="20"/>
        </w:rPr>
        <w:t xml:space="preserve"> backoff</w:t>
      </w:r>
    </w:p>
    <w:p w14:paraId="5690FACB" w14:textId="77777777" w:rsidR="00386C85" w:rsidRDefault="00386C85" w:rsidP="00386C85">
      <w:pPr>
        <w:pStyle w:val="H3"/>
        <w:rPr>
          <w:w w:val="100"/>
        </w:rPr>
      </w:pPr>
    </w:p>
    <w:p w14:paraId="4600E768" w14:textId="56174A79" w:rsidR="00082E70" w:rsidRDefault="00082E70" w:rsidP="00082E70">
      <w:pPr>
        <w:pStyle w:val="H3"/>
        <w:numPr>
          <w:ilvl w:val="0"/>
          <w:numId w:val="21"/>
        </w:numPr>
        <w:rPr>
          <w:w w:val="100"/>
        </w:rPr>
      </w:pPr>
      <w:r>
        <w:rPr>
          <w:w w:val="100"/>
        </w:rPr>
        <w:t>UL OFDMA-based random access (UORA)</w:t>
      </w:r>
    </w:p>
    <w:p w14:paraId="2BBA602B" w14:textId="77777777" w:rsidR="00082E70" w:rsidRDefault="00082E70" w:rsidP="00082E70">
      <w:pPr>
        <w:pStyle w:val="H4"/>
        <w:numPr>
          <w:ilvl w:val="0"/>
          <w:numId w:val="22"/>
        </w:numPr>
        <w:rPr>
          <w:w w:val="100"/>
        </w:rPr>
      </w:pPr>
      <w:r>
        <w:rPr>
          <w:w w:val="100"/>
        </w:rPr>
        <w:t>General</w:t>
      </w:r>
    </w:p>
    <w:p w14:paraId="2C619A24" w14:textId="6C2EEF81" w:rsidR="00082E70" w:rsidRDefault="00015A87" w:rsidP="00015A8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w:t>
      </w:r>
      <w:r w:rsidR="00EB108B">
        <w:rPr>
          <w:rFonts w:ascii="Times New Roman" w:eastAsia="Times New Roman" w:hAnsi="Times New Roman" w:cs="Times New Roman"/>
          <w:color w:val="000000"/>
          <w:sz w:val="20"/>
          <w:szCs w:val="20"/>
          <w:highlight w:val="yellow"/>
        </w:rPr>
        <w:t>e the following changes to the 8</w:t>
      </w:r>
      <w:r w:rsidR="00EB108B" w:rsidRPr="00EB108B">
        <w:rPr>
          <w:rFonts w:ascii="Times New Roman" w:eastAsia="Times New Roman" w:hAnsi="Times New Roman" w:cs="Times New Roman"/>
          <w:color w:val="000000"/>
          <w:sz w:val="20"/>
          <w:szCs w:val="20"/>
          <w:highlight w:val="yellow"/>
          <w:vertAlign w:val="superscript"/>
        </w:rPr>
        <w:t>th</w:t>
      </w:r>
      <w:r w:rsidR="00EB108B">
        <w:rPr>
          <w:rFonts w:ascii="Times New Roman" w:eastAsia="Times New Roman" w:hAnsi="Times New Roman" w:cs="Times New Roman"/>
          <w:color w:val="000000"/>
          <w:sz w:val="20"/>
          <w:szCs w:val="20"/>
          <w:highlight w:val="yellow"/>
        </w:rPr>
        <w:t xml:space="preserve"> paragraph in this </w:t>
      </w:r>
      <w:r>
        <w:rPr>
          <w:rFonts w:ascii="Times New Roman" w:eastAsia="Times New Roman" w:hAnsi="Times New Roman" w:cs="Times New Roman"/>
          <w:color w:val="000000"/>
          <w:sz w:val="20"/>
          <w:szCs w:val="20"/>
          <w:highlight w:val="yellow"/>
        </w:rPr>
        <w:t>section (D1.4 P</w:t>
      </w:r>
      <w:r w:rsidR="00A353D0">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58</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FD73FA0" w14:textId="3A13571D" w:rsidR="007E242D" w:rsidRDefault="006100F4" w:rsidP="003268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A353D0">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UORA Parameter Set element from the intended HE AP. If the HE STA has not received UORA Parameter Set element from the AP it wishes to communicate with, it shall use the default value OCWmin = 7 and OCWmax = 31 to be used upon reception of a Trigger frame containing RU with an AID12 subfield equal to 0 or 2045. </w:t>
      </w:r>
      <w:r w:rsidRPr="006100F4">
        <w:rPr>
          <w:rFonts w:ascii="Times New Roman" w:eastAsia="Times New Roman" w:hAnsi="Times New Roman" w:cs="Times New Roman"/>
          <w:color w:val="000000"/>
          <w:sz w:val="20"/>
          <w:szCs w:val="20"/>
        </w:rPr>
        <w:t xml:space="preserve">Each time an unas-sociated HE STA communicates with a different AP using random access it shall initiate its </w:t>
      </w:r>
      <w:ins w:id="284" w:author="Abhishek Patil" w:date="2017-09-08T13:10:00Z">
        <w:r w:rsidR="00725B94">
          <w:rPr>
            <w:rFonts w:ascii="Times New Roman" w:eastAsia="Times New Roman" w:hAnsi="Times New Roman" w:cs="Times New Roman"/>
            <w:color w:val="000000"/>
            <w:sz w:val="20"/>
            <w:szCs w:val="20"/>
          </w:rPr>
          <w:t xml:space="preserve">OFDMA </w:t>
        </w:r>
      </w:ins>
      <w:ins w:id="285" w:author="Abhishek Patil" w:date="2017-09-08T13:11:00Z">
        <w:r w:rsidR="00725B94">
          <w:rPr>
            <w:rFonts w:ascii="Times New Roman" w:eastAsia="Times New Roman" w:hAnsi="Times New Roman" w:cs="Times New Roman"/>
            <w:color w:val="000000"/>
            <w:sz w:val="20"/>
            <w:szCs w:val="20"/>
          </w:rPr>
          <w:t>r</w:t>
        </w:r>
      </w:ins>
      <w:ins w:id="286" w:author="Abhishek Patil" w:date="2017-09-08T13:10:00Z">
        <w:r w:rsidR="00725B94">
          <w:rPr>
            <w:rFonts w:ascii="Times New Roman" w:eastAsia="Times New Roman" w:hAnsi="Times New Roman" w:cs="Times New Roman"/>
            <w:color w:val="000000"/>
            <w:sz w:val="20"/>
            <w:szCs w:val="20"/>
          </w:rPr>
          <w:t xml:space="preserve">andom </w:t>
        </w:r>
      </w:ins>
      <w:ins w:id="287" w:author="Abhishek Patil" w:date="2017-09-08T13:11:00Z">
        <w:r w:rsidR="00725B94">
          <w:rPr>
            <w:rFonts w:ascii="Times New Roman" w:eastAsia="Times New Roman" w:hAnsi="Times New Roman" w:cs="Times New Roman"/>
            <w:color w:val="000000"/>
            <w:sz w:val="20"/>
            <w:szCs w:val="20"/>
          </w:rPr>
          <w:t>a</w:t>
        </w:r>
      </w:ins>
      <w:ins w:id="288" w:author="Abhishek Patil" w:date="2017-09-08T13:10:00Z">
        <w:r w:rsidR="00725B94">
          <w:rPr>
            <w:rFonts w:ascii="Times New Roman" w:eastAsia="Times New Roman" w:hAnsi="Times New Roman" w:cs="Times New Roman"/>
            <w:color w:val="000000"/>
            <w:sz w:val="20"/>
            <w:szCs w:val="20"/>
          </w:rPr>
          <w:t xml:space="preserve">ccess </w:t>
        </w:r>
      </w:ins>
      <w:ins w:id="289" w:author="Abhishek Patil" w:date="2017-09-08T13:11:00Z">
        <w:r w:rsidR="00725B94">
          <w:rPr>
            <w:rFonts w:ascii="Times New Roman" w:eastAsia="Times New Roman" w:hAnsi="Times New Roman" w:cs="Times New Roman"/>
            <w:color w:val="000000"/>
            <w:sz w:val="20"/>
            <w:szCs w:val="20"/>
          </w:rPr>
          <w:t>b</w:t>
        </w:r>
      </w:ins>
      <w:ins w:id="290" w:author="Abhishek Patil" w:date="2017-09-08T13:10:00Z">
        <w:r w:rsidR="00725B94">
          <w:rPr>
            <w:rFonts w:ascii="Times New Roman" w:eastAsia="Times New Roman" w:hAnsi="Times New Roman" w:cs="Times New Roman"/>
            <w:color w:val="000000"/>
            <w:sz w:val="20"/>
            <w:szCs w:val="20"/>
          </w:rPr>
          <w:t>ackoff (</w:t>
        </w:r>
      </w:ins>
      <w:r w:rsidRPr="006100F4">
        <w:rPr>
          <w:rFonts w:ascii="Times New Roman" w:eastAsia="Times New Roman" w:hAnsi="Times New Roman" w:cs="Times New Roman"/>
          <w:color w:val="000000"/>
          <w:sz w:val="20"/>
          <w:szCs w:val="20"/>
        </w:rPr>
        <w:t>OBO</w:t>
      </w:r>
      <w:ins w:id="291" w:author="Abhishek Patil" w:date="2017-09-08T13:10:00Z">
        <w:r w:rsidR="00725B94">
          <w:rPr>
            <w:rFonts w:ascii="Times New Roman" w:eastAsia="Times New Roman" w:hAnsi="Times New Roman" w:cs="Times New Roman"/>
            <w:color w:val="000000"/>
            <w:sz w:val="20"/>
            <w:szCs w:val="20"/>
          </w:rPr>
          <w:t>)</w:t>
        </w:r>
      </w:ins>
      <w:r w:rsidRPr="006100F4">
        <w:rPr>
          <w:rFonts w:ascii="Times New Roman" w:eastAsia="Times New Roman" w:hAnsi="Times New Roman" w:cs="Times New Roman"/>
          <w:color w:val="000000"/>
          <w:sz w:val="20"/>
          <w:szCs w:val="20"/>
        </w:rPr>
        <w:t xml:space="preserve"> based on the default values or based on the parameters from the received UORA Parameter Set element for that AP.</w:t>
      </w:r>
    </w:p>
    <w:p w14:paraId="5E06CFA9" w14:textId="0C099FC0"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68424776" w14:textId="690AB725"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2FE392A0" w14:textId="77777777" w:rsidR="005A4B02" w:rsidRDefault="005A4B02" w:rsidP="005A4B02">
      <w:pPr>
        <w:pStyle w:val="H4"/>
        <w:numPr>
          <w:ilvl w:val="0"/>
          <w:numId w:val="32"/>
        </w:numPr>
        <w:rPr>
          <w:w w:val="100"/>
        </w:rPr>
      </w:pPr>
      <w:bookmarkStart w:id="292" w:name="RTF36393233373a2048352c312e"/>
      <w:r>
        <w:rPr>
          <w:w w:val="100"/>
        </w:rPr>
        <w:t>UORA procedure</w:t>
      </w:r>
      <w:bookmarkEnd w:id="292"/>
    </w:p>
    <w:p w14:paraId="5B210166" w14:textId="0B3333F7" w:rsidR="00725B94" w:rsidRPr="00266CFE" w:rsidRDefault="00266CFE" w:rsidP="00266CFE">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266CFE">
        <w:rPr>
          <w:rFonts w:ascii="Times New Roman" w:eastAsia="Times New Roman" w:hAnsi="Times New Roman" w:cs="Times New Roman"/>
          <w:color w:val="000000"/>
          <w:sz w:val="20"/>
          <w:szCs w:val="20"/>
          <w:highlight w:val="yellow"/>
        </w:rPr>
        <w:t xml:space="preserve">TGax Editor: Please make the following changes to </w:t>
      </w:r>
      <w:r w:rsidR="006868AF">
        <w:rPr>
          <w:rFonts w:ascii="Times New Roman" w:eastAsia="Times New Roman" w:hAnsi="Times New Roman" w:cs="Times New Roman"/>
          <w:color w:val="000000"/>
          <w:sz w:val="20"/>
          <w:szCs w:val="20"/>
          <w:highlight w:val="yellow"/>
        </w:rPr>
        <w:t>the 2</w:t>
      </w:r>
      <w:r w:rsidR="006868AF" w:rsidRPr="006868AF">
        <w:rPr>
          <w:rFonts w:ascii="Times New Roman" w:eastAsia="Times New Roman" w:hAnsi="Times New Roman" w:cs="Times New Roman"/>
          <w:color w:val="000000"/>
          <w:sz w:val="20"/>
          <w:szCs w:val="20"/>
          <w:highlight w:val="yellow"/>
          <w:vertAlign w:val="superscript"/>
        </w:rPr>
        <w:t>nd</w:t>
      </w:r>
      <w:r w:rsidR="006868AF">
        <w:rPr>
          <w:rFonts w:ascii="Times New Roman" w:eastAsia="Times New Roman" w:hAnsi="Times New Roman" w:cs="Times New Roman"/>
          <w:color w:val="000000"/>
          <w:sz w:val="20"/>
          <w:szCs w:val="20"/>
          <w:highlight w:val="yellow"/>
        </w:rPr>
        <w:t xml:space="preserve"> paragraph in this</w:t>
      </w:r>
      <w:r w:rsidRPr="00266CFE">
        <w:rPr>
          <w:rFonts w:ascii="Times New Roman" w:eastAsia="Times New Roman" w:hAnsi="Times New Roman" w:cs="Times New Roman"/>
          <w:color w:val="000000"/>
          <w:sz w:val="20"/>
          <w:szCs w:val="20"/>
          <w:highlight w:val="yellow"/>
        </w:rPr>
        <w:t xml:space="preserve"> section (D1.4 P23</w:t>
      </w:r>
      <w:r w:rsidR="00FE1FC6">
        <w:rPr>
          <w:rFonts w:ascii="Times New Roman" w:eastAsia="Times New Roman" w:hAnsi="Times New Roman" w:cs="Times New Roman"/>
          <w:color w:val="000000"/>
          <w:sz w:val="20"/>
          <w:szCs w:val="20"/>
          <w:highlight w:val="yellow"/>
        </w:rPr>
        <w:t>7</w:t>
      </w:r>
      <w:r w:rsidRPr="00266CFE">
        <w:rPr>
          <w:rFonts w:ascii="Times New Roman" w:eastAsia="Times New Roman" w:hAnsi="Times New Roman" w:cs="Times New Roman"/>
          <w:color w:val="000000"/>
          <w:sz w:val="20"/>
          <w:szCs w:val="20"/>
          <w:highlight w:val="yellow"/>
        </w:rPr>
        <w:t>L</w:t>
      </w:r>
      <w:r w:rsidR="00FE1FC6">
        <w:rPr>
          <w:rFonts w:ascii="Times New Roman" w:eastAsia="Times New Roman" w:hAnsi="Times New Roman" w:cs="Times New Roman"/>
          <w:color w:val="000000"/>
          <w:sz w:val="20"/>
          <w:szCs w:val="20"/>
          <w:highlight w:val="yellow"/>
        </w:rPr>
        <w:t>37</w:t>
      </w:r>
      <w:r w:rsidRPr="00266CFE">
        <w:rPr>
          <w:rFonts w:ascii="Times New Roman" w:eastAsia="Times New Roman" w:hAnsi="Times New Roman" w:cs="Times New Roman"/>
          <w:color w:val="000000"/>
          <w:sz w:val="20"/>
          <w:szCs w:val="20"/>
          <w:highlight w:val="yellow"/>
        </w:rPr>
        <w:t>):</w:t>
      </w:r>
    </w:p>
    <w:p w14:paraId="1F1C3A94" w14:textId="4602523A" w:rsidR="00725B94" w:rsidRPr="00BD3F1B" w:rsidRDefault="00725B94" w:rsidP="005A4B0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725B94">
        <w:rPr>
          <w:rFonts w:ascii="Times New Roman" w:eastAsia="Times New Roman" w:hAnsi="Times New Roman" w:cs="Times New Roman"/>
          <w:color w:val="000000"/>
          <w:sz w:val="20"/>
          <w:szCs w:val="20"/>
        </w:rPr>
        <w:t xml:space="preserve">An HE STA shall maintain an internal OFDMA contention window (OCW), and an internal </w:t>
      </w:r>
      <w:del w:id="293" w:author="Abhishek Patil" w:date="2017-09-08T13:10:00Z">
        <w:r w:rsidRPr="00725B94" w:rsidDel="00725B94">
          <w:rPr>
            <w:rFonts w:ascii="Times New Roman" w:eastAsia="Times New Roman" w:hAnsi="Times New Roman" w:cs="Times New Roman"/>
            <w:color w:val="000000"/>
            <w:sz w:val="20"/>
            <w:szCs w:val="20"/>
          </w:rPr>
          <w:delText>OFDMA backoff (</w:delText>
        </w:r>
      </w:del>
      <w:r w:rsidRPr="00725B94">
        <w:rPr>
          <w:rFonts w:ascii="Times New Roman" w:eastAsia="Times New Roman" w:hAnsi="Times New Roman" w:cs="Times New Roman"/>
          <w:color w:val="000000"/>
          <w:sz w:val="20"/>
          <w:szCs w:val="20"/>
        </w:rPr>
        <w:t>OBO</w:t>
      </w:r>
      <w:del w:id="294" w:author="Abhishek Patil" w:date="2017-09-08T13:10:00Z">
        <w:r w:rsidRPr="00725B94" w:rsidDel="00725B94">
          <w:rPr>
            <w:rFonts w:ascii="Times New Roman" w:eastAsia="Times New Roman" w:hAnsi="Times New Roman" w:cs="Times New Roman"/>
            <w:color w:val="000000"/>
            <w:sz w:val="20"/>
            <w:szCs w:val="20"/>
          </w:rPr>
          <w:delText>)</w:delText>
        </w:r>
      </w:del>
      <w:r w:rsidRPr="00725B94">
        <w:rPr>
          <w:rFonts w:ascii="Times New Roman" w:eastAsia="Times New Roman" w:hAnsi="Times New Roman" w:cs="Times New Roman"/>
          <w:color w:val="000000"/>
          <w:sz w:val="20"/>
          <w:szCs w:val="20"/>
        </w:rPr>
        <w:t xml:space="preserve"> counter. </w:t>
      </w:r>
      <w:r w:rsidRPr="009B4859">
        <w:rPr>
          <w:rFonts w:ascii="Times New Roman" w:eastAsia="Times New Roman" w:hAnsi="Times New Roman" w:cs="Times New Roman"/>
          <w:color w:val="A6A6A6" w:themeColor="background1" w:themeShade="A6"/>
          <w:sz w:val="20"/>
          <w:szCs w:val="20"/>
        </w:rPr>
        <w:t>OCW is an integer within th</w:t>
      </w:r>
      <w:r w:rsidR="009B4859" w:rsidRPr="009B4859">
        <w:rPr>
          <w:rFonts w:ascii="Times New Roman" w:eastAsia="Times New Roman" w:hAnsi="Times New Roman" w:cs="Times New Roman"/>
          <w:color w:val="A6A6A6" w:themeColor="background1" w:themeShade="A6"/>
          <w:sz w:val="20"/>
          <w:szCs w:val="20"/>
        </w:rPr>
        <w:t>e range [OCWmin, OCWmax].</w:t>
      </w:r>
    </w:p>
    <w:sectPr w:rsidR="00725B94"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393D" w14:textId="77777777" w:rsidR="00E110C3" w:rsidRDefault="00E110C3">
      <w:pPr>
        <w:spacing w:after="0" w:line="240" w:lineRule="auto"/>
      </w:pPr>
      <w:r>
        <w:separator/>
      </w:r>
    </w:p>
  </w:endnote>
  <w:endnote w:type="continuationSeparator" w:id="0">
    <w:p w14:paraId="1343C919" w14:textId="77777777" w:rsidR="00E110C3" w:rsidRDefault="00E1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0021707F" w:rsidR="003223F1" w:rsidRPr="00CB5571" w:rsidRDefault="003223F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327E6">
      <w:rPr>
        <w:rFonts w:ascii="Times New Roman" w:eastAsia="Malgun Gothic" w:hAnsi="Times New Roman" w:cs="Times New Roman"/>
        <w:noProof/>
        <w:sz w:val="24"/>
        <w:szCs w:val="20"/>
        <w:lang w:val="en-GB"/>
      </w:rPr>
      <w:t>16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1D3EB54" w:rsidR="003223F1" w:rsidRPr="00CB5571" w:rsidRDefault="003223F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327E6">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EE9D" w14:textId="77777777" w:rsidR="00E110C3" w:rsidRDefault="00E110C3">
      <w:pPr>
        <w:spacing w:after="0" w:line="240" w:lineRule="auto"/>
      </w:pPr>
      <w:r>
        <w:separator/>
      </w:r>
    </w:p>
  </w:footnote>
  <w:footnote w:type="continuationSeparator" w:id="0">
    <w:p w14:paraId="68C0ACE3" w14:textId="77777777" w:rsidR="00E110C3" w:rsidRDefault="00E1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B7DDA9B" w:rsidR="003223F1" w:rsidRPr="00CB5571" w:rsidRDefault="003223F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9FDFF26" w:rsidR="003223F1" w:rsidRPr="00CB5571" w:rsidRDefault="003223F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050"/>
    <w:multiLevelType w:val="hybridMultilevel"/>
    <w:tmpl w:val="9760D4CC"/>
    <w:lvl w:ilvl="0" w:tplc="2990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5"/>
  </w:num>
  <w:num w:numId="4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33AB"/>
    <w:rsid w:val="00015A87"/>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26E7"/>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2E70"/>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6178"/>
    <w:rsid w:val="000A7151"/>
    <w:rsid w:val="000B1C77"/>
    <w:rsid w:val="000B3024"/>
    <w:rsid w:val="000B35BA"/>
    <w:rsid w:val="000B4007"/>
    <w:rsid w:val="000B5E03"/>
    <w:rsid w:val="000B619C"/>
    <w:rsid w:val="000B64A5"/>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76E"/>
    <w:rsid w:val="001028D0"/>
    <w:rsid w:val="00102E9A"/>
    <w:rsid w:val="00103C03"/>
    <w:rsid w:val="001047A6"/>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269B3"/>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7DD4"/>
    <w:rsid w:val="00167FC6"/>
    <w:rsid w:val="00170473"/>
    <w:rsid w:val="001713AD"/>
    <w:rsid w:val="0017215D"/>
    <w:rsid w:val="00173AA4"/>
    <w:rsid w:val="00174287"/>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A436E"/>
    <w:rsid w:val="001B0326"/>
    <w:rsid w:val="001B0E5F"/>
    <w:rsid w:val="001B1EF2"/>
    <w:rsid w:val="001B2851"/>
    <w:rsid w:val="001B2D78"/>
    <w:rsid w:val="001B376F"/>
    <w:rsid w:val="001B37C7"/>
    <w:rsid w:val="001B481C"/>
    <w:rsid w:val="001B4B16"/>
    <w:rsid w:val="001B620E"/>
    <w:rsid w:val="001B63A3"/>
    <w:rsid w:val="001B641F"/>
    <w:rsid w:val="001C2BB2"/>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2CF"/>
    <w:rsid w:val="00226571"/>
    <w:rsid w:val="00226D66"/>
    <w:rsid w:val="00227D5E"/>
    <w:rsid w:val="00230052"/>
    <w:rsid w:val="002300A1"/>
    <w:rsid w:val="0023030F"/>
    <w:rsid w:val="00230F01"/>
    <w:rsid w:val="00231496"/>
    <w:rsid w:val="00231719"/>
    <w:rsid w:val="00231A86"/>
    <w:rsid w:val="00231F20"/>
    <w:rsid w:val="0023222A"/>
    <w:rsid w:val="00232588"/>
    <w:rsid w:val="002327E6"/>
    <w:rsid w:val="00232E65"/>
    <w:rsid w:val="00232FE9"/>
    <w:rsid w:val="0023305C"/>
    <w:rsid w:val="002334C3"/>
    <w:rsid w:val="00233768"/>
    <w:rsid w:val="00233E87"/>
    <w:rsid w:val="002363AD"/>
    <w:rsid w:val="00236650"/>
    <w:rsid w:val="002371DD"/>
    <w:rsid w:val="00237234"/>
    <w:rsid w:val="00237923"/>
    <w:rsid w:val="00237E6D"/>
    <w:rsid w:val="00240874"/>
    <w:rsid w:val="00241064"/>
    <w:rsid w:val="002425D6"/>
    <w:rsid w:val="00242F87"/>
    <w:rsid w:val="00243F7D"/>
    <w:rsid w:val="0024420D"/>
    <w:rsid w:val="0024607E"/>
    <w:rsid w:val="00246A4A"/>
    <w:rsid w:val="00247553"/>
    <w:rsid w:val="002517B6"/>
    <w:rsid w:val="00251FFD"/>
    <w:rsid w:val="00253308"/>
    <w:rsid w:val="00254691"/>
    <w:rsid w:val="0025499A"/>
    <w:rsid w:val="00260388"/>
    <w:rsid w:val="002638A1"/>
    <w:rsid w:val="002642D6"/>
    <w:rsid w:val="00265C60"/>
    <w:rsid w:val="002667D4"/>
    <w:rsid w:val="002667EF"/>
    <w:rsid w:val="00266CFE"/>
    <w:rsid w:val="00266E4C"/>
    <w:rsid w:val="00267AE6"/>
    <w:rsid w:val="00270691"/>
    <w:rsid w:val="00272B0C"/>
    <w:rsid w:val="00272B12"/>
    <w:rsid w:val="002746A4"/>
    <w:rsid w:val="0027572F"/>
    <w:rsid w:val="0027645A"/>
    <w:rsid w:val="00276F0C"/>
    <w:rsid w:val="00277A80"/>
    <w:rsid w:val="0028070E"/>
    <w:rsid w:val="00280809"/>
    <w:rsid w:val="0028192A"/>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3162"/>
    <w:rsid w:val="002A52B7"/>
    <w:rsid w:val="002A5306"/>
    <w:rsid w:val="002A5395"/>
    <w:rsid w:val="002A6520"/>
    <w:rsid w:val="002A6543"/>
    <w:rsid w:val="002A68EF"/>
    <w:rsid w:val="002B071E"/>
    <w:rsid w:val="002B2806"/>
    <w:rsid w:val="002B4E90"/>
    <w:rsid w:val="002B4F39"/>
    <w:rsid w:val="002B57BF"/>
    <w:rsid w:val="002B5B78"/>
    <w:rsid w:val="002B78F1"/>
    <w:rsid w:val="002C0009"/>
    <w:rsid w:val="002C0F6B"/>
    <w:rsid w:val="002C1FD5"/>
    <w:rsid w:val="002C3C38"/>
    <w:rsid w:val="002C4387"/>
    <w:rsid w:val="002C5367"/>
    <w:rsid w:val="002C5E96"/>
    <w:rsid w:val="002C6968"/>
    <w:rsid w:val="002C7CC5"/>
    <w:rsid w:val="002D0783"/>
    <w:rsid w:val="002D19E1"/>
    <w:rsid w:val="002D49C2"/>
    <w:rsid w:val="002D4BA3"/>
    <w:rsid w:val="002D4D19"/>
    <w:rsid w:val="002D5732"/>
    <w:rsid w:val="002D78E5"/>
    <w:rsid w:val="002E025A"/>
    <w:rsid w:val="002E05EF"/>
    <w:rsid w:val="002E16E1"/>
    <w:rsid w:val="002E2C4F"/>
    <w:rsid w:val="002E3731"/>
    <w:rsid w:val="002E4555"/>
    <w:rsid w:val="002E474E"/>
    <w:rsid w:val="002E4946"/>
    <w:rsid w:val="002E4BF9"/>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06E"/>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23F1"/>
    <w:rsid w:val="00324C3D"/>
    <w:rsid w:val="00324CB3"/>
    <w:rsid w:val="00324D17"/>
    <w:rsid w:val="003255FC"/>
    <w:rsid w:val="00325E50"/>
    <w:rsid w:val="0032683E"/>
    <w:rsid w:val="003268A1"/>
    <w:rsid w:val="00326B4F"/>
    <w:rsid w:val="0032749B"/>
    <w:rsid w:val="003302F8"/>
    <w:rsid w:val="003305A8"/>
    <w:rsid w:val="00332828"/>
    <w:rsid w:val="00333B8C"/>
    <w:rsid w:val="00334C5E"/>
    <w:rsid w:val="00335B6C"/>
    <w:rsid w:val="0033607A"/>
    <w:rsid w:val="00336FFD"/>
    <w:rsid w:val="0033724C"/>
    <w:rsid w:val="00342773"/>
    <w:rsid w:val="00343534"/>
    <w:rsid w:val="00344171"/>
    <w:rsid w:val="003445AA"/>
    <w:rsid w:val="00345353"/>
    <w:rsid w:val="00345BCE"/>
    <w:rsid w:val="003461F1"/>
    <w:rsid w:val="00350867"/>
    <w:rsid w:val="00351E4A"/>
    <w:rsid w:val="00352631"/>
    <w:rsid w:val="003528E2"/>
    <w:rsid w:val="00352FF0"/>
    <w:rsid w:val="00353507"/>
    <w:rsid w:val="0035584B"/>
    <w:rsid w:val="0036046E"/>
    <w:rsid w:val="00360554"/>
    <w:rsid w:val="003618E9"/>
    <w:rsid w:val="00362497"/>
    <w:rsid w:val="00362C70"/>
    <w:rsid w:val="00362F1B"/>
    <w:rsid w:val="0036554B"/>
    <w:rsid w:val="00365993"/>
    <w:rsid w:val="00366BBD"/>
    <w:rsid w:val="0036773C"/>
    <w:rsid w:val="00367D39"/>
    <w:rsid w:val="0037068D"/>
    <w:rsid w:val="0037129B"/>
    <w:rsid w:val="00371BBB"/>
    <w:rsid w:val="00371D4D"/>
    <w:rsid w:val="003752BC"/>
    <w:rsid w:val="00377ABF"/>
    <w:rsid w:val="00377CD9"/>
    <w:rsid w:val="0038151B"/>
    <w:rsid w:val="00383EA0"/>
    <w:rsid w:val="00384C11"/>
    <w:rsid w:val="00384CFD"/>
    <w:rsid w:val="0038592E"/>
    <w:rsid w:val="00386C85"/>
    <w:rsid w:val="0038735F"/>
    <w:rsid w:val="00387541"/>
    <w:rsid w:val="003907D3"/>
    <w:rsid w:val="00390865"/>
    <w:rsid w:val="00394875"/>
    <w:rsid w:val="00394D23"/>
    <w:rsid w:val="00394FEC"/>
    <w:rsid w:val="00395CCC"/>
    <w:rsid w:val="00396853"/>
    <w:rsid w:val="00397976"/>
    <w:rsid w:val="003A12DC"/>
    <w:rsid w:val="003A2D2C"/>
    <w:rsid w:val="003A3443"/>
    <w:rsid w:val="003A540D"/>
    <w:rsid w:val="003A58A4"/>
    <w:rsid w:val="003A665E"/>
    <w:rsid w:val="003A6E1C"/>
    <w:rsid w:val="003B1C84"/>
    <w:rsid w:val="003B1E26"/>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36B6"/>
    <w:rsid w:val="004344CC"/>
    <w:rsid w:val="00434F17"/>
    <w:rsid w:val="004354DA"/>
    <w:rsid w:val="00435AD0"/>
    <w:rsid w:val="004374BE"/>
    <w:rsid w:val="0043765C"/>
    <w:rsid w:val="00440AE6"/>
    <w:rsid w:val="00441A8C"/>
    <w:rsid w:val="00441EE7"/>
    <w:rsid w:val="00443DC6"/>
    <w:rsid w:val="004441F3"/>
    <w:rsid w:val="00444961"/>
    <w:rsid w:val="00445325"/>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4B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4AE"/>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262F"/>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16D3"/>
    <w:rsid w:val="00562416"/>
    <w:rsid w:val="00563C9F"/>
    <w:rsid w:val="00565884"/>
    <w:rsid w:val="0056595B"/>
    <w:rsid w:val="00565D0D"/>
    <w:rsid w:val="00565D9A"/>
    <w:rsid w:val="0056761C"/>
    <w:rsid w:val="00570022"/>
    <w:rsid w:val="00570432"/>
    <w:rsid w:val="00571167"/>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70"/>
    <w:rsid w:val="005961AB"/>
    <w:rsid w:val="0059728C"/>
    <w:rsid w:val="0059780E"/>
    <w:rsid w:val="005A0B46"/>
    <w:rsid w:val="005A15D3"/>
    <w:rsid w:val="005A178B"/>
    <w:rsid w:val="005A1912"/>
    <w:rsid w:val="005A1D4C"/>
    <w:rsid w:val="005A1F56"/>
    <w:rsid w:val="005A2868"/>
    <w:rsid w:val="005A2EEA"/>
    <w:rsid w:val="005A4B02"/>
    <w:rsid w:val="005A4C22"/>
    <w:rsid w:val="005A5B53"/>
    <w:rsid w:val="005A5E31"/>
    <w:rsid w:val="005A6F2F"/>
    <w:rsid w:val="005B0156"/>
    <w:rsid w:val="005B362E"/>
    <w:rsid w:val="005B3A88"/>
    <w:rsid w:val="005B3E73"/>
    <w:rsid w:val="005B5B0A"/>
    <w:rsid w:val="005B7918"/>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19A8"/>
    <w:rsid w:val="005F421E"/>
    <w:rsid w:val="005F45B6"/>
    <w:rsid w:val="005F5FA7"/>
    <w:rsid w:val="005F6011"/>
    <w:rsid w:val="005F68E0"/>
    <w:rsid w:val="005F6C0C"/>
    <w:rsid w:val="005F753D"/>
    <w:rsid w:val="0060228C"/>
    <w:rsid w:val="00604373"/>
    <w:rsid w:val="00604700"/>
    <w:rsid w:val="00604CB4"/>
    <w:rsid w:val="00607A78"/>
    <w:rsid w:val="00607ABE"/>
    <w:rsid w:val="006100F4"/>
    <w:rsid w:val="006112CB"/>
    <w:rsid w:val="00611ACA"/>
    <w:rsid w:val="00612328"/>
    <w:rsid w:val="0061239F"/>
    <w:rsid w:val="00612B1F"/>
    <w:rsid w:val="00613BA7"/>
    <w:rsid w:val="006143B5"/>
    <w:rsid w:val="0061455E"/>
    <w:rsid w:val="00614AD0"/>
    <w:rsid w:val="00620605"/>
    <w:rsid w:val="0062118E"/>
    <w:rsid w:val="00621777"/>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2F9F"/>
    <w:rsid w:val="006634CC"/>
    <w:rsid w:val="00663BB3"/>
    <w:rsid w:val="00664871"/>
    <w:rsid w:val="00665DA1"/>
    <w:rsid w:val="00666706"/>
    <w:rsid w:val="00667C00"/>
    <w:rsid w:val="00670454"/>
    <w:rsid w:val="00670FC3"/>
    <w:rsid w:val="00671DE9"/>
    <w:rsid w:val="00672193"/>
    <w:rsid w:val="00673286"/>
    <w:rsid w:val="00673E74"/>
    <w:rsid w:val="0067472C"/>
    <w:rsid w:val="00674C59"/>
    <w:rsid w:val="0067534F"/>
    <w:rsid w:val="00677744"/>
    <w:rsid w:val="006825D4"/>
    <w:rsid w:val="00682A4A"/>
    <w:rsid w:val="00683002"/>
    <w:rsid w:val="0068471D"/>
    <w:rsid w:val="00685723"/>
    <w:rsid w:val="0068628A"/>
    <w:rsid w:val="006864C5"/>
    <w:rsid w:val="006868AF"/>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167"/>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6E3"/>
    <w:rsid w:val="007155F2"/>
    <w:rsid w:val="007162BE"/>
    <w:rsid w:val="007204F7"/>
    <w:rsid w:val="00722AEC"/>
    <w:rsid w:val="00723AD7"/>
    <w:rsid w:val="00725B94"/>
    <w:rsid w:val="007262FD"/>
    <w:rsid w:val="007265B4"/>
    <w:rsid w:val="00727964"/>
    <w:rsid w:val="00727B7C"/>
    <w:rsid w:val="00730020"/>
    <w:rsid w:val="00731029"/>
    <w:rsid w:val="0073334D"/>
    <w:rsid w:val="007345BE"/>
    <w:rsid w:val="00734F78"/>
    <w:rsid w:val="00735434"/>
    <w:rsid w:val="0073637C"/>
    <w:rsid w:val="007378EC"/>
    <w:rsid w:val="00737F77"/>
    <w:rsid w:val="0074043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66"/>
    <w:rsid w:val="0079617F"/>
    <w:rsid w:val="00797037"/>
    <w:rsid w:val="00797A94"/>
    <w:rsid w:val="00797D68"/>
    <w:rsid w:val="007A03D7"/>
    <w:rsid w:val="007A3391"/>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242D"/>
    <w:rsid w:val="007E3032"/>
    <w:rsid w:val="007E33F6"/>
    <w:rsid w:val="007E3696"/>
    <w:rsid w:val="007E3FB2"/>
    <w:rsid w:val="007E57C2"/>
    <w:rsid w:val="007E587A"/>
    <w:rsid w:val="007E6E49"/>
    <w:rsid w:val="007E74DA"/>
    <w:rsid w:val="007F0F24"/>
    <w:rsid w:val="007F182B"/>
    <w:rsid w:val="007F203C"/>
    <w:rsid w:val="007F2F20"/>
    <w:rsid w:val="007F47E2"/>
    <w:rsid w:val="007F4F61"/>
    <w:rsid w:val="007F61F7"/>
    <w:rsid w:val="007F7B5B"/>
    <w:rsid w:val="008004B1"/>
    <w:rsid w:val="0080180C"/>
    <w:rsid w:val="00802104"/>
    <w:rsid w:val="0080223E"/>
    <w:rsid w:val="008027C7"/>
    <w:rsid w:val="00803123"/>
    <w:rsid w:val="00805FB3"/>
    <w:rsid w:val="00806458"/>
    <w:rsid w:val="00806D68"/>
    <w:rsid w:val="008106C0"/>
    <w:rsid w:val="00810728"/>
    <w:rsid w:val="008116A1"/>
    <w:rsid w:val="0081211A"/>
    <w:rsid w:val="0081267F"/>
    <w:rsid w:val="00812D6C"/>
    <w:rsid w:val="00815A9B"/>
    <w:rsid w:val="0081651E"/>
    <w:rsid w:val="00817053"/>
    <w:rsid w:val="00820CEF"/>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27496"/>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2B91"/>
    <w:rsid w:val="008635F7"/>
    <w:rsid w:val="00865446"/>
    <w:rsid w:val="0086550C"/>
    <w:rsid w:val="00865AC1"/>
    <w:rsid w:val="00865B92"/>
    <w:rsid w:val="00865C07"/>
    <w:rsid w:val="00867000"/>
    <w:rsid w:val="0086796E"/>
    <w:rsid w:val="00867AF1"/>
    <w:rsid w:val="00867B61"/>
    <w:rsid w:val="0087025C"/>
    <w:rsid w:val="00870E15"/>
    <w:rsid w:val="008711A8"/>
    <w:rsid w:val="00871579"/>
    <w:rsid w:val="00871961"/>
    <w:rsid w:val="0087220E"/>
    <w:rsid w:val="00873A45"/>
    <w:rsid w:val="00874069"/>
    <w:rsid w:val="00874994"/>
    <w:rsid w:val="00874A21"/>
    <w:rsid w:val="008752FB"/>
    <w:rsid w:val="00875AEC"/>
    <w:rsid w:val="0087691A"/>
    <w:rsid w:val="00876F97"/>
    <w:rsid w:val="008779D3"/>
    <w:rsid w:val="00877A44"/>
    <w:rsid w:val="008800D3"/>
    <w:rsid w:val="00880AC5"/>
    <w:rsid w:val="00881D17"/>
    <w:rsid w:val="00882142"/>
    <w:rsid w:val="0088242D"/>
    <w:rsid w:val="0088266F"/>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1F86"/>
    <w:rsid w:val="008A2F09"/>
    <w:rsid w:val="008A43EE"/>
    <w:rsid w:val="008A4C74"/>
    <w:rsid w:val="008B0148"/>
    <w:rsid w:val="008B037C"/>
    <w:rsid w:val="008B073A"/>
    <w:rsid w:val="008B27CF"/>
    <w:rsid w:val="008B2F50"/>
    <w:rsid w:val="008B464D"/>
    <w:rsid w:val="008B510F"/>
    <w:rsid w:val="008B6668"/>
    <w:rsid w:val="008B6C41"/>
    <w:rsid w:val="008B6D88"/>
    <w:rsid w:val="008B7480"/>
    <w:rsid w:val="008B7882"/>
    <w:rsid w:val="008C0035"/>
    <w:rsid w:val="008C0058"/>
    <w:rsid w:val="008C0155"/>
    <w:rsid w:val="008C0ECA"/>
    <w:rsid w:val="008C2241"/>
    <w:rsid w:val="008C38C0"/>
    <w:rsid w:val="008C490E"/>
    <w:rsid w:val="008C5880"/>
    <w:rsid w:val="008C5B8F"/>
    <w:rsid w:val="008C7A6B"/>
    <w:rsid w:val="008D023B"/>
    <w:rsid w:val="008D09B5"/>
    <w:rsid w:val="008D0DA4"/>
    <w:rsid w:val="008D23D1"/>
    <w:rsid w:val="008D23E1"/>
    <w:rsid w:val="008D2744"/>
    <w:rsid w:val="008D31E7"/>
    <w:rsid w:val="008D35B5"/>
    <w:rsid w:val="008D4F0F"/>
    <w:rsid w:val="008D543F"/>
    <w:rsid w:val="008D5520"/>
    <w:rsid w:val="008D5B35"/>
    <w:rsid w:val="008E0A3E"/>
    <w:rsid w:val="008E3256"/>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3682"/>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6A67"/>
    <w:rsid w:val="00937D4B"/>
    <w:rsid w:val="00937DEC"/>
    <w:rsid w:val="00940CF7"/>
    <w:rsid w:val="00940F3E"/>
    <w:rsid w:val="009417B5"/>
    <w:rsid w:val="00942428"/>
    <w:rsid w:val="00945A0F"/>
    <w:rsid w:val="00950102"/>
    <w:rsid w:val="00950780"/>
    <w:rsid w:val="00952358"/>
    <w:rsid w:val="00952522"/>
    <w:rsid w:val="00953FB9"/>
    <w:rsid w:val="00953FDA"/>
    <w:rsid w:val="00955AE4"/>
    <w:rsid w:val="00956671"/>
    <w:rsid w:val="009579C0"/>
    <w:rsid w:val="00960D4F"/>
    <w:rsid w:val="009627C1"/>
    <w:rsid w:val="009629D5"/>
    <w:rsid w:val="00963167"/>
    <w:rsid w:val="00963860"/>
    <w:rsid w:val="009656A9"/>
    <w:rsid w:val="00965B07"/>
    <w:rsid w:val="00965DE7"/>
    <w:rsid w:val="0096640D"/>
    <w:rsid w:val="0096645A"/>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5906"/>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0FA2"/>
    <w:rsid w:val="009B1A89"/>
    <w:rsid w:val="009B1DB8"/>
    <w:rsid w:val="009B3625"/>
    <w:rsid w:val="009B415D"/>
    <w:rsid w:val="009B450A"/>
    <w:rsid w:val="009B4859"/>
    <w:rsid w:val="009B7317"/>
    <w:rsid w:val="009B7E1F"/>
    <w:rsid w:val="009C142A"/>
    <w:rsid w:val="009C2A69"/>
    <w:rsid w:val="009C3107"/>
    <w:rsid w:val="009C3DDB"/>
    <w:rsid w:val="009C50BE"/>
    <w:rsid w:val="009C537E"/>
    <w:rsid w:val="009C725E"/>
    <w:rsid w:val="009C72CE"/>
    <w:rsid w:val="009C78EC"/>
    <w:rsid w:val="009C7DD2"/>
    <w:rsid w:val="009C7ECC"/>
    <w:rsid w:val="009D0460"/>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B1A"/>
    <w:rsid w:val="009F1F3A"/>
    <w:rsid w:val="009F22EE"/>
    <w:rsid w:val="009F27DE"/>
    <w:rsid w:val="009F4954"/>
    <w:rsid w:val="009F4B87"/>
    <w:rsid w:val="009F6497"/>
    <w:rsid w:val="009F7173"/>
    <w:rsid w:val="00A014BC"/>
    <w:rsid w:val="00A02B6B"/>
    <w:rsid w:val="00A03F3B"/>
    <w:rsid w:val="00A04D01"/>
    <w:rsid w:val="00A06B32"/>
    <w:rsid w:val="00A06B4B"/>
    <w:rsid w:val="00A07441"/>
    <w:rsid w:val="00A11254"/>
    <w:rsid w:val="00A13FDE"/>
    <w:rsid w:val="00A15AF7"/>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3537"/>
    <w:rsid w:val="00A34F6F"/>
    <w:rsid w:val="00A353D0"/>
    <w:rsid w:val="00A353D7"/>
    <w:rsid w:val="00A35A43"/>
    <w:rsid w:val="00A3652E"/>
    <w:rsid w:val="00A36926"/>
    <w:rsid w:val="00A41197"/>
    <w:rsid w:val="00A435F1"/>
    <w:rsid w:val="00A457A2"/>
    <w:rsid w:val="00A458D2"/>
    <w:rsid w:val="00A459C6"/>
    <w:rsid w:val="00A46EFA"/>
    <w:rsid w:val="00A5072C"/>
    <w:rsid w:val="00A50795"/>
    <w:rsid w:val="00A52694"/>
    <w:rsid w:val="00A52CFD"/>
    <w:rsid w:val="00A5348A"/>
    <w:rsid w:val="00A5458C"/>
    <w:rsid w:val="00A54E98"/>
    <w:rsid w:val="00A54FA7"/>
    <w:rsid w:val="00A55286"/>
    <w:rsid w:val="00A554C7"/>
    <w:rsid w:val="00A5594D"/>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87B68"/>
    <w:rsid w:val="00A914A6"/>
    <w:rsid w:val="00A926E5"/>
    <w:rsid w:val="00A92EE1"/>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300C"/>
    <w:rsid w:val="00AA40CB"/>
    <w:rsid w:val="00AA4B80"/>
    <w:rsid w:val="00AA4C2C"/>
    <w:rsid w:val="00AA4C92"/>
    <w:rsid w:val="00AA5675"/>
    <w:rsid w:val="00AA582C"/>
    <w:rsid w:val="00AA62F9"/>
    <w:rsid w:val="00AB08D8"/>
    <w:rsid w:val="00AB0ED0"/>
    <w:rsid w:val="00AB34E9"/>
    <w:rsid w:val="00AB4D75"/>
    <w:rsid w:val="00AB51F1"/>
    <w:rsid w:val="00AB54A8"/>
    <w:rsid w:val="00AC2F7F"/>
    <w:rsid w:val="00AC4A50"/>
    <w:rsid w:val="00AC6131"/>
    <w:rsid w:val="00AD22B0"/>
    <w:rsid w:val="00AD3F18"/>
    <w:rsid w:val="00AD5371"/>
    <w:rsid w:val="00AD55FF"/>
    <w:rsid w:val="00AE0870"/>
    <w:rsid w:val="00AE0FC2"/>
    <w:rsid w:val="00AE1F07"/>
    <w:rsid w:val="00AE2430"/>
    <w:rsid w:val="00AE3C69"/>
    <w:rsid w:val="00AE4557"/>
    <w:rsid w:val="00AE6318"/>
    <w:rsid w:val="00AE741C"/>
    <w:rsid w:val="00AE78A5"/>
    <w:rsid w:val="00AF23DC"/>
    <w:rsid w:val="00AF44E4"/>
    <w:rsid w:val="00AF4ECC"/>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10043"/>
    <w:rsid w:val="00B12900"/>
    <w:rsid w:val="00B1309A"/>
    <w:rsid w:val="00B1318D"/>
    <w:rsid w:val="00B14924"/>
    <w:rsid w:val="00B14B8F"/>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37E44"/>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429D"/>
    <w:rsid w:val="00B55045"/>
    <w:rsid w:val="00B563E5"/>
    <w:rsid w:val="00B5679D"/>
    <w:rsid w:val="00B57973"/>
    <w:rsid w:val="00B60CD9"/>
    <w:rsid w:val="00B60F6C"/>
    <w:rsid w:val="00B61397"/>
    <w:rsid w:val="00B62C51"/>
    <w:rsid w:val="00B65989"/>
    <w:rsid w:val="00B66CDB"/>
    <w:rsid w:val="00B671B1"/>
    <w:rsid w:val="00B673F5"/>
    <w:rsid w:val="00B7177A"/>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0CD9"/>
    <w:rsid w:val="00BC1747"/>
    <w:rsid w:val="00BC31EF"/>
    <w:rsid w:val="00BC3CC7"/>
    <w:rsid w:val="00BC51E1"/>
    <w:rsid w:val="00BC57DD"/>
    <w:rsid w:val="00BC6C94"/>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674"/>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E29"/>
    <w:rsid w:val="00C805C9"/>
    <w:rsid w:val="00C80DA9"/>
    <w:rsid w:val="00C82554"/>
    <w:rsid w:val="00C82AF3"/>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3E44"/>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2693"/>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262"/>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5DAD"/>
    <w:rsid w:val="00D26FBB"/>
    <w:rsid w:val="00D3084E"/>
    <w:rsid w:val="00D309DA"/>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301"/>
    <w:rsid w:val="00D574A7"/>
    <w:rsid w:val="00D57D2C"/>
    <w:rsid w:val="00D60A4B"/>
    <w:rsid w:val="00D6229C"/>
    <w:rsid w:val="00D62328"/>
    <w:rsid w:val="00D62CE3"/>
    <w:rsid w:val="00D62D46"/>
    <w:rsid w:val="00D66177"/>
    <w:rsid w:val="00D668C6"/>
    <w:rsid w:val="00D66B23"/>
    <w:rsid w:val="00D67438"/>
    <w:rsid w:val="00D677DB"/>
    <w:rsid w:val="00D724F7"/>
    <w:rsid w:val="00D73605"/>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B6B85"/>
    <w:rsid w:val="00DC2BA9"/>
    <w:rsid w:val="00DC2E28"/>
    <w:rsid w:val="00DC4074"/>
    <w:rsid w:val="00DC4371"/>
    <w:rsid w:val="00DC43C2"/>
    <w:rsid w:val="00DC4EBB"/>
    <w:rsid w:val="00DC554A"/>
    <w:rsid w:val="00DC58C3"/>
    <w:rsid w:val="00DC5A9D"/>
    <w:rsid w:val="00DC5B77"/>
    <w:rsid w:val="00DC61A5"/>
    <w:rsid w:val="00DD0E00"/>
    <w:rsid w:val="00DD2FCE"/>
    <w:rsid w:val="00DD354F"/>
    <w:rsid w:val="00DD3D89"/>
    <w:rsid w:val="00DD4221"/>
    <w:rsid w:val="00DD4D3C"/>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10C3"/>
    <w:rsid w:val="00E12AC4"/>
    <w:rsid w:val="00E14ACD"/>
    <w:rsid w:val="00E1518A"/>
    <w:rsid w:val="00E153FB"/>
    <w:rsid w:val="00E15942"/>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6D98"/>
    <w:rsid w:val="00E77565"/>
    <w:rsid w:val="00E779F2"/>
    <w:rsid w:val="00E806DA"/>
    <w:rsid w:val="00E80A49"/>
    <w:rsid w:val="00E80A4F"/>
    <w:rsid w:val="00E80B37"/>
    <w:rsid w:val="00E81BE5"/>
    <w:rsid w:val="00E8312E"/>
    <w:rsid w:val="00E831D8"/>
    <w:rsid w:val="00E8385B"/>
    <w:rsid w:val="00E83A98"/>
    <w:rsid w:val="00E846D3"/>
    <w:rsid w:val="00E8734F"/>
    <w:rsid w:val="00E92397"/>
    <w:rsid w:val="00E92CC1"/>
    <w:rsid w:val="00E936CA"/>
    <w:rsid w:val="00E9384F"/>
    <w:rsid w:val="00E96F6B"/>
    <w:rsid w:val="00E97930"/>
    <w:rsid w:val="00EA0470"/>
    <w:rsid w:val="00EA06E6"/>
    <w:rsid w:val="00EA1560"/>
    <w:rsid w:val="00EA1ACD"/>
    <w:rsid w:val="00EA266B"/>
    <w:rsid w:val="00EA26DE"/>
    <w:rsid w:val="00EA333B"/>
    <w:rsid w:val="00EA5D33"/>
    <w:rsid w:val="00EA5EA5"/>
    <w:rsid w:val="00EB04E8"/>
    <w:rsid w:val="00EB0784"/>
    <w:rsid w:val="00EB108B"/>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19C0"/>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066"/>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77C"/>
    <w:rsid w:val="00F85A2A"/>
    <w:rsid w:val="00F8630D"/>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E33"/>
    <w:rsid w:val="00FE1F69"/>
    <w:rsid w:val="00FE1FC6"/>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3A2CE9F1-2134-4964-B992-1FAB9C69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7553</TotalTime>
  <Pages>17</Pages>
  <Words>7967</Words>
  <Characters>45417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532</cp:revision>
  <dcterms:created xsi:type="dcterms:W3CDTF">2017-07-06T18:10:00Z</dcterms:created>
  <dcterms:modified xsi:type="dcterms:W3CDTF">2017-09-08T20:46:00Z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