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314A9010"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w:t>
            </w:r>
            <w:r w:rsidR="00BB6F05">
              <w:rPr>
                <w:b w:val="0"/>
                <w:sz w:val="20"/>
              </w:rPr>
              <w:t xml:space="preserve">September </w:t>
            </w:r>
            <w:r w:rsidR="009E218A">
              <w:rPr>
                <w:b w:val="0"/>
                <w:sz w:val="20"/>
              </w:rPr>
              <w:t>5</w:t>
            </w:r>
            <w:r w:rsidR="00BB6F05">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42DCF48" w:rsidR="00CD70AE" w:rsidRDefault="00A353D7" w:rsidP="005616D3">
      <w:pPr>
        <w:suppressAutoHyphens/>
        <w:spacing w:after="0"/>
        <w:jc w:val="both"/>
        <w:rPr>
          <w:rFonts w:cs="Times New Roman"/>
          <w:sz w:val="18"/>
          <w:szCs w:val="18"/>
          <w:lang w:eastAsia="ko-KR"/>
        </w:rPr>
      </w:pPr>
      <w:r w:rsidRPr="0067472C">
        <w:rPr>
          <w:rFonts w:cs="Times New Roman"/>
          <w:sz w:val="18"/>
          <w:szCs w:val="18"/>
          <w:lang w:eastAsia="ko-KR"/>
        </w:rPr>
        <w:t xml:space="preserve">This submission proposes resolutions for </w:t>
      </w:r>
      <w:r w:rsidR="005616D3">
        <w:rPr>
          <w:rFonts w:cs="Times New Roman"/>
          <w:sz w:val="18"/>
          <w:szCs w:val="18"/>
          <w:lang w:eastAsia="ko-KR"/>
        </w:rPr>
        <w:t xml:space="preserve">the following </w:t>
      </w:r>
      <w:r w:rsidR="009000B7">
        <w:rPr>
          <w:rFonts w:cs="Times New Roman"/>
          <w:sz w:val="18"/>
          <w:szCs w:val="18"/>
          <w:lang w:eastAsia="ko-KR"/>
        </w:rPr>
        <w:t>42</w:t>
      </w:r>
      <w:r w:rsidR="005616D3">
        <w:rPr>
          <w:rFonts w:cs="Times New Roman"/>
          <w:sz w:val="18"/>
          <w:szCs w:val="18"/>
          <w:lang w:eastAsia="ko-KR"/>
        </w:rPr>
        <w:t xml:space="preserve"> </w:t>
      </w:r>
      <w:r w:rsidR="00CD70AE">
        <w:rPr>
          <w:rFonts w:cs="Times New Roman"/>
          <w:sz w:val="18"/>
          <w:szCs w:val="18"/>
          <w:lang w:eastAsia="ko-KR"/>
        </w:rPr>
        <w:t>CID</w:t>
      </w:r>
      <w:r w:rsidR="005616D3">
        <w:rPr>
          <w:rFonts w:cs="Times New Roman"/>
          <w:sz w:val="18"/>
          <w:szCs w:val="18"/>
          <w:lang w:eastAsia="ko-KR"/>
        </w:rPr>
        <w:t>s</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5616D3">
        <w:rPr>
          <w:rFonts w:cs="Times New Roman"/>
          <w:sz w:val="18"/>
          <w:szCs w:val="18"/>
          <w:lang w:eastAsia="ko-KR"/>
        </w:rPr>
        <w:t xml:space="preserve">: </w:t>
      </w:r>
    </w:p>
    <w:p w14:paraId="6376B152" w14:textId="342880FC" w:rsidR="005616D3" w:rsidRDefault="00B3264D" w:rsidP="00CD70AE">
      <w:pPr>
        <w:suppressAutoHyphens/>
        <w:jc w:val="both"/>
        <w:rPr>
          <w:rFonts w:ascii="Times New Roman" w:eastAsia="Malgun Gothic" w:hAnsi="Times New Roman" w:cs="Times New Roman"/>
          <w:sz w:val="18"/>
          <w:szCs w:val="20"/>
          <w:lang w:val="en-GB"/>
        </w:rPr>
      </w:pPr>
      <w:r w:rsidRPr="00B3264D">
        <w:rPr>
          <w:rFonts w:ascii="Times New Roman" w:eastAsia="Malgun Gothic" w:hAnsi="Times New Roman" w:cs="Times New Roman"/>
          <w:sz w:val="18"/>
          <w:szCs w:val="20"/>
          <w:lang w:val="en-GB"/>
        </w:rPr>
        <w:t>8172, 5023, 3073, 10016, 7651, 6154, 7181, 3236, 6000, 8389, 7409, 7425, 6139, 5860, 6711, 6712, 6008, 5676, 7419, 9956, 6038, 6108, 7204, 9578, 5740, 5738, 5507, 5508, 9740, 4787, 6039, 8288, 9741, 9957, 6043, 9742, 10295, 4788, 7422</w:t>
      </w:r>
      <w:r w:rsidR="009B3625">
        <w:rPr>
          <w:rFonts w:ascii="Times New Roman" w:eastAsia="Malgun Gothic" w:hAnsi="Times New Roman" w:cs="Times New Roman"/>
          <w:sz w:val="18"/>
          <w:szCs w:val="20"/>
          <w:lang w:val="en-GB"/>
        </w:rPr>
        <w:t xml:space="preserve">, 6182, 7043, </w:t>
      </w:r>
      <w:r w:rsidR="009B3625" w:rsidRPr="00797A94">
        <w:rPr>
          <w:rFonts w:ascii="Times New Roman" w:eastAsia="Malgun Gothic" w:hAnsi="Times New Roman" w:cs="Times New Roman"/>
          <w:sz w:val="18"/>
          <w:szCs w:val="20"/>
          <w:lang w:val="en-GB"/>
        </w:rPr>
        <w:t>5401</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31C283" w14:textId="77777777" w:rsidR="00727B7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A4CC90F" w14:textId="77777777" w:rsidR="00727B7C" w:rsidRDefault="00727B7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28E3A6AB" w:rsidR="00F979EC" w:rsidRDefault="00231719"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8141 as it is resolved in another document</w:t>
      </w:r>
      <w:r w:rsidR="00AB08D8">
        <w:rPr>
          <w:rFonts w:ascii="Times New Roman" w:eastAsia="Malgun Gothic" w:hAnsi="Times New Roman" w:cs="Times New Roman"/>
          <w:sz w:val="18"/>
          <w:szCs w:val="20"/>
          <w:lang w:val="en-GB"/>
        </w:rPr>
        <w:t xml:space="preserve"> (prepared by Alfred)</w:t>
      </w:r>
      <w:r w:rsidR="00115CBD" w:rsidRPr="00CE1ADE">
        <w:rPr>
          <w:rFonts w:ascii="Times New Roman" w:eastAsia="Malgun Gothic" w:hAnsi="Times New Roman" w:cs="Times New Roman"/>
          <w:sz w:val="18"/>
          <w:szCs w:val="20"/>
          <w:lang w:val="en-GB"/>
        </w:rPr>
        <w:t xml:space="preserve"> </w:t>
      </w:r>
    </w:p>
    <w:p w14:paraId="12434CA7" w14:textId="6C4C4916" w:rsidR="0033724C" w:rsidRDefault="009A33C1"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Provided resolution</w:t>
      </w:r>
      <w:r w:rsidR="00770260">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additional CIDs: </w:t>
      </w:r>
      <w:r w:rsidRPr="00B3264D">
        <w:rPr>
          <w:rFonts w:ascii="Times New Roman" w:eastAsia="Malgun Gothic" w:hAnsi="Times New Roman" w:cs="Times New Roman"/>
          <w:sz w:val="18"/>
          <w:szCs w:val="20"/>
          <w:lang w:val="en-GB"/>
        </w:rPr>
        <w:t>6039, 7422, 10295</w:t>
      </w:r>
    </w:p>
    <w:p w14:paraId="459CCC79" w14:textId="5B903441" w:rsidR="00797A94" w:rsidRDefault="00797A94" w:rsidP="00797A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CIDs </w:t>
      </w:r>
      <w:r w:rsidRPr="00797A94">
        <w:rPr>
          <w:rFonts w:ascii="Times New Roman" w:eastAsia="Malgun Gothic" w:hAnsi="Times New Roman" w:cs="Times New Roman"/>
          <w:sz w:val="18"/>
          <w:szCs w:val="20"/>
          <w:lang w:val="en-GB"/>
        </w:rPr>
        <w:t>6182, 7043 and 5401</w:t>
      </w:r>
    </w:p>
    <w:p w14:paraId="46318F4F" w14:textId="2AB7914E" w:rsidR="002D5732" w:rsidRDefault="002D5732"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w:t>
      </w:r>
      <w:r w:rsidR="003026E4">
        <w:rPr>
          <w:rFonts w:ascii="Times New Roman" w:eastAsia="Malgun Gothic" w:hAnsi="Times New Roman" w:cs="Times New Roman"/>
          <w:sz w:val="18"/>
          <w:szCs w:val="20"/>
          <w:lang w:val="en-GB"/>
        </w:rPr>
        <w:t xml:space="preserve"> CIDs</w:t>
      </w:r>
      <w:r>
        <w:rPr>
          <w:rFonts w:ascii="Times New Roman" w:eastAsia="Malgun Gothic" w:hAnsi="Times New Roman" w:cs="Times New Roman"/>
          <w:sz w:val="18"/>
          <w:szCs w:val="20"/>
          <w:lang w:val="en-GB"/>
        </w:rPr>
        <w:t xml:space="preserve"> were resolved in doc </w:t>
      </w:r>
      <w:r w:rsidRPr="002D5732">
        <w:rPr>
          <w:rFonts w:ascii="Times New Roman" w:eastAsia="Malgun Gothic" w:hAnsi="Times New Roman" w:cs="Times New Roman"/>
          <w:sz w:val="18"/>
          <w:szCs w:val="20"/>
          <w:lang w:val="en-GB"/>
        </w:rPr>
        <w:t xml:space="preserve">11-17/0645r3 </w:t>
      </w:r>
      <w:r>
        <w:rPr>
          <w:rFonts w:ascii="Times New Roman" w:eastAsia="Malgun Gothic" w:hAnsi="Times New Roman" w:cs="Times New Roman"/>
          <w:sz w:val="18"/>
          <w:szCs w:val="20"/>
          <w:lang w:val="en-GB"/>
        </w:rPr>
        <w:t xml:space="preserve">during </w:t>
      </w:r>
      <w:r w:rsidRPr="002D5732">
        <w:rPr>
          <w:rFonts w:ascii="Times New Roman" w:eastAsia="Malgun Gothic" w:hAnsi="Times New Roman" w:cs="Times New Roman"/>
          <w:sz w:val="18"/>
          <w:szCs w:val="20"/>
          <w:lang w:val="en-GB"/>
        </w:rPr>
        <w:t xml:space="preserve">May </w:t>
      </w:r>
      <w:r>
        <w:rPr>
          <w:rFonts w:ascii="Times New Roman" w:eastAsia="Malgun Gothic" w:hAnsi="Times New Roman" w:cs="Times New Roman"/>
          <w:sz w:val="18"/>
          <w:szCs w:val="20"/>
          <w:lang w:val="en-GB"/>
        </w:rPr>
        <w:t xml:space="preserve">2017 </w:t>
      </w:r>
      <w:r w:rsidRPr="002D5732">
        <w:rPr>
          <w:rFonts w:ascii="Times New Roman" w:eastAsia="Malgun Gothic" w:hAnsi="Times New Roman" w:cs="Times New Roman"/>
          <w:sz w:val="18"/>
          <w:szCs w:val="20"/>
          <w:lang w:val="en-GB"/>
        </w:rPr>
        <w:t>meeting.</w:t>
      </w:r>
      <w:r>
        <w:rPr>
          <w:rFonts w:ascii="Times New Roman" w:eastAsia="Malgun Gothic" w:hAnsi="Times New Roman" w:cs="Times New Roman"/>
          <w:sz w:val="18"/>
          <w:szCs w:val="20"/>
          <w:lang w:val="en-GB"/>
        </w:rPr>
        <w:t xml:space="preserve"> But corresponding changes are missing in the </w:t>
      </w:r>
      <w:r w:rsidR="00E41EA4">
        <w:rPr>
          <w:rFonts w:ascii="Times New Roman" w:eastAsia="Malgun Gothic" w:hAnsi="Times New Roman" w:cs="Times New Roman"/>
          <w:sz w:val="18"/>
          <w:szCs w:val="20"/>
          <w:lang w:val="en-GB"/>
        </w:rPr>
        <w:t xml:space="preserve">current </w:t>
      </w:r>
      <w:r>
        <w:rPr>
          <w:rFonts w:ascii="Times New Roman" w:eastAsia="Malgun Gothic" w:hAnsi="Times New Roman" w:cs="Times New Roman"/>
          <w:sz w:val="18"/>
          <w:szCs w:val="20"/>
          <w:lang w:val="en-GB"/>
        </w:rPr>
        <w:t>draft.</w:t>
      </w:r>
    </w:p>
    <w:p w14:paraId="0B09C87D" w14:textId="77777777" w:rsidR="00C80DA9" w:rsidRDefault="00F81783" w:rsidP="00F8178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F81783">
        <w:rPr>
          <w:rFonts w:ascii="Times New Roman" w:eastAsia="Malgun Gothic" w:hAnsi="Times New Roman" w:cs="Times New Roman"/>
          <w:sz w:val="18"/>
          <w:szCs w:val="20"/>
          <w:lang w:val="en-GB"/>
        </w:rPr>
        <w:t xml:space="preserve">The proposed text was revised </w:t>
      </w:r>
    </w:p>
    <w:p w14:paraId="3F4E526F" w14:textId="6C7DB004" w:rsidR="002D5732" w:rsidRDefault="00C80DA9" w:rsidP="00C80DA9">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Some </w:t>
      </w:r>
      <w:r w:rsidR="00F81783" w:rsidRPr="00F81783">
        <w:rPr>
          <w:rFonts w:ascii="Times New Roman" w:eastAsia="Malgun Gothic" w:hAnsi="Times New Roman" w:cs="Times New Roman"/>
          <w:sz w:val="18"/>
          <w:szCs w:val="20"/>
          <w:lang w:val="en-GB"/>
        </w:rPr>
        <w:t>of the changes do not apply anymore</w:t>
      </w:r>
    </w:p>
    <w:p w14:paraId="67D600DE" w14:textId="031F407F" w:rsidR="002D5732" w:rsidRPr="00041B74" w:rsidRDefault="00254691"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w:t>
      </w:r>
      <w:r w:rsidR="002D5732">
        <w:rPr>
          <w:rFonts w:ascii="Times New Roman" w:eastAsia="Malgun Gothic" w:hAnsi="Times New Roman" w:cs="Times New Roman"/>
          <w:sz w:val="18"/>
          <w:szCs w:val="20"/>
          <w:lang w:val="en-GB"/>
        </w:rPr>
        <w:t xml:space="preserve"> text </w:t>
      </w:r>
      <w:r>
        <w:rPr>
          <w:rFonts w:ascii="Times New Roman" w:eastAsia="Malgun Gothic" w:hAnsi="Times New Roman" w:cs="Times New Roman"/>
          <w:sz w:val="18"/>
          <w:szCs w:val="20"/>
          <w:lang w:val="en-GB"/>
        </w:rPr>
        <w:t>i</w:t>
      </w:r>
      <w:r w:rsidR="002D5732">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being proposed</w:t>
      </w:r>
      <w:r w:rsidR="002D5732">
        <w:rPr>
          <w:rFonts w:ascii="Times New Roman" w:eastAsia="Malgun Gothic" w:hAnsi="Times New Roman" w:cs="Times New Roman"/>
          <w:sz w:val="18"/>
          <w:szCs w:val="20"/>
          <w:lang w:val="en-GB"/>
        </w:rPr>
        <w:t xml:space="preserve"> to support the changes</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Osama </w:t>
            </w:r>
            <w:proofErr w:type="spellStart"/>
            <w:r w:rsidRPr="00312434">
              <w:rPr>
                <w:rFonts w:ascii="Times New Roman" w:hAnsi="Times New Roman" w:cs="Times New Roman"/>
                <w:sz w:val="16"/>
                <w:szCs w:val="16"/>
              </w:rPr>
              <w:t>Aboulmagd</w:t>
            </w:r>
            <w:proofErr w:type="spellEnd"/>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There is one </w:t>
            </w:r>
            <w:proofErr w:type="spellStart"/>
            <w:r w:rsidRPr="00312434">
              <w:rPr>
                <w:rFonts w:ascii="Times New Roman" w:hAnsi="Times New Roman" w:cs="Times New Roman"/>
                <w:sz w:val="16"/>
                <w:szCs w:val="16"/>
              </w:rPr>
              <w:t>occurance</w:t>
            </w:r>
            <w:proofErr w:type="spellEnd"/>
            <w:r w:rsidRPr="00312434">
              <w:rPr>
                <w:rFonts w:ascii="Times New Roman" w:hAnsi="Times New Roman" w:cs="Times New Roman"/>
                <w:sz w:val="16"/>
                <w:szCs w:val="16"/>
              </w:rPr>
              <w:t xml:space="preserv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TBD has to be either deleted or </w:t>
            </w:r>
            <w:proofErr w:type="spellStart"/>
            <w:r w:rsidRPr="00312434">
              <w:rPr>
                <w:rFonts w:ascii="Times New Roman" w:hAnsi="Times New Roman" w:cs="Times New Roman"/>
                <w:sz w:val="16"/>
                <w:szCs w:val="16"/>
              </w:rPr>
              <w:t>resolvced</w:t>
            </w:r>
            <w:proofErr w:type="spellEnd"/>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740430" w:rsidRPr="007E587A" w14:paraId="4D258134" w14:textId="77777777" w:rsidTr="00604700">
        <w:trPr>
          <w:trHeight w:val="220"/>
          <w:jc w:val="center"/>
        </w:trPr>
        <w:tc>
          <w:tcPr>
            <w:tcW w:w="634" w:type="dxa"/>
            <w:gridSpan w:val="2"/>
            <w:shd w:val="clear" w:color="auto" w:fill="auto"/>
            <w:noWrap/>
          </w:tcPr>
          <w:p w14:paraId="71E39D4B"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604700">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604700">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604700">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604700">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CD71EA" w:rsidRPr="007E587A" w14:paraId="4AE258CA" w14:textId="77777777" w:rsidTr="00604700">
        <w:trPr>
          <w:trHeight w:val="220"/>
          <w:jc w:val="center"/>
        </w:trPr>
        <w:tc>
          <w:tcPr>
            <w:tcW w:w="634" w:type="dxa"/>
            <w:gridSpan w:val="2"/>
            <w:shd w:val="clear" w:color="auto" w:fill="auto"/>
            <w:noWrap/>
          </w:tcPr>
          <w:p w14:paraId="1C13BB78" w14:textId="77777777" w:rsidR="00CD71EA" w:rsidRPr="007E587A" w:rsidRDefault="00CD71EA"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3073</w:t>
            </w:r>
          </w:p>
        </w:tc>
        <w:tc>
          <w:tcPr>
            <w:tcW w:w="1071" w:type="dxa"/>
          </w:tcPr>
          <w:p w14:paraId="3C0BBA8B" w14:textId="77777777" w:rsidR="00CD71EA" w:rsidRPr="007E587A" w:rsidRDefault="00CD71EA"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Abhishek Patil</w:t>
            </w:r>
          </w:p>
        </w:tc>
        <w:tc>
          <w:tcPr>
            <w:tcW w:w="720" w:type="dxa"/>
            <w:shd w:val="clear" w:color="auto" w:fill="auto"/>
            <w:noWrap/>
          </w:tcPr>
          <w:p w14:paraId="29003912" w14:textId="77777777" w:rsidR="00CD71EA" w:rsidRPr="007E587A" w:rsidRDefault="00CD71EA"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173.38</w:t>
            </w:r>
          </w:p>
        </w:tc>
        <w:tc>
          <w:tcPr>
            <w:tcW w:w="900" w:type="dxa"/>
          </w:tcPr>
          <w:p w14:paraId="089A2176" w14:textId="77777777" w:rsidR="00CD71EA" w:rsidRPr="007E587A" w:rsidRDefault="00CD71EA"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1C026F01" w14:textId="77777777" w:rsidR="00CD71EA" w:rsidRPr="007E587A" w:rsidRDefault="00CD71EA"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7E587A" w:rsidRDefault="00CD71EA"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As in the comment</w:t>
            </w:r>
          </w:p>
        </w:tc>
        <w:tc>
          <w:tcPr>
            <w:tcW w:w="2790" w:type="dxa"/>
            <w:shd w:val="clear" w:color="auto" w:fill="auto"/>
          </w:tcPr>
          <w:p w14:paraId="7639D41D" w14:textId="77777777" w:rsidR="00CD71EA" w:rsidRPr="003D2565" w:rsidRDefault="00CD71EA" w:rsidP="00604700">
            <w:pPr>
              <w:suppressAutoHyphens/>
              <w:spacing w:after="0"/>
              <w:rPr>
                <w:rFonts w:ascii="Times New Roman" w:hAnsi="Times New Roman" w:cs="Times New Roman"/>
                <w:sz w:val="16"/>
                <w:szCs w:val="16"/>
              </w:rPr>
            </w:pPr>
            <w:r w:rsidRPr="003D2565">
              <w:rPr>
                <w:rFonts w:ascii="Times New Roman" w:hAnsi="Times New Roman" w:cs="Times New Roman"/>
                <w:sz w:val="16"/>
                <w:szCs w:val="16"/>
              </w:rPr>
              <w:t>Revised</w:t>
            </w:r>
          </w:p>
          <w:p w14:paraId="4BBAF7D9" w14:textId="63A2E544" w:rsidR="003D2565" w:rsidRPr="003D2565" w:rsidRDefault="00CD71EA" w:rsidP="003D2565">
            <w:pPr>
              <w:suppressAutoHyphens/>
              <w:spacing w:after="0"/>
              <w:rPr>
                <w:rFonts w:ascii="Times New Roman" w:hAnsi="Times New Roman" w:cs="Times New Roman"/>
                <w:sz w:val="16"/>
                <w:szCs w:val="16"/>
              </w:rPr>
            </w:pPr>
            <w:r w:rsidRPr="003D2565">
              <w:rPr>
                <w:rFonts w:ascii="Times New Roman" w:hAnsi="Times New Roman" w:cs="Times New Roman"/>
                <w:sz w:val="16"/>
                <w:szCs w:val="16"/>
              </w:rPr>
              <w:t xml:space="preserve">Agree with the comment. </w:t>
            </w:r>
            <w:r w:rsidR="003D2565" w:rsidRPr="003D2565">
              <w:rPr>
                <w:rFonts w:ascii="Times New Roman" w:hAnsi="Times New Roman" w:cs="Times New Roman"/>
                <w:sz w:val="16"/>
                <w:szCs w:val="16"/>
              </w:rPr>
              <w:t xml:space="preserve">The current draft has specified </w:t>
            </w:r>
            <w:r w:rsidR="003D2565">
              <w:rPr>
                <w:rFonts w:ascii="Times New Roman" w:hAnsi="Times New Roman" w:cs="Times New Roman"/>
                <w:sz w:val="16"/>
                <w:szCs w:val="16"/>
              </w:rPr>
              <w:t>reasonable</w:t>
            </w:r>
            <w:r w:rsidR="003D2565" w:rsidRPr="003D2565">
              <w:rPr>
                <w:rFonts w:ascii="Times New Roman" w:hAnsi="Times New Roman" w:cs="Times New Roman"/>
                <w:sz w:val="16"/>
                <w:szCs w:val="16"/>
              </w:rPr>
              <w:t xml:space="preserve"> c</w:t>
            </w:r>
            <w:r w:rsidR="003D2565">
              <w:rPr>
                <w:rFonts w:ascii="Times New Roman" w:hAnsi="Times New Roman" w:cs="Times New Roman"/>
                <w:sz w:val="16"/>
                <w:szCs w:val="16"/>
              </w:rPr>
              <w:t>riteria</w:t>
            </w:r>
            <w:r w:rsidR="003D2565" w:rsidRPr="003D2565">
              <w:rPr>
                <w:rFonts w:ascii="Times New Roman" w:hAnsi="Times New Roman" w:cs="Times New Roman"/>
                <w:sz w:val="16"/>
                <w:szCs w:val="16"/>
              </w:rPr>
              <w:t xml:space="preserve"> to restrict random access. </w:t>
            </w:r>
            <w:r w:rsidR="003D2565">
              <w:rPr>
                <w:rFonts w:ascii="Times New Roman" w:hAnsi="Times New Roman" w:cs="Times New Roman"/>
                <w:sz w:val="16"/>
                <w:szCs w:val="16"/>
              </w:rPr>
              <w:t>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3D2565" w:rsidRDefault="00CD71EA" w:rsidP="003D2565">
            <w:pPr>
              <w:suppressAutoHyphens/>
              <w:spacing w:after="0"/>
              <w:rPr>
                <w:rFonts w:ascii="Times New Roman" w:hAnsi="Times New Roman" w:cs="Times New Roman"/>
                <w:b/>
                <w:sz w:val="16"/>
                <w:szCs w:val="16"/>
              </w:rPr>
            </w:pPr>
            <w:proofErr w:type="spellStart"/>
            <w:r w:rsidRPr="003D2565">
              <w:rPr>
                <w:rFonts w:ascii="Times New Roman" w:hAnsi="Times New Roman" w:cs="Times New Roman"/>
                <w:b/>
                <w:sz w:val="16"/>
                <w:szCs w:val="16"/>
              </w:rPr>
              <w:t>TGax</w:t>
            </w:r>
            <w:proofErr w:type="spellEnd"/>
            <w:r w:rsidRPr="003D2565">
              <w:rPr>
                <w:rFonts w:ascii="Times New Roman" w:hAnsi="Times New Roman" w:cs="Times New Roman"/>
                <w:b/>
                <w:sz w:val="16"/>
                <w:szCs w:val="16"/>
              </w:rPr>
              <w:t xml:space="preserve">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7777777"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70ED45E2"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Jinjing</w:t>
            </w:r>
            <w:proofErr w:type="spellEnd"/>
            <w:r w:rsidRPr="00DC58C3">
              <w:rPr>
                <w:rFonts w:ascii="Times New Roman" w:hAnsi="Times New Roman" w:cs="Times New Roman"/>
                <w:sz w:val="16"/>
                <w:szCs w:val="16"/>
              </w:rPr>
              <w:t xml:space="preserve">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It seems only basic trigger and BSRP trigger could initiate random </w:t>
            </w:r>
            <w:proofErr w:type="spellStart"/>
            <w:r w:rsidRPr="00DC58C3">
              <w:rPr>
                <w:rFonts w:ascii="Times New Roman" w:hAnsi="Times New Roman" w:cs="Times New Roman"/>
                <w:sz w:val="16"/>
                <w:szCs w:val="16"/>
              </w:rPr>
              <w:t>acess</w:t>
            </w:r>
            <w:proofErr w:type="spellEnd"/>
            <w:r w:rsidRPr="00DC58C3">
              <w:rPr>
                <w:rFonts w:ascii="Times New Roman" w:hAnsi="Times New Roman" w:cs="Times New Roman"/>
                <w:sz w:val="16"/>
                <w:szCs w:val="16"/>
              </w:rPr>
              <w:t xml:space="preserve">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3DA91F30"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2667D4" w:rsidRPr="007E587A" w14:paraId="513BE199" w14:textId="77777777" w:rsidTr="00604700">
        <w:trPr>
          <w:trHeight w:val="220"/>
          <w:jc w:val="center"/>
        </w:trPr>
        <w:tc>
          <w:tcPr>
            <w:tcW w:w="634" w:type="dxa"/>
            <w:gridSpan w:val="2"/>
            <w:shd w:val="clear" w:color="auto" w:fill="auto"/>
            <w:noWrap/>
          </w:tcPr>
          <w:p w14:paraId="19DADBF6"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604700">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kaiying</w:t>
            </w:r>
            <w:proofErr w:type="spellEnd"/>
            <w:r w:rsidRPr="00DC58C3">
              <w:rPr>
                <w:rFonts w:ascii="Times New Roman" w:hAnsi="Times New Roman" w:cs="Times New Roman"/>
                <w:sz w:val="16"/>
                <w:szCs w:val="16"/>
              </w:rPr>
              <w:t xml:space="preserve"> </w:t>
            </w:r>
            <w:proofErr w:type="spellStart"/>
            <w:r w:rsidRPr="00DC58C3">
              <w:rPr>
                <w:rFonts w:ascii="Times New Roman" w:hAnsi="Times New Roman" w:cs="Times New Roman"/>
                <w:sz w:val="16"/>
                <w:szCs w:val="16"/>
              </w:rPr>
              <w:t>Lv</w:t>
            </w:r>
            <w:proofErr w:type="spellEnd"/>
          </w:p>
        </w:tc>
        <w:tc>
          <w:tcPr>
            <w:tcW w:w="720" w:type="dxa"/>
            <w:shd w:val="clear" w:color="auto" w:fill="auto"/>
            <w:noWrap/>
          </w:tcPr>
          <w:p w14:paraId="1EA3012B"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5331DA01" w:rsidR="002667D4" w:rsidRPr="00A75889" w:rsidRDefault="002667D4" w:rsidP="0060470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Ahmadreza</w:t>
            </w:r>
            <w:proofErr w:type="spellEnd"/>
            <w:r w:rsidRPr="00DC58C3">
              <w:rPr>
                <w:rFonts w:ascii="Times New Roman" w:hAnsi="Times New Roman" w:cs="Times New Roman"/>
                <w:sz w:val="16"/>
                <w:szCs w:val="16"/>
              </w:rPr>
              <w:t xml:space="preserve">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Either remove the reference to BSRP, or update the spec so that RA RUs can be included </w:t>
            </w:r>
            <w:proofErr w:type="spellStart"/>
            <w:r w:rsidRPr="00DC58C3">
              <w:rPr>
                <w:rFonts w:ascii="Times New Roman" w:hAnsi="Times New Roman" w:cs="Times New Roman"/>
                <w:sz w:val="16"/>
                <w:szCs w:val="16"/>
              </w:rPr>
              <w:t>withion</w:t>
            </w:r>
            <w:proofErr w:type="spellEnd"/>
            <w:r w:rsidRPr="00DC58C3">
              <w:rPr>
                <w:rFonts w:ascii="Times New Roman" w:hAnsi="Times New Roman" w:cs="Times New Roman"/>
                <w:sz w:val="16"/>
                <w:szCs w:val="16"/>
              </w:rPr>
              <w:t xml:space="preserve">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25AF865D" w:rsidR="00DE3B18"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1015D91C" w:rsidR="0068754A"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 xml:space="preserve">a STA that intends to transmit data to AP may get its chance at the slot of BSR random access allocation and needs to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 xml:space="preserve">Make clear separation between operation of regular random access allocations and BSR random access allocations by separating into two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counters for OFDMA random access based on trigger type.</w:t>
            </w:r>
          </w:p>
        </w:tc>
        <w:tc>
          <w:tcPr>
            <w:tcW w:w="2790" w:type="dxa"/>
            <w:shd w:val="clear" w:color="auto" w:fill="auto"/>
          </w:tcPr>
          <w:p w14:paraId="7924B7AA" w14:textId="69ABF3C0"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A72AF3"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w:t>
            </w:r>
            <w:proofErr w:type="spellStart"/>
            <w:r w:rsidR="00193443">
              <w:rPr>
                <w:rFonts w:ascii="Times New Roman" w:hAnsi="Times New Roman" w:cs="Times New Roman"/>
                <w:sz w:val="16"/>
                <w:szCs w:val="20"/>
              </w:rPr>
              <w:t>etc</w:t>
            </w:r>
            <w:proofErr w:type="spellEnd"/>
            <w:r w:rsidR="00193443">
              <w:rPr>
                <w:rFonts w:ascii="Times New Roman" w:hAnsi="Times New Roman" w:cs="Times New Roman"/>
                <w:sz w:val="16"/>
                <w:szCs w:val="20"/>
              </w:rPr>
              <w:t>)</w:t>
            </w:r>
          </w:p>
        </w:tc>
      </w:tr>
      <w:tr w:rsidR="0069155C" w:rsidRPr="007E587A" w14:paraId="6907601F" w14:textId="77777777" w:rsidTr="00AE4557">
        <w:trPr>
          <w:trHeight w:val="220"/>
          <w:jc w:val="center"/>
        </w:trPr>
        <w:tc>
          <w:tcPr>
            <w:tcW w:w="634" w:type="dxa"/>
            <w:gridSpan w:val="2"/>
            <w:shd w:val="clear" w:color="auto" w:fill="auto"/>
            <w:noWrap/>
          </w:tcPr>
          <w:p w14:paraId="5EFF522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7425</w:t>
            </w:r>
          </w:p>
        </w:tc>
        <w:tc>
          <w:tcPr>
            <w:tcW w:w="1071" w:type="dxa"/>
          </w:tcPr>
          <w:p w14:paraId="040024A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Lei Huang</w:t>
            </w:r>
          </w:p>
        </w:tc>
        <w:tc>
          <w:tcPr>
            <w:tcW w:w="720" w:type="dxa"/>
            <w:shd w:val="clear" w:color="auto" w:fill="auto"/>
            <w:noWrap/>
          </w:tcPr>
          <w:p w14:paraId="148BA74A"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174.16</w:t>
            </w:r>
          </w:p>
        </w:tc>
        <w:tc>
          <w:tcPr>
            <w:tcW w:w="900" w:type="dxa"/>
          </w:tcPr>
          <w:p w14:paraId="4C9D7C54"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50B7701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The retransmission procedure for random access is not clearly defined.</w:t>
            </w:r>
          </w:p>
        </w:tc>
        <w:tc>
          <w:tcPr>
            <w:tcW w:w="2790" w:type="dxa"/>
            <w:shd w:val="clear" w:color="auto" w:fill="auto"/>
            <w:noWrap/>
          </w:tcPr>
          <w:p w14:paraId="285315F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1. define a local MIB variable "dot11RARetryLimit",which indicates the maximum number of successive retransmission attempts.</w:t>
            </w:r>
            <w:r w:rsidRPr="00072FA9">
              <w:rPr>
                <w:rFonts w:ascii="Times New Roman" w:hAnsi="Times New Roman" w:cs="Times New Roman"/>
                <w:sz w:val="16"/>
                <w:szCs w:val="16"/>
              </w:rPr>
              <w:br/>
              <w:t>2. Change the sentence in L52-L54 of P172 as follows:</w:t>
            </w:r>
            <w:r w:rsidRPr="00072FA9">
              <w:rPr>
                <w:rFonts w:ascii="Times New Roman" w:hAnsi="Times New Roman" w:cs="Times New Roman"/>
                <w:sz w:val="16"/>
                <w:szCs w:val="16"/>
              </w:rPr>
              <w:br/>
              <w:t xml:space="preserve">"The non-AP STA with dot11OFDMARandomAccessOptionImlemented set to true shall maintain an internal OFDMA </w:t>
            </w:r>
            <w:proofErr w:type="spellStart"/>
            <w:r w:rsidRPr="00072FA9">
              <w:rPr>
                <w:rFonts w:ascii="Times New Roman" w:hAnsi="Times New Roman" w:cs="Times New Roman"/>
                <w:sz w:val="16"/>
                <w:szCs w:val="16"/>
              </w:rPr>
              <w:t>backoff</w:t>
            </w:r>
            <w:proofErr w:type="spellEnd"/>
            <w:r w:rsidRPr="00072FA9">
              <w:rPr>
                <w:rFonts w:ascii="Times New Roman" w:hAnsi="Times New Roman" w:cs="Times New Roman"/>
                <w:sz w:val="16"/>
                <w:szCs w:val="16"/>
              </w:rPr>
              <w:t xml:space="preserve"> (OBO) counter and an internal random access retry (RAR) counter.</w:t>
            </w:r>
            <w:r w:rsidRPr="00072FA9">
              <w:rPr>
                <w:rFonts w:ascii="Times New Roman" w:hAnsi="Times New Roman" w:cs="Times New Roman"/>
                <w:sz w:val="16"/>
                <w:szCs w:val="16"/>
              </w:rPr>
              <w:br/>
              <w:t>3. Change the second paragraph of 27.5.2.6.3 as follows:</w:t>
            </w:r>
            <w:r w:rsidRPr="00072FA9">
              <w:rPr>
                <w:rFonts w:ascii="Times New Roman" w:hAnsi="Times New Roman" w:cs="Times New Roman"/>
                <w:sz w:val="16"/>
                <w:szCs w:val="16"/>
              </w:rPr>
              <w:br/>
              <w:t xml:space="preserve">"If the HE trigger-based PPDU is not successfully transmitted in the randomly selected RU, the HE STA shall update its OCW to 2*OCW+1 for every retransmission, until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and shall also increment its RAR counter by one and initialize its OBO counter to a random value in the range of 0 and OCW for every retransmission. Once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for successive retransmission attempts, the OCW shall remain at the value of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until the OCW is reset. If the RAR counter has reached dot11RARetryLimit, there is no more retransmission attempt. "</w:t>
            </w:r>
            <w:r w:rsidRPr="00072FA9">
              <w:rPr>
                <w:rFonts w:ascii="Times New Roman" w:hAnsi="Times New Roman" w:cs="Times New Roman"/>
                <w:sz w:val="16"/>
                <w:szCs w:val="16"/>
              </w:rPr>
              <w:br/>
              <w:t>4. Change the third paragraph of 27.5.2.6.2 as follows:</w:t>
            </w:r>
            <w:r w:rsidRPr="00072FA9">
              <w:rPr>
                <w:rFonts w:ascii="Times New Roman" w:hAnsi="Times New Roman" w:cs="Times New Roman"/>
                <w:sz w:val="16"/>
                <w:szCs w:val="16"/>
              </w:rPr>
              <w:br/>
              <w:t xml:space="preserve">"For an initial HE trigger-based PPDU transmission or following a successful HE trigger-based PPDU transmission or following an unsuccessful HE trigger-based PPDU transmission for which there is no more retransmission attempts, when an HE STA obtains the value of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from the HE AP indicated in the RAPS element, it shall set the value of OCW to the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and shall initialize its RAR counter to zero, and shall initialize its OBO </w:t>
            </w:r>
            <w:r w:rsidRPr="00072FA9">
              <w:rPr>
                <w:rFonts w:ascii="Times New Roman" w:hAnsi="Times New Roman" w:cs="Times New Roman"/>
                <w:sz w:val="16"/>
                <w:szCs w:val="16"/>
              </w:rPr>
              <w:lastRenderedPageBreak/>
              <w:t xml:space="preserve">counter to a random value in the range of 0 and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w:t>
            </w:r>
          </w:p>
        </w:tc>
        <w:tc>
          <w:tcPr>
            <w:tcW w:w="2790" w:type="dxa"/>
            <w:shd w:val="clear" w:color="auto" w:fill="auto"/>
          </w:tcPr>
          <w:p w14:paraId="75A2B3B6" w14:textId="77777777" w:rsidR="0069155C" w:rsidRDefault="008C7A6B"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p>
          <w:p w14:paraId="167D8942" w14:textId="7A870EA9" w:rsidR="008C7A6B" w:rsidRPr="00A75889" w:rsidRDefault="00F97BF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Random access mechanism is quite different from traditional EDCA based mechanism</w:t>
            </w:r>
            <w:r w:rsidR="007A4C2F">
              <w:rPr>
                <w:rFonts w:ascii="Times New Roman" w:hAnsi="Times New Roman" w:cs="Times New Roman"/>
                <w:sz w:val="16"/>
                <w:szCs w:val="20"/>
              </w:rPr>
              <w:t xml:space="preserve">. Random access is </w:t>
            </w:r>
            <w:r>
              <w:rPr>
                <w:rFonts w:ascii="Times New Roman" w:hAnsi="Times New Roman" w:cs="Times New Roman"/>
                <w:sz w:val="16"/>
                <w:szCs w:val="20"/>
              </w:rPr>
              <w:t xml:space="preserve">AP controlled and the AP decides how may RUs to assign for RA </w:t>
            </w:r>
            <w:r w:rsidR="007A4C2F">
              <w:rPr>
                <w:rFonts w:ascii="Times New Roman" w:hAnsi="Times New Roman" w:cs="Times New Roman"/>
                <w:sz w:val="16"/>
                <w:szCs w:val="20"/>
              </w:rPr>
              <w:t xml:space="preserve">in a </w:t>
            </w:r>
            <w:r w:rsidR="00015F40">
              <w:rPr>
                <w:rFonts w:ascii="Times New Roman" w:hAnsi="Times New Roman" w:cs="Times New Roman"/>
                <w:sz w:val="16"/>
                <w:szCs w:val="20"/>
              </w:rPr>
              <w:t>TF</w:t>
            </w:r>
            <w:r w:rsidR="007A4C2F">
              <w:rPr>
                <w:rFonts w:ascii="Times New Roman" w:hAnsi="Times New Roman" w:cs="Times New Roman"/>
                <w:sz w:val="16"/>
                <w:szCs w:val="20"/>
              </w:rPr>
              <w:t xml:space="preserve"> and also the frequency with which a TF containing random access RUs is transmitted</w:t>
            </w:r>
            <w:r>
              <w:rPr>
                <w:rFonts w:ascii="Times New Roman" w:hAnsi="Times New Roman" w:cs="Times New Roman"/>
                <w:sz w:val="16"/>
                <w:szCs w:val="20"/>
              </w:rPr>
              <w:t>.</w:t>
            </w:r>
            <w:r w:rsidR="007A4C2F">
              <w:rPr>
                <w:rFonts w:ascii="Times New Roman" w:hAnsi="Times New Roman" w:cs="Times New Roman"/>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Pr>
                <w:rFonts w:ascii="Times New Roman" w:hAnsi="Times New Roman" w:cs="Times New Roman"/>
                <w:sz w:val="16"/>
                <w:szCs w:val="20"/>
              </w:rPr>
              <w:t>situation has likely not changed but now the STA would find itself with a lower OBO counter and as such being more aggressive, potentially leading to more collisions.</w:t>
            </w:r>
          </w:p>
        </w:tc>
      </w:tr>
      <w:tr w:rsidR="0069155C" w:rsidRPr="007E587A" w14:paraId="0BC9C58D" w14:textId="77777777" w:rsidTr="00AE4557">
        <w:trPr>
          <w:trHeight w:val="220"/>
          <w:jc w:val="center"/>
        </w:trPr>
        <w:tc>
          <w:tcPr>
            <w:tcW w:w="634" w:type="dxa"/>
            <w:gridSpan w:val="2"/>
            <w:shd w:val="clear" w:color="auto" w:fill="auto"/>
            <w:noWrap/>
          </w:tcPr>
          <w:p w14:paraId="5AFF797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6139</w:t>
            </w:r>
          </w:p>
        </w:tc>
        <w:tc>
          <w:tcPr>
            <w:tcW w:w="1071" w:type="dxa"/>
          </w:tcPr>
          <w:p w14:paraId="15E40C9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Jing Ma</w:t>
            </w:r>
          </w:p>
        </w:tc>
        <w:tc>
          <w:tcPr>
            <w:tcW w:w="720" w:type="dxa"/>
            <w:shd w:val="clear" w:color="auto" w:fill="auto"/>
            <w:noWrap/>
          </w:tcPr>
          <w:p w14:paraId="68C403C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174.17</w:t>
            </w:r>
          </w:p>
        </w:tc>
        <w:tc>
          <w:tcPr>
            <w:tcW w:w="900" w:type="dxa"/>
          </w:tcPr>
          <w:p w14:paraId="42D2AE7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277C8AD0"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as the comment</w:t>
            </w:r>
          </w:p>
        </w:tc>
        <w:tc>
          <w:tcPr>
            <w:tcW w:w="2790" w:type="dxa"/>
            <w:shd w:val="clear" w:color="auto" w:fill="auto"/>
          </w:tcPr>
          <w:p w14:paraId="09F1159A" w14:textId="77777777" w:rsidR="0069155C" w:rsidRDefault="00966E5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912A827" w14:textId="344BBAA6" w:rsidR="00966E5F" w:rsidRPr="00A75889" w:rsidRDefault="00CF0294" w:rsidP="008D5520">
            <w:pPr>
              <w:suppressAutoHyphens/>
              <w:spacing w:after="0"/>
              <w:rPr>
                <w:rFonts w:ascii="Times New Roman" w:hAnsi="Times New Roman" w:cs="Times New Roman"/>
                <w:sz w:val="16"/>
                <w:szCs w:val="20"/>
              </w:rPr>
            </w:pPr>
            <w:r>
              <w:rPr>
                <w:rFonts w:ascii="Times New Roman" w:hAnsi="Times New Roman" w:cs="Times New Roman"/>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proofErr w:type="spellStart"/>
            <w:r w:rsidRPr="00241064">
              <w:rPr>
                <w:rFonts w:ascii="Times New Roman" w:hAnsi="Times New Roman" w:cs="Times New Roman"/>
                <w:sz w:val="16"/>
                <w:szCs w:val="16"/>
              </w:rPr>
              <w:t>Hyunhee</w:t>
            </w:r>
            <w:proofErr w:type="spellEnd"/>
            <w:r w:rsidRPr="00241064">
              <w:rPr>
                <w:rFonts w:ascii="Times New Roman" w:hAnsi="Times New Roman" w:cs="Times New Roman"/>
                <w:sz w:val="16"/>
                <w:szCs w:val="16"/>
              </w:rPr>
              <w:t xml:space="preserv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 xml:space="preserve">When the selected RU size is small in random access, how the STA operate to send frames? There are many candidate </w:t>
            </w:r>
            <w:proofErr w:type="spellStart"/>
            <w:r w:rsidRPr="00594090">
              <w:rPr>
                <w:rFonts w:ascii="Times New Roman" w:hAnsi="Times New Roman" w:cs="Times New Roman"/>
                <w:sz w:val="16"/>
                <w:szCs w:val="16"/>
              </w:rPr>
              <w:t>optoins</w:t>
            </w:r>
            <w:proofErr w:type="spellEnd"/>
            <w:r w:rsidRPr="00594090">
              <w:rPr>
                <w:rFonts w:ascii="Times New Roman" w:hAnsi="Times New Roman" w:cs="Times New Roman"/>
                <w:sz w:val="16"/>
                <w:szCs w:val="16"/>
              </w:rPr>
              <w:t>,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777777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EA5D33">
              <w:rPr>
                <w:rFonts w:ascii="Times New Roman" w:hAnsi="Times New Roman" w:cs="Times New Roman"/>
                <w:sz w:val="16"/>
                <w:szCs w:val="16"/>
              </w:rPr>
              <w:t>recomemnded</w:t>
            </w:r>
            <w:proofErr w:type="spellEnd"/>
            <w:r w:rsidRPr="00EA5D33">
              <w:rPr>
                <w:rFonts w:ascii="Times New Roman" w:hAnsi="Times New Roman" w:cs="Times New Roman"/>
                <w:sz w:val="16"/>
                <w:szCs w:val="16"/>
              </w:rPr>
              <w:t xml:space="preserve">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7777777" w:rsidR="00241064" w:rsidRDefault="006D7E20" w:rsidP="00241064">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342385F" w14:textId="0FEB0C4A" w:rsidR="006D7E20" w:rsidRPr="00A75889" w:rsidRDefault="00B3328B" w:rsidP="00B3328B">
            <w:pPr>
              <w:suppressAutoHyphens/>
              <w:spacing w:after="0"/>
              <w:rPr>
                <w:rFonts w:ascii="Times New Roman" w:hAnsi="Times New Roman" w:cs="Times New Roman"/>
                <w:sz w:val="16"/>
                <w:szCs w:val="20"/>
              </w:rPr>
            </w:pPr>
            <w:r>
              <w:rPr>
                <w:rFonts w:ascii="Times New Roman" w:hAnsi="Times New Roman" w:cs="Times New Roman"/>
                <w:sz w:val="16"/>
                <w:szCs w:val="20"/>
              </w:rPr>
              <w:t>The comment seems to apply to the general concept of Triggered access and not specific to random access. The situation would be quite</w:t>
            </w:r>
            <w:r w:rsidR="000377C8">
              <w:rPr>
                <w:rFonts w:ascii="Times New Roman" w:hAnsi="Times New Roman" w:cs="Times New Roman"/>
                <w:sz w:val="16"/>
                <w:szCs w:val="20"/>
              </w:rPr>
              <w:t xml:space="preserve"> the opposite</w:t>
            </w:r>
            <w:r>
              <w:rPr>
                <w:rFonts w:ascii="Times New Roman" w:hAnsi="Times New Roman" w:cs="Times New Roman"/>
                <w:sz w:val="16"/>
                <w:szCs w:val="20"/>
              </w:rPr>
              <w:t xml:space="preserve"> to what the comment is pointing out</w:t>
            </w:r>
            <w:r w:rsidR="000377C8">
              <w:rPr>
                <w:rFonts w:ascii="Times New Roman" w:hAnsi="Times New Roman" w:cs="Times New Roman"/>
                <w:sz w:val="16"/>
                <w:szCs w:val="20"/>
              </w:rPr>
              <w:t xml:space="preserve">. </w:t>
            </w:r>
            <w:r w:rsidR="001E2AB8">
              <w:rPr>
                <w:rFonts w:ascii="Times New Roman" w:hAnsi="Times New Roman" w:cs="Times New Roman"/>
                <w:sz w:val="16"/>
                <w:szCs w:val="20"/>
              </w:rPr>
              <w:t xml:space="preserve">Trigger based access </w:t>
            </w:r>
            <w:r w:rsidR="004D0FE2">
              <w:rPr>
                <w:rFonts w:ascii="Times New Roman" w:hAnsi="Times New Roman" w:cs="Times New Roman"/>
                <w:sz w:val="16"/>
                <w:szCs w:val="20"/>
              </w:rPr>
              <w:t>is expected to help</w:t>
            </w:r>
            <w:r w:rsidR="00B10043">
              <w:rPr>
                <w:rFonts w:ascii="Times New Roman" w:hAnsi="Times New Roman" w:cs="Times New Roman"/>
                <w:sz w:val="16"/>
                <w:szCs w:val="20"/>
              </w:rPr>
              <w:t xml:space="preserve"> </w:t>
            </w:r>
            <w:r w:rsidR="004D0FE2">
              <w:rPr>
                <w:rFonts w:ascii="Times New Roman" w:hAnsi="Times New Roman" w:cs="Times New Roman"/>
                <w:sz w:val="16"/>
                <w:szCs w:val="20"/>
              </w:rPr>
              <w:t>facilitat</w:t>
            </w:r>
            <w:r w:rsidR="000377C8">
              <w:rPr>
                <w:rFonts w:ascii="Times New Roman" w:hAnsi="Times New Roman" w:cs="Times New Roman"/>
                <w:sz w:val="16"/>
                <w:szCs w:val="20"/>
              </w:rPr>
              <w:t>e</w:t>
            </w:r>
            <w:r w:rsidR="004D0FE2">
              <w:rPr>
                <w:rFonts w:ascii="Times New Roman" w:hAnsi="Times New Roman" w:cs="Times New Roman"/>
                <w:sz w:val="16"/>
                <w:szCs w:val="20"/>
              </w:rPr>
              <w:t xml:space="preserve"> </w:t>
            </w:r>
            <w:r w:rsidR="00B10043">
              <w:rPr>
                <w:rFonts w:ascii="Times New Roman" w:hAnsi="Times New Roman" w:cs="Times New Roman"/>
                <w:sz w:val="16"/>
                <w:szCs w:val="20"/>
              </w:rPr>
              <w:t>a more controlled access</w:t>
            </w:r>
            <w:r>
              <w:rPr>
                <w:rFonts w:ascii="Times New Roman" w:hAnsi="Times New Roman" w:cs="Times New Roman"/>
                <w:sz w:val="16"/>
                <w:szCs w:val="20"/>
              </w:rPr>
              <w:t xml:space="preserve"> for multiple STAs all at once</w:t>
            </w:r>
            <w:r w:rsidR="00B10043">
              <w:rPr>
                <w:rFonts w:ascii="Times New Roman" w:hAnsi="Times New Roman" w:cs="Times New Roman"/>
                <w:sz w:val="16"/>
                <w:szCs w:val="20"/>
              </w:rPr>
              <w:t xml:space="preserve">. </w:t>
            </w:r>
            <w:r w:rsidR="000377C8">
              <w:rPr>
                <w:rFonts w:ascii="Times New Roman" w:hAnsi="Times New Roman" w:cs="Times New Roman"/>
                <w:sz w:val="16"/>
                <w:szCs w:val="20"/>
              </w:rPr>
              <w:t xml:space="preserve">Instead of </w:t>
            </w:r>
            <w:r>
              <w:rPr>
                <w:rFonts w:ascii="Times New Roman" w:hAnsi="Times New Roman" w:cs="Times New Roman"/>
                <w:sz w:val="16"/>
                <w:szCs w:val="20"/>
              </w:rPr>
              <w:t>many</w:t>
            </w:r>
            <w:r w:rsidR="000377C8">
              <w:rPr>
                <w:rFonts w:ascii="Times New Roman" w:hAnsi="Times New Roman" w:cs="Times New Roman"/>
                <w:sz w:val="16"/>
                <w:szCs w:val="20"/>
              </w:rPr>
              <w:t xml:space="preserve"> non-AP STAs contending to grab the medium (leading to collision</w:t>
            </w:r>
            <w:r>
              <w:rPr>
                <w:rFonts w:ascii="Times New Roman" w:hAnsi="Times New Roman" w:cs="Times New Roman"/>
                <w:sz w:val="16"/>
                <w:szCs w:val="20"/>
              </w:rPr>
              <w:t>s and loss of opportunities</w:t>
            </w:r>
            <w:r w:rsidR="000377C8">
              <w:rPr>
                <w:rFonts w:ascii="Times New Roman" w:hAnsi="Times New Roman" w:cs="Times New Roman"/>
                <w:sz w:val="16"/>
                <w:szCs w:val="20"/>
              </w:rPr>
              <w:t>), a few APs can now content and provide MU access to several non-AP STAs in the same TXOP.</w:t>
            </w:r>
            <w:r w:rsidR="00C03AAF">
              <w:rPr>
                <w:rFonts w:ascii="Times New Roman" w:hAnsi="Times New Roman" w:cs="Times New Roman"/>
                <w:sz w:val="16"/>
                <w:szCs w:val="20"/>
              </w:rPr>
              <w:t xml:space="preserve"> This reduces the medium access times for HE STAs, which in turn increases the available time for legacy STAs.</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w:t>
            </w:r>
            <w:proofErr w:type="spellStart"/>
            <w:r w:rsidRPr="003E0900">
              <w:rPr>
                <w:rFonts w:ascii="Times New Roman" w:hAnsi="Times New Roman" w:cs="Times New Roman"/>
                <w:sz w:val="16"/>
                <w:szCs w:val="16"/>
              </w:rPr>
              <w:t>backoffs</w:t>
            </w:r>
            <w:proofErr w:type="spellEnd"/>
            <w:r w:rsidRPr="003E0900">
              <w:rPr>
                <w:rFonts w:ascii="Times New Roman" w:hAnsi="Times New Roman" w:cs="Times New Roman"/>
                <w:sz w:val="16"/>
                <w:szCs w:val="16"/>
              </w:rPr>
              <w:t xml:space="preserve"> slots). This potential increase in efficiency may provide a net gain even after accounting for the new, considerably longer, HE preambles. But with random access OFDMA we still have the contention overhead but now with the new, longer, preambles as well. Perhaps there's an arguable potential range difference, but </w:t>
            </w:r>
            <w:r w:rsidRPr="003E0900">
              <w:rPr>
                <w:rFonts w:ascii="Times New Roman" w:hAnsi="Times New Roman" w:cs="Times New Roman"/>
                <w:sz w:val="16"/>
                <w:szCs w:val="16"/>
              </w:rPr>
              <w:lastRenderedPageBreak/>
              <w:t xml:space="preserve">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w:t>
            </w:r>
            <w:proofErr w:type="spellStart"/>
            <w:r w:rsidRPr="003E0900">
              <w:rPr>
                <w:rFonts w:ascii="Times New Roman" w:hAnsi="Times New Roman" w:cs="Times New Roman"/>
                <w:sz w:val="16"/>
                <w:szCs w:val="16"/>
              </w:rPr>
              <w:t>tcontrol</w:t>
            </w:r>
            <w:proofErr w:type="spellEnd"/>
            <w:r w:rsidRPr="003E0900">
              <w:rPr>
                <w:rFonts w:ascii="Times New Roman" w:hAnsi="Times New Roman" w:cs="Times New Roman"/>
                <w:sz w:val="16"/>
                <w:szCs w:val="16"/>
              </w:rPr>
              <w:t xml:space="preserve">. There are ways of doing this: it's possible for the AP to send out an optional </w:t>
            </w:r>
            <w:proofErr w:type="spellStart"/>
            <w:r w:rsidRPr="003E0900">
              <w:rPr>
                <w:rFonts w:ascii="Times New Roman" w:hAnsi="Times New Roman" w:cs="Times New Roman"/>
                <w:sz w:val="16"/>
                <w:szCs w:val="16"/>
              </w:rPr>
              <w:t>supplemetary</w:t>
            </w:r>
            <w:proofErr w:type="spellEnd"/>
            <w:r w:rsidRPr="003E0900">
              <w:rPr>
                <w:rFonts w:ascii="Times New Roman" w:hAnsi="Times New Roman" w:cs="Times New Roman"/>
                <w:sz w:val="16"/>
                <w:szCs w:val="16"/>
              </w:rPr>
              <w:t xml:space="preserve"> frame identifying RUs and devices (via MAC address or Partial AID), in which the first few slots are assigned to </w:t>
            </w:r>
            <w:proofErr w:type="spellStart"/>
            <w:r w:rsidRPr="003E0900">
              <w:rPr>
                <w:rFonts w:ascii="Times New Roman" w:hAnsi="Times New Roman" w:cs="Times New Roman"/>
                <w:sz w:val="16"/>
                <w:szCs w:val="16"/>
              </w:rPr>
              <w:t>thoe</w:t>
            </w:r>
            <w:proofErr w:type="spellEnd"/>
            <w:r w:rsidRPr="003E0900">
              <w:rPr>
                <w:rFonts w:ascii="Times New Roman" w:hAnsi="Times New Roman" w:cs="Times New Roman"/>
                <w:sz w:val="16"/>
                <w:szCs w:val="16"/>
              </w:rPr>
              <w:t xml:space="preserve"> devices in order, if they use them (and the remaining devices just freeze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 xml:space="preserve">Permit the AP to send an immediate supplementary frame identifying RU's and for each RU a list of STAs. These STAs may access the RU if it's not already in use. If none on the list does (or are seen to do so), other STAs start counting down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as in the current draft.</w:t>
            </w:r>
          </w:p>
        </w:tc>
        <w:tc>
          <w:tcPr>
            <w:tcW w:w="2790" w:type="dxa"/>
            <w:shd w:val="clear" w:color="auto" w:fill="auto"/>
          </w:tcPr>
          <w:p w14:paraId="38EA82B2" w14:textId="77777777" w:rsidR="00241064" w:rsidRPr="003A540D" w:rsidRDefault="005C6AE4" w:rsidP="00241064">
            <w:pPr>
              <w:suppressAutoHyphens/>
              <w:spacing w:after="0"/>
              <w:rPr>
                <w:rFonts w:ascii="Times New Roman" w:hAnsi="Times New Roman" w:cs="Times New Roman"/>
                <w:sz w:val="16"/>
                <w:szCs w:val="20"/>
              </w:rPr>
            </w:pPr>
            <w:r w:rsidRPr="003A540D">
              <w:rPr>
                <w:rFonts w:ascii="Times New Roman" w:hAnsi="Times New Roman" w:cs="Times New Roman"/>
                <w:sz w:val="16"/>
                <w:szCs w:val="20"/>
              </w:rPr>
              <w:t>Reject</w:t>
            </w:r>
          </w:p>
          <w:p w14:paraId="408513B6" w14:textId="3F21F988" w:rsidR="005C6AE4" w:rsidRPr="003A540D" w:rsidRDefault="007262FD" w:rsidP="00241064">
            <w:pPr>
              <w:suppressAutoHyphens/>
              <w:spacing w:after="0"/>
              <w:rPr>
                <w:rFonts w:ascii="Times New Roman" w:hAnsi="Times New Roman" w:cs="Times New Roman"/>
                <w:sz w:val="16"/>
                <w:szCs w:val="20"/>
              </w:rPr>
            </w:pPr>
            <w:r w:rsidRPr="003A540D">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3A540D">
              <w:rPr>
                <w:rFonts w:ascii="Times New Roman" w:hAnsi="Times New Roman" w:cs="Times New Roman"/>
                <w:sz w:val="16"/>
                <w:szCs w:val="20"/>
              </w:rPr>
              <w:t>can</w:t>
            </w:r>
            <w:r w:rsidRPr="003A540D">
              <w:rPr>
                <w:rFonts w:ascii="Times New Roman" w:hAnsi="Times New Roman" w:cs="Times New Roman"/>
                <w:sz w:val="16"/>
                <w:szCs w:val="20"/>
              </w:rPr>
              <w:t xml:space="preserve"> provide access to 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77777777"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As I understand, TWT element does not </w:t>
            </w:r>
            <w:proofErr w:type="spellStart"/>
            <w:r w:rsidRPr="00DB2BF8">
              <w:rPr>
                <w:rFonts w:ascii="Times New Roman" w:hAnsi="Times New Roman" w:cs="Times New Roman"/>
                <w:sz w:val="16"/>
                <w:szCs w:val="16"/>
              </w:rPr>
              <w:t>containt</w:t>
            </w:r>
            <w:proofErr w:type="spellEnd"/>
            <w:r w:rsidRPr="00DB2BF8">
              <w:rPr>
                <w:rFonts w:ascii="Times New Roman" w:hAnsi="Times New Roman" w:cs="Times New Roman"/>
                <w:sz w:val="16"/>
                <w:szCs w:val="16"/>
              </w:rPr>
              <w:t xml:space="preserve">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1A58B2DA" w:rsidR="009B7317" w:rsidRPr="00A75889" w:rsidRDefault="00B01204" w:rsidP="00DB2BF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319A8987" w:rsidR="00DB2BF8" w:rsidRPr="00A75889" w:rsidRDefault="00B01204" w:rsidP="00EE25BD">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w:t>
            </w:r>
            <w:proofErr w:type="spellStart"/>
            <w:r w:rsidRPr="00DB2BF8">
              <w:rPr>
                <w:rFonts w:ascii="Times New Roman" w:hAnsi="Times New Roman" w:cs="Times New Roman"/>
                <w:sz w:val="16"/>
                <w:szCs w:val="16"/>
              </w:rPr>
              <w:t>an</w:t>
            </w:r>
            <w:proofErr w:type="spellEnd"/>
            <w:r w:rsidRPr="00DB2BF8">
              <w:rPr>
                <w:rFonts w:ascii="Times New Roman" w:hAnsi="Times New Roman" w:cs="Times New Roman"/>
                <w:sz w:val="16"/>
                <w:szCs w:val="16"/>
              </w:rPr>
              <w:t xml:space="preserve"> HE AP indicate the start times for Trigger frames. Even within a Trigger-enabled TWT SP, the AP does not specifically indicate the start time of each Trigger frame, if I </w:t>
            </w:r>
            <w:r w:rsidRPr="00DB2BF8">
              <w:rPr>
                <w:rFonts w:ascii="Times New Roman" w:hAnsi="Times New Roman" w:cs="Times New Roman"/>
                <w:sz w:val="16"/>
                <w:szCs w:val="16"/>
              </w:rPr>
              <w:lastRenderedPageBreak/>
              <w:t>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1AFC9A72" w:rsidR="00EE25BD" w:rsidRPr="00A75889" w:rsidRDefault="00B01204" w:rsidP="008D552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doc 11-17/1276r1</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6038</w:t>
            </w:r>
          </w:p>
        </w:tc>
        <w:tc>
          <w:tcPr>
            <w:tcW w:w="1071" w:type="dxa"/>
          </w:tcPr>
          <w:p w14:paraId="70B1D4F9" w14:textId="6AC7373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71444C44" w14:textId="779EF866"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200.05</w:t>
            </w:r>
          </w:p>
        </w:tc>
        <w:tc>
          <w:tcPr>
            <w:tcW w:w="900" w:type="dxa"/>
          </w:tcPr>
          <w:p w14:paraId="642EB7A0" w14:textId="28AC47C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F4756C1" w14:textId="744A9EB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714725"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0C34411" w14:textId="7A58A975"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 new (hi-res) figure has been provided (document 11-17/1280r0). The new figure fixes the inaccuracies in the earlier figure and also </w:t>
            </w:r>
            <w:r w:rsidR="007645F9">
              <w:rPr>
                <w:rFonts w:ascii="Times New Roman" w:hAnsi="Times New Roman" w:cs="Times New Roman"/>
                <w:sz w:val="16"/>
                <w:szCs w:val="20"/>
              </w:rPr>
              <w:t>depicts</w:t>
            </w:r>
            <w:r>
              <w:rPr>
                <w:rFonts w:ascii="Times New Roman" w:hAnsi="Times New Roman" w:cs="Times New Roman"/>
                <w:sz w:val="16"/>
                <w:szCs w:val="20"/>
              </w:rPr>
              <w:t xml:space="preserve"> the functionality of Cascade Indication fie</w:t>
            </w:r>
            <w:r w:rsidR="007645F9">
              <w:rPr>
                <w:rFonts w:ascii="Times New Roman" w:hAnsi="Times New Roman" w:cs="Times New Roman"/>
                <w:sz w:val="16"/>
                <w:szCs w:val="20"/>
              </w:rPr>
              <w:t>ld.</w:t>
            </w:r>
          </w:p>
          <w:p w14:paraId="6401EC96" w14:textId="77FC08DD" w:rsidR="00DB2BF8" w:rsidRPr="00A75889" w:rsidRDefault="005A178B" w:rsidP="005A178B">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6108</w:t>
            </w:r>
          </w:p>
        </w:tc>
        <w:tc>
          <w:tcPr>
            <w:tcW w:w="1071" w:type="dxa"/>
          </w:tcPr>
          <w:p w14:paraId="434D1F32" w14:textId="5F254A2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Jian Yu</w:t>
            </w:r>
          </w:p>
        </w:tc>
        <w:tc>
          <w:tcPr>
            <w:tcW w:w="720" w:type="dxa"/>
            <w:shd w:val="clear" w:color="auto" w:fill="auto"/>
            <w:noWrap/>
          </w:tcPr>
          <w:p w14:paraId="00B2886D" w14:textId="349A25F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200.05</w:t>
            </w:r>
          </w:p>
        </w:tc>
        <w:tc>
          <w:tcPr>
            <w:tcW w:w="900" w:type="dxa"/>
          </w:tcPr>
          <w:p w14:paraId="5C28671B" w14:textId="18AE406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50868C7" w14:textId="6FE89B0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shd w:val="clear" w:color="auto" w:fill="auto"/>
          </w:tcPr>
          <w:p w14:paraId="3F4ABCB9" w14:textId="77777777" w:rsidR="00DB2BF8" w:rsidRDefault="00F57B5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120D839" w14:textId="77777777" w:rsidR="005A178B" w:rsidRDefault="005A178B" w:rsidP="00DB2BF8">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6038</w:t>
            </w:r>
          </w:p>
          <w:p w14:paraId="1D096A38" w14:textId="108F2D10" w:rsidR="005A178B" w:rsidRPr="00A75889" w:rsidRDefault="005A178B"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7204</w:t>
            </w:r>
          </w:p>
        </w:tc>
        <w:tc>
          <w:tcPr>
            <w:tcW w:w="1071" w:type="dxa"/>
          </w:tcPr>
          <w:p w14:paraId="638A713F" w14:textId="3DB9652A" w:rsidR="00DB2BF8" w:rsidRPr="001075B0" w:rsidRDefault="00DB2BF8" w:rsidP="00DB2BF8">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kaiying</w:t>
            </w:r>
            <w:proofErr w:type="spellEnd"/>
            <w:r w:rsidRPr="00DB2BF8">
              <w:rPr>
                <w:rFonts w:ascii="Times New Roman" w:hAnsi="Times New Roman" w:cs="Times New Roman"/>
                <w:sz w:val="16"/>
                <w:szCs w:val="16"/>
              </w:rPr>
              <w:t xml:space="preserve"> </w:t>
            </w:r>
            <w:proofErr w:type="spellStart"/>
            <w:r w:rsidRPr="00DB2BF8">
              <w:rPr>
                <w:rFonts w:ascii="Times New Roman" w:hAnsi="Times New Roman" w:cs="Times New Roman"/>
                <w:sz w:val="16"/>
                <w:szCs w:val="16"/>
              </w:rPr>
              <w:t>Lv</w:t>
            </w:r>
            <w:proofErr w:type="spellEnd"/>
          </w:p>
        </w:tc>
        <w:tc>
          <w:tcPr>
            <w:tcW w:w="720" w:type="dxa"/>
            <w:shd w:val="clear" w:color="auto" w:fill="auto"/>
            <w:noWrap/>
          </w:tcPr>
          <w:p w14:paraId="51276C2E" w14:textId="0C6AE396"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200.06</w:t>
            </w:r>
          </w:p>
        </w:tc>
        <w:tc>
          <w:tcPr>
            <w:tcW w:w="900" w:type="dxa"/>
          </w:tcPr>
          <w:p w14:paraId="706E08EF" w14:textId="7BA9B77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4859AC10" w14:textId="38F08FD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re-draw it</w:t>
            </w:r>
          </w:p>
        </w:tc>
        <w:tc>
          <w:tcPr>
            <w:tcW w:w="2790" w:type="dxa"/>
            <w:shd w:val="clear" w:color="auto" w:fill="auto"/>
          </w:tcPr>
          <w:p w14:paraId="01082902"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119D851"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6038</w:t>
            </w:r>
          </w:p>
          <w:p w14:paraId="0B8A2F08" w14:textId="747777DB" w:rsidR="00F57B54" w:rsidRPr="00A75889" w:rsidRDefault="005A178B" w:rsidP="005A178B">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 xml:space="preserve">I think this subsection (power save with UL OFDMA-based random access) only apply to the case when this Beacon doesn't </w:t>
            </w:r>
            <w:proofErr w:type="spellStart"/>
            <w:r w:rsidRPr="00905865">
              <w:rPr>
                <w:rFonts w:ascii="Times New Roman" w:hAnsi="Times New Roman" w:cs="Times New Roman"/>
                <w:sz w:val="16"/>
                <w:szCs w:val="16"/>
              </w:rPr>
              <w:t>beong</w:t>
            </w:r>
            <w:proofErr w:type="spellEnd"/>
            <w:r w:rsidRPr="00905865">
              <w:rPr>
                <w:rFonts w:ascii="Times New Roman" w:hAnsi="Times New Roman" w:cs="Times New Roman"/>
                <w:sz w:val="16"/>
                <w:szCs w:val="16"/>
              </w:rPr>
              <w:t xml:space="preserve"> to the beacon that the STA is supposed to monitor. Otherwise, if this is a Beacon that the STA is supposed to wake up and monitor based on </w:t>
            </w:r>
            <w:proofErr w:type="spellStart"/>
            <w:r w:rsidRPr="00905865">
              <w:rPr>
                <w:rFonts w:ascii="Times New Roman" w:hAnsi="Times New Roman" w:cs="Times New Roman"/>
                <w:sz w:val="16"/>
                <w:szCs w:val="16"/>
              </w:rPr>
              <w:t>braodcast</w:t>
            </w:r>
            <w:proofErr w:type="spellEnd"/>
            <w:r w:rsidRPr="00905865">
              <w:rPr>
                <w:rFonts w:ascii="Times New Roman" w:hAnsi="Times New Roman" w:cs="Times New Roman"/>
                <w:sz w:val="16"/>
                <w:szCs w:val="16"/>
              </w:rPr>
              <w:t xml:space="preserve">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 xml:space="preserve">Even if the TWT flow identifier indicates that this TWT doesn't contain random RU, I think the STA can still go to doze until the start of the SP if the AP doesn't indicate presence of DL traffic in TIM, right? If so, then there is no need to mention the </w:t>
            </w:r>
            <w:proofErr w:type="spellStart"/>
            <w:r w:rsidRPr="00053A30">
              <w:rPr>
                <w:rFonts w:ascii="Times New Roman" w:hAnsi="Times New Roman" w:cs="Times New Roman"/>
                <w:sz w:val="16"/>
                <w:szCs w:val="16"/>
              </w:rPr>
              <w:t>ramdom</w:t>
            </w:r>
            <w:proofErr w:type="spellEnd"/>
            <w:r w:rsidRPr="00053A30">
              <w:rPr>
                <w:rFonts w:ascii="Times New Roman" w:hAnsi="Times New Roman" w:cs="Times New Roman"/>
                <w:sz w:val="16"/>
                <w:szCs w:val="16"/>
              </w:rPr>
              <w:t xml:space="preserve">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Clarify</w:t>
            </w:r>
          </w:p>
        </w:tc>
        <w:tc>
          <w:tcPr>
            <w:tcW w:w="2790" w:type="dxa"/>
            <w:shd w:val="clear" w:color="auto" w:fill="auto"/>
          </w:tcPr>
          <w:p w14:paraId="577FEB46"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Section 27.14.2 is more general covers the case where a STA may not have explicitly indicated to the AP which TWT SP it intents wake-up for. In such case, the STA is able to use random access to send UL frame to the AP and also let the AP know that it is awake to receive DL frames from the AP. Further, please see resolution to CIDs 9578 &amp; 5738.</w:t>
            </w:r>
          </w:p>
        </w:tc>
      </w:tr>
      <w:tr w:rsidR="00DB2BF8" w:rsidRPr="007E587A" w14:paraId="447CE726" w14:textId="77777777" w:rsidTr="00AE4557">
        <w:trPr>
          <w:trHeight w:val="220"/>
          <w:jc w:val="center"/>
        </w:trPr>
        <w:tc>
          <w:tcPr>
            <w:tcW w:w="634" w:type="dxa"/>
            <w:gridSpan w:val="2"/>
            <w:shd w:val="clear" w:color="auto" w:fill="auto"/>
            <w:noWrap/>
          </w:tcPr>
          <w:p w14:paraId="5EC37800" w14:textId="106B766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5507</w:t>
            </w:r>
          </w:p>
        </w:tc>
        <w:tc>
          <w:tcPr>
            <w:tcW w:w="1071" w:type="dxa"/>
          </w:tcPr>
          <w:p w14:paraId="0BDF6E52" w14:textId="05A9FB3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1597FCDC" w14:textId="6516ACB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200.21</w:t>
            </w:r>
          </w:p>
        </w:tc>
        <w:tc>
          <w:tcPr>
            <w:tcW w:w="900" w:type="dxa"/>
          </w:tcPr>
          <w:p w14:paraId="02CC38D3" w14:textId="31EBE1F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FACB344" w14:textId="414958A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Default="00F57B5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2BBE85" w14:textId="3217071D" w:rsidR="00987E42" w:rsidRDefault="00987E4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missing ‘and’ was fixed in an earlier revision of the draft and no longer appears in D1.4. </w:t>
            </w:r>
            <w:r w:rsidR="00B31B90">
              <w:rPr>
                <w:rFonts w:ascii="Times New Roman" w:hAnsi="Times New Roman" w:cs="Times New Roman"/>
                <w:sz w:val="16"/>
                <w:szCs w:val="20"/>
              </w:rPr>
              <w:t xml:space="preserve">Added a new condition that the Trigger subfield in the broadcast TWT element </w:t>
            </w:r>
            <w:r w:rsidR="0020153A">
              <w:rPr>
                <w:rFonts w:ascii="Times New Roman" w:hAnsi="Times New Roman" w:cs="Times New Roman"/>
                <w:sz w:val="16"/>
                <w:szCs w:val="20"/>
              </w:rPr>
              <w:t>should be set to 1.</w:t>
            </w:r>
            <w:r w:rsidR="004D282F">
              <w:rPr>
                <w:rFonts w:ascii="Times New Roman" w:hAnsi="Times New Roman" w:cs="Times New Roman"/>
                <w:sz w:val="16"/>
                <w:szCs w:val="20"/>
              </w:rPr>
              <w:t xml:space="preserve"> Minor editorial revision to the sentence.</w:t>
            </w:r>
          </w:p>
          <w:p w14:paraId="1F2E0B86" w14:textId="31FE6EBC" w:rsidR="0020153A" w:rsidRPr="00A75889" w:rsidRDefault="0020153A"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w:t>
            </w:r>
            <w:proofErr w:type="spellStart"/>
            <w:r w:rsidRPr="00DB2BF8">
              <w:rPr>
                <w:rFonts w:ascii="Times New Roman" w:hAnsi="Times New Roman" w:cs="Times New Roman"/>
                <w:sz w:val="16"/>
                <w:szCs w:val="16"/>
              </w:rPr>
              <w:t>THis</w:t>
            </w:r>
            <w:proofErr w:type="spellEnd"/>
            <w:r w:rsidRPr="00DB2BF8">
              <w:rPr>
                <w:rFonts w:ascii="Times New Roman" w:hAnsi="Times New Roman" w:cs="Times New Roman"/>
                <w:sz w:val="16"/>
                <w:szCs w:val="16"/>
              </w:rPr>
              <w:t xml:space="preserve">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Either delete the cited text or make it a note, or make a </w:t>
            </w:r>
            <w:proofErr w:type="spellStart"/>
            <w:r w:rsidRPr="00DB2BF8">
              <w:rPr>
                <w:rFonts w:ascii="Times New Roman" w:hAnsi="Times New Roman" w:cs="Times New Roman"/>
                <w:sz w:val="16"/>
                <w:szCs w:val="16"/>
              </w:rPr>
              <w:t>reference.after</w:t>
            </w:r>
            <w:proofErr w:type="spellEnd"/>
            <w:r w:rsidRPr="00DB2BF8">
              <w:rPr>
                <w:rFonts w:ascii="Times New Roman" w:hAnsi="Times New Roman" w:cs="Times New Roman"/>
                <w:sz w:val="16"/>
                <w:szCs w:val="16"/>
              </w:rPr>
              <w:t xml:space="preserve">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365F6459" w:rsidR="004A6EBD" w:rsidRPr="00A75889" w:rsidRDefault="004A6EBD"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117BB1A2" w:rsidR="001234C3" w:rsidRPr="00A75889" w:rsidRDefault="001234C3"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Some of this text applies to the Cascade Indication setting for the Trigger frame from the AP side, which would be more appropriate to be in the TWT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Please organize the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such that the normative behavior from AP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and the </w:t>
            </w:r>
            <w:proofErr w:type="spellStart"/>
            <w:r w:rsidRPr="000373A5">
              <w:rPr>
                <w:rFonts w:ascii="Times New Roman" w:hAnsi="Times New Roman" w:cs="Times New Roman"/>
                <w:sz w:val="16"/>
                <w:szCs w:val="16"/>
              </w:rPr>
              <w:t>normatvie</w:t>
            </w:r>
            <w:proofErr w:type="spellEnd"/>
            <w:r w:rsidRPr="000373A5">
              <w:rPr>
                <w:rFonts w:ascii="Times New Roman" w:hAnsi="Times New Roman" w:cs="Times New Roman"/>
                <w:sz w:val="16"/>
                <w:szCs w:val="16"/>
              </w:rPr>
              <w:t xml:space="preserve"> behavior from STA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762518B"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3DEA0B4"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[Note, doc 11-17/1138r</w:t>
            </w:r>
            <w:r w:rsidR="003528E2">
              <w:rPr>
                <w:rFonts w:ascii="Times New Roman" w:hAnsi="Times New Roman" w:cs="Times New Roman"/>
                <w:i/>
                <w:sz w:val="16"/>
                <w:szCs w:val="20"/>
              </w:rPr>
              <w:t>5</w:t>
            </w:r>
            <w:r w:rsidRPr="003C6688">
              <w:rPr>
                <w:rFonts w:ascii="Times New Roman" w:hAnsi="Times New Roman" w:cs="Times New Roman"/>
                <w:i/>
                <w:sz w:val="16"/>
                <w:szCs w:val="20"/>
              </w:rPr>
              <w:t xml:space="preserve">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0F6C5352" w:rsidR="000373A5" w:rsidRPr="00A75889" w:rsidRDefault="000373A5" w:rsidP="008F6C5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0A14B3" w:rsidRPr="007E587A" w14:paraId="2B4E7784" w14:textId="77777777" w:rsidTr="000F4E33">
        <w:trPr>
          <w:trHeight w:val="220"/>
          <w:jc w:val="center"/>
        </w:trPr>
        <w:tc>
          <w:tcPr>
            <w:tcW w:w="634" w:type="dxa"/>
            <w:gridSpan w:val="2"/>
            <w:shd w:val="clear" w:color="auto" w:fill="auto"/>
            <w:noWrap/>
          </w:tcPr>
          <w:p w14:paraId="7120C49E"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6039</w:t>
            </w:r>
          </w:p>
        </w:tc>
        <w:tc>
          <w:tcPr>
            <w:tcW w:w="1071" w:type="dxa"/>
          </w:tcPr>
          <w:p w14:paraId="1123E3B4"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Jarkko Kneckt</w:t>
            </w:r>
          </w:p>
        </w:tc>
        <w:tc>
          <w:tcPr>
            <w:tcW w:w="720" w:type="dxa"/>
            <w:shd w:val="clear" w:color="auto" w:fill="auto"/>
            <w:noWrap/>
          </w:tcPr>
          <w:p w14:paraId="28E31F13"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200.28</w:t>
            </w:r>
          </w:p>
        </w:tc>
        <w:tc>
          <w:tcPr>
            <w:tcW w:w="900" w:type="dxa"/>
          </w:tcPr>
          <w:p w14:paraId="2C2BD599"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27.14.2</w:t>
            </w:r>
          </w:p>
        </w:tc>
        <w:tc>
          <w:tcPr>
            <w:tcW w:w="2790" w:type="dxa"/>
            <w:shd w:val="clear" w:color="auto" w:fill="auto"/>
            <w:noWrap/>
          </w:tcPr>
          <w:p w14:paraId="28AE232E"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 xml:space="preserve">The BC TWT Flow ID value 2 is used for TWTs that include random access </w:t>
            </w:r>
            <w:proofErr w:type="spellStart"/>
            <w:r w:rsidRPr="00C73278">
              <w:rPr>
                <w:rFonts w:ascii="Times New Roman" w:hAnsi="Times New Roman" w:cs="Times New Roman"/>
                <w:sz w:val="16"/>
                <w:szCs w:val="16"/>
              </w:rPr>
              <w:t>RUs.</w:t>
            </w:r>
            <w:proofErr w:type="spellEnd"/>
            <w:r w:rsidRPr="00C73278">
              <w:rPr>
                <w:rFonts w:ascii="Times New Roman" w:hAnsi="Times New Roman" w:cs="Times New Roman"/>
                <w:sz w:val="16"/>
                <w:szCs w:val="16"/>
              </w:rPr>
              <w:t xml:space="preserve"> Each TWT service period has a nominal minimum duration that defines the maximum time that STAs may transmit in the service period. The maximum duration of the TWT SP is not described in the UL OFDMA random access. Also EOSP and more data fields use in the TWT SP termination are not explained.</w:t>
            </w:r>
          </w:p>
        </w:tc>
        <w:tc>
          <w:tcPr>
            <w:tcW w:w="2790" w:type="dxa"/>
            <w:shd w:val="clear" w:color="auto" w:fill="auto"/>
            <w:noWrap/>
          </w:tcPr>
          <w:p w14:paraId="3B8851F6"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Please refer to the TWT SP termination rules in UL OFDMA random access. The TWT SP duration, EOSP and More Data fields should terminate the TWT SP for all power save mode STAs.</w:t>
            </w:r>
          </w:p>
        </w:tc>
        <w:tc>
          <w:tcPr>
            <w:tcW w:w="2790" w:type="dxa"/>
            <w:shd w:val="clear" w:color="auto" w:fill="auto"/>
          </w:tcPr>
          <w:p w14:paraId="2BC68658" w14:textId="77777777" w:rsidR="0061455E"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5A711C" w14:textId="06FAC36E" w:rsidR="000A14B3"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D280F6D" w14:textId="0FB845CC" w:rsidR="0061455E" w:rsidRDefault="00336FFD" w:rsidP="0061455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HE STA </w:t>
            </w:r>
            <w:r w:rsidR="00C941BE">
              <w:rPr>
                <w:rFonts w:ascii="Times New Roman" w:hAnsi="Times New Roman" w:cs="Times New Roman"/>
                <w:sz w:val="16"/>
                <w:szCs w:val="20"/>
              </w:rPr>
              <w:t xml:space="preserve">can go to doze state if the TWT SP termination event occurs. Added text </w:t>
            </w:r>
            <w:r w:rsidR="000F4E33">
              <w:rPr>
                <w:rFonts w:ascii="Times New Roman" w:hAnsi="Times New Roman" w:cs="Times New Roman"/>
                <w:sz w:val="16"/>
                <w:szCs w:val="20"/>
              </w:rPr>
              <w:t>that</w:t>
            </w:r>
            <w:r w:rsidR="00C941BE">
              <w:rPr>
                <w:rFonts w:ascii="Times New Roman" w:hAnsi="Times New Roman" w:cs="Times New Roman"/>
                <w:sz w:val="16"/>
                <w:szCs w:val="20"/>
              </w:rPr>
              <w:t xml:space="preserve"> </w:t>
            </w:r>
            <w:r w:rsidR="001B620E">
              <w:rPr>
                <w:rFonts w:ascii="Times New Roman" w:hAnsi="Times New Roman" w:cs="Times New Roman"/>
                <w:sz w:val="16"/>
                <w:szCs w:val="20"/>
              </w:rPr>
              <w:t>refer</w:t>
            </w:r>
            <w:r w:rsidR="000F4E33">
              <w:rPr>
                <w:rFonts w:ascii="Times New Roman" w:hAnsi="Times New Roman" w:cs="Times New Roman"/>
                <w:sz w:val="16"/>
                <w:szCs w:val="20"/>
              </w:rPr>
              <w:t>s</w:t>
            </w:r>
            <w:r w:rsidR="00C941BE">
              <w:rPr>
                <w:rFonts w:ascii="Times New Roman" w:hAnsi="Times New Roman" w:cs="Times New Roman"/>
                <w:sz w:val="16"/>
                <w:szCs w:val="20"/>
              </w:rPr>
              <w:t xml:space="preserve"> to the section describ</w:t>
            </w:r>
            <w:r w:rsidR="000F4E33">
              <w:rPr>
                <w:rFonts w:ascii="Times New Roman" w:hAnsi="Times New Roman" w:cs="Times New Roman"/>
                <w:sz w:val="16"/>
                <w:szCs w:val="20"/>
              </w:rPr>
              <w:t>ing</w:t>
            </w:r>
            <w:r w:rsidR="00C941BE">
              <w:rPr>
                <w:rFonts w:ascii="Times New Roman" w:hAnsi="Times New Roman" w:cs="Times New Roman"/>
                <w:sz w:val="16"/>
                <w:szCs w:val="20"/>
              </w:rPr>
              <w:t xml:space="preserve"> rules for determining TWT termination event.</w:t>
            </w:r>
          </w:p>
          <w:p w14:paraId="77BD1152" w14:textId="42641648" w:rsidR="0061455E" w:rsidRPr="00C73278" w:rsidRDefault="0061455E" w:rsidP="0061455E">
            <w:pPr>
              <w:suppressAutoHyphens/>
              <w:spacing w:after="0"/>
              <w:rPr>
                <w:rFonts w:ascii="Times New Roman" w:hAnsi="Times New Roman" w:cs="Times New Roman"/>
                <w:sz w:val="16"/>
                <w:szCs w:val="16"/>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doc 11-17/1276r1</w:t>
            </w:r>
          </w:p>
        </w:tc>
      </w:tr>
      <w:tr w:rsidR="00E52997" w:rsidRPr="007E587A" w14:paraId="6D2E625A" w14:textId="77777777" w:rsidTr="000F4E33">
        <w:trPr>
          <w:trHeight w:val="220"/>
          <w:jc w:val="center"/>
        </w:trPr>
        <w:tc>
          <w:tcPr>
            <w:tcW w:w="634" w:type="dxa"/>
            <w:gridSpan w:val="2"/>
            <w:shd w:val="clear" w:color="auto" w:fill="auto"/>
            <w:noWrap/>
          </w:tcPr>
          <w:p w14:paraId="28F13D35"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8288</w:t>
            </w:r>
          </w:p>
        </w:tc>
        <w:tc>
          <w:tcPr>
            <w:tcW w:w="1071" w:type="dxa"/>
          </w:tcPr>
          <w:p w14:paraId="49C5F5F7"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4A79EB28"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423F42FC"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FF99524"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w:t>
            </w:r>
            <w:proofErr w:type="spellStart"/>
            <w:r w:rsidRPr="00DB2BF8">
              <w:rPr>
                <w:rFonts w:ascii="Times New Roman" w:hAnsi="Times New Roman" w:cs="Times New Roman"/>
                <w:sz w:val="16"/>
                <w:szCs w:val="16"/>
              </w:rPr>
              <w:t>can not</w:t>
            </w:r>
            <w:proofErr w:type="spellEnd"/>
            <w:r w:rsidRPr="00DB2BF8">
              <w:rPr>
                <w:rFonts w:ascii="Times New Roman" w:hAnsi="Times New Roman" w:cs="Times New Roman"/>
                <w:sz w:val="16"/>
                <w:szCs w:val="16"/>
              </w:rPr>
              <w:t xml:space="preserve"> use TWT SP).</w:t>
            </w:r>
          </w:p>
        </w:tc>
        <w:tc>
          <w:tcPr>
            <w:tcW w:w="2790" w:type="dxa"/>
            <w:shd w:val="clear" w:color="auto" w:fill="auto"/>
            <w:noWrap/>
          </w:tcPr>
          <w:p w14:paraId="74DB4683"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B2D17E3" w14:textId="77777777" w:rsidR="00E52997" w:rsidRPr="00F804A1"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2BFA2287" w14:textId="77777777" w:rsidR="00E52997"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proofErr w:type="spellStart"/>
            <w:r w:rsidRPr="00F804A1">
              <w:rPr>
                <w:rFonts w:ascii="Times New Roman" w:hAnsi="Times New Roman" w:cs="Times New Roman"/>
                <w:sz w:val="16"/>
                <w:szCs w:val="20"/>
              </w:rPr>
              <w:t>AdjustedMinimumTWTWakeDuration</w:t>
            </w:r>
            <w:proofErr w:type="spellEnd"/>
            <w:r>
              <w:rPr>
                <w:rFonts w:ascii="Times New Roman" w:hAnsi="Times New Roman" w:cs="Times New Roman"/>
                <w:sz w:val="16"/>
                <w:szCs w:val="20"/>
              </w:rPr>
              <w:t xml:space="preserve"> time has elapsed if no TF was received. </w:t>
            </w:r>
          </w:p>
          <w:p w14:paraId="360B5E53" w14:textId="77777777" w:rsidR="00E52997" w:rsidRPr="00A75889" w:rsidRDefault="00E52997" w:rsidP="000F4E33">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doc 11-17/1276r1</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The OBO counter having a non-zero value does not mean that a STA did not exchange a PS-Poll frame or an APSD trigger frame with an AP.</w:t>
            </w:r>
            <w:r w:rsidRPr="00DB2BF8">
              <w:rPr>
                <w:rFonts w:ascii="Times New Roman" w:hAnsi="Times New Roman" w:cs="Times New Roman"/>
                <w:sz w:val="16"/>
                <w:szCs w:val="16"/>
              </w:rPr>
              <w:br/>
              <w:t xml:space="preserve">After exchanging a PS-Poll frame or an APSD trigger frame, the STA still can </w:t>
            </w:r>
            <w:proofErr w:type="spellStart"/>
            <w:r w:rsidRPr="00DB2BF8">
              <w:rPr>
                <w:rFonts w:ascii="Times New Roman" w:hAnsi="Times New Roman" w:cs="Times New Roman"/>
                <w:sz w:val="16"/>
                <w:szCs w:val="16"/>
              </w:rPr>
              <w:t>continoue</w:t>
            </w:r>
            <w:proofErr w:type="spellEnd"/>
            <w:r w:rsidRPr="00DB2BF8">
              <w:rPr>
                <w:rFonts w:ascii="Times New Roman" w:hAnsi="Times New Roman" w:cs="Times New Roman"/>
                <w:sz w:val="16"/>
                <w:szCs w:val="16"/>
              </w:rPr>
              <w:t xml:space="preserv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2B99F00A" w:rsidR="004C405B" w:rsidRPr="00A75889" w:rsidRDefault="002E16E1" w:rsidP="002E16E1">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01036ADE" w:rsidR="002A6543" w:rsidRPr="00A75889" w:rsidRDefault="002A6543" w:rsidP="002A654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doc 11-17/1276r1</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 Cascade Indication set to 0 indicates the last Trigger frame that contains UL OFDMA random access </w:t>
            </w:r>
            <w:proofErr w:type="spellStart"/>
            <w:r w:rsidRPr="00DB2BF8">
              <w:rPr>
                <w:rFonts w:ascii="Times New Roman" w:hAnsi="Times New Roman" w:cs="Times New Roman"/>
                <w:sz w:val="16"/>
                <w:szCs w:val="16"/>
              </w:rPr>
              <w:t>RUs.</w:t>
            </w:r>
            <w:proofErr w:type="spellEnd"/>
            <w:r w:rsidRPr="00DB2BF8">
              <w:rPr>
                <w:rFonts w:ascii="Times New Roman" w:hAnsi="Times New Roman" w:cs="Times New Roman"/>
                <w:sz w:val="16"/>
                <w:szCs w:val="16"/>
              </w:rPr>
              <w:t xml:space="preserve">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w:t>
            </w:r>
            <w:proofErr w:type="spellStart"/>
            <w:r w:rsidRPr="00DB2BF8">
              <w:rPr>
                <w:rFonts w:ascii="Times New Roman" w:hAnsi="Times New Roman" w:cs="Times New Roman"/>
                <w:sz w:val="16"/>
                <w:szCs w:val="16"/>
              </w:rPr>
              <w:t>RUs.</w:t>
            </w:r>
            <w:proofErr w:type="spellEnd"/>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77777777"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Both the sections are correct. 27.7.3.3 indicate that STA may go to sleep if this is the last TF (i.e., Cascade Indication = 0) and the STA has not been the intended recipient and the TF doesn’t contain any random access </w:t>
            </w:r>
            <w:proofErr w:type="spellStart"/>
            <w:r>
              <w:rPr>
                <w:rFonts w:ascii="Times New Roman" w:hAnsi="Times New Roman" w:cs="Times New Roman"/>
                <w:sz w:val="16"/>
                <w:szCs w:val="20"/>
              </w:rPr>
              <w:t>RUs.</w:t>
            </w:r>
            <w:proofErr w:type="spellEnd"/>
            <w:r>
              <w:rPr>
                <w:rFonts w:ascii="Times New Roman" w:hAnsi="Times New Roman" w:cs="Times New Roman"/>
                <w:sz w:val="16"/>
                <w:szCs w:val="20"/>
              </w:rPr>
              <w:t xml:space="preserve">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r>
            <w:r w:rsidRPr="00A04D01">
              <w:rPr>
                <w:rFonts w:ascii="Times New Roman" w:hAnsi="Times New Roman" w:cs="Times New Roman"/>
                <w:sz w:val="16"/>
                <w:szCs w:val="16"/>
              </w:rPr>
              <w:lastRenderedPageBreak/>
              <w:t xml:space="preserve">"The TWT scheduled STA shall be in the awake state for </w:t>
            </w:r>
            <w:proofErr w:type="spellStart"/>
            <w:r w:rsidRPr="00A04D01">
              <w:rPr>
                <w:rFonts w:ascii="Times New Roman" w:hAnsi="Times New Roman" w:cs="Times New Roman"/>
                <w:sz w:val="16"/>
                <w:szCs w:val="16"/>
              </w:rPr>
              <w:t>AdjustedMinimumTWTWakeDuration</w:t>
            </w:r>
            <w:proofErr w:type="spellEnd"/>
            <w:r w:rsidRPr="00A04D01">
              <w:rPr>
                <w:rFonts w:ascii="Times New Roman" w:hAnsi="Times New Roman" w:cs="Times New Roman"/>
                <w:sz w:val="16"/>
                <w:szCs w:val="16"/>
              </w:rPr>
              <w:t xml:space="preserve">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lastRenderedPageBreak/>
              <w:t>As per comment.</w:t>
            </w:r>
          </w:p>
        </w:tc>
        <w:tc>
          <w:tcPr>
            <w:tcW w:w="2790" w:type="dxa"/>
            <w:shd w:val="clear" w:color="auto" w:fill="auto"/>
          </w:tcPr>
          <w:p w14:paraId="6FAE5BF7" w14:textId="77777777"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7D3DF2" w:rsidRPr="007E587A" w14:paraId="2CF3D19B" w14:textId="77777777" w:rsidTr="008C0035">
        <w:trPr>
          <w:trHeight w:val="220"/>
          <w:jc w:val="center"/>
        </w:trPr>
        <w:tc>
          <w:tcPr>
            <w:tcW w:w="634" w:type="dxa"/>
            <w:gridSpan w:val="2"/>
            <w:shd w:val="clear" w:color="auto" w:fill="auto"/>
            <w:noWrap/>
          </w:tcPr>
          <w:p w14:paraId="52221D95"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lastRenderedPageBreak/>
              <w:t>10295</w:t>
            </w:r>
          </w:p>
        </w:tc>
        <w:tc>
          <w:tcPr>
            <w:tcW w:w="1071" w:type="dxa"/>
          </w:tcPr>
          <w:p w14:paraId="01D5C150"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Yusuke Tanaka</w:t>
            </w:r>
          </w:p>
        </w:tc>
        <w:tc>
          <w:tcPr>
            <w:tcW w:w="720" w:type="dxa"/>
            <w:shd w:val="clear" w:color="auto" w:fill="auto"/>
            <w:noWrap/>
          </w:tcPr>
          <w:p w14:paraId="0065C7EC"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200.27</w:t>
            </w:r>
          </w:p>
        </w:tc>
        <w:tc>
          <w:tcPr>
            <w:tcW w:w="900" w:type="dxa"/>
          </w:tcPr>
          <w:p w14:paraId="5BB36281"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27.14.2</w:t>
            </w:r>
          </w:p>
        </w:tc>
        <w:tc>
          <w:tcPr>
            <w:tcW w:w="2790" w:type="dxa"/>
            <w:shd w:val="clear" w:color="auto" w:fill="auto"/>
            <w:noWrap/>
          </w:tcPr>
          <w:p w14:paraId="0BD6E16D"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In case the AP need to terminate the sequence earlier, it is beneficial to define a method to transmit a Trigger frame not to intend to solicit PPDUs.</w:t>
            </w:r>
          </w:p>
        </w:tc>
        <w:tc>
          <w:tcPr>
            <w:tcW w:w="2790" w:type="dxa"/>
            <w:shd w:val="clear" w:color="auto" w:fill="auto"/>
            <w:noWrap/>
          </w:tcPr>
          <w:p w14:paraId="4D92D1C3"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Add texts as follows.</w:t>
            </w:r>
            <w:r w:rsidRPr="00691859">
              <w:rPr>
                <w:rFonts w:ascii="Times New Roman" w:hAnsi="Times New Roman" w:cs="Times New Roman"/>
                <w:sz w:val="16"/>
                <w:szCs w:val="16"/>
              </w:rPr>
              <w:br/>
            </w:r>
            <w:r w:rsidRPr="00691859">
              <w:rPr>
                <w:rFonts w:ascii="Times New Roman" w:hAnsi="Times New Roman" w:cs="Times New Roman"/>
                <w:sz w:val="16"/>
                <w:szCs w:val="16"/>
              </w:rPr>
              <w:br/>
              <w:t>"The last Trigger frame can solicit no HE trigger-based PPDUs for early terminate of the sequence."</w:t>
            </w:r>
          </w:p>
        </w:tc>
        <w:tc>
          <w:tcPr>
            <w:tcW w:w="2790" w:type="dxa"/>
            <w:shd w:val="clear" w:color="auto" w:fill="auto"/>
          </w:tcPr>
          <w:p w14:paraId="14860467" w14:textId="77777777" w:rsidR="007D3DF2"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4639FBB" w14:textId="77777777" w:rsidR="007D3DF2" w:rsidRPr="00C73278"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mechanism will be a new behavior and a feature that is not required. There are existing mechanisms like determining TWT termination event or elapse of </w:t>
            </w:r>
            <w:proofErr w:type="spellStart"/>
            <w:r w:rsidRPr="007D3DF2">
              <w:rPr>
                <w:rFonts w:ascii="Times New Roman" w:hAnsi="Times New Roman" w:cs="Times New Roman"/>
                <w:sz w:val="16"/>
                <w:szCs w:val="16"/>
              </w:rPr>
              <w:t>AdjustedMinimumTWTWakeDuration</w:t>
            </w:r>
            <w:proofErr w:type="spellEnd"/>
            <w:r>
              <w:rPr>
                <w:rFonts w:ascii="Times New Roman" w:hAnsi="Times New Roman" w:cs="Times New Roman"/>
                <w:sz w:val="16"/>
                <w:szCs w:val="16"/>
              </w:rPr>
              <w:t xml:space="preserve"> which lets a STA to determine if it can go to doze state.</w:t>
            </w:r>
          </w:p>
        </w:tc>
      </w:tr>
      <w:tr w:rsidR="00AA4C2C" w:rsidRPr="007E587A" w14:paraId="73F86A33" w14:textId="77777777" w:rsidTr="008C0035">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49D2A40F"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4788</w:t>
            </w:r>
          </w:p>
        </w:tc>
        <w:tc>
          <w:tcPr>
            <w:tcW w:w="1071" w:type="dxa"/>
            <w:tcBorders>
              <w:top w:val="single" w:sz="4" w:space="0" w:color="auto"/>
              <w:left w:val="single" w:sz="4" w:space="0" w:color="auto"/>
              <w:bottom w:val="single" w:sz="4" w:space="0" w:color="auto"/>
              <w:right w:val="single" w:sz="4" w:space="0" w:color="auto"/>
            </w:tcBorders>
          </w:tcPr>
          <w:p w14:paraId="30ECAE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FA3EF9"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554E83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022B21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The other condition is missing. Specify that when the OBO counter is 0 the STA transmits a Trigger-based </w:t>
            </w:r>
            <w:proofErr w:type="spellStart"/>
            <w:r w:rsidRPr="00DB2BF8">
              <w:rPr>
                <w:rFonts w:ascii="Times New Roman" w:hAnsi="Times New Roman" w:cs="Times New Roman"/>
                <w:sz w:val="16"/>
                <w:szCs w:val="16"/>
              </w:rPr>
              <w:t>PPDu</w:t>
            </w:r>
            <w:proofErr w:type="spellEnd"/>
            <w:r w:rsidRPr="00DB2BF8">
              <w:rPr>
                <w:rFonts w:ascii="Times New Roman" w:hAnsi="Times New Roman" w:cs="Times New Roman"/>
                <w:sz w:val="16"/>
                <w:szCs w:val="16"/>
              </w:rPr>
              <w:t xml:space="preserve"> in the selected resource (and provide a </w:t>
            </w:r>
            <w:proofErr w:type="spellStart"/>
            <w:r w:rsidRPr="00DB2BF8">
              <w:rPr>
                <w:rFonts w:ascii="Times New Roman" w:hAnsi="Times New Roman" w:cs="Times New Roman"/>
                <w:sz w:val="16"/>
                <w:szCs w:val="16"/>
              </w:rPr>
              <w:t>subclause</w:t>
            </w:r>
            <w:proofErr w:type="spellEnd"/>
            <w:r w:rsidRPr="00DB2BF8">
              <w:rPr>
                <w:rFonts w:ascii="Times New Roman" w:hAnsi="Times New Roman" w:cs="Times New Roman"/>
                <w:sz w:val="16"/>
                <w:szCs w:val="16"/>
              </w:rPr>
              <w:t xml:space="preserv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177880"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5766CF0"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1B3E13FF"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3791EB30" w14:textId="77777777" w:rsidR="00AA4C2C" w:rsidRPr="003A58A4" w:rsidRDefault="00AA4C2C" w:rsidP="008C0035">
            <w:pPr>
              <w:suppressAutoHyphens/>
              <w:spacing w:after="0"/>
              <w:rPr>
                <w:rFonts w:ascii="Times New Roman" w:hAnsi="Times New Roman" w:cs="Times New Roman"/>
                <w:sz w:val="16"/>
                <w:szCs w:val="20"/>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doc 11-17/1276r1</w:t>
            </w:r>
          </w:p>
        </w:tc>
      </w:tr>
      <w:tr w:rsidR="0012105D" w:rsidRPr="007E587A" w14:paraId="5F5B3B2B" w14:textId="77777777" w:rsidTr="00AE4557">
        <w:trPr>
          <w:trHeight w:val="220"/>
          <w:jc w:val="center"/>
        </w:trPr>
        <w:tc>
          <w:tcPr>
            <w:tcW w:w="634" w:type="dxa"/>
            <w:gridSpan w:val="2"/>
            <w:shd w:val="clear" w:color="auto" w:fill="auto"/>
            <w:noWrap/>
          </w:tcPr>
          <w:p w14:paraId="2E0289AA" w14:textId="064F0FF1"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7422</w:t>
            </w:r>
          </w:p>
        </w:tc>
        <w:tc>
          <w:tcPr>
            <w:tcW w:w="1071" w:type="dxa"/>
          </w:tcPr>
          <w:p w14:paraId="326816A6" w14:textId="222344B4"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Lei Huang</w:t>
            </w:r>
          </w:p>
        </w:tc>
        <w:tc>
          <w:tcPr>
            <w:tcW w:w="720" w:type="dxa"/>
            <w:shd w:val="clear" w:color="auto" w:fill="auto"/>
            <w:noWrap/>
          </w:tcPr>
          <w:p w14:paraId="5E39BA9D" w14:textId="3E0F710D"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200.31</w:t>
            </w:r>
          </w:p>
        </w:tc>
        <w:tc>
          <w:tcPr>
            <w:tcW w:w="900" w:type="dxa"/>
          </w:tcPr>
          <w:p w14:paraId="67B910D8" w14:textId="7170DA62"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27.14.2</w:t>
            </w:r>
          </w:p>
        </w:tc>
        <w:tc>
          <w:tcPr>
            <w:tcW w:w="2790" w:type="dxa"/>
            <w:shd w:val="clear" w:color="auto" w:fill="auto"/>
            <w:noWrap/>
          </w:tcPr>
          <w:p w14:paraId="41C81951" w14:textId="1CE72A4A"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 xml:space="preserve">The condition for an HE STA to enter the doze state using the value </w:t>
            </w:r>
            <w:proofErr w:type="spellStart"/>
            <w:r w:rsidRPr="0012105D">
              <w:rPr>
                <w:rFonts w:ascii="Times New Roman" w:hAnsi="Times New Roman" w:cs="Times New Roman"/>
                <w:sz w:val="16"/>
                <w:szCs w:val="16"/>
              </w:rPr>
              <w:t>inidcated</w:t>
            </w:r>
            <w:proofErr w:type="spellEnd"/>
            <w:r w:rsidRPr="0012105D">
              <w:rPr>
                <w:rFonts w:ascii="Times New Roman" w:hAnsi="Times New Roman" w:cs="Times New Roman"/>
                <w:sz w:val="16"/>
                <w:szCs w:val="16"/>
              </w:rPr>
              <w:t xml:space="preserve"> in the Cascade Indication field in a Trigger frame is incomplete. For example, if the OBO counter decrements to zero and but each of one or more 20MHz channels containing the selected RU is considered busy with the random access procedure in a Trigger frame with Cascade Indication field set to 0, the HE STA may enter the doze state immediately as well.</w:t>
            </w:r>
          </w:p>
        </w:tc>
        <w:tc>
          <w:tcPr>
            <w:tcW w:w="2790" w:type="dxa"/>
            <w:shd w:val="clear" w:color="auto" w:fill="auto"/>
            <w:noWrap/>
          </w:tcPr>
          <w:p w14:paraId="34801304" w14:textId="6B4E2D2D"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Change</w:t>
            </w:r>
            <w:r w:rsidRPr="0012105D">
              <w:rPr>
                <w:rFonts w:ascii="Times New Roman" w:hAnsi="Times New Roman" w:cs="Times New Roman"/>
                <w:sz w:val="16"/>
                <w:szCs w:val="16"/>
              </w:rPr>
              <w:br/>
              <w:t>"If the OBO counter decrements to a non-zero value with the random access procedure in a Trigger frame with Cascade Indication field set to 0, it may enter the doze state immediately. If the OBO counter decrements to a non-zero value with the random access procedure in a Trigger frame with Cascade Indication field set to 1, it may remain awake for random access in the cascaded Trigger frame."</w:t>
            </w:r>
            <w:r w:rsidRPr="0012105D">
              <w:rPr>
                <w:rFonts w:ascii="Times New Roman" w:hAnsi="Times New Roman" w:cs="Times New Roman"/>
                <w:sz w:val="16"/>
                <w:szCs w:val="16"/>
              </w:rPr>
              <w:br/>
              <w:t>to</w:t>
            </w:r>
            <w:r w:rsidRPr="0012105D">
              <w:rPr>
                <w:rFonts w:ascii="Times New Roman" w:hAnsi="Times New Roman" w:cs="Times New Roman"/>
                <w:sz w:val="16"/>
                <w:szCs w:val="16"/>
              </w:rPr>
              <w:br/>
              <w:t>"If the OBO counter decrements to a non-zero value or if the OBO counter decrements to zero and but each of one or more 20MHz channels containing the selected RU is considered busy with the random access procedure in a Trigger frame with Cascade Indication field set to 0, it may enter the doze state immediately. If the OBO counter decrements to a non-zero value or if the OBO counter decrements to zero and but each of one or more 20MHz channels containing the selected RU is considered busy with the random access procedure in a Trigger frame with Cascade Indication field set to 1, it may remain awake for random access in the cascaded Trigger frame."</w:t>
            </w:r>
          </w:p>
        </w:tc>
        <w:tc>
          <w:tcPr>
            <w:tcW w:w="2790" w:type="dxa"/>
            <w:shd w:val="clear" w:color="auto" w:fill="auto"/>
          </w:tcPr>
          <w:p w14:paraId="0955BA36" w14:textId="77777777" w:rsidR="0012105D" w:rsidRDefault="001515E4" w:rsidP="0012105D">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30664B15" w14:textId="2276984F" w:rsidR="001515E4" w:rsidRPr="00C73278" w:rsidRDefault="00AA4C2C" w:rsidP="00AA4C2C">
            <w:pPr>
              <w:suppressAutoHyphens/>
              <w:spacing w:after="0"/>
              <w:rPr>
                <w:rFonts w:ascii="Times New Roman" w:hAnsi="Times New Roman" w:cs="Times New Roman"/>
                <w:sz w:val="16"/>
                <w:szCs w:val="16"/>
              </w:rPr>
            </w:pPr>
            <w:r>
              <w:rPr>
                <w:rFonts w:ascii="Times New Roman" w:hAnsi="Times New Roman" w:cs="Times New Roman"/>
                <w:sz w:val="16"/>
                <w:szCs w:val="16"/>
              </w:rPr>
              <w:t>If the OBO counter decrements to 0, the STA is expected to follows the procedure defined in section 27.5.4.2 – see resolution to CID 4788. Section 27.5.4.2 captures the case where the selected RU is detected to be busy</w:t>
            </w:r>
            <w:r w:rsidR="00394D23">
              <w:rPr>
                <w:rFonts w:ascii="Times New Roman" w:hAnsi="Times New Roman" w:cs="Times New Roman"/>
                <w:sz w:val="16"/>
                <w:szCs w:val="16"/>
              </w:rPr>
              <w:t xml:space="preserve"> (P238L25). T</w:t>
            </w:r>
            <w:r>
              <w:rPr>
                <w:rFonts w:ascii="Times New Roman" w:hAnsi="Times New Roman" w:cs="Times New Roman"/>
                <w:sz w:val="16"/>
                <w:szCs w:val="16"/>
              </w:rPr>
              <w:t xml:space="preserve">herefore, no further description is required in this section. </w:t>
            </w:r>
          </w:p>
        </w:tc>
      </w:tr>
      <w:tr w:rsidR="00E36ECC" w:rsidRPr="007E587A" w14:paraId="3BD69325" w14:textId="77777777" w:rsidTr="00A207FF">
        <w:trPr>
          <w:trHeight w:val="3500"/>
          <w:jc w:val="center"/>
        </w:trPr>
        <w:tc>
          <w:tcPr>
            <w:tcW w:w="634" w:type="dxa"/>
            <w:gridSpan w:val="2"/>
            <w:shd w:val="clear" w:color="auto" w:fill="auto"/>
            <w:noWrap/>
          </w:tcPr>
          <w:p w14:paraId="17F8DBA9" w14:textId="3D86FBCA"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lastRenderedPageBreak/>
              <w:t>5401</w:t>
            </w:r>
          </w:p>
        </w:tc>
        <w:tc>
          <w:tcPr>
            <w:tcW w:w="1071" w:type="dxa"/>
          </w:tcPr>
          <w:p w14:paraId="410F920D" w14:textId="7E763A70" w:rsidR="00E36ECC" w:rsidRPr="0012105D" w:rsidRDefault="00E36ECC" w:rsidP="00E36ECC">
            <w:pPr>
              <w:suppressAutoHyphens/>
              <w:spacing w:after="0"/>
              <w:rPr>
                <w:rFonts w:ascii="Times New Roman" w:hAnsi="Times New Roman" w:cs="Times New Roman"/>
                <w:sz w:val="16"/>
                <w:szCs w:val="16"/>
              </w:rPr>
            </w:pPr>
            <w:proofErr w:type="spellStart"/>
            <w:r w:rsidRPr="00E36ECC">
              <w:rPr>
                <w:rFonts w:ascii="Times New Roman" w:hAnsi="Times New Roman" w:cs="Times New Roman"/>
                <w:sz w:val="16"/>
                <w:szCs w:val="16"/>
              </w:rPr>
              <w:t>Geonjung</w:t>
            </w:r>
            <w:proofErr w:type="spellEnd"/>
            <w:r w:rsidRPr="00E36ECC">
              <w:rPr>
                <w:rFonts w:ascii="Times New Roman" w:hAnsi="Times New Roman" w:cs="Times New Roman"/>
                <w:sz w:val="16"/>
                <w:szCs w:val="16"/>
              </w:rPr>
              <w:t xml:space="preserve"> Ko</w:t>
            </w:r>
          </w:p>
        </w:tc>
        <w:tc>
          <w:tcPr>
            <w:tcW w:w="720" w:type="dxa"/>
            <w:shd w:val="clear" w:color="auto" w:fill="auto"/>
            <w:noWrap/>
          </w:tcPr>
          <w:p w14:paraId="0D62C448" w14:textId="18ACD486" w:rsidR="00E36ECC" w:rsidRPr="0012105D" w:rsidRDefault="00E36ECC" w:rsidP="00E36ECC">
            <w:pPr>
              <w:suppressAutoHyphen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900" w:type="dxa"/>
          </w:tcPr>
          <w:p w14:paraId="2110C38B" w14:textId="3961D9A5" w:rsidR="00E36ECC" w:rsidRPr="0012105D" w:rsidRDefault="00E36ECC" w:rsidP="00E36ECC">
            <w:pPr>
              <w:suppressAutoHyphens/>
              <w:spacing w:after="0"/>
              <w:rPr>
                <w:rFonts w:ascii="Times New Roman" w:hAnsi="Times New Roman" w:cs="Times New Roman"/>
                <w:sz w:val="16"/>
                <w:szCs w:val="16"/>
              </w:rPr>
            </w:pPr>
            <w:r>
              <w:rPr>
                <w:rFonts w:ascii="Times New Roman" w:hAnsi="Times New Roman" w:cs="Times New Roman"/>
                <w:sz w:val="16"/>
                <w:szCs w:val="16"/>
              </w:rPr>
              <w:t>P173L01</w:t>
            </w:r>
          </w:p>
        </w:tc>
        <w:tc>
          <w:tcPr>
            <w:tcW w:w="2790" w:type="dxa"/>
            <w:shd w:val="clear" w:color="auto" w:fill="auto"/>
            <w:noWrap/>
          </w:tcPr>
          <w:p w14:paraId="1B2A669E" w14:textId="79E754EC"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 xml:space="preserve">There is always the Beacon frame from the transmitted BSSID, but Beacon frames from the </w:t>
            </w:r>
            <w:proofErr w:type="spellStart"/>
            <w:r w:rsidRPr="00E36ECC">
              <w:rPr>
                <w:rFonts w:ascii="Times New Roman" w:hAnsi="Times New Roman" w:cs="Times New Roman"/>
                <w:sz w:val="16"/>
                <w:szCs w:val="16"/>
              </w:rPr>
              <w:t>nontransmitted</w:t>
            </w:r>
            <w:proofErr w:type="spellEnd"/>
            <w:r w:rsidRPr="00E36ECC">
              <w:rPr>
                <w:rFonts w:ascii="Times New Roman" w:hAnsi="Times New Roman" w:cs="Times New Roman"/>
                <w:sz w:val="16"/>
                <w:szCs w:val="16"/>
              </w:rPr>
              <w:t xml:space="preserve"> BSSIDs may not exist. Moreover, a STA cannot determine whether a Trigger frame is soliciting STAs only associated with the BSS of the transmitted BSSID or at least two BSSs using the TA field.</w:t>
            </w:r>
            <w:r w:rsidRPr="00E36ECC">
              <w:rPr>
                <w:rFonts w:ascii="Times New Roman" w:hAnsi="Times New Roman" w:cs="Times New Roman"/>
                <w:sz w:val="16"/>
                <w:szCs w:val="16"/>
              </w:rPr>
              <w:br/>
              <w:t xml:space="preserve">STAs associated with the BSS of the </w:t>
            </w:r>
            <w:proofErr w:type="spellStart"/>
            <w:r w:rsidRPr="00E36ECC">
              <w:rPr>
                <w:rFonts w:ascii="Times New Roman" w:hAnsi="Times New Roman" w:cs="Times New Roman"/>
                <w:sz w:val="16"/>
                <w:szCs w:val="16"/>
              </w:rPr>
              <w:t>nontransmitted</w:t>
            </w:r>
            <w:proofErr w:type="spellEnd"/>
            <w:r w:rsidRPr="00E36ECC">
              <w:rPr>
                <w:rFonts w:ascii="Times New Roman" w:hAnsi="Times New Roman" w:cs="Times New Roman"/>
                <w:sz w:val="16"/>
                <w:szCs w:val="16"/>
              </w:rPr>
              <w:t xml:space="preserve"> BSSID should have an opportunity to participate in the random access. Also all of STAs associated with BSSs of the transmitted BSSID and </w:t>
            </w:r>
            <w:proofErr w:type="spellStart"/>
            <w:r w:rsidRPr="00E36ECC">
              <w:rPr>
                <w:rFonts w:ascii="Times New Roman" w:hAnsi="Times New Roman" w:cs="Times New Roman"/>
                <w:sz w:val="16"/>
                <w:szCs w:val="16"/>
              </w:rPr>
              <w:t>nontransmitted</w:t>
            </w:r>
            <w:proofErr w:type="spellEnd"/>
            <w:r w:rsidRPr="00E36ECC">
              <w:rPr>
                <w:rFonts w:ascii="Times New Roman" w:hAnsi="Times New Roman" w:cs="Times New Roman"/>
                <w:sz w:val="16"/>
                <w:szCs w:val="16"/>
              </w:rPr>
              <w:t xml:space="preserve"> BSSIDs need to have fair opportunities.</w:t>
            </w:r>
          </w:p>
        </w:tc>
        <w:tc>
          <w:tcPr>
            <w:tcW w:w="2790" w:type="dxa"/>
            <w:shd w:val="clear" w:color="auto" w:fill="auto"/>
            <w:noWrap/>
          </w:tcPr>
          <w:p w14:paraId="44AF7AF0" w14:textId="3AB1D49A"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 xml:space="preserve">STAs associated with BSSs of </w:t>
            </w:r>
            <w:proofErr w:type="spellStart"/>
            <w:r w:rsidRPr="00E36ECC">
              <w:rPr>
                <w:rFonts w:ascii="Times New Roman" w:hAnsi="Times New Roman" w:cs="Times New Roman"/>
                <w:sz w:val="16"/>
                <w:szCs w:val="16"/>
              </w:rPr>
              <w:t>nontransmitted</w:t>
            </w:r>
            <w:proofErr w:type="spellEnd"/>
            <w:r w:rsidRPr="00E36ECC">
              <w:rPr>
                <w:rFonts w:ascii="Times New Roman" w:hAnsi="Times New Roman" w:cs="Times New Roman"/>
                <w:sz w:val="16"/>
                <w:szCs w:val="16"/>
              </w:rPr>
              <w:t xml:space="preserve"> BSSIDs should use the RAPS element in a Beacon frame from the transmitted BSSID.</w:t>
            </w:r>
            <w:r w:rsidRPr="00E36ECC">
              <w:rPr>
                <w:rFonts w:ascii="Times New Roman" w:hAnsi="Times New Roman" w:cs="Times New Roman"/>
                <w:sz w:val="16"/>
                <w:szCs w:val="16"/>
              </w:rPr>
              <w:br/>
              <w:t xml:space="preserve">Also it should be allowed that STAs associated with the BSS of the transmitted BSSID decrement OBO counters on the Trigger frame with the TA field set to the </w:t>
            </w:r>
            <w:proofErr w:type="spellStart"/>
            <w:r w:rsidRPr="00E36ECC">
              <w:rPr>
                <w:rFonts w:ascii="Times New Roman" w:hAnsi="Times New Roman" w:cs="Times New Roman"/>
                <w:sz w:val="16"/>
                <w:szCs w:val="16"/>
              </w:rPr>
              <w:t>nontransmitted</w:t>
            </w:r>
            <w:proofErr w:type="spellEnd"/>
            <w:r w:rsidRPr="00E36ECC">
              <w:rPr>
                <w:rFonts w:ascii="Times New Roman" w:hAnsi="Times New Roman" w:cs="Times New Roman"/>
                <w:sz w:val="16"/>
                <w:szCs w:val="16"/>
              </w:rPr>
              <w:t xml:space="preserve"> BSSID and STAs associated with BSSs of </w:t>
            </w:r>
            <w:proofErr w:type="spellStart"/>
            <w:r w:rsidRPr="00E36ECC">
              <w:rPr>
                <w:rFonts w:ascii="Times New Roman" w:hAnsi="Times New Roman" w:cs="Times New Roman"/>
                <w:sz w:val="16"/>
                <w:szCs w:val="16"/>
              </w:rPr>
              <w:t>nontransmitted</w:t>
            </w:r>
            <w:proofErr w:type="spellEnd"/>
            <w:r w:rsidRPr="00E36ECC">
              <w:rPr>
                <w:rFonts w:ascii="Times New Roman" w:hAnsi="Times New Roman" w:cs="Times New Roman"/>
                <w:sz w:val="16"/>
                <w:szCs w:val="16"/>
              </w:rPr>
              <w:t xml:space="preserve"> BSSIDs decrement OBO counters on the Trigger frame with the TA </w:t>
            </w:r>
            <w:proofErr w:type="spellStart"/>
            <w:r w:rsidRPr="00E36ECC">
              <w:rPr>
                <w:rFonts w:ascii="Times New Roman" w:hAnsi="Times New Roman" w:cs="Times New Roman"/>
                <w:sz w:val="16"/>
                <w:szCs w:val="16"/>
              </w:rPr>
              <w:t>fiels</w:t>
            </w:r>
            <w:proofErr w:type="spellEnd"/>
            <w:r w:rsidRPr="00E36ECC">
              <w:rPr>
                <w:rFonts w:ascii="Times New Roman" w:hAnsi="Times New Roman" w:cs="Times New Roman"/>
                <w:sz w:val="16"/>
                <w:szCs w:val="16"/>
              </w:rPr>
              <w:t xml:space="preserve"> set to the transmitted BSSID.</w:t>
            </w:r>
          </w:p>
        </w:tc>
        <w:tc>
          <w:tcPr>
            <w:tcW w:w="2790" w:type="dxa"/>
            <w:shd w:val="clear" w:color="auto" w:fill="auto"/>
          </w:tcPr>
          <w:p w14:paraId="7143528D" w14:textId="77777777" w:rsidR="006634CC" w:rsidRPr="00731029" w:rsidRDefault="006634CC" w:rsidP="006634CC">
            <w:pPr>
              <w:keepNext/>
              <w:keepLines/>
              <w:spacing w:after="0"/>
              <w:rPr>
                <w:rFonts w:ascii="Times New Roman" w:hAnsi="Times New Roman" w:cs="Times New Roman"/>
                <w:sz w:val="16"/>
                <w:szCs w:val="16"/>
              </w:rPr>
            </w:pPr>
            <w:r w:rsidRPr="00731029">
              <w:rPr>
                <w:rFonts w:ascii="Times New Roman" w:hAnsi="Times New Roman" w:cs="Times New Roman"/>
                <w:sz w:val="16"/>
                <w:szCs w:val="16"/>
              </w:rPr>
              <w:t>Revised.</w:t>
            </w:r>
          </w:p>
          <w:p w14:paraId="3EC2D878" w14:textId="77777777" w:rsidR="006634CC" w:rsidRPr="00731029" w:rsidRDefault="006634CC" w:rsidP="006634CC">
            <w:pPr>
              <w:suppressAutoHyphens/>
              <w:spacing w:after="0"/>
              <w:rPr>
                <w:rFonts w:ascii="Times New Roman" w:hAnsi="Times New Roman" w:cs="Times New Roman"/>
                <w:sz w:val="16"/>
                <w:szCs w:val="16"/>
              </w:rPr>
            </w:pPr>
            <w:r w:rsidRPr="00731029">
              <w:rPr>
                <w:rFonts w:ascii="Times New Roman" w:hAnsi="Times New Roman" w:cs="Times New Roman"/>
                <w:sz w:val="16"/>
                <w:szCs w:val="16"/>
              </w:rPr>
              <w:t xml:space="preserve">Agree with the comment. Added text describing how a multi-BSS AP advertises UORA Parameter Set for transmitted and </w:t>
            </w:r>
            <w:proofErr w:type="spellStart"/>
            <w:r w:rsidRPr="00731029">
              <w:rPr>
                <w:rFonts w:ascii="Times New Roman" w:hAnsi="Times New Roman" w:cs="Times New Roman"/>
                <w:sz w:val="16"/>
                <w:szCs w:val="16"/>
              </w:rPr>
              <w:t>nontransmitted</w:t>
            </w:r>
            <w:proofErr w:type="spellEnd"/>
            <w:r w:rsidRPr="00731029">
              <w:rPr>
                <w:rFonts w:ascii="Times New Roman" w:hAnsi="Times New Roman" w:cs="Times New Roman"/>
                <w:sz w:val="16"/>
                <w:szCs w:val="16"/>
              </w:rPr>
              <w:t xml:space="preserve"> BSSID. Provided spec language for a STA associated with a </w:t>
            </w:r>
            <w:proofErr w:type="spellStart"/>
            <w:r w:rsidRPr="00731029">
              <w:rPr>
                <w:rFonts w:ascii="Times New Roman" w:hAnsi="Times New Roman" w:cs="Times New Roman"/>
                <w:sz w:val="16"/>
                <w:szCs w:val="16"/>
              </w:rPr>
              <w:t>nontransmitted</w:t>
            </w:r>
            <w:proofErr w:type="spellEnd"/>
            <w:r w:rsidRPr="00731029">
              <w:rPr>
                <w:rFonts w:ascii="Times New Roman" w:hAnsi="Times New Roman" w:cs="Times New Roman"/>
                <w:sz w:val="16"/>
                <w:szCs w:val="16"/>
              </w:rPr>
              <w:t xml:space="preserve"> BSSID to receive UORA Parameter Set. The rest of the UORA procedure remains the same for an AP belonging to multiple BSSID set. An associated STA uses the UORA parameters and attempts to send TB frames to the AP via one of the random access RUs sent by its associated AP (AID12=0).</w:t>
            </w:r>
          </w:p>
          <w:p w14:paraId="53F74723" w14:textId="77777777" w:rsidR="006634CC" w:rsidRPr="00E36ECC" w:rsidRDefault="006634CC" w:rsidP="006634CC">
            <w:pPr>
              <w:suppressAutoHyphens/>
              <w:spacing w:after="0"/>
              <w:rPr>
                <w:rFonts w:ascii="Times New Roman" w:hAnsi="Times New Roman" w:cs="Times New Roman"/>
                <w:sz w:val="16"/>
                <w:szCs w:val="16"/>
                <w:highlight w:val="yellow"/>
              </w:rPr>
            </w:pPr>
          </w:p>
          <w:p w14:paraId="1B0C243A" w14:textId="5070F7DC" w:rsidR="00E36ECC" w:rsidRPr="00E36ECC" w:rsidRDefault="006634CC" w:rsidP="006634CC">
            <w:pPr>
              <w:suppressAutoHyphens/>
              <w:spacing w:after="0"/>
              <w:rPr>
                <w:rFonts w:ascii="Times New Roman" w:hAnsi="Times New Roman" w:cs="Times New Roman"/>
                <w:sz w:val="16"/>
                <w:szCs w:val="16"/>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doc 11-17/1276r1</w:t>
            </w:r>
          </w:p>
        </w:tc>
      </w:tr>
      <w:tr w:rsidR="00E36ECC" w:rsidRPr="007E587A" w14:paraId="321D901E" w14:textId="77777777" w:rsidTr="00AE4557">
        <w:trPr>
          <w:trHeight w:val="220"/>
          <w:jc w:val="center"/>
        </w:trPr>
        <w:tc>
          <w:tcPr>
            <w:tcW w:w="634" w:type="dxa"/>
            <w:gridSpan w:val="2"/>
            <w:shd w:val="clear" w:color="auto" w:fill="auto"/>
            <w:noWrap/>
          </w:tcPr>
          <w:p w14:paraId="323337B2" w14:textId="446DC019"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6182</w:t>
            </w:r>
          </w:p>
        </w:tc>
        <w:tc>
          <w:tcPr>
            <w:tcW w:w="1071" w:type="dxa"/>
          </w:tcPr>
          <w:p w14:paraId="71EC7F07" w14:textId="416F49F0" w:rsidR="00E36ECC" w:rsidRPr="0012105D" w:rsidRDefault="00E36ECC" w:rsidP="00E36ECC">
            <w:pPr>
              <w:suppressAutoHyphens/>
              <w:spacing w:after="0"/>
              <w:rPr>
                <w:rFonts w:ascii="Times New Roman" w:hAnsi="Times New Roman" w:cs="Times New Roman"/>
                <w:sz w:val="16"/>
                <w:szCs w:val="16"/>
              </w:rPr>
            </w:pPr>
            <w:proofErr w:type="spellStart"/>
            <w:r w:rsidRPr="00E36ECC">
              <w:rPr>
                <w:rFonts w:ascii="Times New Roman" w:hAnsi="Times New Roman" w:cs="Times New Roman"/>
                <w:sz w:val="16"/>
                <w:szCs w:val="16"/>
              </w:rPr>
              <w:t>Jin</w:t>
            </w:r>
            <w:proofErr w:type="spellEnd"/>
            <w:r w:rsidRPr="00E36ECC">
              <w:rPr>
                <w:rFonts w:ascii="Times New Roman" w:hAnsi="Times New Roman" w:cs="Times New Roman"/>
                <w:sz w:val="16"/>
                <w:szCs w:val="16"/>
              </w:rPr>
              <w:t xml:space="preserve">-Sam </w:t>
            </w:r>
            <w:proofErr w:type="spellStart"/>
            <w:r w:rsidRPr="00E36ECC">
              <w:rPr>
                <w:rFonts w:ascii="Times New Roman" w:hAnsi="Times New Roman" w:cs="Times New Roman"/>
                <w:sz w:val="16"/>
                <w:szCs w:val="16"/>
              </w:rPr>
              <w:t>Kwak</w:t>
            </w:r>
            <w:proofErr w:type="spellEnd"/>
          </w:p>
        </w:tc>
        <w:tc>
          <w:tcPr>
            <w:tcW w:w="720" w:type="dxa"/>
            <w:shd w:val="clear" w:color="auto" w:fill="auto"/>
            <w:noWrap/>
          </w:tcPr>
          <w:p w14:paraId="18D227CE" w14:textId="65744145" w:rsidR="00E36ECC" w:rsidRPr="0012105D" w:rsidRDefault="00E36ECC" w:rsidP="00E36ECC">
            <w:pPr>
              <w:suppressAutoHyphen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900" w:type="dxa"/>
          </w:tcPr>
          <w:p w14:paraId="514DD1D7" w14:textId="37F8E00A" w:rsidR="00E36ECC" w:rsidRPr="0012105D" w:rsidRDefault="00E36ECC" w:rsidP="00E36ECC">
            <w:pPr>
              <w:suppressAutoHyphens/>
              <w:spacing w:after="0"/>
              <w:rPr>
                <w:rFonts w:ascii="Times New Roman" w:hAnsi="Times New Roman" w:cs="Times New Roman"/>
                <w:sz w:val="16"/>
                <w:szCs w:val="16"/>
              </w:rPr>
            </w:pPr>
            <w:r>
              <w:rPr>
                <w:rFonts w:ascii="Times New Roman" w:hAnsi="Times New Roman" w:cs="Times New Roman"/>
                <w:sz w:val="16"/>
                <w:szCs w:val="16"/>
              </w:rPr>
              <w:t>P173L01</w:t>
            </w:r>
          </w:p>
        </w:tc>
        <w:tc>
          <w:tcPr>
            <w:tcW w:w="2790" w:type="dxa"/>
            <w:shd w:val="clear" w:color="auto" w:fill="auto"/>
            <w:noWrap/>
          </w:tcPr>
          <w:p w14:paraId="3178144D" w14:textId="61B7AFA8"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The spec should define the random access procedure when the multiple BSSID function is used.</w:t>
            </w:r>
          </w:p>
        </w:tc>
        <w:tc>
          <w:tcPr>
            <w:tcW w:w="2790" w:type="dxa"/>
            <w:shd w:val="clear" w:color="auto" w:fill="auto"/>
            <w:noWrap/>
          </w:tcPr>
          <w:p w14:paraId="66AF96BA" w14:textId="5EDA9992"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As per comment</w:t>
            </w:r>
          </w:p>
        </w:tc>
        <w:tc>
          <w:tcPr>
            <w:tcW w:w="2790" w:type="dxa"/>
            <w:shd w:val="clear" w:color="auto" w:fill="auto"/>
          </w:tcPr>
          <w:p w14:paraId="4E3BD2EC" w14:textId="77777777" w:rsidR="006634CC" w:rsidRPr="00731029" w:rsidRDefault="006634CC" w:rsidP="006634CC">
            <w:pPr>
              <w:keepNext/>
              <w:keepLines/>
              <w:spacing w:after="0"/>
              <w:rPr>
                <w:rFonts w:ascii="Times New Roman" w:hAnsi="Times New Roman" w:cs="Times New Roman"/>
                <w:sz w:val="16"/>
                <w:szCs w:val="16"/>
              </w:rPr>
            </w:pPr>
            <w:r w:rsidRPr="00731029">
              <w:rPr>
                <w:rFonts w:ascii="Times New Roman" w:hAnsi="Times New Roman" w:cs="Times New Roman"/>
                <w:sz w:val="16"/>
                <w:szCs w:val="16"/>
              </w:rPr>
              <w:t>Revised.</w:t>
            </w:r>
          </w:p>
          <w:p w14:paraId="6817992D" w14:textId="77777777" w:rsidR="006634CC" w:rsidRPr="00731029" w:rsidRDefault="006634CC" w:rsidP="006634C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5401</w:t>
            </w:r>
          </w:p>
          <w:p w14:paraId="793645B8" w14:textId="6C5C38CC" w:rsidR="00E36ECC" w:rsidRPr="00E36ECC" w:rsidRDefault="006634CC" w:rsidP="006634CC">
            <w:pPr>
              <w:suppressAutoHyphens/>
              <w:spacing w:after="0"/>
              <w:rPr>
                <w:rFonts w:ascii="Times New Roman" w:hAnsi="Times New Roman" w:cs="Times New Roman"/>
                <w:sz w:val="16"/>
                <w:szCs w:val="16"/>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doc 11-17/1276r1</w:t>
            </w:r>
          </w:p>
        </w:tc>
      </w:tr>
      <w:tr w:rsidR="00E36ECC" w:rsidRPr="007E587A" w14:paraId="62FD1264" w14:textId="77777777" w:rsidTr="00AE4557">
        <w:trPr>
          <w:trHeight w:val="220"/>
          <w:jc w:val="center"/>
        </w:trPr>
        <w:tc>
          <w:tcPr>
            <w:tcW w:w="634" w:type="dxa"/>
            <w:gridSpan w:val="2"/>
            <w:shd w:val="clear" w:color="auto" w:fill="auto"/>
            <w:noWrap/>
          </w:tcPr>
          <w:p w14:paraId="25230578" w14:textId="032A3AEB"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7043</w:t>
            </w:r>
          </w:p>
        </w:tc>
        <w:tc>
          <w:tcPr>
            <w:tcW w:w="1071" w:type="dxa"/>
          </w:tcPr>
          <w:p w14:paraId="4B9593A0" w14:textId="0622F821"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Ju-</w:t>
            </w:r>
            <w:proofErr w:type="spellStart"/>
            <w:r w:rsidRPr="00E36ECC">
              <w:rPr>
                <w:rFonts w:ascii="Times New Roman" w:hAnsi="Times New Roman" w:cs="Times New Roman"/>
                <w:sz w:val="16"/>
                <w:szCs w:val="16"/>
              </w:rPr>
              <w:t>Hyung</w:t>
            </w:r>
            <w:proofErr w:type="spellEnd"/>
            <w:r w:rsidRPr="00E36ECC">
              <w:rPr>
                <w:rFonts w:ascii="Times New Roman" w:hAnsi="Times New Roman" w:cs="Times New Roman"/>
                <w:sz w:val="16"/>
                <w:szCs w:val="16"/>
              </w:rPr>
              <w:t xml:space="preserve"> Son</w:t>
            </w:r>
          </w:p>
        </w:tc>
        <w:tc>
          <w:tcPr>
            <w:tcW w:w="720" w:type="dxa"/>
            <w:shd w:val="clear" w:color="auto" w:fill="auto"/>
            <w:noWrap/>
          </w:tcPr>
          <w:p w14:paraId="444D4275" w14:textId="0695CAA8" w:rsidR="00E36ECC" w:rsidRPr="0012105D" w:rsidRDefault="00E36ECC" w:rsidP="00E36ECC">
            <w:pPr>
              <w:suppressAutoHyphen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900" w:type="dxa"/>
          </w:tcPr>
          <w:p w14:paraId="62FB5A78" w14:textId="3B8C5023" w:rsidR="00E36ECC" w:rsidRPr="0012105D" w:rsidRDefault="00E36ECC" w:rsidP="00E36ECC">
            <w:pPr>
              <w:suppressAutoHyphens/>
              <w:spacing w:after="0"/>
              <w:rPr>
                <w:rFonts w:ascii="Times New Roman" w:hAnsi="Times New Roman" w:cs="Times New Roman"/>
                <w:sz w:val="16"/>
                <w:szCs w:val="16"/>
              </w:rPr>
            </w:pPr>
            <w:r>
              <w:rPr>
                <w:rFonts w:ascii="Times New Roman" w:hAnsi="Times New Roman" w:cs="Times New Roman"/>
                <w:sz w:val="16"/>
                <w:szCs w:val="16"/>
              </w:rPr>
              <w:t>P173L01</w:t>
            </w:r>
          </w:p>
        </w:tc>
        <w:tc>
          <w:tcPr>
            <w:tcW w:w="2790" w:type="dxa"/>
            <w:shd w:val="clear" w:color="auto" w:fill="auto"/>
            <w:noWrap/>
          </w:tcPr>
          <w:p w14:paraId="5FCA90DF" w14:textId="10EB1361"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790" w:type="dxa"/>
            <w:shd w:val="clear" w:color="auto" w:fill="auto"/>
            <w:noWrap/>
          </w:tcPr>
          <w:p w14:paraId="7924AEB3" w14:textId="255339D2" w:rsidR="00E36ECC" w:rsidRPr="0012105D" w:rsidRDefault="00E36ECC" w:rsidP="00E36ECC">
            <w:pPr>
              <w:suppressAutoHyphens/>
              <w:spacing w:after="0"/>
              <w:rPr>
                <w:rFonts w:ascii="Times New Roman" w:hAnsi="Times New Roman" w:cs="Times New Roman"/>
                <w:sz w:val="16"/>
                <w:szCs w:val="16"/>
              </w:rPr>
            </w:pPr>
            <w:r w:rsidRPr="00E36ECC">
              <w:rPr>
                <w:rFonts w:ascii="Times New Roman" w:hAnsi="Times New Roman" w:cs="Times New Roman"/>
                <w:sz w:val="16"/>
                <w:szCs w:val="16"/>
              </w:rPr>
              <w:t>As per comment.</w:t>
            </w:r>
          </w:p>
        </w:tc>
        <w:tc>
          <w:tcPr>
            <w:tcW w:w="2790" w:type="dxa"/>
            <w:shd w:val="clear" w:color="auto" w:fill="auto"/>
          </w:tcPr>
          <w:p w14:paraId="04DDEF01" w14:textId="77777777" w:rsidR="00E36ECC" w:rsidRPr="00731029" w:rsidRDefault="00E36ECC" w:rsidP="00E36ECC">
            <w:pPr>
              <w:keepNext/>
              <w:keepLines/>
              <w:spacing w:after="0"/>
              <w:rPr>
                <w:rFonts w:ascii="Times New Roman" w:hAnsi="Times New Roman" w:cs="Times New Roman"/>
                <w:sz w:val="16"/>
                <w:szCs w:val="16"/>
              </w:rPr>
            </w:pPr>
            <w:r w:rsidRPr="00731029">
              <w:rPr>
                <w:rFonts w:ascii="Times New Roman" w:hAnsi="Times New Roman" w:cs="Times New Roman"/>
                <w:sz w:val="16"/>
                <w:szCs w:val="16"/>
              </w:rPr>
              <w:t>Revised.</w:t>
            </w:r>
          </w:p>
          <w:p w14:paraId="557951FD" w14:textId="15506314" w:rsidR="00E36ECC" w:rsidRPr="00731029" w:rsidRDefault="00731029" w:rsidP="0073102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w:t>
            </w:r>
            <w:r w:rsidR="006634CC">
              <w:rPr>
                <w:rFonts w:ascii="Times New Roman" w:hAnsi="Times New Roman" w:cs="Times New Roman"/>
                <w:sz w:val="16"/>
                <w:szCs w:val="16"/>
              </w:rPr>
              <w:t>ease see resolution for CID 5401</w:t>
            </w:r>
          </w:p>
          <w:p w14:paraId="0F4EF441" w14:textId="124E98D4" w:rsidR="00E36ECC" w:rsidRPr="00E36ECC" w:rsidRDefault="00A06B32" w:rsidP="00E36ECC">
            <w:pPr>
              <w:suppressAutoHyphens/>
              <w:spacing w:after="0"/>
              <w:rPr>
                <w:rFonts w:ascii="Times New Roman" w:hAnsi="Times New Roman" w:cs="Times New Roman"/>
                <w:sz w:val="16"/>
                <w:szCs w:val="16"/>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doc 11-17/1276r1</w:t>
            </w:r>
          </w:p>
        </w:tc>
      </w:tr>
    </w:tbl>
    <w:p w14:paraId="514B4BB2" w14:textId="77777777" w:rsidR="0057262B" w:rsidRPr="0057262B" w:rsidRDefault="0057262B">
      <w:pPr>
        <w:rPr>
          <w:rFonts w:ascii="Times New Roman" w:hAnsi="Times New Roman" w:cs="Times New Roman"/>
          <w:bCs/>
          <w:color w:val="000000"/>
          <w:sz w:val="20"/>
          <w:szCs w:val="20"/>
        </w:rPr>
      </w:pPr>
      <w:bookmarkStart w:id="0" w:name="RTF32353537333a2048342c312e"/>
      <w:bookmarkStart w:id="1"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0"/>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5F2E6107"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3" w:author="Abhishek Patil" w:date="2017-08-28T11:36:00Z">
        <w:r w:rsidR="004A3878">
          <w:rPr>
            <w:rFonts w:ascii="Times New Roman" w:eastAsia="Times New Roman" w:hAnsi="Times New Roman" w:cs="Times New Roman"/>
            <w:color w:val="000000"/>
            <w:sz w:val="20"/>
            <w:szCs w:val="20"/>
          </w:rPr>
          <w:t xml:space="preserve">, </w:t>
        </w:r>
      </w:ins>
      <w:ins w:id="4" w:author="Abhishek Patil" w:date="2017-08-28T11:37:00Z">
        <w:r w:rsidR="004A3878">
          <w:rPr>
            <w:rFonts w:ascii="Times New Roman" w:eastAsia="Times New Roman" w:hAnsi="Times New Roman" w:cs="Times New Roman"/>
            <w:color w:val="000000"/>
            <w:sz w:val="20"/>
            <w:szCs w:val="20"/>
          </w:rPr>
          <w:t xml:space="preserve">a </w:t>
        </w:r>
      </w:ins>
      <w:ins w:id="5" w:author="Abhishek Patil" w:date="2017-08-28T11:36:00Z">
        <w:r w:rsidR="004A3878">
          <w:rPr>
            <w:rFonts w:ascii="Times New Roman" w:eastAsia="Times New Roman" w:hAnsi="Times New Roman" w:cs="Times New Roman"/>
            <w:color w:val="000000"/>
            <w:sz w:val="20"/>
            <w:szCs w:val="20"/>
          </w:rPr>
          <w:t>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6" w:author="Abhishek Patil" w:date="2017-08-28T11:30:00Z">
        <w:r w:rsidR="0075718F">
          <w:rPr>
            <w:rFonts w:ascii="Times New Roman" w:eastAsia="Times New Roman" w:hAnsi="Times New Roman" w:cs="Times New Roman"/>
            <w:color w:val="000000"/>
            <w:sz w:val="20"/>
            <w:szCs w:val="20"/>
          </w:rPr>
          <w:t xml:space="preserve"> An HE AP </w:t>
        </w:r>
      </w:ins>
      <w:ins w:id="7" w:author="Abhishek Patil" w:date="2017-08-28T11:36:00Z">
        <w:r w:rsidR="004A3878">
          <w:rPr>
            <w:rFonts w:ascii="Times New Roman" w:eastAsia="Times New Roman" w:hAnsi="Times New Roman" w:cs="Times New Roman"/>
            <w:color w:val="000000"/>
            <w:sz w:val="20"/>
            <w:szCs w:val="20"/>
          </w:rPr>
          <w:t>shall not</w:t>
        </w:r>
      </w:ins>
      <w:ins w:id="8" w:author="Abhishek Patil" w:date="2017-08-28T11:32:00Z">
        <w:r w:rsidR="0075718F">
          <w:rPr>
            <w:rFonts w:ascii="Times New Roman" w:eastAsia="Times New Roman" w:hAnsi="Times New Roman" w:cs="Times New Roman"/>
            <w:color w:val="000000"/>
            <w:sz w:val="20"/>
            <w:szCs w:val="20"/>
          </w:rPr>
          <w:t xml:space="preserve"> transmit BSRP </w:t>
        </w:r>
      </w:ins>
      <w:ins w:id="9" w:author="Abhishek Patil" w:date="2017-08-28T11:35:00Z">
        <w:r w:rsidR="0075718F">
          <w:rPr>
            <w:rFonts w:ascii="Times New Roman" w:eastAsia="Times New Roman" w:hAnsi="Times New Roman" w:cs="Times New Roman"/>
            <w:color w:val="000000"/>
            <w:sz w:val="20"/>
            <w:szCs w:val="20"/>
          </w:rPr>
          <w:t xml:space="preserve">Trigger frame </w:t>
        </w:r>
      </w:ins>
      <w:ins w:id="10" w:author="Abhishek Patil" w:date="2017-08-28T11:32:00Z">
        <w:r w:rsidR="0075718F">
          <w:rPr>
            <w:rFonts w:ascii="Times New Roman" w:eastAsia="Times New Roman" w:hAnsi="Times New Roman" w:cs="Times New Roman"/>
            <w:color w:val="000000"/>
            <w:sz w:val="20"/>
            <w:szCs w:val="20"/>
          </w:rPr>
          <w:t xml:space="preserve">or BQRP Trigger frame that contains </w:t>
        </w:r>
      </w:ins>
      <w:ins w:id="11" w:author="Abhishek Patil" w:date="2017-08-28T11:37:00Z">
        <w:r w:rsidR="004A3878">
          <w:rPr>
            <w:rFonts w:ascii="Times New Roman" w:eastAsia="Times New Roman" w:hAnsi="Times New Roman" w:cs="Times New Roman"/>
            <w:color w:val="000000"/>
            <w:sz w:val="20"/>
            <w:szCs w:val="20"/>
          </w:rPr>
          <w:t xml:space="preserve">random access </w:t>
        </w:r>
      </w:ins>
      <w:ins w:id="12" w:author="Abhishek Patil" w:date="2017-08-28T11:32:00Z">
        <w:r w:rsidR="0075718F">
          <w:rPr>
            <w:rFonts w:ascii="Times New Roman" w:eastAsia="Times New Roman" w:hAnsi="Times New Roman" w:cs="Times New Roman"/>
            <w:color w:val="000000"/>
            <w:sz w:val="20"/>
            <w:szCs w:val="20"/>
          </w:rPr>
          <w:t xml:space="preserve">RUs for </w:t>
        </w:r>
      </w:ins>
      <w:ins w:id="13" w:author="Abhishek Patil" w:date="2017-08-28T11:37:00Z">
        <w:r w:rsidR="004A3878">
          <w:rPr>
            <w:rFonts w:ascii="Times New Roman" w:eastAsia="Times New Roman" w:hAnsi="Times New Roman" w:cs="Times New Roman"/>
            <w:color w:val="000000"/>
            <w:sz w:val="20"/>
            <w:szCs w:val="20"/>
          </w:rPr>
          <w:t>un</w:t>
        </w:r>
      </w:ins>
      <w:ins w:id="14"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501105C7"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5" w:author="Abhishek Patil" w:date="2017-08-28T11:28:00Z">
        <w:r>
          <w:rPr>
            <w:rFonts w:ascii="Times New Roman" w:eastAsia="Times New Roman" w:hAnsi="Times New Roman" w:cs="Times New Roman"/>
            <w:color w:val="000000"/>
            <w:sz w:val="18"/>
            <w:szCs w:val="20"/>
          </w:rPr>
          <w:t xml:space="preserve">Note </w:t>
        </w:r>
      </w:ins>
      <w:ins w:id="16" w:author="Abhishek Patil" w:date="2017-08-28T11:30:00Z">
        <w:r>
          <w:rPr>
            <w:rFonts w:ascii="Times New Roman" w:eastAsia="Times New Roman" w:hAnsi="Times New Roman" w:cs="Times New Roman"/>
            <w:color w:val="000000"/>
            <w:sz w:val="18"/>
            <w:szCs w:val="20"/>
          </w:rPr>
          <w:t>–</w:t>
        </w:r>
      </w:ins>
      <w:ins w:id="17" w:author="Abhishek Patil" w:date="2017-08-28T11:31:00Z">
        <w:r>
          <w:rPr>
            <w:rFonts w:ascii="Times New Roman" w:eastAsia="Times New Roman" w:hAnsi="Times New Roman" w:cs="Times New Roman"/>
            <w:color w:val="000000"/>
            <w:sz w:val="18"/>
            <w:szCs w:val="20"/>
          </w:rPr>
          <w:t xml:space="preserve"> </w:t>
        </w:r>
      </w:ins>
      <w:ins w:id="18" w:author="Abhishek Patil" w:date="2017-08-28T11:28:00Z">
        <w:r>
          <w:rPr>
            <w:rFonts w:ascii="Times New Roman" w:eastAsia="Times New Roman" w:hAnsi="Times New Roman" w:cs="Times New Roman"/>
            <w:color w:val="000000"/>
            <w:sz w:val="18"/>
            <w:szCs w:val="20"/>
          </w:rPr>
          <w:t xml:space="preserve">Trigger frame </w:t>
        </w:r>
      </w:ins>
      <w:ins w:id="19" w:author="Abhishek Patil" w:date="2017-08-28T11:31:00Z">
        <w:r>
          <w:rPr>
            <w:rFonts w:ascii="Times New Roman" w:eastAsia="Times New Roman" w:hAnsi="Times New Roman" w:cs="Times New Roman"/>
            <w:color w:val="000000"/>
            <w:sz w:val="18"/>
            <w:szCs w:val="20"/>
          </w:rPr>
          <w:t>variant</w:t>
        </w:r>
      </w:ins>
      <w:ins w:id="20" w:author="Abhishek Patil" w:date="2017-08-28T11:32:00Z">
        <w:r>
          <w:rPr>
            <w:rFonts w:ascii="Times New Roman" w:eastAsia="Times New Roman" w:hAnsi="Times New Roman" w:cs="Times New Roman"/>
            <w:color w:val="000000"/>
            <w:sz w:val="18"/>
            <w:szCs w:val="20"/>
          </w:rPr>
          <w:t>s</w:t>
        </w:r>
      </w:ins>
      <w:ins w:id="21" w:author="Abhishek Patil" w:date="2017-08-28T11:31:00Z">
        <w:r>
          <w:rPr>
            <w:rFonts w:ascii="Times New Roman" w:eastAsia="Times New Roman" w:hAnsi="Times New Roman" w:cs="Times New Roman"/>
            <w:color w:val="000000"/>
            <w:sz w:val="18"/>
            <w:szCs w:val="20"/>
          </w:rPr>
          <w:t xml:space="preserve"> other than Basic, BSRP or BQRP </w:t>
        </w:r>
      </w:ins>
      <w:ins w:id="22" w:author="Abhishek Patil" w:date="2017-08-28T11:28:00Z">
        <w:r>
          <w:rPr>
            <w:rFonts w:ascii="Times New Roman" w:eastAsia="Times New Roman" w:hAnsi="Times New Roman" w:cs="Times New Roman"/>
            <w:color w:val="000000"/>
            <w:sz w:val="18"/>
            <w:szCs w:val="20"/>
          </w:rPr>
          <w:t>are not allowed to carry</w:t>
        </w:r>
      </w:ins>
      <w:ins w:id="23" w:author="Abhishek Patil" w:date="2017-08-28T11:40:00Z">
        <w:r w:rsidR="004A3878">
          <w:rPr>
            <w:rFonts w:ascii="Times New Roman" w:eastAsia="Times New Roman" w:hAnsi="Times New Roman" w:cs="Times New Roman"/>
            <w:color w:val="000000"/>
            <w:sz w:val="18"/>
            <w:szCs w:val="20"/>
          </w:rPr>
          <w:t xml:space="preserve"> random access </w:t>
        </w:r>
      </w:ins>
      <w:proofErr w:type="spellStart"/>
      <w:ins w:id="24" w:author="Abhishek Patil" w:date="2017-08-28T11:28:00Z">
        <w:r>
          <w:rPr>
            <w:rFonts w:ascii="Times New Roman" w:eastAsia="Times New Roman" w:hAnsi="Times New Roman" w:cs="Times New Roman"/>
            <w:color w:val="000000"/>
            <w:sz w:val="18"/>
            <w:szCs w:val="20"/>
          </w:rPr>
          <w:t>RUs</w:t>
        </w:r>
      </w:ins>
      <w:ins w:id="25" w:author="Abhishek Patil" w:date="2017-08-28T11:40:00Z">
        <w:r w:rsidR="004A3878">
          <w:rPr>
            <w:rFonts w:ascii="Times New Roman" w:eastAsia="Times New Roman" w:hAnsi="Times New Roman" w:cs="Times New Roman"/>
            <w:color w:val="000000"/>
            <w:sz w:val="18"/>
            <w:szCs w:val="20"/>
          </w:rPr>
          <w:t>.</w:t>
        </w:r>
      </w:ins>
      <w:proofErr w:type="spellEnd"/>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 w:name="RTF37363333313a2048342c312e"/>
      <w:r w:rsidRPr="00A56348">
        <w:rPr>
          <w:rFonts w:ascii="Arial" w:eastAsia="Times New Roman" w:hAnsi="Arial" w:cs="Arial"/>
          <w:b/>
          <w:bCs/>
          <w:color w:val="000000"/>
          <w:sz w:val="20"/>
          <w:szCs w:val="20"/>
        </w:rPr>
        <w:t>HE bandwidth query report operation for MU</w:t>
      </w:r>
      <w:bookmarkEnd w:id="26"/>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27" w:author="Abhishek Patil" w:date="2017-08-26T16:22:00Z"/>
          <w:w w:val="100"/>
        </w:rPr>
      </w:pPr>
      <w:ins w:id="28" w:author="Abhishek Patil" w:date="2017-08-26T16:22:00Z">
        <w:r>
          <w:rPr>
            <w:w w:val="100"/>
          </w:rPr>
          <w:t xml:space="preserve">NOTE—The STA can send an unsolicited BQR in response to </w:t>
        </w:r>
      </w:ins>
      <w:ins w:id="29" w:author="Abhishek Patil" w:date="2017-08-28T11:42:00Z">
        <w:r w:rsidR="004A3878">
          <w:rPr>
            <w:w w:val="100"/>
          </w:rPr>
          <w:t xml:space="preserve">certain </w:t>
        </w:r>
      </w:ins>
      <w:ins w:id="30" w:author="Abhishek Patil" w:date="2017-08-26T16:22:00Z">
        <w:r>
          <w:rPr>
            <w:w w:val="100"/>
          </w:rPr>
          <w:t>Trigger frame</w:t>
        </w:r>
      </w:ins>
      <w:ins w:id="31" w:author="Abhishek Patil" w:date="2017-08-28T12:05:00Z">
        <w:r w:rsidR="000B6D29">
          <w:rPr>
            <w:w w:val="100"/>
          </w:rPr>
          <w:t>s</w:t>
        </w:r>
      </w:ins>
      <w:ins w:id="32"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3" w:author="Abhishek Patil" w:date="2017-08-26T16:23:00Z">
        <w:r w:rsidR="000F5805">
          <w:rPr>
            <w:w w:val="100"/>
          </w:rPr>
          <w:t>Q</w:t>
        </w:r>
      </w:ins>
      <w:ins w:id="34"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35" w:name="RTF35313839303a2048342c312e"/>
      <w:r>
        <w:rPr>
          <w:w w:val="100"/>
        </w:rPr>
        <w:t>HE buffer status feedback operation for UL MU</w:t>
      </w:r>
      <w:bookmarkEnd w:id="35"/>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36" w:author="Abhishek Patil" w:date="2017-08-28T12:05:00Z">
        <w:r w:rsidDel="000B6D29">
          <w:rPr>
            <w:w w:val="100"/>
          </w:rPr>
          <w:delText xml:space="preserve">any variant of the </w:delText>
        </w:r>
      </w:del>
      <w:ins w:id="37" w:author="Abhishek Patil" w:date="2017-08-28T12:05:00Z">
        <w:r w:rsidR="000B6D29">
          <w:rPr>
            <w:w w:val="100"/>
          </w:rPr>
          <w:t xml:space="preserve">certain </w:t>
        </w:r>
      </w:ins>
      <w:r>
        <w:rPr>
          <w:w w:val="100"/>
        </w:rPr>
        <w:t>Trigger frame</w:t>
      </w:r>
      <w:ins w:id="38"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9" w:name="RTF36393635353a2048352c312e"/>
      <w:r w:rsidRPr="00481349">
        <w:rPr>
          <w:rFonts w:ascii="Arial" w:eastAsia="Times New Roman" w:hAnsi="Arial" w:cs="Arial"/>
          <w:b/>
          <w:bCs/>
          <w:color w:val="000000"/>
          <w:sz w:val="20"/>
          <w:szCs w:val="20"/>
        </w:rPr>
        <w:t>Retransmission procedure for UORA</w:t>
      </w:r>
      <w:bookmarkEnd w:id="39"/>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0"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1"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w:t>
      </w:r>
      <w:proofErr w:type="spellStart"/>
      <w:r w:rsidR="00E92CC1" w:rsidRPr="004C23C3">
        <w:rPr>
          <w:rFonts w:ascii="Times New Roman" w:eastAsia="Times New Roman" w:hAnsi="Times New Roman" w:cs="Times New Roman"/>
          <w:color w:val="000000"/>
          <w:sz w:val="20"/>
          <w:szCs w:val="20"/>
        </w:rPr>
        <w:t>OCWmax</w:t>
      </w:r>
      <w:proofErr w:type="spellEnd"/>
      <w:r w:rsidR="00E92CC1" w:rsidRPr="004C23C3">
        <w:rPr>
          <w:rFonts w:ascii="Times New Roman" w:eastAsia="Times New Roman" w:hAnsi="Times New Roman" w:cs="Times New Roman"/>
          <w:color w:val="000000"/>
          <w:sz w:val="20"/>
          <w:szCs w:val="20"/>
        </w:rPr>
        <w:t xml:space="preserve">, and shall randomly select its OBO counter in the range of 0 and OCW. </w:t>
      </w:r>
      <w:r w:rsidR="00E92CC1" w:rsidRPr="00481349">
        <w:rPr>
          <w:rFonts w:ascii="Times New Roman" w:eastAsia="Times New Roman" w:hAnsi="Times New Roman" w:cs="Times New Roman"/>
          <w:color w:val="000000"/>
          <w:sz w:val="20"/>
          <w:szCs w:val="20"/>
        </w:rPr>
        <w:t xml:space="preserve">Once the OCW reaches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for successive retransmission attempts, the OCW shall remain at the value of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until the OCW is reset</w:t>
      </w:r>
      <w:ins w:id="42" w:author="Abhishek Patil" w:date="2017-08-25T17:36:00Z">
        <w:r w:rsidR="00E92CC1">
          <w:rPr>
            <w:rFonts w:ascii="Times New Roman" w:eastAsia="Times New Roman" w:hAnsi="Times New Roman" w:cs="Times New Roman"/>
            <w:color w:val="000000"/>
            <w:sz w:val="20"/>
            <w:szCs w:val="20"/>
          </w:rPr>
          <w:t xml:space="preserve"> </w:t>
        </w:r>
      </w:ins>
      <w:ins w:id="43"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4" w:name="RTF38353339353a2048332c312e"/>
      <w:bookmarkEnd w:id="1"/>
      <w:r w:rsidRPr="006C1458">
        <w:rPr>
          <w:rFonts w:ascii="Arial" w:eastAsia="Times New Roman" w:hAnsi="Arial" w:cs="Arial"/>
          <w:b/>
          <w:bCs/>
          <w:color w:val="000000"/>
          <w:sz w:val="20"/>
          <w:szCs w:val="20"/>
        </w:rPr>
        <w:lastRenderedPageBreak/>
        <w:t>Power save with UORA</w:t>
      </w:r>
      <w:bookmarkEnd w:id="44"/>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79DB361B" w:rsidR="006C1458" w:rsidRPr="00AA40CB" w:rsidRDefault="006C1458" w:rsidP="00AA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0CB">
        <w:rPr>
          <w:rFonts w:ascii="Times New Roman" w:eastAsia="Times New Roman" w:hAnsi="Times New Roman" w:cs="Times New Roman"/>
          <w:color w:val="000000"/>
          <w:sz w:val="20"/>
          <w:szCs w:val="20"/>
        </w:rPr>
        <w:t xml:space="preserve">This </w:t>
      </w:r>
      <w:proofErr w:type="spellStart"/>
      <w:r w:rsidRPr="00AA40CB">
        <w:rPr>
          <w:rFonts w:ascii="Times New Roman" w:eastAsia="Times New Roman" w:hAnsi="Times New Roman" w:cs="Times New Roman"/>
          <w:color w:val="000000"/>
          <w:sz w:val="20"/>
          <w:szCs w:val="20"/>
        </w:rPr>
        <w:t>subclause</w:t>
      </w:r>
      <w:proofErr w:type="spellEnd"/>
      <w:r w:rsidRPr="00AA40CB">
        <w:rPr>
          <w:rFonts w:ascii="Times New Roman" w:eastAsia="Times New Roman" w:hAnsi="Times New Roman" w:cs="Times New Roman"/>
          <w:color w:val="000000"/>
          <w:sz w:val="20"/>
          <w:szCs w:val="20"/>
        </w:rPr>
        <w:t xml:space="preserve"> illustrates the power save mechanisms for HE STAs </w:t>
      </w:r>
      <w:r w:rsidR="00AA40CB" w:rsidRPr="00CD5734">
        <w:rPr>
          <w:rFonts w:ascii="Times New Roman" w:eastAsia="Times New Roman" w:hAnsi="Times New Roman" w:cs="Times New Roman"/>
          <w:color w:val="000000"/>
          <w:sz w:val="16"/>
          <w:szCs w:val="20"/>
          <w:highlight w:val="yellow"/>
        </w:rPr>
        <w:t>[#Ed]</w:t>
      </w:r>
      <w:ins w:id="45" w:author="Abhishek Patil" w:date="2017-09-05T11:13:00Z">
        <w:r w:rsidR="00AA40CB">
          <w:rPr>
            <w:rFonts w:ascii="Times New Roman" w:eastAsia="Times New Roman" w:hAnsi="Times New Roman" w:cs="Times New Roman"/>
            <w:color w:val="000000"/>
            <w:sz w:val="20"/>
            <w:szCs w:val="20"/>
          </w:rPr>
          <w:t xml:space="preserve">in PS mode </w:t>
        </w:r>
      </w:ins>
      <w:r w:rsidRPr="00AA40CB">
        <w:rPr>
          <w:rFonts w:ascii="Times New Roman" w:eastAsia="Times New Roman" w:hAnsi="Times New Roman" w:cs="Times New Roman"/>
          <w:color w:val="000000"/>
          <w:sz w:val="20"/>
          <w:szCs w:val="20"/>
        </w:rPr>
        <w:t>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46"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47" w:author="Abhishek Patil" w:date="2017-08-28T16:34:00Z">
        <w:r w:rsidR="0027645A">
          <w:rPr>
            <w:rFonts w:ascii="Times New Roman" w:eastAsia="Times New Roman" w:hAnsi="Times New Roman" w:cs="Times New Roman"/>
            <w:color w:val="000000"/>
            <w:sz w:val="20"/>
            <w:szCs w:val="20"/>
          </w:rPr>
          <w:t xml:space="preserve">An example of </w:t>
        </w:r>
      </w:ins>
      <w:del w:id="48"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49" w:author="Abhishek Patil" w:date="2017-08-28T16:35:00Z">
        <w:r w:rsidR="00416F47">
          <w:rPr>
            <w:rFonts w:ascii="Times New Roman" w:eastAsia="Times New Roman" w:hAnsi="Times New Roman" w:cs="Times New Roman"/>
            <w:color w:val="000000"/>
            <w:sz w:val="20"/>
            <w:szCs w:val="20"/>
          </w:rPr>
          <w:t>Example of p</w:t>
        </w:r>
      </w:ins>
      <w:ins w:id="50" w:author="Abhishek Patil" w:date="2017-08-26T14:58:00Z">
        <w:r w:rsidR="00E80A4F">
          <w:rPr>
            <w:rFonts w:ascii="Times New Roman" w:eastAsia="Times New Roman" w:hAnsi="Times New Roman" w:cs="Times New Roman"/>
            <w:color w:val="000000"/>
            <w:sz w:val="20"/>
            <w:szCs w:val="20"/>
          </w:rPr>
          <w:t>ower-save operation with UORA</w:t>
        </w:r>
      </w:ins>
      <w:del w:id="51"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52"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53"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bookmarkStart w:id="54" w:name="_GoBack"/>
          <w:p w14:paraId="05C0A091" w14:textId="41F6EC4D" w:rsidR="000B7A20" w:rsidRPr="006C1458" w:rsidRDefault="00897E3D"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55" w:author="Abhishek Patil" w:date="2017-08-26T14:53:00Z">
              <w:r>
                <w:rPr>
                  <w:rFonts w:ascii="Times New Roman" w:eastAsia="Times New Roman" w:hAnsi="Times New Roman" w:cs="Times New Roman"/>
                  <w:color w:val="000000"/>
                  <w:w w:val="0"/>
                  <w:sz w:val="18"/>
                  <w:szCs w:val="18"/>
                </w:rPr>
                <w:object w:dxaOrig="10608" w:dyaOrig="4659" w14:anchorId="6B88F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187.2pt" o:ole="">
                    <v:imagedata r:id="rId14" o:title=""/>
                  </v:shape>
                  <o:OLEObject Type="Embed" ProgID="Visio.Drawing.11" ShapeID="_x0000_i1025" DrawAspect="Content" ObjectID="_1566146284" r:id="rId15"/>
                </w:object>
              </w:r>
            </w:ins>
            <w:bookmarkEnd w:id="54"/>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56" w:name="RTF37383731323a204669675469"/>
            <w:ins w:id="57" w:author="Abhishek Patil" w:date="2017-08-28T16:36:00Z">
              <w:r>
                <w:rPr>
                  <w:rFonts w:ascii="Arial" w:eastAsia="Times New Roman" w:hAnsi="Arial" w:cs="Arial"/>
                  <w:b/>
                  <w:bCs/>
                  <w:color w:val="000000"/>
                  <w:sz w:val="20"/>
                  <w:szCs w:val="20"/>
                </w:rPr>
                <w:t>Example of p</w:t>
              </w:r>
            </w:ins>
            <w:ins w:id="58" w:author="Abhishek Patil" w:date="2017-08-26T14:57:00Z">
              <w:r w:rsidR="00E80A4F">
                <w:rPr>
                  <w:rFonts w:ascii="Arial" w:eastAsia="Times New Roman" w:hAnsi="Arial" w:cs="Arial"/>
                  <w:b/>
                  <w:bCs/>
                  <w:color w:val="000000"/>
                  <w:sz w:val="20"/>
                  <w:szCs w:val="20"/>
                </w:rPr>
                <w:t>ower-save operation with UORA</w:t>
              </w:r>
            </w:ins>
            <w:del w:id="59"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56"/>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35486778" w:rsidR="00FD626A" w:rsidRPr="00995354" w:rsidRDefault="00FD626A"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55336">
        <w:rPr>
          <w:rFonts w:ascii="Times New Roman" w:eastAsia="Times New Roman" w:hAnsi="Times New Roman" w:cs="Times New Roman"/>
          <w:sz w:val="20"/>
          <w:szCs w:val="20"/>
        </w:rPr>
        <w:t xml:space="preserve">An associated HE STA that receives a management frame containing a TWT element </w:t>
      </w:r>
      <w:r w:rsidR="008D2744" w:rsidRPr="00D06334">
        <w:rPr>
          <w:rFonts w:ascii="Times New Roman" w:eastAsia="Times New Roman" w:hAnsi="Times New Roman" w:cs="Times New Roman"/>
          <w:color w:val="000000"/>
          <w:sz w:val="16"/>
          <w:szCs w:val="16"/>
          <w:highlight w:val="yellow"/>
        </w:rPr>
        <w:t>[</w:t>
      </w:r>
      <w:r w:rsidR="008D2744">
        <w:rPr>
          <w:rFonts w:ascii="Times New Roman" w:eastAsia="Times New Roman" w:hAnsi="Times New Roman" w:cs="Times New Roman"/>
          <w:color w:val="000000"/>
          <w:sz w:val="16"/>
          <w:szCs w:val="16"/>
          <w:highlight w:val="yellow"/>
        </w:rPr>
        <w:t>5507</w:t>
      </w:r>
      <w:r w:rsidR="008D2744" w:rsidRPr="00D06334">
        <w:rPr>
          <w:rFonts w:ascii="Times New Roman" w:eastAsia="Times New Roman" w:hAnsi="Times New Roman" w:cs="Times New Roman"/>
          <w:color w:val="000000"/>
          <w:sz w:val="16"/>
          <w:szCs w:val="16"/>
          <w:highlight w:val="yellow"/>
        </w:rPr>
        <w:t>]</w:t>
      </w:r>
      <w:del w:id="60" w:author="Abhishek Patil" w:date="2017-08-28T14:15:00Z">
        <w:r w:rsidRPr="00055336" w:rsidDel="006B0FE8">
          <w:rPr>
            <w:rFonts w:ascii="Times New Roman" w:eastAsia="Times New Roman" w:hAnsi="Times New Roman" w:cs="Times New Roman"/>
            <w:sz w:val="20"/>
            <w:szCs w:val="20"/>
          </w:rPr>
          <w:delText xml:space="preserve">that has a value of 1 in </w:delText>
        </w:r>
      </w:del>
      <w:ins w:id="61" w:author="Abhishek Patil" w:date="2017-08-28T14:16:00Z">
        <w:r w:rsidR="008D2744">
          <w:rPr>
            <w:rFonts w:ascii="Times New Roman" w:eastAsia="Times New Roman" w:hAnsi="Times New Roman" w:cs="Times New Roman"/>
            <w:sz w:val="20"/>
            <w:szCs w:val="20"/>
          </w:rPr>
          <w:t xml:space="preserve">with </w:t>
        </w:r>
      </w:ins>
      <w:r w:rsidRPr="00055336">
        <w:rPr>
          <w:rFonts w:ascii="Times New Roman" w:eastAsia="Times New Roman" w:hAnsi="Times New Roman" w:cs="Times New Roman"/>
          <w:sz w:val="20"/>
          <w:szCs w:val="20"/>
        </w:rPr>
        <w:t>the Broadcast subfield</w:t>
      </w:r>
      <w:ins w:id="62" w:author="Abhishek Patil" w:date="2017-08-28T14:15:00Z">
        <w:r w:rsidR="008D2744">
          <w:rPr>
            <w:rFonts w:ascii="Times New Roman" w:eastAsia="Times New Roman" w:hAnsi="Times New Roman" w:cs="Times New Roman"/>
            <w:sz w:val="20"/>
            <w:szCs w:val="20"/>
          </w:rPr>
          <w:t xml:space="preserve"> equal to 1</w:t>
        </w:r>
      </w:ins>
      <w:ins w:id="63" w:author="Abhishek Patil" w:date="2017-08-26T14:33:00Z">
        <w:r w:rsidR="00055336" w:rsidRPr="00055336">
          <w:rPr>
            <w:rFonts w:ascii="Times New Roman" w:eastAsia="Times New Roman" w:hAnsi="Times New Roman" w:cs="Times New Roman"/>
            <w:sz w:val="20"/>
            <w:szCs w:val="20"/>
          </w:rPr>
          <w:t xml:space="preserve">, Trigger </w:t>
        </w:r>
      </w:ins>
      <w:ins w:id="64" w:author="Abhishek Patil" w:date="2017-08-26T14:40:00Z">
        <w:r w:rsidR="00B244DF">
          <w:rPr>
            <w:rFonts w:ascii="Times New Roman" w:eastAsia="Times New Roman" w:hAnsi="Times New Roman" w:cs="Times New Roman"/>
            <w:sz w:val="20"/>
            <w:szCs w:val="20"/>
          </w:rPr>
          <w:t>sub</w:t>
        </w:r>
      </w:ins>
      <w:ins w:id="65" w:author="Abhishek Patil" w:date="2017-08-26T14:33:00Z">
        <w:r w:rsidR="00055336" w:rsidRPr="00055336">
          <w:rPr>
            <w:rFonts w:ascii="Times New Roman" w:eastAsia="Times New Roman" w:hAnsi="Times New Roman" w:cs="Times New Roman"/>
            <w:sz w:val="20"/>
            <w:szCs w:val="20"/>
          </w:rPr>
          <w:t>field</w:t>
        </w:r>
      </w:ins>
      <w:ins w:id="66" w:author="Abhishek Patil" w:date="2017-08-28T14:15:00Z">
        <w:r w:rsidR="008D2744">
          <w:rPr>
            <w:rFonts w:ascii="Times New Roman" w:eastAsia="Times New Roman" w:hAnsi="Times New Roman" w:cs="Times New Roman"/>
            <w:sz w:val="20"/>
            <w:szCs w:val="20"/>
          </w:rPr>
          <w:t xml:space="preserve"> equal to 1</w:t>
        </w:r>
      </w:ins>
      <w:ins w:id="67" w:author="Abhishek Patil" w:date="2017-08-26T14:33:00Z">
        <w:r w:rsidR="00055336">
          <w:rPr>
            <w:rFonts w:ascii="Times New Roman" w:eastAsia="Times New Roman" w:hAnsi="Times New Roman" w:cs="Times New Roman"/>
            <w:sz w:val="20"/>
            <w:szCs w:val="20"/>
          </w:rPr>
          <w:t>,</w:t>
        </w:r>
      </w:ins>
      <w:r w:rsidRPr="00055336">
        <w:rPr>
          <w:rFonts w:ascii="Times New Roman" w:eastAsia="Times New Roman" w:hAnsi="Times New Roman" w:cs="Times New Roman"/>
          <w:sz w:val="20"/>
          <w:szCs w:val="20"/>
        </w:rPr>
        <w:t xml:space="preserve"> and </w:t>
      </w:r>
      <w:del w:id="68" w:author="Abhishek Patil" w:date="2017-08-28T14:15:00Z">
        <w:r w:rsidRPr="00055336" w:rsidDel="008D2744">
          <w:rPr>
            <w:rFonts w:ascii="Times New Roman" w:eastAsia="Times New Roman" w:hAnsi="Times New Roman" w:cs="Times New Roman"/>
            <w:sz w:val="20"/>
            <w:szCs w:val="20"/>
          </w:rPr>
          <w:delText xml:space="preserve">a value of 2 in </w:delText>
        </w:r>
      </w:del>
      <w:r w:rsidRPr="00055336">
        <w:rPr>
          <w:rFonts w:ascii="Times New Roman" w:eastAsia="Times New Roman" w:hAnsi="Times New Roman" w:cs="Times New Roman"/>
          <w:sz w:val="20"/>
          <w:szCs w:val="20"/>
        </w:rPr>
        <w:t xml:space="preserve">the TWT Flow Identifier subfield </w:t>
      </w:r>
      <w:ins w:id="69" w:author="Abhishek Patil" w:date="2017-08-28T14:15:00Z">
        <w:r w:rsidR="008D2744">
          <w:rPr>
            <w:rFonts w:ascii="Times New Roman" w:eastAsia="Times New Roman" w:hAnsi="Times New Roman" w:cs="Times New Roman"/>
            <w:sz w:val="20"/>
            <w:szCs w:val="20"/>
          </w:rPr>
          <w:t xml:space="preserve">equal to 2 </w:t>
        </w:r>
      </w:ins>
      <w:r w:rsidRPr="00055336">
        <w:rPr>
          <w:rFonts w:ascii="Times New Roman" w:eastAsia="Times New Roman" w:hAnsi="Times New Roman" w:cs="Times New Roman"/>
          <w:sz w:val="20"/>
          <w:szCs w:val="20"/>
        </w:rPr>
        <w:t xml:space="preserve">may enter the doze state until the start of that broadcast TWT SP </w:t>
      </w:r>
      <w:r w:rsidR="00B90974" w:rsidRPr="00CD5734">
        <w:rPr>
          <w:rFonts w:ascii="Times New Roman" w:eastAsia="Times New Roman" w:hAnsi="Times New Roman" w:cs="Times New Roman"/>
          <w:color w:val="000000"/>
          <w:sz w:val="16"/>
          <w:szCs w:val="20"/>
          <w:highlight w:val="yellow"/>
        </w:rPr>
        <w:t>[#Ed]</w:t>
      </w:r>
      <w:ins w:id="70" w:author="Abhishek Patil" w:date="2017-08-26T15:04:00Z">
        <w:r w:rsidR="00DC43C2">
          <w:rPr>
            <w:rFonts w:ascii="Times New Roman" w:eastAsia="Times New Roman" w:hAnsi="Times New Roman" w:cs="Times New Roman"/>
            <w:sz w:val="20"/>
            <w:szCs w:val="20"/>
          </w:rPr>
          <w:t xml:space="preserve">as </w:t>
        </w:r>
      </w:ins>
      <w:r w:rsidRPr="00055336">
        <w:rPr>
          <w:rFonts w:ascii="Times New Roman" w:eastAsia="Times New Roman" w:hAnsi="Times New Roman" w:cs="Times New Roman"/>
          <w:sz w:val="20"/>
          <w:szCs w:val="20"/>
        </w:rPr>
        <w:t xml:space="preserve">described in 27.7.3.3 (Rules for TWT scheduled STA). </w:t>
      </w:r>
      <w:r w:rsidRPr="00E846D3">
        <w:rPr>
          <w:rFonts w:ascii="Times New Roman" w:eastAsia="Times New Roman" w:hAnsi="Times New Roman" w:cs="Times New Roman"/>
          <w:color w:val="A6A6A6" w:themeColor="background1" w:themeShade="A6"/>
          <w:sz w:val="20"/>
          <w:szCs w:val="20"/>
        </w:rPr>
        <w:t>An associated STA shall follow the procedure defined in 27.5.4 (UL OFDMA-based random access (UORA)) when the AP includes one or more RUs with AID12 value equal to 0 in a Trigger frame transmitted during that broadcast TWT SP.</w:t>
      </w:r>
    </w:p>
    <w:p w14:paraId="7157FB70" w14:textId="7685EF3D" w:rsidR="00FD626A" w:rsidRPr="00FD626A" w:rsidRDefault="00FD626A"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5336">
        <w:rPr>
          <w:rFonts w:ascii="Times New Roman" w:eastAsia="Times New Roman" w:hAnsi="Times New Roman" w:cs="Times New Roman"/>
          <w:sz w:val="20"/>
          <w:szCs w:val="20"/>
        </w:rPr>
        <w:t xml:space="preserve">An unassociated HE STA that receives a Beacon frame, a broadcast Probe Response frame or a FILS Discovery frame containing a TWT element </w:t>
      </w:r>
      <w:r w:rsidR="008D2744" w:rsidRPr="00D06334">
        <w:rPr>
          <w:rFonts w:ascii="Times New Roman" w:eastAsia="Times New Roman" w:hAnsi="Times New Roman" w:cs="Times New Roman"/>
          <w:color w:val="000000"/>
          <w:sz w:val="16"/>
          <w:szCs w:val="16"/>
          <w:highlight w:val="yellow"/>
        </w:rPr>
        <w:t>[</w:t>
      </w:r>
      <w:r w:rsidR="008D2744">
        <w:rPr>
          <w:rFonts w:ascii="Times New Roman" w:eastAsia="Times New Roman" w:hAnsi="Times New Roman" w:cs="Times New Roman"/>
          <w:color w:val="000000"/>
          <w:sz w:val="16"/>
          <w:szCs w:val="16"/>
          <w:highlight w:val="yellow"/>
        </w:rPr>
        <w:t>5507</w:t>
      </w:r>
      <w:r w:rsidR="008D2744" w:rsidRPr="00D06334">
        <w:rPr>
          <w:rFonts w:ascii="Times New Roman" w:eastAsia="Times New Roman" w:hAnsi="Times New Roman" w:cs="Times New Roman"/>
          <w:color w:val="000000"/>
          <w:sz w:val="16"/>
          <w:szCs w:val="16"/>
          <w:highlight w:val="yellow"/>
        </w:rPr>
        <w:t>]</w:t>
      </w:r>
      <w:del w:id="71" w:author="Abhishek Patil" w:date="2017-08-28T14:16:00Z">
        <w:r w:rsidRPr="00055336" w:rsidDel="008D2744">
          <w:rPr>
            <w:rFonts w:ascii="Times New Roman" w:eastAsia="Times New Roman" w:hAnsi="Times New Roman" w:cs="Times New Roman"/>
            <w:sz w:val="20"/>
            <w:szCs w:val="20"/>
          </w:rPr>
          <w:delText xml:space="preserve">that has a value of 1 in </w:delText>
        </w:r>
      </w:del>
      <w:ins w:id="72" w:author="Abhishek Patil" w:date="2017-08-28T14:16:00Z">
        <w:r w:rsidR="008D2744">
          <w:rPr>
            <w:rFonts w:ascii="Times New Roman" w:eastAsia="Times New Roman" w:hAnsi="Times New Roman" w:cs="Times New Roman"/>
            <w:sz w:val="20"/>
            <w:szCs w:val="20"/>
          </w:rPr>
          <w:t xml:space="preserve">with </w:t>
        </w:r>
      </w:ins>
      <w:r w:rsidRPr="00055336">
        <w:rPr>
          <w:rFonts w:ascii="Times New Roman" w:eastAsia="Times New Roman" w:hAnsi="Times New Roman" w:cs="Times New Roman"/>
          <w:sz w:val="20"/>
          <w:szCs w:val="20"/>
        </w:rPr>
        <w:t>the Broadcast subfield</w:t>
      </w:r>
      <w:ins w:id="73" w:author="Abhishek Patil" w:date="2017-08-28T14:16:00Z">
        <w:r w:rsidR="008D2744">
          <w:rPr>
            <w:rFonts w:ascii="Times New Roman" w:eastAsia="Times New Roman" w:hAnsi="Times New Roman" w:cs="Times New Roman"/>
            <w:sz w:val="20"/>
            <w:szCs w:val="20"/>
          </w:rPr>
          <w:t xml:space="preserve"> equal to 1</w:t>
        </w:r>
      </w:ins>
      <w:ins w:id="74" w:author="Abhishek Patil" w:date="2017-08-26T14:33:00Z">
        <w:r w:rsidR="00055336" w:rsidRPr="00055336">
          <w:rPr>
            <w:rFonts w:ascii="Times New Roman" w:eastAsia="Times New Roman" w:hAnsi="Times New Roman" w:cs="Times New Roman"/>
            <w:sz w:val="20"/>
            <w:szCs w:val="20"/>
          </w:rPr>
          <w:t xml:space="preserve">, Trigger </w:t>
        </w:r>
      </w:ins>
      <w:ins w:id="75" w:author="Abhishek Patil" w:date="2017-08-26T14:40:00Z">
        <w:r w:rsidR="00B244DF">
          <w:rPr>
            <w:rFonts w:ascii="Times New Roman" w:eastAsia="Times New Roman" w:hAnsi="Times New Roman" w:cs="Times New Roman"/>
            <w:sz w:val="20"/>
            <w:szCs w:val="20"/>
          </w:rPr>
          <w:t>sub</w:t>
        </w:r>
      </w:ins>
      <w:ins w:id="76" w:author="Abhishek Patil" w:date="2017-08-26T14:33:00Z">
        <w:r w:rsidR="00055336" w:rsidRPr="00055336">
          <w:rPr>
            <w:rFonts w:ascii="Times New Roman" w:eastAsia="Times New Roman" w:hAnsi="Times New Roman" w:cs="Times New Roman"/>
            <w:sz w:val="20"/>
            <w:szCs w:val="20"/>
          </w:rPr>
          <w:t>field</w:t>
        </w:r>
      </w:ins>
      <w:ins w:id="77" w:author="Abhishek Patil" w:date="2017-08-28T14:16:00Z">
        <w:r w:rsidR="008D2744">
          <w:rPr>
            <w:rFonts w:ascii="Times New Roman" w:eastAsia="Times New Roman" w:hAnsi="Times New Roman" w:cs="Times New Roman"/>
            <w:sz w:val="20"/>
            <w:szCs w:val="20"/>
          </w:rPr>
          <w:t xml:space="preserve"> equal to 1</w:t>
        </w:r>
      </w:ins>
      <w:ins w:id="78" w:author="Abhishek Patil" w:date="2017-08-26T14:33:00Z">
        <w:r w:rsidR="00055336" w:rsidRPr="00055336">
          <w:rPr>
            <w:rFonts w:ascii="Times New Roman" w:eastAsia="Times New Roman" w:hAnsi="Times New Roman" w:cs="Times New Roman"/>
            <w:sz w:val="20"/>
            <w:szCs w:val="20"/>
          </w:rPr>
          <w:t>,</w:t>
        </w:r>
      </w:ins>
      <w:r w:rsidRPr="00055336">
        <w:rPr>
          <w:rFonts w:ascii="Times New Roman" w:eastAsia="Times New Roman" w:hAnsi="Times New Roman" w:cs="Times New Roman"/>
          <w:sz w:val="20"/>
          <w:szCs w:val="20"/>
        </w:rPr>
        <w:t xml:space="preserve"> and </w:t>
      </w:r>
      <w:del w:id="79" w:author="Abhishek Patil" w:date="2017-08-28T14:16:00Z">
        <w:r w:rsidRPr="00055336" w:rsidDel="008D2744">
          <w:rPr>
            <w:rFonts w:ascii="Times New Roman" w:eastAsia="Times New Roman" w:hAnsi="Times New Roman" w:cs="Times New Roman"/>
            <w:sz w:val="20"/>
            <w:szCs w:val="20"/>
          </w:rPr>
          <w:delText xml:space="preserve">a value of 2 in </w:delText>
        </w:r>
      </w:del>
      <w:r w:rsidRPr="00055336">
        <w:rPr>
          <w:rFonts w:ascii="Times New Roman" w:eastAsia="Times New Roman" w:hAnsi="Times New Roman" w:cs="Times New Roman"/>
          <w:sz w:val="20"/>
          <w:szCs w:val="20"/>
        </w:rPr>
        <w:t xml:space="preserve">the TWT Flow Identifier subfield </w:t>
      </w:r>
      <w:ins w:id="80" w:author="Abhishek Patil" w:date="2017-08-28T14:17:00Z">
        <w:r w:rsidR="008D2744">
          <w:rPr>
            <w:rFonts w:ascii="Times New Roman" w:eastAsia="Times New Roman" w:hAnsi="Times New Roman" w:cs="Times New Roman"/>
            <w:sz w:val="20"/>
            <w:szCs w:val="20"/>
          </w:rPr>
          <w:t xml:space="preserve">equal to 2 </w:t>
        </w:r>
      </w:ins>
      <w:r w:rsidRPr="00055336">
        <w:rPr>
          <w:rFonts w:ascii="Times New Roman" w:eastAsia="Times New Roman" w:hAnsi="Times New Roman" w:cs="Times New Roman"/>
          <w:sz w:val="20"/>
          <w:szCs w:val="20"/>
        </w:rPr>
        <w:t xml:space="preserve">may enter </w:t>
      </w:r>
      <w:r w:rsidRPr="00055336">
        <w:rPr>
          <w:rFonts w:ascii="Times New Roman" w:eastAsia="Times New Roman" w:hAnsi="Times New Roman" w:cs="Times New Roman"/>
          <w:sz w:val="20"/>
          <w:szCs w:val="20"/>
        </w:rPr>
        <w:lastRenderedPageBreak/>
        <w:t xml:space="preserve">the doze state until the start of that broadcast TWT SP </w:t>
      </w:r>
      <w:r w:rsidR="00B90974" w:rsidRPr="00CD5734">
        <w:rPr>
          <w:rFonts w:ascii="Times New Roman" w:eastAsia="Times New Roman" w:hAnsi="Times New Roman" w:cs="Times New Roman"/>
          <w:color w:val="000000"/>
          <w:sz w:val="16"/>
          <w:szCs w:val="20"/>
          <w:highlight w:val="yellow"/>
        </w:rPr>
        <w:t>[#Ed]</w:t>
      </w:r>
      <w:ins w:id="81" w:author="Abhishek Patil" w:date="2017-08-26T15:04:00Z">
        <w:r w:rsidR="00DC43C2">
          <w:rPr>
            <w:rFonts w:ascii="Times New Roman" w:eastAsia="Times New Roman" w:hAnsi="Times New Roman" w:cs="Times New Roman"/>
            <w:sz w:val="20"/>
            <w:szCs w:val="20"/>
          </w:rPr>
          <w:t xml:space="preserve">as </w:t>
        </w:r>
      </w:ins>
      <w:r w:rsidRPr="00055336">
        <w:rPr>
          <w:rFonts w:ascii="Times New Roman" w:eastAsia="Times New Roman" w:hAnsi="Times New Roman" w:cs="Times New Roman"/>
          <w:sz w:val="20"/>
          <w:szCs w:val="20"/>
        </w:rPr>
        <w:t xml:space="preserve">described in 27.7.3.3 (Rules for TWT scheduled STA). </w:t>
      </w:r>
      <w:r w:rsidRPr="00E846D3">
        <w:rPr>
          <w:rFonts w:ascii="Times New Roman" w:eastAsia="Times New Roman" w:hAnsi="Times New Roman" w:cs="Times New Roman"/>
          <w:color w:val="A6A6A6" w:themeColor="background1" w:themeShade="A6"/>
          <w:sz w:val="20"/>
          <w:szCs w:val="20"/>
        </w:rPr>
        <w:t>An unassociated STA shall follow the procedure defined in 27.5.4 (UL OFDMA-based random access (UORA)) when the AP includes one or more RUs with AID12 value equal to 2045 in a Trigger frame transmitted during that broadcast TWT SP.</w:t>
      </w:r>
    </w:p>
    <w:p w14:paraId="21519776" w14:textId="4BDC8735"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82" w:author="Abhishek Patil" w:date="2017-08-23T13:21:00Z">
        <w:r w:rsidR="006A0A6F">
          <w:rPr>
            <w:rFonts w:ascii="Times New Roman" w:eastAsia="Times New Roman" w:hAnsi="Times New Roman" w:cs="Times New Roman"/>
            <w:color w:val="000000"/>
            <w:sz w:val="20"/>
            <w:szCs w:val="20"/>
          </w:rPr>
          <w:t>A</w:t>
        </w:r>
      </w:ins>
      <w:ins w:id="83" w:author="Abhishek Patil" w:date="2017-08-27T13:46:00Z">
        <w:r w:rsidR="00C42FDF">
          <w:rPr>
            <w:rFonts w:ascii="Times New Roman" w:eastAsia="Times New Roman" w:hAnsi="Times New Roman" w:cs="Times New Roman"/>
            <w:color w:val="000000"/>
            <w:sz w:val="20"/>
            <w:szCs w:val="20"/>
          </w:rPr>
          <w:t xml:space="preserve">n HE </w:t>
        </w:r>
      </w:ins>
      <w:ins w:id="84" w:author="Abhishek Patil" w:date="2017-08-23T13:21:00Z">
        <w:r w:rsidR="006A0A6F">
          <w:rPr>
            <w:rFonts w:ascii="Times New Roman" w:eastAsia="Times New Roman" w:hAnsi="Times New Roman" w:cs="Times New Roman"/>
            <w:color w:val="000000"/>
            <w:sz w:val="20"/>
            <w:szCs w:val="20"/>
          </w:rPr>
          <w:t xml:space="preserve">AP </w:t>
        </w:r>
      </w:ins>
      <w:ins w:id="85"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86" w:author="Abhishek Patil" w:date="2017-08-27T13:46:00Z">
        <w:r w:rsidR="00C42FDF">
          <w:rPr>
            <w:rFonts w:ascii="Times New Roman" w:eastAsia="Times New Roman" w:hAnsi="Times New Roman" w:cs="Times New Roman"/>
            <w:color w:val="000000"/>
            <w:sz w:val="20"/>
            <w:szCs w:val="20"/>
          </w:rPr>
          <w:t xml:space="preserve">shall </w:t>
        </w:r>
      </w:ins>
      <w:ins w:id="87"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88" w:author="Abhishek Patil" w:date="2017-08-26T14:36:00Z">
        <w:r w:rsidR="0032749B">
          <w:rPr>
            <w:rFonts w:ascii="Times New Roman" w:eastAsia="Times New Roman" w:hAnsi="Times New Roman" w:cs="Times New Roman"/>
            <w:color w:val="000000"/>
            <w:sz w:val="20"/>
            <w:szCs w:val="20"/>
          </w:rPr>
          <w:t xml:space="preserve"> in </w:t>
        </w:r>
      </w:ins>
      <w:ins w:id="89" w:author="Abhishek Patil" w:date="2017-08-28T12:42:00Z">
        <w:r w:rsidR="00C03AAF">
          <w:rPr>
            <w:rFonts w:ascii="Times New Roman" w:eastAsia="Times New Roman" w:hAnsi="Times New Roman" w:cs="Times New Roman"/>
            <w:color w:val="000000"/>
            <w:sz w:val="20"/>
            <w:szCs w:val="20"/>
          </w:rPr>
          <w:t>the</w:t>
        </w:r>
      </w:ins>
      <w:ins w:id="90" w:author="Abhishek Patil" w:date="2017-08-26T14:36:00Z">
        <w:r w:rsidR="0032749B">
          <w:rPr>
            <w:rFonts w:ascii="Times New Roman" w:eastAsia="Times New Roman" w:hAnsi="Times New Roman" w:cs="Times New Roman"/>
            <w:color w:val="000000"/>
            <w:sz w:val="20"/>
            <w:szCs w:val="20"/>
          </w:rPr>
          <w:t xml:space="preserve"> frame</w:t>
        </w:r>
      </w:ins>
      <w:ins w:id="91"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ins w:id="92" w:author="Abhishek Patil" w:date="2017-08-29T14:54:00Z">
        <w:r w:rsidR="002A6520">
          <w:rPr>
            <w:rFonts w:ascii="Times New Roman" w:eastAsia="Times New Roman" w:hAnsi="Times New Roman" w:cs="Times New Roman"/>
            <w:color w:val="000000"/>
            <w:sz w:val="20"/>
            <w:szCs w:val="20"/>
          </w:rPr>
          <w:t xml:space="preserve"> </w:t>
        </w:r>
      </w:ins>
      <w:ins w:id="93" w:author="Abhishek Patil" w:date="2017-09-05T17:51:00Z">
        <w:r w:rsidR="008C0035">
          <w:rPr>
            <w:rFonts w:ascii="Times New Roman" w:eastAsia="Times New Roman" w:hAnsi="Times New Roman" w:cs="Times New Roman"/>
            <w:color w:val="000000"/>
            <w:sz w:val="20"/>
            <w:szCs w:val="20"/>
          </w:rPr>
          <w:t>to</w:t>
        </w:r>
      </w:ins>
      <w:ins w:id="94" w:author="Abhishek Patil" w:date="2017-08-29T14:54:00Z">
        <w:r w:rsidR="002A6520">
          <w:rPr>
            <w:rFonts w:ascii="Times New Roman" w:eastAsia="Times New Roman" w:hAnsi="Times New Roman" w:cs="Times New Roman"/>
            <w:color w:val="000000"/>
            <w:sz w:val="20"/>
            <w:szCs w:val="20"/>
          </w:rPr>
          <w:t xml:space="preserve"> indicate </w:t>
        </w:r>
      </w:ins>
      <w:ins w:id="95" w:author="Abhishek Patil" w:date="2017-09-05T17:51:00Z">
        <w:r w:rsidR="008C0035">
          <w:rPr>
            <w:rFonts w:ascii="Times New Roman" w:eastAsia="Times New Roman" w:hAnsi="Times New Roman" w:cs="Times New Roman"/>
            <w:color w:val="000000"/>
            <w:sz w:val="20"/>
            <w:szCs w:val="20"/>
          </w:rPr>
          <w:t xml:space="preserve">an early </w:t>
        </w:r>
      </w:ins>
      <w:ins w:id="96" w:author="Abhishek Patil" w:date="2017-08-29T14:54:00Z">
        <w:r w:rsidR="002A6520">
          <w:rPr>
            <w:rFonts w:ascii="Times New Roman" w:eastAsia="Times New Roman" w:hAnsi="Times New Roman" w:cs="Times New Roman"/>
            <w:color w:val="000000"/>
            <w:sz w:val="20"/>
            <w:szCs w:val="20"/>
          </w:rPr>
          <w:t>TWT</w:t>
        </w:r>
      </w:ins>
      <w:ins w:id="97" w:author="Abhishek Patil" w:date="2017-08-29T14:53:00Z">
        <w:r w:rsidR="002A6520">
          <w:rPr>
            <w:rFonts w:ascii="Times New Roman" w:eastAsia="Times New Roman" w:hAnsi="Times New Roman" w:cs="Times New Roman"/>
            <w:color w:val="000000"/>
            <w:sz w:val="20"/>
            <w:szCs w:val="20"/>
          </w:rPr>
          <w:t xml:space="preserve"> SP termination event </w:t>
        </w:r>
      </w:ins>
      <w:ins w:id="98" w:author="Abhishek Patil" w:date="2017-08-29T14:54:00Z">
        <w:r w:rsidR="002A6520">
          <w:rPr>
            <w:rFonts w:ascii="Times New Roman" w:eastAsia="Times New Roman" w:hAnsi="Times New Roman" w:cs="Times New Roman"/>
            <w:color w:val="000000"/>
            <w:sz w:val="20"/>
            <w:szCs w:val="20"/>
          </w:rPr>
          <w:t>as described in 27.7.5 (PS operation during TWT SP)</w:t>
        </w:r>
      </w:ins>
      <w:r w:rsidR="002A6520" w:rsidRPr="003D6B1E">
        <w:rPr>
          <w:rFonts w:ascii="Times New Roman" w:eastAsia="Times New Roman" w:hAnsi="Times New Roman" w:cs="Times New Roman"/>
          <w:i/>
          <w:color w:val="000000"/>
          <w:sz w:val="16"/>
          <w:szCs w:val="16"/>
          <w:highlight w:val="yellow"/>
        </w:rPr>
        <w:t>[#11-17/1138r</w:t>
      </w:r>
      <w:r w:rsidR="003528E2">
        <w:rPr>
          <w:rFonts w:ascii="Times New Roman" w:eastAsia="Times New Roman" w:hAnsi="Times New Roman" w:cs="Times New Roman"/>
          <w:i/>
          <w:color w:val="000000"/>
          <w:sz w:val="16"/>
          <w:szCs w:val="16"/>
          <w:highlight w:val="yellow"/>
        </w:rPr>
        <w:t>5</w:t>
      </w:r>
      <w:r w:rsidR="002A6520" w:rsidRPr="003D6B1E">
        <w:rPr>
          <w:rFonts w:ascii="Times New Roman" w:eastAsia="Times New Roman" w:hAnsi="Times New Roman" w:cs="Times New Roman"/>
          <w:i/>
          <w:color w:val="000000"/>
          <w:sz w:val="16"/>
          <w:szCs w:val="16"/>
          <w:highlight w:val="yellow"/>
        </w:rPr>
        <w:t>]</w:t>
      </w:r>
      <w:ins w:id="99" w:author="Abhishek Patil" w:date="2017-08-23T13:21:00Z">
        <w:r w:rsidR="006A0A6F">
          <w:rPr>
            <w:rFonts w:ascii="Times New Roman" w:eastAsia="Times New Roman" w:hAnsi="Times New Roman" w:cs="Times New Roman"/>
            <w:color w:val="000000"/>
            <w:sz w:val="20"/>
            <w:szCs w:val="20"/>
          </w:rPr>
          <w:t>.</w:t>
        </w:r>
      </w:ins>
      <w:del w:id="100"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64CF80FF"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007C5852">
        <w:rPr>
          <w:rFonts w:ascii="Times New Roman" w:eastAsia="Times New Roman" w:hAnsi="Times New Roman" w:cs="Times New Roman"/>
          <w:color w:val="000000"/>
          <w:sz w:val="16"/>
          <w:szCs w:val="16"/>
          <w:highlight w:val="yellow"/>
        </w:rPr>
        <w:t>, 6039</w:t>
      </w:r>
      <w:r w:rsidRPr="00D06334">
        <w:rPr>
          <w:rFonts w:ascii="Times New Roman" w:eastAsia="Times New Roman" w:hAnsi="Times New Roman" w:cs="Times New Roman"/>
          <w:color w:val="000000"/>
          <w:sz w:val="16"/>
          <w:szCs w:val="16"/>
          <w:highlight w:val="yellow"/>
        </w:rPr>
        <w:t>]</w:t>
      </w:r>
      <w:ins w:id="101"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r w:rsidRPr="003D6B1E">
        <w:rPr>
          <w:rFonts w:ascii="Times New Roman" w:eastAsia="Times New Roman" w:hAnsi="Times New Roman" w:cs="Times New Roman"/>
          <w:i/>
          <w:color w:val="000000"/>
          <w:sz w:val="16"/>
          <w:szCs w:val="16"/>
          <w:highlight w:val="yellow"/>
        </w:rPr>
        <w:t>[#11-17/1138r</w:t>
      </w:r>
      <w:r w:rsidR="003528E2">
        <w:rPr>
          <w:rFonts w:ascii="Times New Roman" w:eastAsia="Times New Roman" w:hAnsi="Times New Roman" w:cs="Times New Roman"/>
          <w:i/>
          <w:color w:val="000000"/>
          <w:sz w:val="16"/>
          <w:szCs w:val="16"/>
          <w:highlight w:val="yellow"/>
        </w:rPr>
        <w:t>5</w:t>
      </w:r>
      <w:r w:rsidRPr="003D6B1E">
        <w:rPr>
          <w:rFonts w:ascii="Times New Roman" w:eastAsia="Times New Roman" w:hAnsi="Times New Roman" w:cs="Times New Roman"/>
          <w:i/>
          <w:color w:val="000000"/>
          <w:sz w:val="16"/>
          <w:szCs w:val="16"/>
          <w:highlight w:val="yellow"/>
        </w:rPr>
        <w:t>]</w:t>
      </w:r>
      <w:ins w:id="102"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a</w:t>
        </w:r>
      </w:ins>
      <w:ins w:id="103" w:author="Abhishek Patil" w:date="2017-09-05T17:51:00Z">
        <w:r w:rsidR="00DD354F">
          <w:rPr>
            <w:rFonts w:ascii="Times New Roman" w:eastAsia="Times New Roman" w:hAnsi="Times New Roman" w:cs="Times New Roman"/>
            <w:color w:val="000000"/>
            <w:sz w:val="20"/>
            <w:szCs w:val="20"/>
          </w:rPr>
          <w:t>n</w:t>
        </w:r>
      </w:ins>
      <w:ins w:id="104" w:author="Abhishek Patil" w:date="2017-08-29T15:04:00Z">
        <w:r>
          <w:rPr>
            <w:rFonts w:ascii="Times New Roman" w:eastAsia="Times New Roman" w:hAnsi="Times New Roman" w:cs="Times New Roman"/>
            <w:color w:val="000000"/>
            <w:sz w:val="20"/>
            <w:szCs w:val="20"/>
          </w:rPr>
          <w:t xml:space="preserve"> </w:t>
        </w:r>
      </w:ins>
      <w:ins w:id="105" w:author="Abhishek Patil" w:date="2017-09-05T17:51:00Z">
        <w:r w:rsidR="00DD354F">
          <w:rPr>
            <w:rFonts w:ascii="Times New Roman" w:eastAsia="Times New Roman" w:hAnsi="Times New Roman" w:cs="Times New Roman"/>
            <w:color w:val="000000"/>
            <w:sz w:val="20"/>
            <w:szCs w:val="20"/>
          </w:rPr>
          <w:t xml:space="preserve">early </w:t>
        </w:r>
      </w:ins>
      <w:ins w:id="106" w:author="Abhishek Patil" w:date="2017-08-29T15:04:00Z">
        <w:r>
          <w:rPr>
            <w:rFonts w:ascii="Times New Roman" w:eastAsia="Times New Roman" w:hAnsi="Times New Roman" w:cs="Times New Roman"/>
            <w:color w:val="000000"/>
            <w:sz w:val="20"/>
            <w:szCs w:val="20"/>
          </w:rPr>
          <w:t>TWT SP termination event has occurred</w:t>
        </w:r>
      </w:ins>
      <w:ins w:id="107" w:author="Abhishek Patil" w:date="2017-09-05T11:06:00Z">
        <w:r w:rsidR="001064FA">
          <w:rPr>
            <w:rFonts w:ascii="Times New Roman" w:eastAsia="Times New Roman" w:hAnsi="Times New Roman" w:cs="Times New Roman"/>
            <w:color w:val="000000"/>
            <w:sz w:val="20"/>
            <w:szCs w:val="20"/>
          </w:rPr>
          <w:t xml:space="preserve"> </w:t>
        </w:r>
      </w:ins>
      <w:ins w:id="108" w:author="Abhishek Patil" w:date="2017-09-05T11:23:00Z">
        <w:r w:rsidR="00670454">
          <w:rPr>
            <w:rFonts w:ascii="Times New Roman" w:eastAsia="Times New Roman" w:hAnsi="Times New Roman" w:cs="Times New Roman"/>
            <w:color w:val="000000"/>
            <w:sz w:val="20"/>
            <w:szCs w:val="20"/>
          </w:rPr>
          <w:t xml:space="preserve">or </w:t>
        </w:r>
      </w:ins>
      <w:r w:rsidR="00670454" w:rsidRPr="00D06334">
        <w:rPr>
          <w:rFonts w:ascii="Times New Roman" w:eastAsia="Times New Roman" w:hAnsi="Times New Roman" w:cs="Times New Roman"/>
          <w:color w:val="000000"/>
          <w:sz w:val="16"/>
          <w:szCs w:val="16"/>
          <w:highlight w:val="yellow"/>
        </w:rPr>
        <w:t>[</w:t>
      </w:r>
      <w:r w:rsidR="00670454">
        <w:rPr>
          <w:rFonts w:ascii="Times New Roman" w:eastAsia="Times New Roman" w:hAnsi="Times New Roman" w:cs="Times New Roman"/>
          <w:color w:val="000000"/>
          <w:sz w:val="16"/>
          <w:szCs w:val="16"/>
          <w:highlight w:val="yellow"/>
        </w:rPr>
        <w:t>8288</w:t>
      </w:r>
      <w:r w:rsidR="00670454" w:rsidRPr="00D06334">
        <w:rPr>
          <w:rFonts w:ascii="Times New Roman" w:eastAsia="Times New Roman" w:hAnsi="Times New Roman" w:cs="Times New Roman"/>
          <w:color w:val="000000"/>
          <w:sz w:val="16"/>
          <w:szCs w:val="16"/>
          <w:highlight w:val="yellow"/>
        </w:rPr>
        <w:t>]</w:t>
      </w:r>
      <w:proofErr w:type="spellStart"/>
      <w:ins w:id="109" w:author="Abhishek Patil" w:date="2017-09-05T11:23:00Z">
        <w:r w:rsidR="00670454" w:rsidRPr="003302F8">
          <w:rPr>
            <w:rFonts w:ascii="Times New Roman" w:eastAsia="Times New Roman" w:hAnsi="Times New Roman" w:cs="Times New Roman"/>
            <w:color w:val="000000"/>
            <w:sz w:val="20"/>
            <w:szCs w:val="20"/>
          </w:rPr>
          <w:t>AdjustedMinimumTWTWakeDuration</w:t>
        </w:r>
        <w:proofErr w:type="spellEnd"/>
        <w:r w:rsidR="00670454" w:rsidRPr="003302F8">
          <w:rPr>
            <w:rFonts w:ascii="Times New Roman" w:eastAsia="Times New Roman" w:hAnsi="Times New Roman" w:cs="Times New Roman"/>
            <w:color w:val="000000"/>
            <w:sz w:val="20"/>
            <w:szCs w:val="20"/>
          </w:rPr>
          <w:t xml:space="preserve"> time has elapsed from the </w:t>
        </w:r>
        <w:r w:rsidR="00670454">
          <w:rPr>
            <w:rFonts w:ascii="Times New Roman" w:eastAsia="Times New Roman" w:hAnsi="Times New Roman" w:cs="Times New Roman"/>
            <w:color w:val="000000"/>
            <w:sz w:val="20"/>
            <w:szCs w:val="20"/>
          </w:rPr>
          <w:t xml:space="preserve">scheduled </w:t>
        </w:r>
        <w:r w:rsidR="00670454" w:rsidRPr="003302F8">
          <w:rPr>
            <w:rFonts w:ascii="Times New Roman" w:eastAsia="Times New Roman" w:hAnsi="Times New Roman" w:cs="Times New Roman"/>
            <w:color w:val="000000"/>
            <w:sz w:val="20"/>
            <w:szCs w:val="20"/>
          </w:rPr>
          <w:t xml:space="preserve">TWT SP start time </w:t>
        </w:r>
      </w:ins>
      <w:ins w:id="110" w:author="Abhishek Patil" w:date="2017-09-05T11:06:00Z">
        <w:r w:rsidR="001064FA">
          <w:rPr>
            <w:rFonts w:ascii="Times New Roman" w:eastAsia="Times New Roman" w:hAnsi="Times New Roman" w:cs="Times New Roman"/>
            <w:color w:val="000000"/>
            <w:sz w:val="20"/>
            <w:szCs w:val="20"/>
          </w:rPr>
          <w:t>and</w:t>
        </w:r>
      </w:ins>
      <w:ins w:id="111" w:author="Abhishek Patil" w:date="2017-08-29T15:11:00Z">
        <w:r w:rsidR="00406B7B">
          <w:rPr>
            <w:rFonts w:ascii="Times New Roman" w:eastAsia="Times New Roman" w:hAnsi="Times New Roman" w:cs="Times New Roman"/>
            <w:color w:val="000000"/>
            <w:sz w:val="20"/>
            <w:szCs w:val="20"/>
          </w:rPr>
          <w:t xml:space="preserve"> 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12"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ins>
    </w:p>
    <w:p w14:paraId="17A0BCC0" w14:textId="766D9BCD"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13"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14"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proofErr w:type="spellStart"/>
      <w:ins w:id="115" w:author="Abhishek Patil" w:date="2017-08-29T15:22:00Z">
        <w:r w:rsidR="00D97648">
          <w:rPr>
            <w:rFonts w:ascii="Times New Roman" w:eastAsia="Times New Roman" w:hAnsi="Times New Roman" w:cs="Times New Roman"/>
            <w:color w:val="000000"/>
            <w:sz w:val="20"/>
            <w:szCs w:val="20"/>
          </w:rPr>
          <w:t>an</w:t>
        </w:r>
        <w:proofErr w:type="spellEnd"/>
        <w:r w:rsidR="00D97648">
          <w:rPr>
            <w:rFonts w:ascii="Times New Roman" w:eastAsia="Times New Roman" w:hAnsi="Times New Roman" w:cs="Times New Roman"/>
            <w:color w:val="000000"/>
            <w:sz w:val="20"/>
            <w:szCs w:val="20"/>
          </w:rPr>
          <w:t xml:space="preserve"> </w:t>
        </w:r>
      </w:ins>
      <w:r w:rsidR="00D97648" w:rsidRPr="00FD626A">
        <w:rPr>
          <w:rFonts w:ascii="Times New Roman" w:eastAsia="Times New Roman" w:hAnsi="Times New Roman" w:cs="Times New Roman"/>
          <w:color w:val="000000"/>
          <w:sz w:val="20"/>
          <w:szCs w:val="20"/>
        </w:rPr>
        <w:t>HE STA may use the value indicated in the Cascade Indication field in a Trigger frame to 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16"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17"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18"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19"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20" w:author="Abhishek Patil" w:date="2017-08-23T13:22:00Z">
        <w:r w:rsidR="00384CFD" w:rsidRPr="00D97648">
          <w:rPr>
            <w:rFonts w:ascii="Times New Roman" w:eastAsia="Times New Roman" w:hAnsi="Times New Roman" w:cs="Times New Roman"/>
            <w:color w:val="000000"/>
            <w:sz w:val="20"/>
            <w:szCs w:val="20"/>
          </w:rPr>
          <w:t>and the</w:t>
        </w:r>
      </w:ins>
      <w:ins w:id="121" w:author="Abhishek Patil" w:date="2017-08-23T12:47:00Z">
        <w:r w:rsidR="00424615" w:rsidRPr="00D97648">
          <w:rPr>
            <w:rFonts w:ascii="Times New Roman" w:eastAsia="Times New Roman" w:hAnsi="Times New Roman" w:cs="Times New Roman"/>
            <w:color w:val="000000"/>
            <w:sz w:val="20"/>
            <w:szCs w:val="20"/>
          </w:rPr>
          <w:t xml:space="preserve"> </w:t>
        </w:r>
      </w:ins>
      <w:del w:id="122"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23" w:author="Abhishek Patil" w:date="2017-08-23T13:30:00Z">
        <w:r w:rsidR="00B94CE5" w:rsidRPr="00D97648">
          <w:rPr>
            <w:rFonts w:ascii="Times New Roman" w:eastAsia="Times New Roman" w:hAnsi="Times New Roman" w:cs="Times New Roman"/>
            <w:color w:val="000000"/>
            <w:sz w:val="20"/>
            <w:szCs w:val="20"/>
          </w:rPr>
          <w:t xml:space="preserve">is </w:t>
        </w:r>
      </w:ins>
      <w:del w:id="124"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25"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26"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27" w:author="Abhishek Patil" w:date="2017-08-23T13:23:00Z">
        <w:r w:rsidR="00384CFD" w:rsidRPr="00D97648">
          <w:rPr>
            <w:rFonts w:ascii="Times New Roman" w:eastAsia="Times New Roman" w:hAnsi="Times New Roman" w:cs="Times New Roman"/>
            <w:color w:val="000000"/>
            <w:sz w:val="20"/>
            <w:szCs w:val="20"/>
          </w:rPr>
          <w:t>the</w:t>
        </w:r>
      </w:ins>
      <w:ins w:id="128" w:author="Abhishek Patil" w:date="2017-08-28T12:43:00Z">
        <w:r w:rsidR="00C03AAF" w:rsidRPr="00D97648">
          <w:rPr>
            <w:rFonts w:ascii="Times New Roman" w:eastAsia="Times New Roman" w:hAnsi="Times New Roman" w:cs="Times New Roman"/>
            <w:color w:val="000000"/>
            <w:sz w:val="20"/>
            <w:szCs w:val="20"/>
          </w:rPr>
          <w:t>n the</w:t>
        </w:r>
      </w:ins>
      <w:ins w:id="129"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30"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31"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32"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33"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34"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35" w:author="Abhishek Patil" w:date="2017-08-23T13:24:00Z">
        <w:r w:rsidR="00384CFD" w:rsidRPr="00406B7B">
          <w:rPr>
            <w:rFonts w:ascii="Times New Roman" w:eastAsia="Times New Roman" w:hAnsi="Times New Roman" w:cs="Times New Roman"/>
            <w:color w:val="000000"/>
            <w:sz w:val="20"/>
            <w:szCs w:val="20"/>
          </w:rPr>
          <w:t xml:space="preserve">and the </w:t>
        </w:r>
      </w:ins>
      <w:del w:id="136"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37" w:author="Abhishek Patil" w:date="2017-08-23T13:31:00Z">
        <w:r w:rsidR="00B94CE5" w:rsidRPr="00406B7B">
          <w:rPr>
            <w:rFonts w:ascii="Times New Roman" w:eastAsia="Times New Roman" w:hAnsi="Times New Roman" w:cs="Times New Roman"/>
            <w:color w:val="000000"/>
            <w:sz w:val="20"/>
            <w:szCs w:val="20"/>
          </w:rPr>
          <w:t xml:space="preserve">is </w:t>
        </w:r>
      </w:ins>
      <w:del w:id="138"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39"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40"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41" w:author="Abhishek Patil" w:date="2017-08-23T13:24:00Z">
        <w:r w:rsidR="00384CFD" w:rsidRPr="00406B7B">
          <w:rPr>
            <w:rFonts w:ascii="Times New Roman" w:eastAsia="Times New Roman" w:hAnsi="Times New Roman" w:cs="Times New Roman"/>
            <w:color w:val="000000"/>
            <w:sz w:val="20"/>
            <w:szCs w:val="20"/>
          </w:rPr>
          <w:t>the</w:t>
        </w:r>
      </w:ins>
      <w:ins w:id="142" w:author="Abhishek Patil" w:date="2017-08-28T12:43:00Z">
        <w:r w:rsidR="00C03AAF" w:rsidRPr="00406B7B">
          <w:rPr>
            <w:rFonts w:ascii="Times New Roman" w:eastAsia="Times New Roman" w:hAnsi="Times New Roman" w:cs="Times New Roman"/>
            <w:color w:val="000000"/>
            <w:sz w:val="20"/>
            <w:szCs w:val="20"/>
          </w:rPr>
          <w:t>n the</w:t>
        </w:r>
      </w:ins>
      <w:ins w:id="143"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44" w:author="Abhishek Patil" w:date="2017-08-29T15:25:00Z">
        <w:r w:rsidR="00D97648">
          <w:rPr>
            <w:rFonts w:ascii="Times New Roman" w:eastAsia="Times New Roman" w:hAnsi="Times New Roman" w:cs="Times New Roman"/>
            <w:color w:val="000000"/>
            <w:sz w:val="20"/>
            <w:szCs w:val="20"/>
          </w:rPr>
          <w:t xml:space="preserve"> </w:t>
        </w:r>
      </w:ins>
      <w:ins w:id="145" w:author="Abhishek Patil" w:date="2017-08-23T12:43:00Z">
        <w:r w:rsidR="003A2D2C" w:rsidRPr="00406B7B">
          <w:rPr>
            <w:rFonts w:ascii="Times New Roman" w:eastAsia="Times New Roman" w:hAnsi="Times New Roman" w:cs="Times New Roman"/>
            <w:color w:val="000000"/>
            <w:sz w:val="20"/>
            <w:szCs w:val="20"/>
          </w:rPr>
          <w:t xml:space="preserve">If the OBO counter decrements to </w:t>
        </w:r>
      </w:ins>
      <w:ins w:id="146" w:author="Abhishek Patil" w:date="2017-09-05T11:26:00Z">
        <w:r w:rsidR="00113D6E">
          <w:rPr>
            <w:rFonts w:ascii="Times New Roman" w:eastAsia="Times New Roman" w:hAnsi="Times New Roman" w:cs="Times New Roman"/>
            <w:color w:val="000000"/>
            <w:sz w:val="20"/>
            <w:szCs w:val="20"/>
          </w:rPr>
          <w:t>zero</w:t>
        </w:r>
      </w:ins>
      <w:ins w:id="147" w:author="Abhishek Patil" w:date="2017-08-28T12:43:00Z">
        <w:r w:rsidR="00C03AAF" w:rsidRPr="00406B7B">
          <w:rPr>
            <w:rFonts w:ascii="Times New Roman" w:eastAsia="Times New Roman" w:hAnsi="Times New Roman" w:cs="Times New Roman"/>
            <w:color w:val="000000"/>
            <w:sz w:val="20"/>
            <w:szCs w:val="20"/>
          </w:rPr>
          <w:t xml:space="preserve"> then</w:t>
        </w:r>
      </w:ins>
      <w:ins w:id="148" w:author="Abhishek Patil" w:date="2017-08-23T12:43:00Z">
        <w:r w:rsidR="003A2D2C" w:rsidRPr="00406B7B">
          <w:rPr>
            <w:rFonts w:ascii="Times New Roman" w:eastAsia="Times New Roman" w:hAnsi="Times New Roman" w:cs="Times New Roman"/>
            <w:color w:val="000000"/>
            <w:sz w:val="20"/>
            <w:szCs w:val="20"/>
          </w:rPr>
          <w:t xml:space="preserve"> the STA </w:t>
        </w:r>
      </w:ins>
      <w:ins w:id="149" w:author="Abhishek Patil" w:date="2017-08-28T12:46:00Z">
        <w:r w:rsidR="00592C79" w:rsidRPr="00406B7B">
          <w:rPr>
            <w:rFonts w:ascii="Times New Roman" w:eastAsia="Times New Roman" w:hAnsi="Times New Roman" w:cs="Times New Roman"/>
            <w:color w:val="000000"/>
            <w:sz w:val="20"/>
            <w:szCs w:val="20"/>
          </w:rPr>
          <w:t xml:space="preserve">shall </w:t>
        </w:r>
      </w:ins>
      <w:ins w:id="150"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51" w:author="Abhishek Patil" w:date="2017-08-23T12:46:00Z">
        <w:r w:rsidR="003A2D2C" w:rsidRPr="00406B7B">
          <w:rPr>
            <w:rFonts w:ascii="Times New Roman" w:eastAsia="Times New Roman" w:hAnsi="Times New Roman" w:cs="Times New Roman"/>
            <w:color w:val="000000"/>
            <w:sz w:val="20"/>
            <w:szCs w:val="20"/>
          </w:rPr>
          <w:t>.2</w:t>
        </w:r>
      </w:ins>
      <w:ins w:id="152" w:author="Abhishek Patil" w:date="2017-08-23T12:45:00Z">
        <w:r w:rsidR="003A2D2C" w:rsidRPr="00406B7B">
          <w:rPr>
            <w:rFonts w:ascii="Times New Roman" w:eastAsia="Times New Roman" w:hAnsi="Times New Roman" w:cs="Times New Roman"/>
            <w:color w:val="000000"/>
            <w:sz w:val="20"/>
            <w:szCs w:val="20"/>
          </w:rPr>
          <w:t xml:space="preserve"> </w:t>
        </w:r>
      </w:ins>
      <w:ins w:id="153" w:author="Abhishek Patil" w:date="2017-08-23T12:46:00Z">
        <w:r w:rsidR="003A2D2C" w:rsidRPr="00406B7B">
          <w:rPr>
            <w:rFonts w:ascii="Times New Roman" w:eastAsia="Times New Roman" w:hAnsi="Times New Roman" w:cs="Times New Roman"/>
            <w:color w:val="000000"/>
            <w:sz w:val="20"/>
            <w:szCs w:val="20"/>
          </w:rPr>
          <w:t>(</w:t>
        </w:r>
      </w:ins>
      <w:ins w:id="154" w:author="Abhishek Patil" w:date="2017-08-23T12:45:00Z">
        <w:r w:rsidR="003A2D2C" w:rsidRPr="00406B7B">
          <w:rPr>
            <w:rFonts w:ascii="Times New Roman" w:eastAsia="Times New Roman" w:hAnsi="Times New Roman" w:cs="Times New Roman"/>
            <w:color w:val="000000"/>
            <w:sz w:val="20"/>
            <w:szCs w:val="20"/>
          </w:rPr>
          <w:t>UORA</w:t>
        </w:r>
      </w:ins>
      <w:ins w:id="155" w:author="Abhishek Patil" w:date="2017-08-23T12:46:00Z">
        <w:r w:rsidR="003A2D2C" w:rsidRPr="00406B7B">
          <w:rPr>
            <w:rFonts w:ascii="Times New Roman" w:eastAsia="Times New Roman" w:hAnsi="Times New Roman" w:cs="Times New Roman"/>
            <w:color w:val="000000"/>
            <w:sz w:val="20"/>
            <w:szCs w:val="20"/>
          </w:rPr>
          <w:t xml:space="preserve"> procedure</w:t>
        </w:r>
      </w:ins>
      <w:ins w:id="156" w:author="Abhishek Patil" w:date="2017-08-23T12:45:00Z">
        <w:r w:rsidR="003A2D2C" w:rsidRPr="00406B7B">
          <w:rPr>
            <w:rFonts w:ascii="Times New Roman" w:eastAsia="Times New Roman" w:hAnsi="Times New Roman" w:cs="Times New Roman"/>
            <w:color w:val="000000"/>
            <w:sz w:val="20"/>
            <w:szCs w:val="20"/>
          </w:rPr>
          <w:t>)</w:t>
        </w:r>
      </w:ins>
      <w:ins w:id="157" w:author="Abhishek Patil" w:date="2017-08-26T15:06:00Z">
        <w:r w:rsidR="00915E99" w:rsidRPr="00406B7B">
          <w:rPr>
            <w:rFonts w:ascii="Times New Roman" w:eastAsia="Times New Roman" w:hAnsi="Times New Roman" w:cs="Times New Roman"/>
            <w:color w:val="000000"/>
            <w:sz w:val="20"/>
            <w:szCs w:val="20"/>
          </w:rPr>
          <w:t xml:space="preserve"> </w:t>
        </w:r>
      </w:ins>
      <w:ins w:id="158" w:author="Abhishek Patil" w:date="2017-08-28T12:44:00Z">
        <w:r w:rsidR="00C03AAF" w:rsidRPr="00406B7B">
          <w:rPr>
            <w:rFonts w:ascii="Times New Roman" w:eastAsia="Times New Roman" w:hAnsi="Times New Roman" w:cs="Times New Roman"/>
            <w:color w:val="000000"/>
            <w:sz w:val="20"/>
            <w:szCs w:val="20"/>
          </w:rPr>
          <w:t xml:space="preserve">to </w:t>
        </w:r>
      </w:ins>
      <w:ins w:id="159" w:author="Abhishek Patil" w:date="2017-08-26T15:06:00Z">
        <w:r w:rsidR="00915E99" w:rsidRPr="00406B7B">
          <w:rPr>
            <w:rFonts w:ascii="Times New Roman" w:eastAsia="Times New Roman" w:hAnsi="Times New Roman" w:cs="Times New Roman"/>
            <w:color w:val="000000"/>
            <w:sz w:val="20"/>
            <w:szCs w:val="20"/>
          </w:rPr>
          <w:t>transmi</w:t>
        </w:r>
      </w:ins>
      <w:ins w:id="160" w:author="Abhishek Patil" w:date="2017-08-28T12:45:00Z">
        <w:r w:rsidR="00C03AAF" w:rsidRPr="00406B7B">
          <w:rPr>
            <w:rFonts w:ascii="Times New Roman" w:eastAsia="Times New Roman" w:hAnsi="Times New Roman" w:cs="Times New Roman"/>
            <w:color w:val="000000"/>
            <w:sz w:val="20"/>
            <w:szCs w:val="20"/>
          </w:rPr>
          <w:t>t</w:t>
        </w:r>
      </w:ins>
      <w:ins w:id="161" w:author="Abhishek Patil" w:date="2017-08-28T12:44:00Z">
        <w:r w:rsidR="00C03AAF" w:rsidRPr="00406B7B">
          <w:rPr>
            <w:rFonts w:ascii="Times New Roman" w:eastAsia="Times New Roman" w:hAnsi="Times New Roman" w:cs="Times New Roman"/>
            <w:color w:val="000000"/>
            <w:sz w:val="20"/>
            <w:szCs w:val="20"/>
          </w:rPr>
          <w:t xml:space="preserve"> </w:t>
        </w:r>
      </w:ins>
      <w:ins w:id="162"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63" w:author="Abhishek Patil" w:date="2017-08-28T12:44:00Z">
        <w:r w:rsidR="00C03AAF" w:rsidRPr="00406B7B">
          <w:rPr>
            <w:rFonts w:ascii="Times New Roman" w:eastAsia="Times New Roman" w:hAnsi="Times New Roman" w:cs="Times New Roman"/>
            <w:color w:val="000000"/>
            <w:sz w:val="20"/>
            <w:szCs w:val="20"/>
          </w:rPr>
          <w:t xml:space="preserve">in response </w:t>
        </w:r>
      </w:ins>
      <w:ins w:id="164" w:author="Abhishek Patil" w:date="2017-08-26T15:06:00Z">
        <w:r w:rsidR="00915E99" w:rsidRPr="00406B7B">
          <w:rPr>
            <w:rFonts w:ascii="Times New Roman" w:eastAsia="Times New Roman" w:hAnsi="Times New Roman" w:cs="Times New Roman"/>
            <w:color w:val="000000"/>
            <w:sz w:val="20"/>
            <w:szCs w:val="20"/>
          </w:rPr>
          <w:t xml:space="preserve">to the </w:t>
        </w:r>
      </w:ins>
      <w:ins w:id="165" w:author="Abhishek Patil" w:date="2017-08-28T12:44:00Z">
        <w:r w:rsidR="00C03AAF" w:rsidRPr="00406B7B">
          <w:rPr>
            <w:rFonts w:ascii="Times New Roman" w:eastAsia="Times New Roman" w:hAnsi="Times New Roman" w:cs="Times New Roman"/>
            <w:color w:val="000000"/>
            <w:sz w:val="20"/>
            <w:szCs w:val="20"/>
          </w:rPr>
          <w:t>Trigger frame</w:t>
        </w:r>
      </w:ins>
      <w:ins w:id="166"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50333354" w:rsidR="00FD626A"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4FF12" w14:textId="77777777"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73C16" w14:textId="23EE5B90" w:rsidR="00BE39E0" w:rsidRPr="00FF1E3C" w:rsidRDefault="00BE39E0" w:rsidP="00BE39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proofErr w:type="spellStart"/>
      <w:r w:rsidRPr="00FF1E3C">
        <w:rPr>
          <w:rFonts w:ascii="Times New Roman" w:eastAsia="Times New Roman" w:hAnsi="Times New Roman" w:cs="Times New Roman"/>
          <w:b/>
          <w:color w:val="000000"/>
          <w:sz w:val="24"/>
          <w:szCs w:val="20"/>
          <w:highlight w:val="yellow"/>
        </w:rPr>
        <w:t>TGax</w:t>
      </w:r>
      <w:proofErr w:type="spellEnd"/>
      <w:r w:rsidRPr="00FF1E3C">
        <w:rPr>
          <w:rFonts w:ascii="Times New Roman" w:eastAsia="Times New Roman" w:hAnsi="Times New Roman" w:cs="Times New Roman"/>
          <w:b/>
          <w:color w:val="000000"/>
          <w:sz w:val="24"/>
          <w:szCs w:val="20"/>
          <w:highlight w:val="yellow"/>
        </w:rPr>
        <w:t xml:space="preserve"> Editor: Following changes are related to CIDs 5401, 6182, 7043</w:t>
      </w:r>
    </w:p>
    <w:p w14:paraId="670B8CD4" w14:textId="577F3DD9" w:rsidR="00BD3F1B" w:rsidRP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752C5A">
        <w:rPr>
          <w:rFonts w:ascii="Times New Roman" w:eastAsia="Times New Roman" w:hAnsi="Times New Roman" w:cs="Times New Roman"/>
          <w:color w:val="000000"/>
          <w:sz w:val="20"/>
          <w:szCs w:val="20"/>
          <w:highlight w:val="yellow"/>
        </w:rPr>
        <w:t>NOTE:</w:t>
      </w:r>
    </w:p>
    <w:p w14:paraId="62987DAD" w14:textId="1E40DA2F" w:rsidR="00752C5A" w:rsidRPr="00752C5A" w:rsidRDefault="00752C5A"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 xml:space="preserve">The CIDs were resolved in doc 11-17/0645r3 during May 2017 meeting. But corresponding changes are missing in the </w:t>
      </w:r>
      <w:r w:rsidR="0036554B">
        <w:rPr>
          <w:rFonts w:ascii="Times New Roman" w:eastAsia="Malgun Gothic" w:hAnsi="Times New Roman" w:cs="Times New Roman"/>
          <w:sz w:val="20"/>
          <w:szCs w:val="20"/>
          <w:highlight w:val="yellow"/>
          <w:lang w:val="en-GB"/>
        </w:rPr>
        <w:t xml:space="preserve">current </w:t>
      </w:r>
      <w:r w:rsidRPr="00752C5A">
        <w:rPr>
          <w:rFonts w:ascii="Times New Roman" w:eastAsia="Malgun Gothic" w:hAnsi="Times New Roman" w:cs="Times New Roman"/>
          <w:sz w:val="20"/>
          <w:szCs w:val="20"/>
          <w:highlight w:val="yellow"/>
          <w:lang w:val="en-GB"/>
        </w:rPr>
        <w:t>draft.</w:t>
      </w:r>
    </w:p>
    <w:p w14:paraId="2490C3E4" w14:textId="7F1A301F" w:rsidR="00F50ED8" w:rsidRDefault="0036554B"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proposed text was revised</w:t>
      </w:r>
    </w:p>
    <w:p w14:paraId="12F093E7" w14:textId="77777777" w:rsidR="00C80DA9" w:rsidRPr="00752C5A"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D1.4 was used as baseline</w:t>
      </w:r>
      <w:r>
        <w:rPr>
          <w:rFonts w:ascii="Times New Roman" w:eastAsia="Malgun Gothic" w:hAnsi="Times New Roman" w:cs="Times New Roman"/>
          <w:sz w:val="20"/>
          <w:szCs w:val="20"/>
          <w:highlight w:val="yellow"/>
          <w:lang w:val="en-GB"/>
        </w:rPr>
        <w:t>.</w:t>
      </w:r>
    </w:p>
    <w:p w14:paraId="67046DEC" w14:textId="56707BF7" w:rsidR="00C80DA9"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General language changed to fit with the multi-BSS definition and terms</w:t>
      </w:r>
    </w:p>
    <w:p w14:paraId="3450A05A" w14:textId="32E392BF" w:rsidR="00C304BF" w:rsidRDefault="00C304BF"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Added missing text to section 9.4.2.46</w:t>
      </w:r>
    </w:p>
    <w:p w14:paraId="69D99148" w14:textId="0E999697"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there is no need to add a note in 27.5.4.1 as originally suggested in doc 645r3 </w:t>
      </w:r>
    </w:p>
    <w:p w14:paraId="514DDC48" w14:textId="3637DB84"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changes in 27.5.4.2 are not needed</w:t>
      </w:r>
      <w:del w:id="167" w:author="Abhishek Patil" w:date="2017-09-05T18:10:00Z">
        <w:r w:rsidDel="004E1967">
          <w:rPr>
            <w:rFonts w:ascii="Times New Roman" w:eastAsia="Malgun Gothic" w:hAnsi="Times New Roman" w:cs="Times New Roman"/>
            <w:sz w:val="20"/>
            <w:szCs w:val="20"/>
            <w:highlight w:val="yellow"/>
            <w:lang w:val="en-GB"/>
          </w:rPr>
          <w:delText>)</w:delText>
        </w:r>
      </w:del>
      <w:r>
        <w:rPr>
          <w:rFonts w:ascii="Times New Roman" w:eastAsia="Malgun Gothic" w:hAnsi="Times New Roman" w:cs="Times New Roman"/>
          <w:sz w:val="20"/>
          <w:szCs w:val="20"/>
          <w:highlight w:val="yellow"/>
          <w:lang w:val="en-GB"/>
        </w:rPr>
        <w:t>.</w:t>
      </w:r>
    </w:p>
    <w:p w14:paraId="7BBDF7EF" w14:textId="761AA0E7" w:rsidR="00752C5A" w:rsidRPr="00752C5A" w:rsidRDefault="00F51C6B" w:rsidP="00752C5A">
      <w:pPr>
        <w:pStyle w:val="ListParagraph"/>
        <w:numPr>
          <w:ilvl w:val="0"/>
          <w:numId w:val="2"/>
        </w:numPr>
        <w:suppressAutoHyphens/>
        <w:spacing w:after="0" w:line="240" w:lineRule="auto"/>
        <w:rPr>
          <w:rFonts w:ascii="Times New Roman" w:eastAsia="Malgun Gothic" w:hAnsi="Times New Roman" w:cs="Times New Roman"/>
          <w:sz w:val="18"/>
          <w:szCs w:val="20"/>
          <w:highlight w:val="yellow"/>
          <w:lang w:val="en-GB"/>
        </w:rPr>
      </w:pPr>
      <w:r>
        <w:rPr>
          <w:rFonts w:ascii="Times New Roman" w:eastAsia="Malgun Gothic" w:hAnsi="Times New Roman" w:cs="Times New Roman"/>
          <w:sz w:val="20"/>
          <w:szCs w:val="20"/>
          <w:highlight w:val="yellow"/>
          <w:lang w:val="en-GB"/>
        </w:rPr>
        <w:t>Additional</w:t>
      </w:r>
      <w:r w:rsidR="00752C5A" w:rsidRPr="00752C5A">
        <w:rPr>
          <w:rFonts w:ascii="Times New Roman" w:eastAsia="Malgun Gothic" w:hAnsi="Times New Roman" w:cs="Times New Roman"/>
          <w:sz w:val="20"/>
          <w:szCs w:val="20"/>
          <w:highlight w:val="yellow"/>
          <w:lang w:val="en-GB"/>
        </w:rPr>
        <w:t xml:space="preserve"> text </w:t>
      </w:r>
      <w:r>
        <w:rPr>
          <w:rFonts w:ascii="Times New Roman" w:eastAsia="Malgun Gothic" w:hAnsi="Times New Roman" w:cs="Times New Roman"/>
          <w:sz w:val="20"/>
          <w:szCs w:val="20"/>
          <w:highlight w:val="yellow"/>
          <w:lang w:val="en-GB"/>
        </w:rPr>
        <w:t>is being proposed</w:t>
      </w:r>
      <w:r w:rsidR="00752C5A" w:rsidRPr="00752C5A">
        <w:rPr>
          <w:rFonts w:ascii="Times New Roman" w:eastAsia="Malgun Gothic" w:hAnsi="Times New Roman" w:cs="Times New Roman"/>
          <w:sz w:val="20"/>
          <w:szCs w:val="20"/>
          <w:highlight w:val="yellow"/>
          <w:lang w:val="en-GB"/>
        </w:rPr>
        <w:t xml:space="preserve"> to support the changes</w:t>
      </w:r>
    </w:p>
    <w:p w14:paraId="4774A21F" w14:textId="743693DE"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296CFF9" w14:textId="77777777" w:rsidR="00B01AB3" w:rsidRDefault="00B01AB3" w:rsidP="00B01AB3">
      <w:pPr>
        <w:pStyle w:val="H3"/>
        <w:numPr>
          <w:ilvl w:val="0"/>
          <w:numId w:val="21"/>
        </w:numPr>
        <w:rPr>
          <w:w w:val="100"/>
        </w:rPr>
      </w:pPr>
      <w:r>
        <w:rPr>
          <w:w w:val="100"/>
        </w:rPr>
        <w:t>UL OFDMA-based random access (UORA)</w:t>
      </w:r>
    </w:p>
    <w:p w14:paraId="3EB54013" w14:textId="77777777" w:rsidR="00B01AB3" w:rsidRDefault="00B01AB3" w:rsidP="00B01AB3">
      <w:pPr>
        <w:pStyle w:val="H4"/>
        <w:numPr>
          <w:ilvl w:val="0"/>
          <w:numId w:val="22"/>
        </w:numPr>
        <w:rPr>
          <w:w w:val="100"/>
        </w:rPr>
      </w:pPr>
      <w:r>
        <w:rPr>
          <w:w w:val="100"/>
        </w:rPr>
        <w:t>General</w:t>
      </w:r>
    </w:p>
    <w:p w14:paraId="1D2C7116" w14:textId="292B81F9" w:rsidR="00EC05F0" w:rsidRDefault="00EC05F0"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sidR="00DE7692">
        <w:rPr>
          <w:rFonts w:ascii="Times New Roman" w:eastAsia="Times New Roman" w:hAnsi="Times New Roman" w:cs="Times New Roman"/>
          <w:color w:val="000000"/>
          <w:sz w:val="20"/>
          <w:szCs w:val="20"/>
          <w:highlight w:val="yellow"/>
        </w:rPr>
        <w:t>add a new paragraph after the 7</w:t>
      </w:r>
      <w:r w:rsidR="00DE7692" w:rsidRPr="00DE7692">
        <w:rPr>
          <w:rFonts w:ascii="Times New Roman" w:eastAsia="Times New Roman" w:hAnsi="Times New Roman" w:cs="Times New Roman"/>
          <w:color w:val="000000"/>
          <w:sz w:val="20"/>
          <w:szCs w:val="20"/>
          <w:highlight w:val="yellow"/>
          <w:vertAlign w:val="superscript"/>
        </w:rPr>
        <w:t>th</w:t>
      </w:r>
      <w:r w:rsidR="00DE7692">
        <w:rPr>
          <w:rFonts w:ascii="Times New Roman" w:eastAsia="Times New Roman" w:hAnsi="Times New Roman" w:cs="Times New Roman"/>
          <w:color w:val="000000"/>
          <w:sz w:val="20"/>
          <w:szCs w:val="20"/>
          <w:highlight w:val="yellow"/>
        </w:rPr>
        <w:t xml:space="preserve"> paragraph </w:t>
      </w:r>
      <w:r>
        <w:rPr>
          <w:rFonts w:ascii="Times New Roman" w:eastAsia="Times New Roman" w:hAnsi="Times New Roman" w:cs="Times New Roman"/>
          <w:color w:val="000000"/>
          <w:sz w:val="20"/>
          <w:szCs w:val="20"/>
          <w:highlight w:val="yellow"/>
        </w:rPr>
        <w:t>(D1.4 P</w:t>
      </w:r>
      <w:r w:rsidR="00DE7692">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DE7692">
        <w:rPr>
          <w:rFonts w:ascii="Times New Roman" w:eastAsia="Times New Roman" w:hAnsi="Times New Roman" w:cs="Times New Roman"/>
          <w:color w:val="000000"/>
          <w:sz w:val="20"/>
          <w:szCs w:val="20"/>
          <w:highlight w:val="yellow"/>
        </w:rPr>
        <w:t>51</w:t>
      </w:r>
      <w:r>
        <w:rPr>
          <w:rFonts w:ascii="Times New Roman" w:eastAsia="Times New Roman" w:hAnsi="Times New Roman" w:cs="Times New Roman"/>
          <w:color w:val="000000"/>
          <w:sz w:val="20"/>
          <w:szCs w:val="20"/>
          <w:highlight w:val="yellow"/>
        </w:rPr>
        <w:t>)</w:t>
      </w:r>
      <w:r w:rsidR="00DE7692">
        <w:rPr>
          <w:rFonts w:ascii="Times New Roman" w:eastAsia="Times New Roman" w:hAnsi="Times New Roman" w:cs="Times New Roman"/>
          <w:color w:val="000000"/>
          <w:sz w:val="20"/>
          <w:szCs w:val="20"/>
          <w:highlight w:val="yellow"/>
        </w:rPr>
        <w:t xml:space="preserve"> as shown below</w:t>
      </w:r>
      <w:r w:rsidRPr="000075F2">
        <w:rPr>
          <w:rFonts w:ascii="Times New Roman" w:eastAsia="Times New Roman" w:hAnsi="Times New Roman" w:cs="Times New Roman"/>
          <w:color w:val="000000"/>
          <w:sz w:val="20"/>
          <w:szCs w:val="20"/>
          <w:highlight w:val="yellow"/>
        </w:rPr>
        <w:t>:</w:t>
      </w:r>
    </w:p>
    <w:p w14:paraId="59ED58CD" w14:textId="2AAB0E83" w:rsidR="00D62CE3" w:rsidRPr="00AE0FC2" w:rsidRDefault="00D62CE3"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8" w:author="Abhishek Patil" w:date="2017-09-05T13:27:00Z"/>
          <w:rFonts w:ascii="Times New Roman" w:eastAsia="Times New Roman" w:hAnsi="Times New Roman" w:cs="Times New Roman"/>
          <w:sz w:val="20"/>
          <w:szCs w:val="20"/>
        </w:rPr>
      </w:pPr>
      <w:r w:rsidRPr="00D62CE3">
        <w:rPr>
          <w:rFonts w:ascii="Times New Roman" w:eastAsia="Times New Roman" w:hAnsi="Times New Roman" w:cs="Times New Roman"/>
          <w:sz w:val="16"/>
          <w:szCs w:val="16"/>
          <w:highlight w:val="yellow"/>
        </w:rPr>
        <w:lastRenderedPageBreak/>
        <w:t>[</w:t>
      </w:r>
      <w:r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169" w:author="Abhishek Patil" w:date="2017-09-05T13:27:00Z">
        <w:r w:rsidRPr="00D62CE3">
          <w:rPr>
            <w:rFonts w:ascii="Times New Roman" w:hAnsi="Times New Roman" w:cs="Times New Roman"/>
            <w:sz w:val="18"/>
            <w:szCs w:val="18"/>
          </w:rPr>
          <w:t xml:space="preserve">An </w:t>
        </w:r>
        <w:r w:rsidRPr="00D62CE3">
          <w:rPr>
            <w:rFonts w:ascii="Times New Roman" w:eastAsia="Times New Roman" w:hAnsi="Times New Roman" w:cs="Times New Roman"/>
            <w:sz w:val="20"/>
            <w:szCs w:val="20"/>
          </w:rPr>
          <w:t xml:space="preserve">HE </w:t>
        </w:r>
      </w:ins>
      <w:ins w:id="170" w:author="Abhishek Patil" w:date="2017-09-05T13:30:00Z">
        <w:r>
          <w:rPr>
            <w:rFonts w:ascii="Times New Roman" w:eastAsia="Times New Roman" w:hAnsi="Times New Roman" w:cs="Times New Roman"/>
            <w:sz w:val="20"/>
            <w:szCs w:val="20"/>
          </w:rPr>
          <w:t>BSS</w:t>
        </w:r>
      </w:ins>
      <w:ins w:id="171" w:author="Abhishek Patil" w:date="2017-09-05T13:28:00Z">
        <w:r w:rsidRPr="00D62CE3">
          <w:rPr>
            <w:rFonts w:ascii="Times New Roman" w:eastAsia="Times New Roman" w:hAnsi="Times New Roman" w:cs="Times New Roman"/>
            <w:sz w:val="20"/>
            <w:szCs w:val="20"/>
          </w:rPr>
          <w:t xml:space="preserve"> belonging to a </w:t>
        </w:r>
      </w:ins>
      <w:ins w:id="172" w:author="Abhishek Patil" w:date="2017-09-05T13:27:00Z">
        <w:r w:rsidRPr="00D62CE3">
          <w:rPr>
            <w:rFonts w:ascii="Times New Roman" w:eastAsia="Times New Roman" w:hAnsi="Times New Roman" w:cs="Times New Roman"/>
            <w:sz w:val="20"/>
            <w:szCs w:val="20"/>
          </w:rPr>
          <w:t xml:space="preserve">Multiple BSSID </w:t>
        </w:r>
        <w:r w:rsidR="007B30F9">
          <w:rPr>
            <w:rFonts w:ascii="Times New Roman" w:eastAsia="Times New Roman" w:hAnsi="Times New Roman" w:cs="Times New Roman"/>
            <w:sz w:val="20"/>
            <w:szCs w:val="20"/>
          </w:rPr>
          <w:t>s</w:t>
        </w:r>
        <w:r w:rsidRPr="00D62CE3">
          <w:rPr>
            <w:rFonts w:ascii="Times New Roman" w:eastAsia="Times New Roman" w:hAnsi="Times New Roman" w:cs="Times New Roman"/>
            <w:sz w:val="20"/>
            <w:szCs w:val="20"/>
          </w:rPr>
          <w:t xml:space="preserve">et (see 11.11.14 (Multiple BSSID </w:t>
        </w:r>
      </w:ins>
      <w:ins w:id="173" w:author="Abhishek Patil" w:date="2017-09-05T15:52:00Z">
        <w:r w:rsidR="00B535F7">
          <w:rPr>
            <w:rFonts w:ascii="Times New Roman" w:eastAsia="Times New Roman" w:hAnsi="Times New Roman" w:cs="Times New Roman"/>
            <w:sz w:val="20"/>
            <w:szCs w:val="20"/>
          </w:rPr>
          <w:t>s</w:t>
        </w:r>
      </w:ins>
      <w:ins w:id="174" w:author="Abhishek Patil" w:date="2017-09-05T13:27:00Z">
        <w:r w:rsidRPr="00D62CE3">
          <w:rPr>
            <w:rFonts w:ascii="Times New Roman" w:eastAsia="Times New Roman" w:hAnsi="Times New Roman" w:cs="Times New Roman"/>
            <w:sz w:val="20"/>
            <w:szCs w:val="20"/>
          </w:rPr>
          <w:t xml:space="preserve">et)) </w:t>
        </w:r>
      </w:ins>
      <w:ins w:id="175" w:author="Abhishek Patil" w:date="2017-09-05T13:31:00Z">
        <w:r>
          <w:rPr>
            <w:rFonts w:ascii="Times New Roman" w:eastAsia="Times New Roman" w:hAnsi="Times New Roman" w:cs="Times New Roman"/>
            <w:sz w:val="20"/>
            <w:szCs w:val="20"/>
          </w:rPr>
          <w:t xml:space="preserve">shall inherit the OCW Range values from the </w:t>
        </w:r>
        <w:r w:rsidRPr="00D62CE3">
          <w:rPr>
            <w:rFonts w:ascii="Times New Roman" w:eastAsia="Times New Roman" w:hAnsi="Times New Roman" w:cs="Times New Roman"/>
            <w:sz w:val="20"/>
            <w:szCs w:val="20"/>
          </w:rPr>
          <w:t>UORA Parameter Set element</w:t>
        </w:r>
        <w:r>
          <w:rPr>
            <w:rFonts w:ascii="Times New Roman" w:eastAsia="Times New Roman" w:hAnsi="Times New Roman" w:cs="Times New Roman"/>
            <w:sz w:val="20"/>
            <w:szCs w:val="20"/>
          </w:rPr>
          <w:t xml:space="preserve"> advertised in the management frames transmi</w:t>
        </w:r>
      </w:ins>
      <w:ins w:id="176" w:author="Abhishek Patil" w:date="2017-09-05T13:32:00Z">
        <w:r>
          <w:rPr>
            <w:rFonts w:ascii="Times New Roman" w:eastAsia="Times New Roman" w:hAnsi="Times New Roman" w:cs="Times New Roman"/>
            <w:sz w:val="20"/>
            <w:szCs w:val="20"/>
          </w:rPr>
          <w:t>t</w:t>
        </w:r>
      </w:ins>
      <w:ins w:id="177" w:author="Abhishek Patil" w:date="2017-09-05T13:31:00Z">
        <w:r>
          <w:rPr>
            <w:rFonts w:ascii="Times New Roman" w:eastAsia="Times New Roman" w:hAnsi="Times New Roman" w:cs="Times New Roman"/>
            <w:sz w:val="20"/>
            <w:szCs w:val="20"/>
          </w:rPr>
          <w:t>t</w:t>
        </w:r>
      </w:ins>
      <w:ins w:id="178" w:author="Abhishek Patil" w:date="2017-09-05T13:32:00Z">
        <w:r>
          <w:rPr>
            <w:rFonts w:ascii="Times New Roman" w:eastAsia="Times New Roman" w:hAnsi="Times New Roman" w:cs="Times New Roman"/>
            <w:sz w:val="20"/>
            <w:szCs w:val="20"/>
          </w:rPr>
          <w:t xml:space="preserve">ed by the transmitted BSSID. </w:t>
        </w:r>
      </w:ins>
      <w:ins w:id="179" w:author="Abhishek Patil" w:date="2017-09-05T13:52:00Z">
        <w:r w:rsidR="008F4E82">
          <w:rPr>
            <w:rFonts w:ascii="Times New Roman" w:eastAsia="Times New Roman" w:hAnsi="Times New Roman" w:cs="Times New Roman"/>
            <w:sz w:val="20"/>
            <w:szCs w:val="20"/>
          </w:rPr>
          <w:t xml:space="preserve">An HE AP may </w:t>
        </w:r>
      </w:ins>
      <w:ins w:id="180" w:author="Abhishek Patil" w:date="2017-09-05T13:27:00Z">
        <w:r w:rsidRPr="00D62CE3">
          <w:rPr>
            <w:rFonts w:ascii="Times New Roman" w:eastAsia="Times New Roman" w:hAnsi="Times New Roman" w:cs="Times New Roman"/>
            <w:sz w:val="20"/>
            <w:szCs w:val="20"/>
          </w:rPr>
          <w:t xml:space="preserve">include the </w:t>
        </w:r>
      </w:ins>
      <w:ins w:id="181" w:author="Abhishek Patil" w:date="2017-09-05T13:29:00Z">
        <w:r w:rsidRPr="00D62CE3">
          <w:rPr>
            <w:rFonts w:ascii="Times New Roman" w:eastAsia="Times New Roman" w:hAnsi="Times New Roman" w:cs="Times New Roman"/>
            <w:sz w:val="20"/>
            <w:szCs w:val="20"/>
          </w:rPr>
          <w:t>UORA Parameter Set element</w:t>
        </w:r>
      </w:ins>
      <w:ins w:id="182" w:author="Abhishek Patil" w:date="2017-09-05T13:27:00Z">
        <w:r w:rsidRPr="00D62CE3">
          <w:rPr>
            <w:rFonts w:ascii="Times New Roman" w:eastAsia="Times New Roman" w:hAnsi="Times New Roman" w:cs="Times New Roman"/>
            <w:sz w:val="20"/>
            <w:szCs w:val="20"/>
          </w:rPr>
          <w:t xml:space="preserve"> in </w:t>
        </w:r>
      </w:ins>
      <w:ins w:id="183" w:author="Abhishek Patil" w:date="2017-09-05T14:22:00Z">
        <w:r w:rsidR="003305A8">
          <w:rPr>
            <w:rFonts w:ascii="Times New Roman" w:eastAsia="Times New Roman" w:hAnsi="Times New Roman" w:cs="Times New Roman"/>
            <w:sz w:val="20"/>
            <w:szCs w:val="20"/>
          </w:rPr>
          <w:t>a</w:t>
        </w:r>
      </w:ins>
      <w:ins w:id="184" w:author="Abhishek Patil" w:date="2017-09-05T14:10:00Z">
        <w:r w:rsidR="00CA1C8E">
          <w:rPr>
            <w:rFonts w:ascii="Times New Roman" w:eastAsia="Times New Roman" w:hAnsi="Times New Roman" w:cs="Times New Roman"/>
            <w:sz w:val="20"/>
            <w:szCs w:val="20"/>
          </w:rPr>
          <w:t xml:space="preserve"> </w:t>
        </w:r>
      </w:ins>
      <w:proofErr w:type="spellStart"/>
      <w:ins w:id="185" w:author="Abhishek Patil" w:date="2017-09-05T13:29:00Z">
        <w:r>
          <w:rPr>
            <w:rFonts w:ascii="Times New Roman" w:eastAsia="Times New Roman" w:hAnsi="Times New Roman" w:cs="Times New Roman"/>
            <w:sz w:val="20"/>
            <w:szCs w:val="20"/>
          </w:rPr>
          <w:t>N</w:t>
        </w:r>
      </w:ins>
      <w:ins w:id="186" w:author="Abhishek Patil" w:date="2017-09-05T13:27:00Z">
        <w:r w:rsidRPr="00D62CE3">
          <w:rPr>
            <w:rFonts w:ascii="Times New Roman" w:eastAsia="Times New Roman" w:hAnsi="Times New Roman" w:cs="Times New Roman"/>
            <w:sz w:val="20"/>
            <w:szCs w:val="20"/>
          </w:rPr>
          <w:t>ontransmitted</w:t>
        </w:r>
        <w:proofErr w:type="spellEnd"/>
        <w:r w:rsidRPr="00D62CE3">
          <w:rPr>
            <w:rFonts w:ascii="Times New Roman" w:eastAsia="Times New Roman" w:hAnsi="Times New Roman" w:cs="Times New Roman"/>
            <w:sz w:val="20"/>
            <w:szCs w:val="20"/>
          </w:rPr>
          <w:t xml:space="preserve"> BSSID profile</w:t>
        </w:r>
      </w:ins>
      <w:ins w:id="187" w:author="Abhishek Patil" w:date="2017-09-05T13:29:00Z">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subelement</w:t>
        </w:r>
      </w:ins>
      <w:proofErr w:type="spellEnd"/>
      <w:ins w:id="188" w:author="Abhishek Patil" w:date="2017-09-05T13:53:00Z">
        <w:r w:rsidR="00541829">
          <w:rPr>
            <w:rFonts w:ascii="Times New Roman" w:eastAsia="Times New Roman" w:hAnsi="Times New Roman" w:cs="Times New Roman"/>
            <w:sz w:val="20"/>
            <w:szCs w:val="20"/>
          </w:rPr>
          <w:t xml:space="preserve"> </w:t>
        </w:r>
      </w:ins>
      <w:ins w:id="189" w:author="Abhishek Patil" w:date="2017-09-05T13:56:00Z">
        <w:r w:rsidR="00541829">
          <w:rPr>
            <w:rFonts w:ascii="Times New Roman" w:eastAsia="Times New Roman" w:hAnsi="Times New Roman" w:cs="Times New Roman"/>
            <w:sz w:val="20"/>
            <w:szCs w:val="20"/>
          </w:rPr>
          <w:t xml:space="preserve">carried in the Multiple BSSID element (see 9.4.2.46 (Multiple BSSID element)) </w:t>
        </w:r>
      </w:ins>
      <w:ins w:id="190" w:author="Abhishek Patil" w:date="2017-09-05T13:55:00Z">
        <w:r w:rsidR="00541829">
          <w:rPr>
            <w:rFonts w:ascii="Times New Roman" w:eastAsia="Times New Roman" w:hAnsi="Times New Roman" w:cs="Times New Roman"/>
            <w:sz w:val="20"/>
            <w:szCs w:val="20"/>
          </w:rPr>
          <w:t xml:space="preserve">to provide different OCW Range values for </w:t>
        </w:r>
      </w:ins>
      <w:ins w:id="191" w:author="Abhishek Patil" w:date="2017-09-05T14:35:00Z">
        <w:r w:rsidR="00BF3EFE">
          <w:rPr>
            <w:rFonts w:ascii="Times New Roman" w:eastAsia="Times New Roman" w:hAnsi="Times New Roman" w:cs="Times New Roman"/>
            <w:sz w:val="20"/>
            <w:szCs w:val="20"/>
          </w:rPr>
          <w:t xml:space="preserve">STAs associated with </w:t>
        </w:r>
      </w:ins>
      <w:ins w:id="192" w:author="Abhishek Patil" w:date="2017-09-05T14:23:00Z">
        <w:r w:rsidR="003305A8">
          <w:rPr>
            <w:rFonts w:ascii="Times New Roman" w:eastAsia="Times New Roman" w:hAnsi="Times New Roman" w:cs="Times New Roman"/>
            <w:sz w:val="20"/>
            <w:szCs w:val="20"/>
          </w:rPr>
          <w:t>th</w:t>
        </w:r>
      </w:ins>
      <w:ins w:id="193" w:author="Abhishek Patil" w:date="2017-09-05T14:35:00Z">
        <w:r w:rsidR="00505C2D">
          <w:rPr>
            <w:rFonts w:ascii="Times New Roman" w:eastAsia="Times New Roman" w:hAnsi="Times New Roman" w:cs="Times New Roman"/>
            <w:sz w:val="20"/>
            <w:szCs w:val="20"/>
          </w:rPr>
          <w:t xml:space="preserve">at </w:t>
        </w:r>
      </w:ins>
      <w:proofErr w:type="spellStart"/>
      <w:ins w:id="194" w:author="Abhishek Patil" w:date="2017-09-05T13:53:00Z">
        <w:r w:rsidR="00541829">
          <w:rPr>
            <w:rFonts w:ascii="Times New Roman" w:eastAsia="Times New Roman" w:hAnsi="Times New Roman" w:cs="Times New Roman"/>
            <w:sz w:val="20"/>
            <w:szCs w:val="20"/>
          </w:rPr>
          <w:t>nontransmitted</w:t>
        </w:r>
        <w:proofErr w:type="spellEnd"/>
        <w:r w:rsidR="00541829">
          <w:rPr>
            <w:rFonts w:ascii="Times New Roman" w:eastAsia="Times New Roman" w:hAnsi="Times New Roman" w:cs="Times New Roman"/>
            <w:sz w:val="20"/>
            <w:szCs w:val="20"/>
          </w:rPr>
          <w:t xml:space="preserve"> BSSID</w:t>
        </w:r>
      </w:ins>
      <w:ins w:id="195" w:author="Abhishek Patil" w:date="2017-09-05T13:54:00Z">
        <w:r w:rsidR="00541829">
          <w:rPr>
            <w:rFonts w:ascii="Times New Roman" w:eastAsia="Times New Roman" w:hAnsi="Times New Roman" w:cs="Times New Roman"/>
            <w:sz w:val="20"/>
            <w:szCs w:val="20"/>
          </w:rPr>
          <w:t>.</w:t>
        </w:r>
      </w:ins>
    </w:p>
    <w:p w14:paraId="29593B5E" w14:textId="55EBCC18" w:rsidR="005414ED" w:rsidRDefault="005414ED" w:rsidP="005414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 a new paragraph</w:t>
      </w:r>
      <w:r w:rsidR="00735434">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 xml:space="preserve">after the </w:t>
      </w:r>
      <w:r w:rsidR="00F75C84">
        <w:rPr>
          <w:rFonts w:ascii="Times New Roman" w:eastAsia="Times New Roman" w:hAnsi="Times New Roman" w:cs="Times New Roman"/>
          <w:color w:val="000000"/>
          <w:sz w:val="20"/>
          <w:szCs w:val="20"/>
          <w:highlight w:val="yellow"/>
        </w:rPr>
        <w:t>8</w:t>
      </w:r>
      <w:r w:rsidRPr="00DE7692">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(D1.4 P236L51) as shown below</w:t>
      </w:r>
      <w:r w:rsidRPr="000075F2">
        <w:rPr>
          <w:rFonts w:ascii="Times New Roman" w:eastAsia="Times New Roman" w:hAnsi="Times New Roman" w:cs="Times New Roman"/>
          <w:color w:val="000000"/>
          <w:sz w:val="20"/>
          <w:szCs w:val="20"/>
          <w:highlight w:val="yellow"/>
        </w:rPr>
        <w:t>:</w:t>
      </w:r>
    </w:p>
    <w:p w14:paraId="615AB607" w14:textId="273E751D" w:rsidR="00232E65" w:rsidRDefault="00C72807" w:rsidP="00232E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6" w:author="Abhishek Patil" w:date="2017-09-05T14:36:00Z"/>
          <w:rFonts w:ascii="Times New Roman" w:eastAsia="Times New Roman" w:hAnsi="Times New Roman" w:cs="Times New Roman"/>
          <w:color w:val="000000"/>
          <w:sz w:val="20"/>
          <w:szCs w:val="20"/>
        </w:rPr>
      </w:pPr>
      <w:r w:rsidRPr="00D62CE3">
        <w:rPr>
          <w:rFonts w:ascii="Times New Roman" w:eastAsia="Times New Roman" w:hAnsi="Times New Roman" w:cs="Times New Roman"/>
          <w:sz w:val="16"/>
          <w:szCs w:val="16"/>
          <w:highlight w:val="yellow"/>
        </w:rPr>
        <w:t>[</w:t>
      </w:r>
      <w:r w:rsidR="009E6149"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197" w:author="Abhishek Patil" w:date="2017-09-05T14:36:00Z">
        <w:r w:rsidR="00232E65">
          <w:rPr>
            <w:rFonts w:ascii="Times New Roman" w:eastAsia="Times New Roman" w:hAnsi="Times New Roman" w:cs="Times New Roman"/>
            <w:color w:val="000000"/>
            <w:sz w:val="20"/>
            <w:szCs w:val="20"/>
          </w:rPr>
          <w:t>When a</w:t>
        </w:r>
        <w:r w:rsidR="00232E65" w:rsidRPr="00232E65">
          <w:rPr>
            <w:rFonts w:ascii="Times New Roman" w:eastAsia="Times New Roman" w:hAnsi="Times New Roman" w:cs="Times New Roman"/>
            <w:color w:val="000000"/>
            <w:sz w:val="20"/>
            <w:szCs w:val="20"/>
          </w:rPr>
          <w:t xml:space="preserve"> STA with dot11MultiBSSIDActivated set to true and associated with </w:t>
        </w:r>
      </w:ins>
      <w:ins w:id="198" w:author="Abhishek Patil" w:date="2017-09-05T14:37:00Z">
        <w:r w:rsidR="00232E65">
          <w:rPr>
            <w:rFonts w:ascii="Times New Roman" w:eastAsia="Times New Roman" w:hAnsi="Times New Roman" w:cs="Times New Roman"/>
            <w:color w:val="000000"/>
            <w:sz w:val="20"/>
            <w:szCs w:val="20"/>
          </w:rPr>
          <w:t>a</w:t>
        </w:r>
      </w:ins>
      <w:ins w:id="199" w:author="Abhishek Patil" w:date="2017-09-05T14:36:00Z">
        <w:r w:rsidR="00232E65" w:rsidRPr="00232E65">
          <w:rPr>
            <w:rFonts w:ascii="Times New Roman" w:eastAsia="Times New Roman" w:hAnsi="Times New Roman" w:cs="Times New Roman"/>
            <w:color w:val="000000"/>
            <w:sz w:val="20"/>
            <w:szCs w:val="20"/>
          </w:rPr>
          <w:t xml:space="preserve"> </w:t>
        </w:r>
        <w:proofErr w:type="spellStart"/>
        <w:r w:rsidR="00232E65" w:rsidRPr="00232E65">
          <w:rPr>
            <w:rFonts w:ascii="Times New Roman" w:eastAsia="Times New Roman" w:hAnsi="Times New Roman" w:cs="Times New Roman"/>
            <w:color w:val="000000"/>
            <w:sz w:val="20"/>
            <w:szCs w:val="20"/>
          </w:rPr>
          <w:t>nontransmitting</w:t>
        </w:r>
        <w:proofErr w:type="spellEnd"/>
        <w:r w:rsidR="00232E65" w:rsidRPr="00232E65">
          <w:rPr>
            <w:rFonts w:ascii="Times New Roman" w:eastAsia="Times New Roman" w:hAnsi="Times New Roman" w:cs="Times New Roman"/>
            <w:color w:val="000000"/>
            <w:sz w:val="20"/>
            <w:szCs w:val="20"/>
          </w:rPr>
          <w:t xml:space="preserve"> BSSID, does not find a </w:t>
        </w:r>
      </w:ins>
      <w:ins w:id="200" w:author="Abhishek Patil" w:date="2017-09-05T14:37:00Z">
        <w:r w:rsidR="00232E65" w:rsidRPr="00D62CE3">
          <w:rPr>
            <w:rFonts w:ascii="Times New Roman" w:eastAsia="Times New Roman" w:hAnsi="Times New Roman" w:cs="Times New Roman"/>
            <w:sz w:val="20"/>
            <w:szCs w:val="20"/>
          </w:rPr>
          <w:t>UORA Parameter Set elemen</w:t>
        </w:r>
      </w:ins>
      <w:ins w:id="201" w:author="Abhishek Patil" w:date="2017-09-05T14:36:00Z">
        <w:r w:rsidR="00232E65" w:rsidRPr="00232E65">
          <w:rPr>
            <w:rFonts w:ascii="Times New Roman" w:eastAsia="Times New Roman" w:hAnsi="Times New Roman" w:cs="Times New Roman"/>
            <w:color w:val="000000"/>
            <w:sz w:val="20"/>
            <w:szCs w:val="20"/>
          </w:rPr>
          <w:t xml:space="preserve">t </w:t>
        </w:r>
      </w:ins>
      <w:ins w:id="202" w:author="Abhishek Patil" w:date="2017-09-05T14:38:00Z">
        <w:r w:rsidR="00232E65">
          <w:rPr>
            <w:rFonts w:ascii="Times New Roman" w:eastAsia="Times New Roman" w:hAnsi="Times New Roman" w:cs="Times New Roman"/>
            <w:color w:val="000000"/>
            <w:sz w:val="20"/>
            <w:szCs w:val="20"/>
          </w:rPr>
          <w:t xml:space="preserve">in </w:t>
        </w:r>
      </w:ins>
      <w:ins w:id="203" w:author="Abhishek Patil" w:date="2017-09-05T14:36:00Z">
        <w:r w:rsidR="00232E65" w:rsidRPr="00232E65">
          <w:rPr>
            <w:rFonts w:ascii="Times New Roman" w:eastAsia="Times New Roman" w:hAnsi="Times New Roman" w:cs="Times New Roman"/>
            <w:color w:val="000000"/>
            <w:sz w:val="20"/>
            <w:szCs w:val="20"/>
          </w:rPr>
          <w:t xml:space="preserve">the </w:t>
        </w:r>
      </w:ins>
      <w:proofErr w:type="spellStart"/>
      <w:ins w:id="204" w:author="Abhishek Patil" w:date="2017-09-05T14:38:00Z">
        <w:r w:rsidR="00232E65">
          <w:rPr>
            <w:rFonts w:ascii="Times New Roman" w:eastAsia="Times New Roman" w:hAnsi="Times New Roman" w:cs="Times New Roman"/>
            <w:color w:val="000000"/>
            <w:sz w:val="20"/>
            <w:szCs w:val="20"/>
          </w:rPr>
          <w:t>N</w:t>
        </w:r>
      </w:ins>
      <w:ins w:id="205" w:author="Abhishek Patil" w:date="2017-09-05T14:36:00Z">
        <w:r w:rsidR="00232E65" w:rsidRPr="00232E65">
          <w:rPr>
            <w:rFonts w:ascii="Times New Roman" w:eastAsia="Times New Roman" w:hAnsi="Times New Roman" w:cs="Times New Roman"/>
            <w:color w:val="000000"/>
            <w:sz w:val="20"/>
            <w:szCs w:val="20"/>
          </w:rPr>
          <w:t>ontransmitted</w:t>
        </w:r>
        <w:proofErr w:type="spellEnd"/>
        <w:r w:rsidR="00232E65" w:rsidRPr="00232E65">
          <w:rPr>
            <w:rFonts w:ascii="Times New Roman" w:eastAsia="Times New Roman" w:hAnsi="Times New Roman" w:cs="Times New Roman"/>
            <w:color w:val="000000"/>
            <w:sz w:val="20"/>
            <w:szCs w:val="20"/>
          </w:rPr>
          <w:t xml:space="preserve"> </w:t>
        </w:r>
      </w:ins>
      <w:ins w:id="206" w:author="Abhishek Patil" w:date="2017-09-05T14:38:00Z">
        <w:r w:rsidR="00232E65">
          <w:rPr>
            <w:rFonts w:ascii="Times New Roman" w:eastAsia="Times New Roman" w:hAnsi="Times New Roman" w:cs="Times New Roman"/>
            <w:color w:val="000000"/>
            <w:sz w:val="20"/>
            <w:szCs w:val="20"/>
          </w:rPr>
          <w:t>BSSID P</w:t>
        </w:r>
      </w:ins>
      <w:ins w:id="207" w:author="Abhishek Patil" w:date="2017-09-05T14:36:00Z">
        <w:r w:rsidR="00232E65" w:rsidRPr="00232E65">
          <w:rPr>
            <w:rFonts w:ascii="Times New Roman" w:eastAsia="Times New Roman" w:hAnsi="Times New Roman" w:cs="Times New Roman"/>
            <w:color w:val="000000"/>
            <w:sz w:val="20"/>
            <w:szCs w:val="20"/>
          </w:rPr>
          <w:t xml:space="preserve">rofile </w:t>
        </w:r>
      </w:ins>
      <w:ins w:id="208" w:author="Abhishek Patil" w:date="2017-09-05T14:38:00Z">
        <w:r w:rsidR="00232E65">
          <w:rPr>
            <w:rFonts w:ascii="Times New Roman" w:eastAsia="Times New Roman" w:hAnsi="Times New Roman" w:cs="Times New Roman"/>
            <w:color w:val="000000"/>
            <w:sz w:val="20"/>
            <w:szCs w:val="20"/>
          </w:rPr>
          <w:t xml:space="preserve">for its associated AP, the STA shall inherit </w:t>
        </w:r>
      </w:ins>
      <w:ins w:id="209" w:author="Abhishek Patil" w:date="2017-09-05T14:36:00Z">
        <w:r w:rsidR="00232E65" w:rsidRPr="00232E65">
          <w:rPr>
            <w:rFonts w:ascii="Times New Roman" w:eastAsia="Times New Roman" w:hAnsi="Times New Roman" w:cs="Times New Roman"/>
            <w:color w:val="000000"/>
            <w:sz w:val="20"/>
            <w:szCs w:val="20"/>
          </w:rPr>
          <w:t xml:space="preserve">the </w:t>
        </w:r>
      </w:ins>
      <w:ins w:id="210" w:author="Abhishek Patil" w:date="2017-09-05T14:39:00Z">
        <w:r w:rsidR="00232E65">
          <w:rPr>
            <w:rFonts w:ascii="Times New Roman" w:eastAsia="Times New Roman" w:hAnsi="Times New Roman" w:cs="Times New Roman"/>
            <w:color w:val="000000"/>
            <w:sz w:val="20"/>
            <w:szCs w:val="20"/>
          </w:rPr>
          <w:t xml:space="preserve">OCW </w:t>
        </w:r>
      </w:ins>
      <w:ins w:id="211" w:author="Abhishek Patil" w:date="2017-09-05T19:50:00Z">
        <w:r w:rsidR="00F924A1">
          <w:rPr>
            <w:rFonts w:ascii="Times New Roman" w:eastAsia="Times New Roman" w:hAnsi="Times New Roman" w:cs="Times New Roman"/>
            <w:color w:val="000000"/>
            <w:sz w:val="20"/>
            <w:szCs w:val="20"/>
          </w:rPr>
          <w:t>Range v</w:t>
        </w:r>
      </w:ins>
      <w:ins w:id="212" w:author="Abhishek Patil" w:date="2017-09-05T14:39:00Z">
        <w:r w:rsidR="00232E65">
          <w:rPr>
            <w:rFonts w:ascii="Times New Roman" w:eastAsia="Times New Roman" w:hAnsi="Times New Roman" w:cs="Times New Roman"/>
            <w:color w:val="000000"/>
            <w:sz w:val="20"/>
            <w:szCs w:val="20"/>
          </w:rPr>
          <w:t>alues</w:t>
        </w:r>
      </w:ins>
      <w:ins w:id="213" w:author="Abhishek Patil" w:date="2017-09-05T14:36:00Z">
        <w:r w:rsidR="00232E65" w:rsidRPr="00232E65">
          <w:rPr>
            <w:rFonts w:ascii="Times New Roman" w:eastAsia="Times New Roman" w:hAnsi="Times New Roman" w:cs="Times New Roman"/>
            <w:color w:val="000000"/>
            <w:sz w:val="20"/>
            <w:szCs w:val="20"/>
          </w:rPr>
          <w:t xml:space="preserve"> from the </w:t>
        </w:r>
      </w:ins>
      <w:ins w:id="214" w:author="Abhishek Patil" w:date="2017-09-05T14:39:00Z">
        <w:r w:rsidR="00232E65" w:rsidRPr="00D62CE3">
          <w:rPr>
            <w:rFonts w:ascii="Times New Roman" w:eastAsia="Times New Roman" w:hAnsi="Times New Roman" w:cs="Times New Roman"/>
            <w:sz w:val="20"/>
            <w:szCs w:val="20"/>
          </w:rPr>
          <w:t>UORA Parameter Set elemen</w:t>
        </w:r>
        <w:r w:rsidR="00232E65" w:rsidRPr="00232E65">
          <w:rPr>
            <w:rFonts w:ascii="Times New Roman" w:eastAsia="Times New Roman" w:hAnsi="Times New Roman" w:cs="Times New Roman"/>
            <w:color w:val="000000"/>
            <w:sz w:val="20"/>
            <w:szCs w:val="20"/>
          </w:rPr>
          <w:t xml:space="preserve">t </w:t>
        </w:r>
        <w:r w:rsidR="00232E65">
          <w:rPr>
            <w:rFonts w:ascii="Times New Roman" w:eastAsia="Times New Roman" w:hAnsi="Times New Roman" w:cs="Times New Roman"/>
            <w:color w:val="000000"/>
            <w:sz w:val="20"/>
            <w:szCs w:val="20"/>
          </w:rPr>
          <w:t xml:space="preserve">advertised by the </w:t>
        </w:r>
      </w:ins>
      <w:ins w:id="215" w:author="Abhishek Patil" w:date="2017-09-05T14:36:00Z">
        <w:r w:rsidR="00232E65" w:rsidRPr="00232E65">
          <w:rPr>
            <w:rFonts w:ascii="Times New Roman" w:eastAsia="Times New Roman" w:hAnsi="Times New Roman" w:cs="Times New Roman"/>
            <w:color w:val="000000"/>
            <w:sz w:val="20"/>
            <w:szCs w:val="20"/>
          </w:rPr>
          <w:t>transmitted BSSID</w:t>
        </w:r>
      </w:ins>
      <w:ins w:id="216" w:author="Abhishek Patil" w:date="2017-09-05T14:39:00Z">
        <w:r w:rsidR="00232E65">
          <w:rPr>
            <w:rFonts w:ascii="Times New Roman" w:eastAsia="Times New Roman" w:hAnsi="Times New Roman" w:cs="Times New Roman"/>
            <w:color w:val="000000"/>
            <w:sz w:val="20"/>
            <w:szCs w:val="20"/>
          </w:rPr>
          <w:t>.</w:t>
        </w:r>
      </w:ins>
    </w:p>
    <w:p w14:paraId="7ECF4617" w14:textId="77777777" w:rsidR="005414ED" w:rsidRDefault="005414ED"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456A8A" w14:textId="77777777" w:rsidR="00BD3F1B" w:rsidRPr="00BD3F1B" w:rsidRDefault="00BD3F1B" w:rsidP="00BD3F1B">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D3F1B">
        <w:rPr>
          <w:rFonts w:ascii="Arial" w:eastAsia="Times New Roman" w:hAnsi="Arial" w:cs="Arial"/>
          <w:b/>
          <w:bCs/>
          <w:color w:val="000000"/>
          <w:sz w:val="20"/>
          <w:szCs w:val="20"/>
        </w:rPr>
        <w:t>Multiple BSSID element</w:t>
      </w:r>
    </w:p>
    <w:p w14:paraId="6F8BDE01" w14:textId="2FEC1D68" w:rsidR="00BD3F1B" w:rsidRDefault="00BD3F1B" w:rsidP="00BD3F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make the following changes to this section (D1.4 </w:t>
      </w:r>
      <w:r w:rsidR="002425D6">
        <w:rPr>
          <w:rFonts w:ascii="Times New Roman" w:eastAsia="Times New Roman" w:hAnsi="Times New Roman" w:cs="Times New Roman"/>
          <w:color w:val="000000"/>
          <w:sz w:val="20"/>
          <w:szCs w:val="20"/>
          <w:highlight w:val="yellow"/>
        </w:rPr>
        <w:t>P109L44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8AE1854" w14:textId="77777777" w:rsidR="00BD3F1B" w:rsidRPr="00BD3F1B" w:rsidRDefault="00BD3F1B" w:rsidP="009920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BSSIDs, and is defined as follows:</w:t>
      </w:r>
    </w:p>
    <w:p w14:paraId="09E832EC"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For each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Capability element (see 9.4.2.72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9-27 (Beacon frame body).</w:t>
      </w:r>
    </w:p>
    <w:p w14:paraId="2BF64A7F" w14:textId="468452BC"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SSID </w:t>
      </w:r>
      <w:r w:rsidR="007C446B" w:rsidRPr="00CD5734">
        <w:rPr>
          <w:rFonts w:ascii="Times New Roman" w:eastAsia="Times New Roman" w:hAnsi="Times New Roman" w:cs="Times New Roman"/>
          <w:color w:val="000000"/>
          <w:sz w:val="16"/>
          <w:szCs w:val="20"/>
          <w:highlight w:val="yellow"/>
        </w:rPr>
        <w:t>[#Ed]</w:t>
      </w:r>
      <w:ins w:id="217" w:author="Abhishek Patil" w:date="2017-09-05T12:55:00Z">
        <w:r w:rsidR="00992077" w:rsidRPr="00657906">
          <w:rPr>
            <w:rFonts w:ascii="Times New Roman" w:eastAsia="Times New Roman" w:hAnsi="Times New Roman" w:cs="Times New Roman"/>
            <w:color w:val="000000"/>
            <w:sz w:val="20"/>
            <w:szCs w:val="20"/>
            <w:u w:val="single"/>
          </w:rPr>
          <w:t>element (see 9.4.2.2 (</w:t>
        </w:r>
      </w:ins>
      <w:ins w:id="218" w:author="Abhishek Patil" w:date="2017-09-05T12:56:00Z">
        <w:r w:rsidR="00992077" w:rsidRPr="00657906">
          <w:rPr>
            <w:rFonts w:ascii="Times New Roman" w:eastAsia="Times New Roman" w:hAnsi="Times New Roman" w:cs="Times New Roman"/>
            <w:color w:val="000000"/>
            <w:sz w:val="20"/>
            <w:szCs w:val="20"/>
            <w:u w:val="single"/>
          </w:rPr>
          <w:t>SSID element</w:t>
        </w:r>
      </w:ins>
      <w:ins w:id="219" w:author="Abhishek Patil" w:date="2017-09-05T12:55:00Z">
        <w:r w:rsidR="00992077" w:rsidRPr="00657906">
          <w:rPr>
            <w:rFonts w:ascii="Times New Roman" w:eastAsia="Times New Roman" w:hAnsi="Times New Roman" w:cs="Times New Roman"/>
            <w:color w:val="000000"/>
            <w:sz w:val="20"/>
            <w:szCs w:val="20"/>
            <w:u w:val="single"/>
          </w:rPr>
          <w:t>))</w:t>
        </w:r>
        <w:r w:rsidR="00992077">
          <w:rPr>
            <w:rFonts w:ascii="Times New Roman" w:eastAsia="Times New Roman" w:hAnsi="Times New Roman" w:cs="Times New Roman"/>
            <w:color w:val="000000"/>
            <w:sz w:val="20"/>
            <w:szCs w:val="20"/>
          </w:rPr>
          <w:t xml:space="preserve"> </w:t>
        </w:r>
      </w:ins>
      <w:r w:rsidRPr="00BD3F1B">
        <w:rPr>
          <w:rFonts w:ascii="Times New Roman" w:eastAsia="Times New Roman" w:hAnsi="Times New Roman" w:cs="Times New Roman"/>
          <w:color w:val="000000"/>
          <w:sz w:val="20"/>
          <w:szCs w:val="20"/>
        </w:rPr>
        <w:t xml:space="preserve">and multiple BSSID-index </w:t>
      </w:r>
      <w:r w:rsidR="007C446B" w:rsidRPr="00CD5734">
        <w:rPr>
          <w:rFonts w:ascii="Times New Roman" w:eastAsia="Times New Roman" w:hAnsi="Times New Roman" w:cs="Times New Roman"/>
          <w:color w:val="000000"/>
          <w:sz w:val="16"/>
          <w:szCs w:val="20"/>
          <w:highlight w:val="yellow"/>
        </w:rPr>
        <w:t>[#Ed]</w:t>
      </w:r>
      <w:del w:id="220" w:author="Abhishek Patil" w:date="2017-09-05T12:53:00Z">
        <w:r w:rsidRPr="00BD3F1B" w:rsidDel="00992077">
          <w:rPr>
            <w:rFonts w:ascii="Times New Roman" w:eastAsia="Times New Roman" w:hAnsi="Times New Roman" w:cs="Times New Roman"/>
            <w:color w:val="000000"/>
            <w:sz w:val="20"/>
            <w:szCs w:val="20"/>
          </w:rPr>
          <w:delText>sub</w:delText>
        </w:r>
      </w:del>
      <w:r w:rsidRPr="00BD3F1B">
        <w:rPr>
          <w:rFonts w:ascii="Times New Roman" w:eastAsia="Times New Roman" w:hAnsi="Times New Roman" w:cs="Times New Roman"/>
          <w:color w:val="000000"/>
          <w:sz w:val="20"/>
          <w:szCs w:val="20"/>
        </w:rPr>
        <w:t>element</w:t>
      </w:r>
      <w:del w:id="221" w:author="Abhishek Patil" w:date="2017-09-05T12:55:00Z">
        <w:r w:rsidRPr="00BD3F1B" w:rsidDel="00992077">
          <w:rPr>
            <w:rFonts w:ascii="Times New Roman" w:eastAsia="Times New Roman" w:hAnsi="Times New Roman" w:cs="Times New Roman"/>
            <w:color w:val="000000"/>
            <w:sz w:val="20"/>
            <w:szCs w:val="20"/>
          </w:rPr>
          <w:delText>s</w:delText>
        </w:r>
      </w:del>
      <w:ins w:id="222" w:author="Abhishek Patil" w:date="2017-09-05T12:55:00Z">
        <w:r w:rsidR="00992077" w:rsidRPr="00657906">
          <w:rPr>
            <w:rFonts w:ascii="Times New Roman" w:eastAsia="Times New Roman" w:hAnsi="Times New Roman" w:cs="Times New Roman"/>
            <w:color w:val="000000"/>
            <w:sz w:val="20"/>
            <w:szCs w:val="20"/>
            <w:u w:val="single"/>
          </w:rPr>
          <w:t xml:space="preserve"> </w:t>
        </w:r>
      </w:ins>
      <w:r w:rsidR="007C446B" w:rsidRPr="00CD5734">
        <w:rPr>
          <w:rFonts w:ascii="Times New Roman" w:eastAsia="Times New Roman" w:hAnsi="Times New Roman" w:cs="Times New Roman"/>
          <w:color w:val="000000"/>
          <w:sz w:val="16"/>
          <w:szCs w:val="20"/>
          <w:highlight w:val="yellow"/>
        </w:rPr>
        <w:t>[#Ed]</w:t>
      </w:r>
      <w:ins w:id="223" w:author="Abhishek Patil" w:date="2017-09-05T12:55:00Z">
        <w:r w:rsidR="00992077" w:rsidRPr="00657906">
          <w:rPr>
            <w:rFonts w:ascii="Times New Roman" w:eastAsia="Times New Roman" w:hAnsi="Times New Roman" w:cs="Times New Roman"/>
            <w:color w:val="000000"/>
            <w:sz w:val="20"/>
            <w:szCs w:val="20"/>
            <w:u w:val="single"/>
          </w:rPr>
          <w:t>(see 9.4.2.74 (Multiple BSSID-Index element))</w:t>
        </w:r>
      </w:ins>
      <w:r w:rsidRPr="00BD3F1B">
        <w:rPr>
          <w:rFonts w:ascii="Times New Roman" w:eastAsia="Times New Roman" w:hAnsi="Times New Roman" w:cs="Times New Roman"/>
          <w:color w:val="000000"/>
          <w:sz w:val="20"/>
          <w:szCs w:val="20"/>
        </w:rPr>
        <w:t xml:space="preserve"> are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w:t>
      </w:r>
    </w:p>
    <w:p w14:paraId="2294BDE9" w14:textId="669595C1"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24" w:author="Abhishek Patil" w:date="2017-09-05T12:56:00Z"/>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FMS Descriptor element is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if the Multiple BSSID element is included in a Beacon frame and if the TIM field indicates there are buffered group addressed frames for this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w:t>
      </w:r>
    </w:p>
    <w:p w14:paraId="139F0A19" w14:textId="4D6A5C3E" w:rsidR="00992077" w:rsidRPr="00657906" w:rsidRDefault="00657906"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u w:val="single"/>
        </w:rPr>
      </w:pPr>
      <w:ins w:id="225" w:author="Abhishek Patil" w:date="2017-09-05T13:05:00Z">
        <w:r w:rsidRPr="00657906">
          <w:rPr>
            <w:rFonts w:ascii="Times New Roman" w:eastAsia="Times New Roman" w:hAnsi="Times New Roman" w:cs="Times New Roman"/>
            <w:color w:val="000000"/>
            <w:sz w:val="20"/>
            <w:szCs w:val="20"/>
            <w:u w:val="single"/>
          </w:rPr>
          <w:t xml:space="preserve">The </w:t>
        </w:r>
      </w:ins>
      <w:ins w:id="226" w:author="Abhishek Patil" w:date="2017-09-05T12:57:00Z">
        <w:r w:rsidR="00992077" w:rsidRPr="00657906">
          <w:rPr>
            <w:rFonts w:ascii="Times New Roman" w:eastAsia="Times New Roman" w:hAnsi="Times New Roman" w:cs="Times New Roman"/>
            <w:color w:val="000000"/>
            <w:sz w:val="20"/>
            <w:szCs w:val="20"/>
            <w:u w:val="single"/>
          </w:rPr>
          <w:t>UORA Parameter Set element</w:t>
        </w:r>
      </w:ins>
      <w:ins w:id="227" w:author="Abhishek Patil" w:date="2017-09-05T12:59:00Z">
        <w:r w:rsidR="00992077" w:rsidRPr="00657906">
          <w:rPr>
            <w:rFonts w:ascii="Times New Roman" w:eastAsia="Times New Roman" w:hAnsi="Times New Roman" w:cs="Times New Roman"/>
            <w:color w:val="000000"/>
            <w:sz w:val="20"/>
            <w:szCs w:val="20"/>
            <w:u w:val="single"/>
          </w:rPr>
          <w:t xml:space="preserve"> (see 9.4.2.239 (UL OFDMA-based Random Access (UORA) Parameter set element) is included </w:t>
        </w:r>
      </w:ins>
      <w:ins w:id="228" w:author="Abhishek Patil" w:date="2017-09-05T13:00:00Z">
        <w:r w:rsidR="00992077" w:rsidRPr="00657906">
          <w:rPr>
            <w:rFonts w:ascii="Times New Roman" w:eastAsia="Times New Roman" w:hAnsi="Times New Roman" w:cs="Times New Roman"/>
            <w:color w:val="000000"/>
            <w:sz w:val="20"/>
            <w:szCs w:val="20"/>
            <w:u w:val="single"/>
          </w:rPr>
          <w:t xml:space="preserve">in the </w:t>
        </w:r>
        <w:proofErr w:type="spellStart"/>
        <w:r w:rsidR="00992077" w:rsidRPr="00657906">
          <w:rPr>
            <w:rFonts w:ascii="Times New Roman" w:eastAsia="Times New Roman" w:hAnsi="Times New Roman" w:cs="Times New Roman"/>
            <w:color w:val="000000"/>
            <w:sz w:val="20"/>
            <w:szCs w:val="20"/>
            <w:u w:val="single"/>
          </w:rPr>
          <w:t>Nontransmitted</w:t>
        </w:r>
        <w:proofErr w:type="spellEnd"/>
        <w:r w:rsidR="00992077" w:rsidRPr="00657906">
          <w:rPr>
            <w:rFonts w:ascii="Times New Roman" w:eastAsia="Times New Roman" w:hAnsi="Times New Roman" w:cs="Times New Roman"/>
            <w:color w:val="000000"/>
            <w:sz w:val="20"/>
            <w:szCs w:val="20"/>
            <w:u w:val="single"/>
          </w:rPr>
          <w:t xml:space="preserve"> BSSID Profile </w:t>
        </w:r>
        <w:proofErr w:type="spellStart"/>
        <w:r w:rsidR="00992077" w:rsidRPr="00657906">
          <w:rPr>
            <w:rFonts w:ascii="Times New Roman" w:eastAsia="Times New Roman" w:hAnsi="Times New Roman" w:cs="Times New Roman"/>
            <w:color w:val="000000"/>
            <w:sz w:val="20"/>
            <w:szCs w:val="20"/>
            <w:u w:val="single"/>
          </w:rPr>
          <w:t>subelement</w:t>
        </w:r>
        <w:proofErr w:type="spellEnd"/>
        <w:r w:rsidR="00992077" w:rsidRPr="00657906">
          <w:rPr>
            <w:rFonts w:ascii="Times New Roman" w:eastAsia="Times New Roman" w:hAnsi="Times New Roman" w:cs="Times New Roman"/>
            <w:color w:val="000000"/>
            <w:sz w:val="20"/>
            <w:szCs w:val="20"/>
            <w:u w:val="single"/>
          </w:rPr>
          <w:t xml:space="preserve"> </w:t>
        </w:r>
      </w:ins>
      <w:ins w:id="229" w:author="Abhishek Patil" w:date="2017-09-05T13:01:00Z">
        <w:r w:rsidR="00992077" w:rsidRPr="00657906">
          <w:rPr>
            <w:rFonts w:ascii="Times New Roman" w:eastAsia="Times New Roman" w:hAnsi="Times New Roman" w:cs="Times New Roman"/>
            <w:color w:val="000000"/>
            <w:sz w:val="20"/>
            <w:szCs w:val="20"/>
            <w:u w:val="single"/>
          </w:rPr>
          <w:t>for th</w:t>
        </w:r>
      </w:ins>
      <w:ins w:id="230" w:author="Abhishek Patil" w:date="2017-09-05T13:06:00Z">
        <w:r w:rsidRPr="00657906">
          <w:rPr>
            <w:rFonts w:ascii="Times New Roman" w:eastAsia="Times New Roman" w:hAnsi="Times New Roman" w:cs="Times New Roman"/>
            <w:color w:val="000000"/>
            <w:sz w:val="20"/>
            <w:szCs w:val="20"/>
            <w:u w:val="single"/>
          </w:rPr>
          <w:t>e</w:t>
        </w:r>
      </w:ins>
      <w:ins w:id="231" w:author="Abhishek Patil" w:date="2017-09-05T13:01:00Z">
        <w:r w:rsidR="00992077" w:rsidRPr="00657906">
          <w:rPr>
            <w:rFonts w:ascii="Times New Roman" w:eastAsia="Times New Roman" w:hAnsi="Times New Roman" w:cs="Times New Roman"/>
            <w:color w:val="000000"/>
            <w:sz w:val="20"/>
            <w:szCs w:val="20"/>
            <w:u w:val="single"/>
          </w:rPr>
          <w:t xml:space="preserve"> </w:t>
        </w:r>
        <w:proofErr w:type="spellStart"/>
        <w:r w:rsidR="00992077" w:rsidRPr="00657906">
          <w:rPr>
            <w:rFonts w:ascii="Times New Roman" w:eastAsia="Times New Roman" w:hAnsi="Times New Roman" w:cs="Times New Roman"/>
            <w:color w:val="000000"/>
            <w:sz w:val="20"/>
            <w:szCs w:val="20"/>
            <w:u w:val="single"/>
          </w:rPr>
          <w:t>nontransmitted</w:t>
        </w:r>
        <w:proofErr w:type="spellEnd"/>
        <w:r w:rsidR="00992077" w:rsidRPr="00657906">
          <w:rPr>
            <w:rFonts w:ascii="Times New Roman" w:eastAsia="Times New Roman" w:hAnsi="Times New Roman" w:cs="Times New Roman"/>
            <w:color w:val="000000"/>
            <w:sz w:val="20"/>
            <w:szCs w:val="20"/>
            <w:u w:val="single"/>
          </w:rPr>
          <w:t xml:space="preserve"> BSSID</w:t>
        </w:r>
      </w:ins>
      <w:ins w:id="232" w:author="Abhishek Patil" w:date="2017-09-05T13:06:00Z">
        <w:r w:rsidRPr="00657906">
          <w:rPr>
            <w:rFonts w:ascii="Times New Roman" w:eastAsia="Times New Roman" w:hAnsi="Times New Roman" w:cs="Times New Roman"/>
            <w:color w:val="000000"/>
            <w:sz w:val="20"/>
            <w:szCs w:val="20"/>
            <w:u w:val="single"/>
          </w:rPr>
          <w:t xml:space="preserve">s that do not </w:t>
        </w:r>
      </w:ins>
      <w:ins w:id="233" w:author="Abhishek Patil" w:date="2017-09-05T13:09:00Z">
        <w:r w:rsidR="00B43A89">
          <w:rPr>
            <w:rFonts w:ascii="Times New Roman" w:eastAsia="Times New Roman" w:hAnsi="Times New Roman" w:cs="Times New Roman"/>
            <w:color w:val="000000"/>
            <w:sz w:val="20"/>
            <w:szCs w:val="20"/>
            <w:u w:val="single"/>
          </w:rPr>
          <w:t xml:space="preserve">have the same </w:t>
        </w:r>
      </w:ins>
      <w:ins w:id="234" w:author="Abhishek Patil" w:date="2017-09-05T13:03:00Z">
        <w:r w:rsidR="002425D6" w:rsidRPr="00657906">
          <w:rPr>
            <w:rFonts w:ascii="Times New Roman" w:eastAsia="Times New Roman" w:hAnsi="Times New Roman" w:cs="Times New Roman"/>
            <w:color w:val="000000"/>
            <w:sz w:val="20"/>
            <w:szCs w:val="20"/>
            <w:u w:val="single"/>
          </w:rPr>
          <w:t xml:space="preserve">OCW Range values </w:t>
        </w:r>
      </w:ins>
      <w:ins w:id="235" w:author="Abhishek Patil" w:date="2017-09-05T13:09:00Z">
        <w:r w:rsidR="00B43A89">
          <w:rPr>
            <w:rFonts w:ascii="Times New Roman" w:eastAsia="Times New Roman" w:hAnsi="Times New Roman" w:cs="Times New Roman"/>
            <w:color w:val="000000"/>
            <w:sz w:val="20"/>
            <w:szCs w:val="20"/>
            <w:u w:val="single"/>
          </w:rPr>
          <w:t xml:space="preserve">as </w:t>
        </w:r>
      </w:ins>
      <w:ins w:id="236" w:author="Abhishek Patil" w:date="2017-09-05T13:03:00Z">
        <w:r w:rsidR="002425D6" w:rsidRPr="00657906">
          <w:rPr>
            <w:rFonts w:ascii="Times New Roman" w:eastAsia="Times New Roman" w:hAnsi="Times New Roman" w:cs="Times New Roman"/>
            <w:color w:val="000000"/>
            <w:sz w:val="20"/>
            <w:szCs w:val="20"/>
            <w:u w:val="single"/>
          </w:rPr>
          <w:t>the transmitted BSSID</w:t>
        </w:r>
      </w:ins>
      <w:ins w:id="237" w:author="Abhishek Patil" w:date="2017-09-05T13:00:00Z">
        <w:r w:rsidR="00992077" w:rsidRPr="00657906">
          <w:rPr>
            <w:rFonts w:ascii="Times New Roman" w:eastAsia="Times New Roman" w:hAnsi="Times New Roman" w:cs="Times New Roman"/>
            <w:color w:val="000000"/>
            <w:sz w:val="20"/>
            <w:szCs w:val="20"/>
            <w:u w:val="single"/>
          </w:rPr>
          <w:t>.</w:t>
        </w:r>
      </w:ins>
      <w:r w:rsidR="00E018B5" w:rsidRPr="00E018B5">
        <w:rPr>
          <w:rFonts w:ascii="Times New Roman" w:eastAsia="Times New Roman" w:hAnsi="Times New Roman" w:cs="Times New Roman"/>
          <w:sz w:val="16"/>
          <w:szCs w:val="16"/>
          <w:highlight w:val="yellow"/>
        </w:rPr>
        <w:t xml:space="preserve"> </w:t>
      </w:r>
      <w:r w:rsidR="00E018B5" w:rsidRPr="00D62CE3">
        <w:rPr>
          <w:rFonts w:ascii="Times New Roman" w:eastAsia="Times New Roman" w:hAnsi="Times New Roman" w:cs="Times New Roman"/>
          <w:sz w:val="16"/>
          <w:szCs w:val="16"/>
          <w:highlight w:val="yellow"/>
        </w:rPr>
        <w:t>[</w:t>
      </w:r>
      <w:r w:rsidR="00E018B5" w:rsidRPr="00D62CE3">
        <w:rPr>
          <w:rFonts w:ascii="Times New Roman" w:hAnsi="Times New Roman" w:cs="Times New Roman"/>
          <w:sz w:val="16"/>
          <w:szCs w:val="16"/>
          <w:highlight w:val="yellow"/>
        </w:rPr>
        <w:t>6182, 7043</w:t>
      </w:r>
      <w:r w:rsidR="00E018B5">
        <w:rPr>
          <w:rFonts w:ascii="Times New Roman" w:hAnsi="Times New Roman" w:cs="Times New Roman"/>
          <w:sz w:val="16"/>
          <w:szCs w:val="16"/>
          <w:highlight w:val="yellow"/>
        </w:rPr>
        <w:t>, 5401</w:t>
      </w:r>
      <w:r w:rsidR="00E018B5" w:rsidRPr="00D62CE3">
        <w:rPr>
          <w:rFonts w:ascii="Times New Roman" w:hAnsi="Times New Roman" w:cs="Times New Roman"/>
          <w:sz w:val="16"/>
          <w:szCs w:val="16"/>
          <w:highlight w:val="yellow"/>
        </w:rPr>
        <w:t>]</w:t>
      </w:r>
    </w:p>
    <w:p w14:paraId="3F4649F8"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BD3F1B">
        <w:rPr>
          <w:rFonts w:ascii="Times New Roman" w:eastAsia="Times New Roman" w:hAnsi="Times New Roman" w:cs="Times New Roman"/>
          <w:strike/>
          <w:color w:val="000000"/>
          <w:sz w:val="20"/>
          <w:szCs w:val="20"/>
        </w:rPr>
        <w:t xml:space="preserve">and </w:t>
      </w:r>
      <w:r w:rsidRPr="00BD3F1B">
        <w:rPr>
          <w:rFonts w:ascii="Times New Roman" w:eastAsia="Times New Roman" w:hAnsi="Times New Roman" w:cs="Times New Roman"/>
          <w:color w:val="000000"/>
          <w:sz w:val="20"/>
          <w:szCs w:val="20"/>
        </w:rPr>
        <w:t>VHT Operation</w:t>
      </w:r>
      <w:r w:rsidRPr="00BD3F1B">
        <w:rPr>
          <w:rFonts w:ascii="Times New Roman" w:eastAsia="Times New Roman" w:hAnsi="Times New Roman" w:cs="Times New Roman"/>
          <w:color w:val="000000"/>
          <w:sz w:val="20"/>
          <w:szCs w:val="20"/>
          <w:u w:val="thick"/>
        </w:rPr>
        <w:t>, HE Capabilities, HE Operation, BSS Color Change Announcement, and Spatial Reuse Parameter Set</w:t>
      </w:r>
      <w:r w:rsidRPr="00BD3F1B">
        <w:rPr>
          <w:rFonts w:ascii="Times New Roman" w:eastAsia="Times New Roman" w:hAnsi="Times New Roman" w:cs="Times New Roman"/>
          <w:color w:val="000000"/>
          <w:sz w:val="20"/>
          <w:szCs w:val="20"/>
        </w:rPr>
        <w:t xml:space="preserve"> elements are not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the values of these elements for each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are always the same as the corresponding transmitted BSSID element values.</w:t>
      </w:r>
    </w:p>
    <w:sectPr w:rsidR="00BD3F1B" w:rsidRPr="00BD3F1B">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7FFC" w14:textId="77777777" w:rsidR="00F4089D" w:rsidRDefault="00F4089D">
      <w:pPr>
        <w:spacing w:after="0" w:line="240" w:lineRule="auto"/>
      </w:pPr>
      <w:r>
        <w:separator/>
      </w:r>
    </w:p>
  </w:endnote>
  <w:endnote w:type="continuationSeparator" w:id="0">
    <w:p w14:paraId="3CA02A7B" w14:textId="77777777" w:rsidR="00F4089D" w:rsidRDefault="00F4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8BDF294" w:rsidR="008C0035" w:rsidRPr="00CB5571" w:rsidRDefault="008C003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544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5A28C460" w:rsidR="008C0035" w:rsidRPr="00CB5571" w:rsidRDefault="008C003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5443">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94AA" w14:textId="77777777" w:rsidR="00F4089D" w:rsidRDefault="00F4089D">
      <w:pPr>
        <w:spacing w:after="0" w:line="240" w:lineRule="auto"/>
      </w:pPr>
      <w:r>
        <w:separator/>
      </w:r>
    </w:p>
  </w:footnote>
  <w:footnote w:type="continuationSeparator" w:id="0">
    <w:p w14:paraId="613CA933" w14:textId="77777777" w:rsidR="00F4089D" w:rsidRDefault="00F4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28AA14E" w:rsidR="008C0035" w:rsidRPr="00CB5571" w:rsidRDefault="008C003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6612C72" w:rsidR="008C0035" w:rsidRPr="00CB5571" w:rsidRDefault="008C003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9.4.2.46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46E"/>
    <w:rsid w:val="0000376B"/>
    <w:rsid w:val="0000418A"/>
    <w:rsid w:val="0000454C"/>
    <w:rsid w:val="000057B8"/>
    <w:rsid w:val="00005936"/>
    <w:rsid w:val="000061CE"/>
    <w:rsid w:val="0000712B"/>
    <w:rsid w:val="000075F2"/>
    <w:rsid w:val="000133AB"/>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B78"/>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14B3"/>
    <w:rsid w:val="000A2757"/>
    <w:rsid w:val="000A3217"/>
    <w:rsid w:val="000A7151"/>
    <w:rsid w:val="000B1C77"/>
    <w:rsid w:val="000B3024"/>
    <w:rsid w:val="000B35BA"/>
    <w:rsid w:val="000B4007"/>
    <w:rsid w:val="000B5E03"/>
    <w:rsid w:val="000B619C"/>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3AF"/>
    <w:rsid w:val="000F1969"/>
    <w:rsid w:val="000F1B4D"/>
    <w:rsid w:val="000F256B"/>
    <w:rsid w:val="000F2C22"/>
    <w:rsid w:val="000F35C8"/>
    <w:rsid w:val="000F4E33"/>
    <w:rsid w:val="000F5805"/>
    <w:rsid w:val="000F5E7C"/>
    <w:rsid w:val="000F5E96"/>
    <w:rsid w:val="000F6922"/>
    <w:rsid w:val="000F7D1E"/>
    <w:rsid w:val="00100CEE"/>
    <w:rsid w:val="001012D5"/>
    <w:rsid w:val="001015AD"/>
    <w:rsid w:val="00101D89"/>
    <w:rsid w:val="001028D0"/>
    <w:rsid w:val="00102E9A"/>
    <w:rsid w:val="00103C03"/>
    <w:rsid w:val="00105EFE"/>
    <w:rsid w:val="001064FA"/>
    <w:rsid w:val="0010716B"/>
    <w:rsid w:val="001075B0"/>
    <w:rsid w:val="001105D0"/>
    <w:rsid w:val="001119AA"/>
    <w:rsid w:val="00113D6E"/>
    <w:rsid w:val="00114F51"/>
    <w:rsid w:val="00115099"/>
    <w:rsid w:val="001156C4"/>
    <w:rsid w:val="00115A92"/>
    <w:rsid w:val="00115CBD"/>
    <w:rsid w:val="001178FD"/>
    <w:rsid w:val="00117D70"/>
    <w:rsid w:val="00117F02"/>
    <w:rsid w:val="0012039D"/>
    <w:rsid w:val="001203D1"/>
    <w:rsid w:val="001205C8"/>
    <w:rsid w:val="00120674"/>
    <w:rsid w:val="00120DCF"/>
    <w:rsid w:val="0012105D"/>
    <w:rsid w:val="0012193A"/>
    <w:rsid w:val="001234C3"/>
    <w:rsid w:val="00124C8D"/>
    <w:rsid w:val="00125462"/>
    <w:rsid w:val="0012582D"/>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5E4"/>
    <w:rsid w:val="00151B3D"/>
    <w:rsid w:val="00152E9E"/>
    <w:rsid w:val="00153615"/>
    <w:rsid w:val="0015482E"/>
    <w:rsid w:val="00154A6D"/>
    <w:rsid w:val="00156434"/>
    <w:rsid w:val="001603D5"/>
    <w:rsid w:val="00160BC6"/>
    <w:rsid w:val="00162C5F"/>
    <w:rsid w:val="00162E05"/>
    <w:rsid w:val="00167DD4"/>
    <w:rsid w:val="00167FC6"/>
    <w:rsid w:val="00170473"/>
    <w:rsid w:val="001713AD"/>
    <w:rsid w:val="0017215D"/>
    <w:rsid w:val="00173AA4"/>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B0E5F"/>
    <w:rsid w:val="001B1EF2"/>
    <w:rsid w:val="001B2851"/>
    <w:rsid w:val="001B2D78"/>
    <w:rsid w:val="001B376F"/>
    <w:rsid w:val="001B37C7"/>
    <w:rsid w:val="001B481C"/>
    <w:rsid w:val="001B4B16"/>
    <w:rsid w:val="001B620E"/>
    <w:rsid w:val="001B63A3"/>
    <w:rsid w:val="001B641F"/>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571"/>
    <w:rsid w:val="00227D5E"/>
    <w:rsid w:val="00230052"/>
    <w:rsid w:val="002300A1"/>
    <w:rsid w:val="00230F01"/>
    <w:rsid w:val="00231496"/>
    <w:rsid w:val="00231719"/>
    <w:rsid w:val="00231A86"/>
    <w:rsid w:val="00231F20"/>
    <w:rsid w:val="0023222A"/>
    <w:rsid w:val="00232588"/>
    <w:rsid w:val="00232E65"/>
    <w:rsid w:val="0023305C"/>
    <w:rsid w:val="002334C3"/>
    <w:rsid w:val="00233768"/>
    <w:rsid w:val="00233E87"/>
    <w:rsid w:val="00236650"/>
    <w:rsid w:val="00237234"/>
    <w:rsid w:val="00237923"/>
    <w:rsid w:val="00237E6D"/>
    <w:rsid w:val="00240874"/>
    <w:rsid w:val="00241064"/>
    <w:rsid w:val="002425D6"/>
    <w:rsid w:val="00242F87"/>
    <w:rsid w:val="00243F7D"/>
    <w:rsid w:val="0024420D"/>
    <w:rsid w:val="00247553"/>
    <w:rsid w:val="002517B6"/>
    <w:rsid w:val="00251FFD"/>
    <w:rsid w:val="00253308"/>
    <w:rsid w:val="00254691"/>
    <w:rsid w:val="0025499A"/>
    <w:rsid w:val="00260388"/>
    <w:rsid w:val="002638A1"/>
    <w:rsid w:val="002642D6"/>
    <w:rsid w:val="00265C60"/>
    <w:rsid w:val="002667D4"/>
    <w:rsid w:val="002667EF"/>
    <w:rsid w:val="00266E4C"/>
    <w:rsid w:val="00267AE6"/>
    <w:rsid w:val="00272B0C"/>
    <w:rsid w:val="00272B12"/>
    <w:rsid w:val="002746A4"/>
    <w:rsid w:val="0027572F"/>
    <w:rsid w:val="0027645A"/>
    <w:rsid w:val="00276F0C"/>
    <w:rsid w:val="00277A80"/>
    <w:rsid w:val="0028070E"/>
    <w:rsid w:val="00280809"/>
    <w:rsid w:val="00281A45"/>
    <w:rsid w:val="00282920"/>
    <w:rsid w:val="00284ECA"/>
    <w:rsid w:val="002857CD"/>
    <w:rsid w:val="00290439"/>
    <w:rsid w:val="00293490"/>
    <w:rsid w:val="002937ED"/>
    <w:rsid w:val="00293A5A"/>
    <w:rsid w:val="002951FB"/>
    <w:rsid w:val="00295589"/>
    <w:rsid w:val="00295965"/>
    <w:rsid w:val="0029619E"/>
    <w:rsid w:val="00297350"/>
    <w:rsid w:val="002A06CE"/>
    <w:rsid w:val="002A1183"/>
    <w:rsid w:val="002A2A44"/>
    <w:rsid w:val="002A52B7"/>
    <w:rsid w:val="002A5306"/>
    <w:rsid w:val="002A5395"/>
    <w:rsid w:val="002A6520"/>
    <w:rsid w:val="002A6543"/>
    <w:rsid w:val="002A68EF"/>
    <w:rsid w:val="002B071E"/>
    <w:rsid w:val="002B4E90"/>
    <w:rsid w:val="002B4F39"/>
    <w:rsid w:val="002B57BF"/>
    <w:rsid w:val="002B5B78"/>
    <w:rsid w:val="002B78F1"/>
    <w:rsid w:val="002C0009"/>
    <w:rsid w:val="002C0F6B"/>
    <w:rsid w:val="002C4387"/>
    <w:rsid w:val="002C5367"/>
    <w:rsid w:val="002C5E96"/>
    <w:rsid w:val="002C6968"/>
    <w:rsid w:val="002C7CC5"/>
    <w:rsid w:val="002D0783"/>
    <w:rsid w:val="002D19E1"/>
    <w:rsid w:val="002D49C2"/>
    <w:rsid w:val="002D4BA3"/>
    <w:rsid w:val="002D4D19"/>
    <w:rsid w:val="002D5732"/>
    <w:rsid w:val="002E025A"/>
    <w:rsid w:val="002E05EF"/>
    <w:rsid w:val="002E16E1"/>
    <w:rsid w:val="002E2C4F"/>
    <w:rsid w:val="002E3731"/>
    <w:rsid w:val="002E4555"/>
    <w:rsid w:val="002E474E"/>
    <w:rsid w:val="002E4946"/>
    <w:rsid w:val="002E4BF9"/>
    <w:rsid w:val="002E72F4"/>
    <w:rsid w:val="002E7F8C"/>
    <w:rsid w:val="002F0D18"/>
    <w:rsid w:val="002F15A2"/>
    <w:rsid w:val="002F1797"/>
    <w:rsid w:val="002F1863"/>
    <w:rsid w:val="002F1A62"/>
    <w:rsid w:val="002F2502"/>
    <w:rsid w:val="002F304F"/>
    <w:rsid w:val="002F3ABB"/>
    <w:rsid w:val="002F5443"/>
    <w:rsid w:val="002F56BB"/>
    <w:rsid w:val="002F5F59"/>
    <w:rsid w:val="002F6253"/>
    <w:rsid w:val="002F691E"/>
    <w:rsid w:val="002F6E35"/>
    <w:rsid w:val="003000DF"/>
    <w:rsid w:val="0030099C"/>
    <w:rsid w:val="00300C57"/>
    <w:rsid w:val="003026E4"/>
    <w:rsid w:val="00302A56"/>
    <w:rsid w:val="00302F58"/>
    <w:rsid w:val="00304054"/>
    <w:rsid w:val="003045EB"/>
    <w:rsid w:val="00304696"/>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4C3D"/>
    <w:rsid w:val="00324CB3"/>
    <w:rsid w:val="00324D17"/>
    <w:rsid w:val="003255FC"/>
    <w:rsid w:val="00325E50"/>
    <w:rsid w:val="003268A1"/>
    <w:rsid w:val="00326B4F"/>
    <w:rsid w:val="0032749B"/>
    <w:rsid w:val="003302F8"/>
    <w:rsid w:val="003305A8"/>
    <w:rsid w:val="00332828"/>
    <w:rsid w:val="00333B8C"/>
    <w:rsid w:val="00334C5E"/>
    <w:rsid w:val="00335B6C"/>
    <w:rsid w:val="0033607A"/>
    <w:rsid w:val="00336FFD"/>
    <w:rsid w:val="0033724C"/>
    <w:rsid w:val="00342773"/>
    <w:rsid w:val="00344171"/>
    <w:rsid w:val="003445AA"/>
    <w:rsid w:val="00345353"/>
    <w:rsid w:val="00345BCE"/>
    <w:rsid w:val="003461F1"/>
    <w:rsid w:val="00350867"/>
    <w:rsid w:val="00351E4A"/>
    <w:rsid w:val="00352631"/>
    <w:rsid w:val="003528E2"/>
    <w:rsid w:val="00352FF0"/>
    <w:rsid w:val="00353507"/>
    <w:rsid w:val="0035584B"/>
    <w:rsid w:val="0036046E"/>
    <w:rsid w:val="00360554"/>
    <w:rsid w:val="003618E9"/>
    <w:rsid w:val="00362497"/>
    <w:rsid w:val="00362C70"/>
    <w:rsid w:val="00362F1B"/>
    <w:rsid w:val="0036554B"/>
    <w:rsid w:val="00366BBD"/>
    <w:rsid w:val="0036773C"/>
    <w:rsid w:val="00367D39"/>
    <w:rsid w:val="0037068D"/>
    <w:rsid w:val="0037129B"/>
    <w:rsid w:val="00371BBB"/>
    <w:rsid w:val="003752BC"/>
    <w:rsid w:val="00377ABF"/>
    <w:rsid w:val="00377CD9"/>
    <w:rsid w:val="0038151B"/>
    <w:rsid w:val="00383EA0"/>
    <w:rsid w:val="00384C11"/>
    <w:rsid w:val="00384CFD"/>
    <w:rsid w:val="0038592E"/>
    <w:rsid w:val="0038735F"/>
    <w:rsid w:val="00387541"/>
    <w:rsid w:val="00390865"/>
    <w:rsid w:val="00394875"/>
    <w:rsid w:val="00394D23"/>
    <w:rsid w:val="00394FEC"/>
    <w:rsid w:val="00395CCC"/>
    <w:rsid w:val="00396853"/>
    <w:rsid w:val="00397976"/>
    <w:rsid w:val="003A12DC"/>
    <w:rsid w:val="003A2D2C"/>
    <w:rsid w:val="003A3443"/>
    <w:rsid w:val="003A540D"/>
    <w:rsid w:val="003A58A4"/>
    <w:rsid w:val="003A665E"/>
    <w:rsid w:val="003A6E1C"/>
    <w:rsid w:val="003B1C84"/>
    <w:rsid w:val="003B296F"/>
    <w:rsid w:val="003B2F12"/>
    <w:rsid w:val="003B3AA2"/>
    <w:rsid w:val="003B4E47"/>
    <w:rsid w:val="003B5360"/>
    <w:rsid w:val="003B5980"/>
    <w:rsid w:val="003B6C0D"/>
    <w:rsid w:val="003B7215"/>
    <w:rsid w:val="003B7C5D"/>
    <w:rsid w:val="003C07DD"/>
    <w:rsid w:val="003C35A6"/>
    <w:rsid w:val="003C3E47"/>
    <w:rsid w:val="003C4A4F"/>
    <w:rsid w:val="003C6688"/>
    <w:rsid w:val="003C6BCB"/>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55F"/>
    <w:rsid w:val="003E1D7F"/>
    <w:rsid w:val="003E4017"/>
    <w:rsid w:val="003E4A15"/>
    <w:rsid w:val="003E566C"/>
    <w:rsid w:val="003E6A67"/>
    <w:rsid w:val="003E7269"/>
    <w:rsid w:val="003F1653"/>
    <w:rsid w:val="003F1BCD"/>
    <w:rsid w:val="003F35D8"/>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44CC"/>
    <w:rsid w:val="00434F17"/>
    <w:rsid w:val="004354DA"/>
    <w:rsid w:val="004374BE"/>
    <w:rsid w:val="0043765C"/>
    <w:rsid w:val="00440AE6"/>
    <w:rsid w:val="00441A8C"/>
    <w:rsid w:val="00441EE7"/>
    <w:rsid w:val="004441F3"/>
    <w:rsid w:val="00444961"/>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167D"/>
    <w:rsid w:val="00471B73"/>
    <w:rsid w:val="00472E15"/>
    <w:rsid w:val="0047305D"/>
    <w:rsid w:val="004733FE"/>
    <w:rsid w:val="00473911"/>
    <w:rsid w:val="00473D86"/>
    <w:rsid w:val="00473E59"/>
    <w:rsid w:val="00475110"/>
    <w:rsid w:val="00475864"/>
    <w:rsid w:val="00475AD4"/>
    <w:rsid w:val="00475BBB"/>
    <w:rsid w:val="00476310"/>
    <w:rsid w:val="0047699B"/>
    <w:rsid w:val="00477055"/>
    <w:rsid w:val="00481349"/>
    <w:rsid w:val="0048376A"/>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967"/>
    <w:rsid w:val="004E1B4D"/>
    <w:rsid w:val="004E2FAD"/>
    <w:rsid w:val="004E39D2"/>
    <w:rsid w:val="004E3E12"/>
    <w:rsid w:val="004E3FCD"/>
    <w:rsid w:val="004E4208"/>
    <w:rsid w:val="004E6F2A"/>
    <w:rsid w:val="004F000C"/>
    <w:rsid w:val="004F06EA"/>
    <w:rsid w:val="004F1948"/>
    <w:rsid w:val="004F52B6"/>
    <w:rsid w:val="004F5B68"/>
    <w:rsid w:val="004F6147"/>
    <w:rsid w:val="004F63BA"/>
    <w:rsid w:val="004F66A8"/>
    <w:rsid w:val="004F6D9D"/>
    <w:rsid w:val="00500815"/>
    <w:rsid w:val="005029E1"/>
    <w:rsid w:val="00503381"/>
    <w:rsid w:val="005033D2"/>
    <w:rsid w:val="00503521"/>
    <w:rsid w:val="0050443D"/>
    <w:rsid w:val="00504B70"/>
    <w:rsid w:val="00505C2D"/>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14ED"/>
    <w:rsid w:val="00541829"/>
    <w:rsid w:val="005421D7"/>
    <w:rsid w:val="005433E7"/>
    <w:rsid w:val="00543E14"/>
    <w:rsid w:val="00543EA2"/>
    <w:rsid w:val="005466B2"/>
    <w:rsid w:val="005468B9"/>
    <w:rsid w:val="00547E13"/>
    <w:rsid w:val="00553E26"/>
    <w:rsid w:val="0055482C"/>
    <w:rsid w:val="00555192"/>
    <w:rsid w:val="00556744"/>
    <w:rsid w:val="005616D3"/>
    <w:rsid w:val="00563C9F"/>
    <w:rsid w:val="00565884"/>
    <w:rsid w:val="0056595B"/>
    <w:rsid w:val="00565D0D"/>
    <w:rsid w:val="0056761C"/>
    <w:rsid w:val="00570432"/>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AB"/>
    <w:rsid w:val="0059728C"/>
    <w:rsid w:val="0059780E"/>
    <w:rsid w:val="005A0B46"/>
    <w:rsid w:val="005A15D3"/>
    <w:rsid w:val="005A178B"/>
    <w:rsid w:val="005A1912"/>
    <w:rsid w:val="005A1D4C"/>
    <w:rsid w:val="005A1F56"/>
    <w:rsid w:val="005A2868"/>
    <w:rsid w:val="005A2EEA"/>
    <w:rsid w:val="005A4C22"/>
    <w:rsid w:val="005A5E31"/>
    <w:rsid w:val="005A6F2F"/>
    <w:rsid w:val="005B0156"/>
    <w:rsid w:val="005B362E"/>
    <w:rsid w:val="005B3A88"/>
    <w:rsid w:val="005B3E73"/>
    <w:rsid w:val="005B5B0A"/>
    <w:rsid w:val="005B7918"/>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421E"/>
    <w:rsid w:val="005F45B6"/>
    <w:rsid w:val="005F5FA7"/>
    <w:rsid w:val="005F6011"/>
    <w:rsid w:val="005F68E0"/>
    <w:rsid w:val="005F6C0C"/>
    <w:rsid w:val="005F753D"/>
    <w:rsid w:val="0060228C"/>
    <w:rsid w:val="00604373"/>
    <w:rsid w:val="00604700"/>
    <w:rsid w:val="00604CB4"/>
    <w:rsid w:val="00607A78"/>
    <w:rsid w:val="00607ABE"/>
    <w:rsid w:val="006112CB"/>
    <w:rsid w:val="00611ACA"/>
    <w:rsid w:val="0061239F"/>
    <w:rsid w:val="00612B1F"/>
    <w:rsid w:val="00613BA7"/>
    <w:rsid w:val="006143B5"/>
    <w:rsid w:val="0061455E"/>
    <w:rsid w:val="00614AD0"/>
    <w:rsid w:val="00620605"/>
    <w:rsid w:val="0062118E"/>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620D"/>
    <w:rsid w:val="00637810"/>
    <w:rsid w:val="006404E0"/>
    <w:rsid w:val="006457B0"/>
    <w:rsid w:val="0064682B"/>
    <w:rsid w:val="006503F7"/>
    <w:rsid w:val="00650919"/>
    <w:rsid w:val="00653B41"/>
    <w:rsid w:val="00654AAC"/>
    <w:rsid w:val="00655B41"/>
    <w:rsid w:val="00656922"/>
    <w:rsid w:val="006569FA"/>
    <w:rsid w:val="00656CC6"/>
    <w:rsid w:val="00657906"/>
    <w:rsid w:val="006601B6"/>
    <w:rsid w:val="00660959"/>
    <w:rsid w:val="006634CC"/>
    <w:rsid w:val="00663BB3"/>
    <w:rsid w:val="00664871"/>
    <w:rsid w:val="00665DA1"/>
    <w:rsid w:val="00670454"/>
    <w:rsid w:val="00670FC3"/>
    <w:rsid w:val="00671DE9"/>
    <w:rsid w:val="00672193"/>
    <w:rsid w:val="00673286"/>
    <w:rsid w:val="00673E74"/>
    <w:rsid w:val="0067472C"/>
    <w:rsid w:val="00674C59"/>
    <w:rsid w:val="0067534F"/>
    <w:rsid w:val="00677744"/>
    <w:rsid w:val="006825D4"/>
    <w:rsid w:val="00682A4A"/>
    <w:rsid w:val="00683002"/>
    <w:rsid w:val="0068471D"/>
    <w:rsid w:val="00685723"/>
    <w:rsid w:val="0068628A"/>
    <w:rsid w:val="00687414"/>
    <w:rsid w:val="0068754A"/>
    <w:rsid w:val="0069155C"/>
    <w:rsid w:val="00691859"/>
    <w:rsid w:val="0069198C"/>
    <w:rsid w:val="00691B5E"/>
    <w:rsid w:val="00692743"/>
    <w:rsid w:val="00692929"/>
    <w:rsid w:val="00692E9D"/>
    <w:rsid w:val="006949BB"/>
    <w:rsid w:val="006953C3"/>
    <w:rsid w:val="006957E4"/>
    <w:rsid w:val="00695FFE"/>
    <w:rsid w:val="006A0A6F"/>
    <w:rsid w:val="006A28F4"/>
    <w:rsid w:val="006A2A71"/>
    <w:rsid w:val="006A3EF8"/>
    <w:rsid w:val="006A4DB3"/>
    <w:rsid w:val="006A6574"/>
    <w:rsid w:val="006A65AE"/>
    <w:rsid w:val="006A77AE"/>
    <w:rsid w:val="006B001D"/>
    <w:rsid w:val="006B06C3"/>
    <w:rsid w:val="006B0D9B"/>
    <w:rsid w:val="006B0FE8"/>
    <w:rsid w:val="006B1024"/>
    <w:rsid w:val="006B1461"/>
    <w:rsid w:val="006B1711"/>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6E3"/>
    <w:rsid w:val="007155F2"/>
    <w:rsid w:val="007162BE"/>
    <w:rsid w:val="007204F7"/>
    <w:rsid w:val="00722AEC"/>
    <w:rsid w:val="00723AD7"/>
    <w:rsid w:val="007262FD"/>
    <w:rsid w:val="007265B4"/>
    <w:rsid w:val="00727964"/>
    <w:rsid w:val="00727B7C"/>
    <w:rsid w:val="00730020"/>
    <w:rsid w:val="00731029"/>
    <w:rsid w:val="0073334D"/>
    <w:rsid w:val="007345BE"/>
    <w:rsid w:val="00734F78"/>
    <w:rsid w:val="00735434"/>
    <w:rsid w:val="00737F77"/>
    <w:rsid w:val="00740430"/>
    <w:rsid w:val="00740E4B"/>
    <w:rsid w:val="00741AEA"/>
    <w:rsid w:val="00744193"/>
    <w:rsid w:val="007441EC"/>
    <w:rsid w:val="0074427D"/>
    <w:rsid w:val="007505CE"/>
    <w:rsid w:val="007509C7"/>
    <w:rsid w:val="00750D4A"/>
    <w:rsid w:val="00752C3E"/>
    <w:rsid w:val="00752C5A"/>
    <w:rsid w:val="00752E69"/>
    <w:rsid w:val="0075394B"/>
    <w:rsid w:val="00754237"/>
    <w:rsid w:val="00755F41"/>
    <w:rsid w:val="007563E4"/>
    <w:rsid w:val="00756576"/>
    <w:rsid w:val="0075718F"/>
    <w:rsid w:val="007625C9"/>
    <w:rsid w:val="007645F9"/>
    <w:rsid w:val="00766437"/>
    <w:rsid w:val="0076730E"/>
    <w:rsid w:val="00770260"/>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7F"/>
    <w:rsid w:val="00797037"/>
    <w:rsid w:val="00797A94"/>
    <w:rsid w:val="00797D68"/>
    <w:rsid w:val="007A03D7"/>
    <w:rsid w:val="007A3391"/>
    <w:rsid w:val="007A4C2F"/>
    <w:rsid w:val="007A4F3E"/>
    <w:rsid w:val="007A5F2B"/>
    <w:rsid w:val="007B0400"/>
    <w:rsid w:val="007B045D"/>
    <w:rsid w:val="007B08B0"/>
    <w:rsid w:val="007B2411"/>
    <w:rsid w:val="007B30F9"/>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446B"/>
    <w:rsid w:val="007C5852"/>
    <w:rsid w:val="007C5953"/>
    <w:rsid w:val="007C5DB6"/>
    <w:rsid w:val="007C6539"/>
    <w:rsid w:val="007D0AFE"/>
    <w:rsid w:val="007D103F"/>
    <w:rsid w:val="007D1B09"/>
    <w:rsid w:val="007D1F4A"/>
    <w:rsid w:val="007D2A69"/>
    <w:rsid w:val="007D3DF2"/>
    <w:rsid w:val="007D56AD"/>
    <w:rsid w:val="007E168D"/>
    <w:rsid w:val="007E3032"/>
    <w:rsid w:val="007E33F6"/>
    <w:rsid w:val="007E3696"/>
    <w:rsid w:val="007E3FB2"/>
    <w:rsid w:val="007E57C2"/>
    <w:rsid w:val="007E587A"/>
    <w:rsid w:val="007E6E49"/>
    <w:rsid w:val="007E74DA"/>
    <w:rsid w:val="007F0F24"/>
    <w:rsid w:val="007F182B"/>
    <w:rsid w:val="007F2F20"/>
    <w:rsid w:val="007F47E2"/>
    <w:rsid w:val="007F4F61"/>
    <w:rsid w:val="007F61F7"/>
    <w:rsid w:val="007F7B5B"/>
    <w:rsid w:val="008004B1"/>
    <w:rsid w:val="0080180C"/>
    <w:rsid w:val="00802104"/>
    <w:rsid w:val="0080223E"/>
    <w:rsid w:val="00803123"/>
    <w:rsid w:val="00805FB3"/>
    <w:rsid w:val="00806458"/>
    <w:rsid w:val="00806D68"/>
    <w:rsid w:val="008106C0"/>
    <w:rsid w:val="00810728"/>
    <w:rsid w:val="008116A1"/>
    <w:rsid w:val="0081211A"/>
    <w:rsid w:val="0081267F"/>
    <w:rsid w:val="00812D6C"/>
    <w:rsid w:val="00815A9B"/>
    <w:rsid w:val="00817053"/>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35F7"/>
    <w:rsid w:val="00865446"/>
    <w:rsid w:val="0086550C"/>
    <w:rsid w:val="00865AC1"/>
    <w:rsid w:val="00865B92"/>
    <w:rsid w:val="00865C07"/>
    <w:rsid w:val="00867000"/>
    <w:rsid w:val="0086796E"/>
    <w:rsid w:val="00867AF1"/>
    <w:rsid w:val="00867B61"/>
    <w:rsid w:val="0087025C"/>
    <w:rsid w:val="00870E15"/>
    <w:rsid w:val="00871579"/>
    <w:rsid w:val="00871961"/>
    <w:rsid w:val="0087220E"/>
    <w:rsid w:val="00873A45"/>
    <w:rsid w:val="00874994"/>
    <w:rsid w:val="00874A21"/>
    <w:rsid w:val="008752FB"/>
    <w:rsid w:val="00875AEC"/>
    <w:rsid w:val="0087691A"/>
    <w:rsid w:val="00876F97"/>
    <w:rsid w:val="008779D3"/>
    <w:rsid w:val="00877A44"/>
    <w:rsid w:val="008800D3"/>
    <w:rsid w:val="00880AC5"/>
    <w:rsid w:val="00881D17"/>
    <w:rsid w:val="00882142"/>
    <w:rsid w:val="0088242D"/>
    <w:rsid w:val="0088416A"/>
    <w:rsid w:val="00885342"/>
    <w:rsid w:val="00885C3A"/>
    <w:rsid w:val="00886478"/>
    <w:rsid w:val="00886605"/>
    <w:rsid w:val="008870EF"/>
    <w:rsid w:val="008875D8"/>
    <w:rsid w:val="00890728"/>
    <w:rsid w:val="0089482A"/>
    <w:rsid w:val="00895D9A"/>
    <w:rsid w:val="00896574"/>
    <w:rsid w:val="00897811"/>
    <w:rsid w:val="00897E3D"/>
    <w:rsid w:val="00897FE0"/>
    <w:rsid w:val="008A0AD4"/>
    <w:rsid w:val="008A1296"/>
    <w:rsid w:val="008A1619"/>
    <w:rsid w:val="008A2F09"/>
    <w:rsid w:val="008A43EE"/>
    <w:rsid w:val="008A4C74"/>
    <w:rsid w:val="008B0148"/>
    <w:rsid w:val="008B037C"/>
    <w:rsid w:val="008B073A"/>
    <w:rsid w:val="008B27CF"/>
    <w:rsid w:val="008B2F50"/>
    <w:rsid w:val="008B510F"/>
    <w:rsid w:val="008B6C41"/>
    <w:rsid w:val="008B6D88"/>
    <w:rsid w:val="008B7480"/>
    <w:rsid w:val="008B7882"/>
    <w:rsid w:val="008C0035"/>
    <w:rsid w:val="008C0058"/>
    <w:rsid w:val="008C0155"/>
    <w:rsid w:val="008C0ECA"/>
    <w:rsid w:val="008C2241"/>
    <w:rsid w:val="008C38C0"/>
    <w:rsid w:val="008C490E"/>
    <w:rsid w:val="008C7A6B"/>
    <w:rsid w:val="008D023B"/>
    <w:rsid w:val="008D09B5"/>
    <w:rsid w:val="008D0DA4"/>
    <w:rsid w:val="008D23D1"/>
    <w:rsid w:val="008D23E1"/>
    <w:rsid w:val="008D2744"/>
    <w:rsid w:val="008D35B5"/>
    <w:rsid w:val="008D4F0F"/>
    <w:rsid w:val="008D5520"/>
    <w:rsid w:val="008D5B35"/>
    <w:rsid w:val="008E0A3E"/>
    <w:rsid w:val="008E4D2D"/>
    <w:rsid w:val="008E4ED4"/>
    <w:rsid w:val="008E51DB"/>
    <w:rsid w:val="008E6D5F"/>
    <w:rsid w:val="008E75CE"/>
    <w:rsid w:val="008E77E9"/>
    <w:rsid w:val="008F0009"/>
    <w:rsid w:val="008F2BC4"/>
    <w:rsid w:val="008F315E"/>
    <w:rsid w:val="008F4E82"/>
    <w:rsid w:val="008F679B"/>
    <w:rsid w:val="008F6C53"/>
    <w:rsid w:val="008F7A28"/>
    <w:rsid w:val="008F7AEC"/>
    <w:rsid w:val="009000B7"/>
    <w:rsid w:val="00901513"/>
    <w:rsid w:val="00904CE5"/>
    <w:rsid w:val="00905865"/>
    <w:rsid w:val="0090635B"/>
    <w:rsid w:val="00907879"/>
    <w:rsid w:val="00907CF5"/>
    <w:rsid w:val="00910C7A"/>
    <w:rsid w:val="00911C18"/>
    <w:rsid w:val="00911D3B"/>
    <w:rsid w:val="00913463"/>
    <w:rsid w:val="009142BC"/>
    <w:rsid w:val="00915E99"/>
    <w:rsid w:val="00916054"/>
    <w:rsid w:val="009164A4"/>
    <w:rsid w:val="009166C5"/>
    <w:rsid w:val="00916E52"/>
    <w:rsid w:val="009207EA"/>
    <w:rsid w:val="00920F71"/>
    <w:rsid w:val="009213CA"/>
    <w:rsid w:val="00921442"/>
    <w:rsid w:val="009219BC"/>
    <w:rsid w:val="00921F9E"/>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6A67"/>
    <w:rsid w:val="00937D4B"/>
    <w:rsid w:val="00940CF7"/>
    <w:rsid w:val="00940F3E"/>
    <w:rsid w:val="009417B5"/>
    <w:rsid w:val="00942428"/>
    <w:rsid w:val="00945A0F"/>
    <w:rsid w:val="00950102"/>
    <w:rsid w:val="00952358"/>
    <w:rsid w:val="00953FB9"/>
    <w:rsid w:val="00955AE4"/>
    <w:rsid w:val="00956671"/>
    <w:rsid w:val="009579C0"/>
    <w:rsid w:val="00960D4F"/>
    <w:rsid w:val="009627C1"/>
    <w:rsid w:val="009629D5"/>
    <w:rsid w:val="00963167"/>
    <w:rsid w:val="00963860"/>
    <w:rsid w:val="009656A9"/>
    <w:rsid w:val="00965B07"/>
    <w:rsid w:val="00965DE7"/>
    <w:rsid w:val="0096640D"/>
    <w:rsid w:val="0096645A"/>
    <w:rsid w:val="00966E5F"/>
    <w:rsid w:val="009678A0"/>
    <w:rsid w:val="00971372"/>
    <w:rsid w:val="00972B32"/>
    <w:rsid w:val="00973706"/>
    <w:rsid w:val="00974010"/>
    <w:rsid w:val="0097418F"/>
    <w:rsid w:val="009764AF"/>
    <w:rsid w:val="00976515"/>
    <w:rsid w:val="00976EED"/>
    <w:rsid w:val="00977CFC"/>
    <w:rsid w:val="00980657"/>
    <w:rsid w:val="00980A01"/>
    <w:rsid w:val="009816A1"/>
    <w:rsid w:val="00981A47"/>
    <w:rsid w:val="00982E83"/>
    <w:rsid w:val="0098383F"/>
    <w:rsid w:val="00983EAE"/>
    <w:rsid w:val="009868DC"/>
    <w:rsid w:val="00987E42"/>
    <w:rsid w:val="00990698"/>
    <w:rsid w:val="009907D7"/>
    <w:rsid w:val="009915B6"/>
    <w:rsid w:val="00991A60"/>
    <w:rsid w:val="00992077"/>
    <w:rsid w:val="009921E5"/>
    <w:rsid w:val="00992625"/>
    <w:rsid w:val="00992779"/>
    <w:rsid w:val="00995354"/>
    <w:rsid w:val="009964CD"/>
    <w:rsid w:val="0099662F"/>
    <w:rsid w:val="00996A96"/>
    <w:rsid w:val="009A001B"/>
    <w:rsid w:val="009A1AEE"/>
    <w:rsid w:val="009A21A9"/>
    <w:rsid w:val="009A2DC8"/>
    <w:rsid w:val="009A32B4"/>
    <w:rsid w:val="009A33C1"/>
    <w:rsid w:val="009A4F4A"/>
    <w:rsid w:val="009A5489"/>
    <w:rsid w:val="009A657B"/>
    <w:rsid w:val="009A6BA3"/>
    <w:rsid w:val="009A7EB6"/>
    <w:rsid w:val="009B1A89"/>
    <w:rsid w:val="009B1DB8"/>
    <w:rsid w:val="009B3625"/>
    <w:rsid w:val="009B415D"/>
    <w:rsid w:val="009B450A"/>
    <w:rsid w:val="009B7317"/>
    <w:rsid w:val="009B7E1F"/>
    <w:rsid w:val="009C142A"/>
    <w:rsid w:val="009C2A69"/>
    <w:rsid w:val="009C3107"/>
    <w:rsid w:val="009C3DDB"/>
    <w:rsid w:val="009C50BE"/>
    <w:rsid w:val="009C537E"/>
    <w:rsid w:val="009C725E"/>
    <w:rsid w:val="009C72CE"/>
    <w:rsid w:val="009C78EC"/>
    <w:rsid w:val="009C7DD2"/>
    <w:rsid w:val="009C7ECC"/>
    <w:rsid w:val="009D05F8"/>
    <w:rsid w:val="009D0919"/>
    <w:rsid w:val="009D0CB6"/>
    <w:rsid w:val="009D10D5"/>
    <w:rsid w:val="009D2197"/>
    <w:rsid w:val="009D259B"/>
    <w:rsid w:val="009D2D28"/>
    <w:rsid w:val="009D5C9A"/>
    <w:rsid w:val="009D6DB3"/>
    <w:rsid w:val="009E1216"/>
    <w:rsid w:val="009E1707"/>
    <w:rsid w:val="009E1EF1"/>
    <w:rsid w:val="009E218A"/>
    <w:rsid w:val="009E2473"/>
    <w:rsid w:val="009E31DD"/>
    <w:rsid w:val="009E340B"/>
    <w:rsid w:val="009E49AC"/>
    <w:rsid w:val="009E6149"/>
    <w:rsid w:val="009E62E2"/>
    <w:rsid w:val="009E6643"/>
    <w:rsid w:val="009E6910"/>
    <w:rsid w:val="009F096A"/>
    <w:rsid w:val="009F165C"/>
    <w:rsid w:val="009F1F3A"/>
    <w:rsid w:val="009F22EE"/>
    <w:rsid w:val="009F27DE"/>
    <w:rsid w:val="009F4954"/>
    <w:rsid w:val="009F4B87"/>
    <w:rsid w:val="009F6497"/>
    <w:rsid w:val="009F7173"/>
    <w:rsid w:val="00A014BC"/>
    <w:rsid w:val="00A02B6B"/>
    <w:rsid w:val="00A03F3B"/>
    <w:rsid w:val="00A04D01"/>
    <w:rsid w:val="00A06B32"/>
    <w:rsid w:val="00A06B4B"/>
    <w:rsid w:val="00A11254"/>
    <w:rsid w:val="00A13FDE"/>
    <w:rsid w:val="00A1790F"/>
    <w:rsid w:val="00A207FF"/>
    <w:rsid w:val="00A2142D"/>
    <w:rsid w:val="00A2151A"/>
    <w:rsid w:val="00A2323D"/>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0795"/>
    <w:rsid w:val="00A52CFD"/>
    <w:rsid w:val="00A5348A"/>
    <w:rsid w:val="00A5458C"/>
    <w:rsid w:val="00A54E98"/>
    <w:rsid w:val="00A54FA7"/>
    <w:rsid w:val="00A55286"/>
    <w:rsid w:val="00A554C7"/>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26E5"/>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40CB"/>
    <w:rsid w:val="00AA4B80"/>
    <w:rsid w:val="00AA4C2C"/>
    <w:rsid w:val="00AA4C92"/>
    <w:rsid w:val="00AA5675"/>
    <w:rsid w:val="00AA582C"/>
    <w:rsid w:val="00AA62F9"/>
    <w:rsid w:val="00AB08D8"/>
    <w:rsid w:val="00AB0ED0"/>
    <w:rsid w:val="00AB34E9"/>
    <w:rsid w:val="00AB4D75"/>
    <w:rsid w:val="00AB54A8"/>
    <w:rsid w:val="00AC2F7F"/>
    <w:rsid w:val="00AC4A50"/>
    <w:rsid w:val="00AC6131"/>
    <w:rsid w:val="00AD22B0"/>
    <w:rsid w:val="00AD3F18"/>
    <w:rsid w:val="00AD5371"/>
    <w:rsid w:val="00AD55FF"/>
    <w:rsid w:val="00AE0870"/>
    <w:rsid w:val="00AE0FC2"/>
    <w:rsid w:val="00AE1F07"/>
    <w:rsid w:val="00AE2430"/>
    <w:rsid w:val="00AE4557"/>
    <w:rsid w:val="00AE6318"/>
    <w:rsid w:val="00AE741C"/>
    <w:rsid w:val="00AF23DC"/>
    <w:rsid w:val="00AF44E4"/>
    <w:rsid w:val="00AF5023"/>
    <w:rsid w:val="00AF582A"/>
    <w:rsid w:val="00AF609D"/>
    <w:rsid w:val="00AF655C"/>
    <w:rsid w:val="00AF7B81"/>
    <w:rsid w:val="00B01192"/>
    <w:rsid w:val="00B01204"/>
    <w:rsid w:val="00B01AB3"/>
    <w:rsid w:val="00B01B77"/>
    <w:rsid w:val="00B02C6B"/>
    <w:rsid w:val="00B03493"/>
    <w:rsid w:val="00B03FC0"/>
    <w:rsid w:val="00B04487"/>
    <w:rsid w:val="00B0587F"/>
    <w:rsid w:val="00B06C0E"/>
    <w:rsid w:val="00B10043"/>
    <w:rsid w:val="00B12900"/>
    <w:rsid w:val="00B1309A"/>
    <w:rsid w:val="00B1318D"/>
    <w:rsid w:val="00B14924"/>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264D"/>
    <w:rsid w:val="00B3328B"/>
    <w:rsid w:val="00B34485"/>
    <w:rsid w:val="00B35EFA"/>
    <w:rsid w:val="00B36D54"/>
    <w:rsid w:val="00B370B6"/>
    <w:rsid w:val="00B379D0"/>
    <w:rsid w:val="00B40911"/>
    <w:rsid w:val="00B411D3"/>
    <w:rsid w:val="00B4163B"/>
    <w:rsid w:val="00B42E68"/>
    <w:rsid w:val="00B43918"/>
    <w:rsid w:val="00B43A89"/>
    <w:rsid w:val="00B4530D"/>
    <w:rsid w:val="00B46A32"/>
    <w:rsid w:val="00B46FD6"/>
    <w:rsid w:val="00B47770"/>
    <w:rsid w:val="00B50D83"/>
    <w:rsid w:val="00B5332F"/>
    <w:rsid w:val="00B535F7"/>
    <w:rsid w:val="00B53DBC"/>
    <w:rsid w:val="00B55045"/>
    <w:rsid w:val="00B563E5"/>
    <w:rsid w:val="00B5679D"/>
    <w:rsid w:val="00B57973"/>
    <w:rsid w:val="00B60CD9"/>
    <w:rsid w:val="00B60F6C"/>
    <w:rsid w:val="00B61397"/>
    <w:rsid w:val="00B62C51"/>
    <w:rsid w:val="00B66CDB"/>
    <w:rsid w:val="00B671B1"/>
    <w:rsid w:val="00B673F5"/>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6F05"/>
    <w:rsid w:val="00BB7C70"/>
    <w:rsid w:val="00BC1747"/>
    <w:rsid w:val="00BC3CC7"/>
    <w:rsid w:val="00BC51E1"/>
    <w:rsid w:val="00BC57DD"/>
    <w:rsid w:val="00BC7A91"/>
    <w:rsid w:val="00BC7BCF"/>
    <w:rsid w:val="00BD066B"/>
    <w:rsid w:val="00BD0BFB"/>
    <w:rsid w:val="00BD162E"/>
    <w:rsid w:val="00BD1809"/>
    <w:rsid w:val="00BD2C1F"/>
    <w:rsid w:val="00BD2C6D"/>
    <w:rsid w:val="00BD2DFE"/>
    <w:rsid w:val="00BD3938"/>
    <w:rsid w:val="00BD3F1B"/>
    <w:rsid w:val="00BD44C2"/>
    <w:rsid w:val="00BD5023"/>
    <w:rsid w:val="00BD6AB1"/>
    <w:rsid w:val="00BD7ADA"/>
    <w:rsid w:val="00BD7C41"/>
    <w:rsid w:val="00BD7E0F"/>
    <w:rsid w:val="00BE0D76"/>
    <w:rsid w:val="00BE1E34"/>
    <w:rsid w:val="00BE1E46"/>
    <w:rsid w:val="00BE22AE"/>
    <w:rsid w:val="00BE2D6D"/>
    <w:rsid w:val="00BE3473"/>
    <w:rsid w:val="00BE39E0"/>
    <w:rsid w:val="00BE4D3D"/>
    <w:rsid w:val="00BE537C"/>
    <w:rsid w:val="00BE6FCD"/>
    <w:rsid w:val="00BE7073"/>
    <w:rsid w:val="00BE71EB"/>
    <w:rsid w:val="00BE7BF0"/>
    <w:rsid w:val="00BF0AAB"/>
    <w:rsid w:val="00BF2404"/>
    <w:rsid w:val="00BF2BCA"/>
    <w:rsid w:val="00BF3D23"/>
    <w:rsid w:val="00BF3EFE"/>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4BF"/>
    <w:rsid w:val="00C30B32"/>
    <w:rsid w:val="00C31078"/>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2807"/>
    <w:rsid w:val="00C73097"/>
    <w:rsid w:val="00C73278"/>
    <w:rsid w:val="00C73848"/>
    <w:rsid w:val="00C74539"/>
    <w:rsid w:val="00C75629"/>
    <w:rsid w:val="00C76535"/>
    <w:rsid w:val="00C77166"/>
    <w:rsid w:val="00C77E29"/>
    <w:rsid w:val="00C805C9"/>
    <w:rsid w:val="00C80DA9"/>
    <w:rsid w:val="00C82554"/>
    <w:rsid w:val="00C83E31"/>
    <w:rsid w:val="00C8479E"/>
    <w:rsid w:val="00C8497C"/>
    <w:rsid w:val="00C85623"/>
    <w:rsid w:val="00C874F4"/>
    <w:rsid w:val="00C92801"/>
    <w:rsid w:val="00C9362D"/>
    <w:rsid w:val="00C941BE"/>
    <w:rsid w:val="00C94F12"/>
    <w:rsid w:val="00C959E3"/>
    <w:rsid w:val="00C96EA7"/>
    <w:rsid w:val="00C96EB0"/>
    <w:rsid w:val="00C97F70"/>
    <w:rsid w:val="00CA03AF"/>
    <w:rsid w:val="00CA0BAE"/>
    <w:rsid w:val="00CA1C8E"/>
    <w:rsid w:val="00CA27E9"/>
    <w:rsid w:val="00CA545D"/>
    <w:rsid w:val="00CA6A52"/>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0BC2"/>
    <w:rsid w:val="00CD1A0B"/>
    <w:rsid w:val="00CD2344"/>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A2C"/>
    <w:rsid w:val="00CF3AA3"/>
    <w:rsid w:val="00CF3F9F"/>
    <w:rsid w:val="00CF5217"/>
    <w:rsid w:val="00CF5C5C"/>
    <w:rsid w:val="00CF63FC"/>
    <w:rsid w:val="00CF66E2"/>
    <w:rsid w:val="00D00F9E"/>
    <w:rsid w:val="00D01A2B"/>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6FBB"/>
    <w:rsid w:val="00D3084E"/>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4A7"/>
    <w:rsid w:val="00D57D2C"/>
    <w:rsid w:val="00D60A4B"/>
    <w:rsid w:val="00D6229C"/>
    <w:rsid w:val="00D62328"/>
    <w:rsid w:val="00D62CE3"/>
    <w:rsid w:val="00D62D46"/>
    <w:rsid w:val="00D66177"/>
    <w:rsid w:val="00D668C6"/>
    <w:rsid w:val="00D66B23"/>
    <w:rsid w:val="00D67438"/>
    <w:rsid w:val="00D677DB"/>
    <w:rsid w:val="00D73E8B"/>
    <w:rsid w:val="00D74ADF"/>
    <w:rsid w:val="00D7794B"/>
    <w:rsid w:val="00D807EF"/>
    <w:rsid w:val="00D82A21"/>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C2BA9"/>
    <w:rsid w:val="00DC4074"/>
    <w:rsid w:val="00DC4371"/>
    <w:rsid w:val="00DC43C2"/>
    <w:rsid w:val="00DC554A"/>
    <w:rsid w:val="00DC58C3"/>
    <w:rsid w:val="00DC5A9D"/>
    <w:rsid w:val="00DC5B77"/>
    <w:rsid w:val="00DC61A5"/>
    <w:rsid w:val="00DD0E00"/>
    <w:rsid w:val="00DD2FCE"/>
    <w:rsid w:val="00DD354F"/>
    <w:rsid w:val="00DD3D89"/>
    <w:rsid w:val="00DD4221"/>
    <w:rsid w:val="00DD5423"/>
    <w:rsid w:val="00DD563B"/>
    <w:rsid w:val="00DD57D2"/>
    <w:rsid w:val="00DD5889"/>
    <w:rsid w:val="00DD6BCB"/>
    <w:rsid w:val="00DE033F"/>
    <w:rsid w:val="00DE1366"/>
    <w:rsid w:val="00DE2606"/>
    <w:rsid w:val="00DE3B18"/>
    <w:rsid w:val="00DE3B32"/>
    <w:rsid w:val="00DE64CE"/>
    <w:rsid w:val="00DE66F3"/>
    <w:rsid w:val="00DE6FD5"/>
    <w:rsid w:val="00DE7692"/>
    <w:rsid w:val="00DE7D37"/>
    <w:rsid w:val="00DF078A"/>
    <w:rsid w:val="00DF10DD"/>
    <w:rsid w:val="00DF4F02"/>
    <w:rsid w:val="00DF55BB"/>
    <w:rsid w:val="00DF5F6A"/>
    <w:rsid w:val="00DF6E45"/>
    <w:rsid w:val="00DF7023"/>
    <w:rsid w:val="00DF75D4"/>
    <w:rsid w:val="00E008A7"/>
    <w:rsid w:val="00E009B4"/>
    <w:rsid w:val="00E018B5"/>
    <w:rsid w:val="00E04177"/>
    <w:rsid w:val="00E04393"/>
    <w:rsid w:val="00E05395"/>
    <w:rsid w:val="00E069CC"/>
    <w:rsid w:val="00E10364"/>
    <w:rsid w:val="00E12AC4"/>
    <w:rsid w:val="00E14ACD"/>
    <w:rsid w:val="00E1518A"/>
    <w:rsid w:val="00E153FB"/>
    <w:rsid w:val="00E1797A"/>
    <w:rsid w:val="00E200A4"/>
    <w:rsid w:val="00E20682"/>
    <w:rsid w:val="00E2089E"/>
    <w:rsid w:val="00E20A39"/>
    <w:rsid w:val="00E21673"/>
    <w:rsid w:val="00E237F0"/>
    <w:rsid w:val="00E2649F"/>
    <w:rsid w:val="00E315BE"/>
    <w:rsid w:val="00E324B6"/>
    <w:rsid w:val="00E360B8"/>
    <w:rsid w:val="00E36ECC"/>
    <w:rsid w:val="00E370D1"/>
    <w:rsid w:val="00E374B1"/>
    <w:rsid w:val="00E41EA4"/>
    <w:rsid w:val="00E42728"/>
    <w:rsid w:val="00E430BA"/>
    <w:rsid w:val="00E469C3"/>
    <w:rsid w:val="00E470AC"/>
    <w:rsid w:val="00E511C1"/>
    <w:rsid w:val="00E52997"/>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7565"/>
    <w:rsid w:val="00E779F2"/>
    <w:rsid w:val="00E806DA"/>
    <w:rsid w:val="00E80A4F"/>
    <w:rsid w:val="00E80B37"/>
    <w:rsid w:val="00E81BE5"/>
    <w:rsid w:val="00E8312E"/>
    <w:rsid w:val="00E831D8"/>
    <w:rsid w:val="00E8385B"/>
    <w:rsid w:val="00E83A98"/>
    <w:rsid w:val="00E846D3"/>
    <w:rsid w:val="00E8734F"/>
    <w:rsid w:val="00E92397"/>
    <w:rsid w:val="00E92CC1"/>
    <w:rsid w:val="00E936CA"/>
    <w:rsid w:val="00E9384F"/>
    <w:rsid w:val="00E96F6B"/>
    <w:rsid w:val="00E97930"/>
    <w:rsid w:val="00EA0470"/>
    <w:rsid w:val="00EA06E6"/>
    <w:rsid w:val="00EA1560"/>
    <w:rsid w:val="00EA266B"/>
    <w:rsid w:val="00EA26DE"/>
    <w:rsid w:val="00EA333B"/>
    <w:rsid w:val="00EA5D33"/>
    <w:rsid w:val="00EA5EA5"/>
    <w:rsid w:val="00EB04E8"/>
    <w:rsid w:val="00EB0784"/>
    <w:rsid w:val="00EB2F5B"/>
    <w:rsid w:val="00EB4375"/>
    <w:rsid w:val="00EB7677"/>
    <w:rsid w:val="00EC05F0"/>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AF5"/>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89D"/>
    <w:rsid w:val="00F40C62"/>
    <w:rsid w:val="00F41189"/>
    <w:rsid w:val="00F41497"/>
    <w:rsid w:val="00F42219"/>
    <w:rsid w:val="00F42A02"/>
    <w:rsid w:val="00F4301A"/>
    <w:rsid w:val="00F46483"/>
    <w:rsid w:val="00F470C2"/>
    <w:rsid w:val="00F502B2"/>
    <w:rsid w:val="00F50ED8"/>
    <w:rsid w:val="00F51C6B"/>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5C84"/>
    <w:rsid w:val="00F761FF"/>
    <w:rsid w:val="00F762E2"/>
    <w:rsid w:val="00F804A1"/>
    <w:rsid w:val="00F80793"/>
    <w:rsid w:val="00F814D5"/>
    <w:rsid w:val="00F81734"/>
    <w:rsid w:val="00F81783"/>
    <w:rsid w:val="00F82837"/>
    <w:rsid w:val="00F82D34"/>
    <w:rsid w:val="00F840B2"/>
    <w:rsid w:val="00F85A2A"/>
    <w:rsid w:val="00F86A42"/>
    <w:rsid w:val="00F871BD"/>
    <w:rsid w:val="00F877CE"/>
    <w:rsid w:val="00F87F33"/>
    <w:rsid w:val="00F87F97"/>
    <w:rsid w:val="00F92392"/>
    <w:rsid w:val="00F924A1"/>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0B2"/>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F69"/>
    <w:rsid w:val="00FE3576"/>
    <w:rsid w:val="00FE3B73"/>
    <w:rsid w:val="00FE3F52"/>
    <w:rsid w:val="00FE4405"/>
    <w:rsid w:val="00FE7E76"/>
    <w:rsid w:val="00FF0D68"/>
    <w:rsid w:val="00FF1A5C"/>
    <w:rsid w:val="00FF1E3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AF4A33A-0DF3-47FB-85C7-F1698BD0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5342</TotalTime>
  <Pages>15</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420</cp:revision>
  <dcterms:created xsi:type="dcterms:W3CDTF">2017-07-06T18:10:00Z</dcterms:created>
  <dcterms:modified xsi:type="dcterms:W3CDTF">2017-09-06T02:50:00Z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