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1B875F" w14:textId="77777777" w:rsidR="004C4BC9" w:rsidRPr="00A36A5F" w:rsidRDefault="004C4BC9" w:rsidP="004C4BC9">
      <w:pPr>
        <w:pStyle w:val="T1"/>
        <w:pBdr>
          <w:bottom w:val="single" w:sz="6" w:space="0" w:color="auto"/>
        </w:pBdr>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225681D4" w:rsidR="00A353D7" w:rsidRPr="00CC2C3C" w:rsidRDefault="00C01111" w:rsidP="003F09FB">
            <w:pPr>
              <w:pStyle w:val="T2"/>
              <w:spacing w:before="120" w:after="120"/>
              <w:ind w:left="0"/>
              <w:rPr>
                <w:b w:val="0"/>
              </w:rPr>
            </w:pPr>
            <w:r>
              <w:rPr>
                <w:b w:val="0"/>
              </w:rPr>
              <w:t>CIDs related to TF</w:t>
            </w:r>
          </w:p>
        </w:tc>
      </w:tr>
      <w:tr w:rsidR="00A353D7" w:rsidRPr="00CC2C3C" w14:paraId="5101EAE9" w14:textId="77777777" w:rsidTr="007836FF">
        <w:trPr>
          <w:trHeight w:val="269"/>
          <w:jc w:val="center"/>
        </w:trPr>
        <w:tc>
          <w:tcPr>
            <w:tcW w:w="9576" w:type="dxa"/>
            <w:gridSpan w:val="5"/>
            <w:vAlign w:val="center"/>
          </w:tcPr>
          <w:p w14:paraId="3704DF93" w14:textId="41353AD2" w:rsidR="00A353D7" w:rsidRPr="00CC2C3C" w:rsidRDefault="00A353D7" w:rsidP="00C01111">
            <w:pPr>
              <w:pStyle w:val="T2"/>
              <w:spacing w:before="120" w:after="120"/>
              <w:ind w:left="0"/>
              <w:rPr>
                <w:b w:val="0"/>
                <w:sz w:val="20"/>
              </w:rPr>
            </w:pPr>
            <w:r w:rsidRPr="00CC2C3C">
              <w:rPr>
                <w:b w:val="0"/>
                <w:sz w:val="20"/>
              </w:rPr>
              <w:t>Date:</w:t>
            </w:r>
            <w:r w:rsidR="003F09FB">
              <w:rPr>
                <w:b w:val="0"/>
                <w:sz w:val="20"/>
              </w:rPr>
              <w:t xml:space="preserve"> </w:t>
            </w:r>
            <w:r w:rsidR="003D787D">
              <w:rPr>
                <w:b w:val="0"/>
                <w:sz w:val="20"/>
              </w:rPr>
              <w:t xml:space="preserve">September </w:t>
            </w:r>
            <w:r w:rsidR="00D23315">
              <w:rPr>
                <w:b w:val="0"/>
                <w:sz w:val="20"/>
              </w:rPr>
              <w:t>6</w:t>
            </w:r>
            <w:r w:rsidR="003D787D">
              <w:rPr>
                <w:b w:val="0"/>
                <w:sz w:val="20"/>
              </w:rPr>
              <w:t>, 2017</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6255B">
            <w:pPr>
              <w:pStyle w:val="T2"/>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6255B">
            <w:pPr>
              <w:pStyle w:val="T2"/>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6255B">
            <w:pPr>
              <w:pStyle w:val="T2"/>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6255B">
            <w:pPr>
              <w:pStyle w:val="T2"/>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6255B">
            <w:pPr>
              <w:pStyle w:val="T2"/>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6255B">
            <w:pPr>
              <w:pStyle w:val="T2"/>
              <w:spacing w:after="0"/>
              <w:ind w:left="0" w:right="0"/>
              <w:jc w:val="left"/>
              <w:rPr>
                <w:sz w:val="20"/>
              </w:rPr>
            </w:pPr>
            <w:r w:rsidRPr="00B54532">
              <w:rPr>
                <w:sz w:val="20"/>
              </w:rPr>
              <w:t>email</w:t>
            </w:r>
          </w:p>
        </w:tc>
      </w:tr>
      <w:tr w:rsidR="00A353D7" w:rsidRPr="00CC2C3C" w14:paraId="7B80356F" w14:textId="77777777" w:rsidTr="00E547CE">
        <w:trPr>
          <w:jc w:val="center"/>
        </w:trPr>
        <w:tc>
          <w:tcPr>
            <w:tcW w:w="1705" w:type="dxa"/>
            <w:vAlign w:val="center"/>
          </w:tcPr>
          <w:p w14:paraId="1E23AD43" w14:textId="77777777" w:rsidR="00A353D7" w:rsidRPr="000A26E7" w:rsidRDefault="00A353D7" w:rsidP="00423092">
            <w:pPr>
              <w:pStyle w:val="T2"/>
              <w:spacing w:after="0"/>
              <w:ind w:left="0" w:right="0"/>
              <w:jc w:val="left"/>
              <w:rPr>
                <w:b w:val="0"/>
                <w:sz w:val="18"/>
                <w:szCs w:val="18"/>
                <w:lang w:eastAsia="ko-KR"/>
              </w:rPr>
            </w:pPr>
            <w:r w:rsidRPr="000A26E7">
              <w:rPr>
                <w:b w:val="0"/>
                <w:sz w:val="18"/>
                <w:szCs w:val="18"/>
                <w:lang w:eastAsia="ko-KR"/>
              </w:rPr>
              <w:t>Abhishek Patil</w:t>
            </w:r>
          </w:p>
        </w:tc>
        <w:tc>
          <w:tcPr>
            <w:tcW w:w="1695" w:type="dxa"/>
            <w:vAlign w:val="center"/>
          </w:tcPr>
          <w:p w14:paraId="59BAB3D0" w14:textId="77777777" w:rsidR="00A353D7" w:rsidRPr="000A26E7" w:rsidRDefault="00A353D7" w:rsidP="00423092">
            <w:pPr>
              <w:pStyle w:val="T2"/>
              <w:spacing w:after="0"/>
              <w:ind w:left="0" w:right="0"/>
              <w:jc w:val="left"/>
              <w:rPr>
                <w:b w:val="0"/>
                <w:sz w:val="18"/>
                <w:szCs w:val="18"/>
                <w:lang w:eastAsia="ko-KR"/>
              </w:rPr>
            </w:pPr>
            <w:r w:rsidRPr="000A26E7">
              <w:rPr>
                <w:b w:val="0"/>
                <w:sz w:val="18"/>
                <w:szCs w:val="18"/>
                <w:lang w:eastAsia="ko-KR"/>
              </w:rPr>
              <w:t>Qualcomm Inc.</w:t>
            </w:r>
          </w:p>
        </w:tc>
        <w:tc>
          <w:tcPr>
            <w:tcW w:w="2175" w:type="dxa"/>
            <w:vAlign w:val="center"/>
          </w:tcPr>
          <w:p w14:paraId="5A0E57A8" w14:textId="26CE0BAD" w:rsidR="00A353D7" w:rsidRPr="000A26E7" w:rsidRDefault="00A353D7" w:rsidP="00423092">
            <w:pPr>
              <w:pStyle w:val="T2"/>
              <w:spacing w:after="0"/>
              <w:ind w:left="0" w:right="0"/>
              <w:jc w:val="left"/>
              <w:rPr>
                <w:b w:val="0"/>
                <w:sz w:val="18"/>
                <w:szCs w:val="18"/>
                <w:lang w:eastAsia="ko-KR"/>
              </w:rPr>
            </w:pPr>
          </w:p>
        </w:tc>
        <w:tc>
          <w:tcPr>
            <w:tcW w:w="1710" w:type="dxa"/>
            <w:vAlign w:val="center"/>
          </w:tcPr>
          <w:p w14:paraId="7345B426" w14:textId="2362F7ED" w:rsidR="00A353D7" w:rsidRPr="000A26E7" w:rsidRDefault="00A353D7" w:rsidP="00423092">
            <w:pPr>
              <w:pStyle w:val="T2"/>
              <w:spacing w:after="0"/>
              <w:ind w:left="0" w:right="0"/>
              <w:jc w:val="left"/>
              <w:rPr>
                <w:b w:val="0"/>
                <w:sz w:val="18"/>
                <w:szCs w:val="18"/>
                <w:lang w:eastAsia="ko-KR"/>
              </w:rPr>
            </w:pPr>
          </w:p>
        </w:tc>
        <w:tc>
          <w:tcPr>
            <w:tcW w:w="2291" w:type="dxa"/>
            <w:vAlign w:val="center"/>
          </w:tcPr>
          <w:p w14:paraId="541D1A21" w14:textId="77777777" w:rsidR="00A353D7" w:rsidRPr="000A26E7" w:rsidRDefault="00A353D7" w:rsidP="00423092">
            <w:pPr>
              <w:pStyle w:val="T2"/>
              <w:spacing w:after="0"/>
              <w:ind w:left="0" w:right="0"/>
              <w:jc w:val="left"/>
              <w:rPr>
                <w:b w:val="0"/>
                <w:sz w:val="16"/>
                <w:szCs w:val="18"/>
                <w:lang w:eastAsia="ko-KR"/>
              </w:rPr>
            </w:pPr>
            <w:r w:rsidRPr="000A26E7">
              <w:rPr>
                <w:b w:val="0"/>
                <w:sz w:val="16"/>
                <w:szCs w:val="18"/>
                <w:lang w:eastAsia="ko-KR"/>
              </w:rPr>
              <w:t>appatil@qti.qualcomm.com</w:t>
            </w:r>
          </w:p>
        </w:tc>
      </w:tr>
      <w:tr w:rsidR="00E806DA" w:rsidRPr="00CC2C3C" w14:paraId="596ED9DB" w14:textId="77777777" w:rsidTr="00E547CE">
        <w:trPr>
          <w:jc w:val="center"/>
        </w:trPr>
        <w:tc>
          <w:tcPr>
            <w:tcW w:w="1705" w:type="dxa"/>
            <w:vAlign w:val="center"/>
          </w:tcPr>
          <w:p w14:paraId="008ECE2D" w14:textId="77777777" w:rsidR="00E806DA" w:rsidRPr="00CC2C3C" w:rsidRDefault="00E806DA" w:rsidP="00423092">
            <w:pPr>
              <w:pStyle w:val="T2"/>
              <w:spacing w:after="0"/>
              <w:ind w:left="0" w:right="0"/>
              <w:jc w:val="left"/>
              <w:rPr>
                <w:b w:val="0"/>
                <w:sz w:val="20"/>
              </w:rPr>
            </w:pPr>
            <w:r>
              <w:rPr>
                <w:b w:val="0"/>
                <w:sz w:val="18"/>
                <w:szCs w:val="18"/>
                <w:lang w:eastAsia="ko-KR"/>
              </w:rPr>
              <w:t>Alfred Asterjadhi</w:t>
            </w:r>
          </w:p>
        </w:tc>
        <w:tc>
          <w:tcPr>
            <w:tcW w:w="1695" w:type="dxa"/>
            <w:vAlign w:val="center"/>
          </w:tcPr>
          <w:p w14:paraId="018848BA" w14:textId="77777777" w:rsidR="00E806DA" w:rsidRPr="00CC2C3C" w:rsidRDefault="00E806DA" w:rsidP="00423092">
            <w:pPr>
              <w:pStyle w:val="T2"/>
              <w:spacing w:after="0"/>
              <w:ind w:left="0" w:right="0"/>
              <w:jc w:val="left"/>
              <w:rPr>
                <w:b w:val="0"/>
                <w:sz w:val="20"/>
              </w:rPr>
            </w:pPr>
            <w:r>
              <w:rPr>
                <w:b w:val="0"/>
                <w:sz w:val="18"/>
                <w:szCs w:val="18"/>
                <w:lang w:eastAsia="ko-KR"/>
              </w:rPr>
              <w:t>Qualcomm Inc.</w:t>
            </w:r>
          </w:p>
        </w:tc>
        <w:tc>
          <w:tcPr>
            <w:tcW w:w="2175" w:type="dxa"/>
          </w:tcPr>
          <w:p w14:paraId="0795BABC" w14:textId="02701AAB" w:rsidR="00E806DA" w:rsidRPr="00CC2C3C" w:rsidRDefault="00E806DA" w:rsidP="00423092">
            <w:pPr>
              <w:pStyle w:val="T2"/>
              <w:spacing w:after="0"/>
              <w:ind w:left="0" w:right="0"/>
              <w:jc w:val="left"/>
              <w:rPr>
                <w:b w:val="0"/>
                <w:sz w:val="20"/>
              </w:rPr>
            </w:pPr>
          </w:p>
        </w:tc>
        <w:tc>
          <w:tcPr>
            <w:tcW w:w="1710" w:type="dxa"/>
            <w:vAlign w:val="center"/>
          </w:tcPr>
          <w:p w14:paraId="16296257" w14:textId="49A2B7C0" w:rsidR="00E806DA" w:rsidRPr="00CC2C3C" w:rsidRDefault="00E806DA" w:rsidP="00423092">
            <w:pPr>
              <w:pStyle w:val="T2"/>
              <w:spacing w:after="0"/>
              <w:ind w:left="0" w:right="0"/>
              <w:jc w:val="left"/>
              <w:rPr>
                <w:b w:val="0"/>
                <w:sz w:val="20"/>
              </w:rPr>
            </w:pPr>
          </w:p>
        </w:tc>
        <w:tc>
          <w:tcPr>
            <w:tcW w:w="2291" w:type="dxa"/>
            <w:vAlign w:val="center"/>
          </w:tcPr>
          <w:p w14:paraId="4CAE653E" w14:textId="77777777" w:rsidR="00E806DA" w:rsidRPr="000A26E7" w:rsidRDefault="00E806DA" w:rsidP="00423092">
            <w:pPr>
              <w:pStyle w:val="T2"/>
              <w:spacing w:after="0"/>
              <w:ind w:left="0" w:right="0"/>
              <w:jc w:val="left"/>
              <w:rPr>
                <w:b w:val="0"/>
                <w:sz w:val="16"/>
              </w:rPr>
            </w:pPr>
            <w:r w:rsidRPr="000A26E7">
              <w:rPr>
                <w:b w:val="0"/>
                <w:sz w:val="16"/>
                <w:szCs w:val="18"/>
                <w:lang w:eastAsia="ko-KR"/>
              </w:rPr>
              <w:t>aasterja@qti.qualcomm.com</w:t>
            </w:r>
          </w:p>
        </w:tc>
      </w:tr>
      <w:tr w:rsidR="009D259B" w:rsidRPr="00CC2C3C" w14:paraId="7B454511" w14:textId="77777777" w:rsidTr="00E547CE">
        <w:trPr>
          <w:jc w:val="center"/>
        </w:trPr>
        <w:tc>
          <w:tcPr>
            <w:tcW w:w="1705" w:type="dxa"/>
            <w:vAlign w:val="center"/>
          </w:tcPr>
          <w:p w14:paraId="72E4C5DE" w14:textId="77777777" w:rsidR="009D259B" w:rsidRPr="000A26E7" w:rsidRDefault="009D259B" w:rsidP="00423092">
            <w:pPr>
              <w:pStyle w:val="T2"/>
              <w:spacing w:after="0"/>
              <w:ind w:left="0" w:right="0"/>
              <w:jc w:val="left"/>
              <w:rPr>
                <w:b w:val="0"/>
                <w:sz w:val="18"/>
                <w:szCs w:val="18"/>
                <w:lang w:eastAsia="ko-KR"/>
              </w:rPr>
            </w:pPr>
            <w:r>
              <w:rPr>
                <w:b w:val="0"/>
                <w:sz w:val="18"/>
                <w:szCs w:val="18"/>
                <w:lang w:eastAsia="ko-KR"/>
              </w:rPr>
              <w:t>George Cherian</w:t>
            </w:r>
          </w:p>
        </w:tc>
        <w:tc>
          <w:tcPr>
            <w:tcW w:w="1695" w:type="dxa"/>
            <w:vAlign w:val="center"/>
          </w:tcPr>
          <w:p w14:paraId="4D87BD59" w14:textId="77777777" w:rsidR="009D259B" w:rsidRDefault="009D259B" w:rsidP="00423092">
            <w:pPr>
              <w:pStyle w:val="T2"/>
              <w:spacing w:after="0"/>
              <w:ind w:left="0" w:right="0"/>
              <w:jc w:val="left"/>
              <w:rPr>
                <w:b w:val="0"/>
                <w:sz w:val="18"/>
                <w:szCs w:val="18"/>
                <w:lang w:eastAsia="ko-KR"/>
              </w:rPr>
            </w:pPr>
            <w:r>
              <w:rPr>
                <w:b w:val="0"/>
                <w:sz w:val="18"/>
                <w:szCs w:val="18"/>
                <w:lang w:eastAsia="ko-KR"/>
              </w:rPr>
              <w:t>Qualcomm Inc.</w:t>
            </w:r>
          </w:p>
        </w:tc>
        <w:tc>
          <w:tcPr>
            <w:tcW w:w="2175" w:type="dxa"/>
          </w:tcPr>
          <w:p w14:paraId="721224CA" w14:textId="3B6A5253" w:rsidR="009D259B" w:rsidRPr="000A26E7" w:rsidRDefault="009D259B" w:rsidP="00423092">
            <w:pPr>
              <w:pStyle w:val="T2"/>
              <w:spacing w:after="0"/>
              <w:ind w:left="0" w:right="0"/>
              <w:jc w:val="left"/>
              <w:rPr>
                <w:b w:val="0"/>
                <w:sz w:val="18"/>
                <w:szCs w:val="18"/>
                <w:lang w:eastAsia="ko-KR"/>
              </w:rPr>
            </w:pPr>
          </w:p>
        </w:tc>
        <w:tc>
          <w:tcPr>
            <w:tcW w:w="1710" w:type="dxa"/>
            <w:vAlign w:val="center"/>
          </w:tcPr>
          <w:p w14:paraId="3D1A46B4" w14:textId="21BBC466" w:rsidR="009D259B" w:rsidRPr="00BF7A21" w:rsidRDefault="009D259B" w:rsidP="00423092">
            <w:pPr>
              <w:pStyle w:val="T2"/>
              <w:spacing w:after="0"/>
              <w:ind w:left="0" w:right="0"/>
              <w:jc w:val="left"/>
              <w:rPr>
                <w:b w:val="0"/>
                <w:sz w:val="18"/>
                <w:szCs w:val="18"/>
                <w:lang w:eastAsia="ko-KR"/>
              </w:rPr>
            </w:pPr>
          </w:p>
        </w:tc>
        <w:tc>
          <w:tcPr>
            <w:tcW w:w="2291" w:type="dxa"/>
            <w:vAlign w:val="center"/>
          </w:tcPr>
          <w:p w14:paraId="341741D5" w14:textId="77777777" w:rsidR="009D259B" w:rsidRPr="00BF7A21" w:rsidRDefault="009D259B" w:rsidP="00423092">
            <w:pPr>
              <w:pStyle w:val="T2"/>
              <w:spacing w:after="0"/>
              <w:ind w:left="0" w:right="0"/>
              <w:jc w:val="left"/>
              <w:rPr>
                <w:b w:val="0"/>
                <w:sz w:val="16"/>
                <w:szCs w:val="18"/>
                <w:lang w:eastAsia="ko-KR"/>
              </w:rPr>
            </w:pPr>
            <w:r w:rsidRPr="00BF7A21">
              <w:rPr>
                <w:b w:val="0"/>
                <w:sz w:val="16"/>
                <w:szCs w:val="18"/>
                <w:lang w:eastAsia="ko-KR"/>
              </w:rPr>
              <w:t>gc</w:t>
            </w:r>
            <w:r>
              <w:rPr>
                <w:b w:val="0"/>
                <w:sz w:val="16"/>
                <w:szCs w:val="18"/>
                <w:lang w:eastAsia="ko-KR"/>
              </w:rPr>
              <w:t>herian</w:t>
            </w:r>
            <w:r w:rsidRPr="00BF7A21">
              <w:rPr>
                <w:b w:val="0"/>
                <w:sz w:val="16"/>
                <w:szCs w:val="18"/>
                <w:lang w:eastAsia="ko-KR"/>
              </w:rPr>
              <w:t>@qti.qualcomm.com</w:t>
            </w:r>
          </w:p>
        </w:tc>
      </w:tr>
    </w:tbl>
    <w:p w14:paraId="2D8503D2" w14:textId="77777777" w:rsidR="00A353D7" w:rsidRDefault="00A353D7" w:rsidP="00A353D7">
      <w:pPr>
        <w:pStyle w:val="T1"/>
        <w:spacing w:after="120"/>
        <w:rPr>
          <w:b w:val="0"/>
          <w:bCs/>
          <w:iCs/>
          <w:color w:val="000000"/>
          <w:sz w:val="20"/>
        </w:rPr>
      </w:pPr>
      <w:r>
        <w:rPr>
          <w:b w:val="0"/>
          <w:bCs/>
          <w:iCs/>
          <w:color w:val="000000"/>
          <w:sz w:val="20"/>
        </w:rPr>
        <w:br/>
      </w:r>
    </w:p>
    <w:p w14:paraId="62F05A71" w14:textId="77777777" w:rsidR="00A353D7" w:rsidRDefault="00A353D7" w:rsidP="00A353D7">
      <w:pPr>
        <w:pStyle w:val="T1"/>
        <w:spacing w:after="120"/>
      </w:pPr>
      <w:r>
        <w:t>Abstract</w:t>
      </w:r>
    </w:p>
    <w:p w14:paraId="207A4AC4" w14:textId="59BE79FB" w:rsidR="00CD70AE" w:rsidRDefault="00A353D7" w:rsidP="00CD70AE">
      <w:pPr>
        <w:suppressAutoHyphens/>
        <w:jc w:val="both"/>
        <w:rPr>
          <w:rFonts w:cs="Times New Roman"/>
          <w:sz w:val="18"/>
          <w:szCs w:val="18"/>
          <w:lang w:eastAsia="ko-KR"/>
        </w:rPr>
      </w:pPr>
      <w:r w:rsidRPr="0067472C">
        <w:rPr>
          <w:rFonts w:cs="Times New Roman"/>
          <w:sz w:val="18"/>
          <w:szCs w:val="18"/>
          <w:lang w:eastAsia="ko-KR"/>
        </w:rPr>
        <w:t xml:space="preserve">This submission proposes resolutions for </w:t>
      </w:r>
      <w:r w:rsidR="00802CB5">
        <w:rPr>
          <w:rFonts w:cs="Times New Roman"/>
          <w:sz w:val="18"/>
          <w:szCs w:val="18"/>
          <w:lang w:eastAsia="ko-KR"/>
        </w:rPr>
        <w:t xml:space="preserve">following </w:t>
      </w:r>
      <w:r w:rsidR="00CD70AE">
        <w:rPr>
          <w:rFonts w:cs="Times New Roman"/>
          <w:sz w:val="18"/>
          <w:szCs w:val="18"/>
          <w:lang w:eastAsia="ko-KR"/>
        </w:rPr>
        <w:t xml:space="preserve">CID </w:t>
      </w:r>
      <w:r w:rsidR="007836FF">
        <w:rPr>
          <w:rFonts w:cs="Times New Roman"/>
          <w:sz w:val="18"/>
          <w:szCs w:val="18"/>
          <w:lang w:eastAsia="ko-KR"/>
        </w:rPr>
        <w:t>received for TGax LB225</w:t>
      </w:r>
      <w:r w:rsidR="00802CB5">
        <w:rPr>
          <w:rFonts w:cs="Times New Roman"/>
          <w:sz w:val="18"/>
          <w:szCs w:val="18"/>
          <w:lang w:eastAsia="ko-KR"/>
        </w:rPr>
        <w:t xml:space="preserve"> (</w:t>
      </w:r>
      <w:r w:rsidR="00A84346">
        <w:rPr>
          <w:rFonts w:cs="Times New Roman"/>
          <w:sz w:val="18"/>
          <w:szCs w:val="18"/>
          <w:lang w:eastAsia="ko-KR"/>
        </w:rPr>
        <w:t>4</w:t>
      </w:r>
      <w:r w:rsidR="00932376">
        <w:rPr>
          <w:rFonts w:cs="Times New Roman"/>
          <w:sz w:val="18"/>
          <w:szCs w:val="18"/>
          <w:lang w:eastAsia="ko-KR"/>
        </w:rPr>
        <w:t>1</w:t>
      </w:r>
      <w:r w:rsidR="00802CB5">
        <w:rPr>
          <w:rFonts w:cs="Times New Roman"/>
          <w:sz w:val="18"/>
          <w:szCs w:val="18"/>
          <w:lang w:eastAsia="ko-KR"/>
        </w:rPr>
        <w:t>):</w:t>
      </w:r>
    </w:p>
    <w:p w14:paraId="5136DB62" w14:textId="7C6CF910" w:rsidR="00664ED2" w:rsidRDefault="008D794A" w:rsidP="00A353D7">
      <w:pPr>
        <w:spacing w:after="0" w:line="240" w:lineRule="auto"/>
        <w:rPr>
          <w:rFonts w:ascii="Times New Roman" w:eastAsia="Malgun Gothic" w:hAnsi="Times New Roman" w:cs="Times New Roman"/>
          <w:sz w:val="18"/>
          <w:szCs w:val="20"/>
          <w:lang w:val="en-GB"/>
        </w:rPr>
      </w:pPr>
      <w:r w:rsidRPr="00A84346">
        <w:rPr>
          <w:rFonts w:eastAsia="Malgun Gothic" w:cs="Times New Roman"/>
          <w:sz w:val="18"/>
          <w:szCs w:val="20"/>
          <w:lang w:val="en-GB"/>
        </w:rPr>
        <w:t xml:space="preserve">3011, 6079, 7482, </w:t>
      </w:r>
      <w:r w:rsidR="00125897">
        <w:rPr>
          <w:rFonts w:eastAsia="Malgun Gothic" w:cs="Times New Roman"/>
          <w:sz w:val="18"/>
          <w:szCs w:val="20"/>
          <w:lang w:val="en-GB"/>
        </w:rPr>
        <w:t xml:space="preserve">8534, </w:t>
      </w:r>
      <w:r w:rsidRPr="00A84346">
        <w:rPr>
          <w:rFonts w:eastAsia="Malgun Gothic" w:cs="Times New Roman"/>
          <w:sz w:val="18"/>
          <w:szCs w:val="20"/>
          <w:lang w:val="en-GB"/>
        </w:rPr>
        <w:t>5914, 6290, 7742, 8344, 8652, 7743, 7744, 9629, 9823, 7483,</w:t>
      </w:r>
      <w:r w:rsidRPr="008D794A">
        <w:rPr>
          <w:rFonts w:eastAsia="Malgun Gothic" w:cs="Times New Roman"/>
          <w:sz w:val="18"/>
          <w:szCs w:val="20"/>
          <w:lang w:val="en-GB"/>
        </w:rPr>
        <w:t xml:space="preserve"> </w:t>
      </w:r>
      <w:r w:rsidRPr="00A84346">
        <w:rPr>
          <w:rFonts w:eastAsia="Malgun Gothic" w:cs="Times New Roman"/>
          <w:sz w:val="18"/>
          <w:szCs w:val="20"/>
          <w:lang w:val="en-GB"/>
        </w:rPr>
        <w:t>9776</w:t>
      </w:r>
      <w:r w:rsidRPr="008D794A">
        <w:rPr>
          <w:rFonts w:eastAsia="Malgun Gothic" w:cs="Times New Roman"/>
          <w:sz w:val="18"/>
          <w:szCs w:val="20"/>
          <w:lang w:val="en-GB"/>
        </w:rPr>
        <w:t xml:space="preserve">, </w:t>
      </w:r>
      <w:r w:rsidRPr="00A84346">
        <w:rPr>
          <w:rFonts w:eastAsia="Malgun Gothic" w:cs="Times New Roman"/>
          <w:sz w:val="18"/>
          <w:szCs w:val="20"/>
          <w:lang w:val="en-GB"/>
        </w:rPr>
        <w:t>7671</w:t>
      </w:r>
      <w:r w:rsidRPr="008D794A">
        <w:rPr>
          <w:rFonts w:eastAsia="Malgun Gothic" w:cs="Times New Roman"/>
          <w:sz w:val="18"/>
          <w:szCs w:val="20"/>
          <w:lang w:val="en-GB"/>
        </w:rPr>
        <w:t xml:space="preserve">, </w:t>
      </w:r>
      <w:r w:rsidR="00937190" w:rsidRPr="00344935">
        <w:rPr>
          <w:rFonts w:eastAsia="Malgun Gothic" w:cs="Times New Roman"/>
          <w:sz w:val="18"/>
          <w:szCs w:val="20"/>
          <w:lang w:val="en-GB"/>
        </w:rPr>
        <w:t>8656</w:t>
      </w:r>
      <w:r w:rsidR="00937190">
        <w:rPr>
          <w:rFonts w:eastAsia="Malgun Gothic" w:cs="Times New Roman"/>
          <w:sz w:val="18"/>
          <w:szCs w:val="20"/>
          <w:lang w:val="en-GB"/>
        </w:rPr>
        <w:t xml:space="preserve">, </w:t>
      </w:r>
      <w:r w:rsidR="00D87EBA" w:rsidRPr="00A84346">
        <w:rPr>
          <w:rFonts w:eastAsia="Malgun Gothic" w:cs="Times New Roman"/>
          <w:sz w:val="18"/>
          <w:szCs w:val="20"/>
          <w:lang w:val="en-GB"/>
        </w:rPr>
        <w:t>7524</w:t>
      </w:r>
      <w:r w:rsidR="00D87EBA">
        <w:rPr>
          <w:rFonts w:eastAsia="Malgun Gothic" w:cs="Times New Roman"/>
          <w:sz w:val="18"/>
          <w:szCs w:val="20"/>
          <w:lang w:val="en-GB"/>
        </w:rPr>
        <w:t xml:space="preserve">, </w:t>
      </w:r>
      <w:r w:rsidR="00E05319" w:rsidRPr="00A84346">
        <w:rPr>
          <w:rFonts w:eastAsia="Malgun Gothic" w:cs="Times New Roman"/>
          <w:sz w:val="18"/>
          <w:szCs w:val="20"/>
          <w:lang w:val="en-GB"/>
        </w:rPr>
        <w:t>6083</w:t>
      </w:r>
      <w:r w:rsidR="00E05319">
        <w:rPr>
          <w:rFonts w:eastAsia="Malgun Gothic" w:cs="Times New Roman"/>
          <w:sz w:val="18"/>
          <w:szCs w:val="20"/>
          <w:lang w:val="en-GB"/>
        </w:rPr>
        <w:t xml:space="preserve">, </w:t>
      </w:r>
      <w:r w:rsidRPr="00A84346">
        <w:rPr>
          <w:rFonts w:eastAsia="Malgun Gothic" w:cs="Times New Roman"/>
          <w:sz w:val="18"/>
          <w:szCs w:val="20"/>
          <w:lang w:val="en-GB"/>
        </w:rPr>
        <w:t>5825</w:t>
      </w:r>
      <w:r w:rsidRPr="008D794A">
        <w:rPr>
          <w:rFonts w:eastAsia="Malgun Gothic" w:cs="Times New Roman"/>
          <w:sz w:val="18"/>
          <w:szCs w:val="20"/>
          <w:lang w:val="en-GB"/>
        </w:rPr>
        <w:t xml:space="preserve">, </w:t>
      </w:r>
      <w:r w:rsidRPr="00A84346">
        <w:rPr>
          <w:rFonts w:eastAsia="Malgun Gothic" w:cs="Times New Roman"/>
          <w:sz w:val="18"/>
          <w:szCs w:val="20"/>
          <w:lang w:val="en-GB"/>
        </w:rPr>
        <w:t>6061, 9259</w:t>
      </w:r>
      <w:r w:rsidRPr="008D794A">
        <w:rPr>
          <w:rFonts w:eastAsia="Malgun Gothic" w:cs="Times New Roman"/>
          <w:sz w:val="18"/>
          <w:szCs w:val="20"/>
          <w:lang w:val="en-GB"/>
        </w:rPr>
        <w:t xml:space="preserve">, </w:t>
      </w:r>
      <w:r w:rsidR="00937190" w:rsidRPr="00133FC9">
        <w:rPr>
          <w:rFonts w:eastAsia="Malgun Gothic" w:cs="Times New Roman"/>
          <w:sz w:val="18"/>
          <w:szCs w:val="20"/>
          <w:lang w:val="en-GB"/>
        </w:rPr>
        <w:t>8339</w:t>
      </w:r>
      <w:r w:rsidR="00937190">
        <w:rPr>
          <w:rFonts w:eastAsia="Malgun Gothic" w:cs="Times New Roman"/>
          <w:sz w:val="18"/>
          <w:szCs w:val="20"/>
          <w:lang w:val="en-GB"/>
        </w:rPr>
        <w:t xml:space="preserve">, </w:t>
      </w:r>
      <w:r w:rsidRPr="00A84346">
        <w:rPr>
          <w:rFonts w:eastAsia="Malgun Gothic" w:cs="Times New Roman"/>
          <w:sz w:val="18"/>
          <w:szCs w:val="20"/>
          <w:lang w:val="en-GB"/>
        </w:rPr>
        <w:t>9632</w:t>
      </w:r>
      <w:r w:rsidRPr="008D794A">
        <w:rPr>
          <w:rFonts w:eastAsia="Malgun Gothic" w:cs="Times New Roman"/>
          <w:sz w:val="18"/>
          <w:szCs w:val="20"/>
          <w:lang w:val="en-GB"/>
        </w:rPr>
        <w:t xml:space="preserve">, </w:t>
      </w:r>
      <w:r w:rsidRPr="00A84346">
        <w:rPr>
          <w:rFonts w:eastAsia="Malgun Gothic" w:cs="Times New Roman"/>
          <w:sz w:val="18"/>
          <w:szCs w:val="20"/>
          <w:lang w:val="en-GB"/>
        </w:rPr>
        <w:t>7747, 8023, 9634, 9758</w:t>
      </w:r>
      <w:r w:rsidRPr="008D794A">
        <w:rPr>
          <w:rFonts w:eastAsia="Malgun Gothic" w:cs="Times New Roman"/>
          <w:sz w:val="18"/>
          <w:szCs w:val="20"/>
          <w:lang w:val="en-GB"/>
        </w:rPr>
        <w:t xml:space="preserve">, </w:t>
      </w:r>
      <w:r w:rsidRPr="00A84346">
        <w:rPr>
          <w:rFonts w:eastAsia="Malgun Gothic" w:cs="Times New Roman"/>
          <w:sz w:val="18"/>
          <w:szCs w:val="20"/>
          <w:lang w:val="en-GB"/>
        </w:rPr>
        <w:t>7746</w:t>
      </w:r>
      <w:r w:rsidRPr="008D794A">
        <w:rPr>
          <w:rFonts w:eastAsia="Malgun Gothic" w:cs="Times New Roman"/>
          <w:sz w:val="18"/>
          <w:szCs w:val="20"/>
          <w:lang w:val="en-GB"/>
        </w:rPr>
        <w:t xml:space="preserve">, </w:t>
      </w:r>
      <w:r w:rsidRPr="00A84346">
        <w:rPr>
          <w:rFonts w:eastAsia="Malgun Gothic" w:cs="Times New Roman"/>
          <w:sz w:val="18"/>
          <w:szCs w:val="20"/>
          <w:lang w:val="en-GB"/>
        </w:rPr>
        <w:t>9347</w:t>
      </w:r>
      <w:r w:rsidRPr="008D794A">
        <w:rPr>
          <w:rFonts w:eastAsia="Malgun Gothic" w:cs="Times New Roman"/>
          <w:sz w:val="18"/>
          <w:szCs w:val="20"/>
          <w:lang w:val="en-GB"/>
        </w:rPr>
        <w:t xml:space="preserve">, </w:t>
      </w:r>
      <w:r w:rsidRPr="00A84346">
        <w:rPr>
          <w:rFonts w:eastAsia="Malgun Gothic" w:cs="Times New Roman"/>
          <w:sz w:val="18"/>
          <w:szCs w:val="20"/>
          <w:lang w:val="en-GB"/>
        </w:rPr>
        <w:t>9830</w:t>
      </w:r>
      <w:r w:rsidRPr="008D794A">
        <w:rPr>
          <w:rFonts w:eastAsia="Malgun Gothic" w:cs="Times New Roman"/>
          <w:sz w:val="18"/>
          <w:szCs w:val="20"/>
          <w:lang w:val="en-GB"/>
        </w:rPr>
        <w:t xml:space="preserve">, </w:t>
      </w:r>
      <w:r w:rsidRPr="00A84346">
        <w:rPr>
          <w:rFonts w:eastAsia="Malgun Gothic" w:cs="Times New Roman"/>
          <w:sz w:val="18"/>
          <w:szCs w:val="20"/>
          <w:lang w:val="en-GB"/>
        </w:rPr>
        <w:t>9474, 5380,</w:t>
      </w:r>
      <w:r w:rsidR="00B2224F" w:rsidRPr="00A84346">
        <w:rPr>
          <w:rFonts w:eastAsia="Malgun Gothic" w:cs="Times New Roman"/>
          <w:sz w:val="18"/>
          <w:szCs w:val="20"/>
          <w:lang w:val="en-GB"/>
        </w:rPr>
        <w:t xml:space="preserve"> 3017</w:t>
      </w:r>
      <w:r w:rsidRPr="00A84346">
        <w:rPr>
          <w:rFonts w:eastAsia="Malgun Gothic" w:cs="Times New Roman"/>
          <w:sz w:val="18"/>
          <w:szCs w:val="20"/>
          <w:lang w:val="en-GB"/>
        </w:rPr>
        <w:t xml:space="preserve"> 7954, 9639, 7265, 8379, 9506, 7751,</w:t>
      </w:r>
      <w:r w:rsidRPr="008D794A">
        <w:rPr>
          <w:rFonts w:eastAsia="Malgun Gothic" w:cs="Times New Roman"/>
          <w:sz w:val="18"/>
          <w:szCs w:val="20"/>
          <w:lang w:val="en-GB"/>
        </w:rPr>
        <w:t xml:space="preserve"> </w:t>
      </w:r>
      <w:r w:rsidR="00A84346">
        <w:rPr>
          <w:rFonts w:eastAsia="Malgun Gothic" w:cs="Times New Roman"/>
          <w:sz w:val="18"/>
          <w:szCs w:val="20"/>
          <w:lang w:val="en-GB"/>
        </w:rPr>
        <w:t>5707</w:t>
      </w:r>
    </w:p>
    <w:p w14:paraId="59969D8F" w14:textId="0B3BED79" w:rsidR="00865AC1" w:rsidRDefault="00865AC1" w:rsidP="00A353D7">
      <w:pPr>
        <w:spacing w:after="0" w:line="240" w:lineRule="auto"/>
        <w:rPr>
          <w:rFonts w:ascii="Times New Roman" w:eastAsia="Malgun Gothic" w:hAnsi="Times New Roman" w:cs="Times New Roman"/>
          <w:sz w:val="18"/>
          <w:szCs w:val="20"/>
          <w:lang w:val="en-GB"/>
        </w:rPr>
      </w:pPr>
    </w:p>
    <w:p w14:paraId="1511ECB6" w14:textId="38B9E83A" w:rsidR="00532160" w:rsidRDefault="00532160" w:rsidP="00A353D7">
      <w:pPr>
        <w:spacing w:after="0" w:line="240" w:lineRule="auto"/>
        <w:rPr>
          <w:rFonts w:ascii="Times New Roman" w:eastAsia="Malgun Gothic" w:hAnsi="Times New Roman" w:cs="Times New Roman"/>
          <w:sz w:val="18"/>
          <w:szCs w:val="20"/>
          <w:lang w:val="en-GB"/>
        </w:rPr>
      </w:pPr>
    </w:p>
    <w:p w14:paraId="4F0ECC3D" w14:textId="77777777" w:rsidR="00532160" w:rsidRPr="00CE1ADE" w:rsidRDefault="00532160" w:rsidP="00A353D7">
      <w:pPr>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67472C">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14D54DAD" w14:textId="77777777" w:rsidR="00D42421" w:rsidRDefault="0067472C" w:rsidP="00041B74">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22E19E58" w14:textId="77777777" w:rsidR="00D42421" w:rsidRDefault="00D42421" w:rsidP="00041B74">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Updated based on offline feedback</w:t>
      </w:r>
    </w:p>
    <w:p w14:paraId="59E4BDDC" w14:textId="136CBEB3" w:rsidR="00F979EC" w:rsidRDefault="00EA31BE" w:rsidP="00D42421">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Minor revision to r</w:t>
      </w:r>
      <w:r w:rsidR="00D42421">
        <w:rPr>
          <w:rFonts w:ascii="Times New Roman" w:eastAsia="Malgun Gothic" w:hAnsi="Times New Roman" w:cs="Times New Roman"/>
          <w:sz w:val="18"/>
          <w:szCs w:val="20"/>
          <w:lang w:val="en-GB"/>
        </w:rPr>
        <w:t>esolution text for CID</w:t>
      </w:r>
      <w:r w:rsidR="00115CBD" w:rsidRPr="00CE1ADE">
        <w:rPr>
          <w:rFonts w:ascii="Times New Roman" w:eastAsia="Malgun Gothic" w:hAnsi="Times New Roman" w:cs="Times New Roman"/>
          <w:sz w:val="18"/>
          <w:szCs w:val="20"/>
          <w:lang w:val="en-GB"/>
        </w:rPr>
        <w:t xml:space="preserve"> </w:t>
      </w:r>
      <w:r w:rsidR="00D42421">
        <w:rPr>
          <w:rFonts w:ascii="Times New Roman" w:eastAsia="Malgun Gothic" w:hAnsi="Times New Roman" w:cs="Times New Roman"/>
          <w:sz w:val="18"/>
          <w:szCs w:val="20"/>
          <w:lang w:val="en-GB"/>
        </w:rPr>
        <w:t>9259 after discussion with Tomo</w:t>
      </w:r>
      <w:r>
        <w:rPr>
          <w:rFonts w:ascii="Times New Roman" w:eastAsia="Malgun Gothic" w:hAnsi="Times New Roman" w:cs="Times New Roman"/>
          <w:sz w:val="18"/>
          <w:szCs w:val="20"/>
          <w:lang w:val="en-GB"/>
        </w:rPr>
        <w:t xml:space="preserve"> and Yongho</w:t>
      </w:r>
    </w:p>
    <w:p w14:paraId="4CEC441F" w14:textId="5B0E46B3" w:rsidR="005739A1" w:rsidRDefault="00EA31BE" w:rsidP="00D42421">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Revised r</w:t>
      </w:r>
      <w:r w:rsidR="005739A1">
        <w:rPr>
          <w:rFonts w:ascii="Times New Roman" w:eastAsia="Malgun Gothic" w:hAnsi="Times New Roman" w:cs="Times New Roman"/>
          <w:sz w:val="18"/>
          <w:szCs w:val="20"/>
          <w:lang w:val="en-GB"/>
        </w:rPr>
        <w:t>eason for reject for CID 6061 based on discussion with Jeongki and Alfred</w:t>
      </w:r>
    </w:p>
    <w:p w14:paraId="5C6C24FB" w14:textId="77777777" w:rsidR="008C0281" w:rsidRDefault="00932376" w:rsidP="00932376">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2: </w:t>
      </w:r>
    </w:p>
    <w:p w14:paraId="4DBB2BE0" w14:textId="332612F0" w:rsidR="00932376" w:rsidRDefault="00932376" w:rsidP="008C0281">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Included resolution for CID 8534</w:t>
      </w:r>
    </w:p>
    <w:p w14:paraId="56B14692" w14:textId="073D1B45" w:rsidR="008C0281" w:rsidRDefault="000754CA" w:rsidP="008C0281">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Added changes to the 4</w:t>
      </w:r>
      <w:r w:rsidRPr="000754CA">
        <w:rPr>
          <w:rFonts w:ascii="Times New Roman" w:eastAsia="Malgun Gothic" w:hAnsi="Times New Roman" w:cs="Times New Roman"/>
          <w:sz w:val="18"/>
          <w:szCs w:val="20"/>
          <w:vertAlign w:val="superscript"/>
          <w:lang w:val="en-GB"/>
        </w:rPr>
        <w:t>th</w:t>
      </w:r>
      <w:r>
        <w:rPr>
          <w:rFonts w:ascii="Times New Roman" w:eastAsia="Malgun Gothic" w:hAnsi="Times New Roman" w:cs="Times New Roman"/>
          <w:sz w:val="18"/>
          <w:szCs w:val="20"/>
          <w:lang w:val="en-GB"/>
        </w:rPr>
        <w:t xml:space="preserve"> paragraph in 27.5.2.2.3 to be in line with the CR documents </w:t>
      </w:r>
      <w:r w:rsidR="006F5142">
        <w:rPr>
          <w:rFonts w:ascii="Times New Roman" w:eastAsia="Malgun Gothic" w:hAnsi="Times New Roman" w:cs="Times New Roman"/>
          <w:sz w:val="18"/>
          <w:szCs w:val="20"/>
          <w:lang w:val="en-GB"/>
        </w:rPr>
        <w:t xml:space="preserve">11-17/1264 </w:t>
      </w:r>
      <w:r>
        <w:rPr>
          <w:rFonts w:ascii="Times New Roman" w:eastAsia="Malgun Gothic" w:hAnsi="Times New Roman" w:cs="Times New Roman"/>
          <w:sz w:val="18"/>
          <w:szCs w:val="20"/>
          <w:lang w:val="en-GB"/>
        </w:rPr>
        <w:t xml:space="preserve">and </w:t>
      </w:r>
      <w:r w:rsidR="006F5142">
        <w:rPr>
          <w:rFonts w:ascii="Times New Roman" w:eastAsia="Malgun Gothic" w:hAnsi="Times New Roman" w:cs="Times New Roman"/>
          <w:sz w:val="18"/>
          <w:szCs w:val="20"/>
          <w:lang w:val="en-GB"/>
        </w:rPr>
        <w:t>11-17/1285</w:t>
      </w:r>
    </w:p>
    <w:p w14:paraId="4E4BC948" w14:textId="55E6DCBD" w:rsidR="000C5C36" w:rsidRDefault="000C5C36" w:rsidP="008C0281">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Clarified that 11 LSBs of the AID12 subfield a</w:t>
      </w:r>
      <w:r w:rsidR="00C8530E">
        <w:rPr>
          <w:rFonts w:ascii="Times New Roman" w:eastAsia="Malgun Gothic" w:hAnsi="Times New Roman" w:cs="Times New Roman"/>
          <w:sz w:val="18"/>
          <w:szCs w:val="20"/>
          <w:lang w:val="en-GB"/>
        </w:rPr>
        <w:t>re</w:t>
      </w:r>
      <w:r>
        <w:rPr>
          <w:rFonts w:ascii="Times New Roman" w:eastAsia="Malgun Gothic" w:hAnsi="Times New Roman" w:cs="Times New Roman"/>
          <w:sz w:val="18"/>
          <w:szCs w:val="20"/>
          <w:lang w:val="en-GB"/>
        </w:rPr>
        <w:t xml:space="preserve"> set to 2047 to indicate start of Padding field </w:t>
      </w:r>
      <w:r w:rsidR="00C8530E">
        <w:rPr>
          <w:rFonts w:ascii="Times New Roman" w:eastAsia="Malgun Gothic" w:hAnsi="Times New Roman" w:cs="Times New Roman"/>
          <w:sz w:val="18"/>
          <w:szCs w:val="20"/>
          <w:lang w:val="en-GB"/>
        </w:rPr>
        <w:t>based on</w:t>
      </w:r>
      <w:r>
        <w:rPr>
          <w:rFonts w:ascii="Times New Roman" w:eastAsia="Malgun Gothic" w:hAnsi="Times New Roman" w:cs="Times New Roman"/>
          <w:sz w:val="18"/>
          <w:szCs w:val="20"/>
          <w:lang w:val="en-GB"/>
        </w:rPr>
        <w:t xml:space="preserve"> discussion with Po-Kai</w:t>
      </w:r>
    </w:p>
    <w:p w14:paraId="14AF2E4E" w14:textId="6EE02049" w:rsidR="00D77B57" w:rsidRDefault="00D77B57" w:rsidP="00D77B57">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3: Minor editorial (rearranged order of CIDs in resolution table to match order of changes)</w:t>
      </w:r>
    </w:p>
    <w:p w14:paraId="6FCB2635" w14:textId="4AD6E632" w:rsidR="00535DC8" w:rsidRDefault="00056CD5" w:rsidP="00D77B57">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4: </w:t>
      </w:r>
      <w:r w:rsidR="00535DC8">
        <w:rPr>
          <w:rFonts w:ascii="Times New Roman" w:eastAsia="Malgun Gothic" w:hAnsi="Times New Roman" w:cs="Times New Roman"/>
          <w:sz w:val="18"/>
          <w:szCs w:val="20"/>
          <w:lang w:val="en-GB"/>
        </w:rPr>
        <w:t>Doc presented in MAC ad-hoc on 9/6/17 and revised based on feedback</w:t>
      </w:r>
    </w:p>
    <w:p w14:paraId="6D027007" w14:textId="5E5C50A0" w:rsidR="00535DC8" w:rsidRPr="00753635" w:rsidRDefault="00535DC8" w:rsidP="00E20792">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sidRPr="00753635">
        <w:rPr>
          <w:rFonts w:ascii="Times New Roman" w:eastAsia="Malgun Gothic" w:hAnsi="Times New Roman" w:cs="Times New Roman"/>
          <w:sz w:val="18"/>
          <w:szCs w:val="20"/>
          <w:lang w:val="en-GB"/>
        </w:rPr>
        <w:t xml:space="preserve">Changed </w:t>
      </w:r>
      <w:r w:rsidR="00D23315">
        <w:rPr>
          <w:rFonts w:ascii="Times New Roman" w:eastAsia="Malgun Gothic" w:hAnsi="Times New Roman" w:cs="Times New Roman"/>
          <w:sz w:val="18"/>
          <w:szCs w:val="20"/>
          <w:lang w:val="en-GB"/>
        </w:rPr>
        <w:t xml:space="preserve">start of Padding field indication to </w:t>
      </w:r>
      <w:r w:rsidRPr="00753635">
        <w:rPr>
          <w:rFonts w:ascii="Times New Roman" w:eastAsia="Malgun Gothic" w:hAnsi="Times New Roman" w:cs="Times New Roman"/>
          <w:sz w:val="18"/>
          <w:szCs w:val="20"/>
          <w:lang w:val="en-GB"/>
        </w:rPr>
        <w:t xml:space="preserve">AID12 </w:t>
      </w:r>
      <w:r w:rsidR="00D23315">
        <w:rPr>
          <w:rFonts w:ascii="Times New Roman" w:eastAsia="Malgun Gothic" w:hAnsi="Times New Roman" w:cs="Times New Roman"/>
          <w:sz w:val="18"/>
          <w:szCs w:val="20"/>
          <w:lang w:val="en-GB"/>
        </w:rPr>
        <w:t xml:space="preserve">subfield </w:t>
      </w:r>
      <w:r w:rsidRPr="00753635">
        <w:rPr>
          <w:rFonts w:ascii="Times New Roman" w:eastAsia="Malgun Gothic" w:hAnsi="Times New Roman" w:cs="Times New Roman"/>
          <w:sz w:val="18"/>
          <w:szCs w:val="20"/>
          <w:lang w:val="en-GB"/>
        </w:rPr>
        <w:t xml:space="preserve">value </w:t>
      </w:r>
      <w:r w:rsidR="00D23315">
        <w:rPr>
          <w:rFonts w:ascii="Times New Roman" w:eastAsia="Malgun Gothic" w:hAnsi="Times New Roman" w:cs="Times New Roman"/>
          <w:sz w:val="18"/>
          <w:szCs w:val="20"/>
          <w:lang w:val="en-GB"/>
        </w:rPr>
        <w:t>of</w:t>
      </w:r>
      <w:r w:rsidRPr="00753635">
        <w:rPr>
          <w:rFonts w:ascii="Times New Roman" w:eastAsia="Malgun Gothic" w:hAnsi="Times New Roman" w:cs="Times New Roman"/>
          <w:sz w:val="18"/>
          <w:szCs w:val="20"/>
          <w:lang w:val="en-GB"/>
        </w:rPr>
        <w:t xml:space="preserve"> 4095 (instead of 2047)</w:t>
      </w:r>
    </w:p>
    <w:p w14:paraId="58F9FE32" w14:textId="68532CA6" w:rsidR="00A353D7" w:rsidRPr="00CE1ADE" w:rsidRDefault="00A353D7" w:rsidP="00277A80">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br w:type="page"/>
      </w:r>
    </w:p>
    <w:p w14:paraId="09999730" w14:textId="77777777" w:rsidR="00A353D7" w:rsidRPr="00CE1ADE" w:rsidRDefault="00A353D7" w:rsidP="00A353D7">
      <w:pPr>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A353D7">
      <w:pPr>
        <w:spacing w:after="0" w:line="240" w:lineRule="auto"/>
        <w:rPr>
          <w:rFonts w:ascii="Times New Roman" w:eastAsia="Malgun Gothic" w:hAnsi="Times New Roman" w:cs="Times New Roman"/>
          <w:sz w:val="18"/>
          <w:szCs w:val="20"/>
          <w:lang w:val="en-GB" w:eastAsia="ko-KR"/>
        </w:rPr>
      </w:pPr>
    </w:p>
    <w:p w14:paraId="7DCFB49B" w14:textId="6F8D9EFC" w:rsidR="00A353D7" w:rsidRPr="00CE1ADE" w:rsidRDefault="00A353D7" w:rsidP="00A353D7">
      <w:pPr>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TGax Draft. This introduction is not part of the adopted material.</w:t>
      </w:r>
    </w:p>
    <w:p w14:paraId="2450972C" w14:textId="77777777" w:rsidR="00A353D7" w:rsidRPr="00CE1ADE" w:rsidRDefault="00A353D7" w:rsidP="00A353D7">
      <w:pPr>
        <w:spacing w:after="0" w:line="240" w:lineRule="auto"/>
        <w:rPr>
          <w:rFonts w:ascii="Times New Roman" w:eastAsia="Malgun Gothic" w:hAnsi="Times New Roman" w:cs="Times New Roman"/>
          <w:sz w:val="18"/>
          <w:szCs w:val="20"/>
          <w:lang w:val="en-GB" w:eastAsia="ko-KR"/>
        </w:rPr>
      </w:pPr>
    </w:p>
    <w:p w14:paraId="42C42603" w14:textId="77777777" w:rsidR="00A353D7" w:rsidRPr="00CE1ADE" w:rsidRDefault="00A353D7" w:rsidP="00A353D7">
      <w:pPr>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TGax Draft (i.e. they are instructions to the 802.11 editor on how to merge the text with the baseline documents).</w:t>
      </w:r>
    </w:p>
    <w:p w14:paraId="79F30F50" w14:textId="77777777" w:rsidR="00A353D7" w:rsidRPr="00CE1ADE" w:rsidRDefault="00A353D7" w:rsidP="00A353D7">
      <w:pPr>
        <w:spacing w:after="0" w:line="240" w:lineRule="auto"/>
        <w:rPr>
          <w:rFonts w:ascii="Times New Roman" w:eastAsia="Malgun Gothic" w:hAnsi="Times New Roman" w:cs="Times New Roman"/>
          <w:sz w:val="18"/>
          <w:szCs w:val="20"/>
          <w:lang w:val="en-GB" w:eastAsia="ko-KR"/>
        </w:rPr>
      </w:pPr>
    </w:p>
    <w:p w14:paraId="7C9F622D" w14:textId="27191DC3" w:rsidR="00A353D7" w:rsidRPr="00CE1ADE" w:rsidRDefault="00A353D7" w:rsidP="00A353D7">
      <w:pPr>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TGax Editor: Editing instructions preceded by “TGax Editor” are instructions to the TGax editor to modify existing material in the TGax draft. As a result of adopting the changes, the TGax editor will execute the instructions rather than copy them to the TGa</w:t>
      </w:r>
      <w:r w:rsidRPr="00CE1ADE">
        <w:rPr>
          <w:rFonts w:ascii="Times New Roman" w:eastAsia="Malgun Gothic" w:hAnsi="Times New Roman" w:cs="Times New Roman" w:hint="eastAsia"/>
          <w:b/>
          <w:bCs/>
          <w:i/>
          <w:iCs/>
          <w:sz w:val="18"/>
          <w:szCs w:val="20"/>
          <w:lang w:val="en-GB" w:eastAsia="ko-KR"/>
        </w:rPr>
        <w:t>x</w:t>
      </w:r>
      <w:r w:rsidRPr="00CE1ADE">
        <w:rPr>
          <w:rFonts w:ascii="Times New Roman" w:eastAsia="Malgun Gothic" w:hAnsi="Times New Roman" w:cs="Times New Roman"/>
          <w:b/>
          <w:bCs/>
          <w:i/>
          <w:iCs/>
          <w:sz w:val="18"/>
          <w:szCs w:val="20"/>
          <w:lang w:val="en-GB" w:eastAsia="ko-KR"/>
        </w:rPr>
        <w:t xml:space="preserve"> Draft.</w:t>
      </w:r>
    </w:p>
    <w:p w14:paraId="09864AC4" w14:textId="77777777" w:rsidR="00A353D7" w:rsidRDefault="00A353D7" w:rsidP="00A353D7">
      <w:pPr>
        <w:pStyle w:val="T1"/>
        <w:spacing w:after="120"/>
        <w:jc w:val="left"/>
        <w:rPr>
          <w:b w:val="0"/>
          <w:bCs/>
          <w:iCs/>
          <w:color w:val="000000"/>
          <w:sz w:val="20"/>
        </w:rPr>
      </w:pPr>
    </w:p>
    <w:p w14:paraId="7FEF02C3" w14:textId="77777777" w:rsidR="00A353D7" w:rsidRDefault="00A353D7" w:rsidP="00A353D7">
      <w:pPr>
        <w:pStyle w:val="T1"/>
        <w:spacing w:after="120"/>
        <w:jc w:val="left"/>
        <w:rPr>
          <w:b w:val="0"/>
          <w:bCs/>
          <w:iCs/>
          <w:color w:val="000000"/>
          <w:sz w:val="20"/>
        </w:rPr>
      </w:pPr>
    </w:p>
    <w:tbl>
      <w:tblPr>
        <w:tblW w:w="11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720"/>
        <w:gridCol w:w="900"/>
        <w:gridCol w:w="2970"/>
        <w:gridCol w:w="1980"/>
        <w:gridCol w:w="3420"/>
      </w:tblGrid>
      <w:tr w:rsidR="004A4343" w:rsidRPr="007E587A" w14:paraId="7B5B751B" w14:textId="77777777" w:rsidTr="00512F7C">
        <w:trPr>
          <w:trHeight w:val="220"/>
          <w:jc w:val="center"/>
        </w:trPr>
        <w:tc>
          <w:tcPr>
            <w:tcW w:w="625" w:type="dxa"/>
            <w:shd w:val="clear" w:color="auto" w:fill="auto"/>
            <w:noWrap/>
            <w:vAlign w:val="center"/>
            <w:hideMark/>
          </w:tcPr>
          <w:p w14:paraId="0F49F093" w14:textId="77777777" w:rsidR="004A4343" w:rsidRPr="007E587A" w:rsidRDefault="004A4343" w:rsidP="004A4343">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tcPr>
          <w:p w14:paraId="0105C67F" w14:textId="07723042" w:rsidR="004A4343" w:rsidRPr="007E587A" w:rsidRDefault="004A4343" w:rsidP="004A4343">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720" w:type="dxa"/>
            <w:shd w:val="clear" w:color="auto" w:fill="auto"/>
            <w:noWrap/>
            <w:vAlign w:val="center"/>
          </w:tcPr>
          <w:p w14:paraId="229EE316" w14:textId="4F5D8B31" w:rsidR="004A4343" w:rsidRPr="007E587A" w:rsidRDefault="004A4343" w:rsidP="004A4343">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 / Ln</w:t>
            </w:r>
          </w:p>
        </w:tc>
        <w:tc>
          <w:tcPr>
            <w:tcW w:w="900" w:type="dxa"/>
            <w:vAlign w:val="center"/>
          </w:tcPr>
          <w:p w14:paraId="55A77E7B" w14:textId="3C709B13" w:rsidR="004A4343" w:rsidRPr="007E587A" w:rsidRDefault="004A4343" w:rsidP="004A4343">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2970" w:type="dxa"/>
            <w:shd w:val="clear" w:color="auto" w:fill="auto"/>
            <w:noWrap/>
            <w:vAlign w:val="bottom"/>
            <w:hideMark/>
          </w:tcPr>
          <w:p w14:paraId="2E470FE8" w14:textId="77777777" w:rsidR="004A4343" w:rsidRPr="007E587A" w:rsidRDefault="004A4343" w:rsidP="004A4343">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1980" w:type="dxa"/>
            <w:shd w:val="clear" w:color="auto" w:fill="auto"/>
            <w:noWrap/>
            <w:vAlign w:val="bottom"/>
            <w:hideMark/>
          </w:tcPr>
          <w:p w14:paraId="773A04E7" w14:textId="77777777" w:rsidR="004A4343" w:rsidRPr="007E587A" w:rsidRDefault="004A4343" w:rsidP="004A4343">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3420" w:type="dxa"/>
            <w:shd w:val="clear" w:color="auto" w:fill="auto"/>
            <w:vAlign w:val="center"/>
            <w:hideMark/>
          </w:tcPr>
          <w:p w14:paraId="07DB1904" w14:textId="77777777" w:rsidR="004A4343" w:rsidRPr="007E587A" w:rsidRDefault="004A4343" w:rsidP="004A4343">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4A4343" w:rsidRPr="007E587A" w14:paraId="4681DD9F" w14:textId="77777777" w:rsidTr="00512F7C">
        <w:trPr>
          <w:trHeight w:val="220"/>
          <w:jc w:val="center"/>
        </w:trPr>
        <w:tc>
          <w:tcPr>
            <w:tcW w:w="625" w:type="dxa"/>
            <w:shd w:val="clear" w:color="auto" w:fill="auto"/>
            <w:noWrap/>
          </w:tcPr>
          <w:p w14:paraId="04B51EDD" w14:textId="4F061F32" w:rsidR="004A4343" w:rsidRPr="00953E01" w:rsidRDefault="004A4343" w:rsidP="004A4343">
            <w:pPr>
              <w:suppressAutoHyphens/>
              <w:spacing w:after="0"/>
              <w:rPr>
                <w:rFonts w:ascii="Times New Roman" w:hAnsi="Times New Roman" w:cs="Times New Roman"/>
                <w:sz w:val="16"/>
                <w:szCs w:val="16"/>
              </w:rPr>
            </w:pPr>
            <w:r w:rsidRPr="00953E01">
              <w:rPr>
                <w:rFonts w:ascii="Times New Roman" w:hAnsi="Times New Roman" w:cs="Times New Roman"/>
                <w:sz w:val="16"/>
                <w:szCs w:val="16"/>
              </w:rPr>
              <w:t>3011</w:t>
            </w:r>
          </w:p>
        </w:tc>
        <w:tc>
          <w:tcPr>
            <w:tcW w:w="1080" w:type="dxa"/>
          </w:tcPr>
          <w:p w14:paraId="336DB19E" w14:textId="38E7AC76" w:rsidR="004A4343" w:rsidRPr="00953E01" w:rsidRDefault="004A4343" w:rsidP="004A4343">
            <w:pPr>
              <w:suppressAutoHyphens/>
              <w:spacing w:after="0"/>
              <w:rPr>
                <w:rFonts w:ascii="Times New Roman" w:hAnsi="Times New Roman" w:cs="Times New Roman"/>
                <w:sz w:val="16"/>
                <w:szCs w:val="16"/>
              </w:rPr>
            </w:pPr>
            <w:r w:rsidRPr="00953E01">
              <w:rPr>
                <w:rFonts w:ascii="Times New Roman" w:hAnsi="Times New Roman" w:cs="Times New Roman"/>
                <w:sz w:val="16"/>
                <w:szCs w:val="16"/>
              </w:rPr>
              <w:t>Abhishek Patil</w:t>
            </w:r>
          </w:p>
        </w:tc>
        <w:tc>
          <w:tcPr>
            <w:tcW w:w="720" w:type="dxa"/>
            <w:shd w:val="clear" w:color="auto" w:fill="auto"/>
            <w:noWrap/>
          </w:tcPr>
          <w:p w14:paraId="1243D01F" w14:textId="2AD008E7" w:rsidR="004A4343" w:rsidRPr="00953E01" w:rsidRDefault="004A4343" w:rsidP="004A4343">
            <w:pPr>
              <w:suppressAutoHyphens/>
              <w:spacing w:after="0"/>
              <w:rPr>
                <w:rFonts w:ascii="Times New Roman" w:hAnsi="Times New Roman" w:cs="Times New Roman"/>
                <w:sz w:val="16"/>
                <w:szCs w:val="16"/>
              </w:rPr>
            </w:pPr>
            <w:r w:rsidRPr="00953E01">
              <w:rPr>
                <w:rFonts w:ascii="Times New Roman" w:hAnsi="Times New Roman" w:cs="Times New Roman"/>
                <w:sz w:val="16"/>
                <w:szCs w:val="16"/>
              </w:rPr>
              <w:t>41.46</w:t>
            </w:r>
          </w:p>
        </w:tc>
        <w:tc>
          <w:tcPr>
            <w:tcW w:w="900" w:type="dxa"/>
          </w:tcPr>
          <w:p w14:paraId="56D8CE5C" w14:textId="09F25E30" w:rsidR="004A4343" w:rsidRPr="00953E01" w:rsidRDefault="004A4343" w:rsidP="004A4343">
            <w:pPr>
              <w:suppressAutoHyphens/>
              <w:spacing w:after="0"/>
              <w:rPr>
                <w:rFonts w:ascii="Times New Roman" w:hAnsi="Times New Roman" w:cs="Times New Roman"/>
                <w:sz w:val="16"/>
                <w:szCs w:val="16"/>
              </w:rPr>
            </w:pPr>
            <w:r w:rsidRPr="00953E01">
              <w:rPr>
                <w:rFonts w:ascii="Times New Roman" w:hAnsi="Times New Roman" w:cs="Times New Roman"/>
                <w:sz w:val="16"/>
                <w:szCs w:val="16"/>
              </w:rPr>
              <w:t>9.3.1.23</w:t>
            </w:r>
          </w:p>
        </w:tc>
        <w:tc>
          <w:tcPr>
            <w:tcW w:w="2970" w:type="dxa"/>
            <w:shd w:val="clear" w:color="auto" w:fill="auto"/>
            <w:noWrap/>
          </w:tcPr>
          <w:p w14:paraId="1A2979C9" w14:textId="3B58361A" w:rsidR="004A4343" w:rsidRPr="00953E01" w:rsidRDefault="004A4343" w:rsidP="004A4343">
            <w:pPr>
              <w:suppressAutoHyphens/>
              <w:spacing w:after="0"/>
              <w:rPr>
                <w:rFonts w:ascii="Times New Roman" w:hAnsi="Times New Roman" w:cs="Times New Roman"/>
                <w:sz w:val="16"/>
                <w:szCs w:val="16"/>
              </w:rPr>
            </w:pPr>
            <w:r w:rsidRPr="00953E01">
              <w:rPr>
                <w:rFonts w:ascii="Times New Roman" w:hAnsi="Times New Roman" w:cs="Times New Roman"/>
                <w:sz w:val="16"/>
                <w:szCs w:val="16"/>
              </w:rPr>
              <w:t>There is no reason to have a bracket around RA as RA is always present in the trigger frame</w:t>
            </w:r>
          </w:p>
        </w:tc>
        <w:tc>
          <w:tcPr>
            <w:tcW w:w="1980" w:type="dxa"/>
            <w:shd w:val="clear" w:color="auto" w:fill="auto"/>
            <w:noWrap/>
          </w:tcPr>
          <w:p w14:paraId="4431CDA4" w14:textId="42204A67" w:rsidR="004A4343" w:rsidRPr="00953E01" w:rsidRDefault="004A4343" w:rsidP="004A4343">
            <w:pPr>
              <w:suppressAutoHyphens/>
              <w:spacing w:after="0"/>
              <w:rPr>
                <w:rFonts w:ascii="Times New Roman" w:hAnsi="Times New Roman" w:cs="Times New Roman"/>
                <w:sz w:val="16"/>
                <w:szCs w:val="16"/>
              </w:rPr>
            </w:pPr>
            <w:r w:rsidRPr="00953E01">
              <w:rPr>
                <w:rFonts w:ascii="Times New Roman" w:hAnsi="Times New Roman" w:cs="Times New Roman"/>
                <w:sz w:val="16"/>
                <w:szCs w:val="16"/>
              </w:rPr>
              <w:t>Remove brackets around RA.</w:t>
            </w:r>
          </w:p>
        </w:tc>
        <w:tc>
          <w:tcPr>
            <w:tcW w:w="3420" w:type="dxa"/>
            <w:shd w:val="clear" w:color="auto" w:fill="auto"/>
          </w:tcPr>
          <w:p w14:paraId="72D400D9" w14:textId="77777777" w:rsidR="004D61AB" w:rsidRDefault="004D61AB" w:rsidP="004A4343">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113C9E7F" w14:textId="0F804F7A" w:rsidR="004D61AB" w:rsidRDefault="001C5E51" w:rsidP="004A4343">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 D1.4</w:t>
            </w:r>
            <w:r w:rsidR="004D61AB">
              <w:rPr>
                <w:rFonts w:ascii="Times New Roman" w:hAnsi="Times New Roman" w:cs="Times New Roman"/>
                <w:sz w:val="16"/>
                <w:szCs w:val="16"/>
              </w:rPr>
              <w:t xml:space="preserve"> does not show RA with brackets around it.</w:t>
            </w:r>
          </w:p>
          <w:p w14:paraId="45AADA34" w14:textId="25B44EB8" w:rsidR="004A4343" w:rsidRPr="00153F7B" w:rsidRDefault="004D61AB" w:rsidP="004A4343">
            <w:pPr>
              <w:suppressAutoHyphens/>
              <w:spacing w:after="0"/>
              <w:rPr>
                <w:rFonts w:ascii="Times New Roman" w:hAnsi="Times New Roman" w:cs="Times New Roman"/>
                <w:b/>
                <w:sz w:val="16"/>
                <w:szCs w:val="16"/>
              </w:rPr>
            </w:pPr>
            <w:r w:rsidRPr="00153F7B">
              <w:rPr>
                <w:rFonts w:ascii="Times New Roman" w:hAnsi="Times New Roman" w:cs="Times New Roman"/>
                <w:b/>
                <w:sz w:val="16"/>
                <w:szCs w:val="16"/>
              </w:rPr>
              <w:t>TGax editor: No further changes are needed.</w:t>
            </w:r>
          </w:p>
        </w:tc>
      </w:tr>
      <w:tr w:rsidR="004A4343" w:rsidRPr="007E587A" w14:paraId="4BB5AF4A" w14:textId="77777777" w:rsidTr="00512F7C">
        <w:trPr>
          <w:trHeight w:val="220"/>
          <w:jc w:val="center"/>
        </w:trPr>
        <w:tc>
          <w:tcPr>
            <w:tcW w:w="625" w:type="dxa"/>
            <w:shd w:val="clear" w:color="auto" w:fill="auto"/>
            <w:noWrap/>
          </w:tcPr>
          <w:p w14:paraId="29E06FDC" w14:textId="321409DE" w:rsidR="004A4343" w:rsidRPr="00953E01" w:rsidRDefault="004A4343" w:rsidP="004A4343">
            <w:pPr>
              <w:suppressAutoHyphens/>
              <w:spacing w:after="0"/>
              <w:rPr>
                <w:rFonts w:ascii="Times New Roman" w:hAnsi="Times New Roman" w:cs="Times New Roman"/>
                <w:sz w:val="16"/>
                <w:szCs w:val="16"/>
              </w:rPr>
            </w:pPr>
            <w:r w:rsidRPr="00953E01">
              <w:rPr>
                <w:rFonts w:ascii="Times New Roman" w:hAnsi="Times New Roman" w:cs="Times New Roman"/>
                <w:sz w:val="16"/>
                <w:szCs w:val="16"/>
              </w:rPr>
              <w:t>6079</w:t>
            </w:r>
          </w:p>
        </w:tc>
        <w:tc>
          <w:tcPr>
            <w:tcW w:w="1080" w:type="dxa"/>
          </w:tcPr>
          <w:p w14:paraId="22301FE5" w14:textId="45CB467D" w:rsidR="004A4343" w:rsidRPr="00953E01" w:rsidRDefault="004A4343" w:rsidP="004A4343">
            <w:pPr>
              <w:suppressAutoHyphens/>
              <w:spacing w:after="0"/>
              <w:rPr>
                <w:rFonts w:ascii="Times New Roman" w:hAnsi="Times New Roman" w:cs="Times New Roman"/>
                <w:sz w:val="16"/>
                <w:szCs w:val="16"/>
              </w:rPr>
            </w:pPr>
            <w:r w:rsidRPr="00953E01">
              <w:rPr>
                <w:rFonts w:ascii="Times New Roman" w:hAnsi="Times New Roman" w:cs="Times New Roman"/>
                <w:sz w:val="16"/>
                <w:szCs w:val="16"/>
              </w:rPr>
              <w:t>Jian Yu</w:t>
            </w:r>
          </w:p>
        </w:tc>
        <w:tc>
          <w:tcPr>
            <w:tcW w:w="720" w:type="dxa"/>
            <w:shd w:val="clear" w:color="auto" w:fill="auto"/>
            <w:noWrap/>
          </w:tcPr>
          <w:p w14:paraId="2B4446EB" w14:textId="225C1622" w:rsidR="004A4343" w:rsidRPr="00953E01" w:rsidRDefault="004A4343" w:rsidP="004A4343">
            <w:pPr>
              <w:suppressAutoHyphens/>
              <w:spacing w:after="0"/>
              <w:rPr>
                <w:rFonts w:ascii="Times New Roman" w:hAnsi="Times New Roman" w:cs="Times New Roman"/>
                <w:sz w:val="16"/>
                <w:szCs w:val="16"/>
              </w:rPr>
            </w:pPr>
            <w:r w:rsidRPr="00953E01">
              <w:rPr>
                <w:rFonts w:ascii="Times New Roman" w:hAnsi="Times New Roman" w:cs="Times New Roman"/>
                <w:sz w:val="16"/>
                <w:szCs w:val="16"/>
              </w:rPr>
              <w:t>41.47</w:t>
            </w:r>
          </w:p>
        </w:tc>
        <w:tc>
          <w:tcPr>
            <w:tcW w:w="900" w:type="dxa"/>
          </w:tcPr>
          <w:p w14:paraId="75617E15" w14:textId="41C9DF55" w:rsidR="004A4343" w:rsidRPr="00953E01" w:rsidRDefault="004A4343" w:rsidP="004A4343">
            <w:pPr>
              <w:suppressAutoHyphens/>
              <w:spacing w:after="0"/>
              <w:rPr>
                <w:rFonts w:ascii="Times New Roman" w:hAnsi="Times New Roman" w:cs="Times New Roman"/>
                <w:sz w:val="16"/>
                <w:szCs w:val="16"/>
              </w:rPr>
            </w:pPr>
            <w:r w:rsidRPr="00953E01">
              <w:rPr>
                <w:rFonts w:ascii="Times New Roman" w:hAnsi="Times New Roman" w:cs="Times New Roman"/>
                <w:sz w:val="16"/>
                <w:szCs w:val="16"/>
              </w:rPr>
              <w:t>9.3.1.23</w:t>
            </w:r>
          </w:p>
        </w:tc>
        <w:tc>
          <w:tcPr>
            <w:tcW w:w="2970" w:type="dxa"/>
            <w:shd w:val="clear" w:color="auto" w:fill="auto"/>
            <w:noWrap/>
          </w:tcPr>
          <w:p w14:paraId="382EEE3B" w14:textId="6BD32BC7" w:rsidR="004A4343" w:rsidRPr="00953E01" w:rsidRDefault="004A4343" w:rsidP="004A4343">
            <w:pPr>
              <w:suppressAutoHyphens/>
              <w:spacing w:after="0"/>
              <w:rPr>
                <w:rFonts w:ascii="Times New Roman" w:hAnsi="Times New Roman" w:cs="Times New Roman"/>
                <w:sz w:val="16"/>
                <w:szCs w:val="16"/>
              </w:rPr>
            </w:pPr>
            <w:r w:rsidRPr="00953E01">
              <w:rPr>
                <w:rFonts w:ascii="Times New Roman" w:hAnsi="Times New Roman" w:cs="Times New Roman"/>
                <w:sz w:val="16"/>
                <w:szCs w:val="16"/>
              </w:rPr>
              <w:t>Delete the bracket of RA</w:t>
            </w:r>
          </w:p>
        </w:tc>
        <w:tc>
          <w:tcPr>
            <w:tcW w:w="1980" w:type="dxa"/>
            <w:shd w:val="clear" w:color="auto" w:fill="auto"/>
            <w:noWrap/>
          </w:tcPr>
          <w:p w14:paraId="7B7617FC" w14:textId="1F4373BF" w:rsidR="004A4343" w:rsidRPr="00953E01" w:rsidRDefault="004A4343" w:rsidP="004A4343">
            <w:pPr>
              <w:suppressAutoHyphens/>
              <w:spacing w:after="0"/>
              <w:rPr>
                <w:rFonts w:ascii="Times New Roman" w:hAnsi="Times New Roman" w:cs="Times New Roman"/>
                <w:sz w:val="16"/>
                <w:szCs w:val="16"/>
              </w:rPr>
            </w:pPr>
            <w:r w:rsidRPr="00953E01">
              <w:rPr>
                <w:rFonts w:ascii="Times New Roman" w:hAnsi="Times New Roman" w:cs="Times New Roman"/>
                <w:sz w:val="16"/>
                <w:szCs w:val="16"/>
              </w:rPr>
              <w:t>As in comment</w:t>
            </w:r>
          </w:p>
        </w:tc>
        <w:tc>
          <w:tcPr>
            <w:tcW w:w="3420" w:type="dxa"/>
            <w:shd w:val="clear" w:color="auto" w:fill="auto"/>
          </w:tcPr>
          <w:p w14:paraId="54EB475E" w14:textId="77777777" w:rsidR="004D61AB" w:rsidRDefault="004D61AB" w:rsidP="004D61AB">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611DD73C" w14:textId="3BBD3250" w:rsidR="004D61AB" w:rsidRDefault="001C5E51" w:rsidP="004D61AB">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 D1.4</w:t>
            </w:r>
            <w:r w:rsidR="004D61AB">
              <w:rPr>
                <w:rFonts w:ascii="Times New Roman" w:hAnsi="Times New Roman" w:cs="Times New Roman"/>
                <w:sz w:val="16"/>
                <w:szCs w:val="16"/>
              </w:rPr>
              <w:t xml:space="preserve"> does not show RA with brackets around it.</w:t>
            </w:r>
          </w:p>
          <w:p w14:paraId="7C83147B" w14:textId="50D6FCD3" w:rsidR="004A4343" w:rsidRPr="00153F7B" w:rsidRDefault="004D61AB" w:rsidP="004D61AB">
            <w:pPr>
              <w:suppressAutoHyphens/>
              <w:spacing w:after="0"/>
              <w:rPr>
                <w:rFonts w:ascii="Times New Roman" w:hAnsi="Times New Roman" w:cs="Times New Roman"/>
                <w:b/>
                <w:sz w:val="16"/>
                <w:szCs w:val="16"/>
              </w:rPr>
            </w:pPr>
            <w:r w:rsidRPr="00153F7B">
              <w:rPr>
                <w:rFonts w:ascii="Times New Roman" w:hAnsi="Times New Roman" w:cs="Times New Roman"/>
                <w:b/>
                <w:sz w:val="16"/>
                <w:szCs w:val="16"/>
              </w:rPr>
              <w:t>TGax editor: No further changes are needed.</w:t>
            </w:r>
          </w:p>
        </w:tc>
      </w:tr>
      <w:tr w:rsidR="004A4343" w:rsidRPr="007E587A" w14:paraId="0F00B8CE" w14:textId="77777777" w:rsidTr="00512F7C">
        <w:trPr>
          <w:trHeight w:val="220"/>
          <w:jc w:val="center"/>
        </w:trPr>
        <w:tc>
          <w:tcPr>
            <w:tcW w:w="625" w:type="dxa"/>
            <w:shd w:val="clear" w:color="auto" w:fill="auto"/>
            <w:noWrap/>
          </w:tcPr>
          <w:p w14:paraId="2A8CE140" w14:textId="78899691" w:rsidR="004A4343" w:rsidRPr="00953E01" w:rsidRDefault="004A4343" w:rsidP="004A4343">
            <w:pPr>
              <w:suppressAutoHyphens/>
              <w:spacing w:after="0"/>
              <w:rPr>
                <w:rFonts w:ascii="Times New Roman" w:hAnsi="Times New Roman" w:cs="Times New Roman"/>
                <w:sz w:val="16"/>
                <w:szCs w:val="16"/>
              </w:rPr>
            </w:pPr>
            <w:r w:rsidRPr="00953E01">
              <w:rPr>
                <w:rFonts w:ascii="Times New Roman" w:hAnsi="Times New Roman" w:cs="Times New Roman"/>
                <w:sz w:val="16"/>
                <w:szCs w:val="16"/>
              </w:rPr>
              <w:t>7482</w:t>
            </w:r>
          </w:p>
        </w:tc>
        <w:tc>
          <w:tcPr>
            <w:tcW w:w="1080" w:type="dxa"/>
          </w:tcPr>
          <w:p w14:paraId="79AA2E3C" w14:textId="51623EF2" w:rsidR="004A4343" w:rsidRPr="00953E01" w:rsidRDefault="004A4343" w:rsidP="004A4343">
            <w:pPr>
              <w:suppressAutoHyphens/>
              <w:spacing w:after="0"/>
              <w:rPr>
                <w:rFonts w:ascii="Times New Roman" w:hAnsi="Times New Roman" w:cs="Times New Roman"/>
                <w:sz w:val="16"/>
                <w:szCs w:val="16"/>
              </w:rPr>
            </w:pPr>
            <w:r w:rsidRPr="00953E01">
              <w:rPr>
                <w:rFonts w:ascii="Times New Roman" w:hAnsi="Times New Roman" w:cs="Times New Roman"/>
                <w:sz w:val="16"/>
                <w:szCs w:val="16"/>
              </w:rPr>
              <w:t>Lei Huang</w:t>
            </w:r>
          </w:p>
        </w:tc>
        <w:tc>
          <w:tcPr>
            <w:tcW w:w="720" w:type="dxa"/>
            <w:shd w:val="clear" w:color="auto" w:fill="auto"/>
            <w:noWrap/>
          </w:tcPr>
          <w:p w14:paraId="10BCB9C6" w14:textId="4115B6EF" w:rsidR="004A4343" w:rsidRPr="00953E01" w:rsidRDefault="004A4343" w:rsidP="004A4343">
            <w:pPr>
              <w:suppressAutoHyphens/>
              <w:spacing w:after="0"/>
              <w:rPr>
                <w:rFonts w:ascii="Times New Roman" w:hAnsi="Times New Roman" w:cs="Times New Roman"/>
                <w:sz w:val="16"/>
                <w:szCs w:val="16"/>
              </w:rPr>
            </w:pPr>
            <w:r w:rsidRPr="00953E01">
              <w:rPr>
                <w:rFonts w:ascii="Times New Roman" w:hAnsi="Times New Roman" w:cs="Times New Roman"/>
                <w:sz w:val="16"/>
                <w:szCs w:val="16"/>
              </w:rPr>
              <w:t>41.47</w:t>
            </w:r>
          </w:p>
        </w:tc>
        <w:tc>
          <w:tcPr>
            <w:tcW w:w="900" w:type="dxa"/>
          </w:tcPr>
          <w:p w14:paraId="332F8BB7" w14:textId="7917D3AD" w:rsidR="004A4343" w:rsidRPr="00953E01" w:rsidRDefault="004A4343" w:rsidP="004A4343">
            <w:pPr>
              <w:suppressAutoHyphens/>
              <w:spacing w:after="0"/>
              <w:rPr>
                <w:rFonts w:ascii="Times New Roman" w:hAnsi="Times New Roman" w:cs="Times New Roman"/>
                <w:sz w:val="16"/>
                <w:szCs w:val="16"/>
              </w:rPr>
            </w:pPr>
            <w:r w:rsidRPr="00953E01">
              <w:rPr>
                <w:rFonts w:ascii="Times New Roman" w:hAnsi="Times New Roman" w:cs="Times New Roman"/>
                <w:sz w:val="16"/>
                <w:szCs w:val="16"/>
              </w:rPr>
              <w:t>9.3.1.23</w:t>
            </w:r>
          </w:p>
        </w:tc>
        <w:tc>
          <w:tcPr>
            <w:tcW w:w="2970" w:type="dxa"/>
            <w:shd w:val="clear" w:color="auto" w:fill="auto"/>
            <w:noWrap/>
          </w:tcPr>
          <w:p w14:paraId="420FBA75" w14:textId="79BC2300" w:rsidR="004A4343" w:rsidRPr="00953E01" w:rsidRDefault="004A4343" w:rsidP="004A4343">
            <w:pPr>
              <w:suppressAutoHyphens/>
              <w:spacing w:after="0"/>
              <w:rPr>
                <w:rFonts w:ascii="Times New Roman" w:hAnsi="Times New Roman" w:cs="Times New Roman"/>
                <w:sz w:val="16"/>
                <w:szCs w:val="16"/>
              </w:rPr>
            </w:pPr>
            <w:r w:rsidRPr="00953E01">
              <w:rPr>
                <w:rFonts w:ascii="Times New Roman" w:hAnsi="Times New Roman" w:cs="Times New Roman"/>
                <w:sz w:val="16"/>
                <w:szCs w:val="16"/>
              </w:rPr>
              <w:t>"(RA)" should be changed to "RA".</w:t>
            </w:r>
          </w:p>
        </w:tc>
        <w:tc>
          <w:tcPr>
            <w:tcW w:w="1980" w:type="dxa"/>
            <w:shd w:val="clear" w:color="auto" w:fill="auto"/>
            <w:noWrap/>
          </w:tcPr>
          <w:p w14:paraId="7070DF36" w14:textId="4197B52E" w:rsidR="004A4343" w:rsidRPr="00953E01" w:rsidRDefault="004A4343" w:rsidP="004A4343">
            <w:pPr>
              <w:suppressAutoHyphens/>
              <w:spacing w:after="0"/>
              <w:rPr>
                <w:rFonts w:ascii="Times New Roman" w:hAnsi="Times New Roman" w:cs="Times New Roman"/>
                <w:sz w:val="16"/>
                <w:szCs w:val="16"/>
              </w:rPr>
            </w:pPr>
            <w:r w:rsidRPr="00953E01">
              <w:rPr>
                <w:rFonts w:ascii="Times New Roman" w:hAnsi="Times New Roman" w:cs="Times New Roman"/>
                <w:sz w:val="16"/>
                <w:szCs w:val="16"/>
              </w:rPr>
              <w:t>As per comment</w:t>
            </w:r>
          </w:p>
        </w:tc>
        <w:tc>
          <w:tcPr>
            <w:tcW w:w="3420" w:type="dxa"/>
            <w:shd w:val="clear" w:color="auto" w:fill="auto"/>
          </w:tcPr>
          <w:p w14:paraId="77B8D50C" w14:textId="77777777" w:rsidR="004D61AB" w:rsidRDefault="004D61AB" w:rsidP="004D61AB">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08D21537" w14:textId="6A1E49B0" w:rsidR="004D61AB" w:rsidRDefault="001C5E51" w:rsidP="004D61AB">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 D1.4</w:t>
            </w:r>
            <w:r w:rsidR="004D61AB">
              <w:rPr>
                <w:rFonts w:ascii="Times New Roman" w:hAnsi="Times New Roman" w:cs="Times New Roman"/>
                <w:sz w:val="16"/>
                <w:szCs w:val="16"/>
              </w:rPr>
              <w:t xml:space="preserve"> does not show RA with brackets around it.</w:t>
            </w:r>
          </w:p>
          <w:p w14:paraId="35300A1D" w14:textId="7E848929" w:rsidR="004A4343" w:rsidRPr="00153F7B" w:rsidRDefault="004D61AB" w:rsidP="004D61AB">
            <w:pPr>
              <w:suppressAutoHyphens/>
              <w:spacing w:after="0"/>
              <w:rPr>
                <w:rFonts w:ascii="Times New Roman" w:hAnsi="Times New Roman" w:cs="Times New Roman"/>
                <w:b/>
                <w:sz w:val="16"/>
                <w:szCs w:val="16"/>
              </w:rPr>
            </w:pPr>
            <w:r w:rsidRPr="00153F7B">
              <w:rPr>
                <w:rFonts w:ascii="Times New Roman" w:hAnsi="Times New Roman" w:cs="Times New Roman"/>
                <w:b/>
                <w:sz w:val="16"/>
                <w:szCs w:val="16"/>
              </w:rPr>
              <w:t>TGax editor: No further changes are needed.</w:t>
            </w:r>
          </w:p>
        </w:tc>
      </w:tr>
      <w:tr w:rsidR="00932376" w:rsidRPr="007E587A" w14:paraId="6194DB9F" w14:textId="77777777" w:rsidTr="00512F7C">
        <w:trPr>
          <w:trHeight w:val="220"/>
          <w:jc w:val="center"/>
        </w:trPr>
        <w:tc>
          <w:tcPr>
            <w:tcW w:w="625" w:type="dxa"/>
            <w:shd w:val="clear" w:color="auto" w:fill="auto"/>
            <w:noWrap/>
          </w:tcPr>
          <w:p w14:paraId="0B7A5C3C" w14:textId="1FAA7C09" w:rsidR="00932376" w:rsidRPr="00953E01" w:rsidRDefault="00932376" w:rsidP="00932376">
            <w:pPr>
              <w:suppressAutoHyphens/>
              <w:spacing w:after="0"/>
              <w:rPr>
                <w:rFonts w:ascii="Times New Roman" w:hAnsi="Times New Roman" w:cs="Times New Roman"/>
                <w:sz w:val="16"/>
                <w:szCs w:val="16"/>
              </w:rPr>
            </w:pPr>
            <w:r w:rsidRPr="00932376">
              <w:rPr>
                <w:rFonts w:ascii="Times New Roman" w:hAnsi="Times New Roman" w:cs="Times New Roman"/>
                <w:sz w:val="16"/>
                <w:szCs w:val="16"/>
              </w:rPr>
              <w:t>8534</w:t>
            </w:r>
          </w:p>
        </w:tc>
        <w:tc>
          <w:tcPr>
            <w:tcW w:w="1080" w:type="dxa"/>
          </w:tcPr>
          <w:p w14:paraId="70310FA2" w14:textId="6A651931" w:rsidR="00932376" w:rsidRPr="00953E01" w:rsidRDefault="00932376" w:rsidP="00932376">
            <w:pPr>
              <w:suppressAutoHyphens/>
              <w:spacing w:after="0"/>
              <w:rPr>
                <w:rFonts w:ascii="Times New Roman" w:hAnsi="Times New Roman" w:cs="Times New Roman"/>
                <w:sz w:val="16"/>
                <w:szCs w:val="16"/>
              </w:rPr>
            </w:pPr>
            <w:r w:rsidRPr="00932376">
              <w:rPr>
                <w:rFonts w:ascii="Times New Roman" w:hAnsi="Times New Roman" w:cs="Times New Roman"/>
                <w:sz w:val="16"/>
                <w:szCs w:val="16"/>
              </w:rPr>
              <w:t>Robert Stacey</w:t>
            </w:r>
          </w:p>
        </w:tc>
        <w:tc>
          <w:tcPr>
            <w:tcW w:w="720" w:type="dxa"/>
            <w:shd w:val="clear" w:color="auto" w:fill="auto"/>
            <w:noWrap/>
          </w:tcPr>
          <w:p w14:paraId="2531AFA4" w14:textId="43846848" w:rsidR="00932376" w:rsidRPr="00953E01" w:rsidRDefault="00932376" w:rsidP="00932376">
            <w:pPr>
              <w:suppressAutoHyphens/>
              <w:spacing w:after="0"/>
              <w:rPr>
                <w:rFonts w:ascii="Times New Roman" w:hAnsi="Times New Roman" w:cs="Times New Roman"/>
                <w:sz w:val="16"/>
                <w:szCs w:val="16"/>
              </w:rPr>
            </w:pPr>
            <w:r w:rsidRPr="00932376">
              <w:rPr>
                <w:rFonts w:ascii="Times New Roman" w:hAnsi="Times New Roman" w:cs="Times New Roman"/>
                <w:sz w:val="16"/>
                <w:szCs w:val="16"/>
              </w:rPr>
              <w:t>157.36</w:t>
            </w:r>
          </w:p>
        </w:tc>
        <w:tc>
          <w:tcPr>
            <w:tcW w:w="900" w:type="dxa"/>
          </w:tcPr>
          <w:p w14:paraId="7E2BEEBB" w14:textId="49A1792F" w:rsidR="00932376" w:rsidRPr="00953E01" w:rsidRDefault="00932376" w:rsidP="00932376">
            <w:pPr>
              <w:suppressAutoHyphens/>
              <w:spacing w:after="0"/>
              <w:rPr>
                <w:rFonts w:ascii="Times New Roman" w:hAnsi="Times New Roman" w:cs="Times New Roman"/>
                <w:sz w:val="16"/>
                <w:szCs w:val="16"/>
              </w:rPr>
            </w:pPr>
            <w:r w:rsidRPr="00932376">
              <w:rPr>
                <w:rFonts w:ascii="Times New Roman" w:hAnsi="Times New Roman" w:cs="Times New Roman"/>
                <w:sz w:val="16"/>
                <w:szCs w:val="16"/>
              </w:rPr>
              <w:t>27.4.1</w:t>
            </w:r>
          </w:p>
        </w:tc>
        <w:tc>
          <w:tcPr>
            <w:tcW w:w="2970" w:type="dxa"/>
            <w:shd w:val="clear" w:color="auto" w:fill="auto"/>
            <w:noWrap/>
          </w:tcPr>
          <w:p w14:paraId="76727910" w14:textId="116D9DF5" w:rsidR="00932376" w:rsidRPr="00953E01" w:rsidRDefault="00932376" w:rsidP="00932376">
            <w:pPr>
              <w:suppressAutoHyphens/>
              <w:spacing w:after="0"/>
              <w:rPr>
                <w:rFonts w:ascii="Times New Roman" w:hAnsi="Times New Roman" w:cs="Times New Roman"/>
                <w:sz w:val="16"/>
                <w:szCs w:val="16"/>
              </w:rPr>
            </w:pPr>
            <w:r w:rsidRPr="00932376">
              <w:rPr>
                <w:rFonts w:ascii="Times New Roman" w:hAnsi="Times New Roman" w:cs="Times New Roman"/>
                <w:sz w:val="16"/>
                <w:szCs w:val="16"/>
              </w:rPr>
              <w:t>Missing TA field setting rules of Multi-STA BlockACK frame in MultiBSSID is supported, as defined in Trigger frame (see section 27.5.2.2.2)</w:t>
            </w:r>
          </w:p>
        </w:tc>
        <w:tc>
          <w:tcPr>
            <w:tcW w:w="1980" w:type="dxa"/>
            <w:shd w:val="clear" w:color="auto" w:fill="auto"/>
            <w:noWrap/>
          </w:tcPr>
          <w:p w14:paraId="209B41D7" w14:textId="35518DB5" w:rsidR="00932376" w:rsidRPr="00953E01" w:rsidRDefault="00932376" w:rsidP="00932376">
            <w:pPr>
              <w:suppressAutoHyphens/>
              <w:spacing w:after="0"/>
              <w:rPr>
                <w:rFonts w:ascii="Times New Roman" w:hAnsi="Times New Roman" w:cs="Times New Roman"/>
                <w:sz w:val="16"/>
                <w:szCs w:val="16"/>
              </w:rPr>
            </w:pPr>
            <w:r w:rsidRPr="00932376">
              <w:rPr>
                <w:rFonts w:ascii="Times New Roman" w:hAnsi="Times New Roman" w:cs="Times New Roman"/>
                <w:sz w:val="16"/>
                <w:szCs w:val="16"/>
              </w:rPr>
              <w:t>Need to add the TA field setting rules for the Multi-STA BlockACK frame  in case of dot11MultiBSSIDActivated is false / true, similar to the rules of trigger frame (section 27.5.2.2.2)</w:t>
            </w:r>
          </w:p>
        </w:tc>
        <w:tc>
          <w:tcPr>
            <w:tcW w:w="3420" w:type="dxa"/>
            <w:shd w:val="clear" w:color="auto" w:fill="auto"/>
          </w:tcPr>
          <w:p w14:paraId="6E2A40C7" w14:textId="77777777" w:rsidR="00932376" w:rsidRDefault="00932376" w:rsidP="00932376">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5AAAC999" w14:textId="5AD33FFA" w:rsidR="00932376" w:rsidRDefault="0033052D" w:rsidP="00932376">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TA setting rules for a Multi-STA BA when </w:t>
            </w:r>
            <w:r w:rsidRPr="0033052D">
              <w:rPr>
                <w:rFonts w:ascii="Times New Roman" w:hAnsi="Times New Roman" w:cs="Times New Roman"/>
                <w:sz w:val="16"/>
                <w:szCs w:val="16"/>
              </w:rPr>
              <w:t>dot11MultiBSSIDActivated</w:t>
            </w:r>
            <w:r>
              <w:rPr>
                <w:rFonts w:ascii="Times New Roman" w:hAnsi="Times New Roman" w:cs="Times New Roman"/>
                <w:sz w:val="16"/>
                <w:szCs w:val="16"/>
              </w:rPr>
              <w:t xml:space="preserve"> is true/false are covered on pg 217 line 40 in D1.4.</w:t>
            </w:r>
            <w:r w:rsidR="00F50ECC">
              <w:rPr>
                <w:rFonts w:ascii="Times New Roman" w:hAnsi="Times New Roman" w:cs="Times New Roman"/>
                <w:sz w:val="16"/>
                <w:szCs w:val="16"/>
              </w:rPr>
              <w:t xml:space="preserve"> The </w:t>
            </w:r>
            <w:r w:rsidR="009B46D2">
              <w:rPr>
                <w:rFonts w:ascii="Times New Roman" w:hAnsi="Times New Roman" w:cs="Times New Roman"/>
                <w:sz w:val="16"/>
                <w:szCs w:val="16"/>
              </w:rPr>
              <w:t xml:space="preserve">corresponding text </w:t>
            </w:r>
            <w:r w:rsidR="00F50ECC">
              <w:rPr>
                <w:rFonts w:ascii="Times New Roman" w:hAnsi="Times New Roman" w:cs="Times New Roman"/>
                <w:sz w:val="16"/>
                <w:szCs w:val="16"/>
              </w:rPr>
              <w:t xml:space="preserve">was </w:t>
            </w:r>
            <w:r w:rsidR="009B46D2">
              <w:rPr>
                <w:rFonts w:ascii="Times New Roman" w:hAnsi="Times New Roman" w:cs="Times New Roman"/>
                <w:sz w:val="16"/>
                <w:szCs w:val="16"/>
              </w:rPr>
              <w:t xml:space="preserve">approved </w:t>
            </w:r>
            <w:r w:rsidR="00F50ECC">
              <w:rPr>
                <w:rFonts w:ascii="Times New Roman" w:hAnsi="Times New Roman" w:cs="Times New Roman"/>
                <w:sz w:val="16"/>
                <w:szCs w:val="16"/>
              </w:rPr>
              <w:t xml:space="preserve">during IEEE March 2017 meeting (motion </w:t>
            </w:r>
            <w:r w:rsidR="009B46D2">
              <w:rPr>
                <w:rFonts w:ascii="Times New Roman" w:hAnsi="Times New Roman" w:cs="Times New Roman"/>
                <w:sz w:val="16"/>
                <w:szCs w:val="16"/>
              </w:rPr>
              <w:t>#174</w:t>
            </w:r>
            <w:r w:rsidR="00F50ECC">
              <w:rPr>
                <w:rFonts w:ascii="Times New Roman" w:hAnsi="Times New Roman" w:cs="Times New Roman"/>
                <w:sz w:val="16"/>
                <w:szCs w:val="16"/>
              </w:rPr>
              <w:t xml:space="preserve">, doc: 11-17/230r1) </w:t>
            </w:r>
          </w:p>
          <w:p w14:paraId="7F39A5A6" w14:textId="6A3F9530" w:rsidR="00C37DE9" w:rsidRDefault="00C37DE9" w:rsidP="00932376">
            <w:pPr>
              <w:suppressAutoHyphens/>
              <w:spacing w:after="0"/>
              <w:rPr>
                <w:rFonts w:ascii="Times New Roman" w:hAnsi="Times New Roman" w:cs="Times New Roman"/>
                <w:sz w:val="16"/>
                <w:szCs w:val="16"/>
              </w:rPr>
            </w:pPr>
            <w:r w:rsidRPr="00153F7B">
              <w:rPr>
                <w:rFonts w:ascii="Times New Roman" w:hAnsi="Times New Roman" w:cs="Times New Roman"/>
                <w:b/>
                <w:sz w:val="16"/>
                <w:szCs w:val="16"/>
              </w:rPr>
              <w:t>TGax editor: No further changes are needed.</w:t>
            </w:r>
          </w:p>
        </w:tc>
      </w:tr>
      <w:tr w:rsidR="008714DC" w:rsidRPr="007E587A" w14:paraId="09180BEA" w14:textId="77777777" w:rsidTr="00512F7C">
        <w:trPr>
          <w:trHeight w:val="220"/>
          <w:jc w:val="center"/>
        </w:trPr>
        <w:tc>
          <w:tcPr>
            <w:tcW w:w="625" w:type="dxa"/>
            <w:shd w:val="clear" w:color="auto" w:fill="auto"/>
            <w:noWrap/>
          </w:tcPr>
          <w:p w14:paraId="7A16B32B" w14:textId="5311E45D" w:rsidR="008714DC" w:rsidRPr="00953E01" w:rsidRDefault="008714DC" w:rsidP="008714DC">
            <w:pPr>
              <w:suppressAutoHyphens/>
              <w:spacing w:after="0"/>
              <w:rPr>
                <w:rFonts w:ascii="Times New Roman" w:hAnsi="Times New Roman" w:cs="Times New Roman"/>
                <w:sz w:val="16"/>
                <w:szCs w:val="16"/>
              </w:rPr>
            </w:pPr>
            <w:r w:rsidRPr="00953E01">
              <w:rPr>
                <w:rFonts w:ascii="Times New Roman" w:hAnsi="Times New Roman" w:cs="Times New Roman"/>
                <w:sz w:val="16"/>
                <w:szCs w:val="16"/>
              </w:rPr>
              <w:t>6290</w:t>
            </w:r>
          </w:p>
        </w:tc>
        <w:tc>
          <w:tcPr>
            <w:tcW w:w="1080" w:type="dxa"/>
          </w:tcPr>
          <w:p w14:paraId="53E47CA5" w14:textId="7072AF4E" w:rsidR="008714DC" w:rsidRPr="00953E01" w:rsidRDefault="008714DC" w:rsidP="008714DC">
            <w:pPr>
              <w:suppressAutoHyphens/>
              <w:spacing w:after="0"/>
              <w:rPr>
                <w:rFonts w:ascii="Times New Roman" w:hAnsi="Times New Roman" w:cs="Times New Roman"/>
                <w:sz w:val="16"/>
                <w:szCs w:val="16"/>
              </w:rPr>
            </w:pPr>
            <w:r w:rsidRPr="00953E01">
              <w:rPr>
                <w:rFonts w:ascii="Times New Roman" w:hAnsi="Times New Roman" w:cs="Times New Roman"/>
                <w:sz w:val="16"/>
                <w:szCs w:val="16"/>
              </w:rPr>
              <w:t>John Coffey</w:t>
            </w:r>
          </w:p>
        </w:tc>
        <w:tc>
          <w:tcPr>
            <w:tcW w:w="720" w:type="dxa"/>
            <w:shd w:val="clear" w:color="auto" w:fill="auto"/>
            <w:noWrap/>
          </w:tcPr>
          <w:p w14:paraId="7F8EB8CE" w14:textId="7ABC3646" w:rsidR="008714DC" w:rsidRPr="00953E01" w:rsidRDefault="008714DC" w:rsidP="008714DC">
            <w:pPr>
              <w:suppressAutoHyphens/>
              <w:spacing w:after="0"/>
              <w:rPr>
                <w:rFonts w:ascii="Times New Roman" w:hAnsi="Times New Roman" w:cs="Times New Roman"/>
                <w:sz w:val="16"/>
                <w:szCs w:val="16"/>
              </w:rPr>
            </w:pPr>
            <w:r w:rsidRPr="00953E01">
              <w:rPr>
                <w:rFonts w:ascii="Times New Roman" w:hAnsi="Times New Roman" w:cs="Times New Roman"/>
                <w:sz w:val="16"/>
                <w:szCs w:val="16"/>
              </w:rPr>
              <w:t>41.65</w:t>
            </w:r>
          </w:p>
        </w:tc>
        <w:tc>
          <w:tcPr>
            <w:tcW w:w="900" w:type="dxa"/>
          </w:tcPr>
          <w:p w14:paraId="2154A223" w14:textId="217B0DD9" w:rsidR="008714DC" w:rsidRPr="00953E01" w:rsidRDefault="008714DC" w:rsidP="008714DC">
            <w:pPr>
              <w:suppressAutoHyphens/>
              <w:spacing w:after="0"/>
              <w:rPr>
                <w:rFonts w:ascii="Times New Roman" w:hAnsi="Times New Roman" w:cs="Times New Roman"/>
                <w:sz w:val="16"/>
                <w:szCs w:val="16"/>
              </w:rPr>
            </w:pPr>
            <w:r w:rsidRPr="00953E01">
              <w:rPr>
                <w:rFonts w:ascii="Times New Roman" w:hAnsi="Times New Roman" w:cs="Times New Roman"/>
                <w:sz w:val="16"/>
                <w:szCs w:val="16"/>
              </w:rPr>
              <w:t>9.3.1.23</w:t>
            </w:r>
          </w:p>
        </w:tc>
        <w:tc>
          <w:tcPr>
            <w:tcW w:w="2970" w:type="dxa"/>
            <w:shd w:val="clear" w:color="auto" w:fill="auto"/>
            <w:noWrap/>
          </w:tcPr>
          <w:p w14:paraId="46DCD063" w14:textId="0B8548FD" w:rsidR="008714DC" w:rsidRPr="00953E01" w:rsidRDefault="008714DC" w:rsidP="008714DC">
            <w:pPr>
              <w:suppressAutoHyphens/>
              <w:spacing w:after="0"/>
              <w:rPr>
                <w:rFonts w:ascii="Times New Roman" w:hAnsi="Times New Roman" w:cs="Times New Roman"/>
                <w:sz w:val="16"/>
                <w:szCs w:val="16"/>
              </w:rPr>
            </w:pPr>
            <w:r w:rsidRPr="00953E01">
              <w:rPr>
                <w:rFonts w:ascii="Times New Roman" w:hAnsi="Times New Roman" w:cs="Times New Roman"/>
                <w:sz w:val="16"/>
                <w:szCs w:val="16"/>
              </w:rPr>
              <w:t>Inconsistent usage: here we have "The TA field value is". In many (most?) other places in the draft we have "The TA field is". What distinction is intended between these two forms? If no distinction is intended, the same form should be used.</w:t>
            </w:r>
          </w:p>
        </w:tc>
        <w:tc>
          <w:tcPr>
            <w:tcW w:w="1980" w:type="dxa"/>
            <w:shd w:val="clear" w:color="auto" w:fill="auto"/>
            <w:noWrap/>
          </w:tcPr>
          <w:p w14:paraId="20333E3C" w14:textId="134DDAD2" w:rsidR="008714DC" w:rsidRPr="00953E01" w:rsidRDefault="008714DC" w:rsidP="008714DC">
            <w:pPr>
              <w:suppressAutoHyphens/>
              <w:spacing w:after="0"/>
              <w:rPr>
                <w:rFonts w:ascii="Times New Roman" w:hAnsi="Times New Roman" w:cs="Times New Roman"/>
                <w:sz w:val="16"/>
                <w:szCs w:val="16"/>
              </w:rPr>
            </w:pPr>
            <w:r w:rsidRPr="00953E01">
              <w:rPr>
                <w:rFonts w:ascii="Times New Roman" w:hAnsi="Times New Roman" w:cs="Times New Roman"/>
                <w:sz w:val="16"/>
                <w:szCs w:val="16"/>
              </w:rPr>
              <w:t>Delete "value".</w:t>
            </w:r>
          </w:p>
        </w:tc>
        <w:tc>
          <w:tcPr>
            <w:tcW w:w="3420" w:type="dxa"/>
            <w:shd w:val="clear" w:color="auto" w:fill="auto"/>
          </w:tcPr>
          <w:p w14:paraId="4162F539" w14:textId="77777777" w:rsidR="008714DC" w:rsidRDefault="00DD762B" w:rsidP="008714DC">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62382865" w14:textId="63DF2921" w:rsidR="00DD762B" w:rsidRDefault="00DD762B" w:rsidP="008714DC">
            <w:pPr>
              <w:suppressAutoHyphens/>
              <w:spacing w:after="0"/>
              <w:rPr>
                <w:rFonts w:ascii="Times New Roman" w:hAnsi="Times New Roman" w:cs="Times New Roman"/>
                <w:sz w:val="16"/>
                <w:szCs w:val="16"/>
              </w:rPr>
            </w:pPr>
            <w:r>
              <w:rPr>
                <w:rFonts w:ascii="Times New Roman" w:hAnsi="Times New Roman" w:cs="Times New Roman"/>
                <w:sz w:val="16"/>
                <w:szCs w:val="16"/>
              </w:rPr>
              <w:t>The text in this paragraph was updated in previous revisions of the draft and the inconsistent usage pointed by th</w:t>
            </w:r>
            <w:r w:rsidR="001C5E51">
              <w:rPr>
                <w:rFonts w:ascii="Times New Roman" w:hAnsi="Times New Roman" w:cs="Times New Roman"/>
                <w:sz w:val="16"/>
                <w:szCs w:val="16"/>
              </w:rPr>
              <w:t>e comment is not present in D1.4</w:t>
            </w:r>
            <w:r>
              <w:rPr>
                <w:rFonts w:ascii="Times New Roman" w:hAnsi="Times New Roman" w:cs="Times New Roman"/>
                <w:sz w:val="16"/>
                <w:szCs w:val="16"/>
              </w:rPr>
              <w:t>.</w:t>
            </w:r>
          </w:p>
          <w:p w14:paraId="68E73639" w14:textId="7DD40F32" w:rsidR="00DD762B" w:rsidRPr="00153F7B" w:rsidRDefault="00DD762B" w:rsidP="008714DC">
            <w:pPr>
              <w:suppressAutoHyphens/>
              <w:spacing w:after="0"/>
              <w:rPr>
                <w:rFonts w:ascii="Times New Roman" w:hAnsi="Times New Roman" w:cs="Times New Roman"/>
                <w:b/>
                <w:sz w:val="16"/>
                <w:szCs w:val="16"/>
              </w:rPr>
            </w:pPr>
            <w:r w:rsidRPr="00153F7B">
              <w:rPr>
                <w:rFonts w:ascii="Times New Roman" w:hAnsi="Times New Roman" w:cs="Times New Roman"/>
                <w:b/>
                <w:sz w:val="16"/>
                <w:szCs w:val="16"/>
              </w:rPr>
              <w:t>TGax editor: No further changes are needed.</w:t>
            </w:r>
          </w:p>
        </w:tc>
      </w:tr>
      <w:tr w:rsidR="00250BD0" w:rsidRPr="007E587A" w14:paraId="542E5D03" w14:textId="77777777" w:rsidTr="00512F7C">
        <w:trPr>
          <w:trHeight w:val="220"/>
          <w:jc w:val="center"/>
        </w:trPr>
        <w:tc>
          <w:tcPr>
            <w:tcW w:w="625" w:type="dxa"/>
            <w:shd w:val="clear" w:color="auto" w:fill="auto"/>
            <w:noWrap/>
          </w:tcPr>
          <w:p w14:paraId="4BFCC463" w14:textId="63B9C35B" w:rsidR="00250BD0" w:rsidRPr="00953E01" w:rsidRDefault="00250BD0" w:rsidP="00250BD0">
            <w:pPr>
              <w:suppressAutoHyphens/>
              <w:spacing w:after="0"/>
              <w:rPr>
                <w:rFonts w:ascii="Times New Roman" w:hAnsi="Times New Roman" w:cs="Times New Roman"/>
                <w:sz w:val="16"/>
                <w:szCs w:val="16"/>
              </w:rPr>
            </w:pPr>
            <w:r w:rsidRPr="00F332D0">
              <w:rPr>
                <w:rFonts w:ascii="Times New Roman" w:hAnsi="Times New Roman" w:cs="Times New Roman"/>
                <w:sz w:val="16"/>
                <w:szCs w:val="16"/>
              </w:rPr>
              <w:t>7742</w:t>
            </w:r>
          </w:p>
        </w:tc>
        <w:tc>
          <w:tcPr>
            <w:tcW w:w="1080" w:type="dxa"/>
          </w:tcPr>
          <w:p w14:paraId="3B06DEC9" w14:textId="6888704B" w:rsidR="00250BD0" w:rsidRPr="00953E01" w:rsidRDefault="00250BD0" w:rsidP="00250BD0">
            <w:pPr>
              <w:suppressAutoHyphens/>
              <w:spacing w:after="0"/>
              <w:rPr>
                <w:rFonts w:ascii="Times New Roman" w:hAnsi="Times New Roman" w:cs="Times New Roman"/>
                <w:sz w:val="16"/>
                <w:szCs w:val="16"/>
              </w:rPr>
            </w:pPr>
            <w:r w:rsidRPr="00F332D0">
              <w:rPr>
                <w:rFonts w:ascii="Times New Roman" w:hAnsi="Times New Roman" w:cs="Times New Roman"/>
                <w:sz w:val="16"/>
                <w:szCs w:val="16"/>
              </w:rPr>
              <w:t>Mark Hamilton</w:t>
            </w:r>
          </w:p>
        </w:tc>
        <w:tc>
          <w:tcPr>
            <w:tcW w:w="720" w:type="dxa"/>
            <w:shd w:val="clear" w:color="auto" w:fill="auto"/>
            <w:noWrap/>
          </w:tcPr>
          <w:p w14:paraId="119D902D" w14:textId="329DBF63" w:rsidR="00250BD0" w:rsidRPr="00953E01" w:rsidRDefault="00250BD0" w:rsidP="00250BD0">
            <w:pPr>
              <w:suppressAutoHyphens/>
              <w:spacing w:after="0"/>
              <w:rPr>
                <w:rFonts w:ascii="Times New Roman" w:hAnsi="Times New Roman" w:cs="Times New Roman"/>
                <w:sz w:val="16"/>
                <w:szCs w:val="16"/>
              </w:rPr>
            </w:pPr>
            <w:r w:rsidRPr="00F332D0">
              <w:rPr>
                <w:rFonts w:ascii="Times New Roman" w:hAnsi="Times New Roman" w:cs="Times New Roman"/>
                <w:sz w:val="16"/>
                <w:szCs w:val="16"/>
              </w:rPr>
              <w:t>42.26</w:t>
            </w:r>
          </w:p>
        </w:tc>
        <w:tc>
          <w:tcPr>
            <w:tcW w:w="900" w:type="dxa"/>
          </w:tcPr>
          <w:p w14:paraId="64B0C8F1" w14:textId="68C41786" w:rsidR="00250BD0" w:rsidRPr="00953E01" w:rsidRDefault="00250BD0" w:rsidP="00250BD0">
            <w:pPr>
              <w:suppressAutoHyphens/>
              <w:spacing w:after="0"/>
              <w:rPr>
                <w:rFonts w:ascii="Times New Roman" w:hAnsi="Times New Roman" w:cs="Times New Roman"/>
                <w:sz w:val="16"/>
                <w:szCs w:val="16"/>
              </w:rPr>
            </w:pPr>
            <w:r w:rsidRPr="00F332D0">
              <w:rPr>
                <w:rFonts w:ascii="Times New Roman" w:hAnsi="Times New Roman" w:cs="Times New Roman"/>
                <w:sz w:val="16"/>
                <w:szCs w:val="16"/>
              </w:rPr>
              <w:t>9.3.1.23</w:t>
            </w:r>
          </w:p>
        </w:tc>
        <w:tc>
          <w:tcPr>
            <w:tcW w:w="2970" w:type="dxa"/>
            <w:shd w:val="clear" w:color="auto" w:fill="auto"/>
            <w:noWrap/>
          </w:tcPr>
          <w:p w14:paraId="6D19A109" w14:textId="654B503C" w:rsidR="00250BD0" w:rsidRPr="00953E01" w:rsidRDefault="00250BD0" w:rsidP="00250BD0">
            <w:pPr>
              <w:suppressAutoHyphens/>
              <w:spacing w:after="0"/>
              <w:rPr>
                <w:rFonts w:ascii="Times New Roman" w:hAnsi="Times New Roman" w:cs="Times New Roman"/>
                <w:sz w:val="16"/>
                <w:szCs w:val="16"/>
              </w:rPr>
            </w:pPr>
            <w:r w:rsidRPr="00F332D0">
              <w:rPr>
                <w:rFonts w:ascii="Times New Roman" w:hAnsi="Times New Roman" w:cs="Times New Roman"/>
                <w:sz w:val="16"/>
                <w:szCs w:val="16"/>
              </w:rPr>
              <w:t>"can" is not appropriate for a normative permission.  Use declarative verbs in clause 9.</w:t>
            </w:r>
          </w:p>
        </w:tc>
        <w:tc>
          <w:tcPr>
            <w:tcW w:w="1980" w:type="dxa"/>
            <w:shd w:val="clear" w:color="auto" w:fill="auto"/>
            <w:noWrap/>
          </w:tcPr>
          <w:p w14:paraId="0B43CE29" w14:textId="1551FD5E" w:rsidR="00250BD0" w:rsidRPr="00953E01" w:rsidRDefault="00250BD0" w:rsidP="00250BD0">
            <w:pPr>
              <w:suppressAutoHyphens/>
              <w:spacing w:after="0"/>
              <w:rPr>
                <w:rFonts w:ascii="Times New Roman" w:hAnsi="Times New Roman" w:cs="Times New Roman"/>
                <w:sz w:val="16"/>
                <w:szCs w:val="16"/>
              </w:rPr>
            </w:pPr>
            <w:r w:rsidRPr="00F332D0">
              <w:rPr>
                <w:rFonts w:ascii="Times New Roman" w:hAnsi="Times New Roman" w:cs="Times New Roman"/>
                <w:sz w:val="16"/>
                <w:szCs w:val="16"/>
              </w:rPr>
              <w:t>Change "can include an optional ... and optional ..." to "optionally includes a  ... and ..."</w:t>
            </w:r>
          </w:p>
        </w:tc>
        <w:tc>
          <w:tcPr>
            <w:tcW w:w="3420" w:type="dxa"/>
            <w:shd w:val="clear" w:color="auto" w:fill="auto"/>
          </w:tcPr>
          <w:p w14:paraId="08844BF5" w14:textId="77777777" w:rsidR="00250BD0" w:rsidRDefault="008F7E01" w:rsidP="00250BD0">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627BE06C" w14:textId="77777777" w:rsidR="008F7E01" w:rsidRDefault="008F7E01" w:rsidP="00250BD0">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p>
          <w:p w14:paraId="57AAD6E2" w14:textId="77777777" w:rsidR="008F7E01" w:rsidRDefault="008F7E01" w:rsidP="00250BD0">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The sentence was removed from this location. A new sentence was added at the end of Common Info field and User Info field to indicate that depending on the TF type, the TF may </w:t>
            </w:r>
            <w:r w:rsidR="0042711A">
              <w:rPr>
                <w:rFonts w:ascii="Times New Roman" w:hAnsi="Times New Roman" w:cs="Times New Roman"/>
                <w:sz w:val="16"/>
                <w:szCs w:val="16"/>
              </w:rPr>
              <w:t>include</w:t>
            </w:r>
            <w:r>
              <w:rPr>
                <w:rFonts w:ascii="Times New Roman" w:hAnsi="Times New Roman" w:cs="Times New Roman"/>
                <w:sz w:val="16"/>
                <w:szCs w:val="16"/>
              </w:rPr>
              <w:t xml:space="preserve"> a Trigger Dependent Common Info subfield (in the </w:t>
            </w:r>
            <w:r w:rsidR="0042711A">
              <w:rPr>
                <w:rFonts w:ascii="Times New Roman" w:hAnsi="Times New Roman" w:cs="Times New Roman"/>
                <w:sz w:val="16"/>
                <w:szCs w:val="16"/>
              </w:rPr>
              <w:t>C</w:t>
            </w:r>
            <w:r>
              <w:rPr>
                <w:rFonts w:ascii="Times New Roman" w:hAnsi="Times New Roman" w:cs="Times New Roman"/>
                <w:sz w:val="16"/>
                <w:szCs w:val="16"/>
              </w:rPr>
              <w:t>ommon Info field)</w:t>
            </w:r>
            <w:r w:rsidR="0042711A">
              <w:rPr>
                <w:rFonts w:ascii="Times New Roman" w:hAnsi="Times New Roman" w:cs="Times New Roman"/>
                <w:sz w:val="16"/>
                <w:szCs w:val="16"/>
              </w:rPr>
              <w:t xml:space="preserve"> and/or a Trigger Dependent User Info subfield (in the User Info field).</w:t>
            </w:r>
          </w:p>
          <w:p w14:paraId="43489FFC" w14:textId="59BC1D5A" w:rsidR="0042711A" w:rsidRPr="00153F7B" w:rsidRDefault="0042711A" w:rsidP="00250BD0">
            <w:pPr>
              <w:suppressAutoHyphens/>
              <w:spacing w:after="0"/>
              <w:rPr>
                <w:rFonts w:ascii="Times New Roman" w:hAnsi="Times New Roman" w:cs="Times New Roman"/>
                <w:b/>
                <w:sz w:val="16"/>
                <w:szCs w:val="16"/>
              </w:rPr>
            </w:pPr>
            <w:r w:rsidRPr="00153F7B">
              <w:rPr>
                <w:rFonts w:ascii="Times New Roman" w:hAnsi="Times New Roman" w:cs="Times New Roman"/>
                <w:b/>
                <w:sz w:val="16"/>
                <w:szCs w:val="16"/>
              </w:rPr>
              <w:t xml:space="preserve">TGax editor: </w:t>
            </w:r>
            <w:r w:rsidR="006B0D78" w:rsidRPr="00153F7B">
              <w:rPr>
                <w:rFonts w:ascii="Times New Roman" w:hAnsi="Times New Roman" w:cs="Times New Roman"/>
                <w:b/>
                <w:sz w:val="16"/>
                <w:szCs w:val="16"/>
              </w:rPr>
              <w:t>Please make changes as indicated in</w:t>
            </w:r>
            <w:r w:rsidRPr="00153F7B">
              <w:rPr>
                <w:rFonts w:ascii="Times New Roman" w:hAnsi="Times New Roman" w:cs="Times New Roman"/>
                <w:b/>
                <w:sz w:val="16"/>
                <w:szCs w:val="16"/>
              </w:rPr>
              <w:t xml:space="preserve"> </w:t>
            </w:r>
            <w:r w:rsidR="003F09FB">
              <w:rPr>
                <w:rFonts w:ascii="Times New Roman" w:hAnsi="Times New Roman" w:cs="Times New Roman"/>
                <w:b/>
                <w:sz w:val="16"/>
                <w:szCs w:val="16"/>
              </w:rPr>
              <w:t xml:space="preserve">doc </w:t>
            </w:r>
            <w:r w:rsidR="00056CD5">
              <w:rPr>
                <w:rFonts w:ascii="Times New Roman" w:hAnsi="Times New Roman" w:cs="Times New Roman"/>
                <w:b/>
                <w:sz w:val="16"/>
                <w:szCs w:val="16"/>
              </w:rPr>
              <w:t>11-17/1275r4</w:t>
            </w:r>
          </w:p>
        </w:tc>
      </w:tr>
      <w:tr w:rsidR="00250BD0" w:rsidRPr="007E587A" w14:paraId="27D5D7A5" w14:textId="77777777" w:rsidTr="00512F7C">
        <w:trPr>
          <w:trHeight w:val="220"/>
          <w:jc w:val="center"/>
        </w:trPr>
        <w:tc>
          <w:tcPr>
            <w:tcW w:w="625" w:type="dxa"/>
            <w:shd w:val="clear" w:color="auto" w:fill="auto"/>
            <w:noWrap/>
          </w:tcPr>
          <w:p w14:paraId="558A89B7" w14:textId="5548DF36" w:rsidR="00250BD0" w:rsidRPr="00953E01" w:rsidRDefault="00250BD0" w:rsidP="00250BD0">
            <w:pPr>
              <w:suppressAutoHyphens/>
              <w:spacing w:after="0"/>
              <w:rPr>
                <w:rFonts w:ascii="Times New Roman" w:hAnsi="Times New Roman" w:cs="Times New Roman"/>
                <w:sz w:val="16"/>
                <w:szCs w:val="16"/>
              </w:rPr>
            </w:pPr>
            <w:r w:rsidRPr="00F332D0">
              <w:rPr>
                <w:rFonts w:ascii="Times New Roman" w:hAnsi="Times New Roman" w:cs="Times New Roman"/>
                <w:sz w:val="16"/>
                <w:szCs w:val="16"/>
              </w:rPr>
              <w:t>8344</w:t>
            </w:r>
          </w:p>
        </w:tc>
        <w:tc>
          <w:tcPr>
            <w:tcW w:w="1080" w:type="dxa"/>
          </w:tcPr>
          <w:p w14:paraId="3ED21536" w14:textId="67A7FF05" w:rsidR="00250BD0" w:rsidRPr="00953E01" w:rsidRDefault="00250BD0" w:rsidP="00250BD0">
            <w:pPr>
              <w:suppressAutoHyphens/>
              <w:spacing w:after="0"/>
              <w:rPr>
                <w:rFonts w:ascii="Times New Roman" w:hAnsi="Times New Roman" w:cs="Times New Roman"/>
                <w:sz w:val="16"/>
                <w:szCs w:val="16"/>
              </w:rPr>
            </w:pPr>
            <w:r w:rsidRPr="00F332D0">
              <w:rPr>
                <w:rFonts w:ascii="Times New Roman" w:hAnsi="Times New Roman" w:cs="Times New Roman"/>
                <w:sz w:val="16"/>
                <w:szCs w:val="16"/>
              </w:rPr>
              <w:t>Peter Loc</w:t>
            </w:r>
          </w:p>
        </w:tc>
        <w:tc>
          <w:tcPr>
            <w:tcW w:w="720" w:type="dxa"/>
            <w:shd w:val="clear" w:color="auto" w:fill="auto"/>
            <w:noWrap/>
          </w:tcPr>
          <w:p w14:paraId="1C848964" w14:textId="45C7525C" w:rsidR="00250BD0" w:rsidRPr="00953E01" w:rsidRDefault="00250BD0" w:rsidP="00250BD0">
            <w:pPr>
              <w:suppressAutoHyphens/>
              <w:spacing w:after="0"/>
              <w:rPr>
                <w:rFonts w:ascii="Times New Roman" w:hAnsi="Times New Roman" w:cs="Times New Roman"/>
                <w:sz w:val="16"/>
                <w:szCs w:val="16"/>
              </w:rPr>
            </w:pPr>
            <w:r w:rsidRPr="00F332D0">
              <w:rPr>
                <w:rFonts w:ascii="Times New Roman" w:hAnsi="Times New Roman" w:cs="Times New Roman"/>
                <w:sz w:val="16"/>
                <w:szCs w:val="16"/>
              </w:rPr>
              <w:t>42.26</w:t>
            </w:r>
          </w:p>
        </w:tc>
        <w:tc>
          <w:tcPr>
            <w:tcW w:w="900" w:type="dxa"/>
          </w:tcPr>
          <w:p w14:paraId="239793D4" w14:textId="0AAF75BB" w:rsidR="00250BD0" w:rsidRPr="00953E01" w:rsidRDefault="00250BD0" w:rsidP="00250BD0">
            <w:pPr>
              <w:suppressAutoHyphens/>
              <w:spacing w:after="0"/>
              <w:rPr>
                <w:rFonts w:ascii="Times New Roman" w:hAnsi="Times New Roman" w:cs="Times New Roman"/>
                <w:sz w:val="16"/>
                <w:szCs w:val="16"/>
              </w:rPr>
            </w:pPr>
            <w:r w:rsidRPr="00F332D0">
              <w:rPr>
                <w:rFonts w:ascii="Times New Roman" w:hAnsi="Times New Roman" w:cs="Times New Roman"/>
                <w:sz w:val="16"/>
                <w:szCs w:val="16"/>
              </w:rPr>
              <w:t>9.3.1.23</w:t>
            </w:r>
          </w:p>
        </w:tc>
        <w:tc>
          <w:tcPr>
            <w:tcW w:w="2970" w:type="dxa"/>
            <w:shd w:val="clear" w:color="auto" w:fill="auto"/>
            <w:noWrap/>
          </w:tcPr>
          <w:p w14:paraId="090EDEF8" w14:textId="0571C463" w:rsidR="00250BD0" w:rsidRPr="00953E01" w:rsidRDefault="00250BD0" w:rsidP="00250BD0">
            <w:pPr>
              <w:suppressAutoHyphens/>
              <w:spacing w:after="0"/>
              <w:rPr>
                <w:rFonts w:ascii="Times New Roman" w:hAnsi="Times New Roman" w:cs="Times New Roman"/>
                <w:sz w:val="16"/>
                <w:szCs w:val="16"/>
              </w:rPr>
            </w:pPr>
            <w:r w:rsidRPr="00F332D0">
              <w:rPr>
                <w:rFonts w:ascii="Times New Roman" w:hAnsi="Times New Roman" w:cs="Times New Roman"/>
                <w:sz w:val="16"/>
                <w:szCs w:val="16"/>
              </w:rPr>
              <w:t>The Trigger Dependent User Info field is not explicitly defined</w:t>
            </w:r>
          </w:p>
        </w:tc>
        <w:tc>
          <w:tcPr>
            <w:tcW w:w="1980" w:type="dxa"/>
            <w:shd w:val="clear" w:color="auto" w:fill="auto"/>
            <w:noWrap/>
          </w:tcPr>
          <w:p w14:paraId="1A8C975A" w14:textId="7887B725" w:rsidR="00250BD0" w:rsidRPr="00953E01" w:rsidRDefault="00250BD0" w:rsidP="00250BD0">
            <w:pPr>
              <w:suppressAutoHyphens/>
              <w:spacing w:after="0"/>
              <w:rPr>
                <w:rFonts w:ascii="Times New Roman" w:hAnsi="Times New Roman" w:cs="Times New Roman"/>
                <w:sz w:val="16"/>
                <w:szCs w:val="16"/>
              </w:rPr>
            </w:pPr>
            <w:r w:rsidRPr="00F332D0">
              <w:rPr>
                <w:rFonts w:ascii="Times New Roman" w:hAnsi="Times New Roman" w:cs="Times New Roman"/>
                <w:sz w:val="16"/>
                <w:szCs w:val="16"/>
              </w:rPr>
              <w:t xml:space="preserve">Change "The Trigger frame can include an optional Trigger Dependent Common Info field and optional Trigger Dependent User Info field" to "The Trigger frame can optionally include a Trigger Dependent Common Info field and a Trigger Dependent User </w:t>
            </w:r>
            <w:r w:rsidRPr="00F332D0">
              <w:rPr>
                <w:rFonts w:ascii="Times New Roman" w:hAnsi="Times New Roman" w:cs="Times New Roman"/>
                <w:sz w:val="16"/>
                <w:szCs w:val="16"/>
              </w:rPr>
              <w:lastRenderedPageBreak/>
              <w:t>Info field. The Trigger Dependent Common Info field is a component of the Common Info Field. The Trigger dependent user info field is a component of the User info field."</w:t>
            </w:r>
          </w:p>
        </w:tc>
        <w:tc>
          <w:tcPr>
            <w:tcW w:w="3420" w:type="dxa"/>
            <w:shd w:val="clear" w:color="auto" w:fill="auto"/>
          </w:tcPr>
          <w:p w14:paraId="00D7EC8A" w14:textId="77777777" w:rsidR="00045796" w:rsidRDefault="00045796" w:rsidP="00045796">
            <w:pPr>
              <w:suppressAutoHyphens/>
              <w:spacing w:after="0"/>
              <w:rPr>
                <w:rFonts w:ascii="Times New Roman" w:hAnsi="Times New Roman" w:cs="Times New Roman"/>
                <w:sz w:val="16"/>
                <w:szCs w:val="16"/>
              </w:rPr>
            </w:pPr>
            <w:r>
              <w:rPr>
                <w:rFonts w:ascii="Times New Roman" w:hAnsi="Times New Roman" w:cs="Times New Roman"/>
                <w:sz w:val="16"/>
                <w:szCs w:val="16"/>
              </w:rPr>
              <w:lastRenderedPageBreak/>
              <w:t>Revised</w:t>
            </w:r>
          </w:p>
          <w:p w14:paraId="769A0AB9" w14:textId="77777777" w:rsidR="00045796" w:rsidRDefault="00045796" w:rsidP="00045796">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p>
          <w:p w14:paraId="301F8E7E" w14:textId="77777777" w:rsidR="00250BD0" w:rsidRDefault="00045796" w:rsidP="00250BD0">
            <w:pPr>
              <w:suppressAutoHyphens/>
              <w:spacing w:after="0"/>
              <w:rPr>
                <w:rFonts w:ascii="Times New Roman" w:hAnsi="Times New Roman" w:cs="Times New Roman"/>
                <w:sz w:val="16"/>
                <w:szCs w:val="16"/>
              </w:rPr>
            </w:pPr>
            <w:r>
              <w:rPr>
                <w:rFonts w:ascii="Times New Roman" w:hAnsi="Times New Roman" w:cs="Times New Roman"/>
                <w:sz w:val="16"/>
                <w:szCs w:val="16"/>
              </w:rPr>
              <w:t>Please resolution for CID 7742.</w:t>
            </w:r>
          </w:p>
          <w:p w14:paraId="1E972792" w14:textId="7795B218" w:rsidR="00045796" w:rsidRPr="00153F7B" w:rsidRDefault="00045796" w:rsidP="00250BD0">
            <w:pPr>
              <w:suppressAutoHyphens/>
              <w:spacing w:after="0"/>
              <w:rPr>
                <w:rFonts w:ascii="Times New Roman" w:hAnsi="Times New Roman" w:cs="Times New Roman"/>
                <w:b/>
                <w:sz w:val="16"/>
                <w:szCs w:val="16"/>
              </w:rPr>
            </w:pPr>
            <w:r w:rsidRPr="00153F7B">
              <w:rPr>
                <w:rFonts w:ascii="Times New Roman" w:hAnsi="Times New Roman" w:cs="Times New Roman"/>
                <w:b/>
                <w:sz w:val="16"/>
                <w:szCs w:val="16"/>
              </w:rPr>
              <w:t xml:space="preserve">TGax editor: </w:t>
            </w:r>
            <w:r w:rsidR="006B0D78" w:rsidRPr="00153F7B">
              <w:rPr>
                <w:rFonts w:ascii="Times New Roman" w:hAnsi="Times New Roman" w:cs="Times New Roman"/>
                <w:b/>
                <w:sz w:val="16"/>
                <w:szCs w:val="16"/>
              </w:rPr>
              <w:t>Please make changes as indicated in</w:t>
            </w:r>
            <w:r w:rsidRPr="00153F7B">
              <w:rPr>
                <w:rFonts w:ascii="Times New Roman" w:hAnsi="Times New Roman" w:cs="Times New Roman"/>
                <w:b/>
                <w:sz w:val="16"/>
                <w:szCs w:val="16"/>
              </w:rPr>
              <w:t xml:space="preserve"> </w:t>
            </w:r>
            <w:r w:rsidR="003F09FB">
              <w:rPr>
                <w:rFonts w:ascii="Times New Roman" w:hAnsi="Times New Roman" w:cs="Times New Roman"/>
                <w:b/>
                <w:sz w:val="16"/>
                <w:szCs w:val="16"/>
              </w:rPr>
              <w:t xml:space="preserve">doc </w:t>
            </w:r>
            <w:r w:rsidR="00056CD5">
              <w:rPr>
                <w:rFonts w:ascii="Times New Roman" w:hAnsi="Times New Roman" w:cs="Times New Roman"/>
                <w:b/>
                <w:sz w:val="16"/>
                <w:szCs w:val="16"/>
              </w:rPr>
              <w:t>11-17/1275r4</w:t>
            </w:r>
          </w:p>
        </w:tc>
      </w:tr>
      <w:tr w:rsidR="00250BD0" w:rsidRPr="007E587A" w14:paraId="38ADDD89" w14:textId="77777777" w:rsidTr="00512F7C">
        <w:trPr>
          <w:trHeight w:val="220"/>
          <w:jc w:val="center"/>
        </w:trPr>
        <w:tc>
          <w:tcPr>
            <w:tcW w:w="625" w:type="dxa"/>
            <w:shd w:val="clear" w:color="auto" w:fill="auto"/>
            <w:noWrap/>
          </w:tcPr>
          <w:p w14:paraId="454484D4" w14:textId="32EF4BF1" w:rsidR="00250BD0" w:rsidRPr="00953E01" w:rsidRDefault="00250BD0" w:rsidP="00250BD0">
            <w:pPr>
              <w:suppressAutoHyphens/>
              <w:spacing w:after="0"/>
              <w:rPr>
                <w:rFonts w:ascii="Times New Roman" w:hAnsi="Times New Roman" w:cs="Times New Roman"/>
                <w:sz w:val="16"/>
                <w:szCs w:val="16"/>
              </w:rPr>
            </w:pPr>
            <w:r w:rsidRPr="00F332D0">
              <w:rPr>
                <w:rFonts w:ascii="Times New Roman" w:hAnsi="Times New Roman" w:cs="Times New Roman"/>
                <w:sz w:val="16"/>
                <w:szCs w:val="16"/>
              </w:rPr>
              <w:t>8652</w:t>
            </w:r>
          </w:p>
        </w:tc>
        <w:tc>
          <w:tcPr>
            <w:tcW w:w="1080" w:type="dxa"/>
          </w:tcPr>
          <w:p w14:paraId="70A89998" w14:textId="21413053" w:rsidR="00250BD0" w:rsidRPr="00953E01" w:rsidRDefault="00250BD0" w:rsidP="00250BD0">
            <w:pPr>
              <w:suppressAutoHyphens/>
              <w:spacing w:after="0"/>
              <w:rPr>
                <w:rFonts w:ascii="Times New Roman" w:hAnsi="Times New Roman" w:cs="Times New Roman"/>
                <w:sz w:val="16"/>
                <w:szCs w:val="16"/>
              </w:rPr>
            </w:pPr>
            <w:r w:rsidRPr="00F332D0">
              <w:rPr>
                <w:rFonts w:ascii="Times New Roman" w:hAnsi="Times New Roman" w:cs="Times New Roman"/>
                <w:sz w:val="16"/>
                <w:szCs w:val="16"/>
              </w:rPr>
              <w:t>Sigurd Schelstraete</w:t>
            </w:r>
          </w:p>
        </w:tc>
        <w:tc>
          <w:tcPr>
            <w:tcW w:w="720" w:type="dxa"/>
            <w:shd w:val="clear" w:color="auto" w:fill="auto"/>
            <w:noWrap/>
          </w:tcPr>
          <w:p w14:paraId="0F196198" w14:textId="08444667" w:rsidR="00250BD0" w:rsidRPr="00953E01" w:rsidRDefault="00250BD0" w:rsidP="00250BD0">
            <w:pPr>
              <w:suppressAutoHyphens/>
              <w:spacing w:after="0"/>
              <w:rPr>
                <w:rFonts w:ascii="Times New Roman" w:hAnsi="Times New Roman" w:cs="Times New Roman"/>
                <w:sz w:val="16"/>
                <w:szCs w:val="16"/>
              </w:rPr>
            </w:pPr>
            <w:r w:rsidRPr="00F332D0">
              <w:rPr>
                <w:rFonts w:ascii="Times New Roman" w:hAnsi="Times New Roman" w:cs="Times New Roman"/>
                <w:sz w:val="16"/>
                <w:szCs w:val="16"/>
              </w:rPr>
              <w:t>42.26</w:t>
            </w:r>
          </w:p>
        </w:tc>
        <w:tc>
          <w:tcPr>
            <w:tcW w:w="900" w:type="dxa"/>
          </w:tcPr>
          <w:p w14:paraId="5BC1C3FB" w14:textId="3E4D8B20" w:rsidR="00250BD0" w:rsidRPr="00953E01" w:rsidRDefault="00250BD0" w:rsidP="00250BD0">
            <w:pPr>
              <w:suppressAutoHyphens/>
              <w:spacing w:after="0"/>
              <w:rPr>
                <w:rFonts w:ascii="Times New Roman" w:hAnsi="Times New Roman" w:cs="Times New Roman"/>
                <w:sz w:val="16"/>
                <w:szCs w:val="16"/>
              </w:rPr>
            </w:pPr>
            <w:r w:rsidRPr="00F332D0">
              <w:rPr>
                <w:rFonts w:ascii="Times New Roman" w:hAnsi="Times New Roman" w:cs="Times New Roman"/>
                <w:sz w:val="16"/>
                <w:szCs w:val="16"/>
              </w:rPr>
              <w:t>9.3.1.23</w:t>
            </w:r>
          </w:p>
        </w:tc>
        <w:tc>
          <w:tcPr>
            <w:tcW w:w="2970" w:type="dxa"/>
            <w:shd w:val="clear" w:color="auto" w:fill="auto"/>
            <w:noWrap/>
          </w:tcPr>
          <w:p w14:paraId="33886421" w14:textId="0989F497" w:rsidR="00250BD0" w:rsidRPr="00953E01" w:rsidRDefault="00250BD0" w:rsidP="00250BD0">
            <w:pPr>
              <w:suppressAutoHyphens/>
              <w:spacing w:after="0"/>
              <w:rPr>
                <w:rFonts w:ascii="Times New Roman" w:hAnsi="Times New Roman" w:cs="Times New Roman"/>
                <w:sz w:val="16"/>
                <w:szCs w:val="16"/>
              </w:rPr>
            </w:pPr>
            <w:r w:rsidRPr="00F332D0">
              <w:rPr>
                <w:rFonts w:ascii="Times New Roman" w:hAnsi="Times New Roman" w:cs="Times New Roman"/>
                <w:sz w:val="16"/>
                <w:szCs w:val="16"/>
              </w:rPr>
              <w:t>The sentence "The Trigger frame can include an optional Trigger Dependent Common Info field and optional Trigger Dependent User Info field." looks out of place. This paragraph is about Trigger Type subfield.</w:t>
            </w:r>
          </w:p>
        </w:tc>
        <w:tc>
          <w:tcPr>
            <w:tcW w:w="1980" w:type="dxa"/>
            <w:shd w:val="clear" w:color="auto" w:fill="auto"/>
            <w:noWrap/>
          </w:tcPr>
          <w:p w14:paraId="127607B4" w14:textId="0C78F8EF" w:rsidR="00250BD0" w:rsidRPr="00953E01" w:rsidRDefault="00250BD0" w:rsidP="00250BD0">
            <w:pPr>
              <w:suppressAutoHyphens/>
              <w:spacing w:after="0"/>
              <w:rPr>
                <w:rFonts w:ascii="Times New Roman" w:hAnsi="Times New Roman" w:cs="Times New Roman"/>
                <w:sz w:val="16"/>
                <w:szCs w:val="16"/>
              </w:rPr>
            </w:pPr>
            <w:r w:rsidRPr="00F332D0">
              <w:rPr>
                <w:rFonts w:ascii="Times New Roman" w:hAnsi="Times New Roman" w:cs="Times New Roman"/>
                <w:sz w:val="16"/>
                <w:szCs w:val="16"/>
              </w:rPr>
              <w:t>Move sentence to more appropriate location</w:t>
            </w:r>
          </w:p>
        </w:tc>
        <w:tc>
          <w:tcPr>
            <w:tcW w:w="3420" w:type="dxa"/>
            <w:shd w:val="clear" w:color="auto" w:fill="auto"/>
          </w:tcPr>
          <w:p w14:paraId="4F8BDDCF" w14:textId="77777777" w:rsidR="00045796" w:rsidRDefault="00045796" w:rsidP="00045796">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43C93407" w14:textId="77777777" w:rsidR="00045796" w:rsidRDefault="00045796" w:rsidP="00045796">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p>
          <w:p w14:paraId="18DDC49D" w14:textId="77777777" w:rsidR="00045796" w:rsidRDefault="00045796" w:rsidP="00045796">
            <w:pPr>
              <w:suppressAutoHyphens/>
              <w:spacing w:after="0"/>
              <w:rPr>
                <w:rFonts w:ascii="Times New Roman" w:hAnsi="Times New Roman" w:cs="Times New Roman"/>
                <w:sz w:val="16"/>
                <w:szCs w:val="16"/>
              </w:rPr>
            </w:pPr>
            <w:r>
              <w:rPr>
                <w:rFonts w:ascii="Times New Roman" w:hAnsi="Times New Roman" w:cs="Times New Roman"/>
                <w:sz w:val="16"/>
                <w:szCs w:val="16"/>
              </w:rPr>
              <w:t>Please resolution for CID 7742.</w:t>
            </w:r>
          </w:p>
          <w:p w14:paraId="55124354" w14:textId="1B644462" w:rsidR="00250BD0" w:rsidRPr="00153F7B" w:rsidRDefault="00045796" w:rsidP="00045796">
            <w:pPr>
              <w:suppressAutoHyphens/>
              <w:spacing w:after="0"/>
              <w:rPr>
                <w:rFonts w:ascii="Times New Roman" w:hAnsi="Times New Roman" w:cs="Times New Roman"/>
                <w:b/>
                <w:sz w:val="16"/>
                <w:szCs w:val="16"/>
              </w:rPr>
            </w:pPr>
            <w:r w:rsidRPr="00153F7B">
              <w:rPr>
                <w:rFonts w:ascii="Times New Roman" w:hAnsi="Times New Roman" w:cs="Times New Roman"/>
                <w:b/>
                <w:sz w:val="16"/>
                <w:szCs w:val="16"/>
              </w:rPr>
              <w:t xml:space="preserve">TGax editor: </w:t>
            </w:r>
            <w:r w:rsidR="006B0D78" w:rsidRPr="00153F7B">
              <w:rPr>
                <w:rFonts w:ascii="Times New Roman" w:hAnsi="Times New Roman" w:cs="Times New Roman"/>
                <w:b/>
                <w:sz w:val="16"/>
                <w:szCs w:val="16"/>
              </w:rPr>
              <w:t>Please make changes as indicated in</w:t>
            </w:r>
            <w:r w:rsidRPr="00153F7B">
              <w:rPr>
                <w:rFonts w:ascii="Times New Roman" w:hAnsi="Times New Roman" w:cs="Times New Roman"/>
                <w:b/>
                <w:sz w:val="16"/>
                <w:szCs w:val="16"/>
              </w:rPr>
              <w:t xml:space="preserve"> </w:t>
            </w:r>
            <w:r w:rsidR="003F09FB">
              <w:rPr>
                <w:rFonts w:ascii="Times New Roman" w:hAnsi="Times New Roman" w:cs="Times New Roman"/>
                <w:b/>
                <w:sz w:val="16"/>
                <w:szCs w:val="16"/>
              </w:rPr>
              <w:t xml:space="preserve">doc </w:t>
            </w:r>
            <w:r w:rsidR="00056CD5">
              <w:rPr>
                <w:rFonts w:ascii="Times New Roman" w:hAnsi="Times New Roman" w:cs="Times New Roman"/>
                <w:b/>
                <w:sz w:val="16"/>
                <w:szCs w:val="16"/>
              </w:rPr>
              <w:t>11-17/1275r4</w:t>
            </w:r>
          </w:p>
        </w:tc>
      </w:tr>
      <w:tr w:rsidR="00EA3DB4" w:rsidRPr="007E587A" w14:paraId="4EAF6EA1" w14:textId="77777777" w:rsidTr="009000DF">
        <w:trPr>
          <w:trHeight w:val="220"/>
          <w:jc w:val="center"/>
        </w:trPr>
        <w:tc>
          <w:tcPr>
            <w:tcW w:w="625" w:type="dxa"/>
            <w:shd w:val="clear" w:color="auto" w:fill="auto"/>
            <w:noWrap/>
          </w:tcPr>
          <w:p w14:paraId="6DC9FE6D" w14:textId="77777777" w:rsidR="00EA3DB4" w:rsidRPr="004967B3" w:rsidRDefault="00EA3DB4" w:rsidP="009000DF">
            <w:pPr>
              <w:suppressAutoHyphens/>
              <w:spacing w:after="0"/>
              <w:rPr>
                <w:rFonts w:ascii="Times New Roman" w:hAnsi="Times New Roman" w:cs="Times New Roman"/>
                <w:sz w:val="16"/>
                <w:szCs w:val="16"/>
              </w:rPr>
            </w:pPr>
            <w:r w:rsidRPr="004967B3">
              <w:rPr>
                <w:rFonts w:ascii="Times New Roman" w:hAnsi="Times New Roman" w:cs="Times New Roman"/>
                <w:sz w:val="16"/>
                <w:szCs w:val="16"/>
              </w:rPr>
              <w:t>5914</w:t>
            </w:r>
          </w:p>
        </w:tc>
        <w:tc>
          <w:tcPr>
            <w:tcW w:w="1080" w:type="dxa"/>
          </w:tcPr>
          <w:p w14:paraId="7932816C" w14:textId="77777777" w:rsidR="00EA3DB4" w:rsidRPr="004967B3" w:rsidRDefault="00EA3DB4" w:rsidP="009000DF">
            <w:pPr>
              <w:suppressAutoHyphens/>
              <w:spacing w:after="0"/>
              <w:rPr>
                <w:rFonts w:ascii="Times New Roman" w:hAnsi="Times New Roman" w:cs="Times New Roman"/>
                <w:sz w:val="16"/>
                <w:szCs w:val="16"/>
              </w:rPr>
            </w:pPr>
            <w:r w:rsidRPr="004967B3">
              <w:rPr>
                <w:rFonts w:ascii="Times New Roman" w:hAnsi="Times New Roman" w:cs="Times New Roman"/>
                <w:sz w:val="16"/>
                <w:szCs w:val="16"/>
              </w:rPr>
              <w:t>James Yee</w:t>
            </w:r>
          </w:p>
        </w:tc>
        <w:tc>
          <w:tcPr>
            <w:tcW w:w="720" w:type="dxa"/>
            <w:shd w:val="clear" w:color="auto" w:fill="auto"/>
            <w:noWrap/>
          </w:tcPr>
          <w:p w14:paraId="219C06BF" w14:textId="77777777" w:rsidR="00EA3DB4" w:rsidRPr="004967B3" w:rsidRDefault="00EA3DB4" w:rsidP="009000DF">
            <w:pPr>
              <w:suppressAutoHyphens/>
              <w:spacing w:after="0"/>
              <w:rPr>
                <w:rFonts w:ascii="Times New Roman" w:hAnsi="Times New Roman" w:cs="Times New Roman"/>
                <w:sz w:val="16"/>
                <w:szCs w:val="16"/>
              </w:rPr>
            </w:pPr>
            <w:r w:rsidRPr="004967B3">
              <w:rPr>
                <w:rFonts w:ascii="Times New Roman" w:hAnsi="Times New Roman" w:cs="Times New Roman"/>
                <w:sz w:val="16"/>
                <w:szCs w:val="16"/>
              </w:rPr>
              <w:t>41.60</w:t>
            </w:r>
          </w:p>
        </w:tc>
        <w:tc>
          <w:tcPr>
            <w:tcW w:w="900" w:type="dxa"/>
          </w:tcPr>
          <w:p w14:paraId="79BB8043" w14:textId="77777777" w:rsidR="00EA3DB4" w:rsidRPr="004967B3" w:rsidRDefault="00EA3DB4" w:rsidP="009000DF">
            <w:pPr>
              <w:suppressAutoHyphens/>
              <w:spacing w:after="0"/>
              <w:rPr>
                <w:rFonts w:ascii="Times New Roman" w:hAnsi="Times New Roman" w:cs="Times New Roman"/>
                <w:sz w:val="16"/>
                <w:szCs w:val="16"/>
              </w:rPr>
            </w:pPr>
            <w:r w:rsidRPr="004967B3">
              <w:rPr>
                <w:rFonts w:ascii="Times New Roman" w:hAnsi="Times New Roman" w:cs="Times New Roman"/>
                <w:sz w:val="16"/>
                <w:szCs w:val="16"/>
              </w:rPr>
              <w:t>9.3.1.23</w:t>
            </w:r>
          </w:p>
        </w:tc>
        <w:tc>
          <w:tcPr>
            <w:tcW w:w="2970" w:type="dxa"/>
            <w:shd w:val="clear" w:color="auto" w:fill="auto"/>
            <w:noWrap/>
          </w:tcPr>
          <w:p w14:paraId="293470FE" w14:textId="77777777" w:rsidR="00EA3DB4" w:rsidRPr="004967B3" w:rsidRDefault="00EA3DB4" w:rsidP="009000DF">
            <w:pPr>
              <w:suppressAutoHyphens/>
              <w:spacing w:after="0"/>
              <w:rPr>
                <w:rFonts w:ascii="Times New Roman" w:hAnsi="Times New Roman" w:cs="Times New Roman"/>
                <w:sz w:val="16"/>
                <w:szCs w:val="16"/>
              </w:rPr>
            </w:pPr>
            <w:r w:rsidRPr="004967B3">
              <w:rPr>
                <w:rFonts w:ascii="Times New Roman" w:hAnsi="Times New Roman" w:cs="Times New Roman"/>
                <w:sz w:val="16"/>
                <w:szCs w:val="16"/>
              </w:rPr>
              <w:t>How are multiple User Info fields carried in the Trigger Frame when sent via broadcast? Is there a limit to the number of AID12 values can be present? What if the same AID12 value appears more than once? It's also not clear how multiple User Info fields are parsed by the recipient since the number of User Info fields present is not indicated.</w:t>
            </w:r>
          </w:p>
        </w:tc>
        <w:tc>
          <w:tcPr>
            <w:tcW w:w="1980" w:type="dxa"/>
            <w:shd w:val="clear" w:color="auto" w:fill="auto"/>
            <w:noWrap/>
          </w:tcPr>
          <w:p w14:paraId="5BDF946B" w14:textId="77777777" w:rsidR="00EA3DB4" w:rsidRPr="004967B3" w:rsidRDefault="00EA3DB4" w:rsidP="009000DF">
            <w:pPr>
              <w:suppressAutoHyphens/>
              <w:spacing w:after="0"/>
              <w:rPr>
                <w:rFonts w:ascii="Times New Roman" w:hAnsi="Times New Roman" w:cs="Times New Roman"/>
                <w:sz w:val="16"/>
                <w:szCs w:val="16"/>
              </w:rPr>
            </w:pPr>
            <w:r w:rsidRPr="004967B3">
              <w:rPr>
                <w:rFonts w:ascii="Times New Roman" w:hAnsi="Times New Roman" w:cs="Times New Roman"/>
                <w:sz w:val="16"/>
                <w:szCs w:val="16"/>
              </w:rPr>
              <w:t>Please clarify. For simplicity limit the number of User Info fields.</w:t>
            </w:r>
          </w:p>
        </w:tc>
        <w:tc>
          <w:tcPr>
            <w:tcW w:w="3420" w:type="dxa"/>
            <w:shd w:val="clear" w:color="auto" w:fill="auto"/>
          </w:tcPr>
          <w:p w14:paraId="2B4DA60A" w14:textId="77777777" w:rsidR="00EA3DB4" w:rsidRPr="004C133B" w:rsidRDefault="00EA3DB4" w:rsidP="009000DF">
            <w:pPr>
              <w:suppressAutoHyphens/>
              <w:spacing w:after="0"/>
              <w:rPr>
                <w:rFonts w:ascii="Times New Roman" w:hAnsi="Times New Roman" w:cs="Times New Roman"/>
                <w:sz w:val="16"/>
                <w:szCs w:val="16"/>
              </w:rPr>
            </w:pPr>
            <w:r w:rsidRPr="004C133B">
              <w:rPr>
                <w:rFonts w:ascii="Times New Roman" w:hAnsi="Times New Roman" w:cs="Times New Roman"/>
                <w:sz w:val="16"/>
                <w:szCs w:val="16"/>
              </w:rPr>
              <w:t>Revised</w:t>
            </w:r>
          </w:p>
          <w:p w14:paraId="5CE786F4" w14:textId="77777777" w:rsidR="00EA3DB4" w:rsidRDefault="00EA3DB4" w:rsidP="009000DF">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Some of the concerns raised by the comment are already addressed in the present draft. </w:t>
            </w:r>
          </w:p>
          <w:p w14:paraId="393116C2" w14:textId="77777777" w:rsidR="00EA3DB4" w:rsidRPr="004C133B" w:rsidRDefault="00EA3DB4" w:rsidP="009000DF">
            <w:pPr>
              <w:suppressAutoHyphens/>
              <w:spacing w:after="0"/>
              <w:rPr>
                <w:rFonts w:ascii="Times New Roman" w:hAnsi="Times New Roman" w:cs="Times New Roman"/>
                <w:sz w:val="16"/>
                <w:szCs w:val="16"/>
              </w:rPr>
            </w:pPr>
            <w:r w:rsidRPr="004C133B">
              <w:rPr>
                <w:rFonts w:ascii="Times New Roman" w:hAnsi="Times New Roman" w:cs="Times New Roman"/>
                <w:sz w:val="16"/>
                <w:szCs w:val="16"/>
              </w:rPr>
              <w:t xml:space="preserve">The User Info fields are carried one after the other. Please refer to Figure 9-52c and there is no limit (from the frame format perspective) in the number of AID12 values that can be present. The only limit is the length of the Trigger frame which in turn is limited by PHY related parameters of the PPDU carrying the MPDU. The length of each User Info field is fixed for a TF type and the STA uses this information to parse the subsequent user info fields. </w:t>
            </w:r>
          </w:p>
          <w:p w14:paraId="2B42DB55" w14:textId="77777777" w:rsidR="00EA3DB4" w:rsidRPr="004C133B" w:rsidRDefault="00EA3DB4" w:rsidP="009000DF">
            <w:pPr>
              <w:suppressAutoHyphens/>
              <w:spacing w:after="0"/>
              <w:rPr>
                <w:rFonts w:ascii="Times New Roman" w:hAnsi="Times New Roman" w:cs="Times New Roman"/>
                <w:sz w:val="16"/>
                <w:szCs w:val="16"/>
              </w:rPr>
            </w:pPr>
            <w:r w:rsidRPr="004C133B">
              <w:rPr>
                <w:rFonts w:ascii="Times New Roman" w:hAnsi="Times New Roman" w:cs="Times New Roman"/>
                <w:sz w:val="16"/>
                <w:szCs w:val="16"/>
              </w:rPr>
              <w:t>Also, no more than one AID of value between 1 and 2007 can be found in the Trigger frame (see 27.5.2.2.2 (D1.4 P227L21)) and there is an order in which RUs appear in the TF (i.e., directed RUs before RA RUs) and only certain RU assignments can repeat (e.g., AID12=0 or &gt;2007). Moved text from section 9.3.1.23 (descriptive) to section 27.5.2.2.3 to provide normative behavior.</w:t>
            </w:r>
          </w:p>
          <w:p w14:paraId="3EE510F7" w14:textId="77777777" w:rsidR="00EA3DB4" w:rsidRPr="004C133B" w:rsidRDefault="00EA3DB4" w:rsidP="009000DF">
            <w:pPr>
              <w:suppressAutoHyphens/>
              <w:spacing w:after="0"/>
              <w:rPr>
                <w:rFonts w:ascii="Times New Roman" w:hAnsi="Times New Roman" w:cs="Times New Roman"/>
                <w:sz w:val="16"/>
                <w:szCs w:val="16"/>
              </w:rPr>
            </w:pPr>
            <w:r w:rsidRPr="004C133B">
              <w:rPr>
                <w:rFonts w:ascii="Times New Roman" w:hAnsi="Times New Roman" w:cs="Times New Roman"/>
                <w:sz w:val="16"/>
                <w:szCs w:val="16"/>
              </w:rPr>
              <w:t>Further, non-AP STAs may ignore the remainder of the User Info fields if they are the intended receiver of a User Info field in a TF. Correspond text in 27.5.4.2 (D1.3 P237L52) is now moved to 27.5.2.3. since it applies to all TFs not just the ones that carry RA-RUs</w:t>
            </w:r>
          </w:p>
          <w:p w14:paraId="74C89956" w14:textId="4B9629ED" w:rsidR="00EA3DB4" w:rsidRPr="00504A47" w:rsidRDefault="00EA3DB4" w:rsidP="009000DF">
            <w:pPr>
              <w:suppressAutoHyphens/>
              <w:spacing w:after="0"/>
              <w:rPr>
                <w:rFonts w:ascii="Times New Roman" w:hAnsi="Times New Roman" w:cs="Times New Roman"/>
                <w:sz w:val="16"/>
                <w:szCs w:val="16"/>
                <w:highlight w:val="yellow"/>
              </w:rPr>
            </w:pPr>
            <w:r w:rsidRPr="00153F7B">
              <w:rPr>
                <w:rFonts w:ascii="Times New Roman" w:hAnsi="Times New Roman" w:cs="Times New Roman"/>
                <w:b/>
                <w:sz w:val="16"/>
                <w:szCs w:val="16"/>
              </w:rPr>
              <w:t xml:space="preserve">TGax editor: Please make changes as indicated in </w:t>
            </w:r>
            <w:r>
              <w:rPr>
                <w:rFonts w:ascii="Times New Roman" w:hAnsi="Times New Roman" w:cs="Times New Roman"/>
                <w:b/>
                <w:sz w:val="16"/>
                <w:szCs w:val="16"/>
              </w:rPr>
              <w:t xml:space="preserve">doc </w:t>
            </w:r>
            <w:r w:rsidR="00056CD5">
              <w:rPr>
                <w:rFonts w:ascii="Times New Roman" w:hAnsi="Times New Roman" w:cs="Times New Roman"/>
                <w:b/>
                <w:sz w:val="16"/>
                <w:szCs w:val="16"/>
              </w:rPr>
              <w:t>11-17/1275r4</w:t>
            </w:r>
          </w:p>
        </w:tc>
      </w:tr>
      <w:tr w:rsidR="00BE0883" w:rsidRPr="007E587A" w14:paraId="76CEB18F" w14:textId="77777777" w:rsidTr="00332FAD">
        <w:trPr>
          <w:trHeight w:val="220"/>
          <w:jc w:val="center"/>
        </w:trPr>
        <w:tc>
          <w:tcPr>
            <w:tcW w:w="625" w:type="dxa"/>
            <w:shd w:val="clear" w:color="auto" w:fill="auto"/>
            <w:noWrap/>
          </w:tcPr>
          <w:p w14:paraId="4E144400" w14:textId="77777777" w:rsidR="00BE0883" w:rsidRPr="00F814AE" w:rsidRDefault="00BE0883" w:rsidP="00332FAD">
            <w:pPr>
              <w:suppressAutoHyphens/>
              <w:spacing w:after="0"/>
              <w:rPr>
                <w:rFonts w:ascii="Times New Roman" w:hAnsi="Times New Roman" w:cs="Times New Roman"/>
                <w:sz w:val="16"/>
                <w:szCs w:val="16"/>
              </w:rPr>
            </w:pPr>
            <w:r w:rsidRPr="00B82939">
              <w:rPr>
                <w:rFonts w:ascii="Times New Roman" w:hAnsi="Times New Roman" w:cs="Times New Roman"/>
                <w:sz w:val="16"/>
                <w:szCs w:val="16"/>
              </w:rPr>
              <w:t>7743</w:t>
            </w:r>
          </w:p>
        </w:tc>
        <w:tc>
          <w:tcPr>
            <w:tcW w:w="1080" w:type="dxa"/>
          </w:tcPr>
          <w:p w14:paraId="7A818D50" w14:textId="77777777" w:rsidR="00BE0883" w:rsidRPr="00F814AE" w:rsidRDefault="00BE0883" w:rsidP="00332FAD">
            <w:pPr>
              <w:suppressAutoHyphens/>
              <w:spacing w:after="0"/>
              <w:rPr>
                <w:rFonts w:ascii="Times New Roman" w:hAnsi="Times New Roman" w:cs="Times New Roman"/>
                <w:sz w:val="16"/>
                <w:szCs w:val="16"/>
              </w:rPr>
            </w:pPr>
            <w:r w:rsidRPr="00B82939">
              <w:rPr>
                <w:rFonts w:ascii="Times New Roman" w:hAnsi="Times New Roman" w:cs="Times New Roman"/>
                <w:sz w:val="16"/>
                <w:szCs w:val="16"/>
              </w:rPr>
              <w:t>Mark Hamilton</w:t>
            </w:r>
          </w:p>
        </w:tc>
        <w:tc>
          <w:tcPr>
            <w:tcW w:w="720" w:type="dxa"/>
            <w:shd w:val="clear" w:color="auto" w:fill="auto"/>
            <w:noWrap/>
          </w:tcPr>
          <w:p w14:paraId="571723AE" w14:textId="77777777" w:rsidR="00BE0883" w:rsidRPr="00F814AE" w:rsidRDefault="00BE0883" w:rsidP="00332FAD">
            <w:pPr>
              <w:suppressAutoHyphens/>
              <w:spacing w:after="0"/>
              <w:rPr>
                <w:rFonts w:ascii="Times New Roman" w:hAnsi="Times New Roman" w:cs="Times New Roman"/>
                <w:sz w:val="16"/>
                <w:szCs w:val="16"/>
              </w:rPr>
            </w:pPr>
            <w:r w:rsidRPr="00B82939">
              <w:rPr>
                <w:rFonts w:ascii="Times New Roman" w:hAnsi="Times New Roman" w:cs="Times New Roman"/>
                <w:sz w:val="16"/>
                <w:szCs w:val="16"/>
              </w:rPr>
              <w:t>43.02</w:t>
            </w:r>
          </w:p>
        </w:tc>
        <w:tc>
          <w:tcPr>
            <w:tcW w:w="900" w:type="dxa"/>
          </w:tcPr>
          <w:p w14:paraId="2DC0C086" w14:textId="77777777" w:rsidR="00BE0883" w:rsidRPr="00F814AE" w:rsidRDefault="00BE0883" w:rsidP="00332FAD">
            <w:pPr>
              <w:suppressAutoHyphens/>
              <w:spacing w:after="0"/>
              <w:rPr>
                <w:rFonts w:ascii="Times New Roman" w:hAnsi="Times New Roman" w:cs="Times New Roman"/>
                <w:sz w:val="16"/>
                <w:szCs w:val="16"/>
              </w:rPr>
            </w:pPr>
            <w:r w:rsidRPr="00B82939">
              <w:rPr>
                <w:rFonts w:ascii="Times New Roman" w:hAnsi="Times New Roman" w:cs="Times New Roman"/>
                <w:sz w:val="16"/>
                <w:szCs w:val="16"/>
              </w:rPr>
              <w:t>9.3.1.23</w:t>
            </w:r>
          </w:p>
        </w:tc>
        <w:tc>
          <w:tcPr>
            <w:tcW w:w="2970" w:type="dxa"/>
            <w:shd w:val="clear" w:color="auto" w:fill="auto"/>
            <w:noWrap/>
          </w:tcPr>
          <w:p w14:paraId="56A6A740" w14:textId="77777777" w:rsidR="00BE0883" w:rsidRPr="007B5258" w:rsidRDefault="00BE0883" w:rsidP="00332FAD">
            <w:pPr>
              <w:suppressAutoHyphens/>
              <w:spacing w:after="0"/>
              <w:rPr>
                <w:rFonts w:ascii="Times New Roman" w:hAnsi="Times New Roman" w:cs="Times New Roman"/>
                <w:sz w:val="16"/>
                <w:szCs w:val="16"/>
              </w:rPr>
            </w:pPr>
            <w:r w:rsidRPr="00B82939">
              <w:rPr>
                <w:rFonts w:ascii="Times New Roman" w:hAnsi="Times New Roman" w:cs="Times New Roman"/>
                <w:sz w:val="16"/>
                <w:szCs w:val="16"/>
              </w:rPr>
              <w:t>Use 'shall' for normative requirements.</w:t>
            </w:r>
          </w:p>
        </w:tc>
        <w:tc>
          <w:tcPr>
            <w:tcW w:w="1980" w:type="dxa"/>
            <w:shd w:val="clear" w:color="auto" w:fill="auto"/>
            <w:noWrap/>
          </w:tcPr>
          <w:p w14:paraId="526B2288" w14:textId="77777777" w:rsidR="00BE0883" w:rsidRPr="007B5258" w:rsidRDefault="00BE0883" w:rsidP="00332FAD">
            <w:pPr>
              <w:suppressAutoHyphens/>
              <w:spacing w:after="0"/>
              <w:rPr>
                <w:rFonts w:ascii="Times New Roman" w:hAnsi="Times New Roman" w:cs="Times New Roman"/>
                <w:sz w:val="16"/>
                <w:szCs w:val="16"/>
              </w:rPr>
            </w:pPr>
            <w:r w:rsidRPr="00B82939">
              <w:rPr>
                <w:rFonts w:ascii="Times New Roman" w:hAnsi="Times New Roman" w:cs="Times New Roman"/>
                <w:sz w:val="16"/>
                <w:szCs w:val="16"/>
              </w:rPr>
              <w:t>Change "are required to" to "shall"</w:t>
            </w:r>
          </w:p>
        </w:tc>
        <w:tc>
          <w:tcPr>
            <w:tcW w:w="3420" w:type="dxa"/>
            <w:shd w:val="clear" w:color="auto" w:fill="auto"/>
          </w:tcPr>
          <w:p w14:paraId="7318A4E7" w14:textId="77777777" w:rsidR="00BE0883" w:rsidRPr="000A2969" w:rsidRDefault="00BE0883" w:rsidP="00332FAD">
            <w:pPr>
              <w:suppressAutoHyphens/>
              <w:spacing w:after="0"/>
              <w:rPr>
                <w:rFonts w:ascii="Times New Roman" w:hAnsi="Times New Roman" w:cs="Times New Roman"/>
                <w:sz w:val="16"/>
                <w:szCs w:val="16"/>
              </w:rPr>
            </w:pPr>
            <w:r w:rsidRPr="000A2969">
              <w:rPr>
                <w:rFonts w:ascii="Times New Roman" w:hAnsi="Times New Roman" w:cs="Times New Roman"/>
                <w:sz w:val="16"/>
                <w:szCs w:val="16"/>
              </w:rPr>
              <w:t>Rejected</w:t>
            </w:r>
          </w:p>
          <w:p w14:paraId="137B2888" w14:textId="77777777" w:rsidR="00BE0883" w:rsidRPr="000A2969" w:rsidRDefault="00BE0883" w:rsidP="00332FAD">
            <w:pPr>
              <w:suppressAutoHyphens/>
              <w:spacing w:after="0"/>
              <w:rPr>
                <w:rFonts w:ascii="Times New Roman" w:hAnsi="Times New Roman" w:cs="Times New Roman"/>
                <w:sz w:val="16"/>
                <w:szCs w:val="16"/>
              </w:rPr>
            </w:pPr>
            <w:r w:rsidRPr="000A2969">
              <w:rPr>
                <w:rFonts w:ascii="Times New Roman" w:hAnsi="Times New Roman" w:cs="Times New Roman"/>
                <w:sz w:val="16"/>
                <w:szCs w:val="16"/>
              </w:rPr>
              <w:t>The text in section 9 is expected to be descriptive and not normative</w:t>
            </w:r>
          </w:p>
        </w:tc>
      </w:tr>
      <w:tr w:rsidR="00BE0883" w:rsidRPr="007E587A" w14:paraId="78F3D9EE" w14:textId="77777777" w:rsidTr="00332FAD">
        <w:trPr>
          <w:trHeight w:val="220"/>
          <w:jc w:val="center"/>
        </w:trPr>
        <w:tc>
          <w:tcPr>
            <w:tcW w:w="625" w:type="dxa"/>
            <w:shd w:val="clear" w:color="auto" w:fill="auto"/>
            <w:noWrap/>
          </w:tcPr>
          <w:p w14:paraId="727EB814" w14:textId="77777777" w:rsidR="00BE0883" w:rsidRPr="00F814AE" w:rsidRDefault="00BE0883" w:rsidP="00332FAD">
            <w:pPr>
              <w:suppressAutoHyphens/>
              <w:spacing w:after="0"/>
              <w:rPr>
                <w:rFonts w:ascii="Times New Roman" w:hAnsi="Times New Roman" w:cs="Times New Roman"/>
                <w:sz w:val="16"/>
                <w:szCs w:val="16"/>
              </w:rPr>
            </w:pPr>
            <w:r w:rsidRPr="00B82939">
              <w:rPr>
                <w:rFonts w:ascii="Times New Roman" w:hAnsi="Times New Roman" w:cs="Times New Roman"/>
                <w:sz w:val="16"/>
                <w:szCs w:val="16"/>
              </w:rPr>
              <w:t>7744</w:t>
            </w:r>
          </w:p>
        </w:tc>
        <w:tc>
          <w:tcPr>
            <w:tcW w:w="1080" w:type="dxa"/>
          </w:tcPr>
          <w:p w14:paraId="0268BE4C" w14:textId="77777777" w:rsidR="00BE0883" w:rsidRPr="00F814AE" w:rsidRDefault="00BE0883" w:rsidP="00332FAD">
            <w:pPr>
              <w:suppressAutoHyphens/>
              <w:spacing w:after="0"/>
              <w:rPr>
                <w:rFonts w:ascii="Times New Roman" w:hAnsi="Times New Roman" w:cs="Times New Roman"/>
                <w:sz w:val="16"/>
                <w:szCs w:val="16"/>
              </w:rPr>
            </w:pPr>
            <w:r w:rsidRPr="00B82939">
              <w:rPr>
                <w:rFonts w:ascii="Times New Roman" w:hAnsi="Times New Roman" w:cs="Times New Roman"/>
                <w:sz w:val="16"/>
                <w:szCs w:val="16"/>
              </w:rPr>
              <w:t>Mark Hamilton</w:t>
            </w:r>
          </w:p>
        </w:tc>
        <w:tc>
          <w:tcPr>
            <w:tcW w:w="720" w:type="dxa"/>
            <w:shd w:val="clear" w:color="auto" w:fill="auto"/>
            <w:noWrap/>
          </w:tcPr>
          <w:p w14:paraId="075913CC" w14:textId="77777777" w:rsidR="00BE0883" w:rsidRPr="00F814AE" w:rsidRDefault="00BE0883" w:rsidP="00332FAD">
            <w:pPr>
              <w:suppressAutoHyphens/>
              <w:spacing w:after="0"/>
              <w:rPr>
                <w:rFonts w:ascii="Times New Roman" w:hAnsi="Times New Roman" w:cs="Times New Roman"/>
                <w:sz w:val="16"/>
                <w:szCs w:val="16"/>
              </w:rPr>
            </w:pPr>
            <w:r w:rsidRPr="00B82939">
              <w:rPr>
                <w:rFonts w:ascii="Times New Roman" w:hAnsi="Times New Roman" w:cs="Times New Roman"/>
                <w:sz w:val="16"/>
                <w:szCs w:val="16"/>
              </w:rPr>
              <w:t>43.05</w:t>
            </w:r>
          </w:p>
        </w:tc>
        <w:tc>
          <w:tcPr>
            <w:tcW w:w="900" w:type="dxa"/>
          </w:tcPr>
          <w:p w14:paraId="7F5936B3" w14:textId="77777777" w:rsidR="00BE0883" w:rsidRPr="00F814AE" w:rsidRDefault="00BE0883" w:rsidP="00332FAD">
            <w:pPr>
              <w:suppressAutoHyphens/>
              <w:spacing w:after="0"/>
              <w:rPr>
                <w:rFonts w:ascii="Times New Roman" w:hAnsi="Times New Roman" w:cs="Times New Roman"/>
                <w:sz w:val="16"/>
                <w:szCs w:val="16"/>
              </w:rPr>
            </w:pPr>
            <w:r w:rsidRPr="00B82939">
              <w:rPr>
                <w:rFonts w:ascii="Times New Roman" w:hAnsi="Times New Roman" w:cs="Times New Roman"/>
                <w:sz w:val="16"/>
                <w:szCs w:val="16"/>
              </w:rPr>
              <w:t>9.3.1.23</w:t>
            </w:r>
          </w:p>
        </w:tc>
        <w:tc>
          <w:tcPr>
            <w:tcW w:w="2970" w:type="dxa"/>
            <w:shd w:val="clear" w:color="auto" w:fill="auto"/>
            <w:noWrap/>
          </w:tcPr>
          <w:p w14:paraId="1C946DB3" w14:textId="77777777" w:rsidR="00BE0883" w:rsidRPr="007B5258" w:rsidRDefault="00BE0883" w:rsidP="00332FAD">
            <w:pPr>
              <w:suppressAutoHyphens/>
              <w:spacing w:after="0"/>
              <w:rPr>
                <w:rFonts w:ascii="Times New Roman" w:hAnsi="Times New Roman" w:cs="Times New Roman"/>
                <w:sz w:val="16"/>
                <w:szCs w:val="16"/>
              </w:rPr>
            </w:pPr>
            <w:r w:rsidRPr="00B82939">
              <w:rPr>
                <w:rFonts w:ascii="Times New Roman" w:hAnsi="Times New Roman" w:cs="Times New Roman"/>
                <w:sz w:val="16"/>
                <w:szCs w:val="16"/>
              </w:rPr>
              <w:t>Use normative verbs to state requirements (or non-requirements)</w:t>
            </w:r>
          </w:p>
        </w:tc>
        <w:tc>
          <w:tcPr>
            <w:tcW w:w="1980" w:type="dxa"/>
            <w:shd w:val="clear" w:color="auto" w:fill="auto"/>
            <w:noWrap/>
          </w:tcPr>
          <w:p w14:paraId="05414053" w14:textId="77777777" w:rsidR="00BE0883" w:rsidRPr="007B5258" w:rsidRDefault="00BE0883" w:rsidP="00332FAD">
            <w:pPr>
              <w:suppressAutoHyphens/>
              <w:spacing w:after="0"/>
              <w:rPr>
                <w:rFonts w:ascii="Times New Roman" w:hAnsi="Times New Roman" w:cs="Times New Roman"/>
                <w:sz w:val="16"/>
                <w:szCs w:val="16"/>
              </w:rPr>
            </w:pPr>
            <w:r w:rsidRPr="00B82939">
              <w:rPr>
                <w:rFonts w:ascii="Times New Roman" w:hAnsi="Times New Roman" w:cs="Times New Roman"/>
                <w:sz w:val="16"/>
                <w:szCs w:val="16"/>
              </w:rPr>
              <w:t>Change "are not required to consider" to "may ignore"</w:t>
            </w:r>
          </w:p>
        </w:tc>
        <w:tc>
          <w:tcPr>
            <w:tcW w:w="3420" w:type="dxa"/>
            <w:shd w:val="clear" w:color="auto" w:fill="auto"/>
          </w:tcPr>
          <w:p w14:paraId="334D70E4" w14:textId="77777777" w:rsidR="00BE0883" w:rsidRPr="000A2969" w:rsidRDefault="00BE0883" w:rsidP="00332FAD">
            <w:pPr>
              <w:suppressAutoHyphens/>
              <w:spacing w:after="0"/>
              <w:rPr>
                <w:rFonts w:ascii="Times New Roman" w:hAnsi="Times New Roman" w:cs="Times New Roman"/>
                <w:sz w:val="16"/>
                <w:szCs w:val="16"/>
              </w:rPr>
            </w:pPr>
            <w:r w:rsidRPr="000A2969">
              <w:rPr>
                <w:rFonts w:ascii="Times New Roman" w:hAnsi="Times New Roman" w:cs="Times New Roman"/>
                <w:sz w:val="16"/>
                <w:szCs w:val="16"/>
              </w:rPr>
              <w:t>Rejected</w:t>
            </w:r>
          </w:p>
          <w:p w14:paraId="3CF0B245" w14:textId="77777777" w:rsidR="00BE0883" w:rsidRPr="000A2969" w:rsidRDefault="00BE0883" w:rsidP="00332FAD">
            <w:pPr>
              <w:suppressAutoHyphens/>
              <w:spacing w:after="0"/>
              <w:rPr>
                <w:rFonts w:ascii="Times New Roman" w:hAnsi="Times New Roman" w:cs="Times New Roman"/>
                <w:sz w:val="16"/>
                <w:szCs w:val="16"/>
              </w:rPr>
            </w:pPr>
            <w:r w:rsidRPr="000A2969">
              <w:rPr>
                <w:rFonts w:ascii="Times New Roman" w:hAnsi="Times New Roman" w:cs="Times New Roman"/>
                <w:sz w:val="16"/>
                <w:szCs w:val="16"/>
              </w:rPr>
              <w:t>The text in section 9 is expected to be descriptive and not normative</w:t>
            </w:r>
          </w:p>
        </w:tc>
      </w:tr>
      <w:tr w:rsidR="00E83A99" w:rsidRPr="007E587A" w14:paraId="690DC07A" w14:textId="77777777" w:rsidTr="00512F7C">
        <w:trPr>
          <w:trHeight w:val="220"/>
          <w:jc w:val="center"/>
        </w:trPr>
        <w:tc>
          <w:tcPr>
            <w:tcW w:w="625" w:type="dxa"/>
            <w:shd w:val="clear" w:color="auto" w:fill="auto"/>
            <w:noWrap/>
          </w:tcPr>
          <w:p w14:paraId="3D6CAD92" w14:textId="77777777" w:rsidR="00E83A99" w:rsidRPr="00E83A99" w:rsidRDefault="00E83A99" w:rsidP="00402834">
            <w:pPr>
              <w:suppressAutoHyphens/>
              <w:spacing w:after="0"/>
              <w:rPr>
                <w:rFonts w:ascii="Times New Roman" w:hAnsi="Times New Roman" w:cs="Times New Roman"/>
                <w:sz w:val="16"/>
                <w:szCs w:val="16"/>
              </w:rPr>
            </w:pPr>
            <w:r w:rsidRPr="00E83A99">
              <w:rPr>
                <w:rFonts w:ascii="Times New Roman" w:hAnsi="Times New Roman" w:cs="Times New Roman"/>
                <w:sz w:val="16"/>
                <w:szCs w:val="16"/>
              </w:rPr>
              <w:t>9629</w:t>
            </w:r>
          </w:p>
        </w:tc>
        <w:tc>
          <w:tcPr>
            <w:tcW w:w="1080" w:type="dxa"/>
          </w:tcPr>
          <w:p w14:paraId="0D4B90E2" w14:textId="77777777" w:rsidR="00E83A99" w:rsidRPr="00E83A99" w:rsidRDefault="00E83A99" w:rsidP="00402834">
            <w:pPr>
              <w:suppressAutoHyphens/>
              <w:spacing w:after="0"/>
              <w:rPr>
                <w:rFonts w:ascii="Times New Roman" w:hAnsi="Times New Roman" w:cs="Times New Roman"/>
                <w:sz w:val="16"/>
                <w:szCs w:val="16"/>
              </w:rPr>
            </w:pPr>
            <w:r w:rsidRPr="00E83A99">
              <w:rPr>
                <w:rFonts w:ascii="Times New Roman" w:hAnsi="Times New Roman" w:cs="Times New Roman"/>
                <w:sz w:val="16"/>
                <w:szCs w:val="16"/>
              </w:rPr>
              <w:t>Yongho Seok</w:t>
            </w:r>
          </w:p>
        </w:tc>
        <w:tc>
          <w:tcPr>
            <w:tcW w:w="720" w:type="dxa"/>
            <w:shd w:val="clear" w:color="auto" w:fill="auto"/>
            <w:noWrap/>
          </w:tcPr>
          <w:p w14:paraId="2701F596" w14:textId="77777777" w:rsidR="00E83A99" w:rsidRPr="00E83A99" w:rsidRDefault="00E83A99" w:rsidP="00402834">
            <w:pPr>
              <w:suppressAutoHyphens/>
              <w:spacing w:after="0"/>
              <w:rPr>
                <w:rFonts w:ascii="Times New Roman" w:hAnsi="Times New Roman" w:cs="Times New Roman"/>
                <w:sz w:val="16"/>
                <w:szCs w:val="16"/>
              </w:rPr>
            </w:pPr>
            <w:r w:rsidRPr="00E83A99">
              <w:rPr>
                <w:rFonts w:ascii="Times New Roman" w:hAnsi="Times New Roman" w:cs="Times New Roman"/>
                <w:sz w:val="16"/>
                <w:szCs w:val="16"/>
              </w:rPr>
              <w:t>43.51</w:t>
            </w:r>
          </w:p>
        </w:tc>
        <w:tc>
          <w:tcPr>
            <w:tcW w:w="900" w:type="dxa"/>
          </w:tcPr>
          <w:p w14:paraId="113739E9" w14:textId="77777777" w:rsidR="00E83A99" w:rsidRPr="00E83A99" w:rsidRDefault="00E83A99" w:rsidP="00402834">
            <w:pPr>
              <w:suppressAutoHyphens/>
              <w:spacing w:after="0"/>
              <w:rPr>
                <w:rFonts w:ascii="Times New Roman" w:hAnsi="Times New Roman" w:cs="Times New Roman"/>
                <w:sz w:val="16"/>
                <w:szCs w:val="16"/>
              </w:rPr>
            </w:pPr>
            <w:r w:rsidRPr="00E83A99">
              <w:rPr>
                <w:rFonts w:ascii="Times New Roman" w:hAnsi="Times New Roman" w:cs="Times New Roman"/>
                <w:sz w:val="16"/>
                <w:szCs w:val="16"/>
              </w:rPr>
              <w:t>9.3.1.23</w:t>
            </w:r>
          </w:p>
        </w:tc>
        <w:tc>
          <w:tcPr>
            <w:tcW w:w="2970" w:type="dxa"/>
            <w:shd w:val="clear" w:color="auto" w:fill="auto"/>
            <w:noWrap/>
          </w:tcPr>
          <w:p w14:paraId="0EB55EE3" w14:textId="77777777" w:rsidR="00E83A99" w:rsidRPr="00E83A99" w:rsidRDefault="00E83A99" w:rsidP="00402834">
            <w:pPr>
              <w:suppressAutoHyphens/>
              <w:spacing w:after="0"/>
              <w:rPr>
                <w:rFonts w:ascii="Times New Roman" w:hAnsi="Times New Roman" w:cs="Times New Roman"/>
                <w:sz w:val="16"/>
                <w:szCs w:val="16"/>
              </w:rPr>
            </w:pPr>
            <w:r w:rsidRPr="00E83A99">
              <w:rPr>
                <w:rFonts w:ascii="Times New Roman" w:hAnsi="Times New Roman" w:cs="Times New Roman"/>
                <w:sz w:val="16"/>
                <w:szCs w:val="16"/>
              </w:rPr>
              <w:t>"The AP shall set the MU-MIMO LTF Mode subfield to..."</w:t>
            </w:r>
            <w:r w:rsidRPr="00E83A99">
              <w:rPr>
                <w:rFonts w:ascii="Times New Roman" w:hAnsi="Times New Roman" w:cs="Times New Roman"/>
                <w:sz w:val="16"/>
                <w:szCs w:val="16"/>
              </w:rPr>
              <w:br/>
              <w:t>Remove "shall" from clause 9 according 802.11 Editorial Style Guide.</w:t>
            </w:r>
          </w:p>
        </w:tc>
        <w:tc>
          <w:tcPr>
            <w:tcW w:w="1980" w:type="dxa"/>
            <w:shd w:val="clear" w:color="auto" w:fill="auto"/>
            <w:noWrap/>
          </w:tcPr>
          <w:p w14:paraId="5F05E9A1" w14:textId="77777777" w:rsidR="00E83A99" w:rsidRPr="00E83A99" w:rsidRDefault="00E83A99" w:rsidP="00402834">
            <w:pPr>
              <w:suppressAutoHyphens/>
              <w:spacing w:after="0"/>
              <w:rPr>
                <w:rFonts w:ascii="Times New Roman" w:hAnsi="Times New Roman" w:cs="Times New Roman"/>
                <w:sz w:val="16"/>
                <w:szCs w:val="16"/>
              </w:rPr>
            </w:pPr>
            <w:r w:rsidRPr="00E83A99">
              <w:rPr>
                <w:rFonts w:ascii="Times New Roman" w:hAnsi="Times New Roman" w:cs="Times New Roman"/>
                <w:sz w:val="16"/>
                <w:szCs w:val="16"/>
              </w:rPr>
              <w:t>As per comment.</w:t>
            </w:r>
          </w:p>
        </w:tc>
        <w:tc>
          <w:tcPr>
            <w:tcW w:w="3420" w:type="dxa"/>
            <w:shd w:val="clear" w:color="auto" w:fill="auto"/>
          </w:tcPr>
          <w:p w14:paraId="00E0A40D" w14:textId="77777777" w:rsidR="00E83A99" w:rsidRDefault="00E83A99" w:rsidP="00402834">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4502430A" w14:textId="77777777" w:rsidR="00E83A99" w:rsidRDefault="00E83A99" w:rsidP="00402834">
            <w:pPr>
              <w:suppressAutoHyphens/>
              <w:spacing w:after="0"/>
              <w:rPr>
                <w:rFonts w:ascii="Times New Roman" w:hAnsi="Times New Roman" w:cs="Times New Roman"/>
                <w:sz w:val="16"/>
                <w:szCs w:val="16"/>
              </w:rPr>
            </w:pPr>
            <w:r>
              <w:rPr>
                <w:rFonts w:ascii="Times New Roman" w:hAnsi="Times New Roman" w:cs="Times New Roman"/>
                <w:sz w:val="16"/>
                <w:szCs w:val="16"/>
              </w:rPr>
              <w:t>The sentence was revised in an earlier version of the draft and the normative text is no longer present in the current version of the draft.</w:t>
            </w:r>
          </w:p>
          <w:p w14:paraId="02D2B8F2" w14:textId="77777777" w:rsidR="00E83A99" w:rsidRPr="00153F7B" w:rsidRDefault="00E83A99" w:rsidP="00402834">
            <w:pPr>
              <w:suppressAutoHyphens/>
              <w:spacing w:after="0"/>
              <w:rPr>
                <w:rFonts w:ascii="Times New Roman" w:hAnsi="Times New Roman" w:cs="Times New Roman"/>
                <w:b/>
                <w:sz w:val="16"/>
                <w:szCs w:val="16"/>
              </w:rPr>
            </w:pPr>
            <w:r w:rsidRPr="00153F7B">
              <w:rPr>
                <w:rFonts w:ascii="Times New Roman" w:hAnsi="Times New Roman" w:cs="Times New Roman"/>
                <w:b/>
                <w:sz w:val="16"/>
                <w:szCs w:val="16"/>
              </w:rPr>
              <w:t>TGax editor: No further changes are needed</w:t>
            </w:r>
          </w:p>
        </w:tc>
      </w:tr>
      <w:tr w:rsidR="00E83A99" w:rsidRPr="007E587A" w14:paraId="6D06AA90" w14:textId="77777777" w:rsidTr="00512F7C">
        <w:trPr>
          <w:trHeight w:val="220"/>
          <w:jc w:val="center"/>
        </w:trPr>
        <w:tc>
          <w:tcPr>
            <w:tcW w:w="625" w:type="dxa"/>
            <w:shd w:val="clear" w:color="auto" w:fill="auto"/>
            <w:noWrap/>
          </w:tcPr>
          <w:p w14:paraId="4F9DFABD" w14:textId="77777777" w:rsidR="00E83A99" w:rsidRPr="00E83A99" w:rsidRDefault="00E83A99" w:rsidP="00402834">
            <w:pPr>
              <w:suppressAutoHyphens/>
              <w:spacing w:after="0"/>
              <w:rPr>
                <w:rFonts w:ascii="Times New Roman" w:hAnsi="Times New Roman" w:cs="Times New Roman"/>
                <w:sz w:val="16"/>
                <w:szCs w:val="16"/>
              </w:rPr>
            </w:pPr>
            <w:r w:rsidRPr="00E83A99">
              <w:rPr>
                <w:rFonts w:ascii="Times New Roman" w:hAnsi="Times New Roman" w:cs="Times New Roman"/>
                <w:sz w:val="16"/>
                <w:szCs w:val="16"/>
              </w:rPr>
              <w:t>9823</w:t>
            </w:r>
          </w:p>
        </w:tc>
        <w:tc>
          <w:tcPr>
            <w:tcW w:w="1080" w:type="dxa"/>
          </w:tcPr>
          <w:p w14:paraId="7AA8FD26" w14:textId="77777777" w:rsidR="00E83A99" w:rsidRPr="00E83A99" w:rsidRDefault="00E83A99" w:rsidP="00402834">
            <w:pPr>
              <w:suppressAutoHyphens/>
              <w:spacing w:after="0"/>
              <w:rPr>
                <w:rFonts w:ascii="Times New Roman" w:hAnsi="Times New Roman" w:cs="Times New Roman"/>
                <w:sz w:val="16"/>
                <w:szCs w:val="16"/>
              </w:rPr>
            </w:pPr>
            <w:r w:rsidRPr="00E83A99">
              <w:rPr>
                <w:rFonts w:ascii="Times New Roman" w:hAnsi="Times New Roman" w:cs="Times New Roman"/>
                <w:sz w:val="16"/>
                <w:szCs w:val="16"/>
              </w:rPr>
              <w:t>Young Hoon Kwon</w:t>
            </w:r>
          </w:p>
        </w:tc>
        <w:tc>
          <w:tcPr>
            <w:tcW w:w="720" w:type="dxa"/>
            <w:shd w:val="clear" w:color="auto" w:fill="auto"/>
            <w:noWrap/>
          </w:tcPr>
          <w:p w14:paraId="40048880" w14:textId="77777777" w:rsidR="00E83A99" w:rsidRPr="00E83A99" w:rsidRDefault="00E83A99" w:rsidP="00402834">
            <w:pPr>
              <w:suppressAutoHyphens/>
              <w:spacing w:after="0"/>
              <w:rPr>
                <w:rFonts w:ascii="Times New Roman" w:hAnsi="Times New Roman" w:cs="Times New Roman"/>
                <w:sz w:val="16"/>
                <w:szCs w:val="16"/>
              </w:rPr>
            </w:pPr>
            <w:r w:rsidRPr="00E83A99">
              <w:rPr>
                <w:rFonts w:ascii="Times New Roman" w:hAnsi="Times New Roman" w:cs="Times New Roman"/>
                <w:sz w:val="16"/>
                <w:szCs w:val="16"/>
              </w:rPr>
              <w:t>43.52</w:t>
            </w:r>
          </w:p>
        </w:tc>
        <w:tc>
          <w:tcPr>
            <w:tcW w:w="900" w:type="dxa"/>
          </w:tcPr>
          <w:p w14:paraId="08F56D58" w14:textId="77777777" w:rsidR="00E83A99" w:rsidRPr="00E83A99" w:rsidRDefault="00E83A99" w:rsidP="00402834">
            <w:pPr>
              <w:suppressAutoHyphens/>
              <w:spacing w:after="0"/>
              <w:rPr>
                <w:rFonts w:ascii="Times New Roman" w:hAnsi="Times New Roman" w:cs="Times New Roman"/>
                <w:sz w:val="16"/>
                <w:szCs w:val="16"/>
              </w:rPr>
            </w:pPr>
            <w:r w:rsidRPr="00E83A99">
              <w:rPr>
                <w:rFonts w:ascii="Times New Roman" w:hAnsi="Times New Roman" w:cs="Times New Roman"/>
                <w:sz w:val="16"/>
                <w:szCs w:val="16"/>
              </w:rPr>
              <w:t>9.3.1.23</w:t>
            </w:r>
          </w:p>
        </w:tc>
        <w:tc>
          <w:tcPr>
            <w:tcW w:w="2970" w:type="dxa"/>
            <w:shd w:val="clear" w:color="auto" w:fill="auto"/>
            <w:noWrap/>
          </w:tcPr>
          <w:p w14:paraId="4A709073" w14:textId="77777777" w:rsidR="00E83A99" w:rsidRPr="00E83A99" w:rsidRDefault="00E83A99" w:rsidP="00402834">
            <w:pPr>
              <w:suppressAutoHyphens/>
              <w:spacing w:after="0"/>
              <w:rPr>
                <w:rFonts w:ascii="Times New Roman" w:hAnsi="Times New Roman" w:cs="Times New Roman"/>
                <w:sz w:val="16"/>
                <w:szCs w:val="16"/>
              </w:rPr>
            </w:pPr>
            <w:r w:rsidRPr="00E83A99">
              <w:rPr>
                <w:rFonts w:ascii="Times New Roman" w:hAnsi="Times New Roman" w:cs="Times New Roman"/>
                <w:sz w:val="16"/>
                <w:szCs w:val="16"/>
              </w:rPr>
              <w:t>Normative behavior such as "The AP shall set .." is not appropriate in clause 9. Move this part to sub-clause related with AP behavior for UL MU transmission.</w:t>
            </w:r>
          </w:p>
        </w:tc>
        <w:tc>
          <w:tcPr>
            <w:tcW w:w="1980" w:type="dxa"/>
            <w:shd w:val="clear" w:color="auto" w:fill="auto"/>
            <w:noWrap/>
          </w:tcPr>
          <w:p w14:paraId="5B62708E" w14:textId="77777777" w:rsidR="00E83A99" w:rsidRPr="00E83A99" w:rsidRDefault="00E83A99" w:rsidP="00402834">
            <w:pPr>
              <w:suppressAutoHyphens/>
              <w:spacing w:after="0"/>
              <w:rPr>
                <w:rFonts w:ascii="Times New Roman" w:hAnsi="Times New Roman" w:cs="Times New Roman"/>
                <w:sz w:val="16"/>
                <w:szCs w:val="16"/>
              </w:rPr>
            </w:pPr>
            <w:r w:rsidRPr="00E83A99">
              <w:rPr>
                <w:rFonts w:ascii="Times New Roman" w:hAnsi="Times New Roman" w:cs="Times New Roman"/>
                <w:sz w:val="16"/>
                <w:szCs w:val="16"/>
              </w:rPr>
              <w:t>As in the comment.</w:t>
            </w:r>
          </w:p>
        </w:tc>
        <w:tc>
          <w:tcPr>
            <w:tcW w:w="3420" w:type="dxa"/>
            <w:shd w:val="clear" w:color="auto" w:fill="auto"/>
          </w:tcPr>
          <w:p w14:paraId="6A84DD30" w14:textId="77777777" w:rsidR="00E83A99" w:rsidRDefault="00E83A99" w:rsidP="00402834">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06265FF8" w14:textId="77777777" w:rsidR="00E83A99" w:rsidRDefault="00E83A99" w:rsidP="00402834">
            <w:pPr>
              <w:suppressAutoHyphens/>
              <w:spacing w:after="0"/>
              <w:rPr>
                <w:rFonts w:ascii="Times New Roman" w:hAnsi="Times New Roman" w:cs="Times New Roman"/>
                <w:sz w:val="16"/>
                <w:szCs w:val="16"/>
              </w:rPr>
            </w:pPr>
            <w:r>
              <w:rPr>
                <w:rFonts w:ascii="Times New Roman" w:hAnsi="Times New Roman" w:cs="Times New Roman"/>
                <w:sz w:val="16"/>
                <w:szCs w:val="16"/>
              </w:rPr>
              <w:t>The sentence was revised in an earlier version of the draft and the normative text is no longer present in the current version of the draft.</w:t>
            </w:r>
          </w:p>
          <w:p w14:paraId="093C654B" w14:textId="77777777" w:rsidR="00E83A99" w:rsidRPr="00153F7B" w:rsidRDefault="00E83A99" w:rsidP="00402834">
            <w:pPr>
              <w:suppressAutoHyphens/>
              <w:spacing w:after="0"/>
              <w:rPr>
                <w:rFonts w:ascii="Times New Roman" w:hAnsi="Times New Roman" w:cs="Times New Roman"/>
                <w:b/>
                <w:sz w:val="16"/>
                <w:szCs w:val="16"/>
              </w:rPr>
            </w:pPr>
            <w:r w:rsidRPr="00153F7B">
              <w:rPr>
                <w:rFonts w:ascii="Times New Roman" w:hAnsi="Times New Roman" w:cs="Times New Roman"/>
                <w:b/>
                <w:sz w:val="16"/>
                <w:szCs w:val="16"/>
              </w:rPr>
              <w:t>TGax editor: No further changes are needed</w:t>
            </w:r>
          </w:p>
        </w:tc>
      </w:tr>
      <w:tr w:rsidR="00FD021B" w:rsidRPr="007E587A" w14:paraId="2CA331A6" w14:textId="77777777" w:rsidTr="00512F7C">
        <w:trPr>
          <w:trHeight w:val="220"/>
          <w:jc w:val="center"/>
        </w:trPr>
        <w:tc>
          <w:tcPr>
            <w:tcW w:w="625" w:type="dxa"/>
            <w:shd w:val="clear" w:color="auto" w:fill="auto"/>
            <w:noWrap/>
          </w:tcPr>
          <w:p w14:paraId="33DA3995" w14:textId="32BD5628" w:rsidR="00FD021B" w:rsidRPr="00953E01" w:rsidRDefault="00FD021B" w:rsidP="00FD021B">
            <w:pPr>
              <w:suppressAutoHyphens/>
              <w:spacing w:after="0"/>
              <w:rPr>
                <w:rFonts w:ascii="Times New Roman" w:hAnsi="Times New Roman" w:cs="Times New Roman"/>
                <w:sz w:val="16"/>
                <w:szCs w:val="16"/>
              </w:rPr>
            </w:pPr>
            <w:r w:rsidRPr="00953E01">
              <w:rPr>
                <w:rFonts w:ascii="Times New Roman" w:hAnsi="Times New Roman" w:cs="Times New Roman"/>
                <w:sz w:val="16"/>
                <w:szCs w:val="16"/>
              </w:rPr>
              <w:t>7483</w:t>
            </w:r>
          </w:p>
        </w:tc>
        <w:tc>
          <w:tcPr>
            <w:tcW w:w="1080" w:type="dxa"/>
          </w:tcPr>
          <w:p w14:paraId="55DFEB49" w14:textId="249EFD6C" w:rsidR="00FD021B" w:rsidRPr="00953E01" w:rsidRDefault="00FD021B" w:rsidP="00FD021B">
            <w:pPr>
              <w:suppressAutoHyphens/>
              <w:spacing w:after="0"/>
              <w:rPr>
                <w:rFonts w:ascii="Times New Roman" w:hAnsi="Times New Roman" w:cs="Times New Roman"/>
                <w:sz w:val="16"/>
                <w:szCs w:val="16"/>
              </w:rPr>
            </w:pPr>
            <w:r w:rsidRPr="00953E01">
              <w:rPr>
                <w:rFonts w:ascii="Times New Roman" w:hAnsi="Times New Roman" w:cs="Times New Roman"/>
                <w:sz w:val="16"/>
                <w:szCs w:val="16"/>
              </w:rPr>
              <w:t>Lei Huang</w:t>
            </w:r>
          </w:p>
        </w:tc>
        <w:tc>
          <w:tcPr>
            <w:tcW w:w="720" w:type="dxa"/>
            <w:shd w:val="clear" w:color="auto" w:fill="auto"/>
            <w:noWrap/>
          </w:tcPr>
          <w:p w14:paraId="0A5235CD" w14:textId="026CD741" w:rsidR="00FD021B" w:rsidRPr="00953E01" w:rsidRDefault="00FD021B" w:rsidP="00FD021B">
            <w:pPr>
              <w:suppressAutoHyphens/>
              <w:spacing w:after="0"/>
              <w:rPr>
                <w:rFonts w:ascii="Times New Roman" w:hAnsi="Times New Roman" w:cs="Times New Roman"/>
                <w:sz w:val="16"/>
                <w:szCs w:val="16"/>
              </w:rPr>
            </w:pPr>
            <w:r w:rsidRPr="00953E01">
              <w:rPr>
                <w:rFonts w:ascii="Times New Roman" w:hAnsi="Times New Roman" w:cs="Times New Roman"/>
                <w:sz w:val="16"/>
                <w:szCs w:val="16"/>
              </w:rPr>
              <w:t>44.23</w:t>
            </w:r>
          </w:p>
        </w:tc>
        <w:tc>
          <w:tcPr>
            <w:tcW w:w="900" w:type="dxa"/>
          </w:tcPr>
          <w:p w14:paraId="0EE6AAA1" w14:textId="248A82E0" w:rsidR="00FD021B" w:rsidRPr="00953E01" w:rsidRDefault="00FD021B" w:rsidP="00FD021B">
            <w:pPr>
              <w:suppressAutoHyphens/>
              <w:spacing w:after="0"/>
              <w:rPr>
                <w:rFonts w:ascii="Times New Roman" w:hAnsi="Times New Roman" w:cs="Times New Roman"/>
                <w:sz w:val="16"/>
                <w:szCs w:val="16"/>
              </w:rPr>
            </w:pPr>
            <w:r w:rsidRPr="00953E01">
              <w:rPr>
                <w:rFonts w:ascii="Times New Roman" w:hAnsi="Times New Roman" w:cs="Times New Roman"/>
                <w:sz w:val="16"/>
                <w:szCs w:val="16"/>
              </w:rPr>
              <w:t>9.3.1.23</w:t>
            </w:r>
          </w:p>
        </w:tc>
        <w:tc>
          <w:tcPr>
            <w:tcW w:w="2970" w:type="dxa"/>
            <w:shd w:val="clear" w:color="auto" w:fill="auto"/>
            <w:noWrap/>
          </w:tcPr>
          <w:p w14:paraId="422C9BF5" w14:textId="423FC600" w:rsidR="00FD021B" w:rsidRPr="00953E01" w:rsidRDefault="00FD021B" w:rsidP="00FD021B">
            <w:pPr>
              <w:suppressAutoHyphens/>
              <w:spacing w:after="0"/>
              <w:rPr>
                <w:rFonts w:ascii="Times New Roman" w:hAnsi="Times New Roman" w:cs="Times New Roman"/>
                <w:sz w:val="16"/>
                <w:szCs w:val="16"/>
              </w:rPr>
            </w:pPr>
            <w:r w:rsidRPr="00953E01">
              <w:rPr>
                <w:rFonts w:ascii="Times New Roman" w:hAnsi="Times New Roman" w:cs="Times New Roman"/>
                <w:sz w:val="16"/>
                <w:szCs w:val="16"/>
              </w:rPr>
              <w:t>"Table 22-13" should be changed to "Table 21-13".</w:t>
            </w:r>
          </w:p>
        </w:tc>
        <w:tc>
          <w:tcPr>
            <w:tcW w:w="1980" w:type="dxa"/>
            <w:shd w:val="clear" w:color="auto" w:fill="auto"/>
            <w:noWrap/>
          </w:tcPr>
          <w:p w14:paraId="4467EC0E" w14:textId="239BD866" w:rsidR="00FD021B" w:rsidRPr="00953E01" w:rsidRDefault="00FD021B" w:rsidP="00FD021B">
            <w:pPr>
              <w:suppressAutoHyphens/>
              <w:spacing w:after="0"/>
              <w:rPr>
                <w:rFonts w:ascii="Times New Roman" w:hAnsi="Times New Roman" w:cs="Times New Roman"/>
                <w:sz w:val="16"/>
                <w:szCs w:val="16"/>
              </w:rPr>
            </w:pPr>
            <w:r w:rsidRPr="00953E01">
              <w:rPr>
                <w:rFonts w:ascii="Times New Roman" w:hAnsi="Times New Roman" w:cs="Times New Roman"/>
                <w:sz w:val="16"/>
                <w:szCs w:val="16"/>
              </w:rPr>
              <w:t>As per comment</w:t>
            </w:r>
          </w:p>
        </w:tc>
        <w:tc>
          <w:tcPr>
            <w:tcW w:w="3420" w:type="dxa"/>
            <w:shd w:val="clear" w:color="auto" w:fill="auto"/>
          </w:tcPr>
          <w:p w14:paraId="0E265BC1" w14:textId="77777777" w:rsidR="00FD021B" w:rsidRDefault="007775A4" w:rsidP="00FD021B">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38846DAD" w14:textId="67EABE07" w:rsidR="007775A4" w:rsidRDefault="007775A4" w:rsidP="007775A4">
            <w:pPr>
              <w:suppressAutoHyphens/>
              <w:spacing w:after="0"/>
              <w:rPr>
                <w:rFonts w:ascii="Times New Roman" w:hAnsi="Times New Roman" w:cs="Times New Roman"/>
                <w:sz w:val="16"/>
                <w:szCs w:val="16"/>
              </w:rPr>
            </w:pPr>
            <w:r>
              <w:rPr>
                <w:rFonts w:ascii="Times New Roman" w:hAnsi="Times New Roman" w:cs="Times New Roman"/>
                <w:sz w:val="16"/>
                <w:szCs w:val="16"/>
              </w:rPr>
              <w:t>The incorrect table reference pointed by the comment is not present in D1.</w:t>
            </w:r>
            <w:r w:rsidR="001C5E51">
              <w:rPr>
                <w:rFonts w:ascii="Times New Roman" w:hAnsi="Times New Roman" w:cs="Times New Roman"/>
                <w:sz w:val="16"/>
                <w:szCs w:val="16"/>
              </w:rPr>
              <w:t>4</w:t>
            </w:r>
            <w:r>
              <w:rPr>
                <w:rFonts w:ascii="Times New Roman" w:hAnsi="Times New Roman" w:cs="Times New Roman"/>
                <w:sz w:val="16"/>
                <w:szCs w:val="16"/>
              </w:rPr>
              <w:t>.</w:t>
            </w:r>
          </w:p>
          <w:p w14:paraId="61D7BE0F" w14:textId="4B7050DA" w:rsidR="007775A4" w:rsidRPr="00153F7B" w:rsidRDefault="007775A4" w:rsidP="007775A4">
            <w:pPr>
              <w:suppressAutoHyphens/>
              <w:spacing w:after="0"/>
              <w:rPr>
                <w:rFonts w:ascii="Times New Roman" w:hAnsi="Times New Roman" w:cs="Times New Roman"/>
                <w:b/>
                <w:sz w:val="16"/>
                <w:szCs w:val="16"/>
              </w:rPr>
            </w:pPr>
            <w:r w:rsidRPr="00153F7B">
              <w:rPr>
                <w:rFonts w:ascii="Times New Roman" w:hAnsi="Times New Roman" w:cs="Times New Roman"/>
                <w:b/>
                <w:sz w:val="16"/>
                <w:szCs w:val="16"/>
              </w:rPr>
              <w:t>TGax editor: No further changes are needed.</w:t>
            </w:r>
          </w:p>
        </w:tc>
      </w:tr>
      <w:tr w:rsidR="00BE0883" w:rsidRPr="007E587A" w14:paraId="67A294B7" w14:textId="77777777" w:rsidTr="00332FAD">
        <w:trPr>
          <w:trHeight w:val="220"/>
          <w:jc w:val="center"/>
        </w:trPr>
        <w:tc>
          <w:tcPr>
            <w:tcW w:w="625" w:type="dxa"/>
            <w:shd w:val="clear" w:color="auto" w:fill="auto"/>
            <w:noWrap/>
          </w:tcPr>
          <w:p w14:paraId="02689A8D" w14:textId="77777777" w:rsidR="00BE0883" w:rsidRPr="00F814AE" w:rsidRDefault="00BE0883" w:rsidP="00332FAD">
            <w:pPr>
              <w:suppressAutoHyphens/>
              <w:spacing w:after="0"/>
              <w:rPr>
                <w:rFonts w:ascii="Times New Roman" w:hAnsi="Times New Roman" w:cs="Times New Roman"/>
                <w:sz w:val="16"/>
                <w:szCs w:val="16"/>
              </w:rPr>
            </w:pPr>
            <w:r w:rsidRPr="00B82939">
              <w:rPr>
                <w:rFonts w:ascii="Times New Roman" w:hAnsi="Times New Roman" w:cs="Times New Roman"/>
                <w:sz w:val="16"/>
                <w:szCs w:val="16"/>
              </w:rPr>
              <w:t>9776</w:t>
            </w:r>
          </w:p>
        </w:tc>
        <w:tc>
          <w:tcPr>
            <w:tcW w:w="1080" w:type="dxa"/>
          </w:tcPr>
          <w:p w14:paraId="01FDBDC9" w14:textId="77777777" w:rsidR="00BE0883" w:rsidRPr="00F814AE" w:rsidRDefault="00BE0883" w:rsidP="00332FAD">
            <w:pPr>
              <w:suppressAutoHyphens/>
              <w:spacing w:after="0"/>
              <w:rPr>
                <w:rFonts w:ascii="Times New Roman" w:hAnsi="Times New Roman" w:cs="Times New Roman"/>
                <w:sz w:val="16"/>
                <w:szCs w:val="16"/>
              </w:rPr>
            </w:pPr>
            <w:r w:rsidRPr="00B82939">
              <w:rPr>
                <w:rFonts w:ascii="Times New Roman" w:hAnsi="Times New Roman" w:cs="Times New Roman"/>
                <w:sz w:val="16"/>
                <w:szCs w:val="16"/>
              </w:rPr>
              <w:t>Youhan Kim</w:t>
            </w:r>
          </w:p>
        </w:tc>
        <w:tc>
          <w:tcPr>
            <w:tcW w:w="720" w:type="dxa"/>
            <w:shd w:val="clear" w:color="auto" w:fill="auto"/>
            <w:noWrap/>
          </w:tcPr>
          <w:p w14:paraId="7E668216" w14:textId="77777777" w:rsidR="00BE0883" w:rsidRPr="00F814AE" w:rsidRDefault="00BE0883" w:rsidP="00332FAD">
            <w:pPr>
              <w:suppressAutoHyphens/>
              <w:spacing w:after="0"/>
              <w:rPr>
                <w:rFonts w:ascii="Times New Roman" w:hAnsi="Times New Roman" w:cs="Times New Roman"/>
                <w:sz w:val="16"/>
                <w:szCs w:val="16"/>
              </w:rPr>
            </w:pPr>
            <w:r w:rsidRPr="00B82939">
              <w:rPr>
                <w:rFonts w:ascii="Times New Roman" w:hAnsi="Times New Roman" w:cs="Times New Roman"/>
                <w:sz w:val="16"/>
                <w:szCs w:val="16"/>
              </w:rPr>
              <w:t>44.56</w:t>
            </w:r>
          </w:p>
        </w:tc>
        <w:tc>
          <w:tcPr>
            <w:tcW w:w="900" w:type="dxa"/>
          </w:tcPr>
          <w:p w14:paraId="3D99946D" w14:textId="77777777" w:rsidR="00BE0883" w:rsidRPr="00F814AE" w:rsidRDefault="00BE0883" w:rsidP="00332FAD">
            <w:pPr>
              <w:suppressAutoHyphens/>
              <w:spacing w:after="0"/>
              <w:rPr>
                <w:rFonts w:ascii="Times New Roman" w:hAnsi="Times New Roman" w:cs="Times New Roman"/>
                <w:sz w:val="16"/>
                <w:szCs w:val="16"/>
              </w:rPr>
            </w:pPr>
            <w:r w:rsidRPr="00B82939">
              <w:rPr>
                <w:rFonts w:ascii="Times New Roman" w:hAnsi="Times New Roman" w:cs="Times New Roman"/>
                <w:sz w:val="16"/>
                <w:szCs w:val="16"/>
              </w:rPr>
              <w:t>9.3.1.23</w:t>
            </w:r>
          </w:p>
        </w:tc>
        <w:tc>
          <w:tcPr>
            <w:tcW w:w="2970" w:type="dxa"/>
            <w:shd w:val="clear" w:color="auto" w:fill="auto"/>
            <w:noWrap/>
          </w:tcPr>
          <w:p w14:paraId="47DFF755" w14:textId="77777777" w:rsidR="00BE0883" w:rsidRPr="007B5258" w:rsidRDefault="00BE0883" w:rsidP="00332FAD">
            <w:pPr>
              <w:suppressAutoHyphens/>
              <w:spacing w:after="0"/>
              <w:rPr>
                <w:rFonts w:ascii="Times New Roman" w:hAnsi="Times New Roman" w:cs="Times New Roman"/>
                <w:sz w:val="16"/>
                <w:szCs w:val="16"/>
              </w:rPr>
            </w:pPr>
            <w:r w:rsidRPr="00B82939">
              <w:rPr>
                <w:rFonts w:ascii="Times New Roman" w:hAnsi="Times New Roman" w:cs="Times New Roman"/>
                <w:sz w:val="16"/>
                <w:szCs w:val="16"/>
              </w:rPr>
              <w:t xml:space="preserve">Description for the Packet Extension field is not clear.  What is the first two bits?  </w:t>
            </w:r>
            <w:r w:rsidRPr="00B82939">
              <w:rPr>
                <w:rFonts w:ascii="Times New Roman" w:hAnsi="Times New Roman" w:cs="Times New Roman"/>
                <w:sz w:val="16"/>
                <w:szCs w:val="16"/>
              </w:rPr>
              <w:lastRenderedPageBreak/>
              <w:t>B34-35?  What is the definition of the pre-FEC padding factor?  Is it the same as Table 28-39?</w:t>
            </w:r>
          </w:p>
        </w:tc>
        <w:tc>
          <w:tcPr>
            <w:tcW w:w="1980" w:type="dxa"/>
            <w:shd w:val="clear" w:color="auto" w:fill="auto"/>
            <w:noWrap/>
          </w:tcPr>
          <w:p w14:paraId="76205AA2" w14:textId="77777777" w:rsidR="00BE0883" w:rsidRPr="007B5258" w:rsidRDefault="00BE0883" w:rsidP="00332FAD">
            <w:pPr>
              <w:suppressAutoHyphens/>
              <w:spacing w:after="0"/>
              <w:rPr>
                <w:rFonts w:ascii="Times New Roman" w:hAnsi="Times New Roman" w:cs="Times New Roman"/>
                <w:sz w:val="16"/>
                <w:szCs w:val="16"/>
              </w:rPr>
            </w:pPr>
            <w:r w:rsidRPr="00B82939">
              <w:rPr>
                <w:rFonts w:ascii="Times New Roman" w:hAnsi="Times New Roman" w:cs="Times New Roman"/>
                <w:sz w:val="16"/>
                <w:szCs w:val="16"/>
              </w:rPr>
              <w:lastRenderedPageBreak/>
              <w:t>Clarify the definition of the Packet Extension field.</w:t>
            </w:r>
          </w:p>
        </w:tc>
        <w:tc>
          <w:tcPr>
            <w:tcW w:w="3420" w:type="dxa"/>
            <w:shd w:val="clear" w:color="auto" w:fill="auto"/>
          </w:tcPr>
          <w:p w14:paraId="5241E220" w14:textId="77777777" w:rsidR="00BE0883" w:rsidRDefault="00BE0883" w:rsidP="00332FAD">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448CC768" w14:textId="77777777" w:rsidR="00BE0883" w:rsidRDefault="00BE0883" w:rsidP="00332FAD">
            <w:pPr>
              <w:suppressAutoHyphens/>
              <w:spacing w:after="0"/>
              <w:rPr>
                <w:rFonts w:ascii="Times New Roman" w:hAnsi="Times New Roman" w:cs="Times New Roman"/>
                <w:sz w:val="16"/>
                <w:szCs w:val="16"/>
              </w:rPr>
            </w:pPr>
            <w:r>
              <w:rPr>
                <w:rFonts w:ascii="Times New Roman" w:hAnsi="Times New Roman" w:cs="Times New Roman"/>
                <w:sz w:val="16"/>
                <w:szCs w:val="16"/>
              </w:rPr>
              <w:lastRenderedPageBreak/>
              <w:t>The description related to Packet Extension field was update during recent revisions of the draft. The latest draft includes a table and further details that address the issues pointed by the comment. No further changes are required.</w:t>
            </w:r>
          </w:p>
          <w:p w14:paraId="67CABC31" w14:textId="77777777" w:rsidR="00BE0883" w:rsidRPr="00153F7B" w:rsidRDefault="00BE0883" w:rsidP="00332FAD">
            <w:pPr>
              <w:suppressAutoHyphens/>
              <w:spacing w:after="0"/>
              <w:rPr>
                <w:rFonts w:ascii="Times New Roman" w:hAnsi="Times New Roman" w:cs="Times New Roman"/>
                <w:b/>
                <w:sz w:val="16"/>
                <w:szCs w:val="16"/>
              </w:rPr>
            </w:pPr>
            <w:r w:rsidRPr="00153F7B">
              <w:rPr>
                <w:rFonts w:ascii="Times New Roman" w:hAnsi="Times New Roman" w:cs="Times New Roman"/>
                <w:b/>
                <w:sz w:val="16"/>
                <w:szCs w:val="16"/>
              </w:rPr>
              <w:t>TGax editor: No further changes are needed</w:t>
            </w:r>
          </w:p>
        </w:tc>
      </w:tr>
      <w:tr w:rsidR="00D87EBA" w:rsidRPr="007E587A" w14:paraId="3A3866BB" w14:textId="77777777" w:rsidTr="00BD5DCA">
        <w:trPr>
          <w:trHeight w:val="220"/>
          <w:jc w:val="center"/>
        </w:trPr>
        <w:tc>
          <w:tcPr>
            <w:tcW w:w="625" w:type="dxa"/>
            <w:shd w:val="clear" w:color="auto" w:fill="auto"/>
            <w:noWrap/>
          </w:tcPr>
          <w:p w14:paraId="37C77E51" w14:textId="77777777" w:rsidR="00D87EBA" w:rsidRPr="00B82939" w:rsidRDefault="00D87EBA" w:rsidP="00BD5DCA">
            <w:pPr>
              <w:suppressAutoHyphens/>
              <w:spacing w:after="0"/>
              <w:rPr>
                <w:rFonts w:ascii="Times New Roman" w:hAnsi="Times New Roman" w:cs="Times New Roman"/>
                <w:sz w:val="16"/>
                <w:szCs w:val="16"/>
              </w:rPr>
            </w:pPr>
            <w:r w:rsidRPr="009D54FE">
              <w:rPr>
                <w:rFonts w:ascii="Times New Roman" w:hAnsi="Times New Roman" w:cs="Times New Roman"/>
                <w:sz w:val="16"/>
                <w:szCs w:val="16"/>
              </w:rPr>
              <w:lastRenderedPageBreak/>
              <w:t>6083</w:t>
            </w:r>
          </w:p>
        </w:tc>
        <w:tc>
          <w:tcPr>
            <w:tcW w:w="1080" w:type="dxa"/>
          </w:tcPr>
          <w:p w14:paraId="7B45A97C" w14:textId="77777777" w:rsidR="00D87EBA" w:rsidRPr="00B82939" w:rsidRDefault="00D87EBA" w:rsidP="00BD5DCA">
            <w:pPr>
              <w:suppressAutoHyphens/>
              <w:spacing w:after="0"/>
              <w:rPr>
                <w:rFonts w:ascii="Times New Roman" w:hAnsi="Times New Roman" w:cs="Times New Roman"/>
                <w:sz w:val="16"/>
                <w:szCs w:val="16"/>
              </w:rPr>
            </w:pPr>
            <w:r w:rsidRPr="009D54FE">
              <w:rPr>
                <w:rFonts w:ascii="Times New Roman" w:hAnsi="Times New Roman" w:cs="Times New Roman"/>
                <w:sz w:val="16"/>
                <w:szCs w:val="16"/>
              </w:rPr>
              <w:t>Jian Yu</w:t>
            </w:r>
          </w:p>
        </w:tc>
        <w:tc>
          <w:tcPr>
            <w:tcW w:w="720" w:type="dxa"/>
            <w:shd w:val="clear" w:color="auto" w:fill="auto"/>
            <w:noWrap/>
          </w:tcPr>
          <w:p w14:paraId="3A8405DD" w14:textId="77777777" w:rsidR="00D87EBA" w:rsidRPr="00B82939" w:rsidRDefault="00D87EBA" w:rsidP="00BD5DCA">
            <w:pPr>
              <w:suppressAutoHyphens/>
              <w:spacing w:after="0"/>
              <w:rPr>
                <w:rFonts w:ascii="Times New Roman" w:hAnsi="Times New Roman" w:cs="Times New Roman"/>
                <w:sz w:val="16"/>
                <w:szCs w:val="16"/>
              </w:rPr>
            </w:pPr>
            <w:r w:rsidRPr="009D54FE">
              <w:rPr>
                <w:rFonts w:ascii="Times New Roman" w:hAnsi="Times New Roman" w:cs="Times New Roman"/>
                <w:sz w:val="16"/>
                <w:szCs w:val="16"/>
              </w:rPr>
              <w:t>44.56</w:t>
            </w:r>
          </w:p>
        </w:tc>
        <w:tc>
          <w:tcPr>
            <w:tcW w:w="900" w:type="dxa"/>
          </w:tcPr>
          <w:p w14:paraId="75E1C706" w14:textId="77777777" w:rsidR="00D87EBA" w:rsidRPr="00B82939" w:rsidRDefault="00D87EBA" w:rsidP="00BD5DCA">
            <w:pPr>
              <w:suppressAutoHyphens/>
              <w:spacing w:after="0"/>
              <w:rPr>
                <w:rFonts w:ascii="Times New Roman" w:hAnsi="Times New Roman" w:cs="Times New Roman"/>
                <w:sz w:val="16"/>
                <w:szCs w:val="16"/>
              </w:rPr>
            </w:pPr>
            <w:r w:rsidRPr="00B82939">
              <w:rPr>
                <w:rFonts w:ascii="Times New Roman" w:hAnsi="Times New Roman" w:cs="Times New Roman"/>
                <w:sz w:val="16"/>
                <w:szCs w:val="16"/>
              </w:rPr>
              <w:t>9.3.1.23</w:t>
            </w:r>
          </w:p>
        </w:tc>
        <w:tc>
          <w:tcPr>
            <w:tcW w:w="2970" w:type="dxa"/>
            <w:shd w:val="clear" w:color="auto" w:fill="auto"/>
            <w:noWrap/>
          </w:tcPr>
          <w:p w14:paraId="719D25EA" w14:textId="77777777" w:rsidR="00D87EBA" w:rsidRPr="00B82939" w:rsidRDefault="00D87EBA" w:rsidP="00BD5DCA">
            <w:pPr>
              <w:suppressAutoHyphens/>
              <w:spacing w:after="0"/>
              <w:rPr>
                <w:rFonts w:ascii="Times New Roman" w:hAnsi="Times New Roman" w:cs="Times New Roman"/>
                <w:sz w:val="16"/>
                <w:szCs w:val="16"/>
              </w:rPr>
            </w:pPr>
            <w:r w:rsidRPr="009D54FE">
              <w:rPr>
                <w:rFonts w:ascii="Times New Roman" w:hAnsi="Times New Roman" w:cs="Times New Roman"/>
                <w:sz w:val="16"/>
                <w:szCs w:val="16"/>
              </w:rPr>
              <w:t>Pre-FEC Padding Factor (2bits) and PE disambiguity (1bit) as in HE-SIG-A field should refer to the HE-SIG-A as a reference</w:t>
            </w:r>
          </w:p>
        </w:tc>
        <w:tc>
          <w:tcPr>
            <w:tcW w:w="1980" w:type="dxa"/>
            <w:shd w:val="clear" w:color="auto" w:fill="auto"/>
            <w:noWrap/>
          </w:tcPr>
          <w:p w14:paraId="34C48236" w14:textId="77777777" w:rsidR="00D87EBA" w:rsidRPr="00B82939" w:rsidRDefault="00D87EBA" w:rsidP="00BD5DCA">
            <w:pPr>
              <w:suppressAutoHyphens/>
              <w:spacing w:after="0"/>
              <w:rPr>
                <w:rFonts w:ascii="Times New Roman" w:hAnsi="Times New Roman" w:cs="Times New Roman"/>
                <w:sz w:val="16"/>
                <w:szCs w:val="16"/>
              </w:rPr>
            </w:pPr>
            <w:r w:rsidRPr="009D54FE">
              <w:rPr>
                <w:rFonts w:ascii="Times New Roman" w:hAnsi="Times New Roman" w:cs="Times New Roman"/>
                <w:sz w:val="16"/>
                <w:szCs w:val="16"/>
              </w:rPr>
              <w:t>As in comment</w:t>
            </w:r>
          </w:p>
        </w:tc>
        <w:tc>
          <w:tcPr>
            <w:tcW w:w="3420" w:type="dxa"/>
            <w:shd w:val="clear" w:color="auto" w:fill="auto"/>
          </w:tcPr>
          <w:p w14:paraId="71C4235C" w14:textId="77777777" w:rsidR="00D87EBA" w:rsidRDefault="00D87EBA" w:rsidP="00BD5DCA">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0C8D8725" w14:textId="77777777" w:rsidR="00D87EBA" w:rsidRDefault="00D87EBA" w:rsidP="00BD5DCA">
            <w:pPr>
              <w:suppressAutoHyphens/>
              <w:spacing w:after="0"/>
              <w:rPr>
                <w:rFonts w:ascii="Times New Roman" w:hAnsi="Times New Roman" w:cs="Times New Roman"/>
                <w:sz w:val="16"/>
                <w:szCs w:val="16"/>
              </w:rPr>
            </w:pPr>
            <w:r>
              <w:rPr>
                <w:rFonts w:ascii="Times New Roman" w:hAnsi="Times New Roman" w:cs="Times New Roman"/>
                <w:sz w:val="16"/>
                <w:szCs w:val="16"/>
              </w:rPr>
              <w:t>The description related to Packet Extension field was update during recent revisions of the draft. The latest draft includes a table and further details that address the issues pointed by the comment. No further changes are required.</w:t>
            </w:r>
          </w:p>
          <w:p w14:paraId="2C8660B2" w14:textId="77777777" w:rsidR="00D87EBA" w:rsidRPr="00153F7B" w:rsidRDefault="00D87EBA" w:rsidP="00BD5DCA">
            <w:pPr>
              <w:suppressAutoHyphens/>
              <w:spacing w:after="0"/>
              <w:rPr>
                <w:rFonts w:ascii="Times New Roman" w:hAnsi="Times New Roman" w:cs="Times New Roman"/>
                <w:b/>
                <w:sz w:val="16"/>
                <w:szCs w:val="16"/>
              </w:rPr>
            </w:pPr>
            <w:r w:rsidRPr="00153F7B">
              <w:rPr>
                <w:rFonts w:ascii="Times New Roman" w:hAnsi="Times New Roman" w:cs="Times New Roman"/>
                <w:b/>
                <w:sz w:val="16"/>
                <w:szCs w:val="16"/>
              </w:rPr>
              <w:t>TGax editor: No further changes are needed</w:t>
            </w:r>
          </w:p>
        </w:tc>
      </w:tr>
      <w:tr w:rsidR="00346614" w:rsidRPr="007E587A" w14:paraId="1BF6C661" w14:textId="77777777" w:rsidTr="00BD5DCA">
        <w:trPr>
          <w:trHeight w:val="220"/>
          <w:jc w:val="center"/>
        </w:trPr>
        <w:tc>
          <w:tcPr>
            <w:tcW w:w="625" w:type="dxa"/>
            <w:shd w:val="clear" w:color="auto" w:fill="auto"/>
            <w:noWrap/>
          </w:tcPr>
          <w:p w14:paraId="25016C7D" w14:textId="007A1D45" w:rsidR="00346614" w:rsidRPr="006C3B17" w:rsidRDefault="00346614" w:rsidP="00346614">
            <w:pPr>
              <w:suppressAutoHyphens/>
              <w:spacing w:after="0"/>
              <w:rPr>
                <w:rFonts w:ascii="Times New Roman" w:hAnsi="Times New Roman" w:cs="Times New Roman"/>
                <w:sz w:val="16"/>
                <w:szCs w:val="16"/>
              </w:rPr>
            </w:pPr>
            <w:r w:rsidRPr="006C3B17">
              <w:rPr>
                <w:rFonts w:ascii="Times New Roman" w:hAnsi="Times New Roman" w:cs="Times New Roman"/>
                <w:sz w:val="16"/>
                <w:szCs w:val="16"/>
              </w:rPr>
              <w:t>8656</w:t>
            </w:r>
          </w:p>
        </w:tc>
        <w:tc>
          <w:tcPr>
            <w:tcW w:w="1080" w:type="dxa"/>
          </w:tcPr>
          <w:p w14:paraId="42ABC902" w14:textId="67C184B4" w:rsidR="00346614" w:rsidRPr="006C3B17" w:rsidRDefault="00346614" w:rsidP="00346614">
            <w:pPr>
              <w:suppressAutoHyphens/>
              <w:spacing w:after="0"/>
              <w:rPr>
                <w:rFonts w:ascii="Times New Roman" w:hAnsi="Times New Roman" w:cs="Times New Roman"/>
                <w:sz w:val="16"/>
                <w:szCs w:val="16"/>
              </w:rPr>
            </w:pPr>
            <w:r w:rsidRPr="006C3B17">
              <w:rPr>
                <w:rFonts w:ascii="Times New Roman" w:hAnsi="Times New Roman" w:cs="Times New Roman"/>
                <w:sz w:val="16"/>
                <w:szCs w:val="16"/>
              </w:rPr>
              <w:t>Sigurd Schelstraete</w:t>
            </w:r>
          </w:p>
        </w:tc>
        <w:tc>
          <w:tcPr>
            <w:tcW w:w="720" w:type="dxa"/>
            <w:shd w:val="clear" w:color="auto" w:fill="auto"/>
            <w:noWrap/>
          </w:tcPr>
          <w:p w14:paraId="534B2426" w14:textId="71E8719B" w:rsidR="00346614" w:rsidRPr="006C3B17" w:rsidRDefault="00346614" w:rsidP="00346614">
            <w:pPr>
              <w:suppressAutoHyphens/>
              <w:spacing w:after="0"/>
              <w:rPr>
                <w:rFonts w:ascii="Times New Roman" w:hAnsi="Times New Roman" w:cs="Times New Roman"/>
                <w:sz w:val="16"/>
                <w:szCs w:val="16"/>
              </w:rPr>
            </w:pPr>
            <w:r w:rsidRPr="006C3B17">
              <w:rPr>
                <w:rFonts w:ascii="Times New Roman" w:hAnsi="Times New Roman" w:cs="Times New Roman"/>
                <w:sz w:val="16"/>
                <w:szCs w:val="16"/>
              </w:rPr>
              <w:t>44.56</w:t>
            </w:r>
          </w:p>
        </w:tc>
        <w:tc>
          <w:tcPr>
            <w:tcW w:w="900" w:type="dxa"/>
          </w:tcPr>
          <w:p w14:paraId="04B69828" w14:textId="7D5B44BC" w:rsidR="00346614" w:rsidRPr="006C3B17" w:rsidRDefault="00346614" w:rsidP="00346614">
            <w:pPr>
              <w:suppressAutoHyphens/>
              <w:spacing w:after="0"/>
              <w:rPr>
                <w:rFonts w:ascii="Times New Roman" w:hAnsi="Times New Roman" w:cs="Times New Roman"/>
                <w:sz w:val="16"/>
                <w:szCs w:val="16"/>
              </w:rPr>
            </w:pPr>
            <w:r w:rsidRPr="006C3B17">
              <w:rPr>
                <w:rFonts w:ascii="Times New Roman" w:hAnsi="Times New Roman" w:cs="Times New Roman"/>
                <w:sz w:val="16"/>
                <w:szCs w:val="16"/>
              </w:rPr>
              <w:t>9.3.1.23</w:t>
            </w:r>
          </w:p>
        </w:tc>
        <w:tc>
          <w:tcPr>
            <w:tcW w:w="2970" w:type="dxa"/>
            <w:shd w:val="clear" w:color="auto" w:fill="auto"/>
            <w:noWrap/>
          </w:tcPr>
          <w:p w14:paraId="6BF7DB8B" w14:textId="76E4F79F" w:rsidR="00346614" w:rsidRPr="006C3B17" w:rsidRDefault="00346614" w:rsidP="00346614">
            <w:pPr>
              <w:suppressAutoHyphens/>
              <w:spacing w:after="0"/>
              <w:rPr>
                <w:rFonts w:ascii="Times New Roman" w:hAnsi="Times New Roman" w:cs="Times New Roman"/>
                <w:sz w:val="16"/>
                <w:szCs w:val="16"/>
              </w:rPr>
            </w:pPr>
            <w:r w:rsidRPr="006C3B17">
              <w:rPr>
                <w:rFonts w:ascii="Times New Roman" w:hAnsi="Times New Roman" w:cs="Times New Roman"/>
                <w:sz w:val="16"/>
                <w:szCs w:val="16"/>
              </w:rPr>
              <w:t>Split the "packet extension subfield" into two fields, similar to what was done for HE-SIG-A: one field for "pre-FEC padding factor" and one field for "PE Disambiguity".</w:t>
            </w:r>
          </w:p>
        </w:tc>
        <w:tc>
          <w:tcPr>
            <w:tcW w:w="1980" w:type="dxa"/>
            <w:shd w:val="clear" w:color="auto" w:fill="auto"/>
            <w:noWrap/>
          </w:tcPr>
          <w:p w14:paraId="1EAE595C" w14:textId="48FC73FD" w:rsidR="00346614" w:rsidRPr="006C3B17" w:rsidRDefault="00346614" w:rsidP="00346614">
            <w:pPr>
              <w:suppressAutoHyphens/>
              <w:spacing w:after="0"/>
              <w:rPr>
                <w:rFonts w:ascii="Times New Roman" w:hAnsi="Times New Roman" w:cs="Times New Roman"/>
                <w:sz w:val="16"/>
                <w:szCs w:val="16"/>
              </w:rPr>
            </w:pPr>
            <w:r w:rsidRPr="006C3B17">
              <w:rPr>
                <w:rFonts w:ascii="Times New Roman" w:hAnsi="Times New Roman" w:cs="Times New Roman"/>
                <w:sz w:val="16"/>
                <w:szCs w:val="16"/>
              </w:rPr>
              <w:t>See comment</w:t>
            </w:r>
          </w:p>
        </w:tc>
        <w:tc>
          <w:tcPr>
            <w:tcW w:w="3420" w:type="dxa"/>
            <w:shd w:val="clear" w:color="auto" w:fill="auto"/>
          </w:tcPr>
          <w:p w14:paraId="7D4AD334" w14:textId="77777777" w:rsidR="00346614" w:rsidRPr="006C3B17" w:rsidRDefault="00346614" w:rsidP="00346614">
            <w:pPr>
              <w:suppressAutoHyphens/>
              <w:spacing w:after="0"/>
              <w:rPr>
                <w:rFonts w:ascii="Times New Roman" w:hAnsi="Times New Roman" w:cs="Times New Roman"/>
                <w:sz w:val="16"/>
                <w:szCs w:val="16"/>
              </w:rPr>
            </w:pPr>
            <w:r w:rsidRPr="006C3B17">
              <w:rPr>
                <w:rFonts w:ascii="Times New Roman" w:hAnsi="Times New Roman" w:cs="Times New Roman"/>
                <w:sz w:val="16"/>
                <w:szCs w:val="16"/>
              </w:rPr>
              <w:t>Revised</w:t>
            </w:r>
          </w:p>
          <w:p w14:paraId="3A956009" w14:textId="77777777" w:rsidR="00346614" w:rsidRPr="006C3B17" w:rsidRDefault="00346614" w:rsidP="00346614">
            <w:pPr>
              <w:suppressAutoHyphens/>
              <w:spacing w:after="0"/>
              <w:rPr>
                <w:rFonts w:ascii="Times New Roman" w:hAnsi="Times New Roman" w:cs="Times New Roman"/>
                <w:sz w:val="16"/>
                <w:szCs w:val="16"/>
              </w:rPr>
            </w:pPr>
            <w:r w:rsidRPr="006C3B17">
              <w:rPr>
                <w:rFonts w:ascii="Times New Roman" w:hAnsi="Times New Roman" w:cs="Times New Roman"/>
                <w:sz w:val="16"/>
                <w:szCs w:val="16"/>
              </w:rPr>
              <w:t>The description related to Packet Extension field was update during recent revisions of the draft. The latest draft has split the description into two fields as suggested in the comment. No further changes are required.</w:t>
            </w:r>
          </w:p>
          <w:p w14:paraId="21A6EDA0" w14:textId="0F9213B6" w:rsidR="00346614" w:rsidRPr="006C3B17" w:rsidRDefault="00346614" w:rsidP="00346614">
            <w:pPr>
              <w:suppressAutoHyphens/>
              <w:spacing w:after="0"/>
              <w:rPr>
                <w:rFonts w:ascii="Times New Roman" w:hAnsi="Times New Roman" w:cs="Times New Roman"/>
                <w:sz w:val="16"/>
                <w:szCs w:val="16"/>
              </w:rPr>
            </w:pPr>
            <w:r w:rsidRPr="006C3B17">
              <w:rPr>
                <w:rFonts w:ascii="Times New Roman" w:hAnsi="Times New Roman" w:cs="Times New Roman"/>
                <w:b/>
                <w:sz w:val="16"/>
                <w:szCs w:val="16"/>
              </w:rPr>
              <w:t>TGax editor: No further changes are needed</w:t>
            </w:r>
          </w:p>
        </w:tc>
      </w:tr>
      <w:tr w:rsidR="00D87EBA" w:rsidRPr="007E587A" w14:paraId="353F1E0B" w14:textId="77777777" w:rsidTr="00BD5DCA">
        <w:trPr>
          <w:trHeight w:val="220"/>
          <w:jc w:val="center"/>
        </w:trPr>
        <w:tc>
          <w:tcPr>
            <w:tcW w:w="625" w:type="dxa"/>
            <w:shd w:val="clear" w:color="auto" w:fill="auto"/>
            <w:noWrap/>
          </w:tcPr>
          <w:p w14:paraId="05C7755E" w14:textId="3F34A336" w:rsidR="00D87EBA" w:rsidRPr="009D54FE" w:rsidRDefault="00D87EBA" w:rsidP="00D87EBA">
            <w:pPr>
              <w:suppressAutoHyphens/>
              <w:spacing w:after="0"/>
              <w:rPr>
                <w:rFonts w:ascii="Times New Roman" w:hAnsi="Times New Roman" w:cs="Times New Roman"/>
                <w:sz w:val="16"/>
                <w:szCs w:val="16"/>
              </w:rPr>
            </w:pPr>
            <w:r w:rsidRPr="00D87EBA">
              <w:rPr>
                <w:rFonts w:ascii="Times New Roman" w:hAnsi="Times New Roman" w:cs="Times New Roman"/>
                <w:sz w:val="16"/>
                <w:szCs w:val="16"/>
              </w:rPr>
              <w:t>7524</w:t>
            </w:r>
          </w:p>
        </w:tc>
        <w:tc>
          <w:tcPr>
            <w:tcW w:w="1080" w:type="dxa"/>
          </w:tcPr>
          <w:p w14:paraId="4FEE3A24" w14:textId="61662409" w:rsidR="00D87EBA" w:rsidRPr="009D54FE" w:rsidRDefault="00D87EBA" w:rsidP="00D87EBA">
            <w:pPr>
              <w:suppressAutoHyphens/>
              <w:spacing w:after="0"/>
              <w:rPr>
                <w:rFonts w:ascii="Times New Roman" w:hAnsi="Times New Roman" w:cs="Times New Roman"/>
                <w:sz w:val="16"/>
                <w:szCs w:val="16"/>
              </w:rPr>
            </w:pPr>
            <w:r w:rsidRPr="00D87EBA">
              <w:rPr>
                <w:rFonts w:ascii="Times New Roman" w:hAnsi="Times New Roman" w:cs="Times New Roman"/>
                <w:sz w:val="16"/>
                <w:szCs w:val="16"/>
              </w:rPr>
              <w:t>Lei Huang</w:t>
            </w:r>
          </w:p>
        </w:tc>
        <w:tc>
          <w:tcPr>
            <w:tcW w:w="720" w:type="dxa"/>
            <w:shd w:val="clear" w:color="auto" w:fill="auto"/>
            <w:noWrap/>
          </w:tcPr>
          <w:p w14:paraId="01394A41" w14:textId="51E5E276" w:rsidR="00D87EBA" w:rsidRPr="009D54FE" w:rsidRDefault="00D87EBA" w:rsidP="00D87EBA">
            <w:pPr>
              <w:suppressAutoHyphens/>
              <w:spacing w:after="0"/>
              <w:rPr>
                <w:rFonts w:ascii="Times New Roman" w:hAnsi="Times New Roman" w:cs="Times New Roman"/>
                <w:sz w:val="16"/>
                <w:szCs w:val="16"/>
              </w:rPr>
            </w:pPr>
            <w:r w:rsidRPr="009D54FE">
              <w:rPr>
                <w:rFonts w:ascii="Times New Roman" w:hAnsi="Times New Roman" w:cs="Times New Roman"/>
                <w:sz w:val="16"/>
                <w:szCs w:val="16"/>
              </w:rPr>
              <w:t>44.56</w:t>
            </w:r>
          </w:p>
        </w:tc>
        <w:tc>
          <w:tcPr>
            <w:tcW w:w="900" w:type="dxa"/>
          </w:tcPr>
          <w:p w14:paraId="0DE2448E" w14:textId="7B2D9930" w:rsidR="00D87EBA" w:rsidRPr="00B82939" w:rsidRDefault="00D87EBA" w:rsidP="00D87EBA">
            <w:pPr>
              <w:suppressAutoHyphens/>
              <w:spacing w:after="0"/>
              <w:rPr>
                <w:rFonts w:ascii="Times New Roman" w:hAnsi="Times New Roman" w:cs="Times New Roman"/>
                <w:sz w:val="16"/>
                <w:szCs w:val="16"/>
              </w:rPr>
            </w:pPr>
            <w:r w:rsidRPr="00B82939">
              <w:rPr>
                <w:rFonts w:ascii="Times New Roman" w:hAnsi="Times New Roman" w:cs="Times New Roman"/>
                <w:sz w:val="16"/>
                <w:szCs w:val="16"/>
              </w:rPr>
              <w:t>9.3.1.23</w:t>
            </w:r>
          </w:p>
        </w:tc>
        <w:tc>
          <w:tcPr>
            <w:tcW w:w="2970" w:type="dxa"/>
            <w:shd w:val="clear" w:color="auto" w:fill="auto"/>
            <w:noWrap/>
          </w:tcPr>
          <w:p w14:paraId="3C6CC41E" w14:textId="1FCCAF26" w:rsidR="00D87EBA" w:rsidRPr="009D54FE" w:rsidRDefault="00D87EBA" w:rsidP="00D87EBA">
            <w:pPr>
              <w:suppressAutoHyphens/>
              <w:spacing w:after="0"/>
              <w:rPr>
                <w:rFonts w:ascii="Times New Roman" w:hAnsi="Times New Roman" w:cs="Times New Roman"/>
                <w:sz w:val="16"/>
                <w:szCs w:val="16"/>
              </w:rPr>
            </w:pPr>
            <w:r w:rsidRPr="00D87EBA">
              <w:rPr>
                <w:rFonts w:ascii="Times New Roman" w:hAnsi="Times New Roman" w:cs="Times New Roman"/>
                <w:sz w:val="16"/>
                <w:szCs w:val="16"/>
              </w:rPr>
              <w:t>Regarding packet extension, HE-SIG-A includes 2-bit pre-FEC padding factor subfield and 1-bit PE disambiguity subfield. However, the Trigger frame includes 3-bit packet extension subfield. For keeping consistency, it is better to split 3-bit packet extension subfield in the Trigger frame into a 2-bit pre-FEC padding factor subfield and 1-bit PE disambiguity subfield.</w:t>
            </w:r>
          </w:p>
        </w:tc>
        <w:tc>
          <w:tcPr>
            <w:tcW w:w="1980" w:type="dxa"/>
            <w:shd w:val="clear" w:color="auto" w:fill="auto"/>
            <w:noWrap/>
          </w:tcPr>
          <w:p w14:paraId="33AC91A5" w14:textId="0A681A87" w:rsidR="00D87EBA" w:rsidRPr="009D54FE" w:rsidRDefault="00D87EBA" w:rsidP="00D87EBA">
            <w:pPr>
              <w:suppressAutoHyphens/>
              <w:spacing w:after="0"/>
              <w:rPr>
                <w:rFonts w:ascii="Times New Roman" w:hAnsi="Times New Roman" w:cs="Times New Roman"/>
                <w:sz w:val="16"/>
                <w:szCs w:val="16"/>
              </w:rPr>
            </w:pPr>
            <w:r w:rsidRPr="00D87EBA">
              <w:rPr>
                <w:rFonts w:ascii="Times New Roman" w:hAnsi="Times New Roman" w:cs="Times New Roman"/>
                <w:sz w:val="16"/>
                <w:szCs w:val="16"/>
              </w:rPr>
              <w:t>as per comment</w:t>
            </w:r>
          </w:p>
        </w:tc>
        <w:tc>
          <w:tcPr>
            <w:tcW w:w="3420" w:type="dxa"/>
            <w:shd w:val="clear" w:color="auto" w:fill="auto"/>
          </w:tcPr>
          <w:p w14:paraId="50304D63" w14:textId="77777777" w:rsidR="00D87EBA" w:rsidRDefault="00D87EBA" w:rsidP="00D87EBA">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6815BBD5" w14:textId="512F4B87" w:rsidR="00D87EBA" w:rsidRDefault="00D87EBA" w:rsidP="00D87EBA">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The description related to Packet Extension field was update during recent revisions of the draft. The latest draft </w:t>
            </w:r>
            <w:r w:rsidR="00346614">
              <w:rPr>
                <w:rFonts w:ascii="Times New Roman" w:hAnsi="Times New Roman" w:cs="Times New Roman"/>
                <w:sz w:val="16"/>
                <w:szCs w:val="16"/>
              </w:rPr>
              <w:t>has split the description into two fields as suggested in the comment</w:t>
            </w:r>
            <w:r>
              <w:rPr>
                <w:rFonts w:ascii="Times New Roman" w:hAnsi="Times New Roman" w:cs="Times New Roman"/>
                <w:sz w:val="16"/>
                <w:szCs w:val="16"/>
              </w:rPr>
              <w:t>. No further changes are required.</w:t>
            </w:r>
          </w:p>
          <w:p w14:paraId="7E5C47E5" w14:textId="24D3D7A9" w:rsidR="00D87EBA" w:rsidRPr="00153F7B" w:rsidRDefault="00D87EBA" w:rsidP="00D87EBA">
            <w:pPr>
              <w:suppressAutoHyphens/>
              <w:spacing w:after="0"/>
              <w:rPr>
                <w:rFonts w:ascii="Times New Roman" w:hAnsi="Times New Roman" w:cs="Times New Roman"/>
                <w:b/>
                <w:sz w:val="16"/>
                <w:szCs w:val="16"/>
              </w:rPr>
            </w:pPr>
            <w:r w:rsidRPr="00153F7B">
              <w:rPr>
                <w:rFonts w:ascii="Times New Roman" w:hAnsi="Times New Roman" w:cs="Times New Roman"/>
                <w:b/>
                <w:sz w:val="16"/>
                <w:szCs w:val="16"/>
              </w:rPr>
              <w:t>TGax editor: No further changes are needed</w:t>
            </w:r>
          </w:p>
        </w:tc>
      </w:tr>
      <w:tr w:rsidR="00BE0883" w:rsidRPr="007E587A" w14:paraId="27F443BC" w14:textId="77777777" w:rsidTr="00332FAD">
        <w:trPr>
          <w:trHeight w:val="220"/>
          <w:jc w:val="center"/>
        </w:trPr>
        <w:tc>
          <w:tcPr>
            <w:tcW w:w="625" w:type="dxa"/>
            <w:shd w:val="clear" w:color="auto" w:fill="auto"/>
            <w:noWrap/>
          </w:tcPr>
          <w:p w14:paraId="6330266A" w14:textId="77777777" w:rsidR="00BE0883" w:rsidRPr="00F814AE" w:rsidRDefault="00BE0883" w:rsidP="00332FAD">
            <w:pPr>
              <w:suppressAutoHyphens/>
              <w:spacing w:after="0"/>
              <w:rPr>
                <w:rFonts w:ascii="Times New Roman" w:hAnsi="Times New Roman" w:cs="Times New Roman"/>
                <w:sz w:val="16"/>
                <w:szCs w:val="16"/>
              </w:rPr>
            </w:pPr>
            <w:r w:rsidRPr="00B82939">
              <w:rPr>
                <w:rFonts w:ascii="Times New Roman" w:hAnsi="Times New Roman" w:cs="Times New Roman"/>
                <w:sz w:val="16"/>
                <w:szCs w:val="16"/>
              </w:rPr>
              <w:t>7671</w:t>
            </w:r>
          </w:p>
        </w:tc>
        <w:tc>
          <w:tcPr>
            <w:tcW w:w="1080" w:type="dxa"/>
          </w:tcPr>
          <w:p w14:paraId="493EACF7" w14:textId="77777777" w:rsidR="00BE0883" w:rsidRPr="00F814AE" w:rsidRDefault="00BE0883" w:rsidP="00332FAD">
            <w:pPr>
              <w:suppressAutoHyphens/>
              <w:spacing w:after="0"/>
              <w:rPr>
                <w:rFonts w:ascii="Times New Roman" w:hAnsi="Times New Roman" w:cs="Times New Roman"/>
                <w:sz w:val="16"/>
                <w:szCs w:val="16"/>
              </w:rPr>
            </w:pPr>
            <w:r w:rsidRPr="00B82939">
              <w:rPr>
                <w:rFonts w:ascii="Times New Roman" w:hAnsi="Times New Roman" w:cs="Times New Roman"/>
                <w:sz w:val="16"/>
                <w:szCs w:val="16"/>
              </w:rPr>
              <w:t>Lochan Verma</w:t>
            </w:r>
          </w:p>
        </w:tc>
        <w:tc>
          <w:tcPr>
            <w:tcW w:w="720" w:type="dxa"/>
            <w:shd w:val="clear" w:color="auto" w:fill="auto"/>
            <w:noWrap/>
          </w:tcPr>
          <w:p w14:paraId="047E4E42" w14:textId="77777777" w:rsidR="00BE0883" w:rsidRPr="00F814AE" w:rsidRDefault="00BE0883" w:rsidP="00332FAD">
            <w:pPr>
              <w:suppressAutoHyphens/>
              <w:spacing w:after="0"/>
              <w:rPr>
                <w:rFonts w:ascii="Times New Roman" w:hAnsi="Times New Roman" w:cs="Times New Roman"/>
                <w:sz w:val="16"/>
                <w:szCs w:val="16"/>
              </w:rPr>
            </w:pPr>
            <w:r w:rsidRPr="00B82939">
              <w:rPr>
                <w:rFonts w:ascii="Times New Roman" w:hAnsi="Times New Roman" w:cs="Times New Roman"/>
                <w:sz w:val="16"/>
                <w:szCs w:val="16"/>
              </w:rPr>
              <w:t>44.57</w:t>
            </w:r>
          </w:p>
        </w:tc>
        <w:tc>
          <w:tcPr>
            <w:tcW w:w="900" w:type="dxa"/>
          </w:tcPr>
          <w:p w14:paraId="7C8CFB3C" w14:textId="77777777" w:rsidR="00BE0883" w:rsidRPr="00F814AE" w:rsidRDefault="00BE0883" w:rsidP="00332FAD">
            <w:pPr>
              <w:suppressAutoHyphens/>
              <w:spacing w:after="0"/>
              <w:rPr>
                <w:rFonts w:ascii="Times New Roman" w:hAnsi="Times New Roman" w:cs="Times New Roman"/>
                <w:sz w:val="16"/>
                <w:szCs w:val="16"/>
              </w:rPr>
            </w:pPr>
            <w:r w:rsidRPr="00B82939">
              <w:rPr>
                <w:rFonts w:ascii="Times New Roman" w:hAnsi="Times New Roman" w:cs="Times New Roman"/>
                <w:sz w:val="16"/>
                <w:szCs w:val="16"/>
              </w:rPr>
              <w:t>9.3.1.23</w:t>
            </w:r>
          </w:p>
        </w:tc>
        <w:tc>
          <w:tcPr>
            <w:tcW w:w="2970" w:type="dxa"/>
            <w:shd w:val="clear" w:color="auto" w:fill="auto"/>
            <w:noWrap/>
          </w:tcPr>
          <w:p w14:paraId="478F3504" w14:textId="77777777" w:rsidR="00BE0883" w:rsidRPr="007B5258" w:rsidRDefault="00BE0883" w:rsidP="00332FAD">
            <w:pPr>
              <w:suppressAutoHyphens/>
              <w:spacing w:after="0"/>
              <w:rPr>
                <w:rFonts w:ascii="Times New Roman" w:hAnsi="Times New Roman" w:cs="Times New Roman"/>
                <w:sz w:val="16"/>
                <w:szCs w:val="16"/>
              </w:rPr>
            </w:pPr>
            <w:r w:rsidRPr="00B82939">
              <w:rPr>
                <w:rFonts w:ascii="Times New Roman" w:hAnsi="Times New Roman" w:cs="Times New Roman"/>
                <w:sz w:val="16"/>
                <w:szCs w:val="16"/>
              </w:rPr>
              <w:t>The sentence "first two bits indicate the pre-FEC padding factor and third bit indicates the PE-Disambiguity" is confusing since endianess is not stated.</w:t>
            </w:r>
          </w:p>
        </w:tc>
        <w:tc>
          <w:tcPr>
            <w:tcW w:w="1980" w:type="dxa"/>
            <w:shd w:val="clear" w:color="auto" w:fill="auto"/>
            <w:noWrap/>
          </w:tcPr>
          <w:p w14:paraId="5BF1BCFC" w14:textId="77777777" w:rsidR="00BE0883" w:rsidRPr="007B5258" w:rsidRDefault="00BE0883" w:rsidP="00332FAD">
            <w:pPr>
              <w:suppressAutoHyphens/>
              <w:spacing w:after="0"/>
              <w:rPr>
                <w:rFonts w:ascii="Times New Roman" w:hAnsi="Times New Roman" w:cs="Times New Roman"/>
                <w:sz w:val="16"/>
                <w:szCs w:val="16"/>
              </w:rPr>
            </w:pPr>
            <w:r w:rsidRPr="00B82939">
              <w:rPr>
                <w:rFonts w:ascii="Times New Roman" w:hAnsi="Times New Roman" w:cs="Times New Roman"/>
                <w:sz w:val="16"/>
                <w:szCs w:val="16"/>
              </w:rPr>
              <w:t>The bits B34-B35 indicate the pre-FEC padding factor and the bit B36 indicates the PE-disambiguity</w:t>
            </w:r>
          </w:p>
        </w:tc>
        <w:tc>
          <w:tcPr>
            <w:tcW w:w="3420" w:type="dxa"/>
            <w:shd w:val="clear" w:color="auto" w:fill="auto"/>
          </w:tcPr>
          <w:p w14:paraId="63EBE3EA" w14:textId="77777777" w:rsidR="00BE0883" w:rsidRDefault="00BE0883" w:rsidP="00332FAD">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6B937613" w14:textId="77777777" w:rsidR="00BE0883" w:rsidRDefault="00BE0883" w:rsidP="00332FAD">
            <w:pPr>
              <w:suppressAutoHyphens/>
              <w:spacing w:after="0"/>
              <w:rPr>
                <w:rFonts w:ascii="Times New Roman" w:hAnsi="Times New Roman" w:cs="Times New Roman"/>
                <w:sz w:val="16"/>
                <w:szCs w:val="16"/>
              </w:rPr>
            </w:pPr>
            <w:r>
              <w:rPr>
                <w:rFonts w:ascii="Times New Roman" w:hAnsi="Times New Roman" w:cs="Times New Roman"/>
                <w:sz w:val="16"/>
                <w:szCs w:val="16"/>
              </w:rPr>
              <w:t>The description related to Packet Extension field was update during recent revisions of the draft. The latest draft includes a table and further details that address the issues pointed by the comment. No further changes are required.</w:t>
            </w:r>
          </w:p>
          <w:p w14:paraId="1325B097" w14:textId="77777777" w:rsidR="00BE0883" w:rsidRPr="00153F7B" w:rsidRDefault="00BE0883" w:rsidP="00332FAD">
            <w:pPr>
              <w:suppressAutoHyphens/>
              <w:spacing w:after="0"/>
              <w:rPr>
                <w:rFonts w:ascii="Times New Roman" w:hAnsi="Times New Roman" w:cs="Times New Roman"/>
                <w:b/>
                <w:sz w:val="16"/>
                <w:szCs w:val="16"/>
              </w:rPr>
            </w:pPr>
            <w:r w:rsidRPr="00153F7B">
              <w:rPr>
                <w:rFonts w:ascii="Times New Roman" w:hAnsi="Times New Roman" w:cs="Times New Roman"/>
                <w:b/>
                <w:sz w:val="16"/>
                <w:szCs w:val="16"/>
              </w:rPr>
              <w:t>TGax editor: No further changes are needed</w:t>
            </w:r>
          </w:p>
        </w:tc>
      </w:tr>
      <w:tr w:rsidR="009D54FE" w:rsidRPr="007E587A" w14:paraId="7AA13243" w14:textId="77777777" w:rsidTr="00332FAD">
        <w:trPr>
          <w:trHeight w:val="220"/>
          <w:jc w:val="center"/>
        </w:trPr>
        <w:tc>
          <w:tcPr>
            <w:tcW w:w="625" w:type="dxa"/>
            <w:shd w:val="clear" w:color="auto" w:fill="auto"/>
            <w:noWrap/>
          </w:tcPr>
          <w:p w14:paraId="60D74395" w14:textId="77777777" w:rsidR="009D54FE" w:rsidRPr="00F814AE" w:rsidRDefault="009D54FE" w:rsidP="009D54FE">
            <w:pPr>
              <w:suppressAutoHyphens/>
              <w:spacing w:after="0"/>
              <w:rPr>
                <w:rFonts w:ascii="Times New Roman" w:hAnsi="Times New Roman" w:cs="Times New Roman"/>
                <w:sz w:val="16"/>
                <w:szCs w:val="16"/>
              </w:rPr>
            </w:pPr>
            <w:r w:rsidRPr="00B82939">
              <w:rPr>
                <w:rFonts w:ascii="Times New Roman" w:hAnsi="Times New Roman" w:cs="Times New Roman"/>
                <w:sz w:val="16"/>
                <w:szCs w:val="16"/>
              </w:rPr>
              <w:t>5825</w:t>
            </w:r>
          </w:p>
        </w:tc>
        <w:tc>
          <w:tcPr>
            <w:tcW w:w="1080" w:type="dxa"/>
          </w:tcPr>
          <w:p w14:paraId="3D48A57D" w14:textId="77777777" w:rsidR="009D54FE" w:rsidRPr="00F814AE" w:rsidRDefault="009D54FE" w:rsidP="009D54FE">
            <w:pPr>
              <w:suppressAutoHyphens/>
              <w:spacing w:after="0"/>
              <w:rPr>
                <w:rFonts w:ascii="Times New Roman" w:hAnsi="Times New Roman" w:cs="Times New Roman"/>
                <w:sz w:val="16"/>
                <w:szCs w:val="16"/>
              </w:rPr>
            </w:pPr>
            <w:r w:rsidRPr="00B82939">
              <w:rPr>
                <w:rFonts w:ascii="Times New Roman" w:hAnsi="Times New Roman" w:cs="Times New Roman"/>
                <w:sz w:val="16"/>
                <w:szCs w:val="16"/>
              </w:rPr>
              <w:t>Huizhao Wang</w:t>
            </w:r>
          </w:p>
        </w:tc>
        <w:tc>
          <w:tcPr>
            <w:tcW w:w="720" w:type="dxa"/>
            <w:shd w:val="clear" w:color="auto" w:fill="auto"/>
            <w:noWrap/>
          </w:tcPr>
          <w:p w14:paraId="270177A4" w14:textId="77777777" w:rsidR="009D54FE" w:rsidRPr="00F814AE" w:rsidRDefault="009D54FE" w:rsidP="009D54FE">
            <w:pPr>
              <w:suppressAutoHyphens/>
              <w:spacing w:after="0"/>
              <w:rPr>
                <w:rFonts w:ascii="Times New Roman" w:hAnsi="Times New Roman" w:cs="Times New Roman"/>
                <w:sz w:val="16"/>
                <w:szCs w:val="16"/>
              </w:rPr>
            </w:pPr>
            <w:r w:rsidRPr="00B82939">
              <w:rPr>
                <w:rFonts w:ascii="Times New Roman" w:hAnsi="Times New Roman" w:cs="Times New Roman"/>
                <w:sz w:val="16"/>
                <w:szCs w:val="16"/>
              </w:rPr>
              <w:t>44.58</w:t>
            </w:r>
          </w:p>
        </w:tc>
        <w:tc>
          <w:tcPr>
            <w:tcW w:w="900" w:type="dxa"/>
          </w:tcPr>
          <w:p w14:paraId="7E579023" w14:textId="77777777" w:rsidR="009D54FE" w:rsidRPr="00F814AE" w:rsidRDefault="009D54FE" w:rsidP="009D54FE">
            <w:pPr>
              <w:suppressAutoHyphens/>
              <w:spacing w:after="0"/>
              <w:rPr>
                <w:rFonts w:ascii="Times New Roman" w:hAnsi="Times New Roman" w:cs="Times New Roman"/>
                <w:sz w:val="16"/>
                <w:szCs w:val="16"/>
              </w:rPr>
            </w:pPr>
            <w:r w:rsidRPr="00B82939">
              <w:rPr>
                <w:rFonts w:ascii="Times New Roman" w:hAnsi="Times New Roman" w:cs="Times New Roman"/>
                <w:sz w:val="16"/>
                <w:szCs w:val="16"/>
              </w:rPr>
              <w:t>9.3.1.23</w:t>
            </w:r>
          </w:p>
        </w:tc>
        <w:tc>
          <w:tcPr>
            <w:tcW w:w="2970" w:type="dxa"/>
            <w:shd w:val="clear" w:color="auto" w:fill="auto"/>
            <w:noWrap/>
          </w:tcPr>
          <w:p w14:paraId="00418C73" w14:textId="77777777" w:rsidR="009D54FE" w:rsidRPr="007B5258" w:rsidRDefault="009D54FE" w:rsidP="009D54FE">
            <w:pPr>
              <w:suppressAutoHyphens/>
              <w:spacing w:after="0"/>
              <w:rPr>
                <w:rFonts w:ascii="Times New Roman" w:hAnsi="Times New Roman" w:cs="Times New Roman"/>
                <w:sz w:val="16"/>
                <w:szCs w:val="16"/>
              </w:rPr>
            </w:pPr>
            <w:r w:rsidRPr="00B82939">
              <w:rPr>
                <w:rFonts w:ascii="Times New Roman" w:hAnsi="Times New Roman" w:cs="Times New Roman"/>
                <w:sz w:val="16"/>
                <w:szCs w:val="16"/>
              </w:rPr>
              <w:t>Need to add the encoding table of Packet Extension subfield</w:t>
            </w:r>
          </w:p>
        </w:tc>
        <w:tc>
          <w:tcPr>
            <w:tcW w:w="1980" w:type="dxa"/>
            <w:shd w:val="clear" w:color="auto" w:fill="auto"/>
            <w:noWrap/>
          </w:tcPr>
          <w:p w14:paraId="6DB5C375" w14:textId="77777777" w:rsidR="009D54FE" w:rsidRPr="007B5258" w:rsidRDefault="009D54FE" w:rsidP="009D54FE">
            <w:pPr>
              <w:suppressAutoHyphens/>
              <w:spacing w:after="0"/>
              <w:rPr>
                <w:rFonts w:ascii="Times New Roman" w:hAnsi="Times New Roman" w:cs="Times New Roman"/>
                <w:sz w:val="16"/>
                <w:szCs w:val="16"/>
              </w:rPr>
            </w:pPr>
            <w:r w:rsidRPr="00B82939">
              <w:rPr>
                <w:rFonts w:ascii="Times New Roman" w:hAnsi="Times New Roman" w:cs="Times New Roman"/>
                <w:sz w:val="16"/>
                <w:szCs w:val="16"/>
              </w:rPr>
              <w:t>Please add the encoding table of Packet Extension subfield</w:t>
            </w:r>
          </w:p>
        </w:tc>
        <w:tc>
          <w:tcPr>
            <w:tcW w:w="3420" w:type="dxa"/>
            <w:shd w:val="clear" w:color="auto" w:fill="auto"/>
          </w:tcPr>
          <w:p w14:paraId="71185BBC" w14:textId="77777777" w:rsidR="009D54FE" w:rsidRDefault="009D54FE" w:rsidP="009D54FE">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4E8429AA" w14:textId="77777777" w:rsidR="009D54FE" w:rsidRDefault="009D54FE" w:rsidP="009D54FE">
            <w:pPr>
              <w:suppressAutoHyphens/>
              <w:spacing w:after="0"/>
              <w:rPr>
                <w:rFonts w:ascii="Times New Roman" w:hAnsi="Times New Roman" w:cs="Times New Roman"/>
                <w:sz w:val="16"/>
                <w:szCs w:val="16"/>
              </w:rPr>
            </w:pPr>
            <w:r>
              <w:rPr>
                <w:rFonts w:ascii="Times New Roman" w:hAnsi="Times New Roman" w:cs="Times New Roman"/>
                <w:sz w:val="16"/>
                <w:szCs w:val="16"/>
              </w:rPr>
              <w:t>The description related to Packet Extension field was update during recent revisions of the draft. The latest draft includes a table and further details that address the issues pointed by the comment. No further changes are required.</w:t>
            </w:r>
          </w:p>
          <w:p w14:paraId="3F3F4E07" w14:textId="77777777" w:rsidR="009D54FE" w:rsidRPr="00153F7B" w:rsidRDefault="009D54FE" w:rsidP="009D54FE">
            <w:pPr>
              <w:suppressAutoHyphens/>
              <w:spacing w:after="0"/>
              <w:rPr>
                <w:rFonts w:ascii="Times New Roman" w:hAnsi="Times New Roman" w:cs="Times New Roman"/>
                <w:b/>
                <w:sz w:val="16"/>
                <w:szCs w:val="16"/>
              </w:rPr>
            </w:pPr>
            <w:r w:rsidRPr="00153F7B">
              <w:rPr>
                <w:rFonts w:ascii="Times New Roman" w:hAnsi="Times New Roman" w:cs="Times New Roman"/>
                <w:b/>
                <w:sz w:val="16"/>
                <w:szCs w:val="16"/>
              </w:rPr>
              <w:t>TGax editor: No further changes are needed</w:t>
            </w:r>
          </w:p>
        </w:tc>
      </w:tr>
      <w:tr w:rsidR="009D54FE" w:rsidRPr="007E587A" w14:paraId="45704FC1" w14:textId="77777777" w:rsidTr="00512F7C">
        <w:trPr>
          <w:trHeight w:val="220"/>
          <w:jc w:val="center"/>
        </w:trPr>
        <w:tc>
          <w:tcPr>
            <w:tcW w:w="625" w:type="dxa"/>
            <w:shd w:val="clear" w:color="auto" w:fill="auto"/>
            <w:noWrap/>
          </w:tcPr>
          <w:p w14:paraId="104D373A" w14:textId="5D1DCFEC" w:rsidR="009D54FE" w:rsidRPr="00953E01" w:rsidRDefault="009D54FE" w:rsidP="009D54FE">
            <w:pPr>
              <w:suppressAutoHyphens/>
              <w:spacing w:after="0"/>
              <w:rPr>
                <w:rFonts w:ascii="Times New Roman" w:hAnsi="Times New Roman" w:cs="Times New Roman"/>
                <w:sz w:val="16"/>
                <w:szCs w:val="16"/>
              </w:rPr>
            </w:pPr>
            <w:r w:rsidRPr="00953E01">
              <w:rPr>
                <w:rFonts w:ascii="Times New Roman" w:hAnsi="Times New Roman" w:cs="Times New Roman"/>
                <w:sz w:val="16"/>
                <w:szCs w:val="16"/>
              </w:rPr>
              <w:t>6061</w:t>
            </w:r>
          </w:p>
        </w:tc>
        <w:tc>
          <w:tcPr>
            <w:tcW w:w="1080" w:type="dxa"/>
          </w:tcPr>
          <w:p w14:paraId="7D4C78B8" w14:textId="325EE2D6" w:rsidR="009D54FE" w:rsidRPr="00953E01" w:rsidRDefault="009D54FE" w:rsidP="009D54FE">
            <w:pPr>
              <w:suppressAutoHyphens/>
              <w:spacing w:after="0"/>
              <w:rPr>
                <w:rFonts w:ascii="Times New Roman" w:hAnsi="Times New Roman" w:cs="Times New Roman"/>
                <w:sz w:val="16"/>
                <w:szCs w:val="16"/>
              </w:rPr>
            </w:pPr>
            <w:r w:rsidRPr="00953E01">
              <w:rPr>
                <w:rFonts w:ascii="Times New Roman" w:hAnsi="Times New Roman" w:cs="Times New Roman"/>
                <w:sz w:val="16"/>
                <w:szCs w:val="16"/>
              </w:rPr>
              <w:t>Jeongki Kim</w:t>
            </w:r>
          </w:p>
        </w:tc>
        <w:tc>
          <w:tcPr>
            <w:tcW w:w="720" w:type="dxa"/>
            <w:shd w:val="clear" w:color="auto" w:fill="auto"/>
            <w:noWrap/>
          </w:tcPr>
          <w:p w14:paraId="79C02413" w14:textId="596E5C4E" w:rsidR="009D54FE" w:rsidRPr="00953E01" w:rsidRDefault="009D54FE" w:rsidP="009D54FE">
            <w:pPr>
              <w:suppressAutoHyphens/>
              <w:spacing w:after="0"/>
              <w:rPr>
                <w:rFonts w:ascii="Times New Roman" w:hAnsi="Times New Roman" w:cs="Times New Roman"/>
                <w:sz w:val="16"/>
                <w:szCs w:val="16"/>
              </w:rPr>
            </w:pPr>
            <w:r w:rsidRPr="00953E01">
              <w:rPr>
                <w:rFonts w:ascii="Times New Roman" w:hAnsi="Times New Roman" w:cs="Times New Roman"/>
                <w:sz w:val="16"/>
                <w:szCs w:val="16"/>
              </w:rPr>
              <w:t>45.26</w:t>
            </w:r>
          </w:p>
        </w:tc>
        <w:tc>
          <w:tcPr>
            <w:tcW w:w="900" w:type="dxa"/>
          </w:tcPr>
          <w:p w14:paraId="5B34E935" w14:textId="6DDAE4B5" w:rsidR="009D54FE" w:rsidRPr="00953E01" w:rsidRDefault="009D54FE" w:rsidP="009D54FE">
            <w:pPr>
              <w:suppressAutoHyphens/>
              <w:spacing w:after="0"/>
              <w:rPr>
                <w:rFonts w:ascii="Times New Roman" w:hAnsi="Times New Roman" w:cs="Times New Roman"/>
                <w:sz w:val="16"/>
                <w:szCs w:val="16"/>
              </w:rPr>
            </w:pPr>
            <w:r w:rsidRPr="00953E01">
              <w:rPr>
                <w:rFonts w:ascii="Times New Roman" w:hAnsi="Times New Roman" w:cs="Times New Roman"/>
                <w:sz w:val="16"/>
                <w:szCs w:val="16"/>
              </w:rPr>
              <w:t>9.3.1.23</w:t>
            </w:r>
          </w:p>
        </w:tc>
        <w:tc>
          <w:tcPr>
            <w:tcW w:w="2970" w:type="dxa"/>
            <w:shd w:val="clear" w:color="auto" w:fill="auto"/>
            <w:noWrap/>
          </w:tcPr>
          <w:p w14:paraId="17E37D48" w14:textId="07DBCE1B" w:rsidR="009D54FE" w:rsidRPr="00953E01" w:rsidRDefault="009D54FE" w:rsidP="009D54FE">
            <w:pPr>
              <w:suppressAutoHyphens/>
              <w:spacing w:after="0"/>
              <w:rPr>
                <w:rFonts w:ascii="Times New Roman" w:hAnsi="Times New Roman" w:cs="Times New Roman"/>
                <w:sz w:val="16"/>
                <w:szCs w:val="16"/>
              </w:rPr>
            </w:pPr>
            <w:r w:rsidRPr="00953E01">
              <w:rPr>
                <w:rFonts w:ascii="Times New Roman" w:hAnsi="Times New Roman" w:cs="Times New Roman"/>
                <w:sz w:val="16"/>
                <w:szCs w:val="16"/>
              </w:rPr>
              <w:t>In legacy WLAN, AID range is 1~2007 and the size of STAID in HE-SIG B is 11. If there is no special reason of 12 bits AID (i.e., AID 12 ), then change AID 12(B0~B11) to AID 11 (B0~B10) and 1 reserved bit (B11)</w:t>
            </w:r>
          </w:p>
        </w:tc>
        <w:tc>
          <w:tcPr>
            <w:tcW w:w="1980" w:type="dxa"/>
            <w:shd w:val="clear" w:color="auto" w:fill="auto"/>
            <w:noWrap/>
          </w:tcPr>
          <w:p w14:paraId="0D4A03A2" w14:textId="11E13B4E" w:rsidR="009D54FE" w:rsidRPr="00953E01" w:rsidRDefault="009D54FE" w:rsidP="009D54FE">
            <w:pPr>
              <w:suppressAutoHyphens/>
              <w:spacing w:after="0"/>
              <w:rPr>
                <w:rFonts w:ascii="Times New Roman" w:hAnsi="Times New Roman" w:cs="Times New Roman"/>
                <w:sz w:val="16"/>
                <w:szCs w:val="16"/>
              </w:rPr>
            </w:pPr>
            <w:r w:rsidRPr="00953E01">
              <w:rPr>
                <w:rFonts w:ascii="Times New Roman" w:hAnsi="Times New Roman" w:cs="Times New Roman"/>
                <w:sz w:val="16"/>
                <w:szCs w:val="16"/>
              </w:rPr>
              <w:t>As in comment</w:t>
            </w:r>
          </w:p>
        </w:tc>
        <w:tc>
          <w:tcPr>
            <w:tcW w:w="3420" w:type="dxa"/>
            <w:shd w:val="clear" w:color="auto" w:fill="auto"/>
          </w:tcPr>
          <w:p w14:paraId="6B7A1479" w14:textId="6A174A66" w:rsidR="009D54FE" w:rsidRPr="00953E01" w:rsidRDefault="009D54FE" w:rsidP="009D54FE">
            <w:pPr>
              <w:suppressAutoHyphens/>
              <w:spacing w:after="0"/>
              <w:rPr>
                <w:rFonts w:ascii="Times New Roman" w:hAnsi="Times New Roman" w:cs="Times New Roman"/>
                <w:sz w:val="16"/>
                <w:szCs w:val="16"/>
              </w:rPr>
            </w:pPr>
            <w:r>
              <w:rPr>
                <w:rFonts w:ascii="Times New Roman" w:hAnsi="Times New Roman" w:cs="Times New Roman"/>
                <w:sz w:val="16"/>
                <w:szCs w:val="16"/>
              </w:rPr>
              <w:t>Rejected</w:t>
            </w:r>
            <w:r w:rsidRPr="00631DAA">
              <w:rPr>
                <w:rFonts w:ascii="Times New Roman" w:hAnsi="Times New Roman" w:cs="Times New Roman"/>
                <w:sz w:val="16"/>
                <w:szCs w:val="16"/>
              </w:rPr>
              <w:br/>
            </w:r>
            <w:r w:rsidR="005739A1">
              <w:rPr>
                <w:rFonts w:ascii="Times New Roman" w:hAnsi="Times New Roman"/>
                <w:sz w:val="16"/>
                <w:szCs w:val="16"/>
              </w:rPr>
              <w:t xml:space="preserve">The recommendation in the comment is already in place. AID12 in User Info field is consistent with NDP Announcement AID12 STA Info field. This allows extending the AID range in the future (if needed). </w:t>
            </w:r>
            <w:r w:rsidR="00E83833">
              <w:rPr>
                <w:rFonts w:ascii="Times New Roman" w:hAnsi="Times New Roman" w:cs="Times New Roman"/>
                <w:sz w:val="16"/>
                <w:szCs w:val="16"/>
              </w:rPr>
              <w:t>Fr</w:t>
            </w:r>
            <w:r>
              <w:rPr>
                <w:rFonts w:ascii="Times New Roman" w:hAnsi="Times New Roman" w:cs="Times New Roman"/>
                <w:sz w:val="16"/>
                <w:szCs w:val="16"/>
              </w:rPr>
              <w:t xml:space="preserve">om </w:t>
            </w:r>
            <w:r w:rsidRPr="00631DAA">
              <w:rPr>
                <w:rFonts w:ascii="Times New Roman" w:hAnsi="Times New Roman" w:cs="Times New Roman"/>
                <w:sz w:val="16"/>
                <w:szCs w:val="16"/>
              </w:rPr>
              <w:t>section 9.4.1.8 (AID field)</w:t>
            </w:r>
            <w:r w:rsidR="00E83833">
              <w:rPr>
                <w:rFonts w:ascii="Times New Roman" w:hAnsi="Times New Roman" w:cs="Times New Roman"/>
                <w:sz w:val="16"/>
                <w:szCs w:val="16"/>
              </w:rPr>
              <w:t xml:space="preserve">: </w:t>
            </w:r>
            <w:r w:rsidRPr="00631DAA">
              <w:rPr>
                <w:rFonts w:ascii="Times New Roman" w:hAnsi="Times New Roman" w:cs="Times New Roman"/>
                <w:sz w:val="16"/>
                <w:szCs w:val="16"/>
              </w:rPr>
              <w:t>"A non-DMG STA assigns the value of the AID in the range 1–</w:t>
            </w:r>
            <w:r w:rsidRPr="00535DC8">
              <w:rPr>
                <w:rFonts w:ascii="Times New Roman" w:hAnsi="Times New Roman"/>
                <w:sz w:val="16"/>
                <w:szCs w:val="16"/>
              </w:rPr>
              <w:t>2007; the 5 MSBs of the AID field are reserved." – i.e., bit 12 is reserved</w:t>
            </w:r>
            <w:r w:rsidR="00535DC8" w:rsidRPr="00535DC8">
              <w:rPr>
                <w:rFonts w:ascii="Times New Roman" w:hAnsi="Times New Roman"/>
                <w:sz w:val="16"/>
                <w:szCs w:val="16"/>
              </w:rPr>
              <w:t xml:space="preserve"> except when it indicates start of Padding field</w:t>
            </w:r>
            <w:r w:rsidRPr="00535DC8">
              <w:rPr>
                <w:rFonts w:ascii="Times New Roman" w:hAnsi="Times New Roman"/>
                <w:sz w:val="16"/>
                <w:szCs w:val="16"/>
              </w:rPr>
              <w:t>.</w:t>
            </w:r>
          </w:p>
        </w:tc>
      </w:tr>
      <w:tr w:rsidR="00D2168F" w:rsidRPr="007E587A" w14:paraId="5E924C3D" w14:textId="77777777" w:rsidTr="00512F7C">
        <w:trPr>
          <w:trHeight w:val="220"/>
          <w:jc w:val="center"/>
        </w:trPr>
        <w:tc>
          <w:tcPr>
            <w:tcW w:w="625" w:type="dxa"/>
            <w:shd w:val="clear" w:color="auto" w:fill="auto"/>
            <w:noWrap/>
          </w:tcPr>
          <w:p w14:paraId="0CF5611F" w14:textId="2138FCF3" w:rsidR="00D2168F" w:rsidRPr="006C3B17" w:rsidRDefault="00D2168F" w:rsidP="00D2168F">
            <w:pPr>
              <w:suppressAutoHyphens/>
              <w:spacing w:after="0"/>
              <w:rPr>
                <w:rFonts w:ascii="Times New Roman" w:hAnsi="Times New Roman" w:cs="Times New Roman"/>
                <w:sz w:val="16"/>
                <w:szCs w:val="16"/>
              </w:rPr>
            </w:pPr>
            <w:r w:rsidRPr="006C3B17">
              <w:rPr>
                <w:rFonts w:ascii="Times New Roman" w:hAnsi="Times New Roman" w:cs="Times New Roman"/>
                <w:sz w:val="16"/>
                <w:szCs w:val="16"/>
              </w:rPr>
              <w:t>8339</w:t>
            </w:r>
          </w:p>
        </w:tc>
        <w:tc>
          <w:tcPr>
            <w:tcW w:w="1080" w:type="dxa"/>
          </w:tcPr>
          <w:p w14:paraId="3C9B9FA1" w14:textId="224CA988" w:rsidR="00D2168F" w:rsidRPr="006C3B17" w:rsidRDefault="00D2168F" w:rsidP="00D2168F">
            <w:pPr>
              <w:suppressAutoHyphens/>
              <w:spacing w:after="0"/>
              <w:rPr>
                <w:rFonts w:ascii="Times New Roman" w:hAnsi="Times New Roman" w:cs="Times New Roman"/>
                <w:sz w:val="16"/>
                <w:szCs w:val="16"/>
              </w:rPr>
            </w:pPr>
            <w:r w:rsidRPr="006C3B17">
              <w:rPr>
                <w:rFonts w:ascii="Times New Roman" w:hAnsi="Times New Roman" w:cs="Times New Roman"/>
                <w:sz w:val="16"/>
                <w:szCs w:val="16"/>
              </w:rPr>
              <w:t>Peter Khoury</w:t>
            </w:r>
          </w:p>
        </w:tc>
        <w:tc>
          <w:tcPr>
            <w:tcW w:w="720" w:type="dxa"/>
            <w:shd w:val="clear" w:color="auto" w:fill="auto"/>
            <w:noWrap/>
          </w:tcPr>
          <w:p w14:paraId="3947B443" w14:textId="1DDD695F" w:rsidR="00D2168F" w:rsidRPr="006C3B17" w:rsidRDefault="00D2168F" w:rsidP="00D2168F">
            <w:pPr>
              <w:suppressAutoHyphens/>
              <w:spacing w:after="0"/>
              <w:rPr>
                <w:rFonts w:ascii="Times New Roman" w:hAnsi="Times New Roman" w:cs="Times New Roman"/>
                <w:sz w:val="16"/>
                <w:szCs w:val="16"/>
              </w:rPr>
            </w:pPr>
            <w:r w:rsidRPr="006C3B17">
              <w:rPr>
                <w:rFonts w:ascii="Times New Roman" w:hAnsi="Times New Roman" w:cs="Times New Roman"/>
                <w:sz w:val="16"/>
                <w:szCs w:val="16"/>
              </w:rPr>
              <w:t>46.62</w:t>
            </w:r>
          </w:p>
        </w:tc>
        <w:tc>
          <w:tcPr>
            <w:tcW w:w="900" w:type="dxa"/>
          </w:tcPr>
          <w:p w14:paraId="0EDB40D7" w14:textId="52201C68" w:rsidR="00D2168F" w:rsidRPr="006C3B17" w:rsidRDefault="00D2168F" w:rsidP="00D2168F">
            <w:pPr>
              <w:suppressAutoHyphens/>
              <w:spacing w:after="0"/>
              <w:rPr>
                <w:rFonts w:ascii="Times New Roman" w:hAnsi="Times New Roman" w:cs="Times New Roman"/>
                <w:sz w:val="16"/>
                <w:szCs w:val="16"/>
              </w:rPr>
            </w:pPr>
            <w:r w:rsidRPr="006C3B17">
              <w:rPr>
                <w:rFonts w:ascii="Times New Roman" w:hAnsi="Times New Roman" w:cs="Times New Roman"/>
                <w:sz w:val="16"/>
                <w:szCs w:val="16"/>
              </w:rPr>
              <w:t>9.3.1.23</w:t>
            </w:r>
          </w:p>
        </w:tc>
        <w:tc>
          <w:tcPr>
            <w:tcW w:w="2970" w:type="dxa"/>
            <w:shd w:val="clear" w:color="auto" w:fill="auto"/>
            <w:noWrap/>
          </w:tcPr>
          <w:p w14:paraId="0C532B0F" w14:textId="75A78F53" w:rsidR="00D2168F" w:rsidRPr="006C3B17" w:rsidRDefault="00D2168F" w:rsidP="00D2168F">
            <w:pPr>
              <w:suppressAutoHyphens/>
              <w:spacing w:after="0"/>
              <w:rPr>
                <w:rFonts w:ascii="Times New Roman" w:hAnsi="Times New Roman" w:cs="Times New Roman"/>
                <w:sz w:val="16"/>
                <w:szCs w:val="16"/>
              </w:rPr>
            </w:pPr>
            <w:r w:rsidRPr="006C3B17">
              <w:rPr>
                <w:rFonts w:ascii="Times New Roman" w:hAnsi="Times New Roman" w:cs="Times New Roman"/>
                <w:sz w:val="16"/>
                <w:szCs w:val="16"/>
              </w:rPr>
              <w:t xml:space="preserve">The trigger frame specifies the MCS for all users on the subsequent UL MU OFDMA frame.  This seems overly restrictive especially when the non-AP STA has just received the trigger frame from which is has immediate knowledge of the channel.  Its even more restrictive for the random access RUs in which case a client may be forced to use an MCS much lower than necessary and waste bandwidth </w:t>
            </w:r>
            <w:r w:rsidRPr="006C3B17">
              <w:rPr>
                <w:rFonts w:ascii="Times New Roman" w:hAnsi="Times New Roman" w:cs="Times New Roman"/>
                <w:sz w:val="16"/>
                <w:szCs w:val="16"/>
              </w:rPr>
              <w:lastRenderedPageBreak/>
              <w:t>or may be precluded from using an RU that was specified for an MCS that was too high for the current link budget.</w:t>
            </w:r>
          </w:p>
        </w:tc>
        <w:tc>
          <w:tcPr>
            <w:tcW w:w="1980" w:type="dxa"/>
            <w:shd w:val="clear" w:color="auto" w:fill="auto"/>
            <w:noWrap/>
          </w:tcPr>
          <w:p w14:paraId="6DA7A5B4" w14:textId="3832654E" w:rsidR="00D2168F" w:rsidRPr="006C3B17" w:rsidRDefault="00D2168F" w:rsidP="00D2168F">
            <w:pPr>
              <w:suppressAutoHyphens/>
              <w:spacing w:after="0"/>
              <w:rPr>
                <w:rFonts w:ascii="Times New Roman" w:hAnsi="Times New Roman" w:cs="Times New Roman"/>
                <w:sz w:val="16"/>
                <w:szCs w:val="16"/>
              </w:rPr>
            </w:pPr>
            <w:r w:rsidRPr="006C3B17">
              <w:rPr>
                <w:rFonts w:ascii="Times New Roman" w:hAnsi="Times New Roman" w:cs="Times New Roman"/>
                <w:sz w:val="16"/>
                <w:szCs w:val="16"/>
              </w:rPr>
              <w:lastRenderedPageBreak/>
              <w:t xml:space="preserve">Include an option for an Uplink OFDMA format similar to the downlink MU PPDU format that includes MCS but not RU.  This new frame type would be specified in section 28.3.4 and would be a frame similar to the HE MU PPDU with another </w:t>
            </w:r>
            <w:r w:rsidRPr="006C3B17">
              <w:rPr>
                <w:rFonts w:ascii="Times New Roman" w:hAnsi="Times New Roman" w:cs="Times New Roman"/>
                <w:sz w:val="16"/>
                <w:szCs w:val="16"/>
              </w:rPr>
              <w:lastRenderedPageBreak/>
              <w:t>OFDMA signalling symbol in which uplink RU MCS could be specified by the transmitting stations.</w:t>
            </w:r>
          </w:p>
        </w:tc>
        <w:tc>
          <w:tcPr>
            <w:tcW w:w="3420" w:type="dxa"/>
            <w:shd w:val="clear" w:color="auto" w:fill="auto"/>
          </w:tcPr>
          <w:p w14:paraId="61984F3D" w14:textId="77777777" w:rsidR="00D2168F" w:rsidRPr="00133FC9" w:rsidRDefault="001F6FA0" w:rsidP="00D2168F">
            <w:pPr>
              <w:suppressAutoHyphens/>
              <w:spacing w:after="0"/>
              <w:rPr>
                <w:rFonts w:ascii="Times New Roman" w:hAnsi="Times New Roman" w:cs="Times New Roman"/>
                <w:sz w:val="16"/>
                <w:szCs w:val="16"/>
              </w:rPr>
            </w:pPr>
            <w:r w:rsidRPr="00133FC9">
              <w:rPr>
                <w:rFonts w:ascii="Times New Roman" w:hAnsi="Times New Roman" w:cs="Times New Roman"/>
                <w:sz w:val="16"/>
                <w:szCs w:val="16"/>
              </w:rPr>
              <w:lastRenderedPageBreak/>
              <w:t>Reject</w:t>
            </w:r>
          </w:p>
          <w:p w14:paraId="5D67C97F" w14:textId="77777777" w:rsidR="001F6FA0" w:rsidRPr="00133FC9" w:rsidRDefault="001F6FA0" w:rsidP="00D2168F">
            <w:pPr>
              <w:suppressAutoHyphens/>
              <w:spacing w:after="0"/>
              <w:rPr>
                <w:rFonts w:ascii="Times New Roman" w:hAnsi="Times New Roman" w:cs="Times New Roman"/>
                <w:sz w:val="16"/>
                <w:szCs w:val="16"/>
              </w:rPr>
            </w:pPr>
            <w:r w:rsidRPr="00133FC9">
              <w:rPr>
                <w:rFonts w:ascii="Times New Roman" w:hAnsi="Times New Roman" w:cs="Times New Roman"/>
                <w:sz w:val="16"/>
                <w:szCs w:val="16"/>
              </w:rPr>
              <w:t>The AP is expected to have good knowledge of it BSS (i.e., how far STAs are located and their current power headroom etc). Based on this</w:t>
            </w:r>
            <w:r w:rsidR="00DF734A" w:rsidRPr="00133FC9">
              <w:rPr>
                <w:rFonts w:ascii="Times New Roman" w:hAnsi="Times New Roman" w:cs="Times New Roman"/>
                <w:sz w:val="16"/>
                <w:szCs w:val="16"/>
              </w:rPr>
              <w:t xml:space="preserve"> knowledge</w:t>
            </w:r>
            <w:r w:rsidRPr="00133FC9">
              <w:rPr>
                <w:rFonts w:ascii="Times New Roman" w:hAnsi="Times New Roman" w:cs="Times New Roman"/>
                <w:sz w:val="16"/>
                <w:szCs w:val="16"/>
              </w:rPr>
              <w:t>, the AP’s TF includes information such as MCS</w:t>
            </w:r>
            <w:r w:rsidR="001C15A5" w:rsidRPr="00133FC9">
              <w:rPr>
                <w:rFonts w:ascii="Times New Roman" w:hAnsi="Times New Roman" w:cs="Times New Roman"/>
                <w:sz w:val="16"/>
                <w:szCs w:val="16"/>
              </w:rPr>
              <w:t xml:space="preserve"> and Target RSSI for the specified MCS</w:t>
            </w:r>
            <w:r w:rsidR="00DF734A" w:rsidRPr="00133FC9">
              <w:rPr>
                <w:rFonts w:ascii="Times New Roman" w:hAnsi="Times New Roman" w:cs="Times New Roman"/>
                <w:sz w:val="16"/>
                <w:szCs w:val="16"/>
              </w:rPr>
              <w:t xml:space="preserve"> so that the AP can receive and decode simultaneous TB response from multiple STA</w:t>
            </w:r>
            <w:r w:rsidR="001C15A5" w:rsidRPr="00133FC9">
              <w:rPr>
                <w:rFonts w:ascii="Times New Roman" w:hAnsi="Times New Roman" w:cs="Times New Roman"/>
                <w:sz w:val="16"/>
                <w:szCs w:val="16"/>
              </w:rPr>
              <w:t>.</w:t>
            </w:r>
          </w:p>
          <w:p w14:paraId="5CE0B2EB" w14:textId="77777777" w:rsidR="00DF734A" w:rsidRPr="00133FC9" w:rsidRDefault="00DF734A" w:rsidP="00D2168F">
            <w:pPr>
              <w:suppressAutoHyphens/>
              <w:spacing w:after="0"/>
              <w:rPr>
                <w:rFonts w:ascii="Times New Roman" w:hAnsi="Times New Roman" w:cs="Times New Roman"/>
                <w:sz w:val="16"/>
                <w:szCs w:val="16"/>
              </w:rPr>
            </w:pPr>
            <w:r w:rsidRPr="00133FC9">
              <w:rPr>
                <w:rFonts w:ascii="Times New Roman" w:hAnsi="Times New Roman" w:cs="Times New Roman"/>
                <w:sz w:val="16"/>
                <w:szCs w:val="16"/>
              </w:rPr>
              <w:t xml:space="preserve">As for random access, it is up to the AP to include one or more RUs for RA. There is spec </w:t>
            </w:r>
            <w:r w:rsidRPr="00133FC9">
              <w:rPr>
                <w:rFonts w:ascii="Times New Roman" w:hAnsi="Times New Roman" w:cs="Times New Roman"/>
                <w:sz w:val="16"/>
                <w:szCs w:val="16"/>
              </w:rPr>
              <w:lastRenderedPageBreak/>
              <w:t>text that requires STAs to use the RA RU only if they can meet the requirements specified in the User Info field corresponding to that RU.</w:t>
            </w:r>
          </w:p>
          <w:p w14:paraId="538CE0A0" w14:textId="72A54508" w:rsidR="00DF734A" w:rsidRDefault="00DF734A" w:rsidP="00D2168F">
            <w:pPr>
              <w:suppressAutoHyphens/>
              <w:spacing w:after="0"/>
              <w:rPr>
                <w:rFonts w:ascii="Times New Roman" w:hAnsi="Times New Roman" w:cs="Times New Roman"/>
                <w:sz w:val="16"/>
                <w:szCs w:val="16"/>
              </w:rPr>
            </w:pPr>
            <w:r w:rsidRPr="00133FC9">
              <w:rPr>
                <w:rFonts w:ascii="Times New Roman" w:hAnsi="Times New Roman" w:cs="Times New Roman"/>
                <w:sz w:val="16"/>
                <w:szCs w:val="16"/>
              </w:rPr>
              <w:t>Therefore, the current scheme does not require any changes. Further, the proposed resolution to add new frame format is not required and would add unnecessary complexity.</w:t>
            </w:r>
          </w:p>
        </w:tc>
      </w:tr>
      <w:tr w:rsidR="009D54FE" w:rsidRPr="007E587A" w14:paraId="49ACF758" w14:textId="77777777" w:rsidTr="00512F7C">
        <w:trPr>
          <w:trHeight w:val="220"/>
          <w:jc w:val="center"/>
        </w:trPr>
        <w:tc>
          <w:tcPr>
            <w:tcW w:w="625" w:type="dxa"/>
            <w:shd w:val="clear" w:color="auto" w:fill="auto"/>
            <w:noWrap/>
          </w:tcPr>
          <w:p w14:paraId="0BE2B985" w14:textId="77777777" w:rsidR="009D54FE" w:rsidRPr="00E83A99" w:rsidRDefault="009D54FE" w:rsidP="009D54FE">
            <w:pPr>
              <w:suppressAutoHyphens/>
              <w:spacing w:after="0"/>
              <w:rPr>
                <w:rFonts w:ascii="Times New Roman" w:hAnsi="Times New Roman" w:cs="Times New Roman"/>
                <w:sz w:val="16"/>
                <w:szCs w:val="16"/>
              </w:rPr>
            </w:pPr>
            <w:r w:rsidRPr="00E83A99">
              <w:rPr>
                <w:rFonts w:ascii="Times New Roman" w:hAnsi="Times New Roman" w:cs="Times New Roman"/>
                <w:sz w:val="16"/>
                <w:szCs w:val="16"/>
              </w:rPr>
              <w:lastRenderedPageBreak/>
              <w:t>9632</w:t>
            </w:r>
          </w:p>
        </w:tc>
        <w:tc>
          <w:tcPr>
            <w:tcW w:w="1080" w:type="dxa"/>
          </w:tcPr>
          <w:p w14:paraId="13F3D3DF" w14:textId="77777777" w:rsidR="009D54FE" w:rsidRPr="00E83A99" w:rsidRDefault="009D54FE" w:rsidP="009D54FE">
            <w:pPr>
              <w:suppressAutoHyphens/>
              <w:spacing w:after="0"/>
              <w:rPr>
                <w:rFonts w:ascii="Times New Roman" w:hAnsi="Times New Roman" w:cs="Times New Roman"/>
                <w:sz w:val="16"/>
                <w:szCs w:val="16"/>
              </w:rPr>
            </w:pPr>
            <w:r w:rsidRPr="00E83A99">
              <w:rPr>
                <w:rFonts w:ascii="Times New Roman" w:hAnsi="Times New Roman" w:cs="Times New Roman"/>
                <w:sz w:val="16"/>
                <w:szCs w:val="16"/>
              </w:rPr>
              <w:t>Yongho Seok</w:t>
            </w:r>
          </w:p>
        </w:tc>
        <w:tc>
          <w:tcPr>
            <w:tcW w:w="720" w:type="dxa"/>
            <w:shd w:val="clear" w:color="auto" w:fill="auto"/>
            <w:noWrap/>
          </w:tcPr>
          <w:p w14:paraId="0C13E077" w14:textId="77777777" w:rsidR="009D54FE" w:rsidRPr="00E83A99" w:rsidRDefault="009D54FE" w:rsidP="009D54FE">
            <w:pPr>
              <w:suppressAutoHyphens/>
              <w:spacing w:after="0"/>
              <w:rPr>
                <w:rFonts w:ascii="Times New Roman" w:hAnsi="Times New Roman" w:cs="Times New Roman"/>
                <w:sz w:val="16"/>
                <w:szCs w:val="16"/>
              </w:rPr>
            </w:pPr>
            <w:r w:rsidRPr="00E83A99">
              <w:rPr>
                <w:rFonts w:ascii="Times New Roman" w:hAnsi="Times New Roman" w:cs="Times New Roman"/>
                <w:sz w:val="16"/>
                <w:szCs w:val="16"/>
              </w:rPr>
              <w:t>47.03</w:t>
            </w:r>
          </w:p>
        </w:tc>
        <w:tc>
          <w:tcPr>
            <w:tcW w:w="900" w:type="dxa"/>
          </w:tcPr>
          <w:p w14:paraId="7196EF86" w14:textId="77777777" w:rsidR="009D54FE" w:rsidRPr="00E83A99" w:rsidRDefault="009D54FE" w:rsidP="009D54FE">
            <w:pPr>
              <w:suppressAutoHyphens/>
              <w:spacing w:after="0"/>
              <w:rPr>
                <w:rFonts w:ascii="Times New Roman" w:hAnsi="Times New Roman" w:cs="Times New Roman"/>
                <w:sz w:val="16"/>
                <w:szCs w:val="16"/>
              </w:rPr>
            </w:pPr>
            <w:r w:rsidRPr="00E83A99">
              <w:rPr>
                <w:rFonts w:ascii="Times New Roman" w:hAnsi="Times New Roman" w:cs="Times New Roman"/>
                <w:sz w:val="16"/>
                <w:szCs w:val="16"/>
              </w:rPr>
              <w:t>9.3.1.23</w:t>
            </w:r>
          </w:p>
        </w:tc>
        <w:tc>
          <w:tcPr>
            <w:tcW w:w="2970" w:type="dxa"/>
            <w:shd w:val="clear" w:color="auto" w:fill="auto"/>
            <w:noWrap/>
          </w:tcPr>
          <w:p w14:paraId="466FCDA8" w14:textId="77777777" w:rsidR="009D54FE" w:rsidRPr="00E83A99" w:rsidRDefault="009D54FE" w:rsidP="009D54FE">
            <w:pPr>
              <w:suppressAutoHyphens/>
              <w:spacing w:after="0"/>
              <w:rPr>
                <w:rFonts w:ascii="Times New Roman" w:hAnsi="Times New Roman" w:cs="Times New Roman"/>
                <w:sz w:val="16"/>
                <w:szCs w:val="16"/>
              </w:rPr>
            </w:pPr>
            <w:r w:rsidRPr="00E83A99">
              <w:rPr>
                <w:rFonts w:ascii="Times New Roman" w:hAnsi="Times New Roman" w:cs="Times New Roman"/>
                <w:sz w:val="16"/>
                <w:szCs w:val="16"/>
              </w:rPr>
              <w:t>"A value of 1 indicates that the HE trigger-based PPDU response shall use DCM as defined in 28.3.11.15 (Dual carrier modulation)."</w:t>
            </w:r>
            <w:r w:rsidRPr="00E83A99">
              <w:rPr>
                <w:rFonts w:ascii="Times New Roman" w:hAnsi="Times New Roman" w:cs="Times New Roman"/>
                <w:sz w:val="16"/>
                <w:szCs w:val="16"/>
              </w:rPr>
              <w:br/>
              <w:t>Remove "shall" from clause 9 according 802.11 Editorial Style Guide.</w:t>
            </w:r>
          </w:p>
        </w:tc>
        <w:tc>
          <w:tcPr>
            <w:tcW w:w="1980" w:type="dxa"/>
            <w:shd w:val="clear" w:color="auto" w:fill="auto"/>
            <w:noWrap/>
          </w:tcPr>
          <w:p w14:paraId="4A31881D" w14:textId="77777777" w:rsidR="009D54FE" w:rsidRPr="00E83A99" w:rsidRDefault="009D54FE" w:rsidP="009D54FE">
            <w:pPr>
              <w:suppressAutoHyphens/>
              <w:spacing w:after="0"/>
              <w:rPr>
                <w:rFonts w:ascii="Times New Roman" w:hAnsi="Times New Roman" w:cs="Times New Roman"/>
                <w:sz w:val="16"/>
                <w:szCs w:val="16"/>
              </w:rPr>
            </w:pPr>
            <w:r w:rsidRPr="00E83A99">
              <w:rPr>
                <w:rFonts w:ascii="Times New Roman" w:hAnsi="Times New Roman" w:cs="Times New Roman"/>
                <w:sz w:val="16"/>
                <w:szCs w:val="16"/>
              </w:rPr>
              <w:t>As per comment.</w:t>
            </w:r>
          </w:p>
        </w:tc>
        <w:tc>
          <w:tcPr>
            <w:tcW w:w="3420" w:type="dxa"/>
            <w:shd w:val="clear" w:color="auto" w:fill="auto"/>
          </w:tcPr>
          <w:p w14:paraId="693F9175" w14:textId="77777777" w:rsidR="009D54FE" w:rsidRDefault="009D54FE" w:rsidP="009D54FE">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46BC15F0" w14:textId="77777777" w:rsidR="009D54FE" w:rsidRDefault="009D54FE" w:rsidP="009D54FE">
            <w:pPr>
              <w:suppressAutoHyphens/>
              <w:spacing w:after="0"/>
              <w:rPr>
                <w:rFonts w:ascii="Times New Roman" w:hAnsi="Times New Roman" w:cs="Times New Roman"/>
                <w:sz w:val="16"/>
                <w:szCs w:val="16"/>
              </w:rPr>
            </w:pPr>
            <w:r>
              <w:rPr>
                <w:rFonts w:ascii="Times New Roman" w:hAnsi="Times New Roman" w:cs="Times New Roman"/>
                <w:sz w:val="16"/>
                <w:szCs w:val="16"/>
              </w:rPr>
              <w:t>The sentence was revised in an earlier version of the draft and the normative text is no longer present in the current version of the draft.</w:t>
            </w:r>
          </w:p>
          <w:p w14:paraId="38A26943" w14:textId="77777777" w:rsidR="009D54FE" w:rsidRPr="00153F7B" w:rsidRDefault="009D54FE" w:rsidP="009D54FE">
            <w:pPr>
              <w:suppressAutoHyphens/>
              <w:spacing w:after="0"/>
              <w:rPr>
                <w:rFonts w:ascii="Times New Roman" w:hAnsi="Times New Roman" w:cs="Times New Roman"/>
                <w:b/>
                <w:sz w:val="16"/>
                <w:szCs w:val="16"/>
              </w:rPr>
            </w:pPr>
            <w:r w:rsidRPr="00153F7B">
              <w:rPr>
                <w:rFonts w:ascii="Times New Roman" w:hAnsi="Times New Roman" w:cs="Times New Roman"/>
                <w:b/>
                <w:sz w:val="16"/>
                <w:szCs w:val="16"/>
              </w:rPr>
              <w:t>TGax editor: No further changes are needed</w:t>
            </w:r>
          </w:p>
        </w:tc>
      </w:tr>
      <w:tr w:rsidR="009D54FE" w:rsidRPr="007E587A" w14:paraId="0D91A33D" w14:textId="77777777" w:rsidTr="00332FAD">
        <w:trPr>
          <w:trHeight w:val="220"/>
          <w:jc w:val="center"/>
        </w:trPr>
        <w:tc>
          <w:tcPr>
            <w:tcW w:w="625" w:type="dxa"/>
            <w:shd w:val="clear" w:color="auto" w:fill="auto"/>
            <w:noWrap/>
          </w:tcPr>
          <w:p w14:paraId="2394570F" w14:textId="77777777" w:rsidR="009D54FE" w:rsidRPr="001B7034" w:rsidRDefault="009D54FE" w:rsidP="009D54FE">
            <w:pPr>
              <w:suppressAutoHyphens/>
              <w:spacing w:after="0"/>
              <w:rPr>
                <w:rFonts w:ascii="Times New Roman" w:hAnsi="Times New Roman" w:cs="Times New Roman"/>
                <w:sz w:val="16"/>
                <w:szCs w:val="16"/>
              </w:rPr>
            </w:pPr>
            <w:r w:rsidRPr="001B7034">
              <w:rPr>
                <w:rFonts w:ascii="Times New Roman" w:hAnsi="Times New Roman" w:cs="Times New Roman"/>
                <w:sz w:val="16"/>
                <w:szCs w:val="16"/>
              </w:rPr>
              <w:t>7746</w:t>
            </w:r>
          </w:p>
        </w:tc>
        <w:tc>
          <w:tcPr>
            <w:tcW w:w="1080" w:type="dxa"/>
          </w:tcPr>
          <w:p w14:paraId="0CDC9486" w14:textId="77777777" w:rsidR="009D54FE" w:rsidRPr="001B7034" w:rsidRDefault="009D54FE" w:rsidP="009D54FE">
            <w:pPr>
              <w:suppressAutoHyphens/>
              <w:spacing w:after="0"/>
              <w:rPr>
                <w:rFonts w:ascii="Times New Roman" w:hAnsi="Times New Roman" w:cs="Times New Roman"/>
                <w:sz w:val="16"/>
                <w:szCs w:val="16"/>
              </w:rPr>
            </w:pPr>
            <w:r w:rsidRPr="001B7034">
              <w:rPr>
                <w:rFonts w:ascii="Times New Roman" w:hAnsi="Times New Roman" w:cs="Times New Roman"/>
                <w:sz w:val="16"/>
                <w:szCs w:val="16"/>
              </w:rPr>
              <w:t>Mark Hamilton</w:t>
            </w:r>
          </w:p>
        </w:tc>
        <w:tc>
          <w:tcPr>
            <w:tcW w:w="720" w:type="dxa"/>
            <w:shd w:val="clear" w:color="auto" w:fill="auto"/>
            <w:noWrap/>
          </w:tcPr>
          <w:p w14:paraId="053A8365" w14:textId="77777777" w:rsidR="009D54FE" w:rsidRPr="001B7034" w:rsidRDefault="009D54FE" w:rsidP="009D54FE">
            <w:pPr>
              <w:suppressAutoHyphens/>
              <w:spacing w:after="0"/>
              <w:rPr>
                <w:rFonts w:ascii="Times New Roman" w:hAnsi="Times New Roman" w:cs="Times New Roman"/>
                <w:sz w:val="16"/>
                <w:szCs w:val="16"/>
              </w:rPr>
            </w:pPr>
            <w:r w:rsidRPr="001B7034">
              <w:rPr>
                <w:rFonts w:ascii="Times New Roman" w:hAnsi="Times New Roman" w:cs="Times New Roman"/>
                <w:sz w:val="16"/>
                <w:szCs w:val="16"/>
              </w:rPr>
              <w:t>47.44</w:t>
            </w:r>
          </w:p>
        </w:tc>
        <w:tc>
          <w:tcPr>
            <w:tcW w:w="900" w:type="dxa"/>
          </w:tcPr>
          <w:p w14:paraId="30CF5B56" w14:textId="77777777" w:rsidR="009D54FE" w:rsidRPr="001B7034" w:rsidRDefault="009D54FE" w:rsidP="009D54FE">
            <w:pPr>
              <w:suppressAutoHyphens/>
              <w:spacing w:after="0"/>
              <w:rPr>
                <w:rFonts w:ascii="Times New Roman" w:hAnsi="Times New Roman" w:cs="Times New Roman"/>
                <w:sz w:val="16"/>
                <w:szCs w:val="16"/>
              </w:rPr>
            </w:pPr>
            <w:r w:rsidRPr="001B7034">
              <w:rPr>
                <w:rFonts w:ascii="Times New Roman" w:hAnsi="Times New Roman" w:cs="Times New Roman"/>
                <w:sz w:val="16"/>
                <w:szCs w:val="16"/>
              </w:rPr>
              <w:t>9.3.1.23</w:t>
            </w:r>
          </w:p>
        </w:tc>
        <w:tc>
          <w:tcPr>
            <w:tcW w:w="2970" w:type="dxa"/>
            <w:shd w:val="clear" w:color="auto" w:fill="auto"/>
            <w:noWrap/>
          </w:tcPr>
          <w:p w14:paraId="1DEFBB13" w14:textId="77777777" w:rsidR="009D54FE" w:rsidRPr="001B7034" w:rsidRDefault="009D54FE" w:rsidP="009D54FE">
            <w:pPr>
              <w:suppressAutoHyphens/>
              <w:spacing w:after="0"/>
              <w:rPr>
                <w:rFonts w:ascii="Times New Roman" w:hAnsi="Times New Roman" w:cs="Times New Roman"/>
                <w:sz w:val="16"/>
                <w:szCs w:val="16"/>
              </w:rPr>
            </w:pPr>
            <w:r w:rsidRPr="001B7034">
              <w:rPr>
                <w:rFonts w:ascii="Times New Roman" w:hAnsi="Times New Roman" w:cs="Times New Roman"/>
                <w:sz w:val="16"/>
                <w:szCs w:val="16"/>
              </w:rPr>
              <w:t>The Padding field appears to always be "present", just potentially zero length, per Equation 9-ax1.  But this text assumes it is non-zero length, but not always present.</w:t>
            </w:r>
          </w:p>
        </w:tc>
        <w:tc>
          <w:tcPr>
            <w:tcW w:w="1980" w:type="dxa"/>
            <w:shd w:val="clear" w:color="auto" w:fill="auto"/>
            <w:noWrap/>
          </w:tcPr>
          <w:p w14:paraId="10E890A9" w14:textId="77777777" w:rsidR="009D54FE" w:rsidRPr="001B7034" w:rsidRDefault="009D54FE" w:rsidP="009D54FE">
            <w:pPr>
              <w:suppressAutoHyphens/>
              <w:spacing w:after="0"/>
              <w:rPr>
                <w:rFonts w:ascii="Times New Roman" w:hAnsi="Times New Roman" w:cs="Times New Roman"/>
                <w:sz w:val="16"/>
                <w:szCs w:val="16"/>
              </w:rPr>
            </w:pPr>
            <w:r w:rsidRPr="001B7034">
              <w:rPr>
                <w:rFonts w:ascii="Times New Roman" w:hAnsi="Times New Roman" w:cs="Times New Roman"/>
                <w:sz w:val="16"/>
                <w:szCs w:val="16"/>
              </w:rPr>
              <w:t>Align the text and the Equation.  Suggest to remove the "0" case from the Equation, as that allows the text to talk about the special AID without a lot of wording to special-case the zero length padding case.</w:t>
            </w:r>
          </w:p>
        </w:tc>
        <w:tc>
          <w:tcPr>
            <w:tcW w:w="3420" w:type="dxa"/>
            <w:shd w:val="clear" w:color="auto" w:fill="auto"/>
          </w:tcPr>
          <w:p w14:paraId="4502652E" w14:textId="77777777" w:rsidR="009D54FE" w:rsidRPr="00077B51" w:rsidRDefault="009D54FE" w:rsidP="009D54FE">
            <w:pPr>
              <w:suppressAutoHyphens/>
              <w:spacing w:after="0"/>
              <w:rPr>
                <w:rFonts w:ascii="Times New Roman" w:hAnsi="Times New Roman" w:cs="Times New Roman"/>
                <w:sz w:val="16"/>
                <w:szCs w:val="16"/>
              </w:rPr>
            </w:pPr>
            <w:r w:rsidRPr="00077B51">
              <w:rPr>
                <w:rFonts w:ascii="Times New Roman" w:hAnsi="Times New Roman" w:cs="Times New Roman"/>
                <w:sz w:val="16"/>
                <w:szCs w:val="16"/>
              </w:rPr>
              <w:t>Revised</w:t>
            </w:r>
          </w:p>
          <w:p w14:paraId="07F081FC" w14:textId="77777777" w:rsidR="009D54FE" w:rsidRPr="00077B51" w:rsidRDefault="009D54FE" w:rsidP="009D54FE">
            <w:pPr>
              <w:suppressAutoHyphens/>
              <w:spacing w:after="0"/>
              <w:rPr>
                <w:rFonts w:ascii="Times New Roman" w:hAnsi="Times New Roman" w:cs="Times New Roman"/>
                <w:sz w:val="16"/>
                <w:szCs w:val="16"/>
              </w:rPr>
            </w:pPr>
            <w:r w:rsidRPr="00077B51">
              <w:rPr>
                <w:rFonts w:ascii="Times New Roman" w:hAnsi="Times New Roman" w:cs="Times New Roman"/>
                <w:sz w:val="16"/>
                <w:szCs w:val="16"/>
              </w:rPr>
              <w:t>Agree in principle.</w:t>
            </w:r>
          </w:p>
          <w:p w14:paraId="30B76615" w14:textId="6D4471C8" w:rsidR="009D54FE" w:rsidRPr="00077B51" w:rsidRDefault="009D54FE" w:rsidP="009D54FE">
            <w:pPr>
              <w:suppressAutoHyphens/>
              <w:spacing w:after="0"/>
              <w:rPr>
                <w:rFonts w:ascii="Times New Roman" w:hAnsi="Times New Roman" w:cs="Times New Roman"/>
                <w:sz w:val="16"/>
                <w:szCs w:val="16"/>
              </w:rPr>
            </w:pPr>
            <w:r w:rsidRPr="00077B51">
              <w:rPr>
                <w:rFonts w:ascii="Times New Roman" w:hAnsi="Times New Roman" w:cs="Times New Roman"/>
                <w:sz w:val="16"/>
                <w:szCs w:val="16"/>
              </w:rPr>
              <w:t xml:space="preserve">The text was revised to indicate that Padding field </w:t>
            </w:r>
            <w:r w:rsidRPr="00AF35B0">
              <w:rPr>
                <w:rFonts w:ascii="Times New Roman" w:hAnsi="Times New Roman" w:cs="Times New Roman"/>
                <w:sz w:val="16"/>
                <w:szCs w:val="16"/>
              </w:rPr>
              <w:t xml:space="preserve">may not be present. When present, </w:t>
            </w:r>
            <w:r w:rsidR="00056CD5" w:rsidRPr="00AF35B0">
              <w:rPr>
                <w:rFonts w:ascii="Times New Roman" w:hAnsi="Times New Roman" w:cs="Times New Roman"/>
                <w:sz w:val="16"/>
                <w:szCs w:val="16"/>
              </w:rPr>
              <w:t xml:space="preserve">the </w:t>
            </w:r>
            <w:r w:rsidRPr="00AF35B0">
              <w:rPr>
                <w:rFonts w:ascii="Times New Roman" w:hAnsi="Times New Roman" w:cs="Times New Roman"/>
                <w:sz w:val="16"/>
                <w:szCs w:val="16"/>
              </w:rPr>
              <w:t>AID12</w:t>
            </w:r>
            <w:r w:rsidR="00056CD5" w:rsidRPr="00AF35B0">
              <w:rPr>
                <w:rFonts w:ascii="Times New Roman" w:hAnsi="Times New Roman" w:cs="Times New Roman"/>
                <w:sz w:val="16"/>
                <w:szCs w:val="16"/>
              </w:rPr>
              <w:t xml:space="preserve"> subfield </w:t>
            </w:r>
            <w:r w:rsidR="00A56914" w:rsidRPr="00AF35B0">
              <w:rPr>
                <w:rFonts w:ascii="Times New Roman" w:hAnsi="Times New Roman" w:cs="Times New Roman"/>
                <w:sz w:val="16"/>
                <w:szCs w:val="16"/>
              </w:rPr>
              <w:t xml:space="preserve">is </w:t>
            </w:r>
            <w:r w:rsidR="00056CD5" w:rsidRPr="00AF35B0">
              <w:rPr>
                <w:rFonts w:ascii="Times New Roman" w:hAnsi="Times New Roman" w:cs="Times New Roman"/>
                <w:sz w:val="16"/>
                <w:szCs w:val="16"/>
              </w:rPr>
              <w:t xml:space="preserve">set to </w:t>
            </w:r>
            <w:r w:rsidR="00A56914" w:rsidRPr="00AF35B0">
              <w:rPr>
                <w:rFonts w:ascii="Times New Roman" w:hAnsi="Times New Roman" w:cs="Times New Roman"/>
                <w:sz w:val="16"/>
                <w:szCs w:val="16"/>
              </w:rPr>
              <w:t>4095</w:t>
            </w:r>
            <w:r w:rsidR="00AF35B0" w:rsidRPr="00AF35B0">
              <w:rPr>
                <w:rFonts w:ascii="Times New Roman" w:hAnsi="Times New Roman" w:cs="Times New Roman"/>
                <w:sz w:val="16"/>
                <w:szCs w:val="16"/>
              </w:rPr>
              <w:t xml:space="preserve"> to indicate</w:t>
            </w:r>
            <w:r w:rsidRPr="00AF35B0">
              <w:rPr>
                <w:rFonts w:ascii="Times New Roman" w:hAnsi="Times New Roman" w:cs="Times New Roman"/>
                <w:sz w:val="16"/>
                <w:szCs w:val="16"/>
              </w:rPr>
              <w:t xml:space="preserve"> the start of Padding field. Also, please see resolution to CID 9830.</w:t>
            </w:r>
          </w:p>
          <w:p w14:paraId="06D3FCB0" w14:textId="743A9430" w:rsidR="009D54FE" w:rsidRPr="00153F7B" w:rsidRDefault="009D54FE" w:rsidP="009D54FE">
            <w:pPr>
              <w:suppressAutoHyphens/>
              <w:spacing w:after="0"/>
              <w:rPr>
                <w:rFonts w:ascii="Times New Roman" w:hAnsi="Times New Roman" w:cs="Times New Roman"/>
                <w:b/>
                <w:sz w:val="16"/>
                <w:szCs w:val="16"/>
              </w:rPr>
            </w:pPr>
            <w:r w:rsidRPr="00153F7B">
              <w:rPr>
                <w:rFonts w:ascii="Times New Roman" w:hAnsi="Times New Roman" w:cs="Times New Roman"/>
                <w:b/>
                <w:sz w:val="16"/>
                <w:szCs w:val="16"/>
              </w:rPr>
              <w:t xml:space="preserve">TGax editor: Please make changes as indicated in </w:t>
            </w:r>
            <w:r w:rsidR="003F09FB">
              <w:rPr>
                <w:rFonts w:ascii="Times New Roman" w:hAnsi="Times New Roman" w:cs="Times New Roman"/>
                <w:b/>
                <w:sz w:val="16"/>
                <w:szCs w:val="16"/>
              </w:rPr>
              <w:t xml:space="preserve">doc </w:t>
            </w:r>
            <w:r w:rsidR="00056CD5">
              <w:rPr>
                <w:rFonts w:ascii="Times New Roman" w:hAnsi="Times New Roman" w:cs="Times New Roman"/>
                <w:b/>
                <w:sz w:val="16"/>
                <w:szCs w:val="16"/>
              </w:rPr>
              <w:t>11-17/1275r4</w:t>
            </w:r>
          </w:p>
        </w:tc>
      </w:tr>
      <w:tr w:rsidR="009D54FE" w:rsidRPr="007E587A" w14:paraId="09527B85" w14:textId="77777777" w:rsidTr="00332FAD">
        <w:trPr>
          <w:trHeight w:val="220"/>
          <w:jc w:val="center"/>
        </w:trPr>
        <w:tc>
          <w:tcPr>
            <w:tcW w:w="625" w:type="dxa"/>
            <w:shd w:val="clear" w:color="auto" w:fill="auto"/>
            <w:noWrap/>
          </w:tcPr>
          <w:p w14:paraId="27301096" w14:textId="77777777" w:rsidR="009D54FE" w:rsidRPr="001B7034" w:rsidRDefault="009D54FE" w:rsidP="009D54FE">
            <w:pPr>
              <w:suppressAutoHyphens/>
              <w:spacing w:after="0"/>
              <w:rPr>
                <w:rFonts w:ascii="Times New Roman" w:hAnsi="Times New Roman" w:cs="Times New Roman"/>
                <w:sz w:val="16"/>
                <w:szCs w:val="16"/>
              </w:rPr>
            </w:pPr>
            <w:r w:rsidRPr="001B7034">
              <w:rPr>
                <w:rFonts w:ascii="Times New Roman" w:hAnsi="Times New Roman" w:cs="Times New Roman"/>
                <w:sz w:val="16"/>
                <w:szCs w:val="16"/>
              </w:rPr>
              <w:t>9347</w:t>
            </w:r>
          </w:p>
        </w:tc>
        <w:tc>
          <w:tcPr>
            <w:tcW w:w="1080" w:type="dxa"/>
          </w:tcPr>
          <w:p w14:paraId="79F91185" w14:textId="77777777" w:rsidR="009D54FE" w:rsidRPr="001B7034" w:rsidRDefault="009D54FE" w:rsidP="009D54FE">
            <w:pPr>
              <w:suppressAutoHyphens/>
              <w:spacing w:after="0"/>
              <w:rPr>
                <w:rFonts w:ascii="Times New Roman" w:hAnsi="Times New Roman" w:cs="Times New Roman"/>
                <w:sz w:val="16"/>
                <w:szCs w:val="16"/>
              </w:rPr>
            </w:pPr>
            <w:r w:rsidRPr="001B7034">
              <w:rPr>
                <w:rFonts w:ascii="Times New Roman" w:hAnsi="Times New Roman" w:cs="Times New Roman"/>
                <w:sz w:val="16"/>
                <w:szCs w:val="16"/>
              </w:rPr>
              <w:t>Tomoko Adachi</w:t>
            </w:r>
          </w:p>
        </w:tc>
        <w:tc>
          <w:tcPr>
            <w:tcW w:w="720" w:type="dxa"/>
            <w:shd w:val="clear" w:color="auto" w:fill="auto"/>
            <w:noWrap/>
          </w:tcPr>
          <w:p w14:paraId="63222302" w14:textId="77777777" w:rsidR="009D54FE" w:rsidRPr="001B7034" w:rsidRDefault="009D54FE" w:rsidP="009D54FE">
            <w:pPr>
              <w:suppressAutoHyphens/>
              <w:spacing w:after="0"/>
              <w:rPr>
                <w:rFonts w:ascii="Times New Roman" w:hAnsi="Times New Roman" w:cs="Times New Roman"/>
                <w:sz w:val="16"/>
                <w:szCs w:val="16"/>
              </w:rPr>
            </w:pPr>
            <w:r w:rsidRPr="001B7034">
              <w:rPr>
                <w:rFonts w:ascii="Times New Roman" w:hAnsi="Times New Roman" w:cs="Times New Roman"/>
                <w:sz w:val="16"/>
                <w:szCs w:val="16"/>
              </w:rPr>
              <w:t>47.44</w:t>
            </w:r>
          </w:p>
        </w:tc>
        <w:tc>
          <w:tcPr>
            <w:tcW w:w="900" w:type="dxa"/>
          </w:tcPr>
          <w:p w14:paraId="2FA60222" w14:textId="77777777" w:rsidR="009D54FE" w:rsidRPr="001B7034" w:rsidRDefault="009D54FE" w:rsidP="009D54FE">
            <w:pPr>
              <w:suppressAutoHyphens/>
              <w:spacing w:after="0"/>
              <w:rPr>
                <w:rFonts w:ascii="Times New Roman" w:hAnsi="Times New Roman" w:cs="Times New Roman"/>
                <w:sz w:val="16"/>
                <w:szCs w:val="16"/>
              </w:rPr>
            </w:pPr>
            <w:r w:rsidRPr="001B7034">
              <w:rPr>
                <w:rFonts w:ascii="Times New Roman" w:hAnsi="Times New Roman" w:cs="Times New Roman"/>
                <w:sz w:val="16"/>
                <w:szCs w:val="16"/>
              </w:rPr>
              <w:t>9.3.1.23</w:t>
            </w:r>
          </w:p>
        </w:tc>
        <w:tc>
          <w:tcPr>
            <w:tcW w:w="2970" w:type="dxa"/>
            <w:shd w:val="clear" w:color="auto" w:fill="auto"/>
            <w:noWrap/>
          </w:tcPr>
          <w:p w14:paraId="0EAC963D" w14:textId="77777777" w:rsidR="009D54FE" w:rsidRPr="001B7034" w:rsidRDefault="009D54FE" w:rsidP="009D54FE">
            <w:pPr>
              <w:suppressAutoHyphens/>
              <w:spacing w:after="0"/>
              <w:rPr>
                <w:rFonts w:ascii="Times New Roman" w:hAnsi="Times New Roman" w:cs="Times New Roman"/>
                <w:sz w:val="16"/>
                <w:szCs w:val="16"/>
              </w:rPr>
            </w:pPr>
            <w:r w:rsidRPr="001B7034">
              <w:rPr>
                <w:rFonts w:ascii="Times New Roman" w:hAnsi="Times New Roman" w:cs="Times New Roman"/>
                <w:sz w:val="16"/>
                <w:szCs w:val="16"/>
              </w:rPr>
              <w:t>"The Padding field extends the frame length to give the recipient STAs more time to prepare a response." More time than SIFS.</w:t>
            </w:r>
          </w:p>
        </w:tc>
        <w:tc>
          <w:tcPr>
            <w:tcW w:w="1980" w:type="dxa"/>
            <w:shd w:val="clear" w:color="auto" w:fill="auto"/>
            <w:noWrap/>
          </w:tcPr>
          <w:p w14:paraId="0E0C6B5E" w14:textId="77777777" w:rsidR="009D54FE" w:rsidRPr="001B7034" w:rsidRDefault="009D54FE" w:rsidP="009D54FE">
            <w:pPr>
              <w:suppressAutoHyphens/>
              <w:spacing w:after="0"/>
              <w:rPr>
                <w:rFonts w:ascii="Times New Roman" w:hAnsi="Times New Roman" w:cs="Times New Roman"/>
                <w:sz w:val="16"/>
                <w:szCs w:val="16"/>
              </w:rPr>
            </w:pPr>
            <w:r w:rsidRPr="001B7034">
              <w:rPr>
                <w:rFonts w:ascii="Times New Roman" w:hAnsi="Times New Roman" w:cs="Times New Roman"/>
                <w:sz w:val="16"/>
                <w:szCs w:val="16"/>
              </w:rPr>
              <w:t>Add "than SIFS" after "more time".</w:t>
            </w:r>
          </w:p>
        </w:tc>
        <w:tc>
          <w:tcPr>
            <w:tcW w:w="3420" w:type="dxa"/>
            <w:shd w:val="clear" w:color="auto" w:fill="auto"/>
          </w:tcPr>
          <w:p w14:paraId="0D7FBA63" w14:textId="77777777" w:rsidR="009D54FE" w:rsidRPr="00FE74D3" w:rsidRDefault="009D54FE" w:rsidP="009D54FE">
            <w:pPr>
              <w:suppressAutoHyphens/>
              <w:spacing w:after="0"/>
              <w:rPr>
                <w:rFonts w:ascii="Times New Roman" w:hAnsi="Times New Roman" w:cs="Times New Roman"/>
                <w:sz w:val="16"/>
                <w:szCs w:val="16"/>
              </w:rPr>
            </w:pPr>
            <w:r w:rsidRPr="00FE74D3">
              <w:rPr>
                <w:rFonts w:ascii="Times New Roman" w:hAnsi="Times New Roman" w:cs="Times New Roman"/>
                <w:sz w:val="16"/>
                <w:szCs w:val="16"/>
              </w:rPr>
              <w:t>Revised</w:t>
            </w:r>
          </w:p>
          <w:p w14:paraId="781E1525" w14:textId="77777777" w:rsidR="009D54FE" w:rsidRPr="00FE74D3" w:rsidRDefault="009D54FE" w:rsidP="009D54FE">
            <w:pPr>
              <w:suppressAutoHyphens/>
              <w:spacing w:after="0"/>
              <w:rPr>
                <w:rFonts w:ascii="Times New Roman" w:hAnsi="Times New Roman" w:cs="Times New Roman"/>
                <w:sz w:val="16"/>
                <w:szCs w:val="16"/>
              </w:rPr>
            </w:pPr>
            <w:r w:rsidRPr="00FE74D3">
              <w:rPr>
                <w:rFonts w:ascii="Times New Roman" w:hAnsi="Times New Roman" w:cs="Times New Roman"/>
                <w:sz w:val="16"/>
                <w:szCs w:val="16"/>
              </w:rPr>
              <w:t>Agree with the comment</w:t>
            </w:r>
          </w:p>
          <w:p w14:paraId="351E1A96" w14:textId="77777777" w:rsidR="009D54FE" w:rsidRPr="00FE74D3" w:rsidRDefault="009D54FE" w:rsidP="009D54FE">
            <w:pPr>
              <w:suppressAutoHyphens/>
              <w:spacing w:after="0"/>
              <w:rPr>
                <w:rFonts w:ascii="Times New Roman" w:hAnsi="Times New Roman" w:cs="Times New Roman"/>
                <w:sz w:val="16"/>
                <w:szCs w:val="16"/>
              </w:rPr>
            </w:pPr>
            <w:r w:rsidRPr="00FE74D3">
              <w:rPr>
                <w:rFonts w:ascii="Times New Roman" w:hAnsi="Times New Roman" w:cs="Times New Roman"/>
                <w:sz w:val="16"/>
                <w:szCs w:val="16"/>
              </w:rPr>
              <w:t>Added text to clarify that padding may be required to provide enough time for a STA to prepare a response in SIFS interval after the TF is received.</w:t>
            </w:r>
          </w:p>
          <w:p w14:paraId="5EEEC6EE" w14:textId="5A770F31" w:rsidR="009D54FE" w:rsidRPr="00153F7B" w:rsidRDefault="009D54FE" w:rsidP="009D54FE">
            <w:pPr>
              <w:suppressAutoHyphens/>
              <w:spacing w:after="0"/>
              <w:rPr>
                <w:rFonts w:ascii="Times New Roman" w:hAnsi="Times New Roman" w:cs="Times New Roman"/>
                <w:b/>
                <w:sz w:val="16"/>
                <w:szCs w:val="16"/>
              </w:rPr>
            </w:pPr>
            <w:r w:rsidRPr="00153F7B">
              <w:rPr>
                <w:rFonts w:ascii="Times New Roman" w:hAnsi="Times New Roman" w:cs="Times New Roman"/>
                <w:b/>
                <w:sz w:val="16"/>
                <w:szCs w:val="16"/>
              </w:rPr>
              <w:t xml:space="preserve">TGax editor: Please make changes as indicated in </w:t>
            </w:r>
            <w:r w:rsidR="003F09FB">
              <w:rPr>
                <w:rFonts w:ascii="Times New Roman" w:hAnsi="Times New Roman" w:cs="Times New Roman"/>
                <w:b/>
                <w:sz w:val="16"/>
                <w:szCs w:val="16"/>
              </w:rPr>
              <w:t xml:space="preserve">doc </w:t>
            </w:r>
            <w:r w:rsidR="00056CD5">
              <w:rPr>
                <w:rFonts w:ascii="Times New Roman" w:hAnsi="Times New Roman" w:cs="Times New Roman"/>
                <w:b/>
                <w:sz w:val="16"/>
                <w:szCs w:val="16"/>
              </w:rPr>
              <w:t>11-17/1275r4</w:t>
            </w:r>
          </w:p>
        </w:tc>
      </w:tr>
      <w:tr w:rsidR="009D54FE" w:rsidRPr="007E587A" w14:paraId="4B38581A" w14:textId="77777777" w:rsidTr="00512F7C">
        <w:trPr>
          <w:trHeight w:val="220"/>
          <w:jc w:val="center"/>
        </w:trPr>
        <w:tc>
          <w:tcPr>
            <w:tcW w:w="625" w:type="dxa"/>
            <w:shd w:val="clear" w:color="auto" w:fill="auto"/>
            <w:noWrap/>
          </w:tcPr>
          <w:p w14:paraId="77F22DE3" w14:textId="7D3A6120" w:rsidR="009D54FE" w:rsidRPr="00953E01" w:rsidRDefault="009D54FE" w:rsidP="009D54FE">
            <w:pPr>
              <w:suppressAutoHyphens/>
              <w:spacing w:after="0"/>
              <w:rPr>
                <w:rFonts w:ascii="Times New Roman" w:hAnsi="Times New Roman" w:cs="Times New Roman"/>
                <w:sz w:val="16"/>
                <w:szCs w:val="16"/>
              </w:rPr>
            </w:pPr>
            <w:r w:rsidRPr="009A00D6">
              <w:rPr>
                <w:rFonts w:ascii="Times New Roman" w:hAnsi="Times New Roman" w:cs="Times New Roman"/>
                <w:sz w:val="16"/>
                <w:szCs w:val="16"/>
              </w:rPr>
              <w:t>7747</w:t>
            </w:r>
          </w:p>
        </w:tc>
        <w:tc>
          <w:tcPr>
            <w:tcW w:w="1080" w:type="dxa"/>
          </w:tcPr>
          <w:p w14:paraId="20D7544E" w14:textId="43ACF918" w:rsidR="009D54FE" w:rsidRPr="00953E01" w:rsidRDefault="009D54FE" w:rsidP="009D54FE">
            <w:pPr>
              <w:suppressAutoHyphens/>
              <w:spacing w:after="0"/>
              <w:rPr>
                <w:rFonts w:ascii="Times New Roman" w:hAnsi="Times New Roman" w:cs="Times New Roman"/>
                <w:sz w:val="16"/>
                <w:szCs w:val="16"/>
              </w:rPr>
            </w:pPr>
            <w:r w:rsidRPr="009A00D6">
              <w:rPr>
                <w:rFonts w:ascii="Times New Roman" w:hAnsi="Times New Roman" w:cs="Times New Roman"/>
                <w:sz w:val="16"/>
                <w:szCs w:val="16"/>
              </w:rPr>
              <w:t>Mark Hamilton</w:t>
            </w:r>
          </w:p>
        </w:tc>
        <w:tc>
          <w:tcPr>
            <w:tcW w:w="720" w:type="dxa"/>
            <w:shd w:val="clear" w:color="auto" w:fill="auto"/>
            <w:noWrap/>
          </w:tcPr>
          <w:p w14:paraId="7FC9EB1B" w14:textId="1B21B1F5" w:rsidR="009D54FE" w:rsidRPr="00953E01" w:rsidRDefault="009D54FE" w:rsidP="009D54FE">
            <w:pPr>
              <w:suppressAutoHyphens/>
              <w:spacing w:after="0"/>
              <w:rPr>
                <w:rFonts w:ascii="Times New Roman" w:hAnsi="Times New Roman" w:cs="Times New Roman"/>
                <w:sz w:val="16"/>
                <w:szCs w:val="16"/>
              </w:rPr>
            </w:pPr>
            <w:r w:rsidRPr="009A00D6">
              <w:rPr>
                <w:rFonts w:ascii="Times New Roman" w:hAnsi="Times New Roman" w:cs="Times New Roman"/>
                <w:sz w:val="16"/>
                <w:szCs w:val="16"/>
              </w:rPr>
              <w:t>47.46</w:t>
            </w:r>
          </w:p>
        </w:tc>
        <w:tc>
          <w:tcPr>
            <w:tcW w:w="900" w:type="dxa"/>
          </w:tcPr>
          <w:p w14:paraId="004D628C" w14:textId="76B4C051" w:rsidR="009D54FE" w:rsidRPr="00953E01" w:rsidRDefault="009D54FE" w:rsidP="009D54FE">
            <w:pPr>
              <w:suppressAutoHyphens/>
              <w:spacing w:after="0"/>
              <w:rPr>
                <w:rFonts w:ascii="Times New Roman" w:hAnsi="Times New Roman" w:cs="Times New Roman"/>
                <w:sz w:val="16"/>
                <w:szCs w:val="16"/>
              </w:rPr>
            </w:pPr>
            <w:r w:rsidRPr="009A00D6">
              <w:rPr>
                <w:rFonts w:ascii="Times New Roman" w:hAnsi="Times New Roman" w:cs="Times New Roman"/>
                <w:sz w:val="16"/>
                <w:szCs w:val="16"/>
              </w:rPr>
              <w:t>9.3.1.23</w:t>
            </w:r>
          </w:p>
        </w:tc>
        <w:tc>
          <w:tcPr>
            <w:tcW w:w="2970" w:type="dxa"/>
            <w:shd w:val="clear" w:color="auto" w:fill="auto"/>
            <w:noWrap/>
          </w:tcPr>
          <w:p w14:paraId="33CA5287" w14:textId="5234BEF9" w:rsidR="009D54FE" w:rsidRPr="00953E01" w:rsidRDefault="009D54FE" w:rsidP="009D54FE">
            <w:pPr>
              <w:suppressAutoHyphens/>
              <w:spacing w:after="0"/>
              <w:rPr>
                <w:rFonts w:ascii="Times New Roman" w:hAnsi="Times New Roman" w:cs="Times New Roman"/>
                <w:sz w:val="16"/>
                <w:szCs w:val="16"/>
              </w:rPr>
            </w:pPr>
            <w:r w:rsidRPr="009A00D6">
              <w:rPr>
                <w:rFonts w:ascii="Times New Roman" w:hAnsi="Times New Roman" w:cs="Times New Roman"/>
                <w:sz w:val="16"/>
                <w:szCs w:val="16"/>
              </w:rPr>
              <w:t>"STAID" here is probably referring to the AID12 subfield of the User Info field.  That should be more clear.  Also, the Padding field doesn't have any such subfields, so it needs to be explained that this parsed is as if there were a User Info field starting here, so the parser knows it has hit the Padding.  Also, per Equation 9-ax1 and 9-ax2, the Padding field is always 2 or 4 octets.</w:t>
            </w:r>
          </w:p>
        </w:tc>
        <w:tc>
          <w:tcPr>
            <w:tcW w:w="1980" w:type="dxa"/>
            <w:shd w:val="clear" w:color="auto" w:fill="auto"/>
            <w:noWrap/>
          </w:tcPr>
          <w:p w14:paraId="73CCCB53" w14:textId="4C8F49EC" w:rsidR="009D54FE" w:rsidRPr="00953E01" w:rsidRDefault="009D54FE" w:rsidP="009D54FE">
            <w:pPr>
              <w:suppressAutoHyphens/>
              <w:spacing w:after="0"/>
              <w:rPr>
                <w:rFonts w:ascii="Times New Roman" w:hAnsi="Times New Roman" w:cs="Times New Roman"/>
                <w:sz w:val="16"/>
                <w:szCs w:val="16"/>
              </w:rPr>
            </w:pPr>
            <w:r w:rsidRPr="009A00D6">
              <w:rPr>
                <w:rFonts w:ascii="Times New Roman" w:hAnsi="Times New Roman" w:cs="Times New Roman"/>
                <w:sz w:val="16"/>
                <w:szCs w:val="16"/>
              </w:rPr>
              <w:t>Change "STAID[11:0]" to "AID12".  Reword this and the preceeding sentences as, "The Padding field of the Trigger frame, if present, is 2 or 4 octets. The Padding field starts with 0xFFF in the first 12 bits, thus corresponding to a User Info field with the special value of 0xFFF in the AID12 field, and the rest of the bits of the Padding field are all set to one."</w:t>
            </w:r>
          </w:p>
        </w:tc>
        <w:tc>
          <w:tcPr>
            <w:tcW w:w="3420" w:type="dxa"/>
            <w:shd w:val="clear" w:color="auto" w:fill="auto"/>
          </w:tcPr>
          <w:p w14:paraId="10140198" w14:textId="77777777" w:rsidR="009D54FE" w:rsidRDefault="009D54FE" w:rsidP="009D54FE">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6B5F8C4F" w14:textId="5F2EA1E9" w:rsidR="009D54FE" w:rsidRDefault="009D54FE" w:rsidP="009D54FE">
            <w:pPr>
              <w:suppressAutoHyphens/>
              <w:spacing w:after="0"/>
              <w:rPr>
                <w:rFonts w:ascii="Times New Roman" w:hAnsi="Times New Roman" w:cs="Times New Roman"/>
                <w:sz w:val="16"/>
                <w:szCs w:val="16"/>
              </w:rPr>
            </w:pPr>
            <w:r>
              <w:rPr>
                <w:rFonts w:ascii="Times New Roman" w:hAnsi="Times New Roman" w:cs="Times New Roman"/>
                <w:sz w:val="16"/>
                <w:szCs w:val="16"/>
              </w:rPr>
              <w:t>Several sentences in this paragraph were revised in the earlier versions of the draft and the issues pointed by the comment are no longer present in the latest draft.</w:t>
            </w:r>
          </w:p>
          <w:p w14:paraId="12A125EB" w14:textId="7A123E0B" w:rsidR="009D54FE" w:rsidRPr="00153F7B" w:rsidRDefault="009D54FE" w:rsidP="009D54FE">
            <w:pPr>
              <w:suppressAutoHyphens/>
              <w:spacing w:after="0"/>
              <w:rPr>
                <w:rFonts w:ascii="Times New Roman" w:hAnsi="Times New Roman" w:cs="Times New Roman"/>
                <w:b/>
                <w:sz w:val="16"/>
                <w:szCs w:val="16"/>
              </w:rPr>
            </w:pPr>
            <w:r w:rsidRPr="00153F7B">
              <w:rPr>
                <w:rFonts w:ascii="Times New Roman" w:hAnsi="Times New Roman" w:cs="Times New Roman"/>
                <w:b/>
                <w:sz w:val="16"/>
                <w:szCs w:val="16"/>
              </w:rPr>
              <w:t>TGax editor: No further changes are needed</w:t>
            </w:r>
          </w:p>
        </w:tc>
      </w:tr>
      <w:tr w:rsidR="009D54FE" w:rsidRPr="007E587A" w14:paraId="331D5CEB" w14:textId="77777777" w:rsidTr="00512F7C">
        <w:trPr>
          <w:trHeight w:val="220"/>
          <w:jc w:val="center"/>
        </w:trPr>
        <w:tc>
          <w:tcPr>
            <w:tcW w:w="625" w:type="dxa"/>
            <w:shd w:val="clear" w:color="auto" w:fill="auto"/>
            <w:noWrap/>
          </w:tcPr>
          <w:p w14:paraId="6D2C9D4C" w14:textId="5DDCD9EB" w:rsidR="009D54FE" w:rsidRPr="00953E01" w:rsidRDefault="009D54FE" w:rsidP="009D54FE">
            <w:pPr>
              <w:suppressAutoHyphens/>
              <w:spacing w:after="0"/>
              <w:rPr>
                <w:rFonts w:ascii="Times New Roman" w:hAnsi="Times New Roman" w:cs="Times New Roman"/>
                <w:sz w:val="16"/>
                <w:szCs w:val="16"/>
              </w:rPr>
            </w:pPr>
            <w:r w:rsidRPr="009A00D6">
              <w:rPr>
                <w:rFonts w:ascii="Times New Roman" w:hAnsi="Times New Roman" w:cs="Times New Roman"/>
                <w:sz w:val="16"/>
                <w:szCs w:val="16"/>
              </w:rPr>
              <w:t>8023</w:t>
            </w:r>
          </w:p>
        </w:tc>
        <w:tc>
          <w:tcPr>
            <w:tcW w:w="1080" w:type="dxa"/>
          </w:tcPr>
          <w:p w14:paraId="639B6458" w14:textId="7CA10228" w:rsidR="009D54FE" w:rsidRPr="00953E01" w:rsidRDefault="009D54FE" w:rsidP="009D54FE">
            <w:pPr>
              <w:suppressAutoHyphens/>
              <w:spacing w:after="0"/>
              <w:rPr>
                <w:rFonts w:ascii="Times New Roman" w:hAnsi="Times New Roman" w:cs="Times New Roman"/>
                <w:sz w:val="16"/>
                <w:szCs w:val="16"/>
              </w:rPr>
            </w:pPr>
            <w:r w:rsidRPr="009A00D6">
              <w:rPr>
                <w:rFonts w:ascii="Times New Roman" w:hAnsi="Times New Roman" w:cs="Times New Roman"/>
                <w:sz w:val="16"/>
                <w:szCs w:val="16"/>
              </w:rPr>
              <w:t>Massinissa Lalam</w:t>
            </w:r>
          </w:p>
        </w:tc>
        <w:tc>
          <w:tcPr>
            <w:tcW w:w="720" w:type="dxa"/>
            <w:shd w:val="clear" w:color="auto" w:fill="auto"/>
            <w:noWrap/>
          </w:tcPr>
          <w:p w14:paraId="5B6567FF" w14:textId="0F42EC19" w:rsidR="009D54FE" w:rsidRPr="00953E01" w:rsidRDefault="009D54FE" w:rsidP="009D54FE">
            <w:pPr>
              <w:suppressAutoHyphens/>
              <w:spacing w:after="0"/>
              <w:rPr>
                <w:rFonts w:ascii="Times New Roman" w:hAnsi="Times New Roman" w:cs="Times New Roman"/>
                <w:sz w:val="16"/>
                <w:szCs w:val="16"/>
              </w:rPr>
            </w:pPr>
            <w:r w:rsidRPr="009A00D6">
              <w:rPr>
                <w:rFonts w:ascii="Times New Roman" w:hAnsi="Times New Roman" w:cs="Times New Roman"/>
                <w:sz w:val="16"/>
                <w:szCs w:val="16"/>
              </w:rPr>
              <w:t>47.46</w:t>
            </w:r>
          </w:p>
        </w:tc>
        <w:tc>
          <w:tcPr>
            <w:tcW w:w="900" w:type="dxa"/>
          </w:tcPr>
          <w:p w14:paraId="5C538E48" w14:textId="15683A8D" w:rsidR="009D54FE" w:rsidRPr="00953E01" w:rsidRDefault="009D54FE" w:rsidP="009D54FE">
            <w:pPr>
              <w:suppressAutoHyphens/>
              <w:spacing w:after="0"/>
              <w:rPr>
                <w:rFonts w:ascii="Times New Roman" w:hAnsi="Times New Roman" w:cs="Times New Roman"/>
                <w:sz w:val="16"/>
                <w:szCs w:val="16"/>
              </w:rPr>
            </w:pPr>
            <w:r w:rsidRPr="009A00D6">
              <w:rPr>
                <w:rFonts w:ascii="Times New Roman" w:hAnsi="Times New Roman" w:cs="Times New Roman"/>
                <w:sz w:val="16"/>
                <w:szCs w:val="16"/>
              </w:rPr>
              <w:t>9.1.3.23</w:t>
            </w:r>
          </w:p>
        </w:tc>
        <w:tc>
          <w:tcPr>
            <w:tcW w:w="2970" w:type="dxa"/>
            <w:shd w:val="clear" w:color="auto" w:fill="auto"/>
            <w:noWrap/>
          </w:tcPr>
          <w:p w14:paraId="0C864889" w14:textId="3013B90E" w:rsidR="009D54FE" w:rsidRPr="00953E01" w:rsidRDefault="009D54FE" w:rsidP="009D54FE">
            <w:pPr>
              <w:suppressAutoHyphens/>
              <w:spacing w:after="0"/>
              <w:rPr>
                <w:rFonts w:ascii="Times New Roman" w:hAnsi="Times New Roman" w:cs="Times New Roman"/>
                <w:sz w:val="16"/>
                <w:szCs w:val="16"/>
              </w:rPr>
            </w:pPr>
            <w:r w:rsidRPr="009A00D6">
              <w:rPr>
                <w:rFonts w:ascii="Times New Roman" w:hAnsi="Times New Roman" w:cs="Times New Roman"/>
                <w:sz w:val="16"/>
                <w:szCs w:val="16"/>
              </w:rPr>
              <w:t>So the special STAID[11:0] is in fact AID12 with the value 0xFFF? I think that it should be more clearly stated that the padding is in fact a special User Info Field with AID12 subfiled being equal to 0xFFF, the rest being filed with ones. At least, one could replace "starts with</w:t>
            </w:r>
            <w:r w:rsidRPr="009A00D6">
              <w:rPr>
                <w:rFonts w:ascii="Times New Roman" w:hAnsi="Times New Roman" w:cs="Times New Roman"/>
                <w:sz w:val="16"/>
                <w:szCs w:val="16"/>
              </w:rPr>
              <w:br/>
              <w:t>special STAID[11:0] as" with "starts with special AID12 subfield as".</w:t>
            </w:r>
          </w:p>
        </w:tc>
        <w:tc>
          <w:tcPr>
            <w:tcW w:w="1980" w:type="dxa"/>
            <w:shd w:val="clear" w:color="auto" w:fill="auto"/>
            <w:noWrap/>
          </w:tcPr>
          <w:p w14:paraId="16996439" w14:textId="7FAF0B26" w:rsidR="009D54FE" w:rsidRPr="00953E01" w:rsidRDefault="009D54FE" w:rsidP="009D54FE">
            <w:pPr>
              <w:suppressAutoHyphens/>
              <w:spacing w:after="0"/>
              <w:rPr>
                <w:rFonts w:ascii="Times New Roman" w:hAnsi="Times New Roman" w:cs="Times New Roman"/>
                <w:sz w:val="16"/>
                <w:szCs w:val="16"/>
              </w:rPr>
            </w:pPr>
            <w:r w:rsidRPr="009A00D6">
              <w:rPr>
                <w:rFonts w:ascii="Times New Roman" w:hAnsi="Times New Roman" w:cs="Times New Roman"/>
                <w:sz w:val="16"/>
                <w:szCs w:val="16"/>
              </w:rPr>
              <w:t>As in comment.</w:t>
            </w:r>
          </w:p>
        </w:tc>
        <w:tc>
          <w:tcPr>
            <w:tcW w:w="3420" w:type="dxa"/>
            <w:shd w:val="clear" w:color="auto" w:fill="auto"/>
          </w:tcPr>
          <w:p w14:paraId="08EC2B10" w14:textId="77777777" w:rsidR="009D54FE" w:rsidRDefault="009D54FE" w:rsidP="009D54FE">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673CAA33" w14:textId="25B0D717" w:rsidR="009D54FE" w:rsidRDefault="009D54FE" w:rsidP="009D54FE">
            <w:pPr>
              <w:suppressAutoHyphens/>
              <w:spacing w:after="0"/>
              <w:rPr>
                <w:rFonts w:ascii="Times New Roman" w:hAnsi="Times New Roman" w:cs="Times New Roman"/>
                <w:sz w:val="16"/>
                <w:szCs w:val="16"/>
              </w:rPr>
            </w:pPr>
            <w:r>
              <w:rPr>
                <w:rFonts w:ascii="Times New Roman" w:hAnsi="Times New Roman" w:cs="Times New Roman"/>
                <w:sz w:val="16"/>
                <w:szCs w:val="16"/>
              </w:rPr>
              <w:t>Several sentences in this paragraph were revised in the earlier versions of the draft and the issues pointed by the comment are no longer present in the latest draft.</w:t>
            </w:r>
          </w:p>
          <w:p w14:paraId="15A697E1" w14:textId="1D5A58DF" w:rsidR="009D54FE" w:rsidRPr="00153F7B" w:rsidRDefault="009D54FE" w:rsidP="009D54FE">
            <w:pPr>
              <w:suppressAutoHyphens/>
              <w:spacing w:after="0"/>
              <w:rPr>
                <w:rFonts w:ascii="Times New Roman" w:hAnsi="Times New Roman" w:cs="Times New Roman"/>
                <w:b/>
                <w:sz w:val="16"/>
                <w:szCs w:val="16"/>
              </w:rPr>
            </w:pPr>
            <w:r w:rsidRPr="00153F7B">
              <w:rPr>
                <w:rFonts w:ascii="Times New Roman" w:hAnsi="Times New Roman" w:cs="Times New Roman"/>
                <w:b/>
                <w:sz w:val="16"/>
                <w:szCs w:val="16"/>
              </w:rPr>
              <w:t>TGax editor: No further changes are needed</w:t>
            </w:r>
          </w:p>
        </w:tc>
      </w:tr>
      <w:tr w:rsidR="009D54FE" w:rsidRPr="007E587A" w14:paraId="3DFEC44D" w14:textId="77777777" w:rsidTr="00512F7C">
        <w:trPr>
          <w:trHeight w:val="220"/>
          <w:jc w:val="center"/>
        </w:trPr>
        <w:tc>
          <w:tcPr>
            <w:tcW w:w="625" w:type="dxa"/>
            <w:shd w:val="clear" w:color="auto" w:fill="auto"/>
            <w:noWrap/>
          </w:tcPr>
          <w:p w14:paraId="40FCA1BA" w14:textId="47DCA70D" w:rsidR="009D54FE" w:rsidRPr="00953E01" w:rsidRDefault="009D54FE" w:rsidP="009D54FE">
            <w:pPr>
              <w:suppressAutoHyphens/>
              <w:spacing w:after="0"/>
              <w:rPr>
                <w:rFonts w:ascii="Times New Roman" w:hAnsi="Times New Roman" w:cs="Times New Roman"/>
                <w:sz w:val="16"/>
                <w:szCs w:val="16"/>
              </w:rPr>
            </w:pPr>
            <w:r w:rsidRPr="009A00D6">
              <w:rPr>
                <w:rFonts w:ascii="Times New Roman" w:hAnsi="Times New Roman" w:cs="Times New Roman"/>
                <w:sz w:val="16"/>
                <w:szCs w:val="16"/>
              </w:rPr>
              <w:t>9634</w:t>
            </w:r>
          </w:p>
        </w:tc>
        <w:tc>
          <w:tcPr>
            <w:tcW w:w="1080" w:type="dxa"/>
          </w:tcPr>
          <w:p w14:paraId="36D543E6" w14:textId="77017490" w:rsidR="009D54FE" w:rsidRPr="00953E01" w:rsidRDefault="009D54FE" w:rsidP="009D54FE">
            <w:pPr>
              <w:suppressAutoHyphens/>
              <w:spacing w:after="0"/>
              <w:rPr>
                <w:rFonts w:ascii="Times New Roman" w:hAnsi="Times New Roman" w:cs="Times New Roman"/>
                <w:sz w:val="16"/>
                <w:szCs w:val="16"/>
              </w:rPr>
            </w:pPr>
            <w:r w:rsidRPr="009A00D6">
              <w:rPr>
                <w:rFonts w:ascii="Times New Roman" w:hAnsi="Times New Roman" w:cs="Times New Roman"/>
                <w:sz w:val="16"/>
                <w:szCs w:val="16"/>
              </w:rPr>
              <w:t>Yongho Seok</w:t>
            </w:r>
          </w:p>
        </w:tc>
        <w:tc>
          <w:tcPr>
            <w:tcW w:w="720" w:type="dxa"/>
            <w:shd w:val="clear" w:color="auto" w:fill="auto"/>
            <w:noWrap/>
          </w:tcPr>
          <w:p w14:paraId="2E9A948A" w14:textId="5A9AE0ED" w:rsidR="009D54FE" w:rsidRPr="00953E01" w:rsidRDefault="009D54FE" w:rsidP="009D54FE">
            <w:pPr>
              <w:suppressAutoHyphens/>
              <w:spacing w:after="0"/>
              <w:rPr>
                <w:rFonts w:ascii="Times New Roman" w:hAnsi="Times New Roman" w:cs="Times New Roman"/>
                <w:sz w:val="16"/>
                <w:szCs w:val="16"/>
              </w:rPr>
            </w:pPr>
            <w:r w:rsidRPr="009A00D6">
              <w:rPr>
                <w:rFonts w:ascii="Times New Roman" w:hAnsi="Times New Roman" w:cs="Times New Roman"/>
                <w:sz w:val="16"/>
                <w:szCs w:val="16"/>
              </w:rPr>
              <w:t>47.47</w:t>
            </w:r>
          </w:p>
        </w:tc>
        <w:tc>
          <w:tcPr>
            <w:tcW w:w="900" w:type="dxa"/>
          </w:tcPr>
          <w:p w14:paraId="7B413EA2" w14:textId="02B3DCA9" w:rsidR="009D54FE" w:rsidRPr="00953E01" w:rsidRDefault="009D54FE" w:rsidP="009D54FE">
            <w:pPr>
              <w:suppressAutoHyphens/>
              <w:spacing w:after="0"/>
              <w:rPr>
                <w:rFonts w:ascii="Times New Roman" w:hAnsi="Times New Roman" w:cs="Times New Roman"/>
                <w:sz w:val="16"/>
                <w:szCs w:val="16"/>
              </w:rPr>
            </w:pPr>
            <w:r w:rsidRPr="009A00D6">
              <w:rPr>
                <w:rFonts w:ascii="Times New Roman" w:hAnsi="Times New Roman" w:cs="Times New Roman"/>
                <w:sz w:val="16"/>
                <w:szCs w:val="16"/>
              </w:rPr>
              <w:t>9.3.1.23</w:t>
            </w:r>
          </w:p>
        </w:tc>
        <w:tc>
          <w:tcPr>
            <w:tcW w:w="2970" w:type="dxa"/>
            <w:shd w:val="clear" w:color="auto" w:fill="auto"/>
            <w:noWrap/>
          </w:tcPr>
          <w:p w14:paraId="110CB827" w14:textId="794BB26D" w:rsidR="009D54FE" w:rsidRPr="00953E01" w:rsidRDefault="009D54FE" w:rsidP="009D54FE">
            <w:pPr>
              <w:suppressAutoHyphens/>
              <w:spacing w:after="0"/>
              <w:rPr>
                <w:rFonts w:ascii="Times New Roman" w:hAnsi="Times New Roman" w:cs="Times New Roman"/>
                <w:sz w:val="16"/>
                <w:szCs w:val="16"/>
              </w:rPr>
            </w:pPr>
            <w:r w:rsidRPr="009A00D6">
              <w:rPr>
                <w:rFonts w:ascii="Times New Roman" w:hAnsi="Times New Roman" w:cs="Times New Roman"/>
                <w:sz w:val="16"/>
                <w:szCs w:val="16"/>
              </w:rPr>
              <w:t>"Padding field starts with special STAID[11:0] as 0xFFF and the rest bits of the Padding field are all set to one. 0xFFF is reserved as the special value to indicate the start of the MAC padding."</w:t>
            </w:r>
            <w:r w:rsidRPr="009A00D6">
              <w:rPr>
                <w:rFonts w:ascii="Times New Roman" w:hAnsi="Times New Roman" w:cs="Times New Roman"/>
                <w:sz w:val="16"/>
                <w:szCs w:val="16"/>
              </w:rPr>
              <w:br/>
              <w:t>Because the Padding field are all set to one, special STAID[11:0] as 0xFFF does not have any meaning.</w:t>
            </w:r>
            <w:r w:rsidRPr="009A00D6">
              <w:rPr>
                <w:rFonts w:ascii="Times New Roman" w:hAnsi="Times New Roman" w:cs="Times New Roman"/>
                <w:sz w:val="16"/>
                <w:szCs w:val="16"/>
              </w:rPr>
              <w:br/>
              <w:t xml:space="preserve">Remove an unnecessary wording and just </w:t>
            </w:r>
            <w:r w:rsidRPr="009A00D6">
              <w:rPr>
                <w:rFonts w:ascii="Times New Roman" w:hAnsi="Times New Roman" w:cs="Times New Roman"/>
                <w:sz w:val="16"/>
                <w:szCs w:val="16"/>
              </w:rPr>
              <w:lastRenderedPageBreak/>
              <w:t>say the following:"The Padding field are all set to one."</w:t>
            </w:r>
          </w:p>
        </w:tc>
        <w:tc>
          <w:tcPr>
            <w:tcW w:w="1980" w:type="dxa"/>
            <w:shd w:val="clear" w:color="auto" w:fill="auto"/>
            <w:noWrap/>
          </w:tcPr>
          <w:p w14:paraId="300167D7" w14:textId="68090917" w:rsidR="009D54FE" w:rsidRPr="00953E01" w:rsidRDefault="009D54FE" w:rsidP="009D54FE">
            <w:pPr>
              <w:suppressAutoHyphens/>
              <w:spacing w:after="0"/>
              <w:rPr>
                <w:rFonts w:ascii="Times New Roman" w:hAnsi="Times New Roman" w:cs="Times New Roman"/>
                <w:sz w:val="16"/>
                <w:szCs w:val="16"/>
              </w:rPr>
            </w:pPr>
            <w:r w:rsidRPr="009A00D6">
              <w:rPr>
                <w:rFonts w:ascii="Times New Roman" w:hAnsi="Times New Roman" w:cs="Times New Roman"/>
                <w:sz w:val="16"/>
                <w:szCs w:val="16"/>
              </w:rPr>
              <w:lastRenderedPageBreak/>
              <w:t>As per comment.</w:t>
            </w:r>
          </w:p>
        </w:tc>
        <w:tc>
          <w:tcPr>
            <w:tcW w:w="3420" w:type="dxa"/>
            <w:shd w:val="clear" w:color="auto" w:fill="auto"/>
          </w:tcPr>
          <w:p w14:paraId="31A052EF" w14:textId="77777777" w:rsidR="009D54FE" w:rsidRDefault="009D54FE" w:rsidP="009D54FE">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6E9A6261" w14:textId="1E6B3245" w:rsidR="009D54FE" w:rsidRDefault="009D54FE" w:rsidP="009D54FE">
            <w:pPr>
              <w:suppressAutoHyphens/>
              <w:spacing w:after="0"/>
              <w:rPr>
                <w:rFonts w:ascii="Times New Roman" w:hAnsi="Times New Roman" w:cs="Times New Roman"/>
                <w:sz w:val="16"/>
                <w:szCs w:val="16"/>
              </w:rPr>
            </w:pPr>
            <w:r>
              <w:rPr>
                <w:rFonts w:ascii="Times New Roman" w:hAnsi="Times New Roman" w:cs="Times New Roman"/>
                <w:sz w:val="16"/>
                <w:szCs w:val="16"/>
              </w:rPr>
              <w:t>Several sentences in this paragraph were revised in the earlier versions of the draft and the issues pointed by the comment are no longer present in the latest draft.</w:t>
            </w:r>
          </w:p>
          <w:p w14:paraId="40F97B5F" w14:textId="33BD0EFC" w:rsidR="009D54FE" w:rsidRPr="00153F7B" w:rsidRDefault="009D54FE" w:rsidP="009D54FE">
            <w:pPr>
              <w:suppressAutoHyphens/>
              <w:spacing w:after="0"/>
              <w:rPr>
                <w:rFonts w:ascii="Times New Roman" w:hAnsi="Times New Roman" w:cs="Times New Roman"/>
                <w:b/>
                <w:sz w:val="16"/>
                <w:szCs w:val="16"/>
              </w:rPr>
            </w:pPr>
            <w:r w:rsidRPr="00153F7B">
              <w:rPr>
                <w:rFonts w:ascii="Times New Roman" w:hAnsi="Times New Roman" w:cs="Times New Roman"/>
                <w:b/>
                <w:sz w:val="16"/>
                <w:szCs w:val="16"/>
              </w:rPr>
              <w:t>TGax editor: No further changes are needed</w:t>
            </w:r>
          </w:p>
        </w:tc>
      </w:tr>
      <w:tr w:rsidR="009D54FE" w:rsidRPr="007E587A" w14:paraId="2E6A76BF" w14:textId="77777777" w:rsidTr="00512F7C">
        <w:trPr>
          <w:trHeight w:val="220"/>
          <w:jc w:val="center"/>
        </w:trPr>
        <w:tc>
          <w:tcPr>
            <w:tcW w:w="625" w:type="dxa"/>
            <w:shd w:val="clear" w:color="auto" w:fill="auto"/>
            <w:noWrap/>
          </w:tcPr>
          <w:p w14:paraId="1192EFE5" w14:textId="0DE1A629" w:rsidR="009D54FE" w:rsidRPr="00953E01" w:rsidRDefault="009D54FE" w:rsidP="009D54FE">
            <w:pPr>
              <w:suppressAutoHyphens/>
              <w:spacing w:after="0"/>
              <w:rPr>
                <w:rFonts w:ascii="Times New Roman" w:hAnsi="Times New Roman" w:cs="Times New Roman"/>
                <w:sz w:val="16"/>
                <w:szCs w:val="16"/>
              </w:rPr>
            </w:pPr>
            <w:r w:rsidRPr="009A00D6">
              <w:rPr>
                <w:rFonts w:ascii="Times New Roman" w:hAnsi="Times New Roman" w:cs="Times New Roman"/>
                <w:sz w:val="16"/>
                <w:szCs w:val="16"/>
              </w:rPr>
              <w:t>9758</w:t>
            </w:r>
          </w:p>
        </w:tc>
        <w:tc>
          <w:tcPr>
            <w:tcW w:w="1080" w:type="dxa"/>
          </w:tcPr>
          <w:p w14:paraId="4D09EE5F" w14:textId="24B03176" w:rsidR="009D54FE" w:rsidRPr="00953E01" w:rsidRDefault="009D54FE" w:rsidP="009D54FE">
            <w:pPr>
              <w:suppressAutoHyphens/>
              <w:spacing w:after="0"/>
              <w:rPr>
                <w:rFonts w:ascii="Times New Roman" w:hAnsi="Times New Roman" w:cs="Times New Roman"/>
                <w:sz w:val="16"/>
                <w:szCs w:val="16"/>
              </w:rPr>
            </w:pPr>
            <w:r w:rsidRPr="009A00D6">
              <w:rPr>
                <w:rFonts w:ascii="Times New Roman" w:hAnsi="Times New Roman" w:cs="Times New Roman"/>
                <w:sz w:val="16"/>
                <w:szCs w:val="16"/>
              </w:rPr>
              <w:t>Yoshio Urabe</w:t>
            </w:r>
          </w:p>
        </w:tc>
        <w:tc>
          <w:tcPr>
            <w:tcW w:w="720" w:type="dxa"/>
            <w:shd w:val="clear" w:color="auto" w:fill="auto"/>
            <w:noWrap/>
          </w:tcPr>
          <w:p w14:paraId="110A859C" w14:textId="4924FCD6" w:rsidR="009D54FE" w:rsidRPr="00953E01" w:rsidRDefault="009D54FE" w:rsidP="009D54FE">
            <w:pPr>
              <w:suppressAutoHyphens/>
              <w:spacing w:after="0"/>
              <w:rPr>
                <w:rFonts w:ascii="Times New Roman" w:hAnsi="Times New Roman" w:cs="Times New Roman"/>
                <w:sz w:val="16"/>
                <w:szCs w:val="16"/>
              </w:rPr>
            </w:pPr>
            <w:r w:rsidRPr="009A00D6">
              <w:rPr>
                <w:rFonts w:ascii="Times New Roman" w:hAnsi="Times New Roman" w:cs="Times New Roman"/>
                <w:sz w:val="16"/>
                <w:szCs w:val="16"/>
              </w:rPr>
              <w:t>47.47</w:t>
            </w:r>
          </w:p>
        </w:tc>
        <w:tc>
          <w:tcPr>
            <w:tcW w:w="900" w:type="dxa"/>
          </w:tcPr>
          <w:p w14:paraId="5BB47601" w14:textId="2B04757D" w:rsidR="009D54FE" w:rsidRPr="00953E01" w:rsidRDefault="009D54FE" w:rsidP="009D54FE">
            <w:pPr>
              <w:suppressAutoHyphens/>
              <w:spacing w:after="0"/>
              <w:rPr>
                <w:rFonts w:ascii="Times New Roman" w:hAnsi="Times New Roman" w:cs="Times New Roman"/>
                <w:sz w:val="16"/>
                <w:szCs w:val="16"/>
              </w:rPr>
            </w:pPr>
            <w:r w:rsidRPr="009A00D6">
              <w:rPr>
                <w:rFonts w:ascii="Times New Roman" w:hAnsi="Times New Roman" w:cs="Times New Roman"/>
                <w:sz w:val="16"/>
                <w:szCs w:val="16"/>
              </w:rPr>
              <w:t>9.3.1.23</w:t>
            </w:r>
          </w:p>
        </w:tc>
        <w:tc>
          <w:tcPr>
            <w:tcW w:w="2970" w:type="dxa"/>
            <w:shd w:val="clear" w:color="auto" w:fill="auto"/>
            <w:noWrap/>
          </w:tcPr>
          <w:p w14:paraId="351FF761" w14:textId="3DAE9D2F" w:rsidR="009D54FE" w:rsidRPr="00953E01" w:rsidRDefault="009D54FE" w:rsidP="009D54FE">
            <w:pPr>
              <w:suppressAutoHyphens/>
              <w:spacing w:after="0"/>
              <w:rPr>
                <w:rFonts w:ascii="Times New Roman" w:hAnsi="Times New Roman" w:cs="Times New Roman"/>
                <w:sz w:val="16"/>
                <w:szCs w:val="16"/>
              </w:rPr>
            </w:pPr>
            <w:r w:rsidRPr="009A00D6">
              <w:rPr>
                <w:rFonts w:ascii="Times New Roman" w:hAnsi="Times New Roman" w:cs="Times New Roman"/>
                <w:sz w:val="16"/>
                <w:szCs w:val="16"/>
              </w:rPr>
              <w:t>STAID[11:0] is not defined in the Trigger frame format.</w:t>
            </w:r>
          </w:p>
        </w:tc>
        <w:tc>
          <w:tcPr>
            <w:tcW w:w="1980" w:type="dxa"/>
            <w:shd w:val="clear" w:color="auto" w:fill="auto"/>
            <w:noWrap/>
          </w:tcPr>
          <w:p w14:paraId="2662171C" w14:textId="6ED0E824" w:rsidR="009D54FE" w:rsidRPr="00953E01" w:rsidRDefault="009D54FE" w:rsidP="009D54FE">
            <w:pPr>
              <w:suppressAutoHyphens/>
              <w:spacing w:after="0"/>
              <w:rPr>
                <w:rFonts w:ascii="Times New Roman" w:hAnsi="Times New Roman" w:cs="Times New Roman"/>
                <w:sz w:val="16"/>
                <w:szCs w:val="16"/>
              </w:rPr>
            </w:pPr>
            <w:r w:rsidRPr="009A00D6">
              <w:rPr>
                <w:rFonts w:ascii="Times New Roman" w:hAnsi="Times New Roman" w:cs="Times New Roman"/>
                <w:sz w:val="16"/>
                <w:szCs w:val="16"/>
              </w:rPr>
              <w:t>Change "Padding field starts with special STAID[11:0] as 0xFFF .." to "Padding field starts with an AID12 subfield having a special value 0xFFF ..."</w:t>
            </w:r>
          </w:p>
        </w:tc>
        <w:tc>
          <w:tcPr>
            <w:tcW w:w="3420" w:type="dxa"/>
            <w:shd w:val="clear" w:color="auto" w:fill="auto"/>
          </w:tcPr>
          <w:p w14:paraId="6733D7CF" w14:textId="77777777" w:rsidR="009D54FE" w:rsidRDefault="009D54FE" w:rsidP="009D54FE">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4AEB1C35" w14:textId="40CAF5A8" w:rsidR="009D54FE" w:rsidRDefault="009D54FE" w:rsidP="009D54FE">
            <w:pPr>
              <w:suppressAutoHyphens/>
              <w:spacing w:after="0"/>
              <w:rPr>
                <w:rFonts w:ascii="Times New Roman" w:hAnsi="Times New Roman" w:cs="Times New Roman"/>
                <w:sz w:val="16"/>
                <w:szCs w:val="16"/>
              </w:rPr>
            </w:pPr>
            <w:r>
              <w:rPr>
                <w:rFonts w:ascii="Times New Roman" w:hAnsi="Times New Roman" w:cs="Times New Roman"/>
                <w:sz w:val="16"/>
                <w:szCs w:val="16"/>
              </w:rPr>
              <w:t>The sentence was revised in an earlier versions of the draft and the incorrect reference is no longer present in the current version of the draft in the latest draft.</w:t>
            </w:r>
          </w:p>
          <w:p w14:paraId="1C1D62F8" w14:textId="38A5E855" w:rsidR="009D54FE" w:rsidRPr="00153F7B" w:rsidRDefault="009D54FE" w:rsidP="009D54FE">
            <w:pPr>
              <w:suppressAutoHyphens/>
              <w:spacing w:after="0"/>
              <w:rPr>
                <w:rFonts w:ascii="Times New Roman" w:hAnsi="Times New Roman" w:cs="Times New Roman"/>
                <w:b/>
                <w:sz w:val="16"/>
                <w:szCs w:val="16"/>
              </w:rPr>
            </w:pPr>
            <w:r w:rsidRPr="00153F7B">
              <w:rPr>
                <w:rFonts w:ascii="Times New Roman" w:hAnsi="Times New Roman" w:cs="Times New Roman"/>
                <w:b/>
                <w:sz w:val="16"/>
                <w:szCs w:val="16"/>
              </w:rPr>
              <w:t>TGax editor: No further changes are needed</w:t>
            </w:r>
          </w:p>
        </w:tc>
      </w:tr>
      <w:tr w:rsidR="009D54FE" w:rsidRPr="007E587A" w14:paraId="3EB92AB1" w14:textId="77777777" w:rsidTr="00332FAD">
        <w:trPr>
          <w:trHeight w:val="220"/>
          <w:jc w:val="center"/>
        </w:trPr>
        <w:tc>
          <w:tcPr>
            <w:tcW w:w="625" w:type="dxa"/>
            <w:shd w:val="clear" w:color="auto" w:fill="auto"/>
            <w:noWrap/>
          </w:tcPr>
          <w:p w14:paraId="53FD254E" w14:textId="77777777" w:rsidR="009D54FE" w:rsidRPr="001B7034" w:rsidRDefault="009D54FE" w:rsidP="009D54FE">
            <w:pPr>
              <w:suppressAutoHyphens/>
              <w:spacing w:after="0"/>
              <w:rPr>
                <w:rFonts w:ascii="Times New Roman" w:hAnsi="Times New Roman" w:cs="Times New Roman"/>
                <w:sz w:val="16"/>
                <w:szCs w:val="16"/>
              </w:rPr>
            </w:pPr>
            <w:r w:rsidRPr="001B7034">
              <w:rPr>
                <w:rFonts w:ascii="Times New Roman" w:hAnsi="Times New Roman" w:cs="Times New Roman"/>
                <w:sz w:val="16"/>
                <w:szCs w:val="16"/>
              </w:rPr>
              <w:t>5380</w:t>
            </w:r>
          </w:p>
        </w:tc>
        <w:tc>
          <w:tcPr>
            <w:tcW w:w="1080" w:type="dxa"/>
          </w:tcPr>
          <w:p w14:paraId="318CFC4D" w14:textId="77777777" w:rsidR="009D54FE" w:rsidRPr="001B7034" w:rsidRDefault="009D54FE" w:rsidP="009D54FE">
            <w:pPr>
              <w:suppressAutoHyphens/>
              <w:spacing w:after="0"/>
              <w:rPr>
                <w:rFonts w:ascii="Times New Roman" w:hAnsi="Times New Roman" w:cs="Times New Roman"/>
                <w:sz w:val="16"/>
                <w:szCs w:val="16"/>
              </w:rPr>
            </w:pPr>
            <w:r w:rsidRPr="001B7034">
              <w:rPr>
                <w:rFonts w:ascii="Times New Roman" w:hAnsi="Times New Roman" w:cs="Times New Roman"/>
                <w:sz w:val="16"/>
                <w:szCs w:val="16"/>
              </w:rPr>
              <w:t>Geonjung Ko</w:t>
            </w:r>
          </w:p>
        </w:tc>
        <w:tc>
          <w:tcPr>
            <w:tcW w:w="720" w:type="dxa"/>
            <w:shd w:val="clear" w:color="auto" w:fill="auto"/>
            <w:noWrap/>
          </w:tcPr>
          <w:p w14:paraId="08B7DD15" w14:textId="77777777" w:rsidR="009D54FE" w:rsidRPr="001B7034" w:rsidRDefault="009D54FE" w:rsidP="009D54FE">
            <w:pPr>
              <w:suppressAutoHyphens/>
              <w:spacing w:after="0"/>
              <w:rPr>
                <w:rFonts w:ascii="Times New Roman" w:hAnsi="Times New Roman" w:cs="Times New Roman"/>
                <w:sz w:val="16"/>
                <w:szCs w:val="16"/>
              </w:rPr>
            </w:pPr>
            <w:r w:rsidRPr="001B7034">
              <w:rPr>
                <w:rFonts w:ascii="Times New Roman" w:hAnsi="Times New Roman" w:cs="Times New Roman"/>
                <w:sz w:val="16"/>
                <w:szCs w:val="16"/>
              </w:rPr>
              <w:t>47.48</w:t>
            </w:r>
          </w:p>
        </w:tc>
        <w:tc>
          <w:tcPr>
            <w:tcW w:w="900" w:type="dxa"/>
          </w:tcPr>
          <w:p w14:paraId="10A93092" w14:textId="77777777" w:rsidR="009D54FE" w:rsidRPr="001B7034" w:rsidRDefault="009D54FE" w:rsidP="009D54FE">
            <w:pPr>
              <w:suppressAutoHyphens/>
              <w:spacing w:after="0"/>
              <w:rPr>
                <w:rFonts w:ascii="Times New Roman" w:hAnsi="Times New Roman" w:cs="Times New Roman"/>
                <w:sz w:val="16"/>
                <w:szCs w:val="16"/>
              </w:rPr>
            </w:pPr>
            <w:r w:rsidRPr="001B7034">
              <w:rPr>
                <w:rFonts w:ascii="Times New Roman" w:hAnsi="Times New Roman" w:cs="Times New Roman"/>
                <w:sz w:val="16"/>
                <w:szCs w:val="16"/>
              </w:rPr>
              <w:t>9.3.1.23</w:t>
            </w:r>
          </w:p>
        </w:tc>
        <w:tc>
          <w:tcPr>
            <w:tcW w:w="2970" w:type="dxa"/>
            <w:shd w:val="clear" w:color="auto" w:fill="auto"/>
            <w:noWrap/>
          </w:tcPr>
          <w:p w14:paraId="45B8FE85" w14:textId="77777777" w:rsidR="009D54FE" w:rsidRPr="001B7034" w:rsidRDefault="009D54FE" w:rsidP="009D54FE">
            <w:pPr>
              <w:suppressAutoHyphens/>
              <w:spacing w:after="0"/>
              <w:rPr>
                <w:rFonts w:ascii="Times New Roman" w:hAnsi="Times New Roman" w:cs="Times New Roman"/>
                <w:sz w:val="16"/>
                <w:szCs w:val="16"/>
              </w:rPr>
            </w:pPr>
            <w:r w:rsidRPr="001B7034">
              <w:rPr>
                <w:rFonts w:ascii="Times New Roman" w:hAnsi="Times New Roman" w:cs="Times New Roman"/>
                <w:sz w:val="16"/>
                <w:szCs w:val="16"/>
              </w:rPr>
              <w:t>Equation 9-ax1 and 9-ax2 define the length of the Padding field in the Trigger frame and the length is the maximum length among the length for receiving STAs required to respond to the Trigger frame. Therefore when the Trigger frame includes User Info fields with the AID12 field set to 0, the random access of some STAs can be restricted by the Padding length.</w:t>
            </w:r>
          </w:p>
        </w:tc>
        <w:tc>
          <w:tcPr>
            <w:tcW w:w="1980" w:type="dxa"/>
            <w:shd w:val="clear" w:color="auto" w:fill="auto"/>
            <w:noWrap/>
          </w:tcPr>
          <w:p w14:paraId="650917F8" w14:textId="77777777" w:rsidR="009D54FE" w:rsidRPr="001B7034" w:rsidRDefault="009D54FE" w:rsidP="009D54FE">
            <w:pPr>
              <w:suppressAutoHyphens/>
              <w:spacing w:after="0"/>
              <w:rPr>
                <w:rFonts w:ascii="Times New Roman" w:hAnsi="Times New Roman" w:cs="Times New Roman"/>
                <w:sz w:val="16"/>
                <w:szCs w:val="16"/>
              </w:rPr>
            </w:pPr>
            <w:r w:rsidRPr="001B7034">
              <w:rPr>
                <w:rFonts w:ascii="Times New Roman" w:hAnsi="Times New Roman" w:cs="Times New Roman"/>
                <w:sz w:val="16"/>
                <w:szCs w:val="16"/>
              </w:rPr>
              <w:t>The Padding length longer than the value defined by the equation should be allowed. When the Trigger frame includes User Info fields with the AID12 field set to 0, the length defined by the equation 9-ax1 and 9-ax2 can be the minimum length.</w:t>
            </w:r>
          </w:p>
        </w:tc>
        <w:tc>
          <w:tcPr>
            <w:tcW w:w="3420" w:type="dxa"/>
            <w:shd w:val="clear" w:color="auto" w:fill="auto"/>
          </w:tcPr>
          <w:p w14:paraId="28E97543" w14:textId="77777777" w:rsidR="009D54FE" w:rsidRPr="00F4214D" w:rsidRDefault="009D54FE" w:rsidP="009D54FE">
            <w:pPr>
              <w:suppressAutoHyphens/>
              <w:spacing w:after="0"/>
              <w:rPr>
                <w:rFonts w:ascii="Times New Roman" w:hAnsi="Times New Roman" w:cs="Times New Roman"/>
                <w:sz w:val="16"/>
                <w:szCs w:val="16"/>
              </w:rPr>
            </w:pPr>
            <w:r w:rsidRPr="00F4214D">
              <w:rPr>
                <w:rFonts w:ascii="Times New Roman" w:hAnsi="Times New Roman" w:cs="Times New Roman"/>
                <w:sz w:val="16"/>
                <w:szCs w:val="16"/>
              </w:rPr>
              <w:t>Revised</w:t>
            </w:r>
          </w:p>
          <w:p w14:paraId="1F4461F6" w14:textId="77777777" w:rsidR="009D54FE" w:rsidRPr="00F4214D" w:rsidRDefault="009D54FE" w:rsidP="009D54FE">
            <w:pPr>
              <w:suppressAutoHyphens/>
              <w:spacing w:after="0"/>
              <w:rPr>
                <w:rFonts w:ascii="Times New Roman" w:hAnsi="Times New Roman" w:cs="Times New Roman"/>
                <w:sz w:val="16"/>
                <w:szCs w:val="16"/>
              </w:rPr>
            </w:pPr>
            <w:r w:rsidRPr="00F4214D">
              <w:rPr>
                <w:rFonts w:ascii="Times New Roman" w:hAnsi="Times New Roman" w:cs="Times New Roman"/>
                <w:sz w:val="16"/>
                <w:szCs w:val="16"/>
              </w:rPr>
              <w:t>Agree with the comment. The equations in section 9.3.1.23 should be treated as an example. Section 27.5.2.2 covers the case of random access (for associated (AID12=0) and unassociated (AID12=2045) cases). Also, please see resolution to CID 9830.</w:t>
            </w:r>
          </w:p>
          <w:p w14:paraId="1D6ECCF2" w14:textId="0FF8919F" w:rsidR="009D54FE" w:rsidRPr="00153F7B" w:rsidRDefault="009D54FE" w:rsidP="009D54FE">
            <w:pPr>
              <w:suppressAutoHyphens/>
              <w:spacing w:after="0"/>
              <w:rPr>
                <w:rFonts w:ascii="Times New Roman" w:hAnsi="Times New Roman" w:cs="Times New Roman"/>
                <w:b/>
                <w:sz w:val="16"/>
                <w:szCs w:val="16"/>
              </w:rPr>
            </w:pPr>
            <w:r w:rsidRPr="00153F7B">
              <w:rPr>
                <w:rFonts w:ascii="Times New Roman" w:hAnsi="Times New Roman" w:cs="Times New Roman"/>
                <w:b/>
                <w:sz w:val="16"/>
                <w:szCs w:val="16"/>
              </w:rPr>
              <w:t xml:space="preserve">TGax editor: Please make changes as indicated in </w:t>
            </w:r>
            <w:r w:rsidR="003F09FB">
              <w:rPr>
                <w:rFonts w:ascii="Times New Roman" w:hAnsi="Times New Roman" w:cs="Times New Roman"/>
                <w:b/>
                <w:sz w:val="16"/>
                <w:szCs w:val="16"/>
              </w:rPr>
              <w:t xml:space="preserve">doc </w:t>
            </w:r>
            <w:r w:rsidR="00056CD5">
              <w:rPr>
                <w:rFonts w:ascii="Times New Roman" w:hAnsi="Times New Roman" w:cs="Times New Roman"/>
                <w:b/>
                <w:sz w:val="16"/>
                <w:szCs w:val="16"/>
              </w:rPr>
              <w:t>11-17/1275r4</w:t>
            </w:r>
          </w:p>
        </w:tc>
      </w:tr>
      <w:tr w:rsidR="009D54FE" w:rsidRPr="007E587A" w14:paraId="65CC8356" w14:textId="77777777" w:rsidTr="00512F7C">
        <w:trPr>
          <w:trHeight w:val="220"/>
          <w:jc w:val="center"/>
        </w:trPr>
        <w:tc>
          <w:tcPr>
            <w:tcW w:w="625" w:type="dxa"/>
            <w:shd w:val="clear" w:color="auto" w:fill="auto"/>
            <w:noWrap/>
          </w:tcPr>
          <w:p w14:paraId="449F2190" w14:textId="77777777" w:rsidR="009D54FE" w:rsidRPr="00AF1DCF" w:rsidRDefault="009D54FE" w:rsidP="009D54FE">
            <w:pPr>
              <w:suppressAutoHyphens/>
              <w:spacing w:after="0"/>
              <w:rPr>
                <w:rFonts w:ascii="Times New Roman" w:hAnsi="Times New Roman" w:cs="Times New Roman"/>
                <w:sz w:val="16"/>
                <w:szCs w:val="16"/>
              </w:rPr>
            </w:pPr>
            <w:r w:rsidRPr="00AF1DCF">
              <w:rPr>
                <w:rFonts w:ascii="Times New Roman" w:hAnsi="Times New Roman" w:cs="Times New Roman"/>
                <w:sz w:val="16"/>
                <w:szCs w:val="16"/>
              </w:rPr>
              <w:t>9830</w:t>
            </w:r>
          </w:p>
        </w:tc>
        <w:tc>
          <w:tcPr>
            <w:tcW w:w="1080" w:type="dxa"/>
          </w:tcPr>
          <w:p w14:paraId="27D77977" w14:textId="77777777" w:rsidR="009D54FE" w:rsidRPr="00AF1DCF" w:rsidRDefault="009D54FE" w:rsidP="009D54FE">
            <w:pPr>
              <w:suppressAutoHyphens/>
              <w:spacing w:after="0"/>
              <w:rPr>
                <w:rFonts w:ascii="Times New Roman" w:hAnsi="Times New Roman" w:cs="Times New Roman"/>
                <w:sz w:val="16"/>
                <w:szCs w:val="16"/>
              </w:rPr>
            </w:pPr>
            <w:r w:rsidRPr="00AF1DCF">
              <w:rPr>
                <w:rFonts w:ascii="Times New Roman" w:hAnsi="Times New Roman" w:cs="Times New Roman"/>
                <w:sz w:val="16"/>
                <w:szCs w:val="16"/>
              </w:rPr>
              <w:t>Young Hoon Kwon</w:t>
            </w:r>
          </w:p>
        </w:tc>
        <w:tc>
          <w:tcPr>
            <w:tcW w:w="720" w:type="dxa"/>
            <w:shd w:val="clear" w:color="auto" w:fill="auto"/>
            <w:noWrap/>
          </w:tcPr>
          <w:p w14:paraId="105B9024" w14:textId="77777777" w:rsidR="009D54FE" w:rsidRPr="00AF1DCF" w:rsidRDefault="009D54FE" w:rsidP="009D54FE">
            <w:pPr>
              <w:suppressAutoHyphens/>
              <w:spacing w:after="0"/>
              <w:rPr>
                <w:rFonts w:ascii="Times New Roman" w:hAnsi="Times New Roman" w:cs="Times New Roman"/>
                <w:sz w:val="16"/>
                <w:szCs w:val="16"/>
              </w:rPr>
            </w:pPr>
            <w:r w:rsidRPr="00AF1DCF">
              <w:rPr>
                <w:rFonts w:ascii="Times New Roman" w:hAnsi="Times New Roman" w:cs="Times New Roman"/>
                <w:sz w:val="16"/>
                <w:szCs w:val="16"/>
              </w:rPr>
              <w:t>47.56</w:t>
            </w:r>
          </w:p>
        </w:tc>
        <w:tc>
          <w:tcPr>
            <w:tcW w:w="900" w:type="dxa"/>
          </w:tcPr>
          <w:p w14:paraId="23B57A9D" w14:textId="77777777" w:rsidR="009D54FE" w:rsidRPr="00AF1DCF" w:rsidRDefault="009D54FE" w:rsidP="009D54FE">
            <w:pPr>
              <w:suppressAutoHyphens/>
              <w:spacing w:after="0"/>
              <w:rPr>
                <w:rFonts w:ascii="Times New Roman" w:hAnsi="Times New Roman" w:cs="Times New Roman"/>
                <w:sz w:val="16"/>
                <w:szCs w:val="16"/>
              </w:rPr>
            </w:pPr>
            <w:r w:rsidRPr="00AF1DCF">
              <w:rPr>
                <w:rFonts w:ascii="Times New Roman" w:hAnsi="Times New Roman" w:cs="Times New Roman"/>
                <w:sz w:val="16"/>
                <w:szCs w:val="16"/>
              </w:rPr>
              <w:t>9.3.1.23</w:t>
            </w:r>
          </w:p>
        </w:tc>
        <w:tc>
          <w:tcPr>
            <w:tcW w:w="2970" w:type="dxa"/>
            <w:shd w:val="clear" w:color="auto" w:fill="auto"/>
            <w:noWrap/>
          </w:tcPr>
          <w:p w14:paraId="042DA218" w14:textId="77777777" w:rsidR="009D54FE" w:rsidRPr="00AF1DCF" w:rsidRDefault="009D54FE" w:rsidP="009D54FE">
            <w:pPr>
              <w:suppressAutoHyphens/>
              <w:spacing w:after="0"/>
              <w:rPr>
                <w:rFonts w:ascii="Times New Roman" w:hAnsi="Times New Roman" w:cs="Times New Roman"/>
                <w:sz w:val="16"/>
                <w:szCs w:val="16"/>
              </w:rPr>
            </w:pPr>
            <w:r w:rsidRPr="00AF1DCF">
              <w:rPr>
                <w:rFonts w:ascii="Times New Roman" w:hAnsi="Times New Roman" w:cs="Times New Roman"/>
                <w:sz w:val="16"/>
                <w:szCs w:val="16"/>
              </w:rPr>
              <w:t>In case a Trigger frame is carried within an A-MPDU, it is possibe that padding can be done by EOF padding instead of Padding subfield in the Trigger frame. Therefore, the required duration for Padding subfield does not need to follow the equation here as long as total padding (Padding subfield in the trigger frame, EOF paddings, packet extension, etc) satisfies the processint time requirements. In this sense, equations 9-ax1 and 9-1x2 is not needed.</w:t>
            </w:r>
          </w:p>
        </w:tc>
        <w:tc>
          <w:tcPr>
            <w:tcW w:w="1980" w:type="dxa"/>
            <w:shd w:val="clear" w:color="auto" w:fill="auto"/>
            <w:noWrap/>
          </w:tcPr>
          <w:p w14:paraId="65B02A04" w14:textId="77777777" w:rsidR="009D54FE" w:rsidRPr="00AF1DCF" w:rsidRDefault="009D54FE" w:rsidP="009D54FE">
            <w:pPr>
              <w:suppressAutoHyphens/>
              <w:spacing w:after="0"/>
              <w:rPr>
                <w:rFonts w:ascii="Times New Roman" w:hAnsi="Times New Roman" w:cs="Times New Roman"/>
                <w:sz w:val="16"/>
                <w:szCs w:val="16"/>
              </w:rPr>
            </w:pPr>
            <w:r w:rsidRPr="00AF1DCF">
              <w:rPr>
                <w:rFonts w:ascii="Times New Roman" w:hAnsi="Times New Roman" w:cs="Times New Roman"/>
                <w:sz w:val="16"/>
                <w:szCs w:val="16"/>
              </w:rPr>
              <w:t>Delete Eq. 9-ax1, 9-ax2.</w:t>
            </w:r>
          </w:p>
        </w:tc>
        <w:tc>
          <w:tcPr>
            <w:tcW w:w="3420" w:type="dxa"/>
            <w:shd w:val="clear" w:color="auto" w:fill="auto"/>
          </w:tcPr>
          <w:p w14:paraId="3248B73E" w14:textId="77777777" w:rsidR="009D54FE" w:rsidRPr="00077B51" w:rsidRDefault="009D54FE" w:rsidP="009D54FE">
            <w:pPr>
              <w:suppressAutoHyphens/>
              <w:spacing w:after="0"/>
              <w:rPr>
                <w:rFonts w:ascii="Times New Roman" w:hAnsi="Times New Roman" w:cs="Times New Roman"/>
                <w:sz w:val="16"/>
                <w:szCs w:val="16"/>
              </w:rPr>
            </w:pPr>
            <w:r w:rsidRPr="00077B51">
              <w:rPr>
                <w:rFonts w:ascii="Times New Roman" w:hAnsi="Times New Roman" w:cs="Times New Roman"/>
                <w:sz w:val="16"/>
                <w:szCs w:val="16"/>
              </w:rPr>
              <w:t>Revised</w:t>
            </w:r>
          </w:p>
          <w:p w14:paraId="2AAA8C8F" w14:textId="221FD730" w:rsidR="009D54FE" w:rsidRPr="00077B51" w:rsidRDefault="009D54FE" w:rsidP="009D54FE">
            <w:pPr>
              <w:suppressAutoHyphens/>
              <w:spacing w:after="0"/>
              <w:rPr>
                <w:rFonts w:ascii="Times New Roman" w:hAnsi="Times New Roman" w:cs="Times New Roman"/>
                <w:sz w:val="16"/>
                <w:szCs w:val="16"/>
              </w:rPr>
            </w:pPr>
            <w:r w:rsidRPr="00077B51">
              <w:rPr>
                <w:rFonts w:ascii="Times New Roman" w:hAnsi="Times New Roman" w:cs="Times New Roman"/>
                <w:sz w:val="16"/>
                <w:szCs w:val="16"/>
              </w:rPr>
              <w:t xml:space="preserve">Agree with the comment in general. Added text to </w:t>
            </w:r>
            <w:r>
              <w:rPr>
                <w:rFonts w:ascii="Times New Roman" w:hAnsi="Times New Roman" w:cs="Times New Roman"/>
                <w:sz w:val="16"/>
                <w:szCs w:val="16"/>
              </w:rPr>
              <w:t xml:space="preserve">clarify </w:t>
            </w:r>
            <w:r w:rsidRPr="00077B51">
              <w:rPr>
                <w:rFonts w:ascii="Times New Roman" w:hAnsi="Times New Roman" w:cs="Times New Roman"/>
                <w:sz w:val="16"/>
                <w:szCs w:val="16"/>
              </w:rPr>
              <w:t xml:space="preserve">that the equations in 9.3.1.23 </w:t>
            </w:r>
            <w:r>
              <w:rPr>
                <w:rFonts w:ascii="Times New Roman" w:hAnsi="Times New Roman" w:cs="Times New Roman"/>
                <w:sz w:val="16"/>
                <w:szCs w:val="16"/>
              </w:rPr>
              <w:t xml:space="preserve">should be treated as </w:t>
            </w:r>
            <w:r w:rsidRPr="00077B51">
              <w:rPr>
                <w:rFonts w:ascii="Times New Roman" w:hAnsi="Times New Roman" w:cs="Times New Roman"/>
                <w:sz w:val="16"/>
                <w:szCs w:val="16"/>
              </w:rPr>
              <w:t>example</w:t>
            </w:r>
            <w:r>
              <w:rPr>
                <w:rFonts w:ascii="Times New Roman" w:hAnsi="Times New Roman" w:cs="Times New Roman"/>
                <w:sz w:val="16"/>
                <w:szCs w:val="16"/>
              </w:rPr>
              <w:t>s</w:t>
            </w:r>
            <w:r w:rsidRPr="00077B51">
              <w:rPr>
                <w:rFonts w:ascii="Times New Roman" w:hAnsi="Times New Roman" w:cs="Times New Roman"/>
                <w:sz w:val="16"/>
                <w:szCs w:val="16"/>
              </w:rPr>
              <w:t xml:space="preserve"> and that there could be other ways to compute the Padding field length or mechanisms to meet the duration requirement (as noted in section 27.5.2.2). Moved (existing) description related to duration requirement in section 27.5.2.2 to its own new subsection (27.5.2.2.2). This section explains that there are other alternatives to meet the duration requirement (as pointed out by the comment). Change the note in the sub-section to be normative text. </w:t>
            </w:r>
          </w:p>
          <w:p w14:paraId="6BDF04EA" w14:textId="23590EC5" w:rsidR="009D54FE" w:rsidRPr="00153F7B" w:rsidRDefault="009D54FE" w:rsidP="009D54FE">
            <w:pPr>
              <w:suppressAutoHyphens/>
              <w:spacing w:after="0"/>
              <w:rPr>
                <w:rFonts w:ascii="Times New Roman" w:hAnsi="Times New Roman" w:cs="Times New Roman"/>
                <w:b/>
                <w:sz w:val="16"/>
                <w:szCs w:val="16"/>
              </w:rPr>
            </w:pPr>
            <w:r w:rsidRPr="00153F7B">
              <w:rPr>
                <w:rFonts w:ascii="Times New Roman" w:hAnsi="Times New Roman" w:cs="Times New Roman"/>
                <w:b/>
                <w:sz w:val="16"/>
                <w:szCs w:val="16"/>
              </w:rPr>
              <w:t xml:space="preserve">TGax editor: Please make changes as indicated in </w:t>
            </w:r>
            <w:r w:rsidR="003F09FB">
              <w:rPr>
                <w:rFonts w:ascii="Times New Roman" w:hAnsi="Times New Roman" w:cs="Times New Roman"/>
                <w:b/>
                <w:sz w:val="16"/>
                <w:szCs w:val="16"/>
              </w:rPr>
              <w:t xml:space="preserve">doc </w:t>
            </w:r>
            <w:r w:rsidR="00056CD5">
              <w:rPr>
                <w:rFonts w:ascii="Times New Roman" w:hAnsi="Times New Roman" w:cs="Times New Roman"/>
                <w:b/>
                <w:sz w:val="16"/>
                <w:szCs w:val="16"/>
              </w:rPr>
              <w:t>11-17/1275r4</w:t>
            </w:r>
          </w:p>
        </w:tc>
      </w:tr>
      <w:tr w:rsidR="009D54FE" w:rsidRPr="007E587A" w14:paraId="3F5674B1" w14:textId="77777777" w:rsidTr="00512F7C">
        <w:trPr>
          <w:trHeight w:val="220"/>
          <w:jc w:val="center"/>
        </w:trPr>
        <w:tc>
          <w:tcPr>
            <w:tcW w:w="625" w:type="dxa"/>
            <w:shd w:val="clear" w:color="auto" w:fill="auto"/>
            <w:noWrap/>
          </w:tcPr>
          <w:p w14:paraId="71D75DAB" w14:textId="77777777" w:rsidR="009D54FE" w:rsidRPr="00AF1DCF" w:rsidRDefault="009D54FE" w:rsidP="009D54FE">
            <w:pPr>
              <w:suppressAutoHyphens/>
              <w:spacing w:after="0"/>
              <w:rPr>
                <w:rFonts w:ascii="Times New Roman" w:hAnsi="Times New Roman" w:cs="Times New Roman"/>
                <w:sz w:val="16"/>
                <w:szCs w:val="16"/>
              </w:rPr>
            </w:pPr>
            <w:r w:rsidRPr="00AF1DCF">
              <w:rPr>
                <w:rFonts w:ascii="Times New Roman" w:hAnsi="Times New Roman" w:cs="Times New Roman"/>
                <w:sz w:val="16"/>
                <w:szCs w:val="16"/>
              </w:rPr>
              <w:t>9474</w:t>
            </w:r>
          </w:p>
        </w:tc>
        <w:tc>
          <w:tcPr>
            <w:tcW w:w="1080" w:type="dxa"/>
          </w:tcPr>
          <w:p w14:paraId="6E316ABF" w14:textId="77777777" w:rsidR="009D54FE" w:rsidRPr="00AF1DCF" w:rsidRDefault="009D54FE" w:rsidP="009D54FE">
            <w:pPr>
              <w:suppressAutoHyphens/>
              <w:spacing w:after="0"/>
              <w:rPr>
                <w:rFonts w:ascii="Times New Roman" w:hAnsi="Times New Roman" w:cs="Times New Roman"/>
                <w:sz w:val="16"/>
                <w:szCs w:val="16"/>
              </w:rPr>
            </w:pPr>
            <w:r w:rsidRPr="00AF1DCF">
              <w:rPr>
                <w:rFonts w:ascii="Times New Roman" w:hAnsi="Times New Roman" w:cs="Times New Roman"/>
                <w:sz w:val="16"/>
                <w:szCs w:val="16"/>
              </w:rPr>
              <w:t>xun yang</w:t>
            </w:r>
          </w:p>
        </w:tc>
        <w:tc>
          <w:tcPr>
            <w:tcW w:w="720" w:type="dxa"/>
            <w:shd w:val="clear" w:color="auto" w:fill="auto"/>
            <w:noWrap/>
          </w:tcPr>
          <w:p w14:paraId="78D90484" w14:textId="77777777" w:rsidR="009D54FE" w:rsidRPr="00AF1DCF" w:rsidRDefault="009D54FE" w:rsidP="009D54FE">
            <w:pPr>
              <w:suppressAutoHyphens/>
              <w:spacing w:after="0"/>
              <w:rPr>
                <w:rFonts w:ascii="Times New Roman" w:hAnsi="Times New Roman" w:cs="Times New Roman"/>
                <w:sz w:val="16"/>
                <w:szCs w:val="16"/>
              </w:rPr>
            </w:pPr>
            <w:r w:rsidRPr="00AF1DCF">
              <w:rPr>
                <w:rFonts w:ascii="Times New Roman" w:hAnsi="Times New Roman" w:cs="Times New Roman"/>
                <w:sz w:val="16"/>
                <w:szCs w:val="16"/>
              </w:rPr>
              <w:t>48.05</w:t>
            </w:r>
          </w:p>
        </w:tc>
        <w:tc>
          <w:tcPr>
            <w:tcW w:w="900" w:type="dxa"/>
          </w:tcPr>
          <w:p w14:paraId="388F21C8" w14:textId="77777777" w:rsidR="009D54FE" w:rsidRPr="00AF1DCF" w:rsidRDefault="009D54FE" w:rsidP="009D54FE">
            <w:pPr>
              <w:suppressAutoHyphens/>
              <w:spacing w:after="0"/>
              <w:rPr>
                <w:rFonts w:ascii="Times New Roman" w:hAnsi="Times New Roman" w:cs="Times New Roman"/>
                <w:sz w:val="16"/>
                <w:szCs w:val="16"/>
              </w:rPr>
            </w:pPr>
            <w:r w:rsidRPr="00AF1DCF">
              <w:rPr>
                <w:rFonts w:ascii="Times New Roman" w:hAnsi="Times New Roman" w:cs="Times New Roman"/>
                <w:sz w:val="16"/>
                <w:szCs w:val="16"/>
              </w:rPr>
              <w:t>9.3.1.23</w:t>
            </w:r>
          </w:p>
        </w:tc>
        <w:tc>
          <w:tcPr>
            <w:tcW w:w="2970" w:type="dxa"/>
            <w:shd w:val="clear" w:color="auto" w:fill="auto"/>
            <w:noWrap/>
          </w:tcPr>
          <w:p w14:paraId="660FC9CC" w14:textId="77777777" w:rsidR="009D54FE" w:rsidRPr="00AF1DCF" w:rsidRDefault="009D54FE" w:rsidP="009D54FE">
            <w:pPr>
              <w:suppressAutoHyphens/>
              <w:spacing w:after="0"/>
              <w:rPr>
                <w:rFonts w:ascii="Times New Roman" w:hAnsi="Times New Roman" w:cs="Times New Roman"/>
                <w:sz w:val="16"/>
                <w:szCs w:val="16"/>
              </w:rPr>
            </w:pPr>
            <w:r w:rsidRPr="00AF1DCF">
              <w:rPr>
                <w:rFonts w:ascii="Times New Roman" w:hAnsi="Times New Roman" w:cs="Times New Roman"/>
                <w:sz w:val="16"/>
                <w:szCs w:val="16"/>
              </w:rPr>
              <w:t>In HE PPDU, Padding field of trigger frame is not necessary if there is PE at the end of HE PPDU or EOF paddings in AMPDU.</w:t>
            </w:r>
          </w:p>
        </w:tc>
        <w:tc>
          <w:tcPr>
            <w:tcW w:w="1980" w:type="dxa"/>
            <w:shd w:val="clear" w:color="auto" w:fill="auto"/>
            <w:noWrap/>
          </w:tcPr>
          <w:p w14:paraId="06BD96A4" w14:textId="77777777" w:rsidR="009D54FE" w:rsidRPr="00AF1DCF" w:rsidRDefault="009D54FE" w:rsidP="009D54FE">
            <w:pPr>
              <w:suppressAutoHyphens/>
              <w:spacing w:after="0"/>
              <w:rPr>
                <w:rFonts w:ascii="Times New Roman" w:hAnsi="Times New Roman" w:cs="Times New Roman"/>
                <w:sz w:val="16"/>
                <w:szCs w:val="16"/>
              </w:rPr>
            </w:pPr>
            <w:r w:rsidRPr="00AF1DCF">
              <w:rPr>
                <w:rFonts w:ascii="Times New Roman" w:hAnsi="Times New Roman" w:cs="Times New Roman"/>
                <w:sz w:val="16"/>
                <w:szCs w:val="16"/>
              </w:rPr>
              <w:t>Please clarify that padding field is not necessary or how to pad is an implementation issue in HE PPDU.</w:t>
            </w:r>
          </w:p>
        </w:tc>
        <w:tc>
          <w:tcPr>
            <w:tcW w:w="3420" w:type="dxa"/>
            <w:shd w:val="clear" w:color="auto" w:fill="auto"/>
          </w:tcPr>
          <w:p w14:paraId="3248CAE6" w14:textId="77777777" w:rsidR="009D54FE" w:rsidRPr="00F4214D" w:rsidRDefault="009D54FE" w:rsidP="009D54FE">
            <w:pPr>
              <w:suppressAutoHyphens/>
              <w:spacing w:after="0"/>
              <w:rPr>
                <w:rFonts w:ascii="Times New Roman" w:hAnsi="Times New Roman" w:cs="Times New Roman"/>
                <w:sz w:val="16"/>
                <w:szCs w:val="16"/>
              </w:rPr>
            </w:pPr>
            <w:r w:rsidRPr="00F4214D">
              <w:rPr>
                <w:rFonts w:ascii="Times New Roman" w:hAnsi="Times New Roman" w:cs="Times New Roman"/>
                <w:sz w:val="16"/>
                <w:szCs w:val="16"/>
              </w:rPr>
              <w:t>Revised</w:t>
            </w:r>
          </w:p>
          <w:p w14:paraId="2D9CB1AC" w14:textId="77777777" w:rsidR="009D54FE" w:rsidRPr="00F4214D" w:rsidRDefault="009D54FE" w:rsidP="009D54FE">
            <w:pPr>
              <w:suppressAutoHyphens/>
              <w:spacing w:after="0"/>
              <w:rPr>
                <w:rFonts w:ascii="Times New Roman" w:hAnsi="Times New Roman" w:cs="Times New Roman"/>
                <w:sz w:val="16"/>
                <w:szCs w:val="16"/>
              </w:rPr>
            </w:pPr>
            <w:r w:rsidRPr="00F4214D">
              <w:rPr>
                <w:rFonts w:ascii="Times New Roman" w:hAnsi="Times New Roman" w:cs="Times New Roman"/>
                <w:sz w:val="16"/>
                <w:szCs w:val="16"/>
              </w:rPr>
              <w:t>Agree with the comment. Please see resolution to CID 9830.</w:t>
            </w:r>
          </w:p>
          <w:p w14:paraId="6F58DE56" w14:textId="315C3C50" w:rsidR="009D54FE" w:rsidRPr="00153F7B" w:rsidRDefault="009D54FE" w:rsidP="009D54FE">
            <w:pPr>
              <w:suppressAutoHyphens/>
              <w:spacing w:after="0"/>
              <w:rPr>
                <w:rFonts w:ascii="Times New Roman" w:hAnsi="Times New Roman" w:cs="Times New Roman"/>
                <w:b/>
                <w:sz w:val="16"/>
                <w:szCs w:val="16"/>
              </w:rPr>
            </w:pPr>
            <w:r w:rsidRPr="00153F7B">
              <w:rPr>
                <w:rFonts w:ascii="Times New Roman" w:hAnsi="Times New Roman" w:cs="Times New Roman"/>
                <w:b/>
                <w:sz w:val="16"/>
                <w:szCs w:val="16"/>
              </w:rPr>
              <w:t xml:space="preserve">TGax editor: Please make changes as indicated in </w:t>
            </w:r>
            <w:r w:rsidR="003F09FB">
              <w:rPr>
                <w:rFonts w:ascii="Times New Roman" w:hAnsi="Times New Roman" w:cs="Times New Roman"/>
                <w:b/>
                <w:sz w:val="16"/>
                <w:szCs w:val="16"/>
              </w:rPr>
              <w:t xml:space="preserve">doc </w:t>
            </w:r>
            <w:r w:rsidR="00056CD5">
              <w:rPr>
                <w:rFonts w:ascii="Times New Roman" w:hAnsi="Times New Roman" w:cs="Times New Roman"/>
                <w:b/>
                <w:sz w:val="16"/>
                <w:szCs w:val="16"/>
              </w:rPr>
              <w:t>11-17/1275r4</w:t>
            </w:r>
          </w:p>
        </w:tc>
      </w:tr>
      <w:tr w:rsidR="009D54FE" w:rsidRPr="007E587A" w14:paraId="044AA45B" w14:textId="77777777" w:rsidTr="00512F7C">
        <w:trPr>
          <w:trHeight w:val="220"/>
          <w:jc w:val="center"/>
        </w:trPr>
        <w:tc>
          <w:tcPr>
            <w:tcW w:w="625" w:type="dxa"/>
            <w:shd w:val="clear" w:color="auto" w:fill="auto"/>
            <w:noWrap/>
          </w:tcPr>
          <w:p w14:paraId="465C89FF" w14:textId="462E5604" w:rsidR="009D54FE" w:rsidRPr="00F814AE" w:rsidRDefault="009D54FE" w:rsidP="009D54FE">
            <w:pPr>
              <w:suppressAutoHyphens/>
              <w:spacing w:after="0"/>
              <w:rPr>
                <w:rFonts w:ascii="Times New Roman" w:hAnsi="Times New Roman" w:cs="Times New Roman"/>
                <w:sz w:val="16"/>
                <w:szCs w:val="16"/>
              </w:rPr>
            </w:pPr>
            <w:r>
              <w:rPr>
                <w:rFonts w:ascii="Times New Roman" w:hAnsi="Times New Roman" w:cs="Times New Roman"/>
                <w:sz w:val="16"/>
                <w:szCs w:val="16"/>
              </w:rPr>
              <w:t>3017</w:t>
            </w:r>
          </w:p>
        </w:tc>
        <w:tc>
          <w:tcPr>
            <w:tcW w:w="1080" w:type="dxa"/>
          </w:tcPr>
          <w:p w14:paraId="6726C776" w14:textId="1DED6A51" w:rsidR="009D54FE" w:rsidRPr="00F814AE" w:rsidRDefault="009D54FE" w:rsidP="009D54FE">
            <w:pPr>
              <w:suppressAutoHyphens/>
              <w:spacing w:after="0"/>
              <w:rPr>
                <w:rFonts w:ascii="Times New Roman" w:hAnsi="Times New Roman" w:cs="Times New Roman"/>
                <w:sz w:val="16"/>
                <w:szCs w:val="16"/>
              </w:rPr>
            </w:pPr>
            <w:r>
              <w:rPr>
                <w:rFonts w:ascii="Times New Roman" w:hAnsi="Times New Roman" w:cs="Times New Roman"/>
                <w:sz w:val="16"/>
                <w:szCs w:val="16"/>
              </w:rPr>
              <w:t>Abhishek Patil</w:t>
            </w:r>
          </w:p>
        </w:tc>
        <w:tc>
          <w:tcPr>
            <w:tcW w:w="720" w:type="dxa"/>
            <w:shd w:val="clear" w:color="auto" w:fill="auto"/>
            <w:noWrap/>
          </w:tcPr>
          <w:p w14:paraId="55BEF32D" w14:textId="383AB8AE" w:rsidR="009D54FE" w:rsidRPr="00F814AE" w:rsidRDefault="009D54FE" w:rsidP="009D54FE">
            <w:pPr>
              <w:suppressAutoHyphens/>
              <w:spacing w:after="0"/>
              <w:rPr>
                <w:rFonts w:ascii="Times New Roman" w:hAnsi="Times New Roman" w:cs="Times New Roman"/>
                <w:sz w:val="16"/>
                <w:szCs w:val="16"/>
              </w:rPr>
            </w:pPr>
            <w:r>
              <w:rPr>
                <w:rFonts w:ascii="Times New Roman" w:hAnsi="Times New Roman" w:cs="Times New Roman"/>
                <w:sz w:val="16"/>
                <w:szCs w:val="16"/>
              </w:rPr>
              <w:t>48.17</w:t>
            </w:r>
          </w:p>
        </w:tc>
        <w:tc>
          <w:tcPr>
            <w:tcW w:w="900" w:type="dxa"/>
          </w:tcPr>
          <w:p w14:paraId="1983E21D" w14:textId="685D3845" w:rsidR="009D54FE" w:rsidRPr="00F814AE" w:rsidRDefault="009D54FE" w:rsidP="009D54FE">
            <w:pPr>
              <w:suppressAutoHyphens/>
              <w:spacing w:after="0"/>
              <w:rPr>
                <w:rFonts w:ascii="Times New Roman" w:hAnsi="Times New Roman" w:cs="Times New Roman"/>
                <w:sz w:val="16"/>
                <w:szCs w:val="16"/>
              </w:rPr>
            </w:pPr>
            <w:r w:rsidRPr="00F814AE">
              <w:rPr>
                <w:rFonts w:ascii="Times New Roman" w:hAnsi="Times New Roman" w:cs="Times New Roman"/>
                <w:sz w:val="16"/>
                <w:szCs w:val="16"/>
              </w:rPr>
              <w:t>9.3.1.23</w:t>
            </w:r>
          </w:p>
        </w:tc>
        <w:tc>
          <w:tcPr>
            <w:tcW w:w="2970" w:type="dxa"/>
            <w:shd w:val="clear" w:color="auto" w:fill="auto"/>
            <w:noWrap/>
          </w:tcPr>
          <w:p w14:paraId="73862110" w14:textId="659910FB" w:rsidR="009D54FE" w:rsidRPr="007B5258" w:rsidRDefault="009D54FE" w:rsidP="009D54FE">
            <w:pPr>
              <w:suppressAutoHyphens/>
              <w:spacing w:after="0"/>
              <w:rPr>
                <w:rFonts w:ascii="Times New Roman" w:hAnsi="Times New Roman" w:cs="Times New Roman"/>
                <w:sz w:val="16"/>
                <w:szCs w:val="16"/>
              </w:rPr>
            </w:pPr>
            <w:r w:rsidRPr="00E519E1">
              <w:rPr>
                <w:rFonts w:ascii="Times New Roman" w:hAnsi="Times New Roman" w:cs="Times New Roman"/>
                <w:sz w:val="16"/>
                <w:szCs w:val="16"/>
              </w:rPr>
              <w:t>CCK and DSSS rates should also be disabled for Trigger frame transmission. Same observation for Short GI.</w:t>
            </w:r>
          </w:p>
        </w:tc>
        <w:tc>
          <w:tcPr>
            <w:tcW w:w="1980" w:type="dxa"/>
            <w:shd w:val="clear" w:color="auto" w:fill="auto"/>
            <w:noWrap/>
          </w:tcPr>
          <w:p w14:paraId="7BAF5B4B" w14:textId="3C2D4EF7" w:rsidR="009D54FE" w:rsidRPr="007B5258" w:rsidRDefault="009D54FE" w:rsidP="009D54FE">
            <w:pPr>
              <w:suppressAutoHyphens/>
              <w:spacing w:after="0"/>
              <w:rPr>
                <w:rFonts w:ascii="Times New Roman" w:hAnsi="Times New Roman" w:cs="Times New Roman"/>
                <w:sz w:val="16"/>
                <w:szCs w:val="16"/>
              </w:rPr>
            </w:pPr>
            <w:r w:rsidRPr="00E519E1">
              <w:rPr>
                <w:rFonts w:ascii="Times New Roman" w:hAnsi="Times New Roman" w:cs="Times New Roman"/>
                <w:sz w:val="16"/>
                <w:szCs w:val="16"/>
              </w:rPr>
              <w:t>The Trigger frame shall not be transmitted using CCK or DSSS rates. The Trigger frame shall not be transmitted with Short GI.</w:t>
            </w:r>
          </w:p>
        </w:tc>
        <w:tc>
          <w:tcPr>
            <w:tcW w:w="3420" w:type="dxa"/>
            <w:shd w:val="clear" w:color="auto" w:fill="auto"/>
          </w:tcPr>
          <w:p w14:paraId="41C3C5BC" w14:textId="77777777" w:rsidR="009D54FE" w:rsidRDefault="009D54FE" w:rsidP="009D54FE">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0161F132" w14:textId="4DFD5DAD" w:rsidR="009D54FE" w:rsidRPr="00BA0FB9" w:rsidRDefault="009D54FE" w:rsidP="009D54FE">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 The sug</w:t>
            </w:r>
            <w:r w:rsidR="001C5E51">
              <w:rPr>
                <w:rFonts w:ascii="Times New Roman" w:hAnsi="Times New Roman" w:cs="Times New Roman"/>
                <w:sz w:val="16"/>
                <w:szCs w:val="16"/>
              </w:rPr>
              <w:t>gested change is covered in D1.4</w:t>
            </w:r>
            <w:r>
              <w:rPr>
                <w:rFonts w:ascii="Times New Roman" w:hAnsi="Times New Roman" w:cs="Times New Roman"/>
                <w:sz w:val="16"/>
                <w:szCs w:val="16"/>
              </w:rPr>
              <w:t xml:space="preserve"> as a resolution to CID 9773. Further, removed</w:t>
            </w:r>
            <w:r w:rsidRPr="00BA0FB9">
              <w:rPr>
                <w:rFonts w:ascii="Times New Roman" w:hAnsi="Times New Roman" w:cs="Times New Roman"/>
                <w:sz w:val="16"/>
                <w:szCs w:val="16"/>
              </w:rPr>
              <w:t xml:space="preserve"> the sentence </w:t>
            </w:r>
            <w:r>
              <w:rPr>
                <w:rFonts w:ascii="Times New Roman" w:hAnsi="Times New Roman" w:cs="Times New Roman"/>
                <w:sz w:val="16"/>
                <w:szCs w:val="16"/>
              </w:rPr>
              <w:t xml:space="preserve">on STBC case </w:t>
            </w:r>
            <w:r w:rsidRPr="00BA0FB9">
              <w:rPr>
                <w:rFonts w:ascii="Times New Roman" w:hAnsi="Times New Roman" w:cs="Times New Roman"/>
                <w:sz w:val="16"/>
                <w:szCs w:val="16"/>
              </w:rPr>
              <w:t>from this section and added a new normative sentence to section 27.5.2.2.1</w:t>
            </w:r>
          </w:p>
          <w:p w14:paraId="114E4F73" w14:textId="410F2553" w:rsidR="009D54FE" w:rsidRPr="00153F7B" w:rsidRDefault="009D54FE" w:rsidP="009D54FE">
            <w:pPr>
              <w:suppressAutoHyphens/>
              <w:spacing w:after="0"/>
              <w:rPr>
                <w:rFonts w:ascii="Times New Roman" w:hAnsi="Times New Roman" w:cs="Times New Roman"/>
                <w:b/>
                <w:sz w:val="16"/>
                <w:szCs w:val="16"/>
              </w:rPr>
            </w:pPr>
            <w:r w:rsidRPr="00153F7B">
              <w:rPr>
                <w:rFonts w:ascii="Times New Roman" w:hAnsi="Times New Roman" w:cs="Times New Roman"/>
                <w:b/>
                <w:sz w:val="16"/>
                <w:szCs w:val="16"/>
              </w:rPr>
              <w:t xml:space="preserve">TGax editor: Please make changes as indicated in </w:t>
            </w:r>
            <w:r w:rsidR="003F09FB">
              <w:rPr>
                <w:rFonts w:ascii="Times New Roman" w:hAnsi="Times New Roman" w:cs="Times New Roman"/>
                <w:b/>
                <w:sz w:val="16"/>
                <w:szCs w:val="16"/>
              </w:rPr>
              <w:t xml:space="preserve">doc </w:t>
            </w:r>
            <w:r w:rsidR="00056CD5">
              <w:rPr>
                <w:rFonts w:ascii="Times New Roman" w:hAnsi="Times New Roman" w:cs="Times New Roman"/>
                <w:b/>
                <w:sz w:val="16"/>
                <w:szCs w:val="16"/>
              </w:rPr>
              <w:t>11-17/1275r4</w:t>
            </w:r>
          </w:p>
        </w:tc>
      </w:tr>
      <w:tr w:rsidR="009D54FE" w:rsidRPr="007E587A" w14:paraId="68C69923" w14:textId="77777777" w:rsidTr="00512F7C">
        <w:trPr>
          <w:trHeight w:val="220"/>
          <w:jc w:val="center"/>
        </w:trPr>
        <w:tc>
          <w:tcPr>
            <w:tcW w:w="625" w:type="dxa"/>
            <w:shd w:val="clear" w:color="auto" w:fill="auto"/>
            <w:noWrap/>
          </w:tcPr>
          <w:p w14:paraId="6E366634" w14:textId="77777777" w:rsidR="009D54FE" w:rsidRPr="009A00D6" w:rsidRDefault="009D54FE" w:rsidP="009D54FE">
            <w:pPr>
              <w:suppressAutoHyphens/>
              <w:spacing w:after="0"/>
              <w:rPr>
                <w:rFonts w:ascii="Times New Roman" w:hAnsi="Times New Roman" w:cs="Times New Roman"/>
                <w:sz w:val="16"/>
                <w:szCs w:val="16"/>
              </w:rPr>
            </w:pPr>
            <w:r w:rsidRPr="00F814AE">
              <w:rPr>
                <w:rFonts w:ascii="Times New Roman" w:hAnsi="Times New Roman" w:cs="Times New Roman"/>
                <w:sz w:val="16"/>
                <w:szCs w:val="16"/>
              </w:rPr>
              <w:t>7954</w:t>
            </w:r>
          </w:p>
        </w:tc>
        <w:tc>
          <w:tcPr>
            <w:tcW w:w="1080" w:type="dxa"/>
          </w:tcPr>
          <w:p w14:paraId="37FBBA13" w14:textId="77777777" w:rsidR="009D54FE" w:rsidRPr="009A00D6" w:rsidRDefault="009D54FE" w:rsidP="009D54FE">
            <w:pPr>
              <w:suppressAutoHyphens/>
              <w:spacing w:after="0"/>
              <w:rPr>
                <w:rFonts w:ascii="Times New Roman" w:hAnsi="Times New Roman" w:cs="Times New Roman"/>
                <w:sz w:val="16"/>
                <w:szCs w:val="16"/>
              </w:rPr>
            </w:pPr>
            <w:r w:rsidRPr="00F814AE">
              <w:rPr>
                <w:rFonts w:ascii="Times New Roman" w:hAnsi="Times New Roman" w:cs="Times New Roman"/>
                <w:sz w:val="16"/>
                <w:szCs w:val="16"/>
              </w:rPr>
              <w:t>Mark RISON</w:t>
            </w:r>
          </w:p>
        </w:tc>
        <w:tc>
          <w:tcPr>
            <w:tcW w:w="720" w:type="dxa"/>
            <w:shd w:val="clear" w:color="auto" w:fill="auto"/>
            <w:noWrap/>
          </w:tcPr>
          <w:p w14:paraId="4F1E3501" w14:textId="77777777" w:rsidR="009D54FE" w:rsidRPr="009A00D6" w:rsidRDefault="009D54FE" w:rsidP="009D54FE">
            <w:pPr>
              <w:suppressAutoHyphens/>
              <w:spacing w:after="0"/>
              <w:rPr>
                <w:rFonts w:ascii="Times New Roman" w:hAnsi="Times New Roman" w:cs="Times New Roman"/>
                <w:sz w:val="16"/>
                <w:szCs w:val="16"/>
              </w:rPr>
            </w:pPr>
            <w:r w:rsidRPr="00F814AE">
              <w:rPr>
                <w:rFonts w:ascii="Times New Roman" w:hAnsi="Times New Roman" w:cs="Times New Roman"/>
                <w:sz w:val="16"/>
                <w:szCs w:val="16"/>
              </w:rPr>
              <w:t>48.17</w:t>
            </w:r>
          </w:p>
        </w:tc>
        <w:tc>
          <w:tcPr>
            <w:tcW w:w="900" w:type="dxa"/>
          </w:tcPr>
          <w:p w14:paraId="54E459DA" w14:textId="77777777" w:rsidR="009D54FE" w:rsidRPr="009A00D6" w:rsidRDefault="009D54FE" w:rsidP="009D54FE">
            <w:pPr>
              <w:suppressAutoHyphens/>
              <w:spacing w:after="0"/>
              <w:rPr>
                <w:rFonts w:ascii="Times New Roman" w:hAnsi="Times New Roman" w:cs="Times New Roman"/>
                <w:sz w:val="16"/>
                <w:szCs w:val="16"/>
              </w:rPr>
            </w:pPr>
            <w:r w:rsidRPr="00F814AE">
              <w:rPr>
                <w:rFonts w:ascii="Times New Roman" w:hAnsi="Times New Roman" w:cs="Times New Roman"/>
                <w:sz w:val="16"/>
                <w:szCs w:val="16"/>
              </w:rPr>
              <w:t>9.3.1.23</w:t>
            </w:r>
          </w:p>
        </w:tc>
        <w:tc>
          <w:tcPr>
            <w:tcW w:w="2970" w:type="dxa"/>
            <w:shd w:val="clear" w:color="auto" w:fill="auto"/>
            <w:noWrap/>
          </w:tcPr>
          <w:p w14:paraId="5757EF03" w14:textId="77777777" w:rsidR="009D54FE" w:rsidRPr="009A00D6" w:rsidRDefault="009D54FE" w:rsidP="009D54FE">
            <w:pPr>
              <w:suppressAutoHyphens/>
              <w:spacing w:after="0"/>
              <w:rPr>
                <w:rFonts w:ascii="Times New Roman" w:hAnsi="Times New Roman" w:cs="Times New Roman"/>
                <w:sz w:val="16"/>
                <w:szCs w:val="16"/>
              </w:rPr>
            </w:pPr>
            <w:r w:rsidRPr="007B5258">
              <w:rPr>
                <w:rFonts w:ascii="Times New Roman" w:hAnsi="Times New Roman" w:cs="Times New Roman"/>
                <w:sz w:val="16"/>
                <w:szCs w:val="16"/>
              </w:rPr>
              <w:t>"STBC is disallowed for Trigger Frame transmission." is behaviour, not format</w:t>
            </w:r>
          </w:p>
        </w:tc>
        <w:tc>
          <w:tcPr>
            <w:tcW w:w="1980" w:type="dxa"/>
            <w:shd w:val="clear" w:color="auto" w:fill="auto"/>
            <w:noWrap/>
          </w:tcPr>
          <w:p w14:paraId="637938BA" w14:textId="77777777" w:rsidR="009D54FE" w:rsidRPr="009A00D6" w:rsidRDefault="009D54FE" w:rsidP="009D54FE">
            <w:pPr>
              <w:suppressAutoHyphens/>
              <w:spacing w:after="0"/>
              <w:rPr>
                <w:rFonts w:ascii="Times New Roman" w:hAnsi="Times New Roman" w:cs="Times New Roman"/>
                <w:sz w:val="16"/>
                <w:szCs w:val="16"/>
              </w:rPr>
            </w:pPr>
            <w:r w:rsidRPr="007B5258">
              <w:rPr>
                <w:rFonts w:ascii="Times New Roman" w:hAnsi="Times New Roman" w:cs="Times New Roman"/>
                <w:sz w:val="16"/>
                <w:szCs w:val="16"/>
              </w:rPr>
              <w:t>Move to 27.15.2 (and lowercase "frame")</w:t>
            </w:r>
          </w:p>
        </w:tc>
        <w:tc>
          <w:tcPr>
            <w:tcW w:w="3420" w:type="dxa"/>
            <w:shd w:val="clear" w:color="auto" w:fill="auto"/>
          </w:tcPr>
          <w:p w14:paraId="3C823454" w14:textId="77777777" w:rsidR="009D54FE" w:rsidRPr="00BA0FB9" w:rsidRDefault="009D54FE" w:rsidP="009D54FE">
            <w:pPr>
              <w:suppressAutoHyphens/>
              <w:spacing w:after="0"/>
              <w:rPr>
                <w:rFonts w:ascii="Times New Roman" w:hAnsi="Times New Roman" w:cs="Times New Roman"/>
                <w:sz w:val="16"/>
                <w:szCs w:val="16"/>
              </w:rPr>
            </w:pPr>
            <w:r w:rsidRPr="00BA0FB9">
              <w:rPr>
                <w:rFonts w:ascii="Times New Roman" w:hAnsi="Times New Roman" w:cs="Times New Roman"/>
                <w:sz w:val="16"/>
                <w:szCs w:val="16"/>
              </w:rPr>
              <w:t>Revised</w:t>
            </w:r>
          </w:p>
          <w:p w14:paraId="6A1E3E8C" w14:textId="77777777" w:rsidR="009D54FE" w:rsidRPr="00BA0FB9" w:rsidRDefault="009D54FE" w:rsidP="009D54FE">
            <w:pPr>
              <w:suppressAutoHyphens/>
              <w:spacing w:after="0"/>
              <w:rPr>
                <w:rFonts w:ascii="Times New Roman" w:hAnsi="Times New Roman" w:cs="Times New Roman"/>
                <w:sz w:val="16"/>
                <w:szCs w:val="16"/>
              </w:rPr>
            </w:pPr>
            <w:r w:rsidRPr="00BA0FB9">
              <w:rPr>
                <w:rFonts w:ascii="Times New Roman" w:hAnsi="Times New Roman" w:cs="Times New Roman"/>
                <w:sz w:val="16"/>
                <w:szCs w:val="16"/>
              </w:rPr>
              <w:t>Agree with the comment. Removed the sentence from this section and added a new normative sentence to section 27.5.2.2.1</w:t>
            </w:r>
          </w:p>
          <w:p w14:paraId="25527E5E" w14:textId="0F3A38CE" w:rsidR="009D54FE" w:rsidRPr="00153F7B" w:rsidRDefault="009D54FE" w:rsidP="009D54FE">
            <w:pPr>
              <w:suppressAutoHyphens/>
              <w:spacing w:after="0"/>
              <w:rPr>
                <w:rFonts w:ascii="Times New Roman" w:hAnsi="Times New Roman" w:cs="Times New Roman"/>
                <w:b/>
                <w:sz w:val="16"/>
                <w:szCs w:val="16"/>
              </w:rPr>
            </w:pPr>
            <w:r w:rsidRPr="00153F7B">
              <w:rPr>
                <w:rFonts w:ascii="Times New Roman" w:hAnsi="Times New Roman" w:cs="Times New Roman"/>
                <w:b/>
                <w:sz w:val="16"/>
                <w:szCs w:val="16"/>
              </w:rPr>
              <w:t xml:space="preserve">TGax editor: Please make changes as indicated in </w:t>
            </w:r>
            <w:r w:rsidR="003F09FB">
              <w:rPr>
                <w:rFonts w:ascii="Times New Roman" w:hAnsi="Times New Roman" w:cs="Times New Roman"/>
                <w:b/>
                <w:sz w:val="16"/>
                <w:szCs w:val="16"/>
              </w:rPr>
              <w:t xml:space="preserve">doc </w:t>
            </w:r>
            <w:r w:rsidR="00056CD5">
              <w:rPr>
                <w:rFonts w:ascii="Times New Roman" w:hAnsi="Times New Roman" w:cs="Times New Roman"/>
                <w:b/>
                <w:sz w:val="16"/>
                <w:szCs w:val="16"/>
              </w:rPr>
              <w:t>11-17/1275r4</w:t>
            </w:r>
          </w:p>
        </w:tc>
      </w:tr>
      <w:tr w:rsidR="009D54FE" w:rsidRPr="007E587A" w14:paraId="69E23B3D" w14:textId="77777777" w:rsidTr="00512F7C">
        <w:trPr>
          <w:trHeight w:val="220"/>
          <w:jc w:val="center"/>
        </w:trPr>
        <w:tc>
          <w:tcPr>
            <w:tcW w:w="625" w:type="dxa"/>
            <w:shd w:val="clear" w:color="auto" w:fill="auto"/>
            <w:noWrap/>
          </w:tcPr>
          <w:p w14:paraId="25EDCE60" w14:textId="77777777" w:rsidR="009D54FE" w:rsidRPr="009A00D6" w:rsidRDefault="009D54FE" w:rsidP="009D54FE">
            <w:pPr>
              <w:suppressAutoHyphens/>
              <w:spacing w:after="0"/>
              <w:rPr>
                <w:rFonts w:ascii="Times New Roman" w:hAnsi="Times New Roman" w:cs="Times New Roman"/>
                <w:sz w:val="16"/>
                <w:szCs w:val="16"/>
              </w:rPr>
            </w:pPr>
            <w:r w:rsidRPr="00F814AE">
              <w:rPr>
                <w:rFonts w:ascii="Times New Roman" w:hAnsi="Times New Roman" w:cs="Times New Roman"/>
                <w:sz w:val="16"/>
                <w:szCs w:val="16"/>
              </w:rPr>
              <w:t>9639</w:t>
            </w:r>
          </w:p>
        </w:tc>
        <w:tc>
          <w:tcPr>
            <w:tcW w:w="1080" w:type="dxa"/>
          </w:tcPr>
          <w:p w14:paraId="2F12F99D" w14:textId="77777777" w:rsidR="009D54FE" w:rsidRPr="009A00D6" w:rsidRDefault="009D54FE" w:rsidP="009D54FE">
            <w:pPr>
              <w:suppressAutoHyphens/>
              <w:spacing w:after="0"/>
              <w:rPr>
                <w:rFonts w:ascii="Times New Roman" w:hAnsi="Times New Roman" w:cs="Times New Roman"/>
                <w:sz w:val="16"/>
                <w:szCs w:val="16"/>
              </w:rPr>
            </w:pPr>
            <w:r w:rsidRPr="00F814AE">
              <w:rPr>
                <w:rFonts w:ascii="Times New Roman" w:hAnsi="Times New Roman" w:cs="Times New Roman"/>
                <w:sz w:val="16"/>
                <w:szCs w:val="16"/>
              </w:rPr>
              <w:t>Yongho Seok</w:t>
            </w:r>
          </w:p>
        </w:tc>
        <w:tc>
          <w:tcPr>
            <w:tcW w:w="720" w:type="dxa"/>
            <w:shd w:val="clear" w:color="auto" w:fill="auto"/>
            <w:noWrap/>
          </w:tcPr>
          <w:p w14:paraId="05FED37B" w14:textId="77777777" w:rsidR="009D54FE" w:rsidRPr="009A00D6" w:rsidRDefault="009D54FE" w:rsidP="009D54FE">
            <w:pPr>
              <w:suppressAutoHyphens/>
              <w:spacing w:after="0"/>
              <w:rPr>
                <w:rFonts w:ascii="Times New Roman" w:hAnsi="Times New Roman" w:cs="Times New Roman"/>
                <w:sz w:val="16"/>
                <w:szCs w:val="16"/>
              </w:rPr>
            </w:pPr>
            <w:r w:rsidRPr="00F814AE">
              <w:rPr>
                <w:rFonts w:ascii="Times New Roman" w:hAnsi="Times New Roman" w:cs="Times New Roman"/>
                <w:sz w:val="16"/>
                <w:szCs w:val="16"/>
              </w:rPr>
              <w:t>48.17</w:t>
            </w:r>
          </w:p>
        </w:tc>
        <w:tc>
          <w:tcPr>
            <w:tcW w:w="900" w:type="dxa"/>
          </w:tcPr>
          <w:p w14:paraId="1C03C830" w14:textId="77777777" w:rsidR="009D54FE" w:rsidRPr="009A00D6" w:rsidRDefault="009D54FE" w:rsidP="009D54FE">
            <w:pPr>
              <w:suppressAutoHyphens/>
              <w:spacing w:after="0"/>
              <w:rPr>
                <w:rFonts w:ascii="Times New Roman" w:hAnsi="Times New Roman" w:cs="Times New Roman"/>
                <w:sz w:val="16"/>
                <w:szCs w:val="16"/>
              </w:rPr>
            </w:pPr>
            <w:r w:rsidRPr="00F814AE">
              <w:rPr>
                <w:rFonts w:ascii="Times New Roman" w:hAnsi="Times New Roman" w:cs="Times New Roman"/>
                <w:sz w:val="16"/>
                <w:szCs w:val="16"/>
              </w:rPr>
              <w:t>9.3.1.23</w:t>
            </w:r>
          </w:p>
        </w:tc>
        <w:tc>
          <w:tcPr>
            <w:tcW w:w="2970" w:type="dxa"/>
            <w:shd w:val="clear" w:color="auto" w:fill="auto"/>
            <w:noWrap/>
          </w:tcPr>
          <w:p w14:paraId="58239D3F" w14:textId="77777777" w:rsidR="009D54FE" w:rsidRPr="009A00D6" w:rsidRDefault="009D54FE" w:rsidP="009D54FE">
            <w:pPr>
              <w:suppressAutoHyphens/>
              <w:spacing w:after="0"/>
              <w:rPr>
                <w:rFonts w:ascii="Times New Roman" w:hAnsi="Times New Roman" w:cs="Times New Roman"/>
                <w:sz w:val="16"/>
                <w:szCs w:val="16"/>
              </w:rPr>
            </w:pPr>
            <w:r w:rsidRPr="007B5258">
              <w:rPr>
                <w:rFonts w:ascii="Times New Roman" w:hAnsi="Times New Roman" w:cs="Times New Roman"/>
                <w:sz w:val="16"/>
                <w:szCs w:val="16"/>
              </w:rPr>
              <w:t>"STBC is disallowed for Trigger Frame transmission."</w:t>
            </w:r>
            <w:r w:rsidRPr="007B5258">
              <w:rPr>
                <w:rFonts w:ascii="Times New Roman" w:hAnsi="Times New Roman" w:cs="Times New Roman"/>
                <w:sz w:val="16"/>
                <w:szCs w:val="16"/>
              </w:rPr>
              <w:br/>
              <w:t>This normative sentence should be moved to clause 27.5.2.2.</w:t>
            </w:r>
          </w:p>
        </w:tc>
        <w:tc>
          <w:tcPr>
            <w:tcW w:w="1980" w:type="dxa"/>
            <w:shd w:val="clear" w:color="auto" w:fill="auto"/>
            <w:noWrap/>
          </w:tcPr>
          <w:p w14:paraId="6954627C" w14:textId="77777777" w:rsidR="009D54FE" w:rsidRPr="009A00D6" w:rsidRDefault="009D54FE" w:rsidP="009D54FE">
            <w:pPr>
              <w:suppressAutoHyphens/>
              <w:spacing w:after="0"/>
              <w:rPr>
                <w:rFonts w:ascii="Times New Roman" w:hAnsi="Times New Roman" w:cs="Times New Roman"/>
                <w:sz w:val="16"/>
                <w:szCs w:val="16"/>
              </w:rPr>
            </w:pPr>
            <w:r w:rsidRPr="007B5258">
              <w:rPr>
                <w:rFonts w:ascii="Times New Roman" w:hAnsi="Times New Roman" w:cs="Times New Roman"/>
                <w:sz w:val="16"/>
                <w:szCs w:val="16"/>
              </w:rPr>
              <w:t>As per comment.</w:t>
            </w:r>
          </w:p>
        </w:tc>
        <w:tc>
          <w:tcPr>
            <w:tcW w:w="3420" w:type="dxa"/>
            <w:shd w:val="clear" w:color="auto" w:fill="auto"/>
          </w:tcPr>
          <w:p w14:paraId="65531EC3" w14:textId="77777777" w:rsidR="009D54FE" w:rsidRPr="00BA0FB9" w:rsidRDefault="009D54FE" w:rsidP="009D54FE">
            <w:pPr>
              <w:suppressAutoHyphens/>
              <w:spacing w:after="0"/>
              <w:rPr>
                <w:rFonts w:ascii="Times New Roman" w:hAnsi="Times New Roman" w:cs="Times New Roman"/>
                <w:sz w:val="16"/>
                <w:szCs w:val="16"/>
              </w:rPr>
            </w:pPr>
            <w:r w:rsidRPr="00BA0FB9">
              <w:rPr>
                <w:rFonts w:ascii="Times New Roman" w:hAnsi="Times New Roman" w:cs="Times New Roman"/>
                <w:sz w:val="16"/>
                <w:szCs w:val="16"/>
              </w:rPr>
              <w:t>Revised</w:t>
            </w:r>
          </w:p>
          <w:p w14:paraId="40D01860" w14:textId="77777777" w:rsidR="009D54FE" w:rsidRPr="00BA0FB9" w:rsidRDefault="009D54FE" w:rsidP="009D54FE">
            <w:pPr>
              <w:suppressAutoHyphens/>
              <w:spacing w:after="0"/>
              <w:rPr>
                <w:rFonts w:ascii="Times New Roman" w:hAnsi="Times New Roman" w:cs="Times New Roman"/>
                <w:sz w:val="16"/>
                <w:szCs w:val="16"/>
              </w:rPr>
            </w:pPr>
            <w:r w:rsidRPr="00BA0FB9">
              <w:rPr>
                <w:rFonts w:ascii="Times New Roman" w:hAnsi="Times New Roman" w:cs="Times New Roman"/>
                <w:sz w:val="16"/>
                <w:szCs w:val="16"/>
              </w:rPr>
              <w:t>Agree with the comment. Removed the sentence from this section and added a new normative sentence to section 27.5.2.2.1</w:t>
            </w:r>
          </w:p>
          <w:p w14:paraId="0A43E62E" w14:textId="2D21E8A5" w:rsidR="009D54FE" w:rsidRPr="00153F7B" w:rsidRDefault="009D54FE" w:rsidP="009D54FE">
            <w:pPr>
              <w:suppressAutoHyphens/>
              <w:spacing w:after="0"/>
              <w:rPr>
                <w:rFonts w:ascii="Times New Roman" w:hAnsi="Times New Roman" w:cs="Times New Roman"/>
                <w:b/>
                <w:sz w:val="16"/>
                <w:szCs w:val="16"/>
              </w:rPr>
            </w:pPr>
            <w:r w:rsidRPr="00153F7B">
              <w:rPr>
                <w:rFonts w:ascii="Times New Roman" w:hAnsi="Times New Roman" w:cs="Times New Roman"/>
                <w:b/>
                <w:sz w:val="16"/>
                <w:szCs w:val="16"/>
              </w:rPr>
              <w:t xml:space="preserve">TGax editor: Please make changes as indicated in </w:t>
            </w:r>
            <w:r w:rsidR="003F09FB">
              <w:rPr>
                <w:rFonts w:ascii="Times New Roman" w:hAnsi="Times New Roman" w:cs="Times New Roman"/>
                <w:b/>
                <w:sz w:val="16"/>
                <w:szCs w:val="16"/>
              </w:rPr>
              <w:t xml:space="preserve">doc </w:t>
            </w:r>
            <w:r w:rsidR="00056CD5">
              <w:rPr>
                <w:rFonts w:ascii="Times New Roman" w:hAnsi="Times New Roman" w:cs="Times New Roman"/>
                <w:b/>
                <w:sz w:val="16"/>
                <w:szCs w:val="16"/>
              </w:rPr>
              <w:t>11-17/1275r4</w:t>
            </w:r>
          </w:p>
        </w:tc>
      </w:tr>
      <w:tr w:rsidR="00EA3DB4" w:rsidRPr="007E587A" w14:paraId="5E0FF0F8" w14:textId="77777777" w:rsidTr="009000DF">
        <w:trPr>
          <w:trHeight w:val="220"/>
          <w:jc w:val="center"/>
        </w:trPr>
        <w:tc>
          <w:tcPr>
            <w:tcW w:w="625" w:type="dxa"/>
            <w:shd w:val="clear" w:color="auto" w:fill="auto"/>
            <w:noWrap/>
          </w:tcPr>
          <w:p w14:paraId="03982F38" w14:textId="77777777" w:rsidR="00EA3DB4" w:rsidRPr="00953E01" w:rsidRDefault="00EA3DB4" w:rsidP="009000DF">
            <w:pPr>
              <w:suppressAutoHyphens/>
              <w:spacing w:after="0"/>
              <w:rPr>
                <w:rFonts w:ascii="Times New Roman" w:hAnsi="Times New Roman" w:cs="Times New Roman"/>
                <w:sz w:val="16"/>
                <w:szCs w:val="16"/>
              </w:rPr>
            </w:pPr>
            <w:r w:rsidRPr="00953E01">
              <w:rPr>
                <w:rFonts w:ascii="Times New Roman" w:hAnsi="Times New Roman" w:cs="Times New Roman"/>
                <w:sz w:val="16"/>
                <w:szCs w:val="16"/>
              </w:rPr>
              <w:t>9259</w:t>
            </w:r>
          </w:p>
        </w:tc>
        <w:tc>
          <w:tcPr>
            <w:tcW w:w="1080" w:type="dxa"/>
          </w:tcPr>
          <w:p w14:paraId="0058317E" w14:textId="77777777" w:rsidR="00EA3DB4" w:rsidRPr="00953E01" w:rsidRDefault="00EA3DB4" w:rsidP="009000DF">
            <w:pPr>
              <w:suppressAutoHyphens/>
              <w:spacing w:after="0"/>
              <w:rPr>
                <w:rFonts w:ascii="Times New Roman" w:hAnsi="Times New Roman" w:cs="Times New Roman"/>
                <w:sz w:val="16"/>
                <w:szCs w:val="16"/>
              </w:rPr>
            </w:pPr>
            <w:r w:rsidRPr="00953E01">
              <w:rPr>
                <w:rFonts w:ascii="Times New Roman" w:hAnsi="Times New Roman" w:cs="Times New Roman"/>
                <w:sz w:val="16"/>
                <w:szCs w:val="16"/>
              </w:rPr>
              <w:t>Tomoko Adachi</w:t>
            </w:r>
          </w:p>
        </w:tc>
        <w:tc>
          <w:tcPr>
            <w:tcW w:w="720" w:type="dxa"/>
            <w:shd w:val="clear" w:color="auto" w:fill="auto"/>
            <w:noWrap/>
          </w:tcPr>
          <w:p w14:paraId="526F6073" w14:textId="77777777" w:rsidR="00EA3DB4" w:rsidRPr="00953E01" w:rsidRDefault="00EA3DB4" w:rsidP="009000DF">
            <w:pPr>
              <w:suppressAutoHyphens/>
              <w:spacing w:after="0"/>
              <w:rPr>
                <w:rFonts w:ascii="Times New Roman" w:hAnsi="Times New Roman" w:cs="Times New Roman"/>
                <w:sz w:val="16"/>
                <w:szCs w:val="16"/>
              </w:rPr>
            </w:pPr>
            <w:r w:rsidRPr="00953E01">
              <w:rPr>
                <w:rFonts w:ascii="Times New Roman" w:hAnsi="Times New Roman" w:cs="Times New Roman"/>
                <w:sz w:val="16"/>
                <w:szCs w:val="16"/>
              </w:rPr>
              <w:t>45.35</w:t>
            </w:r>
          </w:p>
        </w:tc>
        <w:tc>
          <w:tcPr>
            <w:tcW w:w="900" w:type="dxa"/>
          </w:tcPr>
          <w:p w14:paraId="15D40608" w14:textId="77777777" w:rsidR="00EA3DB4" w:rsidRPr="00953E01" w:rsidRDefault="00EA3DB4" w:rsidP="009000DF">
            <w:pPr>
              <w:suppressAutoHyphens/>
              <w:spacing w:after="0"/>
              <w:rPr>
                <w:rFonts w:ascii="Times New Roman" w:hAnsi="Times New Roman" w:cs="Times New Roman"/>
                <w:sz w:val="16"/>
                <w:szCs w:val="16"/>
              </w:rPr>
            </w:pPr>
            <w:r w:rsidRPr="00953E01">
              <w:rPr>
                <w:rFonts w:ascii="Times New Roman" w:hAnsi="Times New Roman" w:cs="Times New Roman"/>
                <w:sz w:val="16"/>
                <w:szCs w:val="16"/>
              </w:rPr>
              <w:t>9.3.1.23</w:t>
            </w:r>
          </w:p>
        </w:tc>
        <w:tc>
          <w:tcPr>
            <w:tcW w:w="2970" w:type="dxa"/>
            <w:shd w:val="clear" w:color="auto" w:fill="auto"/>
            <w:noWrap/>
          </w:tcPr>
          <w:p w14:paraId="01F81223" w14:textId="77777777" w:rsidR="00EA3DB4" w:rsidRPr="00953E01" w:rsidRDefault="00EA3DB4" w:rsidP="009000DF">
            <w:pPr>
              <w:suppressAutoHyphens/>
              <w:spacing w:after="0"/>
              <w:rPr>
                <w:rFonts w:ascii="Times New Roman" w:hAnsi="Times New Roman" w:cs="Times New Roman"/>
                <w:sz w:val="16"/>
                <w:szCs w:val="16"/>
              </w:rPr>
            </w:pPr>
            <w:r w:rsidRPr="00953E01">
              <w:rPr>
                <w:rFonts w:ascii="Times New Roman" w:hAnsi="Times New Roman" w:cs="Times New Roman"/>
                <w:sz w:val="16"/>
                <w:szCs w:val="16"/>
              </w:rPr>
              <w:t>It should be clarified that, even though the RA field of the Trigger frame is an unicast address, the AID12 subfield of the Trigger frame is set to a valid AID.</w:t>
            </w:r>
          </w:p>
        </w:tc>
        <w:tc>
          <w:tcPr>
            <w:tcW w:w="1980" w:type="dxa"/>
            <w:shd w:val="clear" w:color="auto" w:fill="auto"/>
            <w:noWrap/>
          </w:tcPr>
          <w:p w14:paraId="24DC8928" w14:textId="77777777" w:rsidR="00EA3DB4" w:rsidRPr="00953E01" w:rsidRDefault="00EA3DB4" w:rsidP="009000DF">
            <w:pPr>
              <w:suppressAutoHyphens/>
              <w:spacing w:after="0"/>
              <w:rPr>
                <w:rFonts w:ascii="Times New Roman" w:hAnsi="Times New Roman" w:cs="Times New Roman"/>
                <w:sz w:val="16"/>
                <w:szCs w:val="16"/>
              </w:rPr>
            </w:pPr>
            <w:r w:rsidRPr="00953E01">
              <w:rPr>
                <w:rFonts w:ascii="Times New Roman" w:hAnsi="Times New Roman" w:cs="Times New Roman"/>
                <w:sz w:val="16"/>
                <w:szCs w:val="16"/>
              </w:rPr>
              <w:t>Add the following sentence after the first sentence starting from page 45 line 35:</w:t>
            </w:r>
            <w:r w:rsidRPr="00953E01">
              <w:rPr>
                <w:rFonts w:ascii="Times New Roman" w:hAnsi="Times New Roman" w:cs="Times New Roman"/>
                <w:sz w:val="16"/>
                <w:szCs w:val="16"/>
              </w:rPr>
              <w:br/>
            </w:r>
            <w:r w:rsidRPr="00953E01">
              <w:rPr>
                <w:rFonts w:ascii="Times New Roman" w:hAnsi="Times New Roman" w:cs="Times New Roman"/>
                <w:sz w:val="16"/>
                <w:szCs w:val="16"/>
              </w:rPr>
              <w:lastRenderedPageBreak/>
              <w:t>"The AID12 subfield is set to a valid AID value not equal to 0 regardless of the RA field being set to a unicast address."</w:t>
            </w:r>
          </w:p>
        </w:tc>
        <w:tc>
          <w:tcPr>
            <w:tcW w:w="3420" w:type="dxa"/>
            <w:shd w:val="clear" w:color="auto" w:fill="auto"/>
          </w:tcPr>
          <w:p w14:paraId="3B867F1A" w14:textId="77777777" w:rsidR="00EA3DB4" w:rsidRDefault="00EA3DB4" w:rsidP="009000DF">
            <w:pPr>
              <w:suppressAutoHyphens/>
              <w:spacing w:after="0"/>
              <w:rPr>
                <w:rFonts w:ascii="Times New Roman" w:hAnsi="Times New Roman" w:cs="Times New Roman"/>
                <w:sz w:val="16"/>
                <w:szCs w:val="16"/>
              </w:rPr>
            </w:pPr>
            <w:r>
              <w:rPr>
                <w:rFonts w:ascii="Times New Roman" w:hAnsi="Times New Roman" w:cs="Times New Roman"/>
                <w:sz w:val="16"/>
                <w:szCs w:val="16"/>
              </w:rPr>
              <w:lastRenderedPageBreak/>
              <w:t>Revised</w:t>
            </w:r>
          </w:p>
          <w:p w14:paraId="31C6E26F" w14:textId="77777777" w:rsidR="00EA3DB4" w:rsidRDefault="00EA3DB4" w:rsidP="009000DF">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Added clarification text to section 27.5.2.2 to clarify that an AP is required to set the AID12 subfield to the AID of the non-AP STA that is </w:t>
            </w:r>
            <w:r>
              <w:rPr>
                <w:rFonts w:ascii="Times New Roman" w:hAnsi="Times New Roman" w:cs="Times New Roman"/>
                <w:sz w:val="16"/>
                <w:szCs w:val="16"/>
              </w:rPr>
              <w:lastRenderedPageBreak/>
              <w:t>addressed by the unicast TF (containing a single User Info field).</w:t>
            </w:r>
          </w:p>
          <w:p w14:paraId="35E99BEF" w14:textId="19BE6E06" w:rsidR="00EA3DB4" w:rsidRPr="00153F7B" w:rsidRDefault="00EA3DB4" w:rsidP="009000DF">
            <w:pPr>
              <w:suppressAutoHyphens/>
              <w:spacing w:after="0"/>
              <w:rPr>
                <w:rFonts w:ascii="Times New Roman" w:hAnsi="Times New Roman" w:cs="Times New Roman"/>
                <w:b/>
                <w:sz w:val="16"/>
                <w:szCs w:val="16"/>
              </w:rPr>
            </w:pPr>
            <w:r w:rsidRPr="00153F7B">
              <w:rPr>
                <w:rFonts w:ascii="Times New Roman" w:hAnsi="Times New Roman" w:cs="Times New Roman"/>
                <w:b/>
                <w:sz w:val="16"/>
                <w:szCs w:val="16"/>
              </w:rPr>
              <w:t xml:space="preserve">TGax editor: Please make changes as indicated in </w:t>
            </w:r>
            <w:r>
              <w:rPr>
                <w:rFonts w:ascii="Times New Roman" w:hAnsi="Times New Roman" w:cs="Times New Roman"/>
                <w:b/>
                <w:sz w:val="16"/>
                <w:szCs w:val="16"/>
              </w:rPr>
              <w:t xml:space="preserve">doc </w:t>
            </w:r>
            <w:r w:rsidR="00056CD5">
              <w:rPr>
                <w:rFonts w:ascii="Times New Roman" w:hAnsi="Times New Roman" w:cs="Times New Roman"/>
                <w:b/>
                <w:sz w:val="16"/>
                <w:szCs w:val="16"/>
              </w:rPr>
              <w:t>11-17/1275r4</w:t>
            </w:r>
          </w:p>
        </w:tc>
      </w:tr>
      <w:tr w:rsidR="009D54FE" w:rsidRPr="007E587A" w14:paraId="56442CFD" w14:textId="77777777" w:rsidTr="00512F7C">
        <w:trPr>
          <w:trHeight w:val="220"/>
          <w:jc w:val="center"/>
        </w:trPr>
        <w:tc>
          <w:tcPr>
            <w:tcW w:w="625" w:type="dxa"/>
            <w:shd w:val="clear" w:color="auto" w:fill="auto"/>
            <w:noWrap/>
          </w:tcPr>
          <w:p w14:paraId="14678E02" w14:textId="522C93D9" w:rsidR="009D54FE" w:rsidRPr="00F814AE" w:rsidRDefault="009D54FE" w:rsidP="009D54FE">
            <w:pPr>
              <w:suppressAutoHyphens/>
              <w:spacing w:after="0"/>
              <w:rPr>
                <w:rFonts w:ascii="Times New Roman" w:hAnsi="Times New Roman" w:cs="Times New Roman"/>
                <w:sz w:val="16"/>
                <w:szCs w:val="16"/>
              </w:rPr>
            </w:pPr>
            <w:r w:rsidRPr="00B82939">
              <w:rPr>
                <w:rFonts w:ascii="Times New Roman" w:hAnsi="Times New Roman" w:cs="Times New Roman"/>
                <w:sz w:val="16"/>
                <w:szCs w:val="16"/>
              </w:rPr>
              <w:lastRenderedPageBreak/>
              <w:t>7265</w:t>
            </w:r>
          </w:p>
        </w:tc>
        <w:tc>
          <w:tcPr>
            <w:tcW w:w="1080" w:type="dxa"/>
          </w:tcPr>
          <w:p w14:paraId="63BF9321" w14:textId="1330D496" w:rsidR="009D54FE" w:rsidRPr="00F814AE" w:rsidRDefault="009D54FE" w:rsidP="009D54FE">
            <w:pPr>
              <w:suppressAutoHyphens/>
              <w:spacing w:after="0"/>
              <w:rPr>
                <w:rFonts w:ascii="Times New Roman" w:hAnsi="Times New Roman" w:cs="Times New Roman"/>
                <w:sz w:val="16"/>
                <w:szCs w:val="16"/>
              </w:rPr>
            </w:pPr>
            <w:r w:rsidRPr="00B82939">
              <w:rPr>
                <w:rFonts w:ascii="Times New Roman" w:hAnsi="Times New Roman" w:cs="Times New Roman"/>
                <w:sz w:val="16"/>
                <w:szCs w:val="16"/>
              </w:rPr>
              <w:t>Kwok Shum Au</w:t>
            </w:r>
          </w:p>
        </w:tc>
        <w:tc>
          <w:tcPr>
            <w:tcW w:w="720" w:type="dxa"/>
            <w:shd w:val="clear" w:color="auto" w:fill="auto"/>
            <w:noWrap/>
          </w:tcPr>
          <w:p w14:paraId="477C3FDD" w14:textId="1CF64AA7" w:rsidR="009D54FE" w:rsidRPr="00F814AE" w:rsidRDefault="009D54FE" w:rsidP="009D54FE">
            <w:pPr>
              <w:suppressAutoHyphens/>
              <w:spacing w:after="0"/>
              <w:rPr>
                <w:rFonts w:ascii="Times New Roman" w:hAnsi="Times New Roman" w:cs="Times New Roman"/>
                <w:sz w:val="16"/>
                <w:szCs w:val="16"/>
              </w:rPr>
            </w:pPr>
            <w:r w:rsidRPr="00B82939">
              <w:rPr>
                <w:rFonts w:ascii="Times New Roman" w:hAnsi="Times New Roman" w:cs="Times New Roman"/>
                <w:sz w:val="16"/>
                <w:szCs w:val="16"/>
              </w:rPr>
              <w:t>48.41</w:t>
            </w:r>
          </w:p>
        </w:tc>
        <w:tc>
          <w:tcPr>
            <w:tcW w:w="900" w:type="dxa"/>
          </w:tcPr>
          <w:p w14:paraId="04AAEA30" w14:textId="2F9AB685" w:rsidR="009D54FE" w:rsidRPr="00F814AE" w:rsidRDefault="009D54FE" w:rsidP="009D54FE">
            <w:pPr>
              <w:suppressAutoHyphens/>
              <w:spacing w:after="0"/>
              <w:rPr>
                <w:rFonts w:ascii="Times New Roman" w:hAnsi="Times New Roman" w:cs="Times New Roman"/>
                <w:sz w:val="16"/>
                <w:szCs w:val="16"/>
              </w:rPr>
            </w:pPr>
            <w:r w:rsidRPr="00B82939">
              <w:rPr>
                <w:rFonts w:ascii="Times New Roman" w:hAnsi="Times New Roman" w:cs="Times New Roman"/>
                <w:sz w:val="16"/>
                <w:szCs w:val="16"/>
              </w:rPr>
              <w:t>9.3.1.23.1</w:t>
            </w:r>
          </w:p>
        </w:tc>
        <w:tc>
          <w:tcPr>
            <w:tcW w:w="2970" w:type="dxa"/>
            <w:shd w:val="clear" w:color="auto" w:fill="auto"/>
            <w:noWrap/>
          </w:tcPr>
          <w:p w14:paraId="2BE6F24E" w14:textId="7DCA4EF1" w:rsidR="009D54FE" w:rsidRPr="007B5258" w:rsidRDefault="009D54FE" w:rsidP="009D54FE">
            <w:pPr>
              <w:suppressAutoHyphens/>
              <w:spacing w:after="0"/>
              <w:rPr>
                <w:rFonts w:ascii="Times New Roman" w:hAnsi="Times New Roman" w:cs="Times New Roman"/>
                <w:sz w:val="16"/>
                <w:szCs w:val="16"/>
              </w:rPr>
            </w:pPr>
            <w:r w:rsidRPr="00B82939">
              <w:rPr>
                <w:rFonts w:ascii="Times New Roman" w:hAnsi="Times New Roman" w:cs="Times New Roman"/>
                <w:sz w:val="16"/>
                <w:szCs w:val="16"/>
              </w:rPr>
              <w:t>There is no Table 8-159.</w:t>
            </w:r>
          </w:p>
        </w:tc>
        <w:tc>
          <w:tcPr>
            <w:tcW w:w="1980" w:type="dxa"/>
            <w:shd w:val="clear" w:color="auto" w:fill="auto"/>
            <w:noWrap/>
          </w:tcPr>
          <w:p w14:paraId="55EA5D05" w14:textId="5543637E" w:rsidR="009D54FE" w:rsidRPr="007B5258" w:rsidRDefault="009D54FE" w:rsidP="009D54FE">
            <w:pPr>
              <w:suppressAutoHyphens/>
              <w:spacing w:after="0"/>
              <w:rPr>
                <w:rFonts w:ascii="Times New Roman" w:hAnsi="Times New Roman" w:cs="Times New Roman"/>
                <w:sz w:val="16"/>
                <w:szCs w:val="16"/>
              </w:rPr>
            </w:pPr>
            <w:r w:rsidRPr="00B82939">
              <w:rPr>
                <w:rFonts w:ascii="Times New Roman" w:hAnsi="Times New Roman" w:cs="Times New Roman"/>
                <w:sz w:val="16"/>
                <w:szCs w:val="16"/>
              </w:rPr>
              <w:t>Replace Table 8-159 with Table 9-163 (Subfields of the A-MPDU Parameters field).</w:t>
            </w:r>
          </w:p>
        </w:tc>
        <w:tc>
          <w:tcPr>
            <w:tcW w:w="3420" w:type="dxa"/>
            <w:shd w:val="clear" w:color="auto" w:fill="auto"/>
          </w:tcPr>
          <w:p w14:paraId="616DE058" w14:textId="77777777" w:rsidR="009D54FE" w:rsidRDefault="009D54FE" w:rsidP="009D54FE">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79869CCB" w14:textId="6DED7697" w:rsidR="009D54FE" w:rsidRDefault="009D54FE" w:rsidP="009D54FE">
            <w:pPr>
              <w:suppressAutoHyphens/>
              <w:spacing w:after="0"/>
              <w:rPr>
                <w:rFonts w:ascii="Times New Roman" w:hAnsi="Times New Roman" w:cs="Times New Roman"/>
                <w:sz w:val="16"/>
                <w:szCs w:val="16"/>
              </w:rPr>
            </w:pPr>
            <w:r>
              <w:rPr>
                <w:rFonts w:ascii="Times New Roman" w:hAnsi="Times New Roman" w:cs="Times New Roman"/>
                <w:sz w:val="16"/>
                <w:szCs w:val="16"/>
              </w:rPr>
              <w:t>The incorrect reference pointed in the comment was fixed in previous revisions of the dra</w:t>
            </w:r>
            <w:r w:rsidR="001C5E51">
              <w:rPr>
                <w:rFonts w:ascii="Times New Roman" w:hAnsi="Times New Roman" w:cs="Times New Roman"/>
                <w:sz w:val="16"/>
                <w:szCs w:val="16"/>
              </w:rPr>
              <w:t>ft and no longer appears in D1.4</w:t>
            </w:r>
            <w:r>
              <w:rPr>
                <w:rFonts w:ascii="Times New Roman" w:hAnsi="Times New Roman" w:cs="Times New Roman"/>
                <w:sz w:val="16"/>
                <w:szCs w:val="16"/>
              </w:rPr>
              <w:t>.</w:t>
            </w:r>
          </w:p>
          <w:p w14:paraId="1AFF7BFC" w14:textId="351B3979" w:rsidR="009D54FE" w:rsidRPr="00153F7B" w:rsidRDefault="009D54FE" w:rsidP="009D54FE">
            <w:pPr>
              <w:suppressAutoHyphens/>
              <w:spacing w:after="0"/>
              <w:rPr>
                <w:rFonts w:ascii="Times New Roman" w:hAnsi="Times New Roman" w:cs="Times New Roman"/>
                <w:b/>
                <w:sz w:val="16"/>
                <w:szCs w:val="16"/>
              </w:rPr>
            </w:pPr>
            <w:r w:rsidRPr="00153F7B">
              <w:rPr>
                <w:rFonts w:ascii="Times New Roman" w:hAnsi="Times New Roman" w:cs="Times New Roman"/>
                <w:b/>
                <w:sz w:val="16"/>
                <w:szCs w:val="16"/>
              </w:rPr>
              <w:t>TGax editor: No further changes are needed</w:t>
            </w:r>
          </w:p>
        </w:tc>
      </w:tr>
      <w:tr w:rsidR="009D54FE" w:rsidRPr="007E587A" w14:paraId="60749E7E" w14:textId="77777777" w:rsidTr="00512F7C">
        <w:trPr>
          <w:trHeight w:val="220"/>
          <w:jc w:val="center"/>
        </w:trPr>
        <w:tc>
          <w:tcPr>
            <w:tcW w:w="625" w:type="dxa"/>
            <w:shd w:val="clear" w:color="auto" w:fill="auto"/>
            <w:noWrap/>
          </w:tcPr>
          <w:p w14:paraId="3679F8EC" w14:textId="53582F6B" w:rsidR="009D54FE" w:rsidRPr="00F814AE" w:rsidRDefault="009D54FE" w:rsidP="009D54FE">
            <w:pPr>
              <w:suppressAutoHyphens/>
              <w:spacing w:after="0"/>
              <w:rPr>
                <w:rFonts w:ascii="Times New Roman" w:hAnsi="Times New Roman" w:cs="Times New Roman"/>
                <w:sz w:val="16"/>
                <w:szCs w:val="16"/>
              </w:rPr>
            </w:pPr>
            <w:r w:rsidRPr="00B82939">
              <w:rPr>
                <w:rFonts w:ascii="Times New Roman" w:hAnsi="Times New Roman" w:cs="Times New Roman"/>
                <w:sz w:val="16"/>
                <w:szCs w:val="16"/>
              </w:rPr>
              <w:t>8379</w:t>
            </w:r>
          </w:p>
        </w:tc>
        <w:tc>
          <w:tcPr>
            <w:tcW w:w="1080" w:type="dxa"/>
          </w:tcPr>
          <w:p w14:paraId="004F44CA" w14:textId="79200D29" w:rsidR="009D54FE" w:rsidRPr="00F814AE" w:rsidRDefault="009D54FE" w:rsidP="009D54FE">
            <w:pPr>
              <w:suppressAutoHyphens/>
              <w:spacing w:after="0"/>
              <w:rPr>
                <w:rFonts w:ascii="Times New Roman" w:hAnsi="Times New Roman" w:cs="Times New Roman"/>
                <w:sz w:val="16"/>
                <w:szCs w:val="16"/>
              </w:rPr>
            </w:pPr>
            <w:r w:rsidRPr="00B82939">
              <w:rPr>
                <w:rFonts w:ascii="Times New Roman" w:hAnsi="Times New Roman" w:cs="Times New Roman"/>
                <w:sz w:val="16"/>
                <w:szCs w:val="16"/>
              </w:rPr>
              <w:t>Po-Kai Huang</w:t>
            </w:r>
          </w:p>
        </w:tc>
        <w:tc>
          <w:tcPr>
            <w:tcW w:w="720" w:type="dxa"/>
            <w:shd w:val="clear" w:color="auto" w:fill="auto"/>
            <w:noWrap/>
          </w:tcPr>
          <w:p w14:paraId="7C0E9EB2" w14:textId="5D58DB97" w:rsidR="009D54FE" w:rsidRPr="00F814AE" w:rsidRDefault="009D54FE" w:rsidP="009D54FE">
            <w:pPr>
              <w:suppressAutoHyphens/>
              <w:spacing w:after="0"/>
              <w:rPr>
                <w:rFonts w:ascii="Times New Roman" w:hAnsi="Times New Roman" w:cs="Times New Roman"/>
                <w:sz w:val="16"/>
                <w:szCs w:val="16"/>
              </w:rPr>
            </w:pPr>
            <w:r w:rsidRPr="00B82939">
              <w:rPr>
                <w:rFonts w:ascii="Times New Roman" w:hAnsi="Times New Roman" w:cs="Times New Roman"/>
                <w:sz w:val="16"/>
                <w:szCs w:val="16"/>
              </w:rPr>
              <w:t>48.41</w:t>
            </w:r>
          </w:p>
        </w:tc>
        <w:tc>
          <w:tcPr>
            <w:tcW w:w="900" w:type="dxa"/>
          </w:tcPr>
          <w:p w14:paraId="57EAFE09" w14:textId="34ED1070" w:rsidR="009D54FE" w:rsidRPr="00F814AE" w:rsidRDefault="009D54FE" w:rsidP="009D54FE">
            <w:pPr>
              <w:suppressAutoHyphens/>
              <w:spacing w:after="0"/>
              <w:rPr>
                <w:rFonts w:ascii="Times New Roman" w:hAnsi="Times New Roman" w:cs="Times New Roman"/>
                <w:sz w:val="16"/>
                <w:szCs w:val="16"/>
              </w:rPr>
            </w:pPr>
            <w:r w:rsidRPr="00B82939">
              <w:rPr>
                <w:rFonts w:ascii="Times New Roman" w:hAnsi="Times New Roman" w:cs="Times New Roman"/>
                <w:sz w:val="16"/>
                <w:szCs w:val="16"/>
              </w:rPr>
              <w:t>9.3.1.23.1</w:t>
            </w:r>
          </w:p>
        </w:tc>
        <w:tc>
          <w:tcPr>
            <w:tcW w:w="2970" w:type="dxa"/>
            <w:shd w:val="clear" w:color="auto" w:fill="auto"/>
            <w:noWrap/>
          </w:tcPr>
          <w:p w14:paraId="6D2092BB" w14:textId="154CC100" w:rsidR="009D54FE" w:rsidRPr="007B5258" w:rsidRDefault="009D54FE" w:rsidP="009D54FE">
            <w:pPr>
              <w:suppressAutoHyphens/>
              <w:spacing w:after="0"/>
              <w:rPr>
                <w:rFonts w:ascii="Times New Roman" w:hAnsi="Times New Roman" w:cs="Times New Roman"/>
                <w:sz w:val="16"/>
                <w:szCs w:val="16"/>
              </w:rPr>
            </w:pPr>
            <w:r w:rsidRPr="00B82939">
              <w:rPr>
                <w:rFonts w:ascii="Times New Roman" w:hAnsi="Times New Roman" w:cs="Times New Roman"/>
                <w:sz w:val="16"/>
                <w:szCs w:val="16"/>
              </w:rPr>
              <w:t>There is no Table 8-159 in REVmc_D8.0</w:t>
            </w:r>
          </w:p>
        </w:tc>
        <w:tc>
          <w:tcPr>
            <w:tcW w:w="1980" w:type="dxa"/>
            <w:shd w:val="clear" w:color="auto" w:fill="auto"/>
            <w:noWrap/>
          </w:tcPr>
          <w:p w14:paraId="15AA0C9E" w14:textId="3C94E9E1" w:rsidR="009D54FE" w:rsidRPr="007B5258" w:rsidRDefault="009D54FE" w:rsidP="009D54FE">
            <w:pPr>
              <w:suppressAutoHyphens/>
              <w:spacing w:after="0"/>
              <w:rPr>
                <w:rFonts w:ascii="Times New Roman" w:hAnsi="Times New Roman" w:cs="Times New Roman"/>
                <w:sz w:val="16"/>
                <w:szCs w:val="16"/>
              </w:rPr>
            </w:pPr>
            <w:r w:rsidRPr="00B82939">
              <w:rPr>
                <w:rFonts w:ascii="Times New Roman" w:hAnsi="Times New Roman" w:cs="Times New Roman"/>
                <w:sz w:val="16"/>
                <w:szCs w:val="16"/>
              </w:rPr>
              <w:t>Correct the reference to minimum MPDU start spacing.</w:t>
            </w:r>
          </w:p>
        </w:tc>
        <w:tc>
          <w:tcPr>
            <w:tcW w:w="3420" w:type="dxa"/>
            <w:shd w:val="clear" w:color="auto" w:fill="auto"/>
          </w:tcPr>
          <w:p w14:paraId="39E2C2E7" w14:textId="77777777" w:rsidR="009D54FE" w:rsidRDefault="009D54FE" w:rsidP="009D54FE">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4B5BF607" w14:textId="1051A593" w:rsidR="009D54FE" w:rsidRDefault="009D54FE" w:rsidP="009D54FE">
            <w:pPr>
              <w:suppressAutoHyphens/>
              <w:spacing w:after="0"/>
              <w:rPr>
                <w:rFonts w:ascii="Times New Roman" w:hAnsi="Times New Roman" w:cs="Times New Roman"/>
                <w:sz w:val="16"/>
                <w:szCs w:val="16"/>
              </w:rPr>
            </w:pPr>
            <w:r>
              <w:rPr>
                <w:rFonts w:ascii="Times New Roman" w:hAnsi="Times New Roman" w:cs="Times New Roman"/>
                <w:sz w:val="16"/>
                <w:szCs w:val="16"/>
              </w:rPr>
              <w:t>The incorrect reference pointed in the comment was fixed in previous revisions of the dra</w:t>
            </w:r>
            <w:r w:rsidR="001C5E51">
              <w:rPr>
                <w:rFonts w:ascii="Times New Roman" w:hAnsi="Times New Roman" w:cs="Times New Roman"/>
                <w:sz w:val="16"/>
                <w:szCs w:val="16"/>
              </w:rPr>
              <w:t>ft and no longer appears in D1.4</w:t>
            </w:r>
            <w:r>
              <w:rPr>
                <w:rFonts w:ascii="Times New Roman" w:hAnsi="Times New Roman" w:cs="Times New Roman"/>
                <w:sz w:val="16"/>
                <w:szCs w:val="16"/>
              </w:rPr>
              <w:t>.</w:t>
            </w:r>
          </w:p>
          <w:p w14:paraId="37B2C677" w14:textId="21FA553E" w:rsidR="009D54FE" w:rsidRPr="00153F7B" w:rsidRDefault="009D54FE" w:rsidP="009D54FE">
            <w:pPr>
              <w:suppressAutoHyphens/>
              <w:spacing w:after="0"/>
              <w:rPr>
                <w:rFonts w:ascii="Times New Roman" w:hAnsi="Times New Roman" w:cs="Times New Roman"/>
                <w:b/>
                <w:sz w:val="16"/>
                <w:szCs w:val="16"/>
              </w:rPr>
            </w:pPr>
            <w:r w:rsidRPr="00153F7B">
              <w:rPr>
                <w:rFonts w:ascii="Times New Roman" w:hAnsi="Times New Roman" w:cs="Times New Roman"/>
                <w:b/>
                <w:sz w:val="16"/>
                <w:szCs w:val="16"/>
              </w:rPr>
              <w:t>TGax editor: No further changes are needed</w:t>
            </w:r>
          </w:p>
        </w:tc>
      </w:tr>
      <w:tr w:rsidR="009D54FE" w:rsidRPr="007E587A" w14:paraId="11323EA1" w14:textId="77777777" w:rsidTr="00512F7C">
        <w:trPr>
          <w:trHeight w:val="220"/>
          <w:jc w:val="center"/>
        </w:trPr>
        <w:tc>
          <w:tcPr>
            <w:tcW w:w="625" w:type="dxa"/>
            <w:shd w:val="clear" w:color="auto" w:fill="auto"/>
            <w:noWrap/>
          </w:tcPr>
          <w:p w14:paraId="6DD22B50" w14:textId="5DA5D04F" w:rsidR="009D54FE" w:rsidRPr="00F814AE" w:rsidRDefault="009D54FE" w:rsidP="009D54FE">
            <w:pPr>
              <w:suppressAutoHyphens/>
              <w:spacing w:after="0"/>
              <w:rPr>
                <w:rFonts w:ascii="Times New Roman" w:hAnsi="Times New Roman" w:cs="Times New Roman"/>
                <w:sz w:val="16"/>
                <w:szCs w:val="16"/>
              </w:rPr>
            </w:pPr>
            <w:r w:rsidRPr="00B82939">
              <w:rPr>
                <w:rFonts w:ascii="Times New Roman" w:hAnsi="Times New Roman" w:cs="Times New Roman"/>
                <w:sz w:val="16"/>
                <w:szCs w:val="16"/>
              </w:rPr>
              <w:t>9506</w:t>
            </w:r>
          </w:p>
        </w:tc>
        <w:tc>
          <w:tcPr>
            <w:tcW w:w="1080" w:type="dxa"/>
          </w:tcPr>
          <w:p w14:paraId="32D49380" w14:textId="3D354EA0" w:rsidR="009D54FE" w:rsidRPr="00F814AE" w:rsidRDefault="009D54FE" w:rsidP="009D54FE">
            <w:pPr>
              <w:suppressAutoHyphens/>
              <w:spacing w:after="0"/>
              <w:rPr>
                <w:rFonts w:ascii="Times New Roman" w:hAnsi="Times New Roman" w:cs="Times New Roman"/>
                <w:sz w:val="16"/>
                <w:szCs w:val="16"/>
              </w:rPr>
            </w:pPr>
            <w:r w:rsidRPr="00B82939">
              <w:rPr>
                <w:rFonts w:ascii="Times New Roman" w:hAnsi="Times New Roman" w:cs="Times New Roman"/>
                <w:sz w:val="16"/>
                <w:szCs w:val="16"/>
              </w:rPr>
              <w:t>Yasuhiko Inoue</w:t>
            </w:r>
          </w:p>
        </w:tc>
        <w:tc>
          <w:tcPr>
            <w:tcW w:w="720" w:type="dxa"/>
            <w:shd w:val="clear" w:color="auto" w:fill="auto"/>
            <w:noWrap/>
          </w:tcPr>
          <w:p w14:paraId="202B5DA9" w14:textId="059C77B3" w:rsidR="009D54FE" w:rsidRPr="00F814AE" w:rsidRDefault="009D54FE" w:rsidP="009D54FE">
            <w:pPr>
              <w:suppressAutoHyphens/>
              <w:spacing w:after="0"/>
              <w:rPr>
                <w:rFonts w:ascii="Times New Roman" w:hAnsi="Times New Roman" w:cs="Times New Roman"/>
                <w:sz w:val="16"/>
                <w:szCs w:val="16"/>
              </w:rPr>
            </w:pPr>
            <w:r w:rsidRPr="00B82939">
              <w:rPr>
                <w:rFonts w:ascii="Times New Roman" w:hAnsi="Times New Roman" w:cs="Times New Roman"/>
                <w:sz w:val="16"/>
                <w:szCs w:val="16"/>
              </w:rPr>
              <w:t>48.41</w:t>
            </w:r>
          </w:p>
        </w:tc>
        <w:tc>
          <w:tcPr>
            <w:tcW w:w="900" w:type="dxa"/>
          </w:tcPr>
          <w:p w14:paraId="3AB4CCCD" w14:textId="5EA8CDCA" w:rsidR="009D54FE" w:rsidRPr="00F814AE" w:rsidRDefault="009D54FE" w:rsidP="009D54FE">
            <w:pPr>
              <w:suppressAutoHyphens/>
              <w:spacing w:after="0"/>
              <w:rPr>
                <w:rFonts w:ascii="Times New Roman" w:hAnsi="Times New Roman" w:cs="Times New Roman"/>
                <w:sz w:val="16"/>
                <w:szCs w:val="16"/>
              </w:rPr>
            </w:pPr>
            <w:r w:rsidRPr="00B82939">
              <w:rPr>
                <w:rFonts w:ascii="Times New Roman" w:hAnsi="Times New Roman" w:cs="Times New Roman"/>
                <w:sz w:val="16"/>
                <w:szCs w:val="16"/>
              </w:rPr>
              <w:t>9.3.1.23.1</w:t>
            </w:r>
          </w:p>
        </w:tc>
        <w:tc>
          <w:tcPr>
            <w:tcW w:w="2970" w:type="dxa"/>
            <w:shd w:val="clear" w:color="auto" w:fill="auto"/>
            <w:noWrap/>
          </w:tcPr>
          <w:p w14:paraId="452194FC" w14:textId="37DD1E27" w:rsidR="009D54FE" w:rsidRPr="007B5258" w:rsidRDefault="009D54FE" w:rsidP="009D54FE">
            <w:pPr>
              <w:suppressAutoHyphens/>
              <w:spacing w:after="0"/>
              <w:rPr>
                <w:rFonts w:ascii="Times New Roman" w:hAnsi="Times New Roman" w:cs="Times New Roman"/>
                <w:sz w:val="16"/>
                <w:szCs w:val="16"/>
              </w:rPr>
            </w:pPr>
            <w:r w:rsidRPr="00B82939">
              <w:rPr>
                <w:rFonts w:ascii="Times New Roman" w:hAnsi="Times New Roman" w:cs="Times New Roman"/>
                <w:sz w:val="16"/>
                <w:szCs w:val="16"/>
              </w:rPr>
              <w:t>"The MPDU MU Spacing Factor subfield indicates the value by which the minimum MPDU start spacing defined in Table 8-159 is multiplied."</w:t>
            </w:r>
            <w:r w:rsidRPr="00B82939">
              <w:rPr>
                <w:rFonts w:ascii="Times New Roman" w:hAnsi="Times New Roman" w:cs="Times New Roman"/>
                <w:sz w:val="16"/>
                <w:szCs w:val="16"/>
              </w:rPr>
              <w:br/>
            </w:r>
            <w:r w:rsidRPr="00B82939">
              <w:rPr>
                <w:rFonts w:ascii="Times New Roman" w:hAnsi="Times New Roman" w:cs="Times New Roman"/>
                <w:sz w:val="16"/>
                <w:szCs w:val="16"/>
              </w:rPr>
              <w:br/>
              <w:t>Table 8-159 missing.</w:t>
            </w:r>
          </w:p>
        </w:tc>
        <w:tc>
          <w:tcPr>
            <w:tcW w:w="1980" w:type="dxa"/>
            <w:shd w:val="clear" w:color="auto" w:fill="auto"/>
            <w:noWrap/>
          </w:tcPr>
          <w:p w14:paraId="345D7073" w14:textId="38DA8799" w:rsidR="009D54FE" w:rsidRPr="007B5258" w:rsidRDefault="009D54FE" w:rsidP="009D54FE">
            <w:pPr>
              <w:suppressAutoHyphens/>
              <w:spacing w:after="0"/>
              <w:rPr>
                <w:rFonts w:ascii="Times New Roman" w:hAnsi="Times New Roman" w:cs="Times New Roman"/>
                <w:sz w:val="16"/>
                <w:szCs w:val="16"/>
              </w:rPr>
            </w:pPr>
            <w:r w:rsidRPr="00B82939">
              <w:rPr>
                <w:rFonts w:ascii="Times New Roman" w:hAnsi="Times New Roman" w:cs="Times New Roman"/>
                <w:sz w:val="16"/>
                <w:szCs w:val="16"/>
              </w:rPr>
              <w:t>Refer to the correct table.</w:t>
            </w:r>
            <w:r w:rsidRPr="00B82939">
              <w:rPr>
                <w:rFonts w:ascii="Times New Roman" w:hAnsi="Times New Roman" w:cs="Times New Roman"/>
                <w:sz w:val="16"/>
                <w:szCs w:val="16"/>
              </w:rPr>
              <w:br/>
              <w:t>(Maybe Table 9-25h?)</w:t>
            </w:r>
          </w:p>
        </w:tc>
        <w:tc>
          <w:tcPr>
            <w:tcW w:w="3420" w:type="dxa"/>
            <w:shd w:val="clear" w:color="auto" w:fill="auto"/>
          </w:tcPr>
          <w:p w14:paraId="0EFA99DD" w14:textId="77777777" w:rsidR="009D54FE" w:rsidRDefault="009D54FE" w:rsidP="009D54FE">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3EED7F90" w14:textId="7F4FBF6B" w:rsidR="009D54FE" w:rsidRDefault="009D54FE" w:rsidP="009D54FE">
            <w:pPr>
              <w:suppressAutoHyphens/>
              <w:spacing w:after="0"/>
              <w:rPr>
                <w:rFonts w:ascii="Times New Roman" w:hAnsi="Times New Roman" w:cs="Times New Roman"/>
                <w:sz w:val="16"/>
                <w:szCs w:val="16"/>
              </w:rPr>
            </w:pPr>
            <w:r>
              <w:rPr>
                <w:rFonts w:ascii="Times New Roman" w:hAnsi="Times New Roman" w:cs="Times New Roman"/>
                <w:sz w:val="16"/>
                <w:szCs w:val="16"/>
              </w:rPr>
              <w:t>The incorrect reference pointed in the comment was fixed in previous revisions of the dra</w:t>
            </w:r>
            <w:r w:rsidR="001C5E51">
              <w:rPr>
                <w:rFonts w:ascii="Times New Roman" w:hAnsi="Times New Roman" w:cs="Times New Roman"/>
                <w:sz w:val="16"/>
                <w:szCs w:val="16"/>
              </w:rPr>
              <w:t>ft and no longer appears in D1.4</w:t>
            </w:r>
            <w:r>
              <w:rPr>
                <w:rFonts w:ascii="Times New Roman" w:hAnsi="Times New Roman" w:cs="Times New Roman"/>
                <w:sz w:val="16"/>
                <w:szCs w:val="16"/>
              </w:rPr>
              <w:t>.</w:t>
            </w:r>
          </w:p>
          <w:p w14:paraId="7FAFAAA3" w14:textId="38438DB5" w:rsidR="009D54FE" w:rsidRPr="00153F7B" w:rsidRDefault="009D54FE" w:rsidP="009D54FE">
            <w:pPr>
              <w:suppressAutoHyphens/>
              <w:spacing w:after="0"/>
              <w:rPr>
                <w:rFonts w:ascii="Times New Roman" w:hAnsi="Times New Roman" w:cs="Times New Roman"/>
                <w:b/>
                <w:sz w:val="16"/>
                <w:szCs w:val="16"/>
              </w:rPr>
            </w:pPr>
            <w:r w:rsidRPr="00153F7B">
              <w:rPr>
                <w:rFonts w:ascii="Times New Roman" w:hAnsi="Times New Roman" w:cs="Times New Roman"/>
                <w:b/>
                <w:sz w:val="16"/>
                <w:szCs w:val="16"/>
              </w:rPr>
              <w:t>TGax editor: No further changes are needed</w:t>
            </w:r>
          </w:p>
        </w:tc>
      </w:tr>
      <w:tr w:rsidR="009D54FE" w:rsidRPr="007E587A" w14:paraId="38C4B50E" w14:textId="77777777" w:rsidTr="00512F7C">
        <w:trPr>
          <w:trHeight w:val="220"/>
          <w:jc w:val="center"/>
        </w:trPr>
        <w:tc>
          <w:tcPr>
            <w:tcW w:w="625" w:type="dxa"/>
            <w:shd w:val="clear" w:color="auto" w:fill="auto"/>
            <w:noWrap/>
          </w:tcPr>
          <w:p w14:paraId="290289B5" w14:textId="4116277E" w:rsidR="009D54FE" w:rsidRPr="00F814AE" w:rsidRDefault="009D54FE" w:rsidP="009D54FE">
            <w:pPr>
              <w:suppressAutoHyphens/>
              <w:spacing w:after="0"/>
              <w:rPr>
                <w:rFonts w:ascii="Times New Roman" w:hAnsi="Times New Roman" w:cs="Times New Roman"/>
                <w:sz w:val="16"/>
                <w:szCs w:val="16"/>
              </w:rPr>
            </w:pPr>
            <w:r w:rsidRPr="00B82939">
              <w:rPr>
                <w:rFonts w:ascii="Times New Roman" w:hAnsi="Times New Roman" w:cs="Times New Roman"/>
                <w:sz w:val="16"/>
                <w:szCs w:val="16"/>
              </w:rPr>
              <w:t>7751</w:t>
            </w:r>
          </w:p>
        </w:tc>
        <w:tc>
          <w:tcPr>
            <w:tcW w:w="1080" w:type="dxa"/>
          </w:tcPr>
          <w:p w14:paraId="6169A74A" w14:textId="09F5DEAC" w:rsidR="009D54FE" w:rsidRPr="00F814AE" w:rsidRDefault="009D54FE" w:rsidP="009D54FE">
            <w:pPr>
              <w:suppressAutoHyphens/>
              <w:spacing w:after="0"/>
              <w:rPr>
                <w:rFonts w:ascii="Times New Roman" w:hAnsi="Times New Roman" w:cs="Times New Roman"/>
                <w:sz w:val="16"/>
                <w:szCs w:val="16"/>
              </w:rPr>
            </w:pPr>
            <w:r w:rsidRPr="00B82939">
              <w:rPr>
                <w:rFonts w:ascii="Times New Roman" w:hAnsi="Times New Roman" w:cs="Times New Roman"/>
                <w:sz w:val="16"/>
                <w:szCs w:val="16"/>
              </w:rPr>
              <w:t>Mark Hamilton</w:t>
            </w:r>
          </w:p>
        </w:tc>
        <w:tc>
          <w:tcPr>
            <w:tcW w:w="720" w:type="dxa"/>
            <w:shd w:val="clear" w:color="auto" w:fill="auto"/>
            <w:noWrap/>
          </w:tcPr>
          <w:p w14:paraId="2D43A71D" w14:textId="0CEBAE54" w:rsidR="009D54FE" w:rsidRPr="00F814AE" w:rsidRDefault="009D54FE" w:rsidP="009D54FE">
            <w:pPr>
              <w:suppressAutoHyphens/>
              <w:spacing w:after="0"/>
              <w:rPr>
                <w:rFonts w:ascii="Times New Roman" w:hAnsi="Times New Roman" w:cs="Times New Roman"/>
                <w:sz w:val="16"/>
                <w:szCs w:val="16"/>
              </w:rPr>
            </w:pPr>
            <w:r w:rsidRPr="00B82939">
              <w:rPr>
                <w:rFonts w:ascii="Times New Roman" w:hAnsi="Times New Roman" w:cs="Times New Roman"/>
                <w:sz w:val="16"/>
                <w:szCs w:val="16"/>
              </w:rPr>
              <w:t>48.64</w:t>
            </w:r>
          </w:p>
        </w:tc>
        <w:tc>
          <w:tcPr>
            <w:tcW w:w="900" w:type="dxa"/>
          </w:tcPr>
          <w:p w14:paraId="176EC639" w14:textId="488B8E3A" w:rsidR="009D54FE" w:rsidRPr="00F814AE" w:rsidRDefault="009D54FE" w:rsidP="009D54FE">
            <w:pPr>
              <w:suppressAutoHyphens/>
              <w:spacing w:after="0"/>
              <w:rPr>
                <w:rFonts w:ascii="Times New Roman" w:hAnsi="Times New Roman" w:cs="Times New Roman"/>
                <w:sz w:val="16"/>
                <w:szCs w:val="16"/>
              </w:rPr>
            </w:pPr>
            <w:r w:rsidRPr="00B82939">
              <w:rPr>
                <w:rFonts w:ascii="Times New Roman" w:hAnsi="Times New Roman" w:cs="Times New Roman"/>
                <w:sz w:val="16"/>
                <w:szCs w:val="16"/>
              </w:rPr>
              <w:t>9.3.1.23.1</w:t>
            </w:r>
          </w:p>
        </w:tc>
        <w:tc>
          <w:tcPr>
            <w:tcW w:w="2970" w:type="dxa"/>
            <w:shd w:val="clear" w:color="auto" w:fill="auto"/>
            <w:noWrap/>
          </w:tcPr>
          <w:p w14:paraId="0FB74583" w14:textId="3290D2B9" w:rsidR="009D54FE" w:rsidRPr="007B5258" w:rsidRDefault="009D54FE" w:rsidP="009D54FE">
            <w:pPr>
              <w:suppressAutoHyphens/>
              <w:spacing w:after="0"/>
              <w:rPr>
                <w:rFonts w:ascii="Times New Roman" w:hAnsi="Times New Roman" w:cs="Times New Roman"/>
                <w:sz w:val="16"/>
                <w:szCs w:val="16"/>
              </w:rPr>
            </w:pPr>
            <w:r w:rsidRPr="00B82939">
              <w:rPr>
                <w:rFonts w:ascii="Times New Roman" w:hAnsi="Times New Roman" w:cs="Times New Roman"/>
                <w:sz w:val="16"/>
                <w:szCs w:val="16"/>
              </w:rPr>
              <w:t>This is a normative statement, and shouldn't be a NOTE.</w:t>
            </w:r>
          </w:p>
        </w:tc>
        <w:tc>
          <w:tcPr>
            <w:tcW w:w="1980" w:type="dxa"/>
            <w:shd w:val="clear" w:color="auto" w:fill="auto"/>
            <w:noWrap/>
          </w:tcPr>
          <w:p w14:paraId="04F26D0A" w14:textId="78F0CA63" w:rsidR="009D54FE" w:rsidRPr="007B5258" w:rsidRDefault="009D54FE" w:rsidP="009D54FE">
            <w:pPr>
              <w:suppressAutoHyphens/>
              <w:spacing w:after="0"/>
              <w:rPr>
                <w:rFonts w:ascii="Times New Roman" w:hAnsi="Times New Roman" w:cs="Times New Roman"/>
                <w:sz w:val="16"/>
                <w:szCs w:val="16"/>
              </w:rPr>
            </w:pPr>
            <w:r w:rsidRPr="00B82939">
              <w:rPr>
                <w:rFonts w:ascii="Times New Roman" w:hAnsi="Times New Roman" w:cs="Times New Roman"/>
                <w:sz w:val="16"/>
                <w:szCs w:val="16"/>
              </w:rPr>
              <w:t>Change text to normal (normative) text instead of a NOTE.</w:t>
            </w:r>
          </w:p>
        </w:tc>
        <w:tc>
          <w:tcPr>
            <w:tcW w:w="3420" w:type="dxa"/>
            <w:shd w:val="clear" w:color="auto" w:fill="auto"/>
          </w:tcPr>
          <w:p w14:paraId="6E6D87F7" w14:textId="77777777" w:rsidR="009D54FE" w:rsidRDefault="009D54FE" w:rsidP="009D54FE">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32BCD556" w14:textId="4AB82746" w:rsidR="009D54FE" w:rsidRDefault="009D54FE" w:rsidP="009D54FE">
            <w:pPr>
              <w:suppressAutoHyphens/>
              <w:spacing w:after="0"/>
              <w:rPr>
                <w:rFonts w:ascii="Times New Roman" w:hAnsi="Times New Roman" w:cs="Times New Roman"/>
                <w:sz w:val="16"/>
                <w:szCs w:val="16"/>
              </w:rPr>
            </w:pPr>
            <w:r>
              <w:rPr>
                <w:rFonts w:ascii="Times New Roman" w:hAnsi="Times New Roman" w:cs="Times New Roman"/>
                <w:sz w:val="16"/>
                <w:szCs w:val="16"/>
              </w:rPr>
              <w:t>The note pointed by the comment is no longer present in D1.</w:t>
            </w:r>
            <w:r w:rsidR="001C5E51">
              <w:rPr>
                <w:rFonts w:ascii="Times New Roman" w:hAnsi="Times New Roman" w:cs="Times New Roman"/>
                <w:sz w:val="16"/>
                <w:szCs w:val="16"/>
              </w:rPr>
              <w:t>4</w:t>
            </w:r>
            <w:r>
              <w:rPr>
                <w:rFonts w:ascii="Times New Roman" w:hAnsi="Times New Roman" w:cs="Times New Roman"/>
                <w:sz w:val="16"/>
                <w:szCs w:val="16"/>
              </w:rPr>
              <w:t>. Normative behavior related to this field is described in section 27.</w:t>
            </w:r>
          </w:p>
          <w:p w14:paraId="634DBFD2" w14:textId="4BEEFB0E" w:rsidR="009D54FE" w:rsidRPr="00153F7B" w:rsidRDefault="009D54FE" w:rsidP="009D54FE">
            <w:pPr>
              <w:suppressAutoHyphens/>
              <w:spacing w:after="0"/>
              <w:rPr>
                <w:rFonts w:ascii="Times New Roman" w:hAnsi="Times New Roman" w:cs="Times New Roman"/>
                <w:b/>
                <w:sz w:val="16"/>
                <w:szCs w:val="16"/>
              </w:rPr>
            </w:pPr>
            <w:r w:rsidRPr="00153F7B">
              <w:rPr>
                <w:rFonts w:ascii="Times New Roman" w:hAnsi="Times New Roman" w:cs="Times New Roman"/>
                <w:b/>
                <w:sz w:val="16"/>
                <w:szCs w:val="16"/>
              </w:rPr>
              <w:t>TGax editor: No further changes are needed</w:t>
            </w:r>
          </w:p>
        </w:tc>
      </w:tr>
      <w:tr w:rsidR="008A547C" w:rsidRPr="007E587A" w14:paraId="038AA94B" w14:textId="77777777" w:rsidTr="00512F7C">
        <w:trPr>
          <w:trHeight w:val="220"/>
          <w:jc w:val="center"/>
        </w:trPr>
        <w:tc>
          <w:tcPr>
            <w:tcW w:w="625" w:type="dxa"/>
            <w:shd w:val="clear" w:color="auto" w:fill="auto"/>
            <w:noWrap/>
          </w:tcPr>
          <w:p w14:paraId="36686B8B" w14:textId="632A12F1" w:rsidR="008A547C" w:rsidRPr="00B82939" w:rsidRDefault="008A547C" w:rsidP="008A547C">
            <w:pPr>
              <w:suppressAutoHyphens/>
              <w:spacing w:after="0"/>
              <w:rPr>
                <w:rFonts w:ascii="Times New Roman" w:hAnsi="Times New Roman" w:cs="Times New Roman"/>
                <w:sz w:val="16"/>
                <w:szCs w:val="16"/>
              </w:rPr>
            </w:pPr>
            <w:r w:rsidRPr="008A547C">
              <w:rPr>
                <w:rFonts w:ascii="Times New Roman" w:hAnsi="Times New Roman" w:cs="Times New Roman"/>
                <w:sz w:val="16"/>
                <w:szCs w:val="16"/>
              </w:rPr>
              <w:t>5707</w:t>
            </w:r>
          </w:p>
        </w:tc>
        <w:tc>
          <w:tcPr>
            <w:tcW w:w="1080" w:type="dxa"/>
          </w:tcPr>
          <w:p w14:paraId="5EF28757" w14:textId="60258B81" w:rsidR="008A547C" w:rsidRPr="00B82939" w:rsidRDefault="008A547C" w:rsidP="008A547C">
            <w:pPr>
              <w:suppressAutoHyphens/>
              <w:spacing w:after="0"/>
              <w:rPr>
                <w:rFonts w:ascii="Times New Roman" w:hAnsi="Times New Roman" w:cs="Times New Roman"/>
                <w:sz w:val="16"/>
                <w:szCs w:val="16"/>
              </w:rPr>
            </w:pPr>
            <w:r w:rsidRPr="008A547C">
              <w:rPr>
                <w:rFonts w:ascii="Times New Roman" w:hAnsi="Times New Roman" w:cs="Times New Roman"/>
                <w:sz w:val="16"/>
                <w:szCs w:val="16"/>
              </w:rPr>
              <w:t>Guoqing Li</w:t>
            </w:r>
          </w:p>
        </w:tc>
        <w:tc>
          <w:tcPr>
            <w:tcW w:w="720" w:type="dxa"/>
            <w:shd w:val="clear" w:color="auto" w:fill="auto"/>
            <w:noWrap/>
          </w:tcPr>
          <w:p w14:paraId="193EF843" w14:textId="4FF2D2EC" w:rsidR="008A547C" w:rsidRPr="00B82939" w:rsidRDefault="008A547C" w:rsidP="008A547C">
            <w:pPr>
              <w:suppressAutoHyphens/>
              <w:spacing w:after="0"/>
              <w:rPr>
                <w:rFonts w:ascii="Times New Roman" w:hAnsi="Times New Roman" w:cs="Times New Roman"/>
                <w:sz w:val="16"/>
                <w:szCs w:val="16"/>
              </w:rPr>
            </w:pPr>
            <w:r w:rsidRPr="008A547C">
              <w:rPr>
                <w:rFonts w:ascii="Times New Roman" w:hAnsi="Times New Roman" w:cs="Times New Roman"/>
                <w:sz w:val="16"/>
                <w:szCs w:val="16"/>
              </w:rPr>
              <w:t>196.02</w:t>
            </w:r>
          </w:p>
        </w:tc>
        <w:tc>
          <w:tcPr>
            <w:tcW w:w="900" w:type="dxa"/>
          </w:tcPr>
          <w:p w14:paraId="1FC6EC26" w14:textId="31928DB7" w:rsidR="008A547C" w:rsidRPr="00B82939" w:rsidRDefault="008A547C" w:rsidP="008A547C">
            <w:pPr>
              <w:suppressAutoHyphens/>
              <w:spacing w:after="0"/>
              <w:rPr>
                <w:rFonts w:ascii="Times New Roman" w:hAnsi="Times New Roman" w:cs="Times New Roman"/>
                <w:sz w:val="16"/>
                <w:szCs w:val="16"/>
              </w:rPr>
            </w:pPr>
            <w:r w:rsidRPr="008A547C">
              <w:rPr>
                <w:rFonts w:ascii="Times New Roman" w:hAnsi="Times New Roman" w:cs="Times New Roman"/>
                <w:sz w:val="16"/>
                <w:szCs w:val="16"/>
              </w:rPr>
              <w:t>27.11.1</w:t>
            </w:r>
          </w:p>
        </w:tc>
        <w:tc>
          <w:tcPr>
            <w:tcW w:w="2970" w:type="dxa"/>
            <w:shd w:val="clear" w:color="auto" w:fill="auto"/>
            <w:noWrap/>
          </w:tcPr>
          <w:p w14:paraId="2D5E1E0F" w14:textId="4D8D1AE2" w:rsidR="008A547C" w:rsidRPr="00B82939" w:rsidRDefault="008A547C" w:rsidP="008A547C">
            <w:pPr>
              <w:suppressAutoHyphens/>
              <w:spacing w:after="0"/>
              <w:rPr>
                <w:rFonts w:ascii="Times New Roman" w:hAnsi="Times New Roman" w:cs="Times New Roman"/>
                <w:sz w:val="16"/>
                <w:szCs w:val="16"/>
              </w:rPr>
            </w:pPr>
            <w:r w:rsidRPr="008A547C">
              <w:rPr>
                <w:rFonts w:ascii="Times New Roman" w:hAnsi="Times New Roman" w:cs="Times New Roman"/>
                <w:sz w:val="16"/>
                <w:szCs w:val="16"/>
              </w:rPr>
              <w:t>2047 is used as start of MAC padding on page 165 line 35 and here it's used to indicate STAs in all BSS when multiBSS is acviated. How does a STA identify if it's for start of the MAC padding or for STAs in all BSS?</w:t>
            </w:r>
          </w:p>
        </w:tc>
        <w:tc>
          <w:tcPr>
            <w:tcW w:w="1980" w:type="dxa"/>
            <w:shd w:val="clear" w:color="auto" w:fill="auto"/>
            <w:noWrap/>
          </w:tcPr>
          <w:p w14:paraId="0EB3FE64" w14:textId="394D28BE" w:rsidR="008A547C" w:rsidRPr="00B82939" w:rsidRDefault="008A547C" w:rsidP="008A547C">
            <w:pPr>
              <w:suppressAutoHyphens/>
              <w:spacing w:after="0"/>
              <w:rPr>
                <w:rFonts w:ascii="Times New Roman" w:hAnsi="Times New Roman" w:cs="Times New Roman"/>
                <w:sz w:val="16"/>
                <w:szCs w:val="16"/>
              </w:rPr>
            </w:pPr>
            <w:r w:rsidRPr="008A547C">
              <w:rPr>
                <w:rFonts w:ascii="Times New Roman" w:hAnsi="Times New Roman" w:cs="Times New Roman"/>
                <w:sz w:val="16"/>
                <w:szCs w:val="16"/>
              </w:rPr>
              <w:t>Clarify</w:t>
            </w:r>
          </w:p>
        </w:tc>
        <w:tc>
          <w:tcPr>
            <w:tcW w:w="3420" w:type="dxa"/>
            <w:shd w:val="clear" w:color="auto" w:fill="auto"/>
          </w:tcPr>
          <w:p w14:paraId="1DD51E16" w14:textId="457A705D" w:rsidR="008A547C" w:rsidRDefault="004E004F" w:rsidP="008A547C">
            <w:pPr>
              <w:suppressAutoHyphens/>
              <w:spacing w:after="0"/>
              <w:rPr>
                <w:rFonts w:ascii="Times New Roman" w:hAnsi="Times New Roman" w:cs="Times New Roman"/>
                <w:sz w:val="16"/>
                <w:szCs w:val="16"/>
              </w:rPr>
            </w:pPr>
            <w:r>
              <w:rPr>
                <w:rFonts w:ascii="Times New Roman" w:hAnsi="Times New Roman" w:cs="Times New Roman"/>
                <w:sz w:val="16"/>
                <w:szCs w:val="16"/>
              </w:rPr>
              <w:t>Reject</w:t>
            </w:r>
          </w:p>
          <w:p w14:paraId="2A330D1C" w14:textId="7B7347C0" w:rsidR="004E004F" w:rsidRDefault="004E004F" w:rsidP="008A547C">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The comment is mixing two different fields. Pg 165 line 35 </w:t>
            </w:r>
            <w:r w:rsidR="00FA6FC8">
              <w:rPr>
                <w:rFonts w:ascii="Times New Roman" w:hAnsi="Times New Roman" w:cs="Times New Roman"/>
                <w:sz w:val="16"/>
                <w:szCs w:val="16"/>
              </w:rPr>
              <w:t>pointed</w:t>
            </w:r>
            <w:r>
              <w:rPr>
                <w:rFonts w:ascii="Times New Roman" w:hAnsi="Times New Roman" w:cs="Times New Roman"/>
                <w:sz w:val="16"/>
                <w:szCs w:val="16"/>
              </w:rPr>
              <w:t xml:space="preserve"> by the comment refers to the presence of Padding field in a TF</w:t>
            </w:r>
            <w:r w:rsidR="00FA6FC8">
              <w:rPr>
                <w:rFonts w:ascii="Times New Roman" w:hAnsi="Times New Roman" w:cs="Times New Roman"/>
                <w:sz w:val="16"/>
                <w:szCs w:val="16"/>
              </w:rPr>
              <w:t xml:space="preserve"> (indicate via a </w:t>
            </w:r>
            <w:r w:rsidR="00FA6FC8" w:rsidRPr="00AF35B0">
              <w:rPr>
                <w:rFonts w:ascii="Times New Roman" w:hAnsi="Times New Roman" w:cs="Times New Roman"/>
                <w:sz w:val="16"/>
                <w:szCs w:val="16"/>
              </w:rPr>
              <w:t xml:space="preserve">value of </w:t>
            </w:r>
            <w:r w:rsidR="00AF35B0" w:rsidRPr="00AF35B0">
              <w:rPr>
                <w:rFonts w:ascii="Times New Roman" w:hAnsi="Times New Roman" w:cs="Times New Roman"/>
                <w:sz w:val="16"/>
                <w:szCs w:val="16"/>
              </w:rPr>
              <w:t>4095</w:t>
            </w:r>
            <w:r w:rsidR="00FA6FC8" w:rsidRPr="00AF35B0">
              <w:rPr>
                <w:rFonts w:ascii="Times New Roman" w:hAnsi="Times New Roman" w:cs="Times New Roman"/>
                <w:sz w:val="16"/>
                <w:szCs w:val="16"/>
              </w:rPr>
              <w:t xml:space="preserve"> in the </w:t>
            </w:r>
            <w:r w:rsidR="00FA6FC8">
              <w:rPr>
                <w:rFonts w:ascii="Times New Roman" w:hAnsi="Times New Roman" w:cs="Times New Roman"/>
                <w:sz w:val="16"/>
                <w:szCs w:val="16"/>
              </w:rPr>
              <w:t>location of AID12 of User Info field that would have been present)</w:t>
            </w:r>
            <w:r>
              <w:rPr>
                <w:rFonts w:ascii="Times New Roman" w:hAnsi="Times New Roman" w:cs="Times New Roman"/>
                <w:sz w:val="16"/>
                <w:szCs w:val="16"/>
              </w:rPr>
              <w:t xml:space="preserve">. While a value of 2047 in the STA_ID field (present in the </w:t>
            </w:r>
            <w:r w:rsidR="00FA6FC8">
              <w:rPr>
                <w:rFonts w:ascii="Times New Roman" w:hAnsi="Times New Roman" w:cs="Times New Roman"/>
                <w:sz w:val="16"/>
                <w:szCs w:val="16"/>
              </w:rPr>
              <w:t>SIG-B field</w:t>
            </w:r>
            <w:r>
              <w:rPr>
                <w:rFonts w:ascii="Times New Roman" w:hAnsi="Times New Roman" w:cs="Times New Roman"/>
                <w:sz w:val="16"/>
                <w:szCs w:val="16"/>
              </w:rPr>
              <w:t>) indicate</w:t>
            </w:r>
            <w:r w:rsidR="00901DB5">
              <w:rPr>
                <w:rFonts w:ascii="Times New Roman" w:hAnsi="Times New Roman" w:cs="Times New Roman"/>
                <w:sz w:val="16"/>
                <w:szCs w:val="16"/>
              </w:rPr>
              <w:t>s</w:t>
            </w:r>
            <w:r>
              <w:rPr>
                <w:rFonts w:ascii="Times New Roman" w:hAnsi="Times New Roman" w:cs="Times New Roman"/>
                <w:sz w:val="16"/>
                <w:szCs w:val="16"/>
              </w:rPr>
              <w:t xml:space="preserve"> if it is a broadcast RU across multiple BSSID in a multi-BSS set.</w:t>
            </w:r>
          </w:p>
        </w:tc>
      </w:tr>
    </w:tbl>
    <w:p w14:paraId="285CEADB" w14:textId="77777777" w:rsidR="002D0783" w:rsidRPr="002D0783" w:rsidRDefault="000C454F" w:rsidP="003B6C0D">
      <w:pPr>
        <w:pStyle w:val="H3"/>
        <w:numPr>
          <w:ilvl w:val="0"/>
          <w:numId w:val="5"/>
        </w:numPr>
        <w:rPr>
          <w:rFonts w:eastAsia="Times New Roman"/>
          <w:w w:val="100"/>
        </w:rPr>
      </w:pPr>
      <w:r>
        <w:rPr>
          <w:iCs/>
        </w:rPr>
        <w:br w:type="page"/>
      </w:r>
      <w:bookmarkStart w:id="0" w:name="RTF33323931303a2048332c312e"/>
    </w:p>
    <w:p w14:paraId="021C7D11" w14:textId="77777777" w:rsidR="00FD42CB" w:rsidRDefault="00FD42CB" w:rsidP="00FD42CB">
      <w:pPr>
        <w:pStyle w:val="H4"/>
        <w:numPr>
          <w:ilvl w:val="0"/>
          <w:numId w:val="29"/>
        </w:numPr>
        <w:rPr>
          <w:w w:val="100"/>
        </w:rPr>
      </w:pPr>
      <w:bookmarkStart w:id="1" w:name="RTF39333332373a2048342c312e"/>
      <w:bookmarkEnd w:id="0"/>
      <w:r>
        <w:rPr>
          <w:w w:val="100"/>
        </w:rPr>
        <w:lastRenderedPageBreak/>
        <w:t>Trigger frame format</w:t>
      </w:r>
      <w:bookmarkEnd w:id="1"/>
    </w:p>
    <w:p w14:paraId="3607A5FB" w14:textId="2CA7F6DD" w:rsidR="00E84277" w:rsidRDefault="00515F5C" w:rsidP="00ED215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Times New Roman" w:hAnsi="Times New Roman" w:cs="Times New Roman"/>
          <w:color w:val="000000"/>
          <w:sz w:val="20"/>
          <w:szCs w:val="20"/>
          <w:highlight w:val="yellow"/>
        </w:rPr>
      </w:pPr>
      <w:r>
        <w:rPr>
          <w:rFonts w:ascii="Times New Roman" w:eastAsia="Times New Roman" w:hAnsi="Times New Roman" w:cs="Times New Roman"/>
          <w:color w:val="000000"/>
          <w:sz w:val="20"/>
          <w:szCs w:val="20"/>
          <w:highlight w:val="yellow"/>
        </w:rPr>
        <w:t xml:space="preserve">TGax </w:t>
      </w:r>
      <w:r w:rsidR="00E84277" w:rsidRPr="000075F2">
        <w:rPr>
          <w:rFonts w:ascii="Times New Roman" w:eastAsia="Times New Roman" w:hAnsi="Times New Roman" w:cs="Times New Roman"/>
          <w:color w:val="000000"/>
          <w:sz w:val="20"/>
          <w:szCs w:val="20"/>
          <w:highlight w:val="yellow"/>
        </w:rPr>
        <w:t>Editor: Please</w:t>
      </w:r>
      <w:r w:rsidR="00E84277">
        <w:rPr>
          <w:rFonts w:ascii="Times New Roman" w:eastAsia="Times New Roman" w:hAnsi="Times New Roman" w:cs="Times New Roman"/>
          <w:color w:val="000000"/>
          <w:sz w:val="20"/>
          <w:szCs w:val="20"/>
          <w:highlight w:val="yellow"/>
        </w:rPr>
        <w:t xml:space="preserve"> make the following changes to the paragraph after </w:t>
      </w:r>
      <w:r w:rsidR="00E84277" w:rsidRPr="00E84277">
        <w:rPr>
          <w:rFonts w:ascii="Times New Roman" w:eastAsia="Times New Roman" w:hAnsi="Times New Roman" w:cs="Times New Roman"/>
          <w:color w:val="000000"/>
          <w:sz w:val="20"/>
          <w:szCs w:val="20"/>
          <w:highlight w:val="yellow"/>
        </w:rPr>
        <w:t>Figure 9-52d</w:t>
      </w:r>
      <w:r w:rsidR="00E84277">
        <w:rPr>
          <w:rFonts w:ascii="Times New Roman" w:eastAsia="Times New Roman" w:hAnsi="Times New Roman" w:cs="Times New Roman"/>
          <w:color w:val="000000"/>
          <w:sz w:val="20"/>
          <w:szCs w:val="20"/>
          <w:highlight w:val="yellow"/>
        </w:rPr>
        <w:t xml:space="preserve"> </w:t>
      </w:r>
      <w:r w:rsidR="00E84277" w:rsidRPr="000075F2">
        <w:rPr>
          <w:rFonts w:ascii="Times New Roman" w:eastAsia="Times New Roman" w:hAnsi="Times New Roman" w:cs="Times New Roman"/>
          <w:color w:val="000000"/>
          <w:sz w:val="20"/>
          <w:szCs w:val="20"/>
          <w:highlight w:val="yellow"/>
        </w:rPr>
        <w:t>(</w:t>
      </w:r>
      <w:r w:rsidR="00E84277">
        <w:rPr>
          <w:rFonts w:ascii="Times New Roman" w:eastAsia="Times New Roman" w:hAnsi="Times New Roman" w:cs="Times New Roman"/>
          <w:color w:val="000000"/>
          <w:sz w:val="20"/>
          <w:szCs w:val="20"/>
          <w:highlight w:val="yellow"/>
        </w:rPr>
        <w:t>D1.</w:t>
      </w:r>
      <w:r w:rsidR="00133FC9">
        <w:rPr>
          <w:rFonts w:ascii="Times New Roman" w:eastAsia="Times New Roman" w:hAnsi="Times New Roman" w:cs="Times New Roman"/>
          <w:color w:val="000000"/>
          <w:sz w:val="20"/>
          <w:szCs w:val="20"/>
          <w:highlight w:val="yellow"/>
        </w:rPr>
        <w:t>4</w:t>
      </w:r>
      <w:r w:rsidR="00E84277">
        <w:rPr>
          <w:rFonts w:ascii="Times New Roman" w:eastAsia="Times New Roman" w:hAnsi="Times New Roman" w:cs="Times New Roman"/>
          <w:color w:val="000000"/>
          <w:sz w:val="20"/>
          <w:szCs w:val="20"/>
          <w:highlight w:val="yellow"/>
        </w:rPr>
        <w:t xml:space="preserve"> P7</w:t>
      </w:r>
      <w:r w:rsidR="00133FC9">
        <w:rPr>
          <w:rFonts w:ascii="Times New Roman" w:eastAsia="Times New Roman" w:hAnsi="Times New Roman" w:cs="Times New Roman"/>
          <w:color w:val="000000"/>
          <w:sz w:val="20"/>
          <w:szCs w:val="20"/>
          <w:highlight w:val="yellow"/>
        </w:rPr>
        <w:t>8</w:t>
      </w:r>
      <w:r w:rsidR="00E84277">
        <w:rPr>
          <w:rFonts w:ascii="Times New Roman" w:eastAsia="Times New Roman" w:hAnsi="Times New Roman" w:cs="Times New Roman"/>
          <w:color w:val="000000"/>
          <w:sz w:val="20"/>
          <w:szCs w:val="20"/>
          <w:highlight w:val="yellow"/>
        </w:rPr>
        <w:t>L34</w:t>
      </w:r>
      <w:r w:rsidR="00E84277" w:rsidRPr="000075F2">
        <w:rPr>
          <w:rFonts w:ascii="Times New Roman" w:eastAsia="Times New Roman" w:hAnsi="Times New Roman" w:cs="Times New Roman"/>
          <w:color w:val="000000"/>
          <w:sz w:val="20"/>
          <w:szCs w:val="20"/>
          <w:highlight w:val="yellow"/>
        </w:rPr>
        <w:t>):</w:t>
      </w:r>
    </w:p>
    <w:p w14:paraId="299ADD0C" w14:textId="5C45E794" w:rsidR="00E84277" w:rsidRDefault="00355202" w:rsidP="00ED215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Times New Roman" w:hAnsi="Times New Roman" w:cs="Times New Roman"/>
          <w:color w:val="000000"/>
          <w:sz w:val="20"/>
          <w:szCs w:val="20"/>
        </w:rPr>
      </w:pPr>
      <w:r w:rsidRPr="00355202">
        <w:rPr>
          <w:rFonts w:ascii="Times New Roman" w:eastAsia="Times New Roman" w:hAnsi="Times New Roman" w:cs="Times New Roman"/>
          <w:color w:val="000000"/>
          <w:sz w:val="20"/>
          <w:szCs w:val="20"/>
        </w:rPr>
        <w:t xml:space="preserve">The Trigger Type subfield indicates the type of the Trigger frame. </w:t>
      </w:r>
      <w:del w:id="2" w:author="Abhishek Patil" w:date="2017-07-20T13:15:00Z">
        <w:r w:rsidRPr="00355202" w:rsidDel="0099739C">
          <w:rPr>
            <w:rFonts w:ascii="Times New Roman" w:eastAsia="Times New Roman" w:hAnsi="Times New Roman" w:cs="Times New Roman"/>
            <w:color w:val="000000"/>
            <w:sz w:val="20"/>
            <w:szCs w:val="20"/>
          </w:rPr>
          <w:delText xml:space="preserve">The Trigger frame can include an optional Trigger Dependent Common Info subfield and optional Trigger Dependent User Info subfield. </w:delText>
        </w:r>
      </w:del>
      <w:r w:rsidR="002D6007" w:rsidRPr="002D6007">
        <w:rPr>
          <w:rFonts w:ascii="Times New Roman" w:eastAsia="Times New Roman" w:hAnsi="Times New Roman" w:cs="Times New Roman"/>
          <w:color w:val="000000"/>
          <w:sz w:val="16"/>
          <w:szCs w:val="20"/>
          <w:highlight w:val="yellow"/>
        </w:rPr>
        <w:t>[774</w:t>
      </w:r>
      <w:r w:rsidR="003F1D1B">
        <w:rPr>
          <w:rFonts w:ascii="Times New Roman" w:eastAsia="Times New Roman" w:hAnsi="Times New Roman" w:cs="Times New Roman"/>
          <w:color w:val="000000"/>
          <w:sz w:val="16"/>
          <w:szCs w:val="20"/>
          <w:highlight w:val="yellow"/>
        </w:rPr>
        <w:t>2</w:t>
      </w:r>
      <w:r w:rsidR="002D6007" w:rsidRPr="002D6007">
        <w:rPr>
          <w:rFonts w:ascii="Times New Roman" w:eastAsia="Times New Roman" w:hAnsi="Times New Roman" w:cs="Times New Roman"/>
          <w:color w:val="000000"/>
          <w:sz w:val="16"/>
          <w:szCs w:val="20"/>
          <w:highlight w:val="yellow"/>
        </w:rPr>
        <w:t>, 8344, 8652]</w:t>
      </w:r>
      <w:r w:rsidR="002D6007" w:rsidRPr="002D6007">
        <w:rPr>
          <w:rFonts w:ascii="Times New Roman" w:eastAsia="Times New Roman" w:hAnsi="Times New Roman" w:cs="Times New Roman"/>
          <w:color w:val="000000"/>
          <w:sz w:val="16"/>
          <w:szCs w:val="20"/>
        </w:rPr>
        <w:t xml:space="preserve"> </w:t>
      </w:r>
      <w:r w:rsidRPr="00355202">
        <w:rPr>
          <w:rFonts w:ascii="Times New Roman" w:eastAsia="Times New Roman" w:hAnsi="Times New Roman" w:cs="Times New Roman"/>
          <w:color w:val="000000"/>
          <w:sz w:val="20"/>
          <w:szCs w:val="20"/>
        </w:rPr>
        <w:t>The Trigger Type subfield encoding is defined in Table 9-25a (Trigger Type subfield encoding).</w:t>
      </w:r>
    </w:p>
    <w:p w14:paraId="00D1F84E" w14:textId="77777777" w:rsidR="00566E02" w:rsidRDefault="00566E02" w:rsidP="00ED215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Times New Roman" w:hAnsi="Times New Roman" w:cs="Times New Roman"/>
          <w:color w:val="000000"/>
          <w:sz w:val="20"/>
          <w:szCs w:val="20"/>
        </w:rPr>
      </w:pPr>
    </w:p>
    <w:p w14:paraId="5D2BEAA0" w14:textId="5FDEC752" w:rsidR="00954C34" w:rsidRDefault="00515F5C" w:rsidP="00954C3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Times New Roman" w:hAnsi="Times New Roman" w:cs="Times New Roman"/>
          <w:color w:val="000000"/>
          <w:sz w:val="20"/>
          <w:szCs w:val="20"/>
          <w:highlight w:val="yellow"/>
        </w:rPr>
      </w:pPr>
      <w:r>
        <w:rPr>
          <w:rFonts w:ascii="Times New Roman" w:eastAsia="Times New Roman" w:hAnsi="Times New Roman" w:cs="Times New Roman"/>
          <w:color w:val="000000"/>
          <w:sz w:val="20"/>
          <w:szCs w:val="20"/>
          <w:highlight w:val="yellow"/>
        </w:rPr>
        <w:t xml:space="preserve">TGax </w:t>
      </w:r>
      <w:r w:rsidR="00954C34" w:rsidRPr="000075F2">
        <w:rPr>
          <w:rFonts w:ascii="Times New Roman" w:eastAsia="Times New Roman" w:hAnsi="Times New Roman" w:cs="Times New Roman"/>
          <w:color w:val="000000"/>
          <w:sz w:val="20"/>
          <w:szCs w:val="20"/>
          <w:highlight w:val="yellow"/>
        </w:rPr>
        <w:t>Editor: Please</w:t>
      </w:r>
      <w:r w:rsidR="00954C34">
        <w:rPr>
          <w:rFonts w:ascii="Times New Roman" w:eastAsia="Times New Roman" w:hAnsi="Times New Roman" w:cs="Times New Roman"/>
          <w:color w:val="000000"/>
          <w:sz w:val="20"/>
          <w:szCs w:val="20"/>
          <w:highlight w:val="yellow"/>
        </w:rPr>
        <w:t xml:space="preserve"> </w:t>
      </w:r>
      <w:r w:rsidR="00607B18">
        <w:rPr>
          <w:rFonts w:ascii="Times New Roman" w:eastAsia="Times New Roman" w:hAnsi="Times New Roman" w:cs="Times New Roman"/>
          <w:color w:val="000000"/>
          <w:sz w:val="20"/>
          <w:szCs w:val="20"/>
          <w:highlight w:val="yellow"/>
        </w:rPr>
        <w:t>add a new paragraph before</w:t>
      </w:r>
      <w:r w:rsidR="00954C34">
        <w:rPr>
          <w:rFonts w:ascii="Times New Roman" w:eastAsia="Times New Roman" w:hAnsi="Times New Roman" w:cs="Times New Roman"/>
          <w:color w:val="000000"/>
          <w:sz w:val="20"/>
          <w:szCs w:val="20"/>
          <w:highlight w:val="yellow"/>
        </w:rPr>
        <w:t xml:space="preserve"> </w:t>
      </w:r>
      <w:r w:rsidR="00954C34" w:rsidRPr="00E84277">
        <w:rPr>
          <w:rFonts w:ascii="Times New Roman" w:eastAsia="Times New Roman" w:hAnsi="Times New Roman" w:cs="Times New Roman"/>
          <w:color w:val="000000"/>
          <w:sz w:val="20"/>
          <w:szCs w:val="20"/>
          <w:highlight w:val="yellow"/>
        </w:rPr>
        <w:t>Figure 9-52</w:t>
      </w:r>
      <w:r w:rsidR="00607B18">
        <w:rPr>
          <w:rFonts w:ascii="Times New Roman" w:eastAsia="Times New Roman" w:hAnsi="Times New Roman" w:cs="Times New Roman"/>
          <w:color w:val="000000"/>
          <w:sz w:val="20"/>
          <w:szCs w:val="20"/>
          <w:highlight w:val="yellow"/>
        </w:rPr>
        <w:t>f</w:t>
      </w:r>
      <w:r w:rsidR="00954C34">
        <w:rPr>
          <w:rFonts w:ascii="Times New Roman" w:eastAsia="Times New Roman" w:hAnsi="Times New Roman" w:cs="Times New Roman"/>
          <w:color w:val="000000"/>
          <w:sz w:val="20"/>
          <w:szCs w:val="20"/>
          <w:highlight w:val="yellow"/>
        </w:rPr>
        <w:t xml:space="preserve"> </w:t>
      </w:r>
      <w:r w:rsidR="00954C34" w:rsidRPr="000075F2">
        <w:rPr>
          <w:rFonts w:ascii="Times New Roman" w:eastAsia="Times New Roman" w:hAnsi="Times New Roman" w:cs="Times New Roman"/>
          <w:color w:val="000000"/>
          <w:sz w:val="20"/>
          <w:szCs w:val="20"/>
          <w:highlight w:val="yellow"/>
        </w:rPr>
        <w:t>(</w:t>
      </w:r>
      <w:r w:rsidR="00954C34">
        <w:rPr>
          <w:rFonts w:ascii="Times New Roman" w:eastAsia="Times New Roman" w:hAnsi="Times New Roman" w:cs="Times New Roman"/>
          <w:color w:val="000000"/>
          <w:sz w:val="20"/>
          <w:szCs w:val="20"/>
          <w:highlight w:val="yellow"/>
        </w:rPr>
        <w:t>D1.</w:t>
      </w:r>
      <w:r w:rsidR="00133FC9">
        <w:rPr>
          <w:rFonts w:ascii="Times New Roman" w:eastAsia="Times New Roman" w:hAnsi="Times New Roman" w:cs="Times New Roman"/>
          <w:color w:val="000000"/>
          <w:sz w:val="20"/>
          <w:szCs w:val="20"/>
          <w:highlight w:val="yellow"/>
        </w:rPr>
        <w:t>4</w:t>
      </w:r>
      <w:r w:rsidR="00954C34">
        <w:rPr>
          <w:rFonts w:ascii="Times New Roman" w:eastAsia="Times New Roman" w:hAnsi="Times New Roman" w:cs="Times New Roman"/>
          <w:color w:val="000000"/>
          <w:sz w:val="20"/>
          <w:szCs w:val="20"/>
          <w:highlight w:val="yellow"/>
        </w:rPr>
        <w:t xml:space="preserve"> P</w:t>
      </w:r>
      <w:r w:rsidR="00607B18">
        <w:rPr>
          <w:rFonts w:ascii="Times New Roman" w:eastAsia="Times New Roman" w:hAnsi="Times New Roman" w:cs="Times New Roman"/>
          <w:color w:val="000000"/>
          <w:sz w:val="20"/>
          <w:szCs w:val="20"/>
          <w:highlight w:val="yellow"/>
        </w:rPr>
        <w:t>8</w:t>
      </w:r>
      <w:r w:rsidR="003C602D">
        <w:rPr>
          <w:rFonts w:ascii="Times New Roman" w:eastAsia="Times New Roman" w:hAnsi="Times New Roman" w:cs="Times New Roman"/>
          <w:color w:val="000000"/>
          <w:sz w:val="20"/>
          <w:szCs w:val="20"/>
          <w:highlight w:val="yellow"/>
        </w:rPr>
        <w:t>1</w:t>
      </w:r>
      <w:r w:rsidR="00954C34">
        <w:rPr>
          <w:rFonts w:ascii="Times New Roman" w:eastAsia="Times New Roman" w:hAnsi="Times New Roman" w:cs="Times New Roman"/>
          <w:color w:val="000000"/>
          <w:sz w:val="20"/>
          <w:szCs w:val="20"/>
          <w:highlight w:val="yellow"/>
        </w:rPr>
        <w:t>L</w:t>
      </w:r>
      <w:r w:rsidR="00607B18">
        <w:rPr>
          <w:rFonts w:ascii="Times New Roman" w:eastAsia="Times New Roman" w:hAnsi="Times New Roman" w:cs="Times New Roman"/>
          <w:color w:val="000000"/>
          <w:sz w:val="20"/>
          <w:szCs w:val="20"/>
          <w:highlight w:val="yellow"/>
        </w:rPr>
        <w:t>65</w:t>
      </w:r>
      <w:r w:rsidR="00954C34" w:rsidRPr="000075F2">
        <w:rPr>
          <w:rFonts w:ascii="Times New Roman" w:eastAsia="Times New Roman" w:hAnsi="Times New Roman" w:cs="Times New Roman"/>
          <w:color w:val="000000"/>
          <w:sz w:val="20"/>
          <w:szCs w:val="20"/>
          <w:highlight w:val="yellow"/>
        </w:rPr>
        <w:t>)</w:t>
      </w:r>
      <w:r w:rsidR="00607B18">
        <w:rPr>
          <w:rFonts w:ascii="Times New Roman" w:eastAsia="Times New Roman" w:hAnsi="Times New Roman" w:cs="Times New Roman"/>
          <w:color w:val="000000"/>
          <w:sz w:val="20"/>
          <w:szCs w:val="20"/>
          <w:highlight w:val="yellow"/>
        </w:rPr>
        <w:t xml:space="preserve"> as shown below</w:t>
      </w:r>
      <w:r w:rsidR="00954C34" w:rsidRPr="000075F2">
        <w:rPr>
          <w:rFonts w:ascii="Times New Roman" w:eastAsia="Times New Roman" w:hAnsi="Times New Roman" w:cs="Times New Roman"/>
          <w:color w:val="000000"/>
          <w:sz w:val="20"/>
          <w:szCs w:val="20"/>
          <w:highlight w:val="yellow"/>
        </w:rPr>
        <w:t>:</w:t>
      </w:r>
    </w:p>
    <w:p w14:paraId="0266486D" w14:textId="4CFBC62F" w:rsidR="00607B18" w:rsidRDefault="00607B18" w:rsidP="00607B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ins w:id="3" w:author="Abhishek Patil" w:date="2017-07-20T13:57:00Z"/>
          <w:rFonts w:ascii="Times New Roman" w:eastAsia="Times New Roman" w:hAnsi="Times New Roman" w:cs="Times New Roman"/>
          <w:color w:val="A6A6A6" w:themeColor="background1" w:themeShade="A6"/>
          <w:sz w:val="20"/>
          <w:szCs w:val="20"/>
        </w:rPr>
      </w:pPr>
      <w:r w:rsidRPr="00607B18">
        <w:rPr>
          <w:rFonts w:ascii="Times New Roman" w:eastAsia="Times New Roman" w:hAnsi="Times New Roman" w:cs="Times New Roman"/>
          <w:color w:val="A6A6A6" w:themeColor="background1" w:themeShade="A6"/>
          <w:sz w:val="20"/>
          <w:szCs w:val="20"/>
        </w:rPr>
        <w:t>The HE-SIG-A Reserved subfield of the Common Info field indicates the values of the reserved bits in the HE-SIG-A2 subfield of the HE TB PPDU that is the response to the Trigger frame. Bits B54 to B62 in the Trigger frame are set to 1 and correspond to the bits B7 to B15 in the HE-SIG-A2 subfield of the HE TB PPDU with B54 in the Trigger frame corresponding to B7 in the HE-SIG-A2 subfield of the HE TB PPDU and so on.</w:t>
      </w:r>
    </w:p>
    <w:p w14:paraId="71EEE6B1" w14:textId="3401C407" w:rsidR="00607B18" w:rsidRPr="00607B18" w:rsidRDefault="00BD5DCA" w:rsidP="00607B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ins w:id="4" w:author="Abhishek Patil" w:date="2017-08-14T18:06:00Z">
        <w:r>
          <w:rPr>
            <w:rFonts w:ascii="Times New Roman" w:eastAsia="TimesNewRomanPSMT" w:hAnsi="Times New Roman" w:cs="Times New Roman"/>
            <w:sz w:val="20"/>
            <w:szCs w:val="20"/>
          </w:rPr>
          <w:t xml:space="preserve">The </w:t>
        </w:r>
      </w:ins>
      <w:ins w:id="5" w:author="Abhishek Patil" w:date="2017-07-20T13:57:00Z">
        <w:r w:rsidR="006977E2" w:rsidRPr="006977E2">
          <w:rPr>
            <w:rFonts w:ascii="Times New Roman" w:eastAsia="TimesNewRomanPSMT" w:hAnsi="Times New Roman" w:cs="Times New Roman"/>
            <w:sz w:val="20"/>
            <w:szCs w:val="20"/>
          </w:rPr>
          <w:t xml:space="preserve">Trigger Dependent Common Info </w:t>
        </w:r>
      </w:ins>
      <w:ins w:id="6" w:author="Abhishek Patil" w:date="2017-07-20T13:58:00Z">
        <w:r w:rsidR="006439F5">
          <w:rPr>
            <w:rFonts w:ascii="Times New Roman" w:eastAsia="TimesNewRomanPSMT" w:hAnsi="Times New Roman" w:cs="Times New Roman"/>
            <w:sz w:val="20"/>
            <w:szCs w:val="20"/>
          </w:rPr>
          <w:t>sub</w:t>
        </w:r>
      </w:ins>
      <w:ins w:id="7" w:author="Abhishek Patil" w:date="2017-07-20T13:57:00Z">
        <w:r w:rsidR="006977E2" w:rsidRPr="006977E2">
          <w:rPr>
            <w:rFonts w:ascii="Times New Roman" w:eastAsia="TimesNewRomanPSMT" w:hAnsi="Times New Roman" w:cs="Times New Roman"/>
            <w:sz w:val="20"/>
            <w:szCs w:val="20"/>
          </w:rPr>
          <w:t>field</w:t>
        </w:r>
      </w:ins>
      <w:ins w:id="8" w:author="Abhishek Patil" w:date="2017-07-20T13:58:00Z">
        <w:r w:rsidR="006439F5">
          <w:rPr>
            <w:rFonts w:ascii="Times New Roman" w:eastAsia="TimesNewRomanPSMT" w:hAnsi="Times New Roman" w:cs="Times New Roman"/>
            <w:sz w:val="20"/>
            <w:szCs w:val="20"/>
          </w:rPr>
          <w:t xml:space="preserve"> in the Common Info field</w:t>
        </w:r>
      </w:ins>
      <w:ins w:id="9" w:author="Abhishek Patil" w:date="2017-08-14T18:06:00Z">
        <w:r w:rsidR="00741B17">
          <w:rPr>
            <w:rFonts w:ascii="Times New Roman" w:eastAsia="TimesNewRomanPSMT" w:hAnsi="Times New Roman" w:cs="Times New Roman"/>
            <w:sz w:val="20"/>
            <w:szCs w:val="20"/>
          </w:rPr>
          <w:t xml:space="preserve"> is optionally present </w:t>
        </w:r>
      </w:ins>
      <w:ins w:id="10" w:author="Abhishek Patil" w:date="2017-08-14T22:10:00Z">
        <w:r w:rsidR="00625F55">
          <w:rPr>
            <w:rFonts w:ascii="Times New Roman" w:eastAsia="TimesNewRomanPSMT" w:hAnsi="Times New Roman" w:cs="Times New Roman"/>
            <w:sz w:val="20"/>
            <w:szCs w:val="20"/>
          </w:rPr>
          <w:t>based</w:t>
        </w:r>
      </w:ins>
      <w:ins w:id="11" w:author="Abhishek Patil" w:date="2017-08-14T18:06:00Z">
        <w:r w:rsidR="00741B17">
          <w:rPr>
            <w:rFonts w:ascii="Times New Roman" w:eastAsia="TimesNewRomanPSMT" w:hAnsi="Times New Roman" w:cs="Times New Roman"/>
            <w:sz w:val="20"/>
            <w:szCs w:val="20"/>
          </w:rPr>
          <w:t xml:space="preserve"> on the </w:t>
        </w:r>
      </w:ins>
      <w:ins w:id="12" w:author="Abhishek Patil" w:date="2017-08-14T18:07:00Z">
        <w:r w:rsidR="00741B17">
          <w:rPr>
            <w:rFonts w:ascii="Times New Roman" w:eastAsia="TimesNewRomanPSMT" w:hAnsi="Times New Roman" w:cs="Times New Roman"/>
            <w:sz w:val="20"/>
            <w:szCs w:val="20"/>
          </w:rPr>
          <w:t xml:space="preserve">value of the </w:t>
        </w:r>
      </w:ins>
      <w:ins w:id="13" w:author="Abhishek Patil" w:date="2017-08-14T18:06:00Z">
        <w:r w:rsidR="00741B17">
          <w:rPr>
            <w:rFonts w:ascii="Times New Roman" w:eastAsia="TimesNewRomanPSMT" w:hAnsi="Times New Roman" w:cs="Times New Roman"/>
            <w:sz w:val="20"/>
            <w:szCs w:val="20"/>
          </w:rPr>
          <w:t xml:space="preserve">Trigger </w:t>
        </w:r>
      </w:ins>
      <w:ins w:id="14" w:author="Abhishek Patil" w:date="2017-08-14T18:07:00Z">
        <w:r w:rsidR="00741B17">
          <w:rPr>
            <w:rFonts w:ascii="Times New Roman" w:eastAsia="TimesNewRomanPSMT" w:hAnsi="Times New Roman" w:cs="Times New Roman"/>
            <w:sz w:val="20"/>
            <w:szCs w:val="20"/>
          </w:rPr>
          <w:t>T</w:t>
        </w:r>
      </w:ins>
      <w:ins w:id="15" w:author="Abhishek Patil" w:date="2017-08-14T18:06:00Z">
        <w:r w:rsidR="00741B17">
          <w:rPr>
            <w:rFonts w:ascii="Times New Roman" w:eastAsia="TimesNewRomanPSMT" w:hAnsi="Times New Roman" w:cs="Times New Roman"/>
            <w:sz w:val="20"/>
            <w:szCs w:val="20"/>
          </w:rPr>
          <w:t>ype</w:t>
        </w:r>
      </w:ins>
      <w:ins w:id="16" w:author="Abhishek Patil" w:date="2017-08-14T18:07:00Z">
        <w:r w:rsidR="00741B17">
          <w:rPr>
            <w:rFonts w:ascii="Times New Roman" w:eastAsia="TimesNewRomanPSMT" w:hAnsi="Times New Roman" w:cs="Times New Roman"/>
            <w:sz w:val="20"/>
            <w:szCs w:val="20"/>
          </w:rPr>
          <w:t xml:space="preserve"> field</w:t>
        </w:r>
      </w:ins>
      <w:ins w:id="17" w:author="Abhishek Patil" w:date="2017-07-20T13:58:00Z">
        <w:r w:rsidR="006977E2">
          <w:rPr>
            <w:rFonts w:ascii="Times New Roman" w:eastAsia="TimesNewRomanPSMT" w:hAnsi="Times New Roman" w:cs="Times New Roman"/>
            <w:sz w:val="20"/>
            <w:szCs w:val="20"/>
          </w:rPr>
          <w:t>.</w:t>
        </w:r>
      </w:ins>
      <w:r w:rsidR="002D6007" w:rsidRPr="002D6007">
        <w:rPr>
          <w:rFonts w:ascii="Times New Roman" w:eastAsia="Times New Roman" w:hAnsi="Times New Roman" w:cs="Times New Roman"/>
          <w:color w:val="000000"/>
          <w:sz w:val="16"/>
          <w:szCs w:val="20"/>
          <w:highlight w:val="yellow"/>
        </w:rPr>
        <w:t>[774</w:t>
      </w:r>
      <w:r w:rsidR="003F1D1B">
        <w:rPr>
          <w:rFonts w:ascii="Times New Roman" w:eastAsia="Times New Roman" w:hAnsi="Times New Roman" w:cs="Times New Roman"/>
          <w:color w:val="000000"/>
          <w:sz w:val="16"/>
          <w:szCs w:val="20"/>
          <w:highlight w:val="yellow"/>
        </w:rPr>
        <w:t>2</w:t>
      </w:r>
      <w:r w:rsidR="002D6007" w:rsidRPr="002D6007">
        <w:rPr>
          <w:rFonts w:ascii="Times New Roman" w:eastAsia="Times New Roman" w:hAnsi="Times New Roman" w:cs="Times New Roman"/>
          <w:color w:val="000000"/>
          <w:sz w:val="16"/>
          <w:szCs w:val="20"/>
          <w:highlight w:val="yellow"/>
        </w:rPr>
        <w:t>, 8344, 8652]</w:t>
      </w:r>
    </w:p>
    <w:p w14:paraId="28F528AF" w14:textId="0A7206A9" w:rsidR="00607B18" w:rsidRDefault="00607B18" w:rsidP="00607B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r w:rsidRPr="00607B18">
        <w:rPr>
          <w:rFonts w:ascii="Times New Roman" w:eastAsia="Times New Roman" w:hAnsi="Times New Roman" w:cs="Times New Roman"/>
          <w:color w:val="A6A6A6" w:themeColor="background1" w:themeShade="A6"/>
          <w:sz w:val="20"/>
          <w:szCs w:val="20"/>
        </w:rPr>
        <w:t xml:space="preserve">The User Info field is defined in </w:t>
      </w:r>
      <w:r w:rsidRPr="00607B18">
        <w:rPr>
          <w:rFonts w:ascii="Times New Roman" w:eastAsia="Times New Roman" w:hAnsi="Times New Roman" w:cs="Times New Roman"/>
          <w:color w:val="A6A6A6" w:themeColor="background1" w:themeShade="A6"/>
          <w:sz w:val="20"/>
          <w:szCs w:val="20"/>
        </w:rPr>
        <w:fldChar w:fldCharType="begin"/>
      </w:r>
      <w:r w:rsidRPr="00607B18">
        <w:rPr>
          <w:rFonts w:ascii="Times New Roman" w:eastAsia="Times New Roman" w:hAnsi="Times New Roman" w:cs="Times New Roman"/>
          <w:color w:val="A6A6A6" w:themeColor="background1" w:themeShade="A6"/>
          <w:sz w:val="20"/>
          <w:szCs w:val="20"/>
        </w:rPr>
        <w:instrText xml:space="preserve"> REF  RTF33303031303a204669675469 \h</w:instrText>
      </w:r>
      <w:r w:rsidRPr="00607B18">
        <w:rPr>
          <w:rFonts w:ascii="Times New Roman" w:eastAsia="Times New Roman" w:hAnsi="Times New Roman" w:cs="Times New Roman"/>
          <w:color w:val="A6A6A6" w:themeColor="background1" w:themeShade="A6"/>
          <w:sz w:val="20"/>
          <w:szCs w:val="20"/>
        </w:rPr>
      </w:r>
      <w:r w:rsidRPr="00607B18">
        <w:rPr>
          <w:rFonts w:ascii="Times New Roman" w:eastAsia="Times New Roman" w:hAnsi="Times New Roman" w:cs="Times New Roman"/>
          <w:color w:val="A6A6A6" w:themeColor="background1" w:themeShade="A6"/>
          <w:sz w:val="20"/>
          <w:szCs w:val="20"/>
        </w:rPr>
        <w:fldChar w:fldCharType="separate"/>
      </w:r>
      <w:r w:rsidRPr="00607B18">
        <w:rPr>
          <w:rFonts w:ascii="Times New Roman" w:eastAsia="Times New Roman" w:hAnsi="Times New Roman" w:cs="Times New Roman"/>
          <w:color w:val="A6A6A6" w:themeColor="background1" w:themeShade="A6"/>
          <w:sz w:val="20"/>
          <w:szCs w:val="20"/>
        </w:rPr>
        <w:t>Figure 9-52f (User Info field)</w:t>
      </w:r>
      <w:r w:rsidRPr="00607B18">
        <w:rPr>
          <w:rFonts w:ascii="Times New Roman" w:eastAsia="Times New Roman" w:hAnsi="Times New Roman" w:cs="Times New Roman"/>
          <w:color w:val="A6A6A6" w:themeColor="background1" w:themeShade="A6"/>
          <w:sz w:val="20"/>
          <w:szCs w:val="20"/>
        </w:rPr>
        <w:fldChar w:fldCharType="end"/>
      </w:r>
      <w:r w:rsidRPr="00607B18">
        <w:rPr>
          <w:rFonts w:ascii="Times New Roman" w:eastAsia="Times New Roman" w:hAnsi="Times New Roman" w:cs="Times New Roman"/>
          <w:color w:val="A6A6A6" w:themeColor="background1" w:themeShade="A6"/>
          <w:sz w:val="20"/>
          <w:szCs w:val="20"/>
        </w:rPr>
        <w:t>.</w:t>
      </w:r>
    </w:p>
    <w:p w14:paraId="53762C41" w14:textId="77777777" w:rsidR="00566E02" w:rsidRPr="00607B18" w:rsidRDefault="00566E02" w:rsidP="00607B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p>
    <w:p w14:paraId="554135B1" w14:textId="1A8D6A0E" w:rsidR="00ED2152" w:rsidRDefault="00515F5C" w:rsidP="00ED215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TimesNewRomanPSMT" w:hAnsi="Times New Roman" w:cs="Times New Roman"/>
          <w:sz w:val="20"/>
          <w:szCs w:val="20"/>
        </w:rPr>
      </w:pPr>
      <w:r>
        <w:rPr>
          <w:rFonts w:ascii="Times New Roman" w:eastAsia="Times New Roman" w:hAnsi="Times New Roman" w:cs="Times New Roman"/>
          <w:color w:val="000000"/>
          <w:sz w:val="20"/>
          <w:szCs w:val="20"/>
          <w:highlight w:val="yellow"/>
        </w:rPr>
        <w:t xml:space="preserve">TGax </w:t>
      </w:r>
      <w:r w:rsidR="00ED2152" w:rsidRPr="000075F2">
        <w:rPr>
          <w:rFonts w:ascii="Times New Roman" w:eastAsia="Times New Roman" w:hAnsi="Times New Roman" w:cs="Times New Roman"/>
          <w:color w:val="000000"/>
          <w:sz w:val="20"/>
          <w:szCs w:val="20"/>
          <w:highlight w:val="yellow"/>
        </w:rPr>
        <w:t>Editor: Please</w:t>
      </w:r>
      <w:r w:rsidR="00ED2152">
        <w:rPr>
          <w:rFonts w:ascii="Times New Roman" w:eastAsia="Times New Roman" w:hAnsi="Times New Roman" w:cs="Times New Roman"/>
          <w:color w:val="000000"/>
          <w:sz w:val="20"/>
          <w:szCs w:val="20"/>
          <w:highlight w:val="yellow"/>
        </w:rPr>
        <w:t xml:space="preserve"> make the following changes to the paragraph after </w:t>
      </w:r>
      <w:r w:rsidR="00FD42CB">
        <w:rPr>
          <w:rFonts w:ascii="Times New Roman" w:eastAsia="Times New Roman" w:hAnsi="Times New Roman" w:cs="Times New Roman"/>
          <w:color w:val="000000"/>
          <w:sz w:val="20"/>
          <w:szCs w:val="20"/>
          <w:highlight w:val="yellow"/>
        </w:rPr>
        <w:t>Figure</w:t>
      </w:r>
      <w:r w:rsidR="00ED2152">
        <w:rPr>
          <w:rFonts w:ascii="Times New Roman" w:eastAsia="Times New Roman" w:hAnsi="Times New Roman" w:cs="Times New Roman"/>
          <w:color w:val="000000"/>
          <w:sz w:val="20"/>
          <w:szCs w:val="20"/>
          <w:highlight w:val="yellow"/>
        </w:rPr>
        <w:t xml:space="preserve"> 9-</w:t>
      </w:r>
      <w:r w:rsidR="00FD42CB">
        <w:rPr>
          <w:rFonts w:ascii="Times New Roman" w:eastAsia="Times New Roman" w:hAnsi="Times New Roman" w:cs="Times New Roman"/>
          <w:color w:val="000000"/>
          <w:sz w:val="20"/>
          <w:szCs w:val="20"/>
          <w:highlight w:val="yellow"/>
        </w:rPr>
        <w:t>52f</w:t>
      </w:r>
      <w:r w:rsidR="00ED2152">
        <w:rPr>
          <w:rFonts w:ascii="Times New Roman" w:eastAsia="Times New Roman" w:hAnsi="Times New Roman" w:cs="Times New Roman"/>
          <w:color w:val="000000"/>
          <w:sz w:val="20"/>
          <w:szCs w:val="20"/>
          <w:highlight w:val="yellow"/>
        </w:rPr>
        <w:t xml:space="preserve"> </w:t>
      </w:r>
      <w:r w:rsidR="00ED2152" w:rsidRPr="000075F2">
        <w:rPr>
          <w:rFonts w:ascii="Times New Roman" w:eastAsia="Times New Roman" w:hAnsi="Times New Roman" w:cs="Times New Roman"/>
          <w:color w:val="000000"/>
          <w:sz w:val="20"/>
          <w:szCs w:val="20"/>
          <w:highlight w:val="yellow"/>
        </w:rPr>
        <w:t>(</w:t>
      </w:r>
      <w:r w:rsidR="00ED2152">
        <w:rPr>
          <w:rFonts w:ascii="Times New Roman" w:eastAsia="Times New Roman" w:hAnsi="Times New Roman" w:cs="Times New Roman"/>
          <w:color w:val="000000"/>
          <w:sz w:val="20"/>
          <w:szCs w:val="20"/>
          <w:highlight w:val="yellow"/>
        </w:rPr>
        <w:t>D1.</w:t>
      </w:r>
      <w:r w:rsidR="003C602D">
        <w:rPr>
          <w:rFonts w:ascii="Times New Roman" w:eastAsia="Times New Roman" w:hAnsi="Times New Roman" w:cs="Times New Roman"/>
          <w:color w:val="000000"/>
          <w:sz w:val="20"/>
          <w:szCs w:val="20"/>
          <w:highlight w:val="yellow"/>
        </w:rPr>
        <w:t>4</w:t>
      </w:r>
      <w:r w:rsidR="00ED2152">
        <w:rPr>
          <w:rFonts w:ascii="Times New Roman" w:eastAsia="Times New Roman" w:hAnsi="Times New Roman" w:cs="Times New Roman"/>
          <w:color w:val="000000"/>
          <w:sz w:val="20"/>
          <w:szCs w:val="20"/>
          <w:highlight w:val="yellow"/>
        </w:rPr>
        <w:t xml:space="preserve"> P8</w:t>
      </w:r>
      <w:r w:rsidR="003C602D">
        <w:rPr>
          <w:rFonts w:ascii="Times New Roman" w:eastAsia="Times New Roman" w:hAnsi="Times New Roman" w:cs="Times New Roman"/>
          <w:color w:val="000000"/>
          <w:sz w:val="20"/>
          <w:szCs w:val="20"/>
          <w:highlight w:val="yellow"/>
        </w:rPr>
        <w:t>2</w:t>
      </w:r>
      <w:r w:rsidR="00ED2152">
        <w:rPr>
          <w:rFonts w:ascii="Times New Roman" w:eastAsia="Times New Roman" w:hAnsi="Times New Roman" w:cs="Times New Roman"/>
          <w:color w:val="000000"/>
          <w:sz w:val="20"/>
          <w:szCs w:val="20"/>
          <w:highlight w:val="yellow"/>
        </w:rPr>
        <w:t>L</w:t>
      </w:r>
      <w:r w:rsidR="00FD42CB">
        <w:rPr>
          <w:rFonts w:ascii="Times New Roman" w:eastAsia="Times New Roman" w:hAnsi="Times New Roman" w:cs="Times New Roman"/>
          <w:color w:val="000000"/>
          <w:sz w:val="20"/>
          <w:szCs w:val="20"/>
          <w:highlight w:val="yellow"/>
        </w:rPr>
        <w:t>15</w:t>
      </w:r>
      <w:r w:rsidR="00ED2152" w:rsidRPr="000075F2">
        <w:rPr>
          <w:rFonts w:ascii="Times New Roman" w:eastAsia="Times New Roman" w:hAnsi="Times New Roman" w:cs="Times New Roman"/>
          <w:color w:val="000000"/>
          <w:sz w:val="20"/>
          <w:szCs w:val="20"/>
          <w:highlight w:val="yellow"/>
        </w:rPr>
        <w:t>):</w:t>
      </w:r>
    </w:p>
    <w:p w14:paraId="34DA2BBA" w14:textId="25A3B4B8" w:rsidR="003439C8" w:rsidRDefault="002E2F12" w:rsidP="009D303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TimesNewRomanPSMT" w:hAnsi="Times New Roman" w:cs="Times New Roman"/>
          <w:sz w:val="20"/>
          <w:szCs w:val="20"/>
        </w:rPr>
      </w:pPr>
      <w:r w:rsidRPr="00DD7B25">
        <w:rPr>
          <w:rFonts w:ascii="Times New Roman" w:eastAsia="TimesNewRomanPSMT" w:hAnsi="Times New Roman" w:cs="Times New Roman"/>
          <w:color w:val="A6A6A6" w:themeColor="background1" w:themeShade="A6"/>
          <w:sz w:val="20"/>
          <w:szCs w:val="20"/>
        </w:rPr>
        <w:t>The AID12 subfield of the User Info field carries the 12 LSBs of the AID of the STA for which the User Info field is intended. An AID12 subfield that is 0 or 2045 indicates that the User Info field allocates an RU for random access (see 27.5.4 (UL OFDMA-based random access (UORA)))</w:t>
      </w:r>
      <w:r w:rsidR="00B52078" w:rsidRPr="00DD7B25">
        <w:rPr>
          <w:rFonts w:ascii="Times New Roman" w:eastAsia="TimesNewRomanPSMT" w:hAnsi="Times New Roman" w:cs="Times New Roman"/>
          <w:color w:val="A6A6A6" w:themeColor="background1" w:themeShade="A6"/>
          <w:sz w:val="20"/>
          <w:szCs w:val="20"/>
        </w:rPr>
        <w:t>.</w:t>
      </w:r>
      <w:ins w:id="18" w:author="Abhishek Patil" w:date="2017-08-24T16:04:00Z">
        <w:r w:rsidR="006253AC" w:rsidRPr="00AD4079">
          <w:rPr>
            <w:rFonts w:ascii="Times New Roman" w:eastAsia="TimesNewRomanPSMT" w:hAnsi="Times New Roman" w:cs="Times New Roman"/>
            <w:sz w:val="20"/>
            <w:szCs w:val="20"/>
          </w:rPr>
          <w:t xml:space="preserve"> An AID12 subfield that is 2046 indicates an unassigned RU</w:t>
        </w:r>
      </w:ins>
      <w:ins w:id="19" w:author="Abhishek Patil" w:date="2017-08-24T16:05:00Z">
        <w:r w:rsidR="006253AC" w:rsidRPr="00AD4079">
          <w:rPr>
            <w:rFonts w:ascii="Times New Roman" w:eastAsia="TimesNewRomanPSMT" w:hAnsi="Times New Roman" w:cs="Times New Roman"/>
            <w:sz w:val="20"/>
            <w:szCs w:val="20"/>
          </w:rPr>
          <w:t xml:space="preserve"> (see 27.5.2.2.3</w:t>
        </w:r>
      </w:ins>
      <w:ins w:id="20" w:author="Abhishek Patil" w:date="2017-08-24T16:06:00Z">
        <w:r w:rsidR="006253AC" w:rsidRPr="00AD4079">
          <w:rPr>
            <w:rFonts w:ascii="Times New Roman" w:eastAsia="TimesNewRomanPSMT" w:hAnsi="Times New Roman" w:cs="Times New Roman"/>
            <w:sz w:val="20"/>
            <w:szCs w:val="20"/>
          </w:rPr>
          <w:t xml:space="preserve"> (</w:t>
        </w:r>
      </w:ins>
      <w:ins w:id="21" w:author="Abhishek Patil" w:date="2017-08-24T16:05:00Z">
        <w:r w:rsidR="006253AC" w:rsidRPr="00AD4079">
          <w:rPr>
            <w:rFonts w:ascii="Times New Roman" w:eastAsia="TimesNewRomanPSMT" w:hAnsi="Times New Roman" w:cs="Times New Roman"/>
            <w:sz w:val="20"/>
            <w:szCs w:val="20"/>
          </w:rPr>
          <w:t>Allowed settings of the Trigger frame fields and UMRS Control field</w:t>
        </w:r>
      </w:ins>
      <w:ins w:id="22" w:author="Abhishek Patil" w:date="2017-08-24T16:06:00Z">
        <w:r w:rsidR="006253AC" w:rsidRPr="00AD4079">
          <w:rPr>
            <w:rFonts w:ascii="Times New Roman" w:eastAsia="TimesNewRomanPSMT" w:hAnsi="Times New Roman" w:cs="Times New Roman"/>
            <w:sz w:val="20"/>
            <w:szCs w:val="20"/>
          </w:rPr>
          <w:t>)</w:t>
        </w:r>
      </w:ins>
      <w:ins w:id="23" w:author="Abhishek Patil" w:date="2017-08-24T16:05:00Z">
        <w:r w:rsidR="006253AC" w:rsidRPr="00AD4079">
          <w:rPr>
            <w:rFonts w:ascii="Times New Roman" w:eastAsia="TimesNewRomanPSMT" w:hAnsi="Times New Roman" w:cs="Times New Roman"/>
            <w:sz w:val="20"/>
            <w:szCs w:val="20"/>
          </w:rPr>
          <w:t>)</w:t>
        </w:r>
      </w:ins>
      <w:ins w:id="24" w:author="Abhishek Patil" w:date="2017-08-24T16:04:00Z">
        <w:r w:rsidR="006253AC" w:rsidRPr="00AD4079">
          <w:rPr>
            <w:rFonts w:ascii="Times New Roman" w:eastAsia="TimesNewRomanPSMT" w:hAnsi="Times New Roman" w:cs="Times New Roman"/>
            <w:sz w:val="20"/>
            <w:szCs w:val="20"/>
          </w:rPr>
          <w:t>.</w:t>
        </w:r>
      </w:ins>
      <w:ins w:id="25" w:author="Abhishek Patil" w:date="2017-08-24T16:05:00Z">
        <w:r w:rsidR="00B92960">
          <w:rPr>
            <w:rFonts w:ascii="Times New Roman" w:eastAsia="TimesNewRomanPSMT" w:hAnsi="Times New Roman" w:cs="Times New Roman"/>
            <w:sz w:val="20"/>
            <w:szCs w:val="20"/>
          </w:rPr>
          <w:t xml:space="preserve"> A</w:t>
        </w:r>
      </w:ins>
      <w:ins w:id="26" w:author="Abhishek Patil" w:date="2017-09-05T17:43:00Z">
        <w:r w:rsidR="00B92960">
          <w:rPr>
            <w:rFonts w:ascii="Times New Roman" w:eastAsia="TimesNewRomanPSMT" w:hAnsi="Times New Roman" w:cs="Times New Roman"/>
            <w:sz w:val="20"/>
            <w:szCs w:val="20"/>
          </w:rPr>
          <w:t>n</w:t>
        </w:r>
      </w:ins>
      <w:ins w:id="27" w:author="Abhishek Patil" w:date="2017-08-24T16:05:00Z">
        <w:r w:rsidR="006253AC" w:rsidRPr="00AD4079">
          <w:rPr>
            <w:rFonts w:ascii="Times New Roman" w:eastAsia="TimesNewRomanPSMT" w:hAnsi="Times New Roman" w:cs="Times New Roman"/>
            <w:sz w:val="20"/>
            <w:szCs w:val="20"/>
          </w:rPr>
          <w:t xml:space="preserve"> AID12 </w:t>
        </w:r>
      </w:ins>
      <w:ins w:id="28" w:author="Abhishek Patil" w:date="2017-08-24T23:56:00Z">
        <w:r w:rsidR="00BD2AE2">
          <w:rPr>
            <w:rFonts w:ascii="Times New Roman" w:eastAsia="TimesNewRomanPSMT" w:hAnsi="Times New Roman" w:cs="Times New Roman"/>
            <w:sz w:val="20"/>
            <w:szCs w:val="20"/>
          </w:rPr>
          <w:t xml:space="preserve">subfield </w:t>
        </w:r>
      </w:ins>
      <w:ins w:id="29" w:author="Abhishek Patil" w:date="2017-09-05T17:44:00Z">
        <w:r w:rsidR="00B92960">
          <w:rPr>
            <w:rFonts w:ascii="Times New Roman" w:eastAsia="TimesNewRomanPSMT" w:hAnsi="Times New Roman" w:cs="Times New Roman"/>
            <w:sz w:val="20"/>
            <w:szCs w:val="20"/>
          </w:rPr>
          <w:t xml:space="preserve">set to </w:t>
        </w:r>
      </w:ins>
      <w:ins w:id="30" w:author="Abhishek Patil" w:date="2017-09-06T10:44:00Z">
        <w:r w:rsidR="00FA7891">
          <w:rPr>
            <w:rFonts w:ascii="Times New Roman" w:eastAsia="TimesNewRomanPSMT" w:hAnsi="Times New Roman" w:cs="Times New Roman"/>
            <w:sz w:val="20"/>
            <w:szCs w:val="20"/>
          </w:rPr>
          <w:t>4095</w:t>
        </w:r>
      </w:ins>
      <w:ins w:id="31" w:author="Abhishek Patil" w:date="2017-09-06T10:26:00Z">
        <w:r w:rsidR="00056CD5">
          <w:rPr>
            <w:rFonts w:ascii="Times New Roman" w:eastAsia="TimesNewRomanPSMT" w:hAnsi="Times New Roman" w:cs="Times New Roman"/>
            <w:sz w:val="20"/>
            <w:szCs w:val="20"/>
          </w:rPr>
          <w:t xml:space="preserve"> </w:t>
        </w:r>
      </w:ins>
      <w:ins w:id="32" w:author="Abhishek Patil" w:date="2017-09-06T10:44:00Z">
        <w:r w:rsidR="00351A74">
          <w:rPr>
            <w:rFonts w:ascii="Times New Roman" w:eastAsia="TimesNewRomanPSMT" w:hAnsi="Times New Roman" w:cs="Times New Roman"/>
            <w:sz w:val="20"/>
            <w:szCs w:val="20"/>
          </w:rPr>
          <w:t xml:space="preserve">is </w:t>
        </w:r>
      </w:ins>
      <w:ins w:id="33" w:author="Abhishek Patil" w:date="2017-08-24T16:05:00Z">
        <w:r w:rsidR="006253AC" w:rsidRPr="00AD4079">
          <w:rPr>
            <w:rFonts w:ascii="Times New Roman" w:eastAsia="TimesNewRomanPSMT" w:hAnsi="Times New Roman" w:cs="Times New Roman"/>
            <w:sz w:val="20"/>
            <w:szCs w:val="20"/>
          </w:rPr>
          <w:t>reserved to indicate start of Padding field</w:t>
        </w:r>
      </w:ins>
      <w:ins w:id="34" w:author="Abhishek Patil" w:date="2017-08-24T16:06:00Z">
        <w:r w:rsidR="006253AC" w:rsidRPr="00AD4079">
          <w:rPr>
            <w:rFonts w:ascii="Times New Roman" w:eastAsia="TimesNewRomanPSMT" w:hAnsi="Times New Roman" w:cs="Times New Roman"/>
            <w:sz w:val="20"/>
            <w:szCs w:val="20"/>
          </w:rPr>
          <w:t xml:space="preserve"> (see 27.5.2.2.2 (Padding for Trigger frame or frame containing UMRS Control field)).</w:t>
        </w:r>
      </w:ins>
      <w:del w:id="35" w:author="Abhishek Patil" w:date="2017-08-24T23:41:00Z">
        <w:r w:rsidRPr="002E2F12" w:rsidDel="009D3034">
          <w:rPr>
            <w:rFonts w:ascii="Times New Roman" w:eastAsia="TimesNewRomanPSMT" w:hAnsi="Times New Roman" w:cs="Times New Roman"/>
            <w:sz w:val="20"/>
            <w:szCs w:val="20"/>
          </w:rPr>
          <w:delText xml:space="preserve"> User Info fields with AID12 not equal to 0 and not equal to 2045 appear before User Info fields with AID12 equal to 0 or equal to 2045 (if any present).</w:delText>
        </w:r>
      </w:del>
      <w:r w:rsidR="00AE1F2F" w:rsidRPr="002D6007">
        <w:rPr>
          <w:rFonts w:ascii="Times New Roman" w:eastAsia="Times New Roman" w:hAnsi="Times New Roman" w:cs="Times New Roman"/>
          <w:color w:val="000000"/>
          <w:sz w:val="16"/>
          <w:szCs w:val="20"/>
          <w:highlight w:val="yellow"/>
        </w:rPr>
        <w:t>[</w:t>
      </w:r>
      <w:r w:rsidR="00AE1F2F">
        <w:rPr>
          <w:rFonts w:ascii="Times New Roman" w:eastAsia="Times New Roman" w:hAnsi="Times New Roman" w:cs="Times New Roman"/>
          <w:color w:val="000000"/>
          <w:sz w:val="16"/>
          <w:szCs w:val="20"/>
          <w:highlight w:val="yellow"/>
        </w:rPr>
        <w:t>5914]</w:t>
      </w:r>
    </w:p>
    <w:p w14:paraId="056CB138" w14:textId="77777777" w:rsidR="00566E02" w:rsidRDefault="00566E02" w:rsidP="00551A2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TimesNewRomanPSMT" w:hAnsi="Times New Roman" w:cs="Times New Roman"/>
          <w:sz w:val="20"/>
          <w:szCs w:val="20"/>
        </w:rPr>
      </w:pPr>
    </w:p>
    <w:p w14:paraId="4F94B7F8" w14:textId="6488A305" w:rsidR="00DD7B25" w:rsidRDefault="00515F5C" w:rsidP="00551A2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highlight w:val="yellow"/>
        </w:rPr>
        <w:t xml:space="preserve">TGax </w:t>
      </w:r>
      <w:r w:rsidR="00DD7B25" w:rsidRPr="000075F2">
        <w:rPr>
          <w:rFonts w:ascii="Times New Roman" w:eastAsia="Times New Roman" w:hAnsi="Times New Roman" w:cs="Times New Roman"/>
          <w:color w:val="000000"/>
          <w:sz w:val="20"/>
          <w:szCs w:val="20"/>
          <w:highlight w:val="yellow"/>
        </w:rPr>
        <w:t>Editor: Please</w:t>
      </w:r>
      <w:r w:rsidR="00DD7B25">
        <w:rPr>
          <w:rFonts w:ascii="Times New Roman" w:eastAsia="Times New Roman" w:hAnsi="Times New Roman" w:cs="Times New Roman"/>
          <w:color w:val="000000"/>
          <w:sz w:val="20"/>
          <w:szCs w:val="20"/>
          <w:highlight w:val="yellow"/>
        </w:rPr>
        <w:t xml:space="preserve"> make the following changes to the </w:t>
      </w:r>
      <w:r>
        <w:rPr>
          <w:rFonts w:ascii="Times New Roman" w:eastAsia="Times New Roman" w:hAnsi="Times New Roman" w:cs="Times New Roman"/>
          <w:color w:val="000000"/>
          <w:sz w:val="20"/>
          <w:szCs w:val="20"/>
          <w:highlight w:val="yellow"/>
        </w:rPr>
        <w:t>text</w:t>
      </w:r>
      <w:r w:rsidR="00DD7B25">
        <w:rPr>
          <w:rFonts w:ascii="Times New Roman" w:eastAsia="Times New Roman" w:hAnsi="Times New Roman" w:cs="Times New Roman"/>
          <w:color w:val="000000"/>
          <w:sz w:val="20"/>
          <w:szCs w:val="20"/>
          <w:highlight w:val="yellow"/>
        </w:rPr>
        <w:t xml:space="preserve"> after </w:t>
      </w:r>
      <w:r w:rsidR="00DD7B25" w:rsidRPr="00DD7B25">
        <w:rPr>
          <w:rFonts w:ascii="Times New Roman" w:eastAsia="Times New Roman" w:hAnsi="Times New Roman" w:cs="Times New Roman"/>
          <w:color w:val="000000"/>
          <w:sz w:val="20"/>
          <w:szCs w:val="20"/>
          <w:highlight w:val="yellow"/>
        </w:rPr>
        <w:t>Table 9-25h</w:t>
      </w:r>
      <w:r w:rsidR="00DD7B25">
        <w:rPr>
          <w:rFonts w:ascii="Times New Roman" w:eastAsia="Times New Roman" w:hAnsi="Times New Roman" w:cs="Times New Roman"/>
          <w:color w:val="000000"/>
          <w:sz w:val="20"/>
          <w:szCs w:val="20"/>
          <w:highlight w:val="yellow"/>
        </w:rPr>
        <w:t xml:space="preserve"> </w:t>
      </w:r>
      <w:r w:rsidR="00DD7B25" w:rsidRPr="000075F2">
        <w:rPr>
          <w:rFonts w:ascii="Times New Roman" w:eastAsia="Times New Roman" w:hAnsi="Times New Roman" w:cs="Times New Roman"/>
          <w:color w:val="000000"/>
          <w:sz w:val="20"/>
          <w:szCs w:val="20"/>
          <w:highlight w:val="yellow"/>
        </w:rPr>
        <w:t>(</w:t>
      </w:r>
      <w:r w:rsidR="00DD7B25">
        <w:rPr>
          <w:rFonts w:ascii="Times New Roman" w:eastAsia="Times New Roman" w:hAnsi="Times New Roman" w:cs="Times New Roman"/>
          <w:color w:val="000000"/>
          <w:sz w:val="20"/>
          <w:szCs w:val="20"/>
          <w:highlight w:val="yellow"/>
        </w:rPr>
        <w:t>D1.</w:t>
      </w:r>
      <w:r w:rsidR="003C602D">
        <w:rPr>
          <w:rFonts w:ascii="Times New Roman" w:eastAsia="Times New Roman" w:hAnsi="Times New Roman" w:cs="Times New Roman"/>
          <w:color w:val="000000"/>
          <w:sz w:val="20"/>
          <w:szCs w:val="20"/>
          <w:highlight w:val="yellow"/>
        </w:rPr>
        <w:t>4</w:t>
      </w:r>
      <w:r w:rsidR="00DD7B25">
        <w:rPr>
          <w:rFonts w:ascii="Times New Roman" w:eastAsia="Times New Roman" w:hAnsi="Times New Roman" w:cs="Times New Roman"/>
          <w:color w:val="000000"/>
          <w:sz w:val="20"/>
          <w:szCs w:val="20"/>
          <w:highlight w:val="yellow"/>
        </w:rPr>
        <w:t xml:space="preserve"> P8</w:t>
      </w:r>
      <w:r w:rsidR="003C602D">
        <w:rPr>
          <w:rFonts w:ascii="Times New Roman" w:eastAsia="Times New Roman" w:hAnsi="Times New Roman" w:cs="Times New Roman"/>
          <w:color w:val="000000"/>
          <w:sz w:val="20"/>
          <w:szCs w:val="20"/>
          <w:highlight w:val="yellow"/>
        </w:rPr>
        <w:t>4</w:t>
      </w:r>
      <w:r w:rsidR="00DD7B25">
        <w:rPr>
          <w:rFonts w:ascii="Times New Roman" w:eastAsia="Times New Roman" w:hAnsi="Times New Roman" w:cs="Times New Roman"/>
          <w:color w:val="000000"/>
          <w:sz w:val="20"/>
          <w:szCs w:val="20"/>
          <w:highlight w:val="yellow"/>
        </w:rPr>
        <w:t>L21</w:t>
      </w:r>
      <w:r w:rsidR="00DD7B25" w:rsidRPr="000075F2">
        <w:rPr>
          <w:rFonts w:ascii="Times New Roman" w:eastAsia="Times New Roman" w:hAnsi="Times New Roman" w:cs="Times New Roman"/>
          <w:color w:val="000000"/>
          <w:sz w:val="20"/>
          <w:szCs w:val="20"/>
          <w:highlight w:val="yellow"/>
        </w:rPr>
        <w:t>):</w:t>
      </w:r>
    </w:p>
    <w:p w14:paraId="0ADD5AFA" w14:textId="13F53E0E" w:rsidR="000A58BE" w:rsidRDefault="00625F55" w:rsidP="00CA4DE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ins w:id="36" w:author="Abhishek Patil" w:date="2017-07-20T14:03:00Z"/>
          <w:rFonts w:ascii="Times New Roman" w:eastAsia="Times New Roman" w:hAnsi="Times New Roman" w:cs="Times New Roman"/>
          <w:color w:val="000000"/>
          <w:sz w:val="20"/>
          <w:szCs w:val="20"/>
        </w:rPr>
      </w:pPr>
      <w:ins w:id="37" w:author="Abhishek Patil" w:date="2017-08-14T22:09:00Z">
        <w:r>
          <w:rPr>
            <w:rFonts w:ascii="Times New Roman" w:eastAsia="TimesNewRomanPSMT" w:hAnsi="Times New Roman" w:cs="Times New Roman"/>
            <w:sz w:val="20"/>
            <w:szCs w:val="20"/>
          </w:rPr>
          <w:t xml:space="preserve">The Trigger Dependent User Info subfield in the User Info field is optionally present </w:t>
        </w:r>
      </w:ins>
      <w:ins w:id="38" w:author="Abhishek Patil" w:date="2017-08-14T22:10:00Z">
        <w:r>
          <w:rPr>
            <w:rFonts w:ascii="Times New Roman" w:eastAsia="TimesNewRomanPSMT" w:hAnsi="Times New Roman" w:cs="Times New Roman"/>
            <w:sz w:val="20"/>
            <w:szCs w:val="20"/>
          </w:rPr>
          <w:t>based</w:t>
        </w:r>
      </w:ins>
      <w:ins w:id="39" w:author="Abhishek Patil" w:date="2017-08-14T22:09:00Z">
        <w:r>
          <w:rPr>
            <w:rFonts w:ascii="Times New Roman" w:eastAsia="TimesNewRomanPSMT" w:hAnsi="Times New Roman" w:cs="Times New Roman"/>
            <w:sz w:val="20"/>
            <w:szCs w:val="20"/>
          </w:rPr>
          <w:t xml:space="preserve"> on the value of the Trigger Type field</w:t>
        </w:r>
      </w:ins>
      <w:ins w:id="40" w:author="Abhishek Patil" w:date="2017-07-20T14:03:00Z">
        <w:r w:rsidR="000A58BE">
          <w:rPr>
            <w:rFonts w:ascii="Times New Roman" w:eastAsia="TimesNewRomanPSMT" w:hAnsi="Times New Roman" w:cs="Times New Roman"/>
            <w:sz w:val="20"/>
            <w:szCs w:val="20"/>
          </w:rPr>
          <w:t>.</w:t>
        </w:r>
      </w:ins>
      <w:r w:rsidR="000A58BE" w:rsidRPr="002D6007">
        <w:rPr>
          <w:rFonts w:ascii="Times New Roman" w:eastAsia="Times New Roman" w:hAnsi="Times New Roman" w:cs="Times New Roman"/>
          <w:color w:val="000000"/>
          <w:sz w:val="16"/>
          <w:szCs w:val="20"/>
          <w:highlight w:val="yellow"/>
        </w:rPr>
        <w:t>[774</w:t>
      </w:r>
      <w:r w:rsidR="003F1D1B">
        <w:rPr>
          <w:rFonts w:ascii="Times New Roman" w:eastAsia="Times New Roman" w:hAnsi="Times New Roman" w:cs="Times New Roman"/>
          <w:color w:val="000000"/>
          <w:sz w:val="16"/>
          <w:szCs w:val="20"/>
          <w:highlight w:val="yellow"/>
        </w:rPr>
        <w:t>2</w:t>
      </w:r>
      <w:r w:rsidR="000A58BE" w:rsidRPr="002D6007">
        <w:rPr>
          <w:rFonts w:ascii="Times New Roman" w:eastAsia="Times New Roman" w:hAnsi="Times New Roman" w:cs="Times New Roman"/>
          <w:color w:val="000000"/>
          <w:sz w:val="16"/>
          <w:szCs w:val="20"/>
          <w:highlight w:val="yellow"/>
        </w:rPr>
        <w:t>, 8344, 8652]</w:t>
      </w:r>
    </w:p>
    <w:p w14:paraId="581F61C7" w14:textId="521EEF2D" w:rsidR="00DB10A4" w:rsidRDefault="00CA4DEC" w:rsidP="00965E1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16"/>
          <w:szCs w:val="20"/>
        </w:rPr>
      </w:pPr>
      <w:r w:rsidRPr="00CA4DEC">
        <w:rPr>
          <w:rFonts w:ascii="Times New Roman" w:eastAsia="Times New Roman" w:hAnsi="Times New Roman" w:cs="Times New Roman"/>
          <w:color w:val="000000"/>
          <w:sz w:val="20"/>
          <w:szCs w:val="20"/>
        </w:rPr>
        <w:t xml:space="preserve">The Padding field </w:t>
      </w:r>
      <w:ins w:id="41" w:author="Abhishek Patil" w:date="2017-08-14T18:10:00Z">
        <w:r w:rsidR="00741B17">
          <w:rPr>
            <w:rFonts w:ascii="Times New Roman" w:eastAsia="Times New Roman" w:hAnsi="Times New Roman" w:cs="Times New Roman"/>
            <w:color w:val="000000"/>
            <w:sz w:val="20"/>
            <w:szCs w:val="20"/>
          </w:rPr>
          <w:t xml:space="preserve">is optionally present </w:t>
        </w:r>
      </w:ins>
      <w:ins w:id="42" w:author="Abhishek Patil" w:date="2017-07-25T12:51:00Z">
        <w:r w:rsidR="00B03C03">
          <w:rPr>
            <w:rFonts w:ascii="Times New Roman" w:eastAsia="Times New Roman" w:hAnsi="Times New Roman" w:cs="Times New Roman"/>
            <w:color w:val="000000"/>
            <w:sz w:val="20"/>
            <w:szCs w:val="20"/>
          </w:rPr>
          <w:t xml:space="preserve">in </w:t>
        </w:r>
      </w:ins>
      <w:ins w:id="43" w:author="Abhishek Patil" w:date="2017-08-14T18:10:00Z">
        <w:r w:rsidR="00741B17">
          <w:rPr>
            <w:rFonts w:ascii="Times New Roman" w:eastAsia="Times New Roman" w:hAnsi="Times New Roman" w:cs="Times New Roman"/>
            <w:color w:val="000000"/>
            <w:sz w:val="20"/>
            <w:szCs w:val="20"/>
          </w:rPr>
          <w:t>a</w:t>
        </w:r>
      </w:ins>
      <w:ins w:id="44" w:author="Abhishek Patil" w:date="2017-07-25T12:51:00Z">
        <w:r w:rsidR="00B03C03">
          <w:rPr>
            <w:rFonts w:ascii="Times New Roman" w:eastAsia="Times New Roman" w:hAnsi="Times New Roman" w:cs="Times New Roman"/>
            <w:color w:val="000000"/>
            <w:sz w:val="20"/>
            <w:szCs w:val="20"/>
          </w:rPr>
          <w:t xml:space="preserve"> Trigger frame to</w:t>
        </w:r>
      </w:ins>
      <w:r w:rsidR="00965E17" w:rsidRPr="002D6007">
        <w:rPr>
          <w:rFonts w:ascii="Times New Roman" w:eastAsia="Times New Roman" w:hAnsi="Times New Roman" w:cs="Times New Roman"/>
          <w:color w:val="000000"/>
          <w:sz w:val="16"/>
          <w:szCs w:val="20"/>
          <w:highlight w:val="yellow"/>
        </w:rPr>
        <w:t>[</w:t>
      </w:r>
      <w:r w:rsidR="00965E17">
        <w:rPr>
          <w:rFonts w:ascii="Times New Roman" w:eastAsia="Times New Roman" w:hAnsi="Times New Roman" w:cs="Times New Roman"/>
          <w:color w:val="000000"/>
          <w:sz w:val="16"/>
          <w:szCs w:val="20"/>
          <w:highlight w:val="yellow"/>
        </w:rPr>
        <w:t>7746]</w:t>
      </w:r>
      <w:ins w:id="45" w:author="Abhishek Patil" w:date="2017-07-25T12:51:00Z">
        <w:r w:rsidR="00B03C03">
          <w:rPr>
            <w:rFonts w:ascii="Times New Roman" w:eastAsia="Times New Roman" w:hAnsi="Times New Roman" w:cs="Times New Roman"/>
            <w:color w:val="000000"/>
            <w:sz w:val="20"/>
            <w:szCs w:val="20"/>
          </w:rPr>
          <w:t xml:space="preserve"> </w:t>
        </w:r>
      </w:ins>
      <w:r w:rsidRPr="00CA4DEC">
        <w:rPr>
          <w:rFonts w:ascii="Times New Roman" w:eastAsia="Times New Roman" w:hAnsi="Times New Roman" w:cs="Times New Roman"/>
          <w:color w:val="000000"/>
          <w:sz w:val="20"/>
          <w:szCs w:val="20"/>
        </w:rPr>
        <w:t>extend</w:t>
      </w:r>
      <w:del w:id="46" w:author="Abhishek Patil" w:date="2017-07-25T15:23:00Z">
        <w:r w:rsidRPr="00CA4DEC" w:rsidDel="00CC7C8E">
          <w:rPr>
            <w:rFonts w:ascii="Times New Roman" w:eastAsia="Times New Roman" w:hAnsi="Times New Roman" w:cs="Times New Roman"/>
            <w:color w:val="000000"/>
            <w:sz w:val="20"/>
            <w:szCs w:val="20"/>
          </w:rPr>
          <w:delText>s</w:delText>
        </w:r>
      </w:del>
      <w:r w:rsidRPr="00CA4DEC">
        <w:rPr>
          <w:rFonts w:ascii="Times New Roman" w:eastAsia="Times New Roman" w:hAnsi="Times New Roman" w:cs="Times New Roman"/>
          <w:color w:val="000000"/>
          <w:sz w:val="20"/>
          <w:szCs w:val="20"/>
        </w:rPr>
        <w:t xml:space="preserve"> the frame length to give the recipient STA</w:t>
      </w:r>
      <w:ins w:id="47" w:author="Abhishek Patil" w:date="2017-07-20T13:11:00Z">
        <w:r w:rsidR="00E84277">
          <w:rPr>
            <w:rFonts w:ascii="Times New Roman" w:eastAsia="Times New Roman" w:hAnsi="Times New Roman" w:cs="Times New Roman"/>
            <w:color w:val="000000"/>
            <w:sz w:val="20"/>
            <w:szCs w:val="20"/>
          </w:rPr>
          <w:t>(</w:t>
        </w:r>
      </w:ins>
      <w:r w:rsidRPr="00CA4DEC">
        <w:rPr>
          <w:rFonts w:ascii="Times New Roman" w:eastAsia="Times New Roman" w:hAnsi="Times New Roman" w:cs="Times New Roman"/>
          <w:color w:val="000000"/>
          <w:sz w:val="20"/>
          <w:szCs w:val="20"/>
        </w:rPr>
        <w:t>s</w:t>
      </w:r>
      <w:ins w:id="48" w:author="Abhishek Patil" w:date="2017-07-20T13:11:00Z">
        <w:r w:rsidR="00E84277">
          <w:rPr>
            <w:rFonts w:ascii="Times New Roman" w:eastAsia="Times New Roman" w:hAnsi="Times New Roman" w:cs="Times New Roman"/>
            <w:color w:val="000000"/>
            <w:sz w:val="20"/>
            <w:szCs w:val="20"/>
          </w:rPr>
          <w:t>)</w:t>
        </w:r>
      </w:ins>
      <w:r w:rsidRPr="00CA4DEC">
        <w:rPr>
          <w:rFonts w:ascii="Times New Roman" w:eastAsia="Times New Roman" w:hAnsi="Times New Roman" w:cs="Times New Roman"/>
          <w:color w:val="000000"/>
          <w:sz w:val="20"/>
          <w:szCs w:val="20"/>
        </w:rPr>
        <w:t xml:space="preserve"> </w:t>
      </w:r>
      <w:ins w:id="49" w:author="Abhishek Patil" w:date="2017-07-25T12:51:00Z">
        <w:r w:rsidR="00B03C03">
          <w:rPr>
            <w:rFonts w:ascii="Times New Roman" w:eastAsia="Times New Roman" w:hAnsi="Times New Roman" w:cs="Times New Roman"/>
            <w:color w:val="000000"/>
            <w:sz w:val="20"/>
            <w:szCs w:val="20"/>
          </w:rPr>
          <w:t xml:space="preserve">enough </w:t>
        </w:r>
      </w:ins>
      <w:del w:id="50" w:author="Abhishek Patil" w:date="2017-07-25T12:51:00Z">
        <w:r w:rsidRPr="00CA4DEC" w:rsidDel="00B03C03">
          <w:rPr>
            <w:rFonts w:ascii="Times New Roman" w:eastAsia="Times New Roman" w:hAnsi="Times New Roman" w:cs="Times New Roman"/>
            <w:color w:val="000000"/>
            <w:sz w:val="20"/>
            <w:szCs w:val="20"/>
          </w:rPr>
          <w:delText xml:space="preserve">more </w:delText>
        </w:r>
      </w:del>
      <w:r w:rsidRPr="00CA4DEC">
        <w:rPr>
          <w:rFonts w:ascii="Times New Roman" w:eastAsia="Times New Roman" w:hAnsi="Times New Roman" w:cs="Times New Roman"/>
          <w:color w:val="000000"/>
          <w:sz w:val="20"/>
          <w:szCs w:val="20"/>
        </w:rPr>
        <w:t>time to prepare a response</w:t>
      </w:r>
      <w:ins w:id="51" w:author="Abhishek Patil" w:date="2017-07-20T13:08:00Z">
        <w:r w:rsidR="00DD7B25" w:rsidRPr="00E84277">
          <w:rPr>
            <w:rFonts w:ascii="Times New Roman" w:eastAsia="Times New Roman" w:hAnsi="Times New Roman" w:cs="Times New Roman"/>
            <w:color w:val="000000"/>
            <w:sz w:val="20"/>
            <w:szCs w:val="20"/>
          </w:rPr>
          <w:t xml:space="preserve"> </w:t>
        </w:r>
      </w:ins>
      <w:ins w:id="52" w:author="Abhishek Patil" w:date="2017-07-25T12:51:00Z">
        <w:r w:rsidR="00B03C03">
          <w:rPr>
            <w:rFonts w:ascii="Times New Roman" w:eastAsia="Times New Roman" w:hAnsi="Times New Roman" w:cs="Times New Roman"/>
            <w:color w:val="000000"/>
            <w:sz w:val="20"/>
            <w:szCs w:val="20"/>
          </w:rPr>
          <w:t xml:space="preserve">SIFS </w:t>
        </w:r>
      </w:ins>
      <w:ins w:id="53" w:author="Abhishek Patil" w:date="2017-07-25T12:53:00Z">
        <w:r w:rsidR="00B03C03">
          <w:rPr>
            <w:rFonts w:ascii="Times New Roman" w:eastAsia="Times New Roman" w:hAnsi="Times New Roman" w:cs="Times New Roman"/>
            <w:color w:val="000000"/>
            <w:sz w:val="20"/>
            <w:szCs w:val="20"/>
          </w:rPr>
          <w:t>after th</w:t>
        </w:r>
      </w:ins>
      <w:ins w:id="54" w:author="Abhishek Patil" w:date="2017-07-25T13:01:00Z">
        <w:r w:rsidR="00965E17">
          <w:rPr>
            <w:rFonts w:ascii="Times New Roman" w:eastAsia="Times New Roman" w:hAnsi="Times New Roman" w:cs="Times New Roman"/>
            <w:color w:val="000000"/>
            <w:sz w:val="20"/>
            <w:szCs w:val="20"/>
          </w:rPr>
          <w:t>e</w:t>
        </w:r>
      </w:ins>
      <w:ins w:id="55" w:author="Abhishek Patil" w:date="2017-07-25T12:53:00Z">
        <w:r w:rsidR="00B03C03">
          <w:rPr>
            <w:rFonts w:ascii="Times New Roman" w:eastAsia="Times New Roman" w:hAnsi="Times New Roman" w:cs="Times New Roman"/>
            <w:color w:val="000000"/>
            <w:sz w:val="20"/>
            <w:szCs w:val="20"/>
          </w:rPr>
          <w:t xml:space="preserve"> frame</w:t>
        </w:r>
      </w:ins>
      <w:ins w:id="56" w:author="Abhishek Patil" w:date="2017-07-25T13:01:00Z">
        <w:r w:rsidR="00965E17">
          <w:rPr>
            <w:rFonts w:ascii="Times New Roman" w:eastAsia="Times New Roman" w:hAnsi="Times New Roman" w:cs="Times New Roman"/>
            <w:color w:val="000000"/>
            <w:sz w:val="20"/>
            <w:szCs w:val="20"/>
          </w:rPr>
          <w:t xml:space="preserve"> is received</w:t>
        </w:r>
      </w:ins>
      <w:r w:rsidR="00E30344" w:rsidRPr="002D6007">
        <w:rPr>
          <w:rFonts w:ascii="Times New Roman" w:eastAsia="Times New Roman" w:hAnsi="Times New Roman" w:cs="Times New Roman"/>
          <w:color w:val="000000"/>
          <w:sz w:val="16"/>
          <w:szCs w:val="20"/>
          <w:highlight w:val="yellow"/>
        </w:rPr>
        <w:t>[</w:t>
      </w:r>
      <w:r w:rsidR="00E30344">
        <w:rPr>
          <w:rFonts w:ascii="Times New Roman" w:eastAsia="Times New Roman" w:hAnsi="Times New Roman" w:cs="Times New Roman"/>
          <w:color w:val="000000"/>
          <w:sz w:val="16"/>
          <w:szCs w:val="20"/>
          <w:highlight w:val="yellow"/>
        </w:rPr>
        <w:t>9347]</w:t>
      </w:r>
      <w:r w:rsidRPr="00CA4DEC">
        <w:rPr>
          <w:rFonts w:ascii="Times New Roman" w:eastAsia="Times New Roman" w:hAnsi="Times New Roman" w:cs="Times New Roman"/>
          <w:color w:val="000000"/>
          <w:sz w:val="20"/>
          <w:szCs w:val="20"/>
        </w:rPr>
        <w:t>.</w:t>
      </w:r>
      <w:r w:rsidRPr="00CA4DEC">
        <w:rPr>
          <w:rFonts w:ascii="Times New Roman" w:eastAsia="Times New Roman" w:hAnsi="Times New Roman" w:cs="Times New Roman"/>
          <w:color w:val="A6A6A6" w:themeColor="background1" w:themeShade="A6"/>
          <w:sz w:val="20"/>
          <w:szCs w:val="20"/>
        </w:rPr>
        <w:t xml:space="preserve"> </w:t>
      </w:r>
      <w:r w:rsidRPr="00CC7C8E">
        <w:rPr>
          <w:rFonts w:ascii="Times New Roman" w:eastAsia="Times New Roman" w:hAnsi="Times New Roman" w:cs="Times New Roman"/>
          <w:color w:val="000000"/>
          <w:sz w:val="20"/>
          <w:szCs w:val="20"/>
        </w:rPr>
        <w:t xml:space="preserve">The Padding field of the Trigger frame, if present, is </w:t>
      </w:r>
      <w:del w:id="57" w:author="Abhishek Patil" w:date="2017-07-25T15:23:00Z">
        <w:r w:rsidRPr="00CC7C8E" w:rsidDel="00CC7C8E">
          <w:rPr>
            <w:rFonts w:ascii="Times New Roman" w:eastAsia="Times New Roman" w:hAnsi="Times New Roman" w:cs="Times New Roman"/>
            <w:color w:val="000000"/>
            <w:sz w:val="20"/>
            <w:szCs w:val="20"/>
          </w:rPr>
          <w:delText xml:space="preserve">an integer number of </w:delText>
        </w:r>
      </w:del>
      <w:ins w:id="58" w:author="Abhishek Patil" w:date="2017-08-01T10:28:00Z">
        <w:r w:rsidR="00D31954">
          <w:rPr>
            <w:rFonts w:ascii="Times New Roman" w:eastAsia="Times New Roman" w:hAnsi="Times New Roman" w:cs="Times New Roman"/>
            <w:color w:val="000000"/>
            <w:sz w:val="20"/>
            <w:szCs w:val="20"/>
          </w:rPr>
          <w:t xml:space="preserve">at least </w:t>
        </w:r>
      </w:ins>
      <w:r w:rsidRPr="00CC7C8E">
        <w:rPr>
          <w:rFonts w:ascii="Times New Roman" w:eastAsia="Times New Roman" w:hAnsi="Times New Roman" w:cs="Times New Roman"/>
          <w:color w:val="000000"/>
          <w:sz w:val="20"/>
          <w:szCs w:val="20"/>
        </w:rPr>
        <w:t xml:space="preserve">two </w:t>
      </w:r>
      <w:del w:id="59" w:author="Abhishek Patil" w:date="2017-07-25T15:23:00Z">
        <w:r w:rsidRPr="00CC7C8E" w:rsidDel="00CC7C8E">
          <w:rPr>
            <w:rFonts w:ascii="Times New Roman" w:eastAsia="Times New Roman" w:hAnsi="Times New Roman" w:cs="Times New Roman"/>
            <w:color w:val="000000"/>
            <w:sz w:val="20"/>
            <w:szCs w:val="20"/>
          </w:rPr>
          <w:delText xml:space="preserve">or more </w:delText>
        </w:r>
      </w:del>
      <w:r w:rsidRPr="00CC7C8E">
        <w:rPr>
          <w:rFonts w:ascii="Times New Roman" w:eastAsia="Times New Roman" w:hAnsi="Times New Roman" w:cs="Times New Roman"/>
          <w:color w:val="000000"/>
          <w:sz w:val="20"/>
          <w:szCs w:val="20"/>
        </w:rPr>
        <w:t xml:space="preserve">octets </w:t>
      </w:r>
      <w:ins w:id="60" w:author="Abhishek Patil" w:date="2017-09-01T13:01:00Z">
        <w:r w:rsidR="003D787D">
          <w:rPr>
            <w:rFonts w:ascii="Times New Roman" w:eastAsia="Times New Roman" w:hAnsi="Times New Roman" w:cs="Times New Roman"/>
            <w:color w:val="000000"/>
            <w:sz w:val="20"/>
            <w:szCs w:val="20"/>
          </w:rPr>
          <w:t xml:space="preserve">in length </w:t>
        </w:r>
      </w:ins>
      <w:r w:rsidRPr="00CC7C8E">
        <w:rPr>
          <w:rFonts w:ascii="Times New Roman" w:eastAsia="Times New Roman" w:hAnsi="Times New Roman" w:cs="Times New Roman"/>
          <w:color w:val="000000"/>
          <w:sz w:val="20"/>
          <w:szCs w:val="20"/>
        </w:rPr>
        <w:t>and is set to all 1s.</w:t>
      </w:r>
      <w:r w:rsidRPr="00CA4DEC">
        <w:rPr>
          <w:rFonts w:ascii="Times New Roman" w:eastAsia="Times New Roman" w:hAnsi="Times New Roman" w:cs="Times New Roman"/>
          <w:color w:val="A6A6A6" w:themeColor="background1" w:themeShade="A6"/>
          <w:sz w:val="20"/>
          <w:szCs w:val="20"/>
        </w:rPr>
        <w:t xml:space="preserve"> </w:t>
      </w:r>
      <w:r w:rsidRPr="00422818">
        <w:rPr>
          <w:rFonts w:ascii="Times New Roman" w:eastAsia="Times New Roman" w:hAnsi="Times New Roman" w:cs="Times New Roman"/>
          <w:sz w:val="20"/>
          <w:szCs w:val="20"/>
        </w:rPr>
        <w:t xml:space="preserve">The start of the Padding field is identified by the value </w:t>
      </w:r>
      <w:ins w:id="61" w:author="Abhishek Patil" w:date="2017-09-06T10:44:00Z">
        <w:r w:rsidR="00351A74">
          <w:rPr>
            <w:rFonts w:ascii="Times New Roman" w:eastAsia="Times New Roman" w:hAnsi="Times New Roman" w:cs="Times New Roman"/>
            <w:sz w:val="20"/>
            <w:szCs w:val="20"/>
          </w:rPr>
          <w:t>4095</w:t>
        </w:r>
      </w:ins>
      <w:ins w:id="62" w:author="Abhishek Patil" w:date="2017-09-06T15:15:00Z">
        <w:r w:rsidR="00A132C2">
          <w:rPr>
            <w:rFonts w:ascii="Times New Roman" w:eastAsia="Times New Roman" w:hAnsi="Times New Roman" w:cs="Times New Roman"/>
            <w:sz w:val="20"/>
            <w:szCs w:val="20"/>
          </w:rPr>
          <w:t xml:space="preserve"> </w:t>
        </w:r>
      </w:ins>
      <w:bookmarkStart w:id="63" w:name="_GoBack"/>
      <w:bookmarkEnd w:id="63"/>
      <w:del w:id="64" w:author="Abhishek Patil" w:date="2017-09-06T10:44:00Z">
        <w:r w:rsidRPr="00422818" w:rsidDel="00351A74">
          <w:rPr>
            <w:rFonts w:ascii="Times New Roman" w:eastAsia="Times New Roman" w:hAnsi="Times New Roman" w:cs="Times New Roman"/>
            <w:sz w:val="20"/>
            <w:szCs w:val="20"/>
          </w:rPr>
          <w:delText xml:space="preserve">2047 </w:delText>
        </w:r>
      </w:del>
      <w:ins w:id="65" w:author="Abhishek Patil" w:date="2017-09-05T17:30:00Z">
        <w:r w:rsidR="00DE3251">
          <w:rPr>
            <w:rFonts w:ascii="Times New Roman" w:eastAsia="Times New Roman" w:hAnsi="Times New Roman" w:cs="Times New Roman"/>
            <w:sz w:val="20"/>
            <w:szCs w:val="20"/>
          </w:rPr>
          <w:t xml:space="preserve">in </w:t>
        </w:r>
      </w:ins>
      <w:del w:id="66" w:author="Abhishek Patil" w:date="2017-09-05T17:30:00Z">
        <w:r w:rsidRPr="00422818" w:rsidDel="00DE3251">
          <w:rPr>
            <w:rFonts w:ascii="Times New Roman" w:eastAsia="Times New Roman" w:hAnsi="Times New Roman" w:cs="Times New Roman"/>
            <w:sz w:val="20"/>
            <w:szCs w:val="20"/>
          </w:rPr>
          <w:delText xml:space="preserve">that appears in the position </w:delText>
        </w:r>
      </w:del>
      <w:del w:id="67" w:author="Abhishek Patil" w:date="2017-09-06T10:45:00Z">
        <w:r w:rsidRPr="00422818" w:rsidDel="00351A74">
          <w:rPr>
            <w:rFonts w:ascii="Times New Roman" w:eastAsia="Times New Roman" w:hAnsi="Times New Roman" w:cs="Times New Roman"/>
            <w:sz w:val="20"/>
            <w:szCs w:val="20"/>
          </w:rPr>
          <w:delText xml:space="preserve">of </w:delText>
        </w:r>
      </w:del>
      <w:r w:rsidRPr="00422818">
        <w:rPr>
          <w:rFonts w:ascii="Times New Roman" w:eastAsia="Times New Roman" w:hAnsi="Times New Roman" w:cs="Times New Roman"/>
          <w:sz w:val="20"/>
          <w:szCs w:val="20"/>
        </w:rPr>
        <w:t>the AID12 subfield of a User Info field that would otherwise be present</w:t>
      </w:r>
      <w:r w:rsidRPr="00DE3251">
        <w:rPr>
          <w:rFonts w:ascii="Times New Roman" w:eastAsia="Times New Roman" w:hAnsi="Times New Roman" w:cs="Times New Roman"/>
          <w:sz w:val="20"/>
          <w:szCs w:val="20"/>
        </w:rPr>
        <w:t xml:space="preserve">. </w:t>
      </w:r>
      <w:del w:id="68" w:author="Abhishek Patil" w:date="2017-09-05T17:35:00Z">
        <w:r w:rsidRPr="00DE3251" w:rsidDel="00DE3251">
          <w:rPr>
            <w:rFonts w:ascii="Times New Roman" w:eastAsia="Times New Roman" w:hAnsi="Times New Roman" w:cs="Times New Roman"/>
            <w:sz w:val="20"/>
            <w:szCs w:val="20"/>
          </w:rPr>
          <w:delText>The AID value 2047 is reserved as the special value to indicate the start of the padding.</w:delText>
        </w:r>
      </w:del>
      <w:ins w:id="69" w:author="Abhishek Patil" w:date="2017-08-01T11:47:00Z">
        <w:r w:rsidR="00AB140C">
          <w:rPr>
            <w:rFonts w:ascii="Times New Roman" w:eastAsia="Times New Roman" w:hAnsi="Times New Roman" w:cs="Times New Roman"/>
            <w:color w:val="000000"/>
            <w:sz w:val="20"/>
            <w:szCs w:val="20"/>
          </w:rPr>
          <w:t xml:space="preserve">An AP can use </w:t>
        </w:r>
      </w:ins>
      <w:ins w:id="70" w:author="Abhishek Patil" w:date="2017-08-01T11:48:00Z">
        <w:r w:rsidR="00BF2D33">
          <w:rPr>
            <w:rFonts w:ascii="Times New Roman" w:eastAsia="Times New Roman" w:hAnsi="Times New Roman" w:cs="Times New Roman"/>
            <w:color w:val="000000"/>
            <w:sz w:val="20"/>
            <w:szCs w:val="20"/>
          </w:rPr>
          <w:t>any</w:t>
        </w:r>
      </w:ins>
      <w:ins w:id="71" w:author="Abhishek Patil" w:date="2017-08-01T11:47:00Z">
        <w:r w:rsidR="00AB140C">
          <w:rPr>
            <w:rFonts w:ascii="Times New Roman" w:eastAsia="Times New Roman" w:hAnsi="Times New Roman" w:cs="Times New Roman"/>
            <w:color w:val="000000"/>
            <w:sz w:val="20"/>
            <w:szCs w:val="20"/>
          </w:rPr>
          <w:t xml:space="preserve"> type of padding to </w:t>
        </w:r>
      </w:ins>
      <w:ins w:id="72" w:author="Abhishek Patil" w:date="2017-09-01T13:00:00Z">
        <w:r w:rsidR="003D787D">
          <w:rPr>
            <w:rFonts w:ascii="Times New Roman" w:eastAsia="Times New Roman" w:hAnsi="Times New Roman" w:cs="Times New Roman"/>
            <w:color w:val="000000"/>
            <w:sz w:val="20"/>
            <w:szCs w:val="20"/>
          </w:rPr>
          <w:t>satisfy</w:t>
        </w:r>
      </w:ins>
      <w:ins w:id="73" w:author="Abhishek Patil" w:date="2017-08-01T11:47:00Z">
        <w:r w:rsidR="00AB140C">
          <w:rPr>
            <w:rFonts w:ascii="Times New Roman" w:eastAsia="Times New Roman" w:hAnsi="Times New Roman" w:cs="Times New Roman"/>
            <w:color w:val="000000"/>
            <w:sz w:val="20"/>
            <w:szCs w:val="20"/>
          </w:rPr>
          <w:t xml:space="preserve"> the duration requirement </w:t>
        </w:r>
        <w:r w:rsidR="00AB140C" w:rsidRPr="00E84277">
          <w:rPr>
            <w:rFonts w:ascii="Times New Roman" w:eastAsia="Times New Roman" w:hAnsi="Times New Roman" w:cs="Times New Roman"/>
            <w:color w:val="000000"/>
            <w:sz w:val="20"/>
            <w:szCs w:val="20"/>
          </w:rPr>
          <w:t>(see</w:t>
        </w:r>
        <w:r w:rsidR="00AB140C">
          <w:rPr>
            <w:rFonts w:ascii="Times New Roman" w:eastAsia="Times New Roman" w:hAnsi="Times New Roman" w:cs="Times New Roman"/>
            <w:color w:val="000000"/>
            <w:sz w:val="20"/>
            <w:szCs w:val="20"/>
            <w:u w:val="single"/>
          </w:rPr>
          <w:t xml:space="preserve"> </w:t>
        </w:r>
        <w:r w:rsidR="00AB140C">
          <w:rPr>
            <w:rFonts w:ascii="Times New Roman" w:eastAsia="Times New Roman" w:hAnsi="Times New Roman" w:cs="Times New Roman"/>
            <w:color w:val="000000"/>
            <w:sz w:val="20"/>
            <w:szCs w:val="20"/>
          </w:rPr>
          <w:t>section 27.5.2.2.2 (</w:t>
        </w:r>
        <w:r w:rsidR="00AB140C" w:rsidRPr="00C32F25">
          <w:rPr>
            <w:rFonts w:ascii="Times New Roman" w:eastAsia="Times New Roman" w:hAnsi="Times New Roman" w:cs="Times New Roman"/>
            <w:color w:val="000000"/>
            <w:sz w:val="20"/>
            <w:szCs w:val="20"/>
          </w:rPr>
          <w:t>Padding for Trigger frame or frame containing UMRS Control field</w:t>
        </w:r>
        <w:r w:rsidR="00AB140C">
          <w:rPr>
            <w:rFonts w:ascii="Times New Roman" w:eastAsia="Times New Roman" w:hAnsi="Times New Roman" w:cs="Times New Roman"/>
            <w:color w:val="000000"/>
            <w:sz w:val="20"/>
            <w:szCs w:val="20"/>
          </w:rPr>
          <w:t>))</w:t>
        </w:r>
        <w:r w:rsidR="00AB140C" w:rsidRPr="00BF2D33">
          <w:rPr>
            <w:rFonts w:ascii="Times New Roman" w:eastAsia="Times New Roman" w:hAnsi="Times New Roman" w:cs="Times New Roman"/>
            <w:color w:val="000000"/>
            <w:sz w:val="16"/>
            <w:szCs w:val="20"/>
          </w:rPr>
          <w:t>.</w:t>
        </w:r>
      </w:ins>
      <w:r w:rsidRPr="00CA4DEC">
        <w:rPr>
          <w:rFonts w:ascii="Times New Roman" w:eastAsia="Times New Roman" w:hAnsi="Times New Roman" w:cs="Times New Roman"/>
          <w:color w:val="A6A6A6" w:themeColor="background1" w:themeShade="A6"/>
          <w:sz w:val="20"/>
          <w:szCs w:val="20"/>
        </w:rPr>
        <w:t xml:space="preserve"> </w:t>
      </w:r>
      <w:del w:id="74" w:author="Abhishek Patil" w:date="2017-07-20T15:11:00Z">
        <w:r w:rsidRPr="00CA4DEC" w:rsidDel="00135D70">
          <w:rPr>
            <w:rFonts w:ascii="Times New Roman" w:eastAsia="Times New Roman" w:hAnsi="Times New Roman" w:cs="Times New Roman"/>
            <w:color w:val="000000"/>
            <w:sz w:val="20"/>
            <w:szCs w:val="20"/>
          </w:rPr>
          <w:delText>The length of the Padding field</w:delText>
        </w:r>
      </w:del>
      <w:del w:id="75" w:author="Abhishek Patil" w:date="2017-08-01T10:39:00Z">
        <w:r w:rsidRPr="00CA4DEC" w:rsidDel="00685674">
          <w:rPr>
            <w:rFonts w:ascii="Times New Roman" w:eastAsia="Times New Roman" w:hAnsi="Times New Roman" w:cs="Times New Roman"/>
            <w:color w:val="000000"/>
            <w:sz w:val="20"/>
            <w:szCs w:val="20"/>
          </w:rPr>
          <w:delText xml:space="preserve"> is in units of octets and is </w:delText>
        </w:r>
      </w:del>
      <w:del w:id="76" w:author="Abhishek Patil" w:date="2017-07-25T15:38:00Z">
        <w:r w:rsidRPr="00CA4DEC" w:rsidDel="00AB45B2">
          <w:rPr>
            <w:rFonts w:ascii="Times New Roman" w:eastAsia="Times New Roman" w:hAnsi="Times New Roman" w:cs="Times New Roman"/>
            <w:color w:val="000000"/>
            <w:sz w:val="20"/>
            <w:szCs w:val="20"/>
          </w:rPr>
          <w:delText xml:space="preserve">set as defined in the </w:delText>
        </w:r>
      </w:del>
      <w:ins w:id="77" w:author="Abhishek Patil" w:date="2017-08-01T10:40:00Z">
        <w:r w:rsidR="00685674">
          <w:rPr>
            <w:rFonts w:ascii="Times New Roman" w:eastAsia="Times New Roman" w:hAnsi="Times New Roman" w:cs="Times New Roman"/>
            <w:color w:val="000000"/>
            <w:sz w:val="20"/>
            <w:szCs w:val="20"/>
          </w:rPr>
          <w:t xml:space="preserve">The </w:t>
        </w:r>
      </w:ins>
      <w:r w:rsidRPr="00CA4DEC">
        <w:rPr>
          <w:rFonts w:ascii="Times New Roman" w:eastAsia="Times New Roman" w:hAnsi="Times New Roman" w:cs="Times New Roman"/>
          <w:color w:val="000000"/>
          <w:sz w:val="20"/>
          <w:szCs w:val="20"/>
        </w:rPr>
        <w:t>following formulas</w:t>
      </w:r>
      <w:ins w:id="78" w:author="Abhishek Patil" w:date="2017-08-01T10:40:00Z">
        <w:r w:rsidR="00685674">
          <w:rPr>
            <w:rFonts w:ascii="Times New Roman" w:eastAsia="Times New Roman" w:hAnsi="Times New Roman" w:cs="Times New Roman"/>
            <w:color w:val="000000"/>
            <w:sz w:val="20"/>
            <w:szCs w:val="20"/>
          </w:rPr>
          <w:t xml:space="preserve"> provide an example of how to compute the </w:t>
        </w:r>
      </w:ins>
      <w:ins w:id="79" w:author="Abhishek Patil" w:date="2017-08-01T11:02:00Z">
        <w:r w:rsidR="001D2A89">
          <w:rPr>
            <w:rFonts w:ascii="Times New Roman" w:eastAsia="Times New Roman" w:hAnsi="Times New Roman" w:cs="Times New Roman"/>
            <w:color w:val="000000"/>
            <w:sz w:val="20"/>
            <w:szCs w:val="20"/>
          </w:rPr>
          <w:t>l</w:t>
        </w:r>
      </w:ins>
      <w:ins w:id="80" w:author="Abhishek Patil" w:date="2017-08-01T10:40:00Z">
        <w:r w:rsidR="00685674">
          <w:rPr>
            <w:rFonts w:ascii="Times New Roman" w:eastAsia="Times New Roman" w:hAnsi="Times New Roman" w:cs="Times New Roman"/>
            <w:color w:val="000000"/>
            <w:sz w:val="20"/>
            <w:szCs w:val="20"/>
          </w:rPr>
          <w:t xml:space="preserve">ength </w:t>
        </w:r>
      </w:ins>
      <w:ins w:id="81" w:author="Abhishek Patil" w:date="2017-08-01T11:02:00Z">
        <w:r w:rsidR="001D2A89">
          <w:rPr>
            <w:rFonts w:ascii="Times New Roman" w:eastAsia="Times New Roman" w:hAnsi="Times New Roman" w:cs="Times New Roman"/>
            <w:color w:val="000000"/>
            <w:sz w:val="20"/>
            <w:szCs w:val="20"/>
          </w:rPr>
          <w:t>(</w:t>
        </w:r>
      </w:ins>
      <w:ins w:id="82" w:author="Abhishek Patil" w:date="2017-08-01T11:03:00Z">
        <w:r w:rsidR="001D2A89">
          <w:rPr>
            <w:rFonts w:ascii="Times New Roman" w:eastAsia="Times New Roman" w:hAnsi="Times New Roman" w:cs="Times New Roman"/>
            <w:color w:val="000000"/>
            <w:sz w:val="20"/>
            <w:szCs w:val="20"/>
          </w:rPr>
          <w:t>L</w:t>
        </w:r>
        <w:r w:rsidR="001D2A89" w:rsidRPr="001D2A89">
          <w:rPr>
            <w:rFonts w:ascii="Times New Roman" w:eastAsia="Times New Roman" w:hAnsi="Times New Roman" w:cs="Times New Roman"/>
            <w:color w:val="000000"/>
            <w:sz w:val="20"/>
            <w:szCs w:val="20"/>
            <w:vertAlign w:val="subscript"/>
          </w:rPr>
          <w:t>PAD,</w:t>
        </w:r>
      </w:ins>
      <w:ins w:id="83" w:author="Abhishek Patil" w:date="2017-08-14T13:20:00Z">
        <w:r w:rsidR="00C0398C">
          <w:rPr>
            <w:rFonts w:ascii="Times New Roman" w:eastAsia="Times New Roman" w:hAnsi="Times New Roman" w:cs="Times New Roman"/>
            <w:color w:val="000000"/>
            <w:sz w:val="20"/>
            <w:szCs w:val="20"/>
            <w:vertAlign w:val="subscript"/>
          </w:rPr>
          <w:t xml:space="preserve"> </w:t>
        </w:r>
      </w:ins>
      <w:ins w:id="84" w:author="Abhishek Patil" w:date="2017-08-01T11:03:00Z">
        <w:r w:rsidR="001D2A89" w:rsidRPr="001D2A89">
          <w:rPr>
            <w:rFonts w:ascii="Times New Roman" w:eastAsia="Times New Roman" w:hAnsi="Times New Roman" w:cs="Times New Roman"/>
            <w:color w:val="000000"/>
            <w:sz w:val="20"/>
            <w:szCs w:val="20"/>
            <w:vertAlign w:val="subscript"/>
          </w:rPr>
          <w:t>MAC</w:t>
        </w:r>
      </w:ins>
      <w:ins w:id="85" w:author="Abhishek Patil" w:date="2017-08-01T11:02:00Z">
        <w:r w:rsidR="001D2A89">
          <w:rPr>
            <w:rFonts w:ascii="Times New Roman" w:eastAsia="Times New Roman" w:hAnsi="Times New Roman" w:cs="Times New Roman"/>
            <w:color w:val="000000"/>
            <w:sz w:val="20"/>
            <w:szCs w:val="20"/>
          </w:rPr>
          <w:t xml:space="preserve">) </w:t>
        </w:r>
      </w:ins>
      <w:ins w:id="86" w:author="Abhishek Patil" w:date="2017-08-01T11:36:00Z">
        <w:r w:rsidR="00401DA7">
          <w:rPr>
            <w:rFonts w:ascii="Times New Roman" w:eastAsia="Times New Roman" w:hAnsi="Times New Roman" w:cs="Times New Roman"/>
            <w:color w:val="000000"/>
            <w:sz w:val="20"/>
            <w:szCs w:val="20"/>
          </w:rPr>
          <w:t xml:space="preserve">of the Padding field (if present) </w:t>
        </w:r>
      </w:ins>
      <w:ins w:id="87" w:author="Abhishek Patil" w:date="2017-08-01T10:40:00Z">
        <w:r w:rsidR="00685674">
          <w:rPr>
            <w:rFonts w:ascii="Times New Roman" w:eastAsia="Times New Roman" w:hAnsi="Times New Roman" w:cs="Times New Roman"/>
            <w:color w:val="000000"/>
            <w:sz w:val="20"/>
            <w:szCs w:val="20"/>
          </w:rPr>
          <w:t xml:space="preserve">to </w:t>
        </w:r>
      </w:ins>
      <w:ins w:id="88" w:author="Abhishek Patil" w:date="2017-08-01T11:31:00Z">
        <w:r w:rsidR="009E3879">
          <w:rPr>
            <w:rFonts w:ascii="Times New Roman" w:eastAsia="Times New Roman" w:hAnsi="Times New Roman" w:cs="Times New Roman"/>
            <w:color w:val="000000"/>
            <w:sz w:val="20"/>
            <w:szCs w:val="20"/>
          </w:rPr>
          <w:t xml:space="preserve">meet </w:t>
        </w:r>
      </w:ins>
      <w:ins w:id="89" w:author="Abhishek Patil" w:date="2017-08-01T10:40:00Z">
        <w:r w:rsidR="00685674">
          <w:rPr>
            <w:rFonts w:ascii="Times New Roman" w:eastAsia="Times New Roman" w:hAnsi="Times New Roman" w:cs="Times New Roman"/>
            <w:color w:val="000000"/>
            <w:sz w:val="20"/>
            <w:szCs w:val="20"/>
          </w:rPr>
          <w:t>the duration requirement</w:t>
        </w:r>
      </w:ins>
      <w:r w:rsidRPr="00CA4DEC">
        <w:rPr>
          <w:rFonts w:ascii="Times New Roman" w:eastAsia="Times New Roman" w:hAnsi="Times New Roman" w:cs="Times New Roman"/>
          <w:color w:val="000000"/>
          <w:sz w:val="20"/>
          <w:szCs w:val="20"/>
        </w:rPr>
        <w:t>.</w:t>
      </w:r>
      <w:r w:rsidR="00AB45B2" w:rsidRPr="002D6007">
        <w:rPr>
          <w:rFonts w:ascii="Times New Roman" w:eastAsia="Times New Roman" w:hAnsi="Times New Roman" w:cs="Times New Roman"/>
          <w:color w:val="000000"/>
          <w:sz w:val="16"/>
          <w:szCs w:val="20"/>
          <w:highlight w:val="yellow"/>
        </w:rPr>
        <w:t>[</w:t>
      </w:r>
      <w:r w:rsidR="00AB45B2">
        <w:rPr>
          <w:rFonts w:ascii="Times New Roman" w:eastAsia="Times New Roman" w:hAnsi="Times New Roman" w:cs="Times New Roman"/>
          <w:color w:val="000000"/>
          <w:sz w:val="16"/>
          <w:szCs w:val="20"/>
          <w:highlight w:val="yellow"/>
        </w:rPr>
        <w:t>9830</w:t>
      </w:r>
      <w:r w:rsidR="00AB45B2" w:rsidRPr="002D6007">
        <w:rPr>
          <w:rFonts w:ascii="Times New Roman" w:eastAsia="Times New Roman" w:hAnsi="Times New Roman" w:cs="Times New Roman"/>
          <w:color w:val="000000"/>
          <w:sz w:val="16"/>
          <w:szCs w:val="20"/>
          <w:highlight w:val="yellow"/>
        </w:rPr>
        <w:t xml:space="preserve">, </w:t>
      </w:r>
      <w:r w:rsidR="00AB45B2">
        <w:rPr>
          <w:rFonts w:ascii="Times New Roman" w:eastAsia="Times New Roman" w:hAnsi="Times New Roman" w:cs="Times New Roman"/>
          <w:color w:val="000000"/>
          <w:sz w:val="16"/>
          <w:szCs w:val="20"/>
          <w:highlight w:val="yellow"/>
        </w:rPr>
        <w:t>9474</w:t>
      </w:r>
      <w:r w:rsidR="00F930DD">
        <w:rPr>
          <w:rFonts w:ascii="Times New Roman" w:eastAsia="Times New Roman" w:hAnsi="Times New Roman" w:cs="Times New Roman"/>
          <w:color w:val="000000"/>
          <w:sz w:val="16"/>
          <w:szCs w:val="20"/>
          <w:highlight w:val="yellow"/>
        </w:rPr>
        <w:t>, 5380</w:t>
      </w:r>
      <w:r w:rsidR="00AB45B2" w:rsidRPr="002D6007">
        <w:rPr>
          <w:rFonts w:ascii="Times New Roman" w:eastAsia="Times New Roman" w:hAnsi="Times New Roman" w:cs="Times New Roman"/>
          <w:color w:val="000000"/>
          <w:sz w:val="16"/>
          <w:szCs w:val="20"/>
          <w:highlight w:val="yellow"/>
        </w:rPr>
        <w:t>]</w:t>
      </w:r>
    </w:p>
    <w:p w14:paraId="0017023B" w14:textId="27A7AE6F" w:rsidR="00834B04" w:rsidRDefault="00515F5C" w:rsidP="00834B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TimesNewRomanPSMT" w:hAnsi="Times New Roman" w:cs="Times New Roman"/>
          <w:sz w:val="20"/>
          <w:szCs w:val="20"/>
        </w:rPr>
      </w:pPr>
      <w:r>
        <w:rPr>
          <w:rFonts w:ascii="Times New Roman" w:eastAsia="Times New Roman" w:hAnsi="Times New Roman" w:cs="Times New Roman"/>
          <w:color w:val="000000"/>
          <w:sz w:val="20"/>
          <w:szCs w:val="20"/>
          <w:highlight w:val="yellow"/>
        </w:rPr>
        <w:t xml:space="preserve">TGax </w:t>
      </w:r>
      <w:r w:rsidR="00834B04" w:rsidRPr="000075F2">
        <w:rPr>
          <w:rFonts w:ascii="Times New Roman" w:eastAsia="Times New Roman" w:hAnsi="Times New Roman" w:cs="Times New Roman"/>
          <w:color w:val="000000"/>
          <w:sz w:val="20"/>
          <w:szCs w:val="20"/>
          <w:highlight w:val="yellow"/>
        </w:rPr>
        <w:t>Editor: Please</w:t>
      </w:r>
      <w:r w:rsidR="00834B04">
        <w:rPr>
          <w:rFonts w:ascii="Times New Roman" w:eastAsia="Times New Roman" w:hAnsi="Times New Roman" w:cs="Times New Roman"/>
          <w:color w:val="000000"/>
          <w:sz w:val="20"/>
          <w:szCs w:val="20"/>
          <w:highlight w:val="yellow"/>
        </w:rPr>
        <w:t xml:space="preserve"> </w:t>
      </w:r>
      <w:r w:rsidR="00725D0C">
        <w:rPr>
          <w:rFonts w:ascii="Times New Roman" w:eastAsia="Times New Roman" w:hAnsi="Times New Roman" w:cs="Times New Roman"/>
          <w:color w:val="000000"/>
          <w:sz w:val="20"/>
          <w:szCs w:val="20"/>
          <w:highlight w:val="yellow"/>
        </w:rPr>
        <w:t>delete the last sentence in section 9.3.1.23 (before section 9.3.1.23.1)</w:t>
      </w:r>
      <w:r w:rsidR="00834B04">
        <w:rPr>
          <w:rFonts w:ascii="Times New Roman" w:eastAsia="Times New Roman" w:hAnsi="Times New Roman" w:cs="Times New Roman"/>
          <w:color w:val="000000"/>
          <w:sz w:val="20"/>
          <w:szCs w:val="20"/>
          <w:highlight w:val="yellow"/>
        </w:rPr>
        <w:t xml:space="preserve"> </w:t>
      </w:r>
      <w:r w:rsidR="00834B04" w:rsidRPr="000075F2">
        <w:rPr>
          <w:rFonts w:ascii="Times New Roman" w:eastAsia="Times New Roman" w:hAnsi="Times New Roman" w:cs="Times New Roman"/>
          <w:color w:val="000000"/>
          <w:sz w:val="20"/>
          <w:szCs w:val="20"/>
          <w:highlight w:val="yellow"/>
        </w:rPr>
        <w:t>(</w:t>
      </w:r>
      <w:r w:rsidR="00834B04">
        <w:rPr>
          <w:rFonts w:ascii="Times New Roman" w:eastAsia="Times New Roman" w:hAnsi="Times New Roman" w:cs="Times New Roman"/>
          <w:color w:val="000000"/>
          <w:sz w:val="20"/>
          <w:szCs w:val="20"/>
          <w:highlight w:val="yellow"/>
        </w:rPr>
        <w:t>D1.</w:t>
      </w:r>
      <w:r w:rsidR="003C602D">
        <w:rPr>
          <w:rFonts w:ascii="Times New Roman" w:eastAsia="Times New Roman" w:hAnsi="Times New Roman" w:cs="Times New Roman"/>
          <w:color w:val="000000"/>
          <w:sz w:val="20"/>
          <w:szCs w:val="20"/>
          <w:highlight w:val="yellow"/>
        </w:rPr>
        <w:t>4</w:t>
      </w:r>
      <w:r w:rsidR="00834B04">
        <w:rPr>
          <w:rFonts w:ascii="Times New Roman" w:eastAsia="Times New Roman" w:hAnsi="Times New Roman" w:cs="Times New Roman"/>
          <w:color w:val="000000"/>
          <w:sz w:val="20"/>
          <w:szCs w:val="20"/>
          <w:highlight w:val="yellow"/>
        </w:rPr>
        <w:t xml:space="preserve"> P8</w:t>
      </w:r>
      <w:r w:rsidR="003C602D">
        <w:rPr>
          <w:rFonts w:ascii="Times New Roman" w:eastAsia="Times New Roman" w:hAnsi="Times New Roman" w:cs="Times New Roman"/>
          <w:color w:val="000000"/>
          <w:sz w:val="20"/>
          <w:szCs w:val="20"/>
          <w:highlight w:val="yellow"/>
        </w:rPr>
        <w:t>4</w:t>
      </w:r>
      <w:r w:rsidR="00834B04">
        <w:rPr>
          <w:rFonts w:ascii="Times New Roman" w:eastAsia="Times New Roman" w:hAnsi="Times New Roman" w:cs="Times New Roman"/>
          <w:color w:val="000000"/>
          <w:sz w:val="20"/>
          <w:szCs w:val="20"/>
          <w:highlight w:val="yellow"/>
        </w:rPr>
        <w:t>L</w:t>
      </w:r>
      <w:r w:rsidR="00725D0C">
        <w:rPr>
          <w:rFonts w:ascii="Times New Roman" w:eastAsia="Times New Roman" w:hAnsi="Times New Roman" w:cs="Times New Roman"/>
          <w:color w:val="000000"/>
          <w:sz w:val="20"/>
          <w:szCs w:val="20"/>
          <w:highlight w:val="yellow"/>
        </w:rPr>
        <w:t>65</w:t>
      </w:r>
      <w:r w:rsidR="00834B04" w:rsidRPr="000075F2">
        <w:rPr>
          <w:rFonts w:ascii="Times New Roman" w:eastAsia="Times New Roman" w:hAnsi="Times New Roman" w:cs="Times New Roman"/>
          <w:color w:val="000000"/>
          <w:sz w:val="20"/>
          <w:szCs w:val="20"/>
          <w:highlight w:val="yellow"/>
        </w:rPr>
        <w:t>):</w:t>
      </w:r>
    </w:p>
    <w:p w14:paraId="3E6655BB" w14:textId="3E756B96" w:rsidR="00725D0C" w:rsidRPr="00725D0C" w:rsidDel="00725D0C" w:rsidRDefault="00725D0C" w:rsidP="00725D0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del w:id="90" w:author="Abhishek Patil" w:date="2017-07-20T14:44:00Z"/>
          <w:rFonts w:ascii="Times New Roman" w:eastAsia="Times New Roman" w:hAnsi="Times New Roman" w:cs="Times New Roman"/>
          <w:color w:val="000000"/>
          <w:sz w:val="20"/>
          <w:szCs w:val="20"/>
        </w:rPr>
      </w:pPr>
      <w:del w:id="91" w:author="Abhishek Patil" w:date="2017-07-20T14:44:00Z">
        <w:r w:rsidRPr="00725D0C" w:rsidDel="00725D0C">
          <w:rPr>
            <w:rFonts w:ascii="Times New Roman" w:eastAsia="Times New Roman" w:hAnsi="Times New Roman" w:cs="Times New Roman"/>
            <w:color w:val="000000"/>
            <w:sz w:val="20"/>
            <w:szCs w:val="20"/>
          </w:rPr>
          <w:lastRenderedPageBreak/>
          <w:delText>STBC is disallowed for Trigger frame transmission.</w:delText>
        </w:r>
      </w:del>
      <w:r w:rsidRPr="002D6007">
        <w:rPr>
          <w:rFonts w:ascii="Times New Roman" w:eastAsia="Times New Roman" w:hAnsi="Times New Roman" w:cs="Times New Roman"/>
          <w:color w:val="000000"/>
          <w:sz w:val="16"/>
          <w:szCs w:val="20"/>
          <w:highlight w:val="yellow"/>
        </w:rPr>
        <w:t>[</w:t>
      </w:r>
      <w:r w:rsidR="00B2224F">
        <w:rPr>
          <w:rFonts w:ascii="Times New Roman" w:eastAsia="Times New Roman" w:hAnsi="Times New Roman" w:cs="Times New Roman"/>
          <w:color w:val="000000"/>
          <w:sz w:val="16"/>
          <w:szCs w:val="20"/>
          <w:highlight w:val="yellow"/>
        </w:rPr>
        <w:t xml:space="preserve">3017, </w:t>
      </w:r>
      <w:r>
        <w:rPr>
          <w:rFonts w:ascii="Times New Roman" w:eastAsia="Times New Roman" w:hAnsi="Times New Roman" w:cs="Times New Roman"/>
          <w:color w:val="000000"/>
          <w:sz w:val="16"/>
          <w:szCs w:val="20"/>
          <w:highlight w:val="yellow"/>
        </w:rPr>
        <w:t>7954</w:t>
      </w:r>
      <w:r w:rsidRPr="002D6007">
        <w:rPr>
          <w:rFonts w:ascii="Times New Roman" w:eastAsia="Times New Roman" w:hAnsi="Times New Roman" w:cs="Times New Roman"/>
          <w:color w:val="000000"/>
          <w:sz w:val="16"/>
          <w:szCs w:val="20"/>
          <w:highlight w:val="yellow"/>
        </w:rPr>
        <w:t xml:space="preserve">, </w:t>
      </w:r>
      <w:r>
        <w:rPr>
          <w:rFonts w:ascii="Times New Roman" w:eastAsia="Times New Roman" w:hAnsi="Times New Roman" w:cs="Times New Roman"/>
          <w:color w:val="000000"/>
          <w:sz w:val="16"/>
          <w:szCs w:val="20"/>
          <w:highlight w:val="yellow"/>
        </w:rPr>
        <w:t>9639</w:t>
      </w:r>
      <w:r w:rsidRPr="002D6007">
        <w:rPr>
          <w:rFonts w:ascii="Times New Roman" w:eastAsia="Times New Roman" w:hAnsi="Times New Roman" w:cs="Times New Roman"/>
          <w:color w:val="000000"/>
          <w:sz w:val="16"/>
          <w:szCs w:val="20"/>
          <w:highlight w:val="yellow"/>
        </w:rPr>
        <w:t>]</w:t>
      </w:r>
    </w:p>
    <w:p w14:paraId="513DEE31" w14:textId="2D655F29" w:rsidR="00834B04" w:rsidRDefault="00834B04" w:rsidP="00551A2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TimesNewRomanPSMT" w:hAnsi="Times New Roman" w:cs="Times New Roman"/>
          <w:sz w:val="20"/>
          <w:szCs w:val="20"/>
        </w:rPr>
      </w:pPr>
    </w:p>
    <w:p w14:paraId="5221F11D" w14:textId="7CCBE93C" w:rsidR="00FD6489" w:rsidRDefault="00EF4846" w:rsidP="00EF484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highlight w:val="yellow"/>
        </w:rPr>
      </w:pPr>
      <w:r w:rsidRPr="000075F2">
        <w:rPr>
          <w:rFonts w:ascii="Times New Roman" w:eastAsia="Times New Roman" w:hAnsi="Times New Roman" w:cs="Times New Roman"/>
          <w:color w:val="000000"/>
          <w:sz w:val="20"/>
          <w:szCs w:val="20"/>
          <w:highlight w:val="yellow"/>
        </w:rPr>
        <w:t>TGax Editor: Please</w:t>
      </w:r>
      <w:r>
        <w:rPr>
          <w:rFonts w:ascii="Times New Roman" w:eastAsia="Times New Roman" w:hAnsi="Times New Roman" w:cs="Times New Roman"/>
          <w:color w:val="000000"/>
          <w:sz w:val="20"/>
          <w:szCs w:val="20"/>
          <w:highlight w:val="yellow"/>
        </w:rPr>
        <w:t xml:space="preserve"> </w:t>
      </w:r>
      <w:r w:rsidR="00FD6489">
        <w:rPr>
          <w:rFonts w:ascii="Times New Roman" w:eastAsia="Times New Roman" w:hAnsi="Times New Roman" w:cs="Times New Roman"/>
          <w:color w:val="000000"/>
          <w:sz w:val="20"/>
          <w:szCs w:val="20"/>
          <w:highlight w:val="yellow"/>
        </w:rPr>
        <w:t xml:space="preserve">move the following </w:t>
      </w:r>
      <w:r w:rsidR="00150810">
        <w:rPr>
          <w:rFonts w:ascii="Times New Roman" w:eastAsia="Times New Roman" w:hAnsi="Times New Roman" w:cs="Times New Roman"/>
          <w:color w:val="000000"/>
          <w:sz w:val="20"/>
          <w:szCs w:val="20"/>
          <w:highlight w:val="yellow"/>
        </w:rPr>
        <w:t>paragraphs</w:t>
      </w:r>
      <w:r w:rsidR="00FD6489">
        <w:rPr>
          <w:rFonts w:ascii="Times New Roman" w:eastAsia="Times New Roman" w:hAnsi="Times New Roman" w:cs="Times New Roman"/>
          <w:color w:val="000000"/>
          <w:sz w:val="20"/>
          <w:szCs w:val="20"/>
          <w:highlight w:val="yellow"/>
        </w:rPr>
        <w:t xml:space="preserve"> </w:t>
      </w:r>
      <w:r w:rsidR="00713F35">
        <w:rPr>
          <w:rFonts w:ascii="Times New Roman" w:eastAsia="Times New Roman" w:hAnsi="Times New Roman" w:cs="Times New Roman"/>
          <w:color w:val="000000"/>
          <w:sz w:val="20"/>
          <w:szCs w:val="20"/>
          <w:highlight w:val="yellow"/>
        </w:rPr>
        <w:t xml:space="preserve">from 27.5.2.2.1 </w:t>
      </w:r>
      <w:r w:rsidR="00FD6489">
        <w:rPr>
          <w:rFonts w:ascii="Times New Roman" w:eastAsia="Times New Roman" w:hAnsi="Times New Roman" w:cs="Times New Roman"/>
          <w:color w:val="000000"/>
          <w:sz w:val="20"/>
          <w:szCs w:val="20"/>
          <w:highlight w:val="yellow"/>
        </w:rPr>
        <w:t xml:space="preserve">to </w:t>
      </w:r>
      <w:r w:rsidR="00BE594C">
        <w:rPr>
          <w:rFonts w:ascii="Times New Roman" w:eastAsia="Times New Roman" w:hAnsi="Times New Roman" w:cs="Times New Roman"/>
          <w:color w:val="000000"/>
          <w:sz w:val="20"/>
          <w:szCs w:val="20"/>
          <w:highlight w:val="yellow"/>
        </w:rPr>
        <w:t>its</w:t>
      </w:r>
      <w:r w:rsidR="00FD6489">
        <w:rPr>
          <w:rFonts w:ascii="Times New Roman" w:eastAsia="Times New Roman" w:hAnsi="Times New Roman" w:cs="Times New Roman"/>
          <w:color w:val="000000"/>
          <w:sz w:val="20"/>
          <w:szCs w:val="20"/>
          <w:highlight w:val="yellow"/>
        </w:rPr>
        <w:t xml:space="preserve"> own </w:t>
      </w:r>
      <w:r w:rsidR="002F620D">
        <w:rPr>
          <w:rFonts w:ascii="Times New Roman" w:eastAsia="Times New Roman" w:hAnsi="Times New Roman" w:cs="Times New Roman"/>
          <w:color w:val="000000"/>
          <w:sz w:val="20"/>
          <w:szCs w:val="20"/>
          <w:highlight w:val="yellow"/>
        </w:rPr>
        <w:t xml:space="preserve">(new) </w:t>
      </w:r>
      <w:r w:rsidR="00FD6489">
        <w:rPr>
          <w:rFonts w:ascii="Times New Roman" w:eastAsia="Times New Roman" w:hAnsi="Times New Roman" w:cs="Times New Roman"/>
          <w:color w:val="000000"/>
          <w:sz w:val="20"/>
          <w:szCs w:val="20"/>
          <w:highlight w:val="yellow"/>
        </w:rPr>
        <w:t>sub-subsection as shown below</w:t>
      </w:r>
      <w:r w:rsidR="006E2126">
        <w:rPr>
          <w:rFonts w:ascii="Times New Roman" w:eastAsia="Times New Roman" w:hAnsi="Times New Roman" w:cs="Times New Roman"/>
          <w:color w:val="000000"/>
          <w:sz w:val="20"/>
          <w:szCs w:val="20"/>
          <w:highlight w:val="yellow"/>
        </w:rPr>
        <w:t xml:space="preserve">. Please update the section numbers of subsequent </w:t>
      </w:r>
      <w:r w:rsidR="00A46E1C">
        <w:rPr>
          <w:rFonts w:ascii="Times New Roman" w:eastAsia="Times New Roman" w:hAnsi="Times New Roman" w:cs="Times New Roman"/>
          <w:color w:val="000000"/>
          <w:sz w:val="20"/>
          <w:szCs w:val="20"/>
          <w:highlight w:val="yellow"/>
        </w:rPr>
        <w:t>subsections in 27.5.2.2</w:t>
      </w:r>
    </w:p>
    <w:p w14:paraId="21239F78" w14:textId="3A498088" w:rsidR="008D559E" w:rsidRDefault="008C7EA1" w:rsidP="008D559E">
      <w:pPr>
        <w:pStyle w:val="H5"/>
        <w:numPr>
          <w:ilvl w:val="0"/>
          <w:numId w:val="6"/>
        </w:numPr>
        <w:rPr>
          <w:w w:val="100"/>
        </w:rPr>
      </w:pPr>
      <w:bookmarkStart w:id="92" w:name="RTF38313533393a2048352c312e"/>
      <w:ins w:id="93" w:author="Abhishek Patil" w:date="2017-08-01T00:28:00Z">
        <w:r>
          <w:rPr>
            <w:w w:val="100"/>
          </w:rPr>
          <w:t>Padding</w:t>
        </w:r>
        <w:bookmarkEnd w:id="92"/>
        <w:r>
          <w:rPr>
            <w:w w:val="100"/>
          </w:rPr>
          <w:t xml:space="preserve"> for Trigger frame or frame containing UMRS Control field</w:t>
        </w:r>
      </w:ins>
      <w:r w:rsidR="00964768" w:rsidRPr="00964768">
        <w:rPr>
          <w:rFonts w:ascii="Times New Roman" w:eastAsia="Times New Roman" w:hAnsi="Times New Roman" w:cs="Times New Roman"/>
          <w:b w:val="0"/>
          <w:sz w:val="16"/>
          <w:highlight w:val="yellow"/>
        </w:rPr>
        <w:t>[9830, 9474]</w:t>
      </w:r>
    </w:p>
    <w:p w14:paraId="4D9A76ED" w14:textId="0D2BBDE1" w:rsidR="008D559E" w:rsidRPr="008D559E" w:rsidRDefault="008D559E" w:rsidP="008D559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r w:rsidRPr="008D559E">
        <w:rPr>
          <w:rFonts w:ascii="Times New Roman" w:eastAsia="Times New Roman" w:hAnsi="Times New Roman" w:cs="Times New Roman"/>
          <w:color w:val="A6A6A6" w:themeColor="background1" w:themeShade="A6"/>
          <w:sz w:val="20"/>
          <w:szCs w:val="20"/>
        </w:rPr>
        <w:t xml:space="preserve">An AP transmitting a PPDU that contains a Trigger frame or frame containing a UMRS Control field shall ensure that the duration of the PPDU that follows </w:t>
      </w:r>
      <w:r w:rsidRPr="008D559E">
        <w:rPr>
          <w:rFonts w:ascii="Times New Roman" w:eastAsia="Times New Roman" w:hAnsi="Times New Roman" w:cs="Times New Roman"/>
          <w:i/>
          <w:iCs/>
          <w:color w:val="A6A6A6" w:themeColor="background1" w:themeShade="A6"/>
          <w:sz w:val="20"/>
          <w:szCs w:val="20"/>
        </w:rPr>
        <w:t>B</w:t>
      </w:r>
      <w:r w:rsidRPr="008D559E">
        <w:rPr>
          <w:rFonts w:ascii="Times New Roman" w:eastAsia="Times New Roman" w:hAnsi="Times New Roman" w:cs="Times New Roman"/>
          <w:i/>
          <w:iCs/>
          <w:color w:val="A6A6A6" w:themeColor="background1" w:themeShade="A6"/>
          <w:sz w:val="20"/>
          <w:szCs w:val="20"/>
          <w:vertAlign w:val="subscript"/>
        </w:rPr>
        <w:t>SYM</w:t>
      </w:r>
      <w:r w:rsidRPr="008D559E">
        <w:rPr>
          <w:rFonts w:ascii="Times New Roman" w:eastAsia="Times New Roman" w:hAnsi="Times New Roman" w:cs="Times New Roman"/>
          <w:color w:val="A6A6A6" w:themeColor="background1" w:themeShade="A6"/>
          <w:sz w:val="20"/>
          <w:szCs w:val="20"/>
        </w:rPr>
        <w:t xml:space="preserve"> is greater than or equal to the time indicated by the non-AP STA in the Trigger Frame MAC Padding Duration subfield in the HE MAC Capabilities Information field of the HE Capabilities element that it transmits. </w:t>
      </w:r>
      <w:r w:rsidRPr="008D559E">
        <w:rPr>
          <w:rFonts w:ascii="Times New Roman" w:eastAsia="Times New Roman" w:hAnsi="Times New Roman" w:cs="Times New Roman"/>
          <w:i/>
          <w:iCs/>
          <w:color w:val="A6A6A6" w:themeColor="background1" w:themeShade="A6"/>
          <w:sz w:val="20"/>
          <w:szCs w:val="20"/>
        </w:rPr>
        <w:t>B</w:t>
      </w:r>
      <w:r w:rsidRPr="008D559E">
        <w:rPr>
          <w:rFonts w:ascii="Times New Roman" w:eastAsia="Times New Roman" w:hAnsi="Times New Roman" w:cs="Times New Roman"/>
          <w:i/>
          <w:iCs/>
          <w:color w:val="A6A6A6" w:themeColor="background1" w:themeShade="A6"/>
          <w:sz w:val="20"/>
          <w:szCs w:val="20"/>
          <w:vertAlign w:val="subscript"/>
        </w:rPr>
        <w:t>SYM</w:t>
      </w:r>
      <w:r w:rsidRPr="008D559E">
        <w:rPr>
          <w:rFonts w:ascii="Times New Roman" w:eastAsia="Times New Roman" w:hAnsi="Times New Roman" w:cs="Times New Roman"/>
          <w:color w:val="A6A6A6" w:themeColor="background1" w:themeShade="A6"/>
          <w:sz w:val="20"/>
          <w:szCs w:val="20"/>
        </w:rPr>
        <w:t xml:space="preserve"> is the OFDM symbol of the PPDU that contains either the last bit of </w:t>
      </w:r>
      <w:r w:rsidRPr="008D559E">
        <w:rPr>
          <w:rFonts w:ascii="Times New Roman" w:eastAsia="Times New Roman" w:hAnsi="Times New Roman" w:cs="Times New Roman"/>
          <w:i/>
          <w:iCs/>
          <w:color w:val="A6A6A6" w:themeColor="background1" w:themeShade="A6"/>
          <w:sz w:val="20"/>
          <w:szCs w:val="20"/>
        </w:rPr>
        <w:t>SCH</w:t>
      </w:r>
      <w:r w:rsidRPr="008D559E">
        <w:rPr>
          <w:rFonts w:ascii="Times New Roman" w:eastAsia="Times New Roman" w:hAnsi="Times New Roman" w:cs="Times New Roman"/>
          <w:color w:val="A6A6A6" w:themeColor="background1" w:themeShade="A6"/>
          <w:sz w:val="20"/>
          <w:szCs w:val="20"/>
        </w:rPr>
        <w:t xml:space="preserve"> when BCC is used to encode the PSDU or the last coded bit of the LDPC codeword that encodes the last bit of </w:t>
      </w:r>
      <w:r w:rsidRPr="008D559E">
        <w:rPr>
          <w:rFonts w:ascii="Times New Roman" w:eastAsia="Times New Roman" w:hAnsi="Times New Roman" w:cs="Times New Roman"/>
          <w:i/>
          <w:iCs/>
          <w:color w:val="A6A6A6" w:themeColor="background1" w:themeShade="A6"/>
          <w:sz w:val="20"/>
          <w:szCs w:val="20"/>
        </w:rPr>
        <w:t>SCH</w:t>
      </w:r>
      <w:r w:rsidRPr="008D559E">
        <w:rPr>
          <w:rFonts w:ascii="Times New Roman" w:eastAsia="Times New Roman" w:hAnsi="Times New Roman" w:cs="Times New Roman"/>
          <w:color w:val="A6A6A6" w:themeColor="background1" w:themeShade="A6"/>
          <w:sz w:val="20"/>
          <w:szCs w:val="20"/>
        </w:rPr>
        <w:t xml:space="preserve"> when LDPC is used to encode the PSDU, where </w:t>
      </w:r>
      <w:r w:rsidRPr="008D559E">
        <w:rPr>
          <w:rFonts w:ascii="Times New Roman" w:eastAsia="Times New Roman" w:hAnsi="Times New Roman" w:cs="Times New Roman"/>
          <w:i/>
          <w:iCs/>
          <w:color w:val="A6A6A6" w:themeColor="background1" w:themeShade="A6"/>
          <w:sz w:val="20"/>
          <w:szCs w:val="20"/>
        </w:rPr>
        <w:t>SCH</w:t>
      </w:r>
      <w:r w:rsidRPr="008D559E">
        <w:rPr>
          <w:rFonts w:ascii="Times New Roman" w:eastAsia="Times New Roman" w:hAnsi="Times New Roman" w:cs="Times New Roman"/>
          <w:color w:val="A6A6A6" w:themeColor="background1" w:themeShade="A6"/>
          <w:sz w:val="20"/>
          <w:szCs w:val="20"/>
        </w:rPr>
        <w:t xml:space="preserve"> is either:</w:t>
      </w:r>
    </w:p>
    <w:p w14:paraId="39D1442E" w14:textId="527A0DF7" w:rsidR="008D559E" w:rsidRPr="008D559E" w:rsidRDefault="008D559E" w:rsidP="008D559E">
      <w:pPr>
        <w:numPr>
          <w:ilvl w:val="0"/>
          <w:numId w:val="34"/>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rFonts w:ascii="Times New Roman" w:eastAsia="Times New Roman" w:hAnsi="Times New Roman" w:cs="Times New Roman"/>
          <w:color w:val="A6A6A6" w:themeColor="background1" w:themeShade="A6"/>
          <w:sz w:val="20"/>
          <w:szCs w:val="20"/>
        </w:rPr>
      </w:pPr>
      <w:r w:rsidRPr="008D559E">
        <w:rPr>
          <w:rFonts w:ascii="Times New Roman" w:eastAsia="Times New Roman" w:hAnsi="Times New Roman" w:cs="Times New Roman"/>
          <w:color w:val="A6A6A6" w:themeColor="background1" w:themeShade="A6"/>
          <w:sz w:val="20"/>
          <w:szCs w:val="20"/>
        </w:rPr>
        <w:t xml:space="preserve">The User Info field addressed to the STA of the last (or only) Trigger frame, or </w:t>
      </w:r>
    </w:p>
    <w:p w14:paraId="2C3169A3" w14:textId="03E69085" w:rsidR="008D559E" w:rsidRPr="008D559E" w:rsidRDefault="008D559E" w:rsidP="008D559E">
      <w:pPr>
        <w:numPr>
          <w:ilvl w:val="0"/>
          <w:numId w:val="34"/>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rFonts w:ascii="Times New Roman" w:eastAsia="Times New Roman" w:hAnsi="Times New Roman" w:cs="Times New Roman"/>
          <w:color w:val="A6A6A6" w:themeColor="background1" w:themeShade="A6"/>
          <w:sz w:val="20"/>
          <w:szCs w:val="20"/>
        </w:rPr>
      </w:pPr>
      <w:r w:rsidRPr="008D559E">
        <w:rPr>
          <w:rFonts w:ascii="Times New Roman" w:eastAsia="Times New Roman" w:hAnsi="Times New Roman" w:cs="Times New Roman"/>
          <w:color w:val="A6A6A6" w:themeColor="background1" w:themeShade="A6"/>
          <w:sz w:val="20"/>
          <w:szCs w:val="20"/>
        </w:rPr>
        <w:t>The UMRS Control subfield of the last (or only) frame.</w:t>
      </w:r>
    </w:p>
    <w:p w14:paraId="7EAE4C48" w14:textId="7B51F077" w:rsidR="008D559E" w:rsidRPr="008D559E" w:rsidRDefault="008D559E" w:rsidP="008D559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r w:rsidRPr="008D559E">
        <w:rPr>
          <w:rFonts w:ascii="Times New Roman" w:eastAsia="Times New Roman" w:hAnsi="Times New Roman" w:cs="Times New Roman"/>
          <w:color w:val="A6A6A6" w:themeColor="background1" w:themeShade="A6"/>
          <w:sz w:val="20"/>
          <w:szCs w:val="20"/>
        </w:rPr>
        <w:t xml:space="preserve">An AP transmitting a Trigger frame that contains a User Info field for random access shall ensure that a </w:t>
      </w:r>
      <w:r w:rsidRPr="008D559E">
        <w:rPr>
          <w:rFonts w:ascii="Times New Roman" w:eastAsia="Times New Roman" w:hAnsi="Times New Roman" w:cs="Times New Roman"/>
          <w:i/>
          <w:iCs/>
          <w:color w:val="A6A6A6" w:themeColor="background1" w:themeShade="A6"/>
          <w:sz w:val="20"/>
          <w:szCs w:val="20"/>
        </w:rPr>
        <w:t>MinTrigProcTime</w:t>
      </w:r>
      <w:r w:rsidRPr="008D559E">
        <w:rPr>
          <w:rFonts w:ascii="Times New Roman" w:eastAsia="Times New Roman" w:hAnsi="Times New Roman" w:cs="Times New Roman"/>
          <w:color w:val="A6A6A6" w:themeColor="background1" w:themeShade="A6"/>
          <w:sz w:val="20"/>
          <w:szCs w:val="20"/>
        </w:rPr>
        <w:t xml:space="preserve"> corresponding to at least the largest value amongst all associated STAs passes from the last User Info field with AID12 subfield equal to 0. An AP transmitting a Trigger frame that contains a User Info field for random access should ensure that a </w:t>
      </w:r>
      <w:r w:rsidRPr="008D559E">
        <w:rPr>
          <w:rFonts w:ascii="Times New Roman" w:eastAsia="Times New Roman" w:hAnsi="Times New Roman" w:cs="Times New Roman"/>
          <w:i/>
          <w:iCs/>
          <w:color w:val="A6A6A6" w:themeColor="background1" w:themeShade="A6"/>
          <w:sz w:val="20"/>
          <w:szCs w:val="20"/>
        </w:rPr>
        <w:t>MinTrigProcTime</w:t>
      </w:r>
      <w:r w:rsidRPr="008D559E">
        <w:rPr>
          <w:rFonts w:ascii="Times New Roman" w:eastAsia="Times New Roman" w:hAnsi="Times New Roman" w:cs="Times New Roman"/>
          <w:color w:val="A6A6A6" w:themeColor="background1" w:themeShade="A6"/>
          <w:sz w:val="20"/>
          <w:szCs w:val="20"/>
        </w:rPr>
        <w:t xml:space="preserve"> of at least 16 us passes from the last User Info field with AID12 subfield equal to 2045.</w:t>
      </w:r>
    </w:p>
    <w:p w14:paraId="2E84DAF6" w14:textId="13761168" w:rsidR="00EF4846" w:rsidRPr="001372D6" w:rsidRDefault="00FD6489" w:rsidP="005A45F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0075F2">
        <w:rPr>
          <w:rFonts w:ascii="Times New Roman" w:eastAsia="Times New Roman" w:hAnsi="Times New Roman" w:cs="Times New Roman"/>
          <w:color w:val="000000"/>
          <w:sz w:val="20"/>
          <w:szCs w:val="20"/>
          <w:highlight w:val="yellow"/>
        </w:rPr>
        <w:t>TGax Editor: Please</w:t>
      </w:r>
      <w:r>
        <w:rPr>
          <w:rFonts w:ascii="Times New Roman" w:eastAsia="Times New Roman" w:hAnsi="Times New Roman" w:cs="Times New Roman"/>
          <w:color w:val="000000"/>
          <w:sz w:val="20"/>
          <w:szCs w:val="20"/>
          <w:highlight w:val="yellow"/>
        </w:rPr>
        <w:t xml:space="preserve"> </w:t>
      </w:r>
      <w:r w:rsidR="00E4504A">
        <w:rPr>
          <w:rFonts w:ascii="Times New Roman" w:eastAsia="Times New Roman" w:hAnsi="Times New Roman" w:cs="Times New Roman"/>
          <w:color w:val="000000"/>
          <w:sz w:val="20"/>
          <w:szCs w:val="20"/>
          <w:highlight w:val="yellow"/>
        </w:rPr>
        <w:t>remove</w:t>
      </w:r>
      <w:r w:rsidR="00EF4846">
        <w:rPr>
          <w:rFonts w:ascii="Times New Roman" w:eastAsia="Times New Roman" w:hAnsi="Times New Roman" w:cs="Times New Roman"/>
          <w:color w:val="000000"/>
          <w:sz w:val="20"/>
          <w:szCs w:val="20"/>
          <w:highlight w:val="yellow"/>
        </w:rPr>
        <w:t xml:space="preserve"> the note </w:t>
      </w:r>
      <w:r w:rsidR="005A45F3">
        <w:rPr>
          <w:rFonts w:ascii="Times New Roman" w:eastAsia="Times New Roman" w:hAnsi="Times New Roman" w:cs="Times New Roman"/>
          <w:color w:val="000000"/>
          <w:sz w:val="20"/>
          <w:szCs w:val="20"/>
          <w:highlight w:val="yellow"/>
        </w:rPr>
        <w:t>(</w:t>
      </w:r>
      <w:r w:rsidR="00C805E4">
        <w:rPr>
          <w:rFonts w:ascii="Times New Roman" w:eastAsia="Times New Roman" w:hAnsi="Times New Roman" w:cs="Times New Roman"/>
          <w:color w:val="000000"/>
          <w:sz w:val="20"/>
          <w:szCs w:val="20"/>
          <w:highlight w:val="yellow"/>
        </w:rPr>
        <w:t>D1.</w:t>
      </w:r>
      <w:r w:rsidR="009B1B6E">
        <w:rPr>
          <w:rFonts w:ascii="Times New Roman" w:eastAsia="Times New Roman" w:hAnsi="Times New Roman" w:cs="Times New Roman"/>
          <w:color w:val="000000"/>
          <w:sz w:val="20"/>
          <w:szCs w:val="20"/>
          <w:highlight w:val="yellow"/>
        </w:rPr>
        <w:t>4</w:t>
      </w:r>
      <w:r w:rsidR="00C805E4">
        <w:rPr>
          <w:rFonts w:ascii="Times New Roman" w:eastAsia="Times New Roman" w:hAnsi="Times New Roman" w:cs="Times New Roman"/>
          <w:color w:val="000000"/>
          <w:sz w:val="20"/>
          <w:szCs w:val="20"/>
          <w:highlight w:val="yellow"/>
        </w:rPr>
        <w:t xml:space="preserve"> </w:t>
      </w:r>
      <w:r w:rsidR="005A45F3">
        <w:rPr>
          <w:rFonts w:ascii="Times New Roman" w:eastAsia="Times New Roman" w:hAnsi="Times New Roman" w:cs="Times New Roman"/>
          <w:color w:val="000000"/>
          <w:sz w:val="20"/>
          <w:szCs w:val="20"/>
          <w:highlight w:val="yellow"/>
        </w:rPr>
        <w:t>P2</w:t>
      </w:r>
      <w:r w:rsidR="009B1B6E">
        <w:rPr>
          <w:rFonts w:ascii="Times New Roman" w:eastAsia="Times New Roman" w:hAnsi="Times New Roman" w:cs="Times New Roman"/>
          <w:color w:val="000000"/>
          <w:sz w:val="20"/>
          <w:szCs w:val="20"/>
          <w:highlight w:val="yellow"/>
        </w:rPr>
        <w:t>26</w:t>
      </w:r>
      <w:r w:rsidR="005A45F3">
        <w:rPr>
          <w:rFonts w:ascii="Times New Roman" w:eastAsia="Times New Roman" w:hAnsi="Times New Roman" w:cs="Times New Roman"/>
          <w:color w:val="000000"/>
          <w:sz w:val="20"/>
          <w:szCs w:val="20"/>
          <w:highlight w:val="yellow"/>
        </w:rPr>
        <w:t>L</w:t>
      </w:r>
      <w:r w:rsidR="009B1B6E">
        <w:rPr>
          <w:rFonts w:ascii="Times New Roman" w:eastAsia="Times New Roman" w:hAnsi="Times New Roman" w:cs="Times New Roman"/>
          <w:color w:val="000000"/>
          <w:sz w:val="20"/>
          <w:szCs w:val="20"/>
          <w:highlight w:val="yellow"/>
        </w:rPr>
        <w:t>4</w:t>
      </w:r>
      <w:r w:rsidR="005A45F3">
        <w:rPr>
          <w:rFonts w:ascii="Times New Roman" w:eastAsia="Times New Roman" w:hAnsi="Times New Roman" w:cs="Times New Roman"/>
          <w:color w:val="000000"/>
          <w:sz w:val="20"/>
          <w:szCs w:val="20"/>
          <w:highlight w:val="yellow"/>
        </w:rPr>
        <w:t xml:space="preserve">) </w:t>
      </w:r>
      <w:r w:rsidR="00324705">
        <w:rPr>
          <w:rFonts w:ascii="Times New Roman" w:eastAsia="Times New Roman" w:hAnsi="Times New Roman" w:cs="Times New Roman"/>
          <w:color w:val="000000"/>
          <w:sz w:val="20"/>
          <w:szCs w:val="20"/>
          <w:highlight w:val="yellow"/>
        </w:rPr>
        <w:t>in this paragraph and</w:t>
      </w:r>
      <w:r w:rsidR="00EF4846">
        <w:rPr>
          <w:rFonts w:ascii="Times New Roman" w:eastAsia="Times New Roman" w:hAnsi="Times New Roman" w:cs="Times New Roman"/>
          <w:color w:val="000000"/>
          <w:sz w:val="20"/>
          <w:szCs w:val="20"/>
          <w:highlight w:val="yellow"/>
        </w:rPr>
        <w:t xml:space="preserve"> </w:t>
      </w:r>
      <w:r w:rsidR="00E4504A">
        <w:rPr>
          <w:rFonts w:ascii="Times New Roman" w:eastAsia="Times New Roman" w:hAnsi="Times New Roman" w:cs="Times New Roman"/>
          <w:color w:val="000000"/>
          <w:sz w:val="20"/>
          <w:szCs w:val="20"/>
          <w:highlight w:val="yellow"/>
        </w:rPr>
        <w:t xml:space="preserve">replace it with a sentence describing normative behavior </w:t>
      </w:r>
      <w:r w:rsidR="00EF4846">
        <w:rPr>
          <w:rFonts w:ascii="Times New Roman" w:eastAsia="Times New Roman" w:hAnsi="Times New Roman" w:cs="Times New Roman"/>
          <w:color w:val="000000"/>
          <w:sz w:val="20"/>
          <w:szCs w:val="20"/>
          <w:highlight w:val="yellow"/>
        </w:rPr>
        <w:t>as shown below</w:t>
      </w:r>
      <w:r w:rsidR="00EF4846" w:rsidRPr="000075F2">
        <w:rPr>
          <w:rFonts w:ascii="Times New Roman" w:eastAsia="Times New Roman" w:hAnsi="Times New Roman" w:cs="Times New Roman"/>
          <w:color w:val="000000"/>
          <w:sz w:val="20"/>
          <w:szCs w:val="20"/>
          <w:highlight w:val="yellow"/>
        </w:rPr>
        <w:t>:</w:t>
      </w:r>
    </w:p>
    <w:p w14:paraId="7B3E090E" w14:textId="77777777" w:rsidR="00EF4846" w:rsidRDefault="00EF4846" w:rsidP="00EF4846">
      <w:pPr>
        <w:pStyle w:val="Note"/>
        <w:rPr>
          <w:w w:val="100"/>
        </w:rPr>
      </w:pPr>
    </w:p>
    <w:p w14:paraId="7E8B0EA6" w14:textId="2738A4AF" w:rsidR="00EF4846" w:rsidDel="00E4504A" w:rsidRDefault="00EF4846" w:rsidP="003405E4">
      <w:pPr>
        <w:pStyle w:val="Note"/>
        <w:rPr>
          <w:del w:id="94" w:author="Abhishek Patil" w:date="2017-07-20T14:40:00Z"/>
          <w:w w:val="100"/>
        </w:rPr>
      </w:pPr>
      <w:del w:id="95" w:author="Abhishek Patil" w:date="2017-07-20T14:40:00Z">
        <w:r w:rsidDel="00E4504A">
          <w:rPr>
            <w:w w:val="100"/>
          </w:rPr>
          <w:delText>NOTE—The AP can use any type of padding to ensure that the duration of time passes, such as using the Padding subfield in a Trigger frame, post-EOF padding in an A-MPDU, aggregating other MPDUs in the A-MPDU.</w:delText>
        </w:r>
      </w:del>
    </w:p>
    <w:p w14:paraId="7B82EE78" w14:textId="32C820BA" w:rsidR="00EF4846" w:rsidRDefault="00957BE6" w:rsidP="00822AC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Times New Roman" w:hAnsi="Times New Roman" w:cs="Times New Roman"/>
          <w:color w:val="000000"/>
          <w:sz w:val="16"/>
          <w:szCs w:val="20"/>
        </w:rPr>
      </w:pPr>
      <w:ins w:id="96" w:author="Abhishek Patil" w:date="2017-07-20T14:40:00Z">
        <w:r>
          <w:rPr>
            <w:rFonts w:ascii="Times New Roman" w:eastAsia="TimesNewRomanPSMT" w:hAnsi="Times New Roman" w:cs="Times New Roman"/>
            <w:sz w:val="20"/>
            <w:szCs w:val="20"/>
          </w:rPr>
          <w:t>An HE</w:t>
        </w:r>
        <w:r w:rsidRPr="00957BE6">
          <w:rPr>
            <w:rFonts w:ascii="Times New Roman" w:eastAsia="TimesNewRomanPSMT" w:hAnsi="Times New Roman" w:cs="Times New Roman"/>
            <w:sz w:val="20"/>
            <w:szCs w:val="20"/>
          </w:rPr>
          <w:t xml:space="preserve"> AP </w:t>
        </w:r>
        <w:r>
          <w:rPr>
            <w:rFonts w:ascii="Times New Roman" w:eastAsia="TimesNewRomanPSMT" w:hAnsi="Times New Roman" w:cs="Times New Roman"/>
            <w:sz w:val="20"/>
            <w:szCs w:val="20"/>
          </w:rPr>
          <w:t>may</w:t>
        </w:r>
        <w:r w:rsidRPr="00957BE6">
          <w:rPr>
            <w:rFonts w:ascii="Times New Roman" w:eastAsia="TimesNewRomanPSMT" w:hAnsi="Times New Roman" w:cs="Times New Roman"/>
            <w:sz w:val="20"/>
            <w:szCs w:val="20"/>
          </w:rPr>
          <w:t xml:space="preserve"> use any type of</w:t>
        </w:r>
      </w:ins>
      <w:ins w:id="97" w:author="Abhishek Patil" w:date="2017-08-24T16:07:00Z">
        <w:r w:rsidR="006253AC">
          <w:rPr>
            <w:rFonts w:ascii="Times New Roman" w:eastAsia="TimesNewRomanPSMT" w:hAnsi="Times New Roman" w:cs="Times New Roman"/>
            <w:sz w:val="20"/>
            <w:szCs w:val="20"/>
          </w:rPr>
          <w:t xml:space="preserve"> MAC</w:t>
        </w:r>
      </w:ins>
      <w:ins w:id="98" w:author="Abhishek Patil" w:date="2017-07-20T14:40:00Z">
        <w:r w:rsidRPr="00957BE6">
          <w:rPr>
            <w:rFonts w:ascii="Times New Roman" w:eastAsia="TimesNewRomanPSMT" w:hAnsi="Times New Roman" w:cs="Times New Roman"/>
            <w:sz w:val="20"/>
            <w:szCs w:val="20"/>
          </w:rPr>
          <w:t xml:space="preserve"> padding to ensure that </w:t>
        </w:r>
        <w:r w:rsidRPr="001453B4">
          <w:rPr>
            <w:rFonts w:ascii="Times New Roman" w:eastAsia="TimesNewRomanPSMT" w:hAnsi="Times New Roman" w:cs="Times New Roman"/>
            <w:sz w:val="20"/>
            <w:szCs w:val="20"/>
          </w:rPr>
          <w:t xml:space="preserve">the </w:t>
        </w:r>
      </w:ins>
      <w:ins w:id="99" w:author="Abhishek Patil" w:date="2017-07-31T17:29:00Z">
        <w:r w:rsidR="001453B4" w:rsidRPr="001453B4">
          <w:rPr>
            <w:rFonts w:ascii="Times New Roman" w:eastAsia="Times New Roman" w:hAnsi="Times New Roman" w:cs="Times New Roman"/>
            <w:i/>
            <w:iCs/>
            <w:sz w:val="20"/>
            <w:szCs w:val="20"/>
          </w:rPr>
          <w:t>MinTrigProcTime</w:t>
        </w:r>
      </w:ins>
      <w:ins w:id="100" w:author="Abhishek Patil" w:date="2017-07-20T14:40:00Z">
        <w:r w:rsidRPr="001453B4">
          <w:rPr>
            <w:rFonts w:ascii="Times New Roman" w:eastAsia="TimesNewRomanPSMT" w:hAnsi="Times New Roman" w:cs="Times New Roman"/>
            <w:sz w:val="20"/>
            <w:szCs w:val="20"/>
          </w:rPr>
          <w:t xml:space="preserve"> passes</w:t>
        </w:r>
        <w:r w:rsidRPr="00957BE6">
          <w:rPr>
            <w:rFonts w:ascii="Times New Roman" w:eastAsia="TimesNewRomanPSMT" w:hAnsi="Times New Roman" w:cs="Times New Roman"/>
            <w:sz w:val="20"/>
            <w:szCs w:val="20"/>
          </w:rPr>
          <w:t xml:space="preserve">, such as using the Padding field in a Trigger frame, post-EOF </w:t>
        </w:r>
      </w:ins>
      <w:ins w:id="101" w:author="Abhishek Patil" w:date="2017-08-03T11:19:00Z">
        <w:r w:rsidR="00BA46A0">
          <w:rPr>
            <w:rFonts w:ascii="Times New Roman" w:eastAsia="TimesNewRomanPSMT" w:hAnsi="Times New Roman" w:cs="Times New Roman"/>
            <w:sz w:val="20"/>
            <w:szCs w:val="20"/>
          </w:rPr>
          <w:t xml:space="preserve">A-MPDU </w:t>
        </w:r>
      </w:ins>
      <w:ins w:id="102" w:author="Abhishek Patil" w:date="2017-07-20T14:40:00Z">
        <w:r w:rsidRPr="00957BE6">
          <w:rPr>
            <w:rFonts w:ascii="Times New Roman" w:eastAsia="TimesNewRomanPSMT" w:hAnsi="Times New Roman" w:cs="Times New Roman"/>
            <w:sz w:val="20"/>
            <w:szCs w:val="20"/>
          </w:rPr>
          <w:t>padding</w:t>
        </w:r>
      </w:ins>
      <w:ins w:id="103" w:author="Abhishek Patil" w:date="2017-09-01T12:59:00Z">
        <w:r w:rsidR="003D787D">
          <w:rPr>
            <w:rFonts w:ascii="Times New Roman" w:eastAsia="TimesNewRomanPSMT" w:hAnsi="Times New Roman" w:cs="Times New Roman"/>
            <w:sz w:val="20"/>
            <w:szCs w:val="20"/>
          </w:rPr>
          <w:t xml:space="preserve"> or</w:t>
        </w:r>
      </w:ins>
      <w:ins w:id="104" w:author="Abhishek Patil" w:date="2017-07-20T14:40:00Z">
        <w:r w:rsidRPr="00957BE6">
          <w:rPr>
            <w:rFonts w:ascii="Times New Roman" w:eastAsia="TimesNewRomanPSMT" w:hAnsi="Times New Roman" w:cs="Times New Roman"/>
            <w:sz w:val="20"/>
            <w:szCs w:val="20"/>
          </w:rPr>
          <w:t xml:space="preserve"> aggregating other MPDUs in the A-MPDU.</w:t>
        </w:r>
      </w:ins>
      <w:ins w:id="105" w:author="Abhishek Patil" w:date="2017-08-02T10:16:00Z">
        <w:r w:rsidR="00716027">
          <w:rPr>
            <w:rFonts w:ascii="Times New Roman" w:eastAsia="TimesNewRomanPSMT" w:hAnsi="Times New Roman" w:cs="Times New Roman"/>
            <w:sz w:val="20"/>
            <w:szCs w:val="20"/>
          </w:rPr>
          <w:t xml:space="preserve"> </w:t>
        </w:r>
      </w:ins>
      <w:ins w:id="106" w:author="Abhishek Patil" w:date="2017-08-02T10:39:00Z">
        <w:r w:rsidR="008B6F27" w:rsidRPr="00806D7C">
          <w:rPr>
            <w:rFonts w:ascii="Times New Roman" w:eastAsia="TimesNewRomanPSMT" w:hAnsi="Times New Roman" w:cs="Times New Roman"/>
            <w:sz w:val="20"/>
            <w:szCs w:val="20"/>
          </w:rPr>
          <w:t xml:space="preserve">An </w:t>
        </w:r>
      </w:ins>
      <w:ins w:id="107" w:author="Abhishek Patil" w:date="2017-08-02T10:16:00Z">
        <w:r w:rsidR="00716027" w:rsidRPr="00806D7C">
          <w:rPr>
            <w:rFonts w:ascii="Times New Roman" w:eastAsia="TimesNewRomanPSMT" w:hAnsi="Times New Roman" w:cs="Times New Roman"/>
            <w:sz w:val="20"/>
            <w:szCs w:val="20"/>
          </w:rPr>
          <w:t xml:space="preserve">AP </w:t>
        </w:r>
      </w:ins>
      <w:ins w:id="108" w:author="Abhishek Patil" w:date="2017-08-03T11:19:00Z">
        <w:r w:rsidR="00BA46A0" w:rsidRPr="00806D7C">
          <w:rPr>
            <w:rFonts w:ascii="Times New Roman" w:eastAsia="TimesNewRomanPSMT" w:hAnsi="Times New Roman" w:cs="Times New Roman"/>
            <w:sz w:val="20"/>
            <w:szCs w:val="20"/>
          </w:rPr>
          <w:t xml:space="preserve">that intends to use Padding field in a Trigger frame </w:t>
        </w:r>
      </w:ins>
      <w:ins w:id="109" w:author="Abhishek Patil" w:date="2017-08-02T10:16:00Z">
        <w:r w:rsidR="00716027" w:rsidRPr="00806D7C">
          <w:rPr>
            <w:rFonts w:ascii="Times New Roman" w:eastAsia="TimesNewRomanPSMT" w:hAnsi="Times New Roman" w:cs="Times New Roman"/>
            <w:sz w:val="20"/>
            <w:szCs w:val="20"/>
          </w:rPr>
          <w:t xml:space="preserve">shall indicate the </w:t>
        </w:r>
      </w:ins>
      <w:ins w:id="110" w:author="Abhishek Patil" w:date="2017-08-03T11:18:00Z">
        <w:r w:rsidR="00BA46A0" w:rsidRPr="00806D7C">
          <w:rPr>
            <w:rFonts w:ascii="Times New Roman" w:eastAsia="TimesNewRomanPSMT" w:hAnsi="Times New Roman" w:cs="Times New Roman"/>
            <w:sz w:val="20"/>
            <w:szCs w:val="20"/>
          </w:rPr>
          <w:t>start</w:t>
        </w:r>
      </w:ins>
      <w:ins w:id="111" w:author="Abhishek Patil" w:date="2017-08-02T10:16:00Z">
        <w:r w:rsidR="00716027" w:rsidRPr="00806D7C">
          <w:rPr>
            <w:rFonts w:ascii="Times New Roman" w:eastAsia="TimesNewRomanPSMT" w:hAnsi="Times New Roman" w:cs="Times New Roman"/>
            <w:sz w:val="20"/>
            <w:szCs w:val="20"/>
          </w:rPr>
          <w:t xml:space="preserve"> of Padding field by</w:t>
        </w:r>
      </w:ins>
      <w:ins w:id="112" w:author="Abhishek Patil" w:date="2017-08-02T10:17:00Z">
        <w:r w:rsidR="00716027" w:rsidRPr="00806D7C">
          <w:rPr>
            <w:rFonts w:ascii="Times New Roman" w:eastAsia="TimesNewRomanPSMT" w:hAnsi="Times New Roman" w:cs="Times New Roman"/>
            <w:sz w:val="20"/>
            <w:szCs w:val="20"/>
          </w:rPr>
          <w:t xml:space="preserve"> assigning a value of </w:t>
        </w:r>
      </w:ins>
      <w:ins w:id="113" w:author="Abhishek Patil" w:date="2017-09-06T10:45:00Z">
        <w:r w:rsidR="00351A74">
          <w:rPr>
            <w:rFonts w:ascii="Times New Roman" w:eastAsia="TimesNewRomanPSMT" w:hAnsi="Times New Roman" w:cs="Times New Roman"/>
            <w:sz w:val="20"/>
            <w:szCs w:val="20"/>
          </w:rPr>
          <w:t>4095</w:t>
        </w:r>
      </w:ins>
      <w:ins w:id="114" w:author="Abhishek Patil" w:date="2017-08-02T10:17:00Z">
        <w:r w:rsidR="00716027" w:rsidRPr="00806D7C">
          <w:rPr>
            <w:rFonts w:ascii="Times New Roman" w:eastAsia="TimesNewRomanPSMT" w:hAnsi="Times New Roman" w:cs="Times New Roman"/>
            <w:sz w:val="20"/>
            <w:szCs w:val="20"/>
          </w:rPr>
          <w:t xml:space="preserve"> </w:t>
        </w:r>
      </w:ins>
      <w:ins w:id="115" w:author="Abhishek Patil" w:date="2017-09-05T14:02:00Z">
        <w:r w:rsidR="00422818">
          <w:rPr>
            <w:rFonts w:ascii="Times New Roman" w:eastAsia="TimesNewRomanPSMT" w:hAnsi="Times New Roman" w:cs="Times New Roman"/>
            <w:sz w:val="20"/>
            <w:szCs w:val="20"/>
          </w:rPr>
          <w:t>to</w:t>
        </w:r>
        <w:r w:rsidR="00705B70">
          <w:rPr>
            <w:rFonts w:ascii="Times New Roman" w:eastAsia="TimesNewRomanPSMT" w:hAnsi="Times New Roman" w:cs="Times New Roman"/>
            <w:sz w:val="20"/>
            <w:szCs w:val="20"/>
          </w:rPr>
          <w:t xml:space="preserve"> </w:t>
        </w:r>
      </w:ins>
      <w:ins w:id="116" w:author="Abhishek Patil" w:date="2017-08-02T10:17:00Z">
        <w:r w:rsidR="00716027" w:rsidRPr="00806D7C">
          <w:rPr>
            <w:rFonts w:ascii="Times New Roman" w:eastAsia="TimesNewRomanPSMT" w:hAnsi="Times New Roman" w:cs="Times New Roman"/>
            <w:sz w:val="20"/>
            <w:szCs w:val="20"/>
          </w:rPr>
          <w:t>the AID12 subfield of a User Info field that would otherwise be present</w:t>
        </w:r>
      </w:ins>
      <w:ins w:id="117" w:author="Abhishek Patil" w:date="2017-09-05T16:29:00Z">
        <w:r w:rsidR="0012376C">
          <w:rPr>
            <w:rFonts w:ascii="Times New Roman" w:eastAsia="TimesNewRomanPSMT" w:hAnsi="Times New Roman" w:cs="Times New Roman"/>
            <w:sz w:val="20"/>
            <w:szCs w:val="20"/>
          </w:rPr>
          <w:t xml:space="preserve"> and </w:t>
        </w:r>
      </w:ins>
      <w:ins w:id="118" w:author="Abhishek Patil" w:date="2017-09-05T17:45:00Z">
        <w:r w:rsidR="00F5495E">
          <w:rPr>
            <w:rFonts w:ascii="Times New Roman" w:eastAsia="TimesNewRomanPSMT" w:hAnsi="Times New Roman" w:cs="Times New Roman"/>
            <w:sz w:val="20"/>
            <w:szCs w:val="20"/>
          </w:rPr>
          <w:t>shall set the</w:t>
        </w:r>
      </w:ins>
      <w:ins w:id="119" w:author="Abhishek Patil" w:date="2017-09-05T16:29:00Z">
        <w:r w:rsidR="0012376C">
          <w:rPr>
            <w:rFonts w:ascii="Times New Roman" w:eastAsia="TimesNewRomanPSMT" w:hAnsi="Times New Roman" w:cs="Times New Roman"/>
            <w:sz w:val="20"/>
            <w:szCs w:val="20"/>
          </w:rPr>
          <w:t xml:space="preserve"> </w:t>
        </w:r>
      </w:ins>
      <w:ins w:id="120" w:author="Abhishek Patil" w:date="2017-09-05T14:04:00Z">
        <w:r w:rsidR="00422818">
          <w:rPr>
            <w:rFonts w:ascii="Times New Roman" w:eastAsia="TimesNewRomanPSMT" w:hAnsi="Times New Roman" w:cs="Times New Roman"/>
            <w:sz w:val="20"/>
            <w:szCs w:val="20"/>
          </w:rPr>
          <w:t xml:space="preserve">subsequent bits </w:t>
        </w:r>
      </w:ins>
      <w:ins w:id="121" w:author="Abhishek Patil" w:date="2017-09-05T17:45:00Z">
        <w:r w:rsidR="00F5495E">
          <w:rPr>
            <w:rFonts w:ascii="Times New Roman" w:eastAsia="TimesNewRomanPSMT" w:hAnsi="Times New Roman" w:cs="Times New Roman"/>
            <w:sz w:val="20"/>
            <w:szCs w:val="20"/>
          </w:rPr>
          <w:t xml:space="preserve">of the Padding field </w:t>
        </w:r>
      </w:ins>
      <w:ins w:id="122" w:author="Abhishek Patil" w:date="2017-09-05T14:04:00Z">
        <w:r w:rsidR="00422818">
          <w:rPr>
            <w:rFonts w:ascii="Times New Roman" w:eastAsia="TimesNewRomanPSMT" w:hAnsi="Times New Roman" w:cs="Times New Roman"/>
            <w:sz w:val="20"/>
            <w:szCs w:val="20"/>
          </w:rPr>
          <w:t xml:space="preserve">to </w:t>
        </w:r>
      </w:ins>
      <w:ins w:id="123" w:author="Abhishek Patil" w:date="2017-09-05T16:30:00Z">
        <w:r w:rsidR="0012376C">
          <w:rPr>
            <w:rFonts w:ascii="Times New Roman" w:eastAsia="TimesNewRomanPSMT" w:hAnsi="Times New Roman" w:cs="Times New Roman"/>
            <w:sz w:val="20"/>
            <w:szCs w:val="20"/>
          </w:rPr>
          <w:t xml:space="preserve">all </w:t>
        </w:r>
      </w:ins>
      <w:ins w:id="124" w:author="Abhishek Patil" w:date="2017-09-05T14:04:00Z">
        <w:r w:rsidR="00422818">
          <w:rPr>
            <w:rFonts w:ascii="Times New Roman" w:eastAsia="TimesNewRomanPSMT" w:hAnsi="Times New Roman" w:cs="Times New Roman"/>
            <w:sz w:val="20"/>
            <w:szCs w:val="20"/>
          </w:rPr>
          <w:t>1s.</w:t>
        </w:r>
      </w:ins>
      <w:r w:rsidRPr="002D6007">
        <w:rPr>
          <w:rFonts w:ascii="Times New Roman" w:eastAsia="Times New Roman" w:hAnsi="Times New Roman" w:cs="Times New Roman"/>
          <w:color w:val="000000"/>
          <w:sz w:val="16"/>
          <w:szCs w:val="20"/>
          <w:highlight w:val="yellow"/>
        </w:rPr>
        <w:t>[</w:t>
      </w:r>
      <w:r>
        <w:rPr>
          <w:rFonts w:ascii="Times New Roman" w:eastAsia="Times New Roman" w:hAnsi="Times New Roman" w:cs="Times New Roman"/>
          <w:color w:val="000000"/>
          <w:sz w:val="16"/>
          <w:szCs w:val="20"/>
          <w:highlight w:val="yellow"/>
        </w:rPr>
        <w:t>9830</w:t>
      </w:r>
      <w:r w:rsidRPr="002D6007">
        <w:rPr>
          <w:rFonts w:ascii="Times New Roman" w:eastAsia="Times New Roman" w:hAnsi="Times New Roman" w:cs="Times New Roman"/>
          <w:color w:val="000000"/>
          <w:sz w:val="16"/>
          <w:szCs w:val="20"/>
          <w:highlight w:val="yellow"/>
        </w:rPr>
        <w:t xml:space="preserve">, </w:t>
      </w:r>
      <w:r>
        <w:rPr>
          <w:rFonts w:ascii="Times New Roman" w:eastAsia="Times New Roman" w:hAnsi="Times New Roman" w:cs="Times New Roman"/>
          <w:color w:val="000000"/>
          <w:sz w:val="16"/>
          <w:szCs w:val="20"/>
          <w:highlight w:val="yellow"/>
        </w:rPr>
        <w:t>9474</w:t>
      </w:r>
      <w:r w:rsidRPr="002D6007">
        <w:rPr>
          <w:rFonts w:ascii="Times New Roman" w:eastAsia="Times New Roman" w:hAnsi="Times New Roman" w:cs="Times New Roman"/>
          <w:color w:val="000000"/>
          <w:sz w:val="16"/>
          <w:szCs w:val="20"/>
          <w:highlight w:val="yellow"/>
        </w:rPr>
        <w:t>]</w:t>
      </w:r>
    </w:p>
    <w:p w14:paraId="5890639A" w14:textId="45FA73AF" w:rsidR="004E58BA" w:rsidRDefault="004E58BA" w:rsidP="00551A2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TimesNewRomanPSMT" w:hAnsi="Times New Roman" w:cs="Times New Roman"/>
          <w:sz w:val="20"/>
          <w:szCs w:val="20"/>
        </w:rPr>
      </w:pPr>
    </w:p>
    <w:p w14:paraId="39F5911F" w14:textId="07663B3E" w:rsidR="009819BB" w:rsidDel="00B402FA" w:rsidRDefault="009819BB" w:rsidP="009819BB">
      <w:pPr>
        <w:pStyle w:val="H5"/>
        <w:numPr>
          <w:ilvl w:val="0"/>
          <w:numId w:val="6"/>
        </w:numPr>
        <w:rPr>
          <w:del w:id="125" w:author="Abhishek Patil" w:date="2017-08-02T10:57:00Z"/>
          <w:w w:val="100"/>
        </w:rPr>
      </w:pPr>
      <w:del w:id="126" w:author="Abhishek Patil" w:date="2017-08-02T10:57:00Z">
        <w:r w:rsidDel="00B402FA">
          <w:rPr>
            <w:w w:val="100"/>
          </w:rPr>
          <w:delText>Allowed settings of the Trigger frame fields and UMRS Control field</w:delText>
        </w:r>
      </w:del>
    </w:p>
    <w:p w14:paraId="0C771730" w14:textId="2A95579D" w:rsidR="00B402FA" w:rsidRPr="00B402FA" w:rsidRDefault="00B402FA" w:rsidP="00D00B18">
      <w:pPr>
        <w:pStyle w:val="H5"/>
        <w:numPr>
          <w:ilvl w:val="0"/>
          <w:numId w:val="7"/>
        </w:numPr>
        <w:spacing w:after="0"/>
        <w:jc w:val="both"/>
        <w:rPr>
          <w:ins w:id="127" w:author="Abhishek Patil" w:date="2017-08-02T10:57:00Z"/>
          <w:rFonts w:ascii="Times New Roman" w:eastAsia="Times New Roman" w:hAnsi="Times New Roman" w:cs="Times New Roman"/>
          <w:highlight w:val="yellow"/>
        </w:rPr>
      </w:pPr>
      <w:r>
        <w:rPr>
          <w:w w:val="100"/>
        </w:rPr>
        <w:t>Allowed settings of the Trigger frame fields and UMRS Control field</w:t>
      </w:r>
    </w:p>
    <w:p w14:paraId="01A9308D" w14:textId="08EF0B1F" w:rsidR="009819BB" w:rsidRPr="001372D6" w:rsidRDefault="009819BB" w:rsidP="009819B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0075F2">
        <w:rPr>
          <w:rFonts w:ascii="Times New Roman" w:eastAsia="Times New Roman" w:hAnsi="Times New Roman" w:cs="Times New Roman"/>
          <w:color w:val="000000"/>
          <w:sz w:val="20"/>
          <w:szCs w:val="20"/>
          <w:highlight w:val="yellow"/>
        </w:rPr>
        <w:t>TGax Editor: Please</w:t>
      </w:r>
      <w:r w:rsidR="00150810">
        <w:rPr>
          <w:rFonts w:ascii="Times New Roman" w:eastAsia="Times New Roman" w:hAnsi="Times New Roman" w:cs="Times New Roman"/>
          <w:color w:val="000000"/>
          <w:sz w:val="20"/>
          <w:szCs w:val="20"/>
          <w:highlight w:val="yellow"/>
        </w:rPr>
        <w:t xml:space="preserve"> make the following</w:t>
      </w:r>
      <w:r>
        <w:rPr>
          <w:rFonts w:ascii="Times New Roman" w:eastAsia="Times New Roman" w:hAnsi="Times New Roman" w:cs="Times New Roman"/>
          <w:color w:val="000000"/>
          <w:sz w:val="20"/>
          <w:szCs w:val="20"/>
          <w:highlight w:val="yellow"/>
        </w:rPr>
        <w:t xml:space="preserve"> change</w:t>
      </w:r>
      <w:r w:rsidR="00150810">
        <w:rPr>
          <w:rFonts w:ascii="Times New Roman" w:eastAsia="Times New Roman" w:hAnsi="Times New Roman" w:cs="Times New Roman"/>
          <w:color w:val="000000"/>
          <w:sz w:val="20"/>
          <w:szCs w:val="20"/>
          <w:highlight w:val="yellow"/>
        </w:rPr>
        <w:t>s to</w:t>
      </w:r>
      <w:r>
        <w:rPr>
          <w:rFonts w:ascii="Times New Roman" w:eastAsia="Times New Roman" w:hAnsi="Times New Roman" w:cs="Times New Roman"/>
          <w:color w:val="000000"/>
          <w:sz w:val="20"/>
          <w:szCs w:val="20"/>
          <w:highlight w:val="yellow"/>
        </w:rPr>
        <w:t xml:space="preserve"> the </w:t>
      </w:r>
      <w:r w:rsidR="00C01CC3">
        <w:rPr>
          <w:rFonts w:ascii="Times New Roman" w:eastAsia="Times New Roman" w:hAnsi="Times New Roman" w:cs="Times New Roman"/>
          <w:color w:val="000000"/>
          <w:sz w:val="20"/>
          <w:szCs w:val="20"/>
          <w:highlight w:val="yellow"/>
        </w:rPr>
        <w:t>8</w:t>
      </w:r>
      <w:r w:rsidR="00C01CC3" w:rsidRPr="00C01CC3">
        <w:rPr>
          <w:rFonts w:ascii="Times New Roman" w:eastAsia="Times New Roman" w:hAnsi="Times New Roman" w:cs="Times New Roman"/>
          <w:color w:val="000000"/>
          <w:sz w:val="20"/>
          <w:szCs w:val="20"/>
          <w:highlight w:val="yellow"/>
          <w:vertAlign w:val="superscript"/>
        </w:rPr>
        <w:t>th</w:t>
      </w:r>
      <w:r w:rsidR="00C01CC3">
        <w:rPr>
          <w:rFonts w:ascii="Times New Roman" w:eastAsia="Times New Roman" w:hAnsi="Times New Roman" w:cs="Times New Roman"/>
          <w:color w:val="000000"/>
          <w:sz w:val="20"/>
          <w:szCs w:val="20"/>
          <w:highlight w:val="yellow"/>
        </w:rPr>
        <w:t xml:space="preserve"> </w:t>
      </w:r>
      <w:r>
        <w:rPr>
          <w:rFonts w:ascii="Times New Roman" w:eastAsia="Times New Roman" w:hAnsi="Times New Roman" w:cs="Times New Roman"/>
          <w:color w:val="000000"/>
          <w:sz w:val="20"/>
          <w:szCs w:val="20"/>
          <w:highlight w:val="yellow"/>
        </w:rPr>
        <w:t xml:space="preserve">paragraph in this section </w:t>
      </w:r>
      <w:r w:rsidR="00F042E6">
        <w:rPr>
          <w:rFonts w:ascii="Times New Roman" w:eastAsia="Times New Roman" w:hAnsi="Times New Roman" w:cs="Times New Roman"/>
          <w:color w:val="000000"/>
          <w:sz w:val="20"/>
          <w:szCs w:val="20"/>
          <w:highlight w:val="yellow"/>
        </w:rPr>
        <w:t>(</w:t>
      </w:r>
      <w:r w:rsidR="0077673B">
        <w:rPr>
          <w:rFonts w:ascii="Times New Roman" w:eastAsia="Times New Roman" w:hAnsi="Times New Roman" w:cs="Times New Roman"/>
          <w:color w:val="000000"/>
          <w:sz w:val="20"/>
          <w:szCs w:val="20"/>
          <w:highlight w:val="yellow"/>
        </w:rPr>
        <w:t>P</w:t>
      </w:r>
      <w:r w:rsidR="00C01CC3">
        <w:rPr>
          <w:rFonts w:ascii="Times New Roman" w:eastAsia="Times New Roman" w:hAnsi="Times New Roman" w:cs="Times New Roman"/>
          <w:color w:val="000000"/>
          <w:sz w:val="20"/>
          <w:szCs w:val="20"/>
          <w:highlight w:val="yellow"/>
        </w:rPr>
        <w:t>2</w:t>
      </w:r>
      <w:r w:rsidR="009B1B6E">
        <w:rPr>
          <w:rFonts w:ascii="Times New Roman" w:eastAsia="Times New Roman" w:hAnsi="Times New Roman" w:cs="Times New Roman"/>
          <w:color w:val="000000"/>
          <w:sz w:val="20"/>
          <w:szCs w:val="20"/>
          <w:highlight w:val="yellow"/>
        </w:rPr>
        <w:t>27</w:t>
      </w:r>
      <w:r w:rsidR="0077673B">
        <w:rPr>
          <w:rFonts w:ascii="Times New Roman" w:eastAsia="Times New Roman" w:hAnsi="Times New Roman" w:cs="Times New Roman"/>
          <w:color w:val="000000"/>
          <w:sz w:val="20"/>
          <w:szCs w:val="20"/>
          <w:highlight w:val="yellow"/>
        </w:rPr>
        <w:t>L</w:t>
      </w:r>
      <w:r w:rsidR="009B1B6E">
        <w:rPr>
          <w:rFonts w:ascii="Times New Roman" w:eastAsia="Times New Roman" w:hAnsi="Times New Roman" w:cs="Times New Roman"/>
          <w:color w:val="000000"/>
          <w:sz w:val="20"/>
          <w:szCs w:val="20"/>
          <w:highlight w:val="yellow"/>
        </w:rPr>
        <w:t>16</w:t>
      </w:r>
      <w:r w:rsidR="00C01CC3">
        <w:rPr>
          <w:rFonts w:ascii="Times New Roman" w:eastAsia="Times New Roman" w:hAnsi="Times New Roman" w:cs="Times New Roman"/>
          <w:color w:val="000000"/>
          <w:sz w:val="20"/>
          <w:szCs w:val="20"/>
          <w:highlight w:val="yellow"/>
        </w:rPr>
        <w:t xml:space="preserve"> D1.</w:t>
      </w:r>
      <w:r w:rsidR="009B1B6E">
        <w:rPr>
          <w:rFonts w:ascii="Times New Roman" w:eastAsia="Times New Roman" w:hAnsi="Times New Roman" w:cs="Times New Roman"/>
          <w:color w:val="000000"/>
          <w:sz w:val="20"/>
          <w:szCs w:val="20"/>
          <w:highlight w:val="yellow"/>
        </w:rPr>
        <w:t>4</w:t>
      </w:r>
      <w:r w:rsidR="00F042E6">
        <w:rPr>
          <w:rFonts w:ascii="Times New Roman" w:eastAsia="Times New Roman" w:hAnsi="Times New Roman" w:cs="Times New Roman"/>
          <w:color w:val="000000"/>
          <w:sz w:val="20"/>
          <w:szCs w:val="20"/>
          <w:highlight w:val="yellow"/>
        </w:rPr>
        <w:t>)</w:t>
      </w:r>
      <w:r w:rsidRPr="000075F2">
        <w:rPr>
          <w:rFonts w:ascii="Times New Roman" w:eastAsia="Times New Roman" w:hAnsi="Times New Roman" w:cs="Times New Roman"/>
          <w:color w:val="000000"/>
          <w:sz w:val="20"/>
          <w:szCs w:val="20"/>
          <w:highlight w:val="yellow"/>
        </w:rPr>
        <w:t>:</w:t>
      </w:r>
    </w:p>
    <w:p w14:paraId="18736F6F" w14:textId="6463A8BA" w:rsidR="009819BB" w:rsidRDefault="00F042E6" w:rsidP="00CF057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ins w:id="128" w:author="Abhishek Patil" w:date="2017-08-03T11:01:00Z"/>
          <w:rFonts w:ascii="Times New Roman" w:eastAsia="TimesNewRomanPSMT" w:hAnsi="Times New Roman" w:cs="Times New Roman"/>
          <w:sz w:val="16"/>
          <w:szCs w:val="16"/>
        </w:rPr>
      </w:pPr>
      <w:r w:rsidRPr="00F042E6">
        <w:rPr>
          <w:rFonts w:ascii="Times New Roman" w:eastAsia="Times New Roman" w:hAnsi="Times New Roman" w:cs="Times New Roman"/>
          <w:color w:val="A6A6A6" w:themeColor="background1" w:themeShade="A6"/>
          <w:sz w:val="20"/>
          <w:szCs w:val="20"/>
        </w:rPr>
        <w:t xml:space="preserve">If an AP transmits one or more Trigger frames or frames carrying a UMRS Control field, then the frames shall collectively elicit HE TB PPDU responses such that at least one scheduled RU is allocated for each 20 MHz channel occupied by the eliciting PPDU. An AP shall not allocate an RU in any 20 MHz channel that is not occupied by the immediately preceding DL PPDU. An AP may indicate an unassigned RU by using value 2046 in the AID12 subfield. </w:t>
      </w:r>
      <w:r w:rsidR="00AE1F2F" w:rsidRPr="002D6007">
        <w:rPr>
          <w:rFonts w:ascii="Times New Roman" w:eastAsia="Times New Roman" w:hAnsi="Times New Roman" w:cs="Times New Roman"/>
          <w:color w:val="000000"/>
          <w:sz w:val="16"/>
          <w:szCs w:val="20"/>
          <w:highlight w:val="yellow"/>
        </w:rPr>
        <w:t>[</w:t>
      </w:r>
      <w:r w:rsidR="00AE1F2F">
        <w:rPr>
          <w:rFonts w:ascii="Times New Roman" w:eastAsia="Times New Roman" w:hAnsi="Times New Roman" w:cs="Times New Roman"/>
          <w:color w:val="000000"/>
          <w:sz w:val="16"/>
          <w:szCs w:val="20"/>
          <w:highlight w:val="yellow"/>
        </w:rPr>
        <w:t>#Ed]</w:t>
      </w:r>
      <w:r w:rsidRPr="005A34C3">
        <w:rPr>
          <w:rFonts w:ascii="Times New Roman" w:eastAsia="Times New Roman" w:hAnsi="Times New Roman" w:cs="Times New Roman"/>
          <w:sz w:val="20"/>
          <w:szCs w:val="20"/>
        </w:rPr>
        <w:t>A</w:t>
      </w:r>
      <w:del w:id="129" w:author="Abhishek Patil" w:date="2017-08-25T12:47:00Z">
        <w:r w:rsidRPr="005A34C3" w:rsidDel="005A34C3">
          <w:rPr>
            <w:rFonts w:ascii="Times New Roman" w:eastAsia="Times New Roman" w:hAnsi="Times New Roman" w:cs="Times New Roman"/>
            <w:sz w:val="20"/>
            <w:szCs w:val="20"/>
          </w:rPr>
          <w:delText>n AP's</w:delText>
        </w:r>
      </w:del>
      <w:r w:rsidRPr="005A34C3">
        <w:rPr>
          <w:rFonts w:ascii="Times New Roman" w:eastAsia="Times New Roman" w:hAnsi="Times New Roman" w:cs="Times New Roman"/>
          <w:sz w:val="20"/>
          <w:szCs w:val="20"/>
        </w:rPr>
        <w:t xml:space="preserve"> Trigger frame shall not contain more than one User Info field with the same value in the AID12 subfield except when the value of the AID12 subfield is 0, or greater than 2007.</w:t>
      </w:r>
      <w:ins w:id="130" w:author="Abhishek Patil" w:date="2017-08-01T00:21:00Z">
        <w:r w:rsidRPr="005A34C3">
          <w:rPr>
            <w:rFonts w:ascii="Times New Roman" w:eastAsia="TimesNewRomanPSMT" w:hAnsi="Times New Roman" w:cs="Times New Roman"/>
            <w:sz w:val="20"/>
            <w:szCs w:val="20"/>
          </w:rPr>
          <w:t xml:space="preserve"> </w:t>
        </w:r>
      </w:ins>
      <w:ins w:id="131" w:author="Abhishek Patil" w:date="2017-08-25T12:47:00Z">
        <w:r w:rsidR="005A34C3">
          <w:rPr>
            <w:rFonts w:ascii="Times New Roman" w:eastAsia="TimesNewRomanPSMT" w:hAnsi="Times New Roman" w:cs="Times New Roman"/>
            <w:sz w:val="20"/>
            <w:szCs w:val="20"/>
          </w:rPr>
          <w:t xml:space="preserve">When a Trigger frame contains </w:t>
        </w:r>
      </w:ins>
      <w:ins w:id="132" w:author="Abhishek Patil" w:date="2017-08-24T23:48:00Z">
        <w:r w:rsidR="00236B8D">
          <w:rPr>
            <w:rFonts w:ascii="Times New Roman" w:eastAsia="TimesNewRomanPSMT" w:hAnsi="Times New Roman" w:cs="Times New Roman"/>
            <w:sz w:val="20"/>
            <w:szCs w:val="20"/>
          </w:rPr>
          <w:t xml:space="preserve">User Info fields with the same value in the AID12 </w:t>
        </w:r>
      </w:ins>
      <w:ins w:id="133" w:author="Abhishek Patil" w:date="2017-08-24T23:49:00Z">
        <w:r w:rsidR="00236B8D">
          <w:rPr>
            <w:rFonts w:ascii="Times New Roman" w:eastAsia="TimesNewRomanPSMT" w:hAnsi="Times New Roman" w:cs="Times New Roman"/>
            <w:sz w:val="20"/>
            <w:szCs w:val="20"/>
          </w:rPr>
          <w:t>subfield</w:t>
        </w:r>
      </w:ins>
      <w:ins w:id="134" w:author="Abhishek Patil" w:date="2017-08-25T12:47:00Z">
        <w:r w:rsidR="005A34C3">
          <w:rPr>
            <w:rFonts w:ascii="Times New Roman" w:eastAsia="TimesNewRomanPSMT" w:hAnsi="Times New Roman" w:cs="Times New Roman"/>
            <w:sz w:val="20"/>
            <w:szCs w:val="20"/>
          </w:rPr>
          <w:t>, they</w:t>
        </w:r>
      </w:ins>
      <w:ins w:id="135" w:author="Abhishek Patil" w:date="2017-08-24T23:49:00Z">
        <w:r w:rsidR="00236B8D">
          <w:rPr>
            <w:rFonts w:ascii="Times New Roman" w:eastAsia="TimesNewRomanPSMT" w:hAnsi="Times New Roman" w:cs="Times New Roman"/>
            <w:sz w:val="20"/>
            <w:szCs w:val="20"/>
          </w:rPr>
          <w:t xml:space="preserve"> </w:t>
        </w:r>
      </w:ins>
      <w:ins w:id="136" w:author="Abhishek Patil" w:date="2017-08-25T12:46:00Z">
        <w:r w:rsidR="005A34C3">
          <w:rPr>
            <w:rFonts w:ascii="Times New Roman" w:eastAsia="TimesNewRomanPSMT" w:hAnsi="Times New Roman" w:cs="Times New Roman"/>
            <w:sz w:val="20"/>
            <w:szCs w:val="20"/>
          </w:rPr>
          <w:t xml:space="preserve">shall appear </w:t>
        </w:r>
      </w:ins>
      <w:ins w:id="137" w:author="Abhishek Patil" w:date="2017-08-25T12:48:00Z">
        <w:r w:rsidR="005A34C3">
          <w:rPr>
            <w:rFonts w:ascii="Times New Roman" w:eastAsia="TimesNewRomanPSMT" w:hAnsi="Times New Roman" w:cs="Times New Roman"/>
            <w:sz w:val="20"/>
            <w:szCs w:val="20"/>
          </w:rPr>
          <w:t>in</w:t>
        </w:r>
      </w:ins>
      <w:ins w:id="138" w:author="Abhishek Patil" w:date="2017-08-24T23:49:00Z">
        <w:r w:rsidR="00236B8D">
          <w:rPr>
            <w:rFonts w:ascii="Times New Roman" w:eastAsia="TimesNewRomanPSMT" w:hAnsi="Times New Roman" w:cs="Times New Roman"/>
            <w:sz w:val="20"/>
            <w:szCs w:val="20"/>
          </w:rPr>
          <w:t xml:space="preserve"> a contiguous block. </w:t>
        </w:r>
      </w:ins>
      <w:ins w:id="139" w:author="Abhishek Patil" w:date="2017-08-25T13:21:00Z">
        <w:r w:rsidR="00AB3D5B">
          <w:rPr>
            <w:rFonts w:ascii="Times New Roman" w:eastAsia="TimesNewRomanPSMT" w:hAnsi="Times New Roman" w:cs="Times New Roman"/>
            <w:sz w:val="20"/>
            <w:szCs w:val="20"/>
          </w:rPr>
          <w:t>When a</w:t>
        </w:r>
      </w:ins>
      <w:ins w:id="140" w:author="Abhishek Patil" w:date="2017-08-24T23:48:00Z">
        <w:r w:rsidR="00236B8D">
          <w:rPr>
            <w:rFonts w:ascii="Times New Roman" w:eastAsia="TimesNewRomanPSMT" w:hAnsi="Times New Roman" w:cs="Times New Roman"/>
            <w:sz w:val="20"/>
            <w:szCs w:val="20"/>
          </w:rPr>
          <w:t xml:space="preserve"> </w:t>
        </w:r>
      </w:ins>
      <w:ins w:id="141" w:author="Abhishek Patil" w:date="2017-08-02T10:23:00Z">
        <w:r w:rsidR="00051E3A" w:rsidRPr="00806D7C">
          <w:rPr>
            <w:rFonts w:ascii="Times New Roman" w:eastAsia="TimesNewRomanPSMT" w:hAnsi="Times New Roman" w:cs="Times New Roman"/>
            <w:sz w:val="20"/>
            <w:szCs w:val="20"/>
          </w:rPr>
          <w:t>Trigger frame</w:t>
        </w:r>
      </w:ins>
      <w:ins w:id="142" w:author="Abhishek Patil" w:date="2017-08-25T12:52:00Z">
        <w:r w:rsidR="006F70F3">
          <w:rPr>
            <w:rFonts w:ascii="Times New Roman" w:eastAsia="TimesNewRomanPSMT" w:hAnsi="Times New Roman" w:cs="Times New Roman"/>
            <w:sz w:val="20"/>
            <w:szCs w:val="20"/>
          </w:rPr>
          <w:t xml:space="preserve"> contain</w:t>
        </w:r>
      </w:ins>
      <w:ins w:id="143" w:author="Abhishek Patil" w:date="2017-08-25T13:21:00Z">
        <w:r w:rsidR="00AB3D5B">
          <w:rPr>
            <w:rFonts w:ascii="Times New Roman" w:eastAsia="TimesNewRomanPSMT" w:hAnsi="Times New Roman" w:cs="Times New Roman"/>
            <w:sz w:val="20"/>
            <w:szCs w:val="20"/>
          </w:rPr>
          <w:t>s</w:t>
        </w:r>
      </w:ins>
      <w:ins w:id="144" w:author="Abhishek Patil" w:date="2017-08-25T12:48:00Z">
        <w:r w:rsidR="005A34C3">
          <w:rPr>
            <w:rFonts w:ascii="Times New Roman" w:eastAsia="TimesNewRomanPSMT" w:hAnsi="Times New Roman" w:cs="Times New Roman"/>
            <w:sz w:val="20"/>
            <w:szCs w:val="20"/>
          </w:rPr>
          <w:t xml:space="preserve"> </w:t>
        </w:r>
      </w:ins>
      <w:ins w:id="145" w:author="Abhishek Patil" w:date="2017-08-02T10:21:00Z">
        <w:r w:rsidR="00716027" w:rsidRPr="00806D7C">
          <w:rPr>
            <w:rFonts w:ascii="Times New Roman" w:eastAsia="TimesNewRomanPSMT" w:hAnsi="Times New Roman" w:cs="Times New Roman"/>
            <w:sz w:val="20"/>
            <w:szCs w:val="20"/>
          </w:rPr>
          <w:t xml:space="preserve">User Info field(s) with AID12 </w:t>
        </w:r>
      </w:ins>
      <w:ins w:id="146" w:author="Abhishek Patil" w:date="2017-08-24T23:45:00Z">
        <w:r w:rsidR="00E90DE2">
          <w:rPr>
            <w:rFonts w:ascii="Times New Roman" w:eastAsia="TimesNewRomanPSMT" w:hAnsi="Times New Roman" w:cs="Times New Roman"/>
            <w:sz w:val="20"/>
            <w:szCs w:val="20"/>
          </w:rPr>
          <w:t xml:space="preserve">subfield </w:t>
        </w:r>
      </w:ins>
      <w:ins w:id="147" w:author="Abhishek Patil" w:date="2017-08-02T10:21:00Z">
        <w:r w:rsidR="00716027" w:rsidRPr="00806D7C">
          <w:rPr>
            <w:rFonts w:ascii="Times New Roman" w:eastAsia="TimesNewRomanPSMT" w:hAnsi="Times New Roman" w:cs="Times New Roman"/>
            <w:sz w:val="20"/>
            <w:szCs w:val="20"/>
          </w:rPr>
          <w:t xml:space="preserve">equal to 0 </w:t>
        </w:r>
      </w:ins>
      <w:ins w:id="148" w:author="Abhishek Patil" w:date="2017-08-25T12:53:00Z">
        <w:r w:rsidR="006F70F3">
          <w:rPr>
            <w:rFonts w:ascii="Times New Roman" w:eastAsia="TimesNewRomanPSMT" w:hAnsi="Times New Roman" w:cs="Times New Roman"/>
            <w:sz w:val="20"/>
            <w:szCs w:val="20"/>
          </w:rPr>
          <w:t>or</w:t>
        </w:r>
      </w:ins>
      <w:ins w:id="149" w:author="Abhishek Patil" w:date="2017-08-02T10:21:00Z">
        <w:r w:rsidR="00716027" w:rsidRPr="00806D7C">
          <w:rPr>
            <w:rFonts w:ascii="Times New Roman" w:eastAsia="TimesNewRomanPSMT" w:hAnsi="Times New Roman" w:cs="Times New Roman"/>
            <w:sz w:val="20"/>
            <w:szCs w:val="20"/>
          </w:rPr>
          <w:t xml:space="preserve"> </w:t>
        </w:r>
      </w:ins>
      <w:ins w:id="150" w:author="Abhishek Patil" w:date="2017-08-25T12:54:00Z">
        <w:r w:rsidR="006F70F3">
          <w:rPr>
            <w:rFonts w:ascii="Times New Roman" w:eastAsia="TimesNewRomanPSMT" w:hAnsi="Times New Roman" w:cs="Times New Roman"/>
            <w:sz w:val="20"/>
            <w:szCs w:val="20"/>
          </w:rPr>
          <w:t>greater than</w:t>
        </w:r>
      </w:ins>
      <w:ins w:id="151" w:author="Abhishek Patil" w:date="2017-08-02T10:21:00Z">
        <w:r w:rsidR="00716027" w:rsidRPr="00806D7C">
          <w:rPr>
            <w:rFonts w:ascii="Times New Roman" w:eastAsia="TimesNewRomanPSMT" w:hAnsi="Times New Roman" w:cs="Times New Roman"/>
            <w:sz w:val="20"/>
            <w:szCs w:val="20"/>
          </w:rPr>
          <w:t xml:space="preserve"> 20</w:t>
        </w:r>
      </w:ins>
      <w:ins w:id="152" w:author="Abhishek Patil" w:date="2017-08-25T12:54:00Z">
        <w:r w:rsidR="006F70F3">
          <w:rPr>
            <w:rFonts w:ascii="Times New Roman" w:eastAsia="TimesNewRomanPSMT" w:hAnsi="Times New Roman" w:cs="Times New Roman"/>
            <w:sz w:val="20"/>
            <w:szCs w:val="20"/>
          </w:rPr>
          <w:t>07</w:t>
        </w:r>
      </w:ins>
      <w:ins w:id="153" w:author="Abhishek Patil" w:date="2017-08-02T10:21:00Z">
        <w:r w:rsidR="00AB3D5B">
          <w:rPr>
            <w:rFonts w:ascii="Times New Roman" w:eastAsia="TimesNewRomanPSMT" w:hAnsi="Times New Roman" w:cs="Times New Roman"/>
            <w:sz w:val="20"/>
            <w:szCs w:val="20"/>
          </w:rPr>
          <w:t>, they shall appear</w:t>
        </w:r>
      </w:ins>
      <w:ins w:id="154" w:author="Abhishek Patil" w:date="2017-08-14T18:13:00Z">
        <w:r w:rsidR="00741B17">
          <w:rPr>
            <w:rFonts w:ascii="Times New Roman" w:eastAsia="TimesNewRomanPSMT" w:hAnsi="Times New Roman" w:cs="Times New Roman"/>
            <w:sz w:val="20"/>
            <w:szCs w:val="20"/>
          </w:rPr>
          <w:t xml:space="preserve"> </w:t>
        </w:r>
      </w:ins>
      <w:ins w:id="155" w:author="Abhishek Patil" w:date="2017-08-25T12:54:00Z">
        <w:r w:rsidR="006F70F3">
          <w:rPr>
            <w:rFonts w:ascii="Times New Roman" w:eastAsia="TimesNewRomanPSMT" w:hAnsi="Times New Roman" w:cs="Times New Roman"/>
            <w:sz w:val="20"/>
            <w:szCs w:val="20"/>
          </w:rPr>
          <w:t xml:space="preserve">after </w:t>
        </w:r>
      </w:ins>
      <w:ins w:id="156" w:author="Abhishek Patil" w:date="2017-08-02T10:21:00Z">
        <w:r w:rsidR="00716027" w:rsidRPr="00806D7C">
          <w:rPr>
            <w:rFonts w:ascii="Times New Roman" w:eastAsia="TimesNewRomanPSMT" w:hAnsi="Times New Roman" w:cs="Times New Roman"/>
            <w:sz w:val="20"/>
            <w:szCs w:val="20"/>
          </w:rPr>
          <w:t xml:space="preserve">User Info field(s) with </w:t>
        </w:r>
      </w:ins>
      <w:ins w:id="157" w:author="Abhishek Patil" w:date="2017-08-25T12:54:00Z">
        <w:r w:rsidR="006F70F3">
          <w:rPr>
            <w:rFonts w:ascii="Times New Roman" w:eastAsia="TimesNewRomanPSMT" w:hAnsi="Times New Roman" w:cs="Times New Roman"/>
            <w:sz w:val="20"/>
            <w:szCs w:val="20"/>
          </w:rPr>
          <w:t xml:space="preserve">values of </w:t>
        </w:r>
      </w:ins>
      <w:ins w:id="158" w:author="Abhishek Patil" w:date="2017-08-02T10:21:00Z">
        <w:r w:rsidR="00716027" w:rsidRPr="00806D7C">
          <w:rPr>
            <w:rFonts w:ascii="Times New Roman" w:eastAsia="TimesNewRomanPSMT" w:hAnsi="Times New Roman" w:cs="Times New Roman"/>
            <w:sz w:val="20"/>
            <w:szCs w:val="20"/>
          </w:rPr>
          <w:t xml:space="preserve">AID12 </w:t>
        </w:r>
      </w:ins>
      <w:ins w:id="159" w:author="Abhishek Patil" w:date="2017-08-24T23:45:00Z">
        <w:r w:rsidR="00E90DE2">
          <w:rPr>
            <w:rFonts w:ascii="Times New Roman" w:eastAsia="TimesNewRomanPSMT" w:hAnsi="Times New Roman" w:cs="Times New Roman"/>
            <w:sz w:val="20"/>
            <w:szCs w:val="20"/>
          </w:rPr>
          <w:t xml:space="preserve">subfield </w:t>
        </w:r>
      </w:ins>
      <w:ins w:id="160" w:author="Abhishek Patil" w:date="2017-08-25T12:55:00Z">
        <w:r w:rsidR="006F70F3">
          <w:rPr>
            <w:rFonts w:ascii="Times New Roman" w:eastAsia="TimesNewRomanPSMT" w:hAnsi="Times New Roman" w:cs="Times New Roman"/>
            <w:sz w:val="20"/>
            <w:szCs w:val="20"/>
          </w:rPr>
          <w:t xml:space="preserve">greater than </w:t>
        </w:r>
        <w:r w:rsidR="006F70F3">
          <w:rPr>
            <w:rFonts w:ascii="Times New Roman" w:eastAsia="TimesNewRomanPSMT" w:hAnsi="Times New Roman" w:cs="Times New Roman"/>
            <w:sz w:val="20"/>
            <w:szCs w:val="20"/>
          </w:rPr>
          <w:lastRenderedPageBreak/>
          <w:t xml:space="preserve">0 </w:t>
        </w:r>
      </w:ins>
      <w:ins w:id="161" w:author="Abhishek Patil" w:date="2017-09-06T11:12:00Z">
        <w:r w:rsidR="00BD7CA0">
          <w:rPr>
            <w:rFonts w:ascii="Times New Roman" w:eastAsia="TimesNewRomanPSMT" w:hAnsi="Times New Roman" w:cs="Times New Roman"/>
            <w:sz w:val="20"/>
            <w:szCs w:val="20"/>
          </w:rPr>
          <w:t>and</w:t>
        </w:r>
      </w:ins>
      <w:ins w:id="162" w:author="Abhishek Patil" w:date="2017-08-25T12:55:00Z">
        <w:r w:rsidR="006F70F3">
          <w:rPr>
            <w:rFonts w:ascii="Times New Roman" w:eastAsia="TimesNewRomanPSMT" w:hAnsi="Times New Roman" w:cs="Times New Roman"/>
            <w:sz w:val="20"/>
            <w:szCs w:val="20"/>
          </w:rPr>
          <w:t xml:space="preserve"> less than 2008</w:t>
        </w:r>
      </w:ins>
      <w:ins w:id="163" w:author="Abhishek Patil" w:date="2017-08-02T10:21:00Z">
        <w:r w:rsidR="00716027" w:rsidRPr="00806D7C">
          <w:rPr>
            <w:rFonts w:ascii="Times New Roman" w:eastAsia="TimesNewRomanPSMT" w:hAnsi="Times New Roman" w:cs="Times New Roman"/>
            <w:sz w:val="20"/>
            <w:szCs w:val="20"/>
          </w:rPr>
          <w:t xml:space="preserve"> (if any present).</w:t>
        </w:r>
      </w:ins>
      <w:r w:rsidR="00AE1F2F" w:rsidRPr="002D6007">
        <w:rPr>
          <w:rFonts w:ascii="Times New Roman" w:eastAsia="Times New Roman" w:hAnsi="Times New Roman" w:cs="Times New Roman"/>
          <w:color w:val="000000"/>
          <w:sz w:val="16"/>
          <w:szCs w:val="20"/>
          <w:highlight w:val="yellow"/>
        </w:rPr>
        <w:t>[</w:t>
      </w:r>
      <w:r w:rsidR="00AE1F2F">
        <w:rPr>
          <w:rFonts w:ascii="Times New Roman" w:eastAsia="Times New Roman" w:hAnsi="Times New Roman" w:cs="Times New Roman"/>
          <w:color w:val="000000"/>
          <w:sz w:val="16"/>
          <w:szCs w:val="20"/>
          <w:highlight w:val="yellow"/>
        </w:rPr>
        <w:t>5914]</w:t>
      </w:r>
      <w:ins w:id="164" w:author="Abhishek Patil" w:date="2017-08-24T23:49:00Z">
        <w:r w:rsidR="00236B8D">
          <w:rPr>
            <w:rFonts w:ascii="Times New Roman" w:eastAsia="TimesNewRomanPSMT" w:hAnsi="Times New Roman" w:cs="Times New Roman"/>
            <w:sz w:val="20"/>
            <w:szCs w:val="20"/>
          </w:rPr>
          <w:t xml:space="preserve"> </w:t>
        </w:r>
      </w:ins>
      <w:ins w:id="165" w:author="Abhishek Patil" w:date="2017-08-30T09:48:00Z">
        <w:r w:rsidR="00D42421" w:rsidRPr="00D42421">
          <w:rPr>
            <w:rFonts w:ascii="Times New Roman" w:eastAsia="TimesNewRomanPSMT" w:hAnsi="Times New Roman" w:cs="Times New Roman"/>
            <w:sz w:val="20"/>
            <w:szCs w:val="20"/>
          </w:rPr>
          <w:t xml:space="preserve">When a </w:t>
        </w:r>
      </w:ins>
      <w:ins w:id="166" w:author="Abhishek Patil" w:date="2017-08-31T15:11:00Z">
        <w:r w:rsidR="005A1603">
          <w:rPr>
            <w:rFonts w:ascii="Times New Roman" w:eastAsia="TimesNewRomanPSMT" w:hAnsi="Times New Roman" w:cs="Times New Roman"/>
            <w:sz w:val="20"/>
            <w:szCs w:val="20"/>
          </w:rPr>
          <w:t xml:space="preserve">unicast </w:t>
        </w:r>
      </w:ins>
      <w:ins w:id="167" w:author="Abhishek Patil" w:date="2017-08-30T09:48:00Z">
        <w:r w:rsidR="00D42421" w:rsidRPr="00D42421">
          <w:rPr>
            <w:rFonts w:ascii="Times New Roman" w:eastAsia="TimesNewRomanPSMT" w:hAnsi="Times New Roman" w:cs="Times New Roman"/>
            <w:sz w:val="20"/>
            <w:szCs w:val="20"/>
          </w:rPr>
          <w:t xml:space="preserve">Trigger frame </w:t>
        </w:r>
      </w:ins>
      <w:ins w:id="168" w:author="Abhishek Patil" w:date="2017-08-30T09:55:00Z">
        <w:r w:rsidR="009C0675">
          <w:rPr>
            <w:rFonts w:ascii="Times New Roman" w:eastAsia="TimesNewRomanPSMT" w:hAnsi="Times New Roman" w:cs="Times New Roman"/>
            <w:sz w:val="20"/>
            <w:szCs w:val="20"/>
          </w:rPr>
          <w:t>contains</w:t>
        </w:r>
      </w:ins>
      <w:ins w:id="169" w:author="Abhishek Patil" w:date="2017-08-30T09:48:00Z">
        <w:r w:rsidR="00D42421" w:rsidRPr="00D42421">
          <w:rPr>
            <w:rFonts w:ascii="Times New Roman" w:eastAsia="TimesNewRomanPSMT" w:hAnsi="Times New Roman" w:cs="Times New Roman"/>
            <w:sz w:val="20"/>
            <w:szCs w:val="20"/>
          </w:rPr>
          <w:t xml:space="preserve"> one User Info field, the AID12 subfield of the User Info field </w:t>
        </w:r>
      </w:ins>
      <w:ins w:id="170" w:author="Abhishek Patil" w:date="2017-08-30T09:55:00Z">
        <w:r w:rsidR="009C0675">
          <w:rPr>
            <w:rFonts w:ascii="Times New Roman" w:eastAsia="TimesNewRomanPSMT" w:hAnsi="Times New Roman" w:cs="Times New Roman"/>
            <w:sz w:val="20"/>
            <w:szCs w:val="20"/>
          </w:rPr>
          <w:t>shall be</w:t>
        </w:r>
      </w:ins>
      <w:ins w:id="171" w:author="Abhishek Patil" w:date="2017-08-30T09:48:00Z">
        <w:r w:rsidR="00D42421" w:rsidRPr="00D42421">
          <w:rPr>
            <w:rFonts w:ascii="Times New Roman" w:eastAsia="TimesNewRomanPSMT" w:hAnsi="Times New Roman" w:cs="Times New Roman"/>
            <w:sz w:val="20"/>
            <w:szCs w:val="20"/>
          </w:rPr>
          <w:t xml:space="preserve"> set to the 12 LSBs of the </w:t>
        </w:r>
      </w:ins>
      <w:ins w:id="172" w:author="Abhishek Patil" w:date="2017-08-31T15:12:00Z">
        <w:r w:rsidR="005A1603">
          <w:rPr>
            <w:rFonts w:ascii="Times New Roman" w:eastAsia="TimesNewRomanPSMT" w:hAnsi="Times New Roman" w:cs="Times New Roman"/>
            <w:sz w:val="20"/>
            <w:szCs w:val="20"/>
          </w:rPr>
          <w:t xml:space="preserve">AID of the </w:t>
        </w:r>
      </w:ins>
      <w:ins w:id="173" w:author="Abhishek Patil" w:date="2017-08-30T09:48:00Z">
        <w:r w:rsidR="00D42421" w:rsidRPr="00D42421">
          <w:rPr>
            <w:rFonts w:ascii="Times New Roman" w:eastAsia="TimesNewRomanPSMT" w:hAnsi="Times New Roman" w:cs="Times New Roman"/>
            <w:sz w:val="20"/>
            <w:szCs w:val="20"/>
          </w:rPr>
          <w:t>non-AP STA whose MAC address is set in the RA field</w:t>
        </w:r>
      </w:ins>
      <w:ins w:id="174" w:author="Abhishek Patil" w:date="2017-08-30T10:54:00Z">
        <w:r w:rsidR="000F1A1F">
          <w:rPr>
            <w:rFonts w:ascii="Times New Roman" w:eastAsia="TimesNewRomanPSMT" w:hAnsi="Times New Roman" w:cs="Times New Roman"/>
            <w:sz w:val="20"/>
            <w:szCs w:val="20"/>
          </w:rPr>
          <w:t xml:space="preserve"> of the frame</w:t>
        </w:r>
      </w:ins>
      <w:ins w:id="175" w:author="Abhishek Patil" w:date="2017-08-30T09:48:00Z">
        <w:r w:rsidR="00D42421" w:rsidRPr="00D42421">
          <w:rPr>
            <w:rFonts w:ascii="Times New Roman" w:eastAsia="TimesNewRomanPSMT" w:hAnsi="Times New Roman" w:cs="Times New Roman"/>
            <w:sz w:val="20"/>
            <w:szCs w:val="20"/>
          </w:rPr>
          <w:t>.</w:t>
        </w:r>
      </w:ins>
      <w:r w:rsidR="008C7EA1" w:rsidRPr="008C7EA1">
        <w:rPr>
          <w:rFonts w:ascii="Times New Roman" w:eastAsia="TimesNewRomanPSMT" w:hAnsi="Times New Roman" w:cs="Times New Roman"/>
          <w:sz w:val="16"/>
          <w:szCs w:val="16"/>
          <w:highlight w:val="yellow"/>
        </w:rPr>
        <w:t>[</w:t>
      </w:r>
      <w:r w:rsidR="008C7EA1" w:rsidRPr="008C7EA1">
        <w:rPr>
          <w:rFonts w:ascii="Times New Roman" w:hAnsi="Times New Roman" w:cs="Times New Roman"/>
          <w:sz w:val="16"/>
          <w:szCs w:val="16"/>
          <w:highlight w:val="yellow"/>
        </w:rPr>
        <w:t>9259</w:t>
      </w:r>
      <w:r w:rsidR="008C7EA1" w:rsidRPr="008C7EA1">
        <w:rPr>
          <w:rFonts w:ascii="Times New Roman" w:eastAsia="TimesNewRomanPSMT" w:hAnsi="Times New Roman" w:cs="Times New Roman"/>
          <w:sz w:val="16"/>
          <w:szCs w:val="16"/>
          <w:highlight w:val="yellow"/>
        </w:rPr>
        <w:t>]</w:t>
      </w:r>
    </w:p>
    <w:p w14:paraId="07B49C91" w14:textId="7C792315" w:rsidR="008C0281" w:rsidRDefault="008C0281" w:rsidP="0015081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highlight w:val="yellow"/>
        </w:rPr>
      </w:pPr>
    </w:p>
    <w:p w14:paraId="3F83BF72" w14:textId="7396D837" w:rsidR="008C0281" w:rsidRPr="001372D6" w:rsidRDefault="008C0281" w:rsidP="008C02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0075F2">
        <w:rPr>
          <w:rFonts w:ascii="Times New Roman" w:eastAsia="Times New Roman" w:hAnsi="Times New Roman" w:cs="Times New Roman"/>
          <w:color w:val="000000"/>
          <w:sz w:val="20"/>
          <w:szCs w:val="20"/>
          <w:highlight w:val="yellow"/>
        </w:rPr>
        <w:t>TGax Editor: Please</w:t>
      </w:r>
      <w:r>
        <w:rPr>
          <w:rFonts w:ascii="Times New Roman" w:eastAsia="Times New Roman" w:hAnsi="Times New Roman" w:cs="Times New Roman"/>
          <w:color w:val="000000"/>
          <w:sz w:val="20"/>
          <w:szCs w:val="20"/>
          <w:highlight w:val="yellow"/>
        </w:rPr>
        <w:t xml:space="preserve"> make the following changes to the 4</w:t>
      </w:r>
      <w:r w:rsidRPr="00C01CC3">
        <w:rPr>
          <w:rFonts w:ascii="Times New Roman" w:eastAsia="Times New Roman" w:hAnsi="Times New Roman" w:cs="Times New Roman"/>
          <w:color w:val="000000"/>
          <w:sz w:val="20"/>
          <w:szCs w:val="20"/>
          <w:highlight w:val="yellow"/>
          <w:vertAlign w:val="superscript"/>
        </w:rPr>
        <w:t>th</w:t>
      </w:r>
      <w:r>
        <w:rPr>
          <w:rFonts w:ascii="Times New Roman" w:eastAsia="Times New Roman" w:hAnsi="Times New Roman" w:cs="Times New Roman"/>
          <w:color w:val="000000"/>
          <w:sz w:val="20"/>
          <w:szCs w:val="20"/>
          <w:highlight w:val="yellow"/>
        </w:rPr>
        <w:t xml:space="preserve"> paragraph in this section (P226L44 D1.4)</w:t>
      </w:r>
      <w:r w:rsidRPr="000075F2">
        <w:rPr>
          <w:rFonts w:ascii="Times New Roman" w:eastAsia="Times New Roman" w:hAnsi="Times New Roman" w:cs="Times New Roman"/>
          <w:color w:val="000000"/>
          <w:sz w:val="20"/>
          <w:szCs w:val="20"/>
          <w:highlight w:val="yellow"/>
        </w:rPr>
        <w:t>:</w:t>
      </w:r>
    </w:p>
    <w:p w14:paraId="6FF0159C" w14:textId="184B3390" w:rsidR="008C0281" w:rsidRPr="008C0281" w:rsidRDefault="008C0281" w:rsidP="008C02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r w:rsidRPr="008C0281">
        <w:rPr>
          <w:rFonts w:ascii="Times New Roman" w:eastAsia="Times New Roman" w:hAnsi="Times New Roman" w:cs="Times New Roman"/>
          <w:color w:val="A6A6A6" w:themeColor="background1" w:themeShade="A6"/>
          <w:sz w:val="20"/>
          <w:szCs w:val="20"/>
        </w:rPr>
        <w:t>An AP shall set all the subfields, except the Trigger Type subfield, of the Common Info field of a Trigger frame to the same value of the corresponding subfield of the Common Info field of any other Trigger frame that is carried in the same PPDU. An AP shall set the HE TB PPDU Length and DL Tx Power subfields of an UMRS Control field to the same value of the corresponding subfield of any UMRS Control field that is carried in the same PPDU. An AP shall set the following subfields of the Common Info field of a Trigger frame accordingly if an UMRS Control field is carried in an MPDU within the same PPDU:</w:t>
      </w:r>
    </w:p>
    <w:p w14:paraId="6879F941" w14:textId="77777777" w:rsidR="008C0281" w:rsidRPr="008C0281" w:rsidRDefault="008C0281" w:rsidP="008C0281">
      <w:pPr>
        <w:numPr>
          <w:ilvl w:val="0"/>
          <w:numId w:val="42"/>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A6A6A6" w:themeColor="background1" w:themeShade="A6"/>
          <w:sz w:val="20"/>
          <w:szCs w:val="20"/>
        </w:rPr>
      </w:pPr>
      <w:r w:rsidRPr="008C0281">
        <w:rPr>
          <w:rFonts w:ascii="Times New Roman" w:eastAsia="Times New Roman" w:hAnsi="Times New Roman" w:cs="Times New Roman"/>
          <w:color w:val="A6A6A6" w:themeColor="background1" w:themeShade="A6"/>
          <w:sz w:val="20"/>
          <w:szCs w:val="20"/>
        </w:rPr>
        <w:t>MU-MIMO LTF Mode and STBC are set to 0</w:t>
      </w:r>
    </w:p>
    <w:p w14:paraId="2A5C2EEC" w14:textId="2E1F3C79" w:rsidR="008C0281" w:rsidRPr="008C0281" w:rsidRDefault="008C0281" w:rsidP="008C0281">
      <w:pPr>
        <w:numPr>
          <w:ilvl w:val="0"/>
          <w:numId w:val="42"/>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8C0281">
        <w:rPr>
          <w:rFonts w:ascii="Times New Roman" w:eastAsia="Times New Roman" w:hAnsi="Times New Roman" w:cs="Times New Roman"/>
          <w:color w:val="000000"/>
          <w:sz w:val="20"/>
          <w:szCs w:val="20"/>
        </w:rPr>
        <w:t xml:space="preserve">Number of HE-LTF Symbols </w:t>
      </w:r>
      <w:ins w:id="176" w:author="Abhishek Patil" w:date="2017-09-06T11:07:00Z">
        <w:r w:rsidR="00B05EC9">
          <w:rPr>
            <w:rFonts w:ascii="Times New Roman" w:eastAsia="Times New Roman" w:hAnsi="Times New Roman" w:cs="Times New Roman"/>
            <w:color w:val="000000"/>
            <w:sz w:val="20"/>
            <w:szCs w:val="20"/>
          </w:rPr>
          <w:t xml:space="preserve">field </w:t>
        </w:r>
      </w:ins>
      <w:r w:rsidRPr="008C0281">
        <w:rPr>
          <w:rFonts w:ascii="Times New Roman" w:eastAsia="Times New Roman" w:hAnsi="Times New Roman" w:cs="Times New Roman"/>
          <w:color w:val="000000"/>
          <w:sz w:val="20"/>
          <w:szCs w:val="20"/>
        </w:rPr>
        <w:t xml:space="preserve">is set to </w:t>
      </w:r>
      <w:del w:id="177" w:author="Abhishek Patil" w:date="2017-09-05T10:29:00Z">
        <w:r w:rsidRPr="008C0281" w:rsidDel="008C0281">
          <w:rPr>
            <w:rFonts w:ascii="Times New Roman" w:eastAsia="Times New Roman" w:hAnsi="Times New Roman" w:cs="Times New Roman"/>
            <w:color w:val="000000"/>
            <w:sz w:val="20"/>
            <w:szCs w:val="20"/>
          </w:rPr>
          <w:delText>1</w:delText>
        </w:r>
      </w:del>
      <w:ins w:id="178" w:author="Abhishek Patil" w:date="2017-09-05T10:29:00Z">
        <w:r>
          <w:rPr>
            <w:rFonts w:ascii="Times New Roman" w:eastAsia="Times New Roman" w:hAnsi="Times New Roman" w:cs="Times New Roman"/>
            <w:color w:val="000000"/>
            <w:sz w:val="20"/>
            <w:szCs w:val="20"/>
          </w:rPr>
          <w:t>0</w:t>
        </w:r>
      </w:ins>
    </w:p>
    <w:p w14:paraId="2D80D453" w14:textId="64EBFCAE" w:rsidR="008C0281" w:rsidRPr="008C0281" w:rsidRDefault="008C0281" w:rsidP="008C0281">
      <w:pPr>
        <w:numPr>
          <w:ilvl w:val="0"/>
          <w:numId w:val="42"/>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A6A6A6" w:themeColor="background1" w:themeShade="A6"/>
          <w:sz w:val="20"/>
          <w:szCs w:val="20"/>
        </w:rPr>
      </w:pPr>
      <w:r w:rsidRPr="008C0281">
        <w:rPr>
          <w:rFonts w:ascii="Times New Roman" w:eastAsia="Times New Roman" w:hAnsi="Times New Roman" w:cs="Times New Roman"/>
          <w:color w:val="A6A6A6" w:themeColor="background1" w:themeShade="A6"/>
          <w:sz w:val="20"/>
          <w:szCs w:val="20"/>
        </w:rPr>
        <w:t>Spatial Reuse is set to SRP_AND_NONSRG_OBSS-PD_PROHIBITED</w:t>
      </w:r>
    </w:p>
    <w:p w14:paraId="425E3DA8" w14:textId="23CC5CBE" w:rsidR="008C0281" w:rsidRPr="008C0281" w:rsidRDefault="008C0281" w:rsidP="008C0281">
      <w:pPr>
        <w:numPr>
          <w:ilvl w:val="0"/>
          <w:numId w:val="42"/>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A6A6A6" w:themeColor="background1" w:themeShade="A6"/>
          <w:sz w:val="20"/>
          <w:szCs w:val="20"/>
        </w:rPr>
      </w:pPr>
      <w:r w:rsidRPr="008C0281">
        <w:rPr>
          <w:rFonts w:ascii="Times New Roman" w:eastAsia="Times New Roman" w:hAnsi="Times New Roman" w:cs="Times New Roman"/>
          <w:color w:val="A6A6A6" w:themeColor="background1" w:themeShade="A6"/>
          <w:sz w:val="20"/>
          <w:szCs w:val="20"/>
        </w:rPr>
        <w:t>GI and LTF Type is set to 2 if the carrying PPDU TXVECTOR parameter HE_LTF_TYPE is 4x LTF for 3.2 µs or 2x LTF for 1.6 µs; otherwise is set to 1</w:t>
      </w:r>
    </w:p>
    <w:p w14:paraId="34703724" w14:textId="77777777" w:rsidR="008C0281" w:rsidRPr="008C0281" w:rsidRDefault="008C0281" w:rsidP="008C0281">
      <w:pPr>
        <w:numPr>
          <w:ilvl w:val="0"/>
          <w:numId w:val="42"/>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A6A6A6" w:themeColor="background1" w:themeShade="A6"/>
          <w:sz w:val="20"/>
          <w:szCs w:val="20"/>
        </w:rPr>
      </w:pPr>
      <w:r w:rsidRPr="008C0281">
        <w:rPr>
          <w:rFonts w:ascii="Times New Roman" w:eastAsia="Times New Roman" w:hAnsi="Times New Roman" w:cs="Times New Roman"/>
          <w:color w:val="A6A6A6" w:themeColor="background1" w:themeShade="A6"/>
          <w:sz w:val="20"/>
          <w:szCs w:val="20"/>
        </w:rPr>
        <w:t>CS Required subfield is set to 0</w:t>
      </w:r>
    </w:p>
    <w:p w14:paraId="4E43E4EC" w14:textId="77777777" w:rsidR="008C0281" w:rsidRDefault="008C0281" w:rsidP="0015081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highlight w:val="yellow"/>
        </w:rPr>
      </w:pPr>
    </w:p>
    <w:p w14:paraId="0CCC3725" w14:textId="6AE90012" w:rsidR="00150810" w:rsidRPr="001372D6" w:rsidRDefault="00150810" w:rsidP="0015081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0075F2">
        <w:rPr>
          <w:rFonts w:ascii="Times New Roman" w:eastAsia="Times New Roman" w:hAnsi="Times New Roman" w:cs="Times New Roman"/>
          <w:color w:val="000000"/>
          <w:sz w:val="20"/>
          <w:szCs w:val="20"/>
          <w:highlight w:val="yellow"/>
        </w:rPr>
        <w:t>TGax Editor: Please</w:t>
      </w:r>
      <w:r>
        <w:rPr>
          <w:rFonts w:ascii="Times New Roman" w:eastAsia="Times New Roman" w:hAnsi="Times New Roman" w:cs="Times New Roman"/>
          <w:color w:val="000000"/>
          <w:sz w:val="20"/>
          <w:szCs w:val="20"/>
          <w:highlight w:val="yellow"/>
        </w:rPr>
        <w:t xml:space="preserve"> make the following changes to the 12</w:t>
      </w:r>
      <w:r w:rsidRPr="00C01CC3">
        <w:rPr>
          <w:rFonts w:ascii="Times New Roman" w:eastAsia="Times New Roman" w:hAnsi="Times New Roman" w:cs="Times New Roman"/>
          <w:color w:val="000000"/>
          <w:sz w:val="20"/>
          <w:szCs w:val="20"/>
          <w:highlight w:val="yellow"/>
          <w:vertAlign w:val="superscript"/>
        </w:rPr>
        <w:t>th</w:t>
      </w:r>
      <w:r>
        <w:rPr>
          <w:rFonts w:ascii="Times New Roman" w:eastAsia="Times New Roman" w:hAnsi="Times New Roman" w:cs="Times New Roman"/>
          <w:color w:val="000000"/>
          <w:sz w:val="20"/>
          <w:szCs w:val="20"/>
          <w:highlight w:val="yellow"/>
        </w:rPr>
        <w:t xml:space="preserve"> paragraph in this section (P22</w:t>
      </w:r>
      <w:r w:rsidR="00090083">
        <w:rPr>
          <w:rFonts w:ascii="Times New Roman" w:eastAsia="Times New Roman" w:hAnsi="Times New Roman" w:cs="Times New Roman"/>
          <w:color w:val="000000"/>
          <w:sz w:val="20"/>
          <w:szCs w:val="20"/>
          <w:highlight w:val="yellow"/>
        </w:rPr>
        <w:t>7</w:t>
      </w:r>
      <w:r>
        <w:rPr>
          <w:rFonts w:ascii="Times New Roman" w:eastAsia="Times New Roman" w:hAnsi="Times New Roman" w:cs="Times New Roman"/>
          <w:color w:val="000000"/>
          <w:sz w:val="20"/>
          <w:szCs w:val="20"/>
          <w:highlight w:val="yellow"/>
        </w:rPr>
        <w:t>L</w:t>
      </w:r>
      <w:r w:rsidR="00090083">
        <w:rPr>
          <w:rFonts w:ascii="Times New Roman" w:eastAsia="Times New Roman" w:hAnsi="Times New Roman" w:cs="Times New Roman"/>
          <w:color w:val="000000"/>
          <w:sz w:val="20"/>
          <w:szCs w:val="20"/>
          <w:highlight w:val="yellow"/>
        </w:rPr>
        <w:t>50</w:t>
      </w:r>
      <w:r>
        <w:rPr>
          <w:rFonts w:ascii="Times New Roman" w:eastAsia="Times New Roman" w:hAnsi="Times New Roman" w:cs="Times New Roman"/>
          <w:color w:val="000000"/>
          <w:sz w:val="20"/>
          <w:szCs w:val="20"/>
          <w:highlight w:val="yellow"/>
        </w:rPr>
        <w:t xml:space="preserve"> D1.</w:t>
      </w:r>
      <w:r w:rsidR="00090083">
        <w:rPr>
          <w:rFonts w:ascii="Times New Roman" w:eastAsia="Times New Roman" w:hAnsi="Times New Roman" w:cs="Times New Roman"/>
          <w:color w:val="000000"/>
          <w:sz w:val="20"/>
          <w:szCs w:val="20"/>
          <w:highlight w:val="yellow"/>
        </w:rPr>
        <w:t>4</w:t>
      </w:r>
      <w:r>
        <w:rPr>
          <w:rFonts w:ascii="Times New Roman" w:eastAsia="Times New Roman" w:hAnsi="Times New Roman" w:cs="Times New Roman"/>
          <w:color w:val="000000"/>
          <w:sz w:val="20"/>
          <w:szCs w:val="20"/>
          <w:highlight w:val="yellow"/>
        </w:rPr>
        <w:t>)</w:t>
      </w:r>
      <w:r w:rsidRPr="000075F2">
        <w:rPr>
          <w:rFonts w:ascii="Times New Roman" w:eastAsia="Times New Roman" w:hAnsi="Times New Roman" w:cs="Times New Roman"/>
          <w:color w:val="000000"/>
          <w:sz w:val="20"/>
          <w:szCs w:val="20"/>
          <w:highlight w:val="yellow"/>
        </w:rPr>
        <w:t>:</w:t>
      </w:r>
    </w:p>
    <w:p w14:paraId="2EB498F5" w14:textId="06997C0E" w:rsidR="00150810" w:rsidRPr="00D52D63" w:rsidRDefault="00150810" w:rsidP="0015081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ins w:id="179" w:author="Abhishek Patil" w:date="2017-08-04T16:41:00Z"/>
          <w:rFonts w:ascii="Times New Roman" w:eastAsia="Times New Roman" w:hAnsi="Times New Roman" w:cs="Times New Roman"/>
          <w:color w:val="000000"/>
          <w:sz w:val="20"/>
          <w:szCs w:val="20"/>
          <w:u w:val="single"/>
        </w:rPr>
      </w:pPr>
      <w:ins w:id="180" w:author="Abhishek Patil" w:date="2017-08-04T16:39:00Z">
        <w:r>
          <w:rPr>
            <w:rFonts w:ascii="Times New Roman" w:hAnsi="Times New Roman" w:cs="Times New Roman"/>
            <w:sz w:val="20"/>
            <w:szCs w:val="20"/>
          </w:rPr>
          <w:t xml:space="preserve">An HE AP shall not use </w:t>
        </w:r>
      </w:ins>
      <w:del w:id="181" w:author="Abhishek Patil" w:date="2017-08-04T16:39:00Z">
        <w:r w:rsidRPr="00150810" w:rsidDel="00150810">
          <w:rPr>
            <w:rFonts w:ascii="Times New Roman" w:hAnsi="Times New Roman" w:cs="Times New Roman"/>
            <w:sz w:val="20"/>
            <w:szCs w:val="20"/>
          </w:rPr>
          <w:delText xml:space="preserve">Short </w:delText>
        </w:r>
      </w:del>
      <w:ins w:id="182" w:author="Abhishek Patil" w:date="2017-08-04T16:39:00Z">
        <w:r>
          <w:rPr>
            <w:rFonts w:ascii="Times New Roman" w:hAnsi="Times New Roman" w:cs="Times New Roman"/>
            <w:sz w:val="20"/>
            <w:szCs w:val="20"/>
          </w:rPr>
          <w:t>s</w:t>
        </w:r>
        <w:r w:rsidRPr="00150810">
          <w:rPr>
            <w:rFonts w:ascii="Times New Roman" w:hAnsi="Times New Roman" w:cs="Times New Roman"/>
            <w:sz w:val="20"/>
            <w:szCs w:val="20"/>
          </w:rPr>
          <w:t xml:space="preserve">hort </w:t>
        </w:r>
      </w:ins>
      <w:r w:rsidRPr="00150810">
        <w:rPr>
          <w:rFonts w:ascii="Times New Roman" w:hAnsi="Times New Roman" w:cs="Times New Roman"/>
          <w:sz w:val="20"/>
          <w:szCs w:val="20"/>
        </w:rPr>
        <w:t xml:space="preserve">guard interval </w:t>
      </w:r>
      <w:del w:id="183" w:author="Abhishek Patil" w:date="2017-08-04T16:40:00Z">
        <w:r w:rsidRPr="00150810" w:rsidDel="00150810">
          <w:rPr>
            <w:rFonts w:ascii="Times New Roman" w:hAnsi="Times New Roman" w:cs="Times New Roman"/>
            <w:sz w:val="20"/>
            <w:szCs w:val="20"/>
          </w:rPr>
          <w:delText xml:space="preserve">shall not be used </w:delText>
        </w:r>
      </w:del>
      <w:r w:rsidRPr="00150810">
        <w:rPr>
          <w:rFonts w:ascii="Times New Roman" w:hAnsi="Times New Roman" w:cs="Times New Roman"/>
          <w:sz w:val="20"/>
          <w:szCs w:val="20"/>
        </w:rPr>
        <w:t xml:space="preserve">for </w:t>
      </w:r>
      <w:ins w:id="184" w:author="Abhishek Patil" w:date="2017-08-04T16:40:00Z">
        <w:r>
          <w:rPr>
            <w:rFonts w:ascii="Times New Roman" w:hAnsi="Times New Roman" w:cs="Times New Roman"/>
            <w:sz w:val="20"/>
            <w:szCs w:val="20"/>
          </w:rPr>
          <w:t xml:space="preserve">transmission of </w:t>
        </w:r>
      </w:ins>
      <w:r w:rsidRPr="00150810">
        <w:rPr>
          <w:rFonts w:ascii="Times New Roman" w:hAnsi="Times New Roman" w:cs="Times New Roman"/>
          <w:sz w:val="20"/>
          <w:szCs w:val="20"/>
        </w:rPr>
        <w:t xml:space="preserve">a Trigger frame </w:t>
      </w:r>
      <w:del w:id="185" w:author="Abhishek Patil" w:date="2017-08-04T16:41:00Z">
        <w:r w:rsidRPr="00150810" w:rsidDel="00150810">
          <w:rPr>
            <w:rFonts w:ascii="Times New Roman" w:hAnsi="Times New Roman" w:cs="Times New Roman"/>
            <w:sz w:val="20"/>
            <w:szCs w:val="20"/>
          </w:rPr>
          <w:delText xml:space="preserve">transmission </w:delText>
        </w:r>
      </w:del>
      <w:r w:rsidRPr="00150810">
        <w:rPr>
          <w:rFonts w:ascii="Times New Roman" w:hAnsi="Times New Roman" w:cs="Times New Roman"/>
          <w:sz w:val="20"/>
          <w:szCs w:val="20"/>
        </w:rPr>
        <w:t xml:space="preserve">if the Trigger frame is transmitted using HT or VHT PPDU format. </w:t>
      </w:r>
      <w:ins w:id="186" w:author="Abhishek Patil" w:date="2017-08-04T16:40:00Z">
        <w:r>
          <w:rPr>
            <w:rFonts w:ascii="Times New Roman" w:hAnsi="Times New Roman" w:cs="Times New Roman"/>
            <w:sz w:val="20"/>
            <w:szCs w:val="20"/>
          </w:rPr>
          <w:t xml:space="preserve">An HE AP shall not use </w:t>
        </w:r>
      </w:ins>
      <w:r w:rsidRPr="00150810">
        <w:rPr>
          <w:rFonts w:ascii="Times New Roman" w:hAnsi="Times New Roman" w:cs="Times New Roman"/>
          <w:sz w:val="20"/>
          <w:szCs w:val="20"/>
        </w:rPr>
        <w:t xml:space="preserve">DSSS or HR/DSSS PPDU format </w:t>
      </w:r>
      <w:del w:id="187" w:author="Abhishek Patil" w:date="2017-08-04T16:40:00Z">
        <w:r w:rsidRPr="00150810" w:rsidDel="00150810">
          <w:rPr>
            <w:rFonts w:ascii="Times New Roman" w:hAnsi="Times New Roman" w:cs="Times New Roman"/>
            <w:sz w:val="20"/>
            <w:szCs w:val="20"/>
          </w:rPr>
          <w:delText xml:space="preserve">shall not be used </w:delText>
        </w:r>
      </w:del>
      <w:r w:rsidRPr="00150810">
        <w:rPr>
          <w:rFonts w:ascii="Times New Roman" w:hAnsi="Times New Roman" w:cs="Times New Roman"/>
          <w:sz w:val="20"/>
          <w:szCs w:val="20"/>
        </w:rPr>
        <w:t xml:space="preserve">for </w:t>
      </w:r>
      <w:ins w:id="188" w:author="Abhishek Patil" w:date="2017-08-04T16:40:00Z">
        <w:r>
          <w:rPr>
            <w:rFonts w:ascii="Times New Roman" w:hAnsi="Times New Roman" w:cs="Times New Roman"/>
            <w:sz w:val="20"/>
            <w:szCs w:val="20"/>
          </w:rPr>
          <w:t xml:space="preserve">transmission of a </w:t>
        </w:r>
      </w:ins>
      <w:r w:rsidRPr="00150810">
        <w:rPr>
          <w:rFonts w:ascii="Times New Roman" w:hAnsi="Times New Roman" w:cs="Times New Roman"/>
          <w:sz w:val="20"/>
          <w:szCs w:val="20"/>
        </w:rPr>
        <w:t>Trigger frame</w:t>
      </w:r>
      <w:del w:id="189" w:author="Abhishek Patil" w:date="2017-08-04T16:40:00Z">
        <w:r w:rsidRPr="00150810" w:rsidDel="00150810">
          <w:rPr>
            <w:rFonts w:ascii="Times New Roman" w:hAnsi="Times New Roman" w:cs="Times New Roman"/>
            <w:sz w:val="20"/>
            <w:szCs w:val="20"/>
          </w:rPr>
          <w:delText xml:space="preserve"> transmission</w:delText>
        </w:r>
      </w:del>
      <w:r w:rsidRPr="00150810">
        <w:rPr>
          <w:rFonts w:ascii="Times New Roman" w:hAnsi="Times New Roman" w:cs="Times New Roman"/>
          <w:sz w:val="20"/>
          <w:szCs w:val="20"/>
        </w:rPr>
        <w:t>.</w:t>
      </w:r>
      <w:ins w:id="190" w:author="Abhishek Patil" w:date="2017-08-04T16:41:00Z">
        <w:r>
          <w:rPr>
            <w:rFonts w:ascii="Times New Roman" w:hAnsi="Times New Roman" w:cs="Times New Roman"/>
            <w:sz w:val="20"/>
            <w:szCs w:val="20"/>
          </w:rPr>
          <w:t xml:space="preserve"> </w:t>
        </w:r>
        <w:r w:rsidRPr="004920E2">
          <w:rPr>
            <w:rFonts w:ascii="Times New Roman" w:eastAsia="TimesNewRomanPSMT" w:hAnsi="Times New Roman" w:cs="Times New Roman"/>
            <w:sz w:val="20"/>
            <w:szCs w:val="20"/>
          </w:rPr>
          <w:t xml:space="preserve">An HE AP shall not use STBC encoding for </w:t>
        </w:r>
        <w:r>
          <w:rPr>
            <w:rFonts w:ascii="Times New Roman" w:eastAsia="TimesNewRomanPSMT" w:hAnsi="Times New Roman" w:cs="Times New Roman"/>
            <w:sz w:val="20"/>
            <w:szCs w:val="20"/>
          </w:rPr>
          <w:t>PPDUs that contain</w:t>
        </w:r>
        <w:r w:rsidRPr="004920E2">
          <w:rPr>
            <w:rFonts w:ascii="Times New Roman" w:eastAsia="TimesNewRomanPSMT" w:hAnsi="Times New Roman" w:cs="Times New Roman"/>
            <w:sz w:val="20"/>
            <w:szCs w:val="20"/>
          </w:rPr>
          <w:t xml:space="preserve"> Trigger frame</w:t>
        </w:r>
        <w:r>
          <w:rPr>
            <w:rFonts w:ascii="Times New Roman" w:eastAsia="TimesNewRomanPSMT" w:hAnsi="Times New Roman" w:cs="Times New Roman"/>
            <w:sz w:val="20"/>
            <w:szCs w:val="20"/>
          </w:rPr>
          <w:t>.</w:t>
        </w:r>
      </w:ins>
      <w:r w:rsidRPr="002D6007">
        <w:rPr>
          <w:rFonts w:ascii="Times New Roman" w:eastAsia="Times New Roman" w:hAnsi="Times New Roman" w:cs="Times New Roman"/>
          <w:color w:val="000000"/>
          <w:sz w:val="16"/>
          <w:szCs w:val="20"/>
          <w:highlight w:val="yellow"/>
        </w:rPr>
        <w:t>[</w:t>
      </w:r>
      <w:r w:rsidR="00A07502">
        <w:rPr>
          <w:rFonts w:ascii="Times New Roman" w:eastAsia="Times New Roman" w:hAnsi="Times New Roman" w:cs="Times New Roman"/>
          <w:color w:val="000000"/>
          <w:sz w:val="16"/>
          <w:szCs w:val="20"/>
          <w:highlight w:val="yellow"/>
        </w:rPr>
        <w:t xml:space="preserve">3017, </w:t>
      </w:r>
      <w:r>
        <w:rPr>
          <w:rFonts w:ascii="Times New Roman" w:eastAsia="Times New Roman" w:hAnsi="Times New Roman" w:cs="Times New Roman"/>
          <w:color w:val="000000"/>
          <w:sz w:val="16"/>
          <w:szCs w:val="20"/>
          <w:highlight w:val="yellow"/>
        </w:rPr>
        <w:t>7954</w:t>
      </w:r>
      <w:r w:rsidRPr="002D6007">
        <w:rPr>
          <w:rFonts w:ascii="Times New Roman" w:eastAsia="Times New Roman" w:hAnsi="Times New Roman" w:cs="Times New Roman"/>
          <w:color w:val="000000"/>
          <w:sz w:val="16"/>
          <w:szCs w:val="20"/>
          <w:highlight w:val="yellow"/>
        </w:rPr>
        <w:t xml:space="preserve">, </w:t>
      </w:r>
      <w:r>
        <w:rPr>
          <w:rFonts w:ascii="Times New Roman" w:eastAsia="Times New Roman" w:hAnsi="Times New Roman" w:cs="Times New Roman"/>
          <w:color w:val="000000"/>
          <w:sz w:val="16"/>
          <w:szCs w:val="20"/>
          <w:highlight w:val="yellow"/>
        </w:rPr>
        <w:t>9639</w:t>
      </w:r>
      <w:r w:rsidRPr="002D6007">
        <w:rPr>
          <w:rFonts w:ascii="Times New Roman" w:eastAsia="Times New Roman" w:hAnsi="Times New Roman" w:cs="Times New Roman"/>
          <w:color w:val="000000"/>
          <w:sz w:val="16"/>
          <w:szCs w:val="20"/>
          <w:highlight w:val="yellow"/>
        </w:rPr>
        <w:t>]</w:t>
      </w:r>
    </w:p>
    <w:p w14:paraId="5CA153F4" w14:textId="7CAB0C34" w:rsidR="00504A47" w:rsidRDefault="00504A47" w:rsidP="0015081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Times New Roman" w:hAnsi="Times New Roman" w:cs="Times New Roman"/>
          <w:color w:val="000000"/>
          <w:sz w:val="20"/>
          <w:szCs w:val="20"/>
        </w:rPr>
      </w:pPr>
    </w:p>
    <w:p w14:paraId="55EB6BA5" w14:textId="122745EA" w:rsidR="00504A47" w:rsidRDefault="00504A47" w:rsidP="00504A47">
      <w:pPr>
        <w:pStyle w:val="H4"/>
        <w:numPr>
          <w:ilvl w:val="0"/>
          <w:numId w:val="8"/>
        </w:numPr>
        <w:rPr>
          <w:w w:val="100"/>
        </w:rPr>
      </w:pPr>
      <w:bookmarkStart w:id="191" w:name="RTF31343438393a2048342c312e"/>
      <w:r>
        <w:rPr>
          <w:w w:val="100"/>
        </w:rPr>
        <w:t>STA behavior for UL MU operation</w:t>
      </w:r>
      <w:bookmarkEnd w:id="191"/>
    </w:p>
    <w:p w14:paraId="1C9B5751" w14:textId="19EAE913" w:rsidR="00AE1F2F" w:rsidRPr="001372D6" w:rsidRDefault="00AE1F2F" w:rsidP="00AE1F2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0075F2">
        <w:rPr>
          <w:rFonts w:ascii="Times New Roman" w:eastAsia="Times New Roman" w:hAnsi="Times New Roman" w:cs="Times New Roman"/>
          <w:color w:val="000000"/>
          <w:sz w:val="20"/>
          <w:szCs w:val="20"/>
          <w:highlight w:val="yellow"/>
        </w:rPr>
        <w:t>TGax Editor: Please</w:t>
      </w:r>
      <w:r>
        <w:rPr>
          <w:rFonts w:ascii="Times New Roman" w:eastAsia="Times New Roman" w:hAnsi="Times New Roman" w:cs="Times New Roman"/>
          <w:color w:val="000000"/>
          <w:sz w:val="20"/>
          <w:szCs w:val="20"/>
          <w:highlight w:val="yellow"/>
        </w:rPr>
        <w:t xml:space="preserve"> </w:t>
      </w:r>
      <w:r w:rsidR="00FC6658">
        <w:rPr>
          <w:rFonts w:ascii="Times New Roman" w:eastAsia="Times New Roman" w:hAnsi="Times New Roman" w:cs="Times New Roman"/>
          <w:color w:val="000000"/>
          <w:sz w:val="20"/>
          <w:szCs w:val="20"/>
          <w:highlight w:val="yellow"/>
        </w:rPr>
        <w:t>add a new paragraph after the 6</w:t>
      </w:r>
      <w:r w:rsidR="00FC6658" w:rsidRPr="00FC6658">
        <w:rPr>
          <w:rFonts w:ascii="Times New Roman" w:eastAsia="Times New Roman" w:hAnsi="Times New Roman" w:cs="Times New Roman"/>
          <w:color w:val="000000"/>
          <w:sz w:val="20"/>
          <w:szCs w:val="20"/>
          <w:highlight w:val="yellow"/>
          <w:vertAlign w:val="superscript"/>
        </w:rPr>
        <w:t>th</w:t>
      </w:r>
      <w:r w:rsidR="00FC6658">
        <w:rPr>
          <w:rFonts w:ascii="Times New Roman" w:eastAsia="Times New Roman" w:hAnsi="Times New Roman" w:cs="Times New Roman"/>
          <w:color w:val="000000"/>
          <w:sz w:val="20"/>
          <w:szCs w:val="20"/>
          <w:highlight w:val="yellow"/>
        </w:rPr>
        <w:t xml:space="preserve"> </w:t>
      </w:r>
      <w:r>
        <w:rPr>
          <w:rFonts w:ascii="Times New Roman" w:eastAsia="Times New Roman" w:hAnsi="Times New Roman" w:cs="Times New Roman"/>
          <w:color w:val="000000"/>
          <w:sz w:val="20"/>
          <w:szCs w:val="20"/>
          <w:highlight w:val="yellow"/>
        </w:rPr>
        <w:t>paragraph in this section (P22</w:t>
      </w:r>
      <w:r w:rsidR="00CD0616">
        <w:rPr>
          <w:rFonts w:ascii="Times New Roman" w:eastAsia="Times New Roman" w:hAnsi="Times New Roman" w:cs="Times New Roman"/>
          <w:color w:val="000000"/>
          <w:sz w:val="20"/>
          <w:szCs w:val="20"/>
          <w:highlight w:val="yellow"/>
        </w:rPr>
        <w:t>9</w:t>
      </w:r>
      <w:r>
        <w:rPr>
          <w:rFonts w:ascii="Times New Roman" w:eastAsia="Times New Roman" w:hAnsi="Times New Roman" w:cs="Times New Roman"/>
          <w:color w:val="000000"/>
          <w:sz w:val="20"/>
          <w:szCs w:val="20"/>
          <w:highlight w:val="yellow"/>
        </w:rPr>
        <w:t>L</w:t>
      </w:r>
      <w:r w:rsidR="00CD0616">
        <w:rPr>
          <w:rFonts w:ascii="Times New Roman" w:eastAsia="Times New Roman" w:hAnsi="Times New Roman" w:cs="Times New Roman"/>
          <w:color w:val="000000"/>
          <w:sz w:val="20"/>
          <w:szCs w:val="20"/>
          <w:highlight w:val="yellow"/>
        </w:rPr>
        <w:t>2</w:t>
      </w:r>
      <w:r>
        <w:rPr>
          <w:rFonts w:ascii="Times New Roman" w:eastAsia="Times New Roman" w:hAnsi="Times New Roman" w:cs="Times New Roman"/>
          <w:color w:val="000000"/>
          <w:sz w:val="20"/>
          <w:szCs w:val="20"/>
          <w:highlight w:val="yellow"/>
        </w:rPr>
        <w:t xml:space="preserve"> D1.4)</w:t>
      </w:r>
      <w:r w:rsidRPr="000075F2">
        <w:rPr>
          <w:rFonts w:ascii="Times New Roman" w:eastAsia="Times New Roman" w:hAnsi="Times New Roman" w:cs="Times New Roman"/>
          <w:color w:val="000000"/>
          <w:sz w:val="20"/>
          <w:szCs w:val="20"/>
          <w:highlight w:val="yellow"/>
        </w:rPr>
        <w:t>:</w:t>
      </w:r>
    </w:p>
    <w:p w14:paraId="1A226E49" w14:textId="32979465" w:rsidR="00504A47" w:rsidRPr="00504A47" w:rsidRDefault="00504A47" w:rsidP="00504A4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r w:rsidRPr="00504A47">
        <w:rPr>
          <w:rFonts w:ascii="Times New Roman" w:eastAsia="Times New Roman" w:hAnsi="Times New Roman" w:cs="Times New Roman"/>
          <w:color w:val="A6A6A6" w:themeColor="background1" w:themeShade="A6"/>
          <w:sz w:val="20"/>
          <w:szCs w:val="20"/>
        </w:rPr>
        <w:t>A STA shall commence the transmission of an HE TB PPDU at the SIFS time boundary after the end of a received PPDU, when the foll</w:t>
      </w:r>
      <w:r w:rsidRPr="0044445E">
        <w:rPr>
          <w:rFonts w:ascii="Times New Roman" w:eastAsia="Times New Roman" w:hAnsi="Times New Roman" w:cs="Times New Roman"/>
          <w:color w:val="A6A6A6" w:themeColor="background1" w:themeShade="A6"/>
          <w:sz w:val="20"/>
          <w:szCs w:val="20"/>
        </w:rPr>
        <w:t>owing conditions are met:</w:t>
      </w:r>
    </w:p>
    <w:p w14:paraId="35EDAA1B" w14:textId="77777777" w:rsidR="00504A47" w:rsidRPr="00504A47" w:rsidRDefault="00504A47" w:rsidP="00504A47">
      <w:pPr>
        <w:numPr>
          <w:ilvl w:val="0"/>
          <w:numId w:val="3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A6A6A6" w:themeColor="background1" w:themeShade="A6"/>
          <w:sz w:val="20"/>
          <w:szCs w:val="20"/>
        </w:rPr>
      </w:pPr>
      <w:r w:rsidRPr="00504A47">
        <w:rPr>
          <w:rFonts w:ascii="Times New Roman" w:eastAsia="Times New Roman" w:hAnsi="Times New Roman" w:cs="Times New Roman"/>
          <w:color w:val="A6A6A6" w:themeColor="background1" w:themeShade="A6"/>
          <w:sz w:val="20"/>
          <w:szCs w:val="20"/>
        </w:rPr>
        <w:t>The received PPDU contains either a Trigger frame (that is not an MU-RTS variant) with a User Info field addressed to the STA, or an MPDU addressed to the STA that contains an UMRS Control field. The User Info field in the Trigger frame is addressed to a STA if one of the following conditions are met:</w:t>
      </w:r>
    </w:p>
    <w:p w14:paraId="79A3A180" w14:textId="77777777" w:rsidR="00504A47" w:rsidRPr="00504A47" w:rsidRDefault="00504A47" w:rsidP="00504A47">
      <w:pPr>
        <w:numPr>
          <w:ilvl w:val="0"/>
          <w:numId w:val="40"/>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rFonts w:ascii="Times New Roman" w:eastAsia="Times New Roman" w:hAnsi="Times New Roman" w:cs="Times New Roman"/>
          <w:color w:val="A6A6A6" w:themeColor="background1" w:themeShade="A6"/>
          <w:sz w:val="20"/>
          <w:szCs w:val="20"/>
        </w:rPr>
      </w:pPr>
      <w:r w:rsidRPr="00504A47">
        <w:rPr>
          <w:rFonts w:ascii="Times New Roman" w:eastAsia="Times New Roman" w:hAnsi="Times New Roman" w:cs="Times New Roman"/>
          <w:color w:val="A6A6A6" w:themeColor="background1" w:themeShade="A6"/>
          <w:sz w:val="20"/>
          <w:szCs w:val="20"/>
        </w:rPr>
        <w:t>The AID12 subfield is equal to the 12 LSBs of the AID of the STA and the STA is associated with the AP</w:t>
      </w:r>
    </w:p>
    <w:p w14:paraId="1577A796" w14:textId="74F1D54F" w:rsidR="00504A47" w:rsidRPr="00504A47" w:rsidRDefault="00504A47" w:rsidP="00504A47">
      <w:pPr>
        <w:numPr>
          <w:ilvl w:val="0"/>
          <w:numId w:val="40"/>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rFonts w:ascii="Times New Roman" w:eastAsia="Times New Roman" w:hAnsi="Times New Roman" w:cs="Times New Roman"/>
          <w:color w:val="A6A6A6" w:themeColor="background1" w:themeShade="A6"/>
          <w:sz w:val="20"/>
          <w:szCs w:val="20"/>
        </w:rPr>
      </w:pPr>
      <w:r w:rsidRPr="00504A47">
        <w:rPr>
          <w:rFonts w:ascii="Times New Roman" w:eastAsia="Times New Roman" w:hAnsi="Times New Roman" w:cs="Times New Roman"/>
          <w:color w:val="A6A6A6" w:themeColor="background1" w:themeShade="A6"/>
          <w:sz w:val="20"/>
          <w:szCs w:val="20"/>
        </w:rPr>
        <w:t>The AID12 subfield is 0, the STA supports the UL OFDMA-based random access procedure (see 27.5.4 (UL OFDMA-based random access (UORA))) and the STA is associated with the AP</w:t>
      </w:r>
    </w:p>
    <w:p w14:paraId="2A64D12D" w14:textId="75FC9813" w:rsidR="00504A47" w:rsidRPr="00504A47" w:rsidRDefault="00504A47" w:rsidP="00504A47">
      <w:pPr>
        <w:numPr>
          <w:ilvl w:val="0"/>
          <w:numId w:val="40"/>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rFonts w:ascii="Times New Roman" w:eastAsia="Times New Roman" w:hAnsi="Times New Roman" w:cs="Times New Roman"/>
          <w:color w:val="A6A6A6" w:themeColor="background1" w:themeShade="A6"/>
          <w:sz w:val="20"/>
          <w:szCs w:val="20"/>
        </w:rPr>
      </w:pPr>
      <w:r w:rsidRPr="00504A47">
        <w:rPr>
          <w:rFonts w:ascii="Times New Roman" w:eastAsia="Times New Roman" w:hAnsi="Times New Roman" w:cs="Times New Roman"/>
          <w:color w:val="A6A6A6" w:themeColor="background1" w:themeShade="A6"/>
          <w:sz w:val="20"/>
          <w:szCs w:val="20"/>
        </w:rPr>
        <w:t>The AID12 subfield is 2045, the STA supports the UL OFDMA-based random access procedure (see 27.5.4 (UL OFDMA-based random access (UORA))), and the STA is not associated with the AP.</w:t>
      </w:r>
    </w:p>
    <w:p w14:paraId="78B98136" w14:textId="07DE3C45" w:rsidR="00504A47" w:rsidRPr="00504A47" w:rsidRDefault="00504A47" w:rsidP="00504A47">
      <w:pPr>
        <w:numPr>
          <w:ilvl w:val="0"/>
          <w:numId w:val="3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A6A6A6" w:themeColor="background1" w:themeShade="A6"/>
          <w:sz w:val="20"/>
          <w:szCs w:val="20"/>
        </w:rPr>
      </w:pPr>
      <w:r w:rsidRPr="00504A47">
        <w:rPr>
          <w:rFonts w:ascii="Times New Roman" w:eastAsia="Times New Roman" w:hAnsi="Times New Roman" w:cs="Times New Roman"/>
          <w:color w:val="A6A6A6" w:themeColor="background1" w:themeShade="A6"/>
          <w:sz w:val="20"/>
          <w:szCs w:val="20"/>
        </w:rPr>
        <w:t>The CS Required subfield in the Trigger frame is 1 and the UL MU CS condition described in 27.5.2.4 (UL MU CS mechanism) indicates the medium is idle, or the CS Required subfield in a Trigger frame is 0.</w:t>
      </w:r>
    </w:p>
    <w:p w14:paraId="7F9EFAF6" w14:textId="5D2932AC" w:rsidR="00504A47" w:rsidRPr="00504A47" w:rsidRDefault="00504A47" w:rsidP="00504A4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r w:rsidRPr="00504A47">
        <w:rPr>
          <w:rFonts w:ascii="Times New Roman" w:eastAsia="Times New Roman" w:hAnsi="Times New Roman" w:cs="Times New Roman"/>
          <w:color w:val="A6A6A6" w:themeColor="background1" w:themeShade="A6"/>
          <w:sz w:val="20"/>
          <w:szCs w:val="20"/>
        </w:rPr>
        <w:lastRenderedPageBreak/>
        <w:t>If the either condition is not met, then the STA shal</w:t>
      </w:r>
      <w:r w:rsidRPr="0044445E">
        <w:rPr>
          <w:rFonts w:ascii="Times New Roman" w:eastAsia="Times New Roman" w:hAnsi="Times New Roman" w:cs="Times New Roman"/>
          <w:color w:val="A6A6A6" w:themeColor="background1" w:themeShade="A6"/>
          <w:sz w:val="20"/>
          <w:szCs w:val="20"/>
        </w:rPr>
        <w:t>l not send an HE TB PPDU.</w:t>
      </w:r>
    </w:p>
    <w:p w14:paraId="371D5C3E" w14:textId="43BF056E" w:rsidR="00504A47" w:rsidRDefault="008F4379" w:rsidP="00504A47">
      <w:pPr>
        <w:pStyle w:val="T"/>
        <w:spacing w:after="0"/>
      </w:pPr>
      <w:moveToRangeStart w:id="192" w:author="Abhishek Patil" w:date="2017-08-29T14:04:00Z" w:name="move491778795"/>
      <w:moveTo w:id="193" w:author="Abhishek Patil" w:date="2017-08-29T14:04:00Z">
        <w:r>
          <w:rPr>
            <w:w w:val="100"/>
          </w:rPr>
          <w:t>STA that is the intended receiver of a User Info field in a Trigger frame (i.e., AID12 subfield equal to the 12 LSBs of the AID of the STA) may ignore the remainder of User Info fields in the Trigger frame.</w:t>
        </w:r>
      </w:moveTo>
      <w:moveToRangeEnd w:id="192"/>
      <w:r w:rsidR="00167E43" w:rsidRPr="002D6007">
        <w:rPr>
          <w:rFonts w:eastAsia="Times New Roman"/>
          <w:sz w:val="16"/>
          <w:highlight w:val="yellow"/>
        </w:rPr>
        <w:t>[</w:t>
      </w:r>
      <w:r w:rsidR="00167E43">
        <w:rPr>
          <w:rFonts w:eastAsia="Times New Roman"/>
          <w:sz w:val="16"/>
          <w:highlight w:val="yellow"/>
        </w:rPr>
        <w:t>5914]</w:t>
      </w:r>
    </w:p>
    <w:p w14:paraId="512573D9" w14:textId="77777777" w:rsidR="00504A47" w:rsidRDefault="00504A47" w:rsidP="00504A47">
      <w:pPr>
        <w:pStyle w:val="T"/>
        <w:spacing w:after="0"/>
      </w:pPr>
    </w:p>
    <w:p w14:paraId="3867960D" w14:textId="77777777" w:rsidR="00504A47" w:rsidRDefault="00504A47" w:rsidP="00504A47">
      <w:pPr>
        <w:pStyle w:val="H4"/>
        <w:numPr>
          <w:ilvl w:val="0"/>
          <w:numId w:val="41"/>
        </w:numPr>
        <w:rPr>
          <w:w w:val="100"/>
        </w:rPr>
      </w:pPr>
      <w:bookmarkStart w:id="194" w:name="RTF36393233373a2048352c312e"/>
      <w:r>
        <w:rPr>
          <w:w w:val="100"/>
        </w:rPr>
        <w:t>UORA procedure</w:t>
      </w:r>
      <w:bookmarkEnd w:id="194"/>
    </w:p>
    <w:p w14:paraId="20B7EE37" w14:textId="3E5EB74F" w:rsidR="00AE1F2F" w:rsidRPr="001372D6" w:rsidRDefault="00AE1F2F" w:rsidP="00AE1F2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0075F2">
        <w:rPr>
          <w:rFonts w:ascii="Times New Roman" w:eastAsia="Times New Roman" w:hAnsi="Times New Roman" w:cs="Times New Roman"/>
          <w:color w:val="000000"/>
          <w:sz w:val="20"/>
          <w:szCs w:val="20"/>
          <w:highlight w:val="yellow"/>
        </w:rPr>
        <w:t>TGax Editor: Please</w:t>
      </w:r>
      <w:r>
        <w:rPr>
          <w:rFonts w:ascii="Times New Roman" w:eastAsia="Times New Roman" w:hAnsi="Times New Roman" w:cs="Times New Roman"/>
          <w:color w:val="000000"/>
          <w:sz w:val="20"/>
          <w:szCs w:val="20"/>
          <w:highlight w:val="yellow"/>
        </w:rPr>
        <w:t xml:space="preserve"> make the following changes to the </w:t>
      </w:r>
      <w:r w:rsidR="00F3203D">
        <w:rPr>
          <w:rFonts w:ascii="Times New Roman" w:eastAsia="Times New Roman" w:hAnsi="Times New Roman" w:cs="Times New Roman"/>
          <w:color w:val="000000"/>
          <w:sz w:val="20"/>
          <w:szCs w:val="20"/>
          <w:highlight w:val="yellow"/>
        </w:rPr>
        <w:t>5</w:t>
      </w:r>
      <w:r w:rsidRPr="00C01CC3">
        <w:rPr>
          <w:rFonts w:ascii="Times New Roman" w:eastAsia="Times New Roman" w:hAnsi="Times New Roman" w:cs="Times New Roman"/>
          <w:color w:val="000000"/>
          <w:sz w:val="20"/>
          <w:szCs w:val="20"/>
          <w:highlight w:val="yellow"/>
          <w:vertAlign w:val="superscript"/>
        </w:rPr>
        <w:t>th</w:t>
      </w:r>
      <w:r>
        <w:rPr>
          <w:rFonts w:ascii="Times New Roman" w:eastAsia="Times New Roman" w:hAnsi="Times New Roman" w:cs="Times New Roman"/>
          <w:color w:val="000000"/>
          <w:sz w:val="20"/>
          <w:szCs w:val="20"/>
          <w:highlight w:val="yellow"/>
        </w:rPr>
        <w:t xml:space="preserve"> paragraph in this section (P2</w:t>
      </w:r>
      <w:r w:rsidR="00F3203D">
        <w:rPr>
          <w:rFonts w:ascii="Times New Roman" w:eastAsia="Times New Roman" w:hAnsi="Times New Roman" w:cs="Times New Roman"/>
          <w:color w:val="000000"/>
          <w:sz w:val="20"/>
          <w:szCs w:val="20"/>
          <w:highlight w:val="yellow"/>
        </w:rPr>
        <w:t>3</w:t>
      </w:r>
      <w:r>
        <w:rPr>
          <w:rFonts w:ascii="Times New Roman" w:eastAsia="Times New Roman" w:hAnsi="Times New Roman" w:cs="Times New Roman"/>
          <w:color w:val="000000"/>
          <w:sz w:val="20"/>
          <w:szCs w:val="20"/>
          <w:highlight w:val="yellow"/>
        </w:rPr>
        <w:t>7L5</w:t>
      </w:r>
      <w:r w:rsidR="00F3203D">
        <w:rPr>
          <w:rFonts w:ascii="Times New Roman" w:eastAsia="Times New Roman" w:hAnsi="Times New Roman" w:cs="Times New Roman"/>
          <w:color w:val="000000"/>
          <w:sz w:val="20"/>
          <w:szCs w:val="20"/>
          <w:highlight w:val="yellow"/>
        </w:rPr>
        <w:t>2</w:t>
      </w:r>
      <w:r>
        <w:rPr>
          <w:rFonts w:ascii="Times New Roman" w:eastAsia="Times New Roman" w:hAnsi="Times New Roman" w:cs="Times New Roman"/>
          <w:color w:val="000000"/>
          <w:sz w:val="20"/>
          <w:szCs w:val="20"/>
          <w:highlight w:val="yellow"/>
        </w:rPr>
        <w:t xml:space="preserve"> D1.4)</w:t>
      </w:r>
      <w:r w:rsidRPr="000075F2">
        <w:rPr>
          <w:rFonts w:ascii="Times New Roman" w:eastAsia="Times New Roman" w:hAnsi="Times New Roman" w:cs="Times New Roman"/>
          <w:color w:val="000000"/>
          <w:sz w:val="20"/>
          <w:szCs w:val="20"/>
          <w:highlight w:val="yellow"/>
        </w:rPr>
        <w:t>:</w:t>
      </w:r>
    </w:p>
    <w:p w14:paraId="49001E53" w14:textId="08F64785" w:rsidR="00504A47" w:rsidRPr="00150810" w:rsidRDefault="00167E43" w:rsidP="008F4379">
      <w:pPr>
        <w:pStyle w:val="T"/>
        <w:spacing w:after="0"/>
        <w:rPr>
          <w:rFonts w:eastAsia="Times New Roman"/>
        </w:rPr>
      </w:pPr>
      <w:r w:rsidRPr="002D6007">
        <w:rPr>
          <w:rFonts w:eastAsia="Times New Roman"/>
          <w:sz w:val="16"/>
          <w:highlight w:val="yellow"/>
        </w:rPr>
        <w:t>[</w:t>
      </w:r>
      <w:r>
        <w:rPr>
          <w:rFonts w:eastAsia="Times New Roman"/>
          <w:sz w:val="16"/>
          <w:highlight w:val="yellow"/>
        </w:rPr>
        <w:t>5914]</w:t>
      </w:r>
      <w:moveFromRangeStart w:id="195" w:author="Abhishek Patil" w:date="2017-08-29T14:04:00Z" w:name="move491778795"/>
      <w:moveFrom w:id="196" w:author="Abhishek Patil" w:date="2017-08-29T14:04:00Z">
        <w:r w:rsidR="00504A47" w:rsidDel="008F4379">
          <w:rPr>
            <w:w w:val="100"/>
          </w:rPr>
          <w:t xml:space="preserve">STA that is the intended receiver of a User Info field in a Trigger frame (i.e., AID12 subfield equal to the 12 LSBs of the AID of the STA) may ignore the remainder of User Info fields in the Trigger frame. </w:t>
        </w:r>
      </w:moveFrom>
      <w:moveFromRangeEnd w:id="195"/>
      <w:r w:rsidR="00504A47" w:rsidRPr="004476F2">
        <w:rPr>
          <w:color w:val="auto"/>
          <w:w w:val="100"/>
        </w:rPr>
        <w:t xml:space="preserve">A STA that is the intended receiver of a User Info field in a Trigger frame </w:t>
      </w:r>
      <w:ins w:id="197" w:author="Abhishek Patil" w:date="2017-08-29T14:04:00Z">
        <w:r w:rsidR="004476F2" w:rsidRPr="004476F2">
          <w:rPr>
            <w:color w:val="auto"/>
            <w:w w:val="100"/>
          </w:rPr>
          <w:t xml:space="preserve">(i.e., AID12 subfield equal to the 12 LSBs of the AID of the STA) </w:t>
        </w:r>
      </w:ins>
      <w:r w:rsidR="00504A47" w:rsidRPr="004476F2">
        <w:rPr>
          <w:color w:val="auto"/>
          <w:w w:val="100"/>
        </w:rPr>
        <w:t>shall not contend for a random access RU that is indicated by a Trigger frame contained in the same PPDU and will not decrement its OBO counter.</w:t>
      </w:r>
    </w:p>
    <w:sectPr w:rsidR="00504A47" w:rsidRPr="00150810">
      <w:headerReference w:type="even" r:id="rId13"/>
      <w:headerReference w:type="default" r:id="rId14"/>
      <w:footerReference w:type="even" r:id="rId15"/>
      <w:footerReference w:type="default" r:id="rId1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881117" w14:textId="77777777" w:rsidR="00FA73A6" w:rsidRDefault="00FA73A6">
      <w:pPr>
        <w:spacing w:after="0" w:line="240" w:lineRule="auto"/>
      </w:pPr>
      <w:r>
        <w:separator/>
      </w:r>
    </w:p>
  </w:endnote>
  <w:endnote w:type="continuationSeparator" w:id="0">
    <w:p w14:paraId="72535AAC" w14:textId="77777777" w:rsidR="00FA73A6" w:rsidRDefault="00FA73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algun Gothic">
    <w:altName w:val="맑은 고딕"/>
    <w:panose1 w:val="020B0503020000020004"/>
    <w:charset w:val="81"/>
    <w:family w:val="swiss"/>
    <w:pitch w:val="variable"/>
    <w:sig w:usb0="900002AF" w:usb1="09D77CFB" w:usb2="00000012" w:usb3="00000000" w:csb0="00080001" w:csb1="00000000"/>
  </w:font>
  <w:font w:name="TimesNewRomanPSMT">
    <w:altName w:val="Dotum"/>
    <w:panose1 w:val="00000000000000000000"/>
    <w:charset w:val="00"/>
    <w:family w:val="roman"/>
    <w:notTrueType/>
    <w:pitch w:val="default"/>
    <w:sig w:usb0="00000003" w:usb1="080F0000" w:usb2="00000010" w:usb3="00000000" w:csb0="001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9FB5C" w14:textId="3325F16B" w:rsidR="009000DF" w:rsidRPr="00CB5571" w:rsidRDefault="009000DF"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separate"/>
    </w:r>
    <w:r w:rsidRPr="00CB5571">
      <w:rPr>
        <w:rFonts w:ascii="Times New Roman" w:eastAsia="Malgun Gothic" w:hAnsi="Times New Roman" w:cs="Times New Roman"/>
        <w:sz w:val="24"/>
        <w:szCs w:val="20"/>
        <w:lang w:val="en-GB"/>
      </w:rPr>
      <w:t>Submission</w: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A132C2">
      <w:rPr>
        <w:rFonts w:ascii="Times New Roman" w:eastAsia="Malgun Gothic" w:hAnsi="Times New Roman" w:cs="Times New Roman"/>
        <w:noProof/>
        <w:sz w:val="24"/>
        <w:szCs w:val="20"/>
        <w:lang w:val="en-GB"/>
      </w:rPr>
      <w:t>8</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51693" w14:textId="3D383643" w:rsidR="009000DF" w:rsidRPr="00CB5571" w:rsidRDefault="009000DF"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separate"/>
    </w:r>
    <w:r w:rsidRPr="00CB5571">
      <w:rPr>
        <w:rFonts w:ascii="Times New Roman" w:eastAsia="Malgun Gothic" w:hAnsi="Times New Roman" w:cs="Times New Roman"/>
        <w:sz w:val="24"/>
        <w:szCs w:val="20"/>
        <w:lang w:val="en-GB"/>
      </w:rPr>
      <w:t>Submission</w: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A132C2">
      <w:rPr>
        <w:rFonts w:ascii="Times New Roman" w:eastAsia="Malgun Gothic" w:hAnsi="Times New Roman" w:cs="Times New Roman"/>
        <w:noProof/>
        <w:sz w:val="24"/>
        <w:szCs w:val="20"/>
        <w:lang w:val="en-GB"/>
      </w:rPr>
      <w:t>7</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9324D9" w14:textId="77777777" w:rsidR="00FA73A6" w:rsidRDefault="00FA73A6">
      <w:pPr>
        <w:spacing w:after="0" w:line="240" w:lineRule="auto"/>
      </w:pPr>
      <w:r>
        <w:separator/>
      </w:r>
    </w:p>
  </w:footnote>
  <w:footnote w:type="continuationSeparator" w:id="0">
    <w:p w14:paraId="6861E1DB" w14:textId="77777777" w:rsidR="00FA73A6" w:rsidRDefault="00FA73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A6309" w14:textId="47F402EA" w:rsidR="009000DF" w:rsidRPr="00CB5571" w:rsidRDefault="009000DF"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lang w:val="en-GB"/>
      </w:rPr>
      <w:t>September 2017</w:t>
    </w:r>
    <w:r>
      <w:rPr>
        <w:rFonts w:ascii="Times New Roman" w:eastAsia="Malgun Gothic" w:hAnsi="Times New Roman" w:cs="Times New Roman"/>
        <w:b/>
        <w:sz w:val="28"/>
        <w:szCs w:val="20"/>
        <w:lang w:val="en-GB"/>
      </w:rPr>
      <w:tab/>
    </w:r>
    <w:r w:rsidRPr="00CB5571">
      <w:rPr>
        <w:rFonts w:ascii="Times New Roman" w:eastAsia="Malgun Gothic" w:hAnsi="Times New Roman" w:cs="Times New Roman"/>
        <w:b/>
        <w:sz w:val="28"/>
        <w:szCs w:val="20"/>
        <w:lang w:val="en-GB"/>
      </w:rPr>
      <w:tab/>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separate"/>
    </w:r>
    <w:r w:rsidRPr="00CB5571">
      <w:rPr>
        <w:rFonts w:ascii="Times New Roman" w:eastAsia="Malgun Gothic" w:hAnsi="Times New Roman" w:cs="Times New Roman"/>
        <w:b/>
        <w:sz w:val="28"/>
        <w:szCs w:val="20"/>
        <w:lang w:val="en-GB"/>
      </w:rPr>
      <w:t>doc.: IEEE 802.11-17/</w:t>
    </w:r>
    <w:r>
      <w:rPr>
        <w:rFonts w:ascii="Times New Roman" w:eastAsia="Malgun Gothic" w:hAnsi="Times New Roman" w:cs="Times New Roman"/>
        <w:b/>
        <w:sz w:val="28"/>
        <w:szCs w:val="20"/>
        <w:lang w:val="en-GB"/>
      </w:rPr>
      <w:t>1275</w:t>
    </w:r>
    <w:r w:rsidRPr="00CB5571">
      <w:rPr>
        <w:rFonts w:ascii="Times New Roman" w:eastAsia="Malgun Gothic" w:hAnsi="Times New Roman" w:cs="Times New Roman"/>
        <w:b/>
        <w:sz w:val="28"/>
        <w:szCs w:val="20"/>
        <w:lang w:val="en-GB"/>
      </w:rPr>
      <w:t>r</w:t>
    </w:r>
    <w:r w:rsidRPr="00CB5571">
      <w:rPr>
        <w:rFonts w:ascii="Times New Roman" w:eastAsia="Malgun Gothic" w:hAnsi="Times New Roman" w:cs="Times New Roman"/>
        <w:b/>
        <w:sz w:val="28"/>
        <w:szCs w:val="20"/>
        <w:lang w:val="en-GB"/>
      </w:rPr>
      <w:fldChar w:fldCharType="end"/>
    </w:r>
    <w:r w:rsidR="00056CD5">
      <w:rPr>
        <w:rFonts w:ascii="Times New Roman" w:eastAsia="Malgun Gothic" w:hAnsi="Times New Roman" w:cs="Times New Roman"/>
        <w:b/>
        <w:sz w:val="28"/>
        <w:szCs w:val="20"/>
        <w:lang w:val="en-GB"/>
      </w:rPr>
      <w:t>4</w:t>
    </w:r>
    <w:r w:rsidRPr="00CB5571">
      <w:rPr>
        <w:rFonts w:ascii="Times New Roman" w:eastAsia="Malgun Gothic" w:hAnsi="Times New Roman" w:cs="Times New Roman"/>
        <w:b/>
        <w:sz w:val="28"/>
        <w:szCs w:val="20"/>
        <w:lang w:val="en-G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AABAA" w14:textId="341D936C" w:rsidR="009000DF" w:rsidRPr="00CB5571" w:rsidRDefault="009000DF"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September 2017</w:t>
    </w:r>
    <w:r>
      <w:rPr>
        <w:rFonts w:ascii="Times New Roman" w:eastAsia="Malgun Gothic" w:hAnsi="Times New Roman" w:cs="Times New Roman"/>
        <w:b/>
        <w:sz w:val="28"/>
        <w:szCs w:val="20"/>
        <w:lang w:val="en-GB"/>
      </w:rPr>
      <w:tab/>
    </w:r>
    <w:r>
      <w:rPr>
        <w:rFonts w:ascii="Times New Roman" w:eastAsia="Malgun Gothic" w:hAnsi="Times New Roman" w:cs="Times New Roman"/>
        <w:b/>
        <w:sz w:val="28"/>
        <w:szCs w:val="20"/>
        <w:lang w:val="en-GB"/>
      </w:rPr>
      <w:tab/>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separate"/>
    </w:r>
    <w:r w:rsidRPr="00CB5571">
      <w:rPr>
        <w:rFonts w:ascii="Times New Roman" w:eastAsia="Malgun Gothic" w:hAnsi="Times New Roman" w:cs="Times New Roman"/>
        <w:b/>
        <w:sz w:val="28"/>
        <w:szCs w:val="20"/>
        <w:lang w:val="en-GB"/>
      </w:rPr>
      <w:t>doc.: IEEE 802.11-17/</w:t>
    </w:r>
    <w:r>
      <w:rPr>
        <w:rFonts w:ascii="Times New Roman" w:eastAsia="Malgun Gothic" w:hAnsi="Times New Roman" w:cs="Times New Roman"/>
        <w:b/>
        <w:sz w:val="28"/>
        <w:szCs w:val="20"/>
        <w:lang w:val="en-GB"/>
      </w:rPr>
      <w:t>1275</w:t>
    </w:r>
    <w:r w:rsidRPr="00CB5571">
      <w:rPr>
        <w:rFonts w:ascii="Times New Roman" w:eastAsia="Malgun Gothic" w:hAnsi="Times New Roman" w:cs="Times New Roman"/>
        <w:b/>
        <w:sz w:val="28"/>
        <w:szCs w:val="20"/>
        <w:lang w:val="en-GB"/>
      </w:rPr>
      <w:t>r</w:t>
    </w:r>
    <w:r w:rsidR="00056CD5">
      <w:rPr>
        <w:rFonts w:ascii="Times New Roman" w:eastAsia="Malgun Gothic" w:hAnsi="Times New Roman" w:cs="Times New Roman"/>
        <w:b/>
        <w:sz w:val="28"/>
        <w:szCs w:val="20"/>
        <w:lang w:val="en-GB"/>
      </w:rPr>
      <w:t>4</w:t>
    </w:r>
    <w:r w:rsidRPr="00CB5571">
      <w:rPr>
        <w:rFonts w:ascii="Times New Roman" w:eastAsia="Malgun Gothic" w:hAnsi="Times New Roman" w:cs="Times New Roman"/>
        <w:b/>
        <w:sz w:val="28"/>
        <w:szCs w:val="20"/>
        <w:lang w:val="en-GB"/>
      </w:rPr>
      <w:fldChar w:fldCharType="end"/>
    </w:r>
    <w:r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2"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
    <w:abstractNumId w:val="0"/>
    <w:lvlOverride w:ilvl="0">
      <w:lvl w:ilvl="0">
        <w:start w:val="1"/>
        <w:numFmt w:val="bullet"/>
        <w:lvlText w:val="27.5.2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27.5.2.2.2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27.5.2.2.3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27.5.2.3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27-1)"/>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27.5.2.4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27.5.2.5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10.13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13.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27.5.2.2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27.5.2.2.1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27.5.2.6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27.5.2.6.1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27.5.4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27.5.4.1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9.6.8.36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Table 9-325a—"/>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27.7.3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27.7.3.1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27.14.2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Table 9-25h—"/>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3.1.23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9-52f—"/>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numFmt w:val="bullet"/>
        <w:lvlText w:val="4.3.14a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2">
    <w:abstractNumId w:val="0"/>
    <w:lvlOverride w:ilvl="0">
      <w:lvl w:ilvl="0">
        <w:start w:val="1"/>
        <w:numFmt w:val="bullet"/>
        <w:lvlText w:val="(9-ax1)"/>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3">
    <w:abstractNumId w:val="0"/>
    <w:lvlOverride w:ilvl="0">
      <w:lvl w:ilvl="0">
        <w:start w:val="1"/>
        <w:numFmt w:val="bullet"/>
        <w:lvlText w:val="(9-ax2)"/>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7">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8">
    <w:abstractNumId w:val="0"/>
    <w:lvlOverride w:ilvl="0">
      <w:lvl w:ilvl="0">
        <w:start w:val="1"/>
        <w:numFmt w:val="bullet"/>
        <w:lvlText w:val="27.11.5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0">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41">
    <w:abstractNumId w:val="0"/>
    <w:lvlOverride w:ilvl="0">
      <w:lvl w:ilvl="0">
        <w:start w:val="1"/>
        <w:numFmt w:val="bullet"/>
        <w:lvlText w:val="27.5.4.2 "/>
        <w:legacy w:legacy="1" w:legacySpace="0" w:legacyIndent="0"/>
        <w:lvlJc w:val="left"/>
        <w:pPr>
          <w:ind w:left="0" w:firstLine="0"/>
        </w:pPr>
        <w:rPr>
          <w:rFonts w:ascii="Arial" w:hAnsi="Arial" w:cs="Arial" w:hint="default"/>
          <w:b/>
          <w:i w:val="0"/>
          <w:strike w:val="0"/>
          <w:color w:val="000000"/>
          <w:sz w:val="20"/>
          <w:u w:val="none"/>
        </w:rPr>
      </w:lvl>
    </w:lvlOverride>
  </w:num>
  <w:num w:numId="4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bhishek Patil">
    <w15:presenceInfo w15:providerId="AD" w15:userId="S-1-5-21-945540591-4024260831-3861152641-6612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234"/>
    <w:rsid w:val="00001C13"/>
    <w:rsid w:val="00002CEE"/>
    <w:rsid w:val="0000346E"/>
    <w:rsid w:val="000034E7"/>
    <w:rsid w:val="0000376B"/>
    <w:rsid w:val="0000418A"/>
    <w:rsid w:val="0000454C"/>
    <w:rsid w:val="000057B8"/>
    <w:rsid w:val="000061CE"/>
    <w:rsid w:val="00006F43"/>
    <w:rsid w:val="0000712B"/>
    <w:rsid w:val="000075F2"/>
    <w:rsid w:val="000133AB"/>
    <w:rsid w:val="0002066B"/>
    <w:rsid w:val="00020C64"/>
    <w:rsid w:val="00020DC3"/>
    <w:rsid w:val="00021DBE"/>
    <w:rsid w:val="000222FF"/>
    <w:rsid w:val="00022C66"/>
    <w:rsid w:val="00022EB4"/>
    <w:rsid w:val="00023245"/>
    <w:rsid w:val="00024C30"/>
    <w:rsid w:val="00024E44"/>
    <w:rsid w:val="00025963"/>
    <w:rsid w:val="00025A9F"/>
    <w:rsid w:val="00025C43"/>
    <w:rsid w:val="00026A93"/>
    <w:rsid w:val="00027040"/>
    <w:rsid w:val="0003003F"/>
    <w:rsid w:val="00030E14"/>
    <w:rsid w:val="000320C5"/>
    <w:rsid w:val="0003312C"/>
    <w:rsid w:val="0003469D"/>
    <w:rsid w:val="00035235"/>
    <w:rsid w:val="000355E5"/>
    <w:rsid w:val="0004029D"/>
    <w:rsid w:val="000402A4"/>
    <w:rsid w:val="000407F8"/>
    <w:rsid w:val="00041881"/>
    <w:rsid w:val="00041B4C"/>
    <w:rsid w:val="00041B74"/>
    <w:rsid w:val="00042B02"/>
    <w:rsid w:val="00043360"/>
    <w:rsid w:val="00044802"/>
    <w:rsid w:val="000449A6"/>
    <w:rsid w:val="00045796"/>
    <w:rsid w:val="00046D39"/>
    <w:rsid w:val="0004789D"/>
    <w:rsid w:val="000501BC"/>
    <w:rsid w:val="00050C6B"/>
    <w:rsid w:val="00051CA1"/>
    <w:rsid w:val="00051E3A"/>
    <w:rsid w:val="00051FC8"/>
    <w:rsid w:val="00052A2F"/>
    <w:rsid w:val="000560D3"/>
    <w:rsid w:val="0005622E"/>
    <w:rsid w:val="00056265"/>
    <w:rsid w:val="00056CD5"/>
    <w:rsid w:val="000606B9"/>
    <w:rsid w:val="000611CD"/>
    <w:rsid w:val="0006337F"/>
    <w:rsid w:val="00063F61"/>
    <w:rsid w:val="00063F77"/>
    <w:rsid w:val="00064B9E"/>
    <w:rsid w:val="00064EB1"/>
    <w:rsid w:val="0006653E"/>
    <w:rsid w:val="000666D6"/>
    <w:rsid w:val="00066F7A"/>
    <w:rsid w:val="000672C0"/>
    <w:rsid w:val="00070776"/>
    <w:rsid w:val="00071047"/>
    <w:rsid w:val="00071714"/>
    <w:rsid w:val="000719D0"/>
    <w:rsid w:val="00072C8D"/>
    <w:rsid w:val="00072D2E"/>
    <w:rsid w:val="0007328E"/>
    <w:rsid w:val="00074968"/>
    <w:rsid w:val="0007496C"/>
    <w:rsid w:val="000754CA"/>
    <w:rsid w:val="00076D15"/>
    <w:rsid w:val="00076E60"/>
    <w:rsid w:val="00077B51"/>
    <w:rsid w:val="00081606"/>
    <w:rsid w:val="000820EE"/>
    <w:rsid w:val="0008351A"/>
    <w:rsid w:val="00083B74"/>
    <w:rsid w:val="0008442C"/>
    <w:rsid w:val="00084493"/>
    <w:rsid w:val="00086127"/>
    <w:rsid w:val="00087874"/>
    <w:rsid w:val="00090083"/>
    <w:rsid w:val="00091C8D"/>
    <w:rsid w:val="00092DB7"/>
    <w:rsid w:val="00092E90"/>
    <w:rsid w:val="00093812"/>
    <w:rsid w:val="00094914"/>
    <w:rsid w:val="00094B7C"/>
    <w:rsid w:val="00094DC0"/>
    <w:rsid w:val="00095CB6"/>
    <w:rsid w:val="000967F9"/>
    <w:rsid w:val="00096AF7"/>
    <w:rsid w:val="000A099E"/>
    <w:rsid w:val="000A0B76"/>
    <w:rsid w:val="000A2757"/>
    <w:rsid w:val="000A2969"/>
    <w:rsid w:val="000A58BE"/>
    <w:rsid w:val="000A6C9F"/>
    <w:rsid w:val="000A7151"/>
    <w:rsid w:val="000B1C77"/>
    <w:rsid w:val="000B3024"/>
    <w:rsid w:val="000B35BA"/>
    <w:rsid w:val="000B4007"/>
    <w:rsid w:val="000B5E03"/>
    <w:rsid w:val="000B5FCA"/>
    <w:rsid w:val="000B6ABE"/>
    <w:rsid w:val="000B7352"/>
    <w:rsid w:val="000C0D90"/>
    <w:rsid w:val="000C1B3F"/>
    <w:rsid w:val="000C26C5"/>
    <w:rsid w:val="000C37C5"/>
    <w:rsid w:val="000C3CFB"/>
    <w:rsid w:val="000C3D42"/>
    <w:rsid w:val="000C40FF"/>
    <w:rsid w:val="000C454F"/>
    <w:rsid w:val="000C58BD"/>
    <w:rsid w:val="000C5C36"/>
    <w:rsid w:val="000D0D4C"/>
    <w:rsid w:val="000D41D4"/>
    <w:rsid w:val="000D45A9"/>
    <w:rsid w:val="000D4CA3"/>
    <w:rsid w:val="000D5342"/>
    <w:rsid w:val="000D70DA"/>
    <w:rsid w:val="000E0323"/>
    <w:rsid w:val="000E0495"/>
    <w:rsid w:val="000E168F"/>
    <w:rsid w:val="000E227D"/>
    <w:rsid w:val="000E2E4A"/>
    <w:rsid w:val="000E301C"/>
    <w:rsid w:val="000E3834"/>
    <w:rsid w:val="000E3D4E"/>
    <w:rsid w:val="000E53AF"/>
    <w:rsid w:val="000E5E88"/>
    <w:rsid w:val="000F0154"/>
    <w:rsid w:val="000F1A1F"/>
    <w:rsid w:val="000F1B4D"/>
    <w:rsid w:val="000F256B"/>
    <w:rsid w:val="000F2C22"/>
    <w:rsid w:val="000F35C8"/>
    <w:rsid w:val="000F5E7C"/>
    <w:rsid w:val="000F5E96"/>
    <w:rsid w:val="000F6922"/>
    <w:rsid w:val="000F69F4"/>
    <w:rsid w:val="000F7D1E"/>
    <w:rsid w:val="001012D5"/>
    <w:rsid w:val="001015AD"/>
    <w:rsid w:val="00101AC8"/>
    <w:rsid w:val="001028D0"/>
    <w:rsid w:val="00102E85"/>
    <w:rsid w:val="00102E9A"/>
    <w:rsid w:val="001035A9"/>
    <w:rsid w:val="00103C03"/>
    <w:rsid w:val="00105C21"/>
    <w:rsid w:val="00106648"/>
    <w:rsid w:val="00106918"/>
    <w:rsid w:val="0010716B"/>
    <w:rsid w:val="001105D0"/>
    <w:rsid w:val="001119AA"/>
    <w:rsid w:val="00115A92"/>
    <w:rsid w:val="00115CBD"/>
    <w:rsid w:val="00117D70"/>
    <w:rsid w:val="00117F02"/>
    <w:rsid w:val="0012039D"/>
    <w:rsid w:val="001203D1"/>
    <w:rsid w:val="001205C8"/>
    <w:rsid w:val="00120674"/>
    <w:rsid w:val="0012193A"/>
    <w:rsid w:val="0012376C"/>
    <w:rsid w:val="001237DC"/>
    <w:rsid w:val="00124C8D"/>
    <w:rsid w:val="00125462"/>
    <w:rsid w:val="0012582D"/>
    <w:rsid w:val="00125897"/>
    <w:rsid w:val="00131A80"/>
    <w:rsid w:val="0013202E"/>
    <w:rsid w:val="0013231A"/>
    <w:rsid w:val="0013372F"/>
    <w:rsid w:val="001337F5"/>
    <w:rsid w:val="00133FC9"/>
    <w:rsid w:val="00135286"/>
    <w:rsid w:val="0013555C"/>
    <w:rsid w:val="00135D70"/>
    <w:rsid w:val="001372D6"/>
    <w:rsid w:val="00137DB8"/>
    <w:rsid w:val="0014012D"/>
    <w:rsid w:val="0014014E"/>
    <w:rsid w:val="00140417"/>
    <w:rsid w:val="00141AE6"/>
    <w:rsid w:val="00143233"/>
    <w:rsid w:val="00144707"/>
    <w:rsid w:val="001453B4"/>
    <w:rsid w:val="0014797A"/>
    <w:rsid w:val="001479D6"/>
    <w:rsid w:val="00150810"/>
    <w:rsid w:val="0015094C"/>
    <w:rsid w:val="00151BEA"/>
    <w:rsid w:val="00153F7B"/>
    <w:rsid w:val="00154A6D"/>
    <w:rsid w:val="0015752F"/>
    <w:rsid w:val="001603D5"/>
    <w:rsid w:val="00160BC6"/>
    <w:rsid w:val="00162C5F"/>
    <w:rsid w:val="00162E05"/>
    <w:rsid w:val="001660FD"/>
    <w:rsid w:val="001663DC"/>
    <w:rsid w:val="00167DD4"/>
    <w:rsid w:val="00167E43"/>
    <w:rsid w:val="00170473"/>
    <w:rsid w:val="001713AD"/>
    <w:rsid w:val="0017215D"/>
    <w:rsid w:val="00173AA4"/>
    <w:rsid w:val="001751B1"/>
    <w:rsid w:val="00176E00"/>
    <w:rsid w:val="001779F4"/>
    <w:rsid w:val="0018083C"/>
    <w:rsid w:val="001809BE"/>
    <w:rsid w:val="0018762F"/>
    <w:rsid w:val="00187D57"/>
    <w:rsid w:val="001902FA"/>
    <w:rsid w:val="0019104C"/>
    <w:rsid w:val="00191A15"/>
    <w:rsid w:val="0019256F"/>
    <w:rsid w:val="00192D38"/>
    <w:rsid w:val="00192DD9"/>
    <w:rsid w:val="0019379E"/>
    <w:rsid w:val="001945AA"/>
    <w:rsid w:val="0019587D"/>
    <w:rsid w:val="00195D29"/>
    <w:rsid w:val="00195FCA"/>
    <w:rsid w:val="001962BC"/>
    <w:rsid w:val="001965D3"/>
    <w:rsid w:val="00197EE4"/>
    <w:rsid w:val="001A0AE5"/>
    <w:rsid w:val="001A2C2C"/>
    <w:rsid w:val="001A62E6"/>
    <w:rsid w:val="001B1EF2"/>
    <w:rsid w:val="001B2851"/>
    <w:rsid w:val="001B2D78"/>
    <w:rsid w:val="001B376F"/>
    <w:rsid w:val="001B37C7"/>
    <w:rsid w:val="001B47C3"/>
    <w:rsid w:val="001B481C"/>
    <w:rsid w:val="001B4B16"/>
    <w:rsid w:val="001B63A3"/>
    <w:rsid w:val="001B641F"/>
    <w:rsid w:val="001B7034"/>
    <w:rsid w:val="001C0EBF"/>
    <w:rsid w:val="001C15A5"/>
    <w:rsid w:val="001C2CE8"/>
    <w:rsid w:val="001C2D43"/>
    <w:rsid w:val="001C2F11"/>
    <w:rsid w:val="001C3B5F"/>
    <w:rsid w:val="001C55F0"/>
    <w:rsid w:val="001C5E51"/>
    <w:rsid w:val="001C720C"/>
    <w:rsid w:val="001D05BE"/>
    <w:rsid w:val="001D128D"/>
    <w:rsid w:val="001D2A89"/>
    <w:rsid w:val="001D36EE"/>
    <w:rsid w:val="001D3C37"/>
    <w:rsid w:val="001D3D6B"/>
    <w:rsid w:val="001D420A"/>
    <w:rsid w:val="001D4345"/>
    <w:rsid w:val="001D4BF9"/>
    <w:rsid w:val="001D50B7"/>
    <w:rsid w:val="001D5BEE"/>
    <w:rsid w:val="001E0321"/>
    <w:rsid w:val="001E0EAC"/>
    <w:rsid w:val="001E353F"/>
    <w:rsid w:val="001E36A7"/>
    <w:rsid w:val="001E3BC1"/>
    <w:rsid w:val="001E3F29"/>
    <w:rsid w:val="001E57EC"/>
    <w:rsid w:val="001E5E12"/>
    <w:rsid w:val="001F0821"/>
    <w:rsid w:val="001F1F82"/>
    <w:rsid w:val="001F2061"/>
    <w:rsid w:val="001F211B"/>
    <w:rsid w:val="001F3BEA"/>
    <w:rsid w:val="001F3CF1"/>
    <w:rsid w:val="001F4982"/>
    <w:rsid w:val="001F4E0B"/>
    <w:rsid w:val="001F5787"/>
    <w:rsid w:val="001F6D13"/>
    <w:rsid w:val="001F6D2B"/>
    <w:rsid w:val="001F6FA0"/>
    <w:rsid w:val="00200563"/>
    <w:rsid w:val="00204DB0"/>
    <w:rsid w:val="00206E4B"/>
    <w:rsid w:val="002078BF"/>
    <w:rsid w:val="00210AE1"/>
    <w:rsid w:val="00211CEA"/>
    <w:rsid w:val="00213420"/>
    <w:rsid w:val="00216B95"/>
    <w:rsid w:val="00217BE5"/>
    <w:rsid w:val="00222DA3"/>
    <w:rsid w:val="002238C7"/>
    <w:rsid w:val="00224226"/>
    <w:rsid w:val="00224FD5"/>
    <w:rsid w:val="0022514B"/>
    <w:rsid w:val="00225151"/>
    <w:rsid w:val="00226154"/>
    <w:rsid w:val="00227D5E"/>
    <w:rsid w:val="00227EB4"/>
    <w:rsid w:val="00230052"/>
    <w:rsid w:val="002300A1"/>
    <w:rsid w:val="00230F01"/>
    <w:rsid w:val="00231496"/>
    <w:rsid w:val="00231F20"/>
    <w:rsid w:val="0023222A"/>
    <w:rsid w:val="00232588"/>
    <w:rsid w:val="0023305C"/>
    <w:rsid w:val="002334C3"/>
    <w:rsid w:val="00236650"/>
    <w:rsid w:val="00236B8D"/>
    <w:rsid w:val="00237234"/>
    <w:rsid w:val="00237E6D"/>
    <w:rsid w:val="00240874"/>
    <w:rsid w:val="00240F91"/>
    <w:rsid w:val="00242F87"/>
    <w:rsid w:val="0024420D"/>
    <w:rsid w:val="002451E5"/>
    <w:rsid w:val="00247553"/>
    <w:rsid w:val="0025045B"/>
    <w:rsid w:val="00250BD0"/>
    <w:rsid w:val="002517B6"/>
    <w:rsid w:val="00251FFD"/>
    <w:rsid w:val="00253308"/>
    <w:rsid w:val="0025499A"/>
    <w:rsid w:val="00260388"/>
    <w:rsid w:val="002638A1"/>
    <w:rsid w:val="002642D6"/>
    <w:rsid w:val="00267AE6"/>
    <w:rsid w:val="00272B0C"/>
    <w:rsid w:val="002746A4"/>
    <w:rsid w:val="0027572F"/>
    <w:rsid w:val="00276F0C"/>
    <w:rsid w:val="00277A80"/>
    <w:rsid w:val="00280809"/>
    <w:rsid w:val="00281A45"/>
    <w:rsid w:val="00287641"/>
    <w:rsid w:val="00287F1E"/>
    <w:rsid w:val="00290439"/>
    <w:rsid w:val="00290F59"/>
    <w:rsid w:val="00292CBC"/>
    <w:rsid w:val="00293490"/>
    <w:rsid w:val="002937ED"/>
    <w:rsid w:val="00293A5A"/>
    <w:rsid w:val="002951FB"/>
    <w:rsid w:val="00295589"/>
    <w:rsid w:val="00295965"/>
    <w:rsid w:val="0029619E"/>
    <w:rsid w:val="00297350"/>
    <w:rsid w:val="002A1183"/>
    <w:rsid w:val="002A2A44"/>
    <w:rsid w:val="002A5306"/>
    <w:rsid w:val="002A5395"/>
    <w:rsid w:val="002A68EF"/>
    <w:rsid w:val="002B071E"/>
    <w:rsid w:val="002B3611"/>
    <w:rsid w:val="002B4E90"/>
    <w:rsid w:val="002B4F39"/>
    <w:rsid w:val="002B57BF"/>
    <w:rsid w:val="002B5B78"/>
    <w:rsid w:val="002B78F1"/>
    <w:rsid w:val="002C0009"/>
    <w:rsid w:val="002C1BAA"/>
    <w:rsid w:val="002C4387"/>
    <w:rsid w:val="002C5367"/>
    <w:rsid w:val="002C6968"/>
    <w:rsid w:val="002C712B"/>
    <w:rsid w:val="002C7CC5"/>
    <w:rsid w:val="002D0783"/>
    <w:rsid w:val="002D19E1"/>
    <w:rsid w:val="002D49C2"/>
    <w:rsid w:val="002D4BA3"/>
    <w:rsid w:val="002D6007"/>
    <w:rsid w:val="002D71A7"/>
    <w:rsid w:val="002E025A"/>
    <w:rsid w:val="002E05EF"/>
    <w:rsid w:val="002E18B1"/>
    <w:rsid w:val="002E2C4F"/>
    <w:rsid w:val="002E2F12"/>
    <w:rsid w:val="002E3731"/>
    <w:rsid w:val="002E38D6"/>
    <w:rsid w:val="002E4555"/>
    <w:rsid w:val="002E474E"/>
    <w:rsid w:val="002E4946"/>
    <w:rsid w:val="002E72F4"/>
    <w:rsid w:val="002E7F8C"/>
    <w:rsid w:val="002F0316"/>
    <w:rsid w:val="002F15A2"/>
    <w:rsid w:val="002F1797"/>
    <w:rsid w:val="002F1863"/>
    <w:rsid w:val="002F1A62"/>
    <w:rsid w:val="002F2502"/>
    <w:rsid w:val="002F304F"/>
    <w:rsid w:val="002F3ABB"/>
    <w:rsid w:val="002F56BB"/>
    <w:rsid w:val="002F5F59"/>
    <w:rsid w:val="002F620D"/>
    <w:rsid w:val="002F6253"/>
    <w:rsid w:val="002F691E"/>
    <w:rsid w:val="002F6E35"/>
    <w:rsid w:val="003000DF"/>
    <w:rsid w:val="0030099C"/>
    <w:rsid w:val="00300C57"/>
    <w:rsid w:val="00302A56"/>
    <w:rsid w:val="00302F58"/>
    <w:rsid w:val="00304054"/>
    <w:rsid w:val="003045EB"/>
    <w:rsid w:val="00304696"/>
    <w:rsid w:val="003072A0"/>
    <w:rsid w:val="00310F55"/>
    <w:rsid w:val="0031217C"/>
    <w:rsid w:val="00312285"/>
    <w:rsid w:val="003122AA"/>
    <w:rsid w:val="00312434"/>
    <w:rsid w:val="00313B11"/>
    <w:rsid w:val="003146AF"/>
    <w:rsid w:val="0031507A"/>
    <w:rsid w:val="003166D6"/>
    <w:rsid w:val="00316874"/>
    <w:rsid w:val="00317834"/>
    <w:rsid w:val="00320166"/>
    <w:rsid w:val="00320A97"/>
    <w:rsid w:val="00321136"/>
    <w:rsid w:val="00321191"/>
    <w:rsid w:val="0032145B"/>
    <w:rsid w:val="003240DF"/>
    <w:rsid w:val="00324705"/>
    <w:rsid w:val="00324C3D"/>
    <w:rsid w:val="00324D17"/>
    <w:rsid w:val="003255FC"/>
    <w:rsid w:val="00325E50"/>
    <w:rsid w:val="003268A1"/>
    <w:rsid w:val="00326B4F"/>
    <w:rsid w:val="0033052D"/>
    <w:rsid w:val="00332FAD"/>
    <w:rsid w:val="00333B8C"/>
    <w:rsid w:val="00334C5E"/>
    <w:rsid w:val="00335B6C"/>
    <w:rsid w:val="0033607A"/>
    <w:rsid w:val="00340417"/>
    <w:rsid w:val="003405E4"/>
    <w:rsid w:val="0034127A"/>
    <w:rsid w:val="00342773"/>
    <w:rsid w:val="003439C8"/>
    <w:rsid w:val="00344171"/>
    <w:rsid w:val="003445AA"/>
    <w:rsid w:val="00344935"/>
    <w:rsid w:val="00345353"/>
    <w:rsid w:val="00345BCE"/>
    <w:rsid w:val="003461F1"/>
    <w:rsid w:val="00346614"/>
    <w:rsid w:val="00346CAD"/>
    <w:rsid w:val="00350867"/>
    <w:rsid w:val="00351A74"/>
    <w:rsid w:val="00352FF0"/>
    <w:rsid w:val="00355202"/>
    <w:rsid w:val="0035584B"/>
    <w:rsid w:val="0036046E"/>
    <w:rsid w:val="00360554"/>
    <w:rsid w:val="003618E9"/>
    <w:rsid w:val="00362497"/>
    <w:rsid w:val="00362C70"/>
    <w:rsid w:val="00362F1B"/>
    <w:rsid w:val="003635F3"/>
    <w:rsid w:val="00366BBD"/>
    <w:rsid w:val="0036773C"/>
    <w:rsid w:val="00367D39"/>
    <w:rsid w:val="0037068D"/>
    <w:rsid w:val="0037129B"/>
    <w:rsid w:val="00371BBB"/>
    <w:rsid w:val="003752BC"/>
    <w:rsid w:val="00377ABF"/>
    <w:rsid w:val="00377CD9"/>
    <w:rsid w:val="0038151B"/>
    <w:rsid w:val="00383EA0"/>
    <w:rsid w:val="0038735F"/>
    <w:rsid w:val="00387541"/>
    <w:rsid w:val="00391BEA"/>
    <w:rsid w:val="00394875"/>
    <w:rsid w:val="00394FD1"/>
    <w:rsid w:val="00396853"/>
    <w:rsid w:val="00397976"/>
    <w:rsid w:val="003A12DC"/>
    <w:rsid w:val="003A3443"/>
    <w:rsid w:val="003A665E"/>
    <w:rsid w:val="003A6E1C"/>
    <w:rsid w:val="003A79CF"/>
    <w:rsid w:val="003B154C"/>
    <w:rsid w:val="003B1C84"/>
    <w:rsid w:val="003B296F"/>
    <w:rsid w:val="003B2F12"/>
    <w:rsid w:val="003B3AA2"/>
    <w:rsid w:val="003B4990"/>
    <w:rsid w:val="003B4E47"/>
    <w:rsid w:val="003B5360"/>
    <w:rsid w:val="003B5980"/>
    <w:rsid w:val="003B6C0D"/>
    <w:rsid w:val="003B7215"/>
    <w:rsid w:val="003C07DD"/>
    <w:rsid w:val="003C35A6"/>
    <w:rsid w:val="003C4A4F"/>
    <w:rsid w:val="003C5BF2"/>
    <w:rsid w:val="003C602D"/>
    <w:rsid w:val="003D09DE"/>
    <w:rsid w:val="003D0D89"/>
    <w:rsid w:val="003D0DE4"/>
    <w:rsid w:val="003D13F6"/>
    <w:rsid w:val="003D17DD"/>
    <w:rsid w:val="003D3FC7"/>
    <w:rsid w:val="003D431B"/>
    <w:rsid w:val="003D6B0E"/>
    <w:rsid w:val="003D70F5"/>
    <w:rsid w:val="003D787D"/>
    <w:rsid w:val="003D7B9F"/>
    <w:rsid w:val="003E034C"/>
    <w:rsid w:val="003E0D31"/>
    <w:rsid w:val="003E0F71"/>
    <w:rsid w:val="003E1749"/>
    <w:rsid w:val="003E1D7F"/>
    <w:rsid w:val="003E4017"/>
    <w:rsid w:val="003E566C"/>
    <w:rsid w:val="003E6A67"/>
    <w:rsid w:val="003F03AC"/>
    <w:rsid w:val="003F09FB"/>
    <w:rsid w:val="003F1653"/>
    <w:rsid w:val="003F1713"/>
    <w:rsid w:val="003F1BCD"/>
    <w:rsid w:val="003F1D1B"/>
    <w:rsid w:val="003F2CB0"/>
    <w:rsid w:val="003F35D8"/>
    <w:rsid w:val="003F3D2F"/>
    <w:rsid w:val="003F6027"/>
    <w:rsid w:val="003F648E"/>
    <w:rsid w:val="003F6BEC"/>
    <w:rsid w:val="00400924"/>
    <w:rsid w:val="004009F3"/>
    <w:rsid w:val="00400A20"/>
    <w:rsid w:val="00401063"/>
    <w:rsid w:val="00401160"/>
    <w:rsid w:val="00401DA7"/>
    <w:rsid w:val="00401F46"/>
    <w:rsid w:val="00402834"/>
    <w:rsid w:val="004028AE"/>
    <w:rsid w:val="004032F0"/>
    <w:rsid w:val="004032FD"/>
    <w:rsid w:val="00404B62"/>
    <w:rsid w:val="00405C3C"/>
    <w:rsid w:val="00407028"/>
    <w:rsid w:val="004071A5"/>
    <w:rsid w:val="00412057"/>
    <w:rsid w:val="00414904"/>
    <w:rsid w:val="00414DB7"/>
    <w:rsid w:val="00414F13"/>
    <w:rsid w:val="00415D62"/>
    <w:rsid w:val="004173CD"/>
    <w:rsid w:val="00417DAA"/>
    <w:rsid w:val="00421A64"/>
    <w:rsid w:val="0042244C"/>
    <w:rsid w:val="00422818"/>
    <w:rsid w:val="00423092"/>
    <w:rsid w:val="004239FB"/>
    <w:rsid w:val="00425D04"/>
    <w:rsid w:val="0042627F"/>
    <w:rsid w:val="0042711A"/>
    <w:rsid w:val="00427387"/>
    <w:rsid w:val="00430A7C"/>
    <w:rsid w:val="004315FB"/>
    <w:rsid w:val="00431DAA"/>
    <w:rsid w:val="004344CC"/>
    <w:rsid w:val="00434F17"/>
    <w:rsid w:val="00436C9A"/>
    <w:rsid w:val="004374BE"/>
    <w:rsid w:val="0043765C"/>
    <w:rsid w:val="004404B8"/>
    <w:rsid w:val="00441A8C"/>
    <w:rsid w:val="00441EE7"/>
    <w:rsid w:val="00441F22"/>
    <w:rsid w:val="004441F3"/>
    <w:rsid w:val="0044445E"/>
    <w:rsid w:val="00444961"/>
    <w:rsid w:val="00446645"/>
    <w:rsid w:val="004476F2"/>
    <w:rsid w:val="00447A08"/>
    <w:rsid w:val="004506FA"/>
    <w:rsid w:val="00451EB7"/>
    <w:rsid w:val="00452520"/>
    <w:rsid w:val="004615F9"/>
    <w:rsid w:val="00461CC8"/>
    <w:rsid w:val="00462321"/>
    <w:rsid w:val="00462978"/>
    <w:rsid w:val="00463CBB"/>
    <w:rsid w:val="00464790"/>
    <w:rsid w:val="00464DF8"/>
    <w:rsid w:val="00465ED3"/>
    <w:rsid w:val="00466382"/>
    <w:rsid w:val="00466DB1"/>
    <w:rsid w:val="00467BEB"/>
    <w:rsid w:val="0047002A"/>
    <w:rsid w:val="00472E15"/>
    <w:rsid w:val="004733FE"/>
    <w:rsid w:val="00473A71"/>
    <w:rsid w:val="00473D86"/>
    <w:rsid w:val="00473E59"/>
    <w:rsid w:val="00475110"/>
    <w:rsid w:val="00475864"/>
    <w:rsid w:val="00475AD4"/>
    <w:rsid w:val="00475BBB"/>
    <w:rsid w:val="00476310"/>
    <w:rsid w:val="00477055"/>
    <w:rsid w:val="00485C11"/>
    <w:rsid w:val="00485FA0"/>
    <w:rsid w:val="00487297"/>
    <w:rsid w:val="00487B8D"/>
    <w:rsid w:val="00490A47"/>
    <w:rsid w:val="00490B66"/>
    <w:rsid w:val="00491EA0"/>
    <w:rsid w:val="004920E2"/>
    <w:rsid w:val="00492621"/>
    <w:rsid w:val="00494A63"/>
    <w:rsid w:val="004951DC"/>
    <w:rsid w:val="00495A7E"/>
    <w:rsid w:val="00496709"/>
    <w:rsid w:val="004967B3"/>
    <w:rsid w:val="004A1CB5"/>
    <w:rsid w:val="004A1EF9"/>
    <w:rsid w:val="004A256A"/>
    <w:rsid w:val="004A31A6"/>
    <w:rsid w:val="004A3F33"/>
    <w:rsid w:val="004A4343"/>
    <w:rsid w:val="004A4F09"/>
    <w:rsid w:val="004A719C"/>
    <w:rsid w:val="004A7401"/>
    <w:rsid w:val="004B0FF4"/>
    <w:rsid w:val="004B1180"/>
    <w:rsid w:val="004B1362"/>
    <w:rsid w:val="004B16FD"/>
    <w:rsid w:val="004B3EAC"/>
    <w:rsid w:val="004B4238"/>
    <w:rsid w:val="004B481E"/>
    <w:rsid w:val="004B53EB"/>
    <w:rsid w:val="004B5D42"/>
    <w:rsid w:val="004B6E6F"/>
    <w:rsid w:val="004B6EE6"/>
    <w:rsid w:val="004B6FF5"/>
    <w:rsid w:val="004C0044"/>
    <w:rsid w:val="004C07B8"/>
    <w:rsid w:val="004C0C33"/>
    <w:rsid w:val="004C11F1"/>
    <w:rsid w:val="004C133B"/>
    <w:rsid w:val="004C2886"/>
    <w:rsid w:val="004C4BC9"/>
    <w:rsid w:val="004C56DA"/>
    <w:rsid w:val="004C6D90"/>
    <w:rsid w:val="004C750C"/>
    <w:rsid w:val="004C76F6"/>
    <w:rsid w:val="004C7E8E"/>
    <w:rsid w:val="004D0879"/>
    <w:rsid w:val="004D182D"/>
    <w:rsid w:val="004D252B"/>
    <w:rsid w:val="004D2AA1"/>
    <w:rsid w:val="004D5753"/>
    <w:rsid w:val="004D5F26"/>
    <w:rsid w:val="004D61AB"/>
    <w:rsid w:val="004D6C26"/>
    <w:rsid w:val="004D7154"/>
    <w:rsid w:val="004D7179"/>
    <w:rsid w:val="004E004F"/>
    <w:rsid w:val="004E0CA3"/>
    <w:rsid w:val="004E1279"/>
    <w:rsid w:val="004E14A9"/>
    <w:rsid w:val="004E1680"/>
    <w:rsid w:val="004E2581"/>
    <w:rsid w:val="004E2FAD"/>
    <w:rsid w:val="004E39D2"/>
    <w:rsid w:val="004E3B4F"/>
    <w:rsid w:val="004E3E12"/>
    <w:rsid w:val="004E3FCD"/>
    <w:rsid w:val="004E4208"/>
    <w:rsid w:val="004E58BA"/>
    <w:rsid w:val="004E5A01"/>
    <w:rsid w:val="004E6F2A"/>
    <w:rsid w:val="004F06EA"/>
    <w:rsid w:val="004F1948"/>
    <w:rsid w:val="004F52B6"/>
    <w:rsid w:val="004F5B68"/>
    <w:rsid w:val="004F6147"/>
    <w:rsid w:val="004F63BA"/>
    <w:rsid w:val="004F66A8"/>
    <w:rsid w:val="005003D0"/>
    <w:rsid w:val="00500815"/>
    <w:rsid w:val="005029E1"/>
    <w:rsid w:val="00503381"/>
    <w:rsid w:val="005033D2"/>
    <w:rsid w:val="00503521"/>
    <w:rsid w:val="0050443D"/>
    <w:rsid w:val="00504A47"/>
    <w:rsid w:val="00504B70"/>
    <w:rsid w:val="005060D3"/>
    <w:rsid w:val="00506849"/>
    <w:rsid w:val="00506C4D"/>
    <w:rsid w:val="00510BD8"/>
    <w:rsid w:val="00512849"/>
    <w:rsid w:val="00512A80"/>
    <w:rsid w:val="00512F7C"/>
    <w:rsid w:val="00513FAB"/>
    <w:rsid w:val="005148C7"/>
    <w:rsid w:val="00514FE0"/>
    <w:rsid w:val="00515650"/>
    <w:rsid w:val="00515F5C"/>
    <w:rsid w:val="005179E3"/>
    <w:rsid w:val="00517E09"/>
    <w:rsid w:val="00520187"/>
    <w:rsid w:val="005206A8"/>
    <w:rsid w:val="005229E8"/>
    <w:rsid w:val="00522EFE"/>
    <w:rsid w:val="00523229"/>
    <w:rsid w:val="00523965"/>
    <w:rsid w:val="005313D9"/>
    <w:rsid w:val="00532160"/>
    <w:rsid w:val="00532D79"/>
    <w:rsid w:val="005336FA"/>
    <w:rsid w:val="00533772"/>
    <w:rsid w:val="00535D2A"/>
    <w:rsid w:val="00535DC8"/>
    <w:rsid w:val="00535E9F"/>
    <w:rsid w:val="005401A1"/>
    <w:rsid w:val="0054196A"/>
    <w:rsid w:val="005421D7"/>
    <w:rsid w:val="005433E7"/>
    <w:rsid w:val="00543E14"/>
    <w:rsid w:val="005444BB"/>
    <w:rsid w:val="005444F1"/>
    <w:rsid w:val="005466B2"/>
    <w:rsid w:val="005468B9"/>
    <w:rsid w:val="00547E13"/>
    <w:rsid w:val="00551A2A"/>
    <w:rsid w:val="00553CF6"/>
    <w:rsid w:val="00553E26"/>
    <w:rsid w:val="0055482C"/>
    <w:rsid w:val="00555192"/>
    <w:rsid w:val="00556744"/>
    <w:rsid w:val="00560274"/>
    <w:rsid w:val="00563C9F"/>
    <w:rsid w:val="0056595B"/>
    <w:rsid w:val="00565C65"/>
    <w:rsid w:val="00565D0D"/>
    <w:rsid w:val="00566E02"/>
    <w:rsid w:val="0056726C"/>
    <w:rsid w:val="0056761C"/>
    <w:rsid w:val="00570432"/>
    <w:rsid w:val="0057170A"/>
    <w:rsid w:val="00571753"/>
    <w:rsid w:val="005731AA"/>
    <w:rsid w:val="005739A1"/>
    <w:rsid w:val="00574603"/>
    <w:rsid w:val="00576926"/>
    <w:rsid w:val="00580727"/>
    <w:rsid w:val="005817E2"/>
    <w:rsid w:val="0058303A"/>
    <w:rsid w:val="00585370"/>
    <w:rsid w:val="005865CA"/>
    <w:rsid w:val="00586738"/>
    <w:rsid w:val="00587A13"/>
    <w:rsid w:val="00587A62"/>
    <w:rsid w:val="00591465"/>
    <w:rsid w:val="00592446"/>
    <w:rsid w:val="00592FC6"/>
    <w:rsid w:val="00593665"/>
    <w:rsid w:val="00593F98"/>
    <w:rsid w:val="00594240"/>
    <w:rsid w:val="005942BF"/>
    <w:rsid w:val="00594C86"/>
    <w:rsid w:val="00594FE8"/>
    <w:rsid w:val="005961AB"/>
    <w:rsid w:val="0059728C"/>
    <w:rsid w:val="0059780E"/>
    <w:rsid w:val="0059786C"/>
    <w:rsid w:val="005A0B46"/>
    <w:rsid w:val="005A15D3"/>
    <w:rsid w:val="005A1603"/>
    <w:rsid w:val="005A1912"/>
    <w:rsid w:val="005A1B85"/>
    <w:rsid w:val="005A1D4C"/>
    <w:rsid w:val="005A1F56"/>
    <w:rsid w:val="005A2868"/>
    <w:rsid w:val="005A34C3"/>
    <w:rsid w:val="005A45F3"/>
    <w:rsid w:val="005A5E31"/>
    <w:rsid w:val="005A6F2F"/>
    <w:rsid w:val="005B0156"/>
    <w:rsid w:val="005B02F3"/>
    <w:rsid w:val="005B38A1"/>
    <w:rsid w:val="005B3A88"/>
    <w:rsid w:val="005B3E73"/>
    <w:rsid w:val="005B61DC"/>
    <w:rsid w:val="005B6F34"/>
    <w:rsid w:val="005B713B"/>
    <w:rsid w:val="005C2032"/>
    <w:rsid w:val="005C3255"/>
    <w:rsid w:val="005C34AB"/>
    <w:rsid w:val="005C370B"/>
    <w:rsid w:val="005C5AC4"/>
    <w:rsid w:val="005C5DBB"/>
    <w:rsid w:val="005C60E1"/>
    <w:rsid w:val="005D0268"/>
    <w:rsid w:val="005D1BF8"/>
    <w:rsid w:val="005D2363"/>
    <w:rsid w:val="005D46CB"/>
    <w:rsid w:val="005D57D9"/>
    <w:rsid w:val="005D6BA3"/>
    <w:rsid w:val="005E0726"/>
    <w:rsid w:val="005E3C75"/>
    <w:rsid w:val="005E64FA"/>
    <w:rsid w:val="005E7D7A"/>
    <w:rsid w:val="005E7E88"/>
    <w:rsid w:val="005F0EF4"/>
    <w:rsid w:val="005F421E"/>
    <w:rsid w:val="005F5FA7"/>
    <w:rsid w:val="005F6011"/>
    <w:rsid w:val="005F68E0"/>
    <w:rsid w:val="005F6C0C"/>
    <w:rsid w:val="005F753D"/>
    <w:rsid w:val="0060228C"/>
    <w:rsid w:val="00602616"/>
    <w:rsid w:val="00604CB4"/>
    <w:rsid w:val="00606558"/>
    <w:rsid w:val="00607ABE"/>
    <w:rsid w:val="00607B18"/>
    <w:rsid w:val="006112CB"/>
    <w:rsid w:val="00611ACA"/>
    <w:rsid w:val="0061239F"/>
    <w:rsid w:val="00612B1F"/>
    <w:rsid w:val="00613BA7"/>
    <w:rsid w:val="006143B5"/>
    <w:rsid w:val="00620605"/>
    <w:rsid w:val="0062118E"/>
    <w:rsid w:val="006228DC"/>
    <w:rsid w:val="006228E2"/>
    <w:rsid w:val="00623DC9"/>
    <w:rsid w:val="00624F8E"/>
    <w:rsid w:val="006253AC"/>
    <w:rsid w:val="00625F55"/>
    <w:rsid w:val="0062601D"/>
    <w:rsid w:val="00626C69"/>
    <w:rsid w:val="00627B68"/>
    <w:rsid w:val="00630314"/>
    <w:rsid w:val="00630B71"/>
    <w:rsid w:val="00633E7A"/>
    <w:rsid w:val="006354D7"/>
    <w:rsid w:val="00635B9B"/>
    <w:rsid w:val="00637810"/>
    <w:rsid w:val="006403F4"/>
    <w:rsid w:val="006439F5"/>
    <w:rsid w:val="0064682B"/>
    <w:rsid w:val="00647FCC"/>
    <w:rsid w:val="00650919"/>
    <w:rsid w:val="0065232F"/>
    <w:rsid w:val="00653B41"/>
    <w:rsid w:val="00654AAC"/>
    <w:rsid w:val="006554C9"/>
    <w:rsid w:val="006569FA"/>
    <w:rsid w:val="00656CC6"/>
    <w:rsid w:val="006601B6"/>
    <w:rsid w:val="0066033B"/>
    <w:rsid w:val="00660959"/>
    <w:rsid w:val="00660FB7"/>
    <w:rsid w:val="00664871"/>
    <w:rsid w:val="00664ED2"/>
    <w:rsid w:val="00665DA1"/>
    <w:rsid w:val="00667ADA"/>
    <w:rsid w:val="00670FC3"/>
    <w:rsid w:val="00671DE9"/>
    <w:rsid w:val="00672193"/>
    <w:rsid w:val="00672595"/>
    <w:rsid w:val="00672865"/>
    <w:rsid w:val="00673286"/>
    <w:rsid w:val="0067472C"/>
    <w:rsid w:val="00674C59"/>
    <w:rsid w:val="0067501C"/>
    <w:rsid w:val="00675173"/>
    <w:rsid w:val="0067534F"/>
    <w:rsid w:val="00675EC9"/>
    <w:rsid w:val="006825D4"/>
    <w:rsid w:val="00682A4A"/>
    <w:rsid w:val="006835DC"/>
    <w:rsid w:val="0068471D"/>
    <w:rsid w:val="00685674"/>
    <w:rsid w:val="00685723"/>
    <w:rsid w:val="0068628A"/>
    <w:rsid w:val="006867BE"/>
    <w:rsid w:val="0069198C"/>
    <w:rsid w:val="00691B5E"/>
    <w:rsid w:val="00692743"/>
    <w:rsid w:val="006927F1"/>
    <w:rsid w:val="00692929"/>
    <w:rsid w:val="00692E9D"/>
    <w:rsid w:val="006949BB"/>
    <w:rsid w:val="006953C3"/>
    <w:rsid w:val="006957E4"/>
    <w:rsid w:val="00695FFE"/>
    <w:rsid w:val="006977E2"/>
    <w:rsid w:val="006A28F4"/>
    <w:rsid w:val="006A296E"/>
    <w:rsid w:val="006A2A71"/>
    <w:rsid w:val="006A6574"/>
    <w:rsid w:val="006A7269"/>
    <w:rsid w:val="006A77AE"/>
    <w:rsid w:val="006B001D"/>
    <w:rsid w:val="006B060E"/>
    <w:rsid w:val="006B06C3"/>
    <w:rsid w:val="006B0D78"/>
    <w:rsid w:val="006B0D9B"/>
    <w:rsid w:val="006B1024"/>
    <w:rsid w:val="006B1711"/>
    <w:rsid w:val="006B3C76"/>
    <w:rsid w:val="006B4954"/>
    <w:rsid w:val="006B4B08"/>
    <w:rsid w:val="006B5229"/>
    <w:rsid w:val="006B5905"/>
    <w:rsid w:val="006B5C1E"/>
    <w:rsid w:val="006B602B"/>
    <w:rsid w:val="006B65F1"/>
    <w:rsid w:val="006B746F"/>
    <w:rsid w:val="006B74CD"/>
    <w:rsid w:val="006B77B1"/>
    <w:rsid w:val="006B7883"/>
    <w:rsid w:val="006B7BB5"/>
    <w:rsid w:val="006C0A3E"/>
    <w:rsid w:val="006C14AB"/>
    <w:rsid w:val="006C2B5E"/>
    <w:rsid w:val="006C2CCE"/>
    <w:rsid w:val="006C3AE9"/>
    <w:rsid w:val="006C3B17"/>
    <w:rsid w:val="006C40A9"/>
    <w:rsid w:val="006C48BA"/>
    <w:rsid w:val="006C4952"/>
    <w:rsid w:val="006C5356"/>
    <w:rsid w:val="006C6B6F"/>
    <w:rsid w:val="006C6F1A"/>
    <w:rsid w:val="006C7915"/>
    <w:rsid w:val="006D0B09"/>
    <w:rsid w:val="006D1382"/>
    <w:rsid w:val="006D4311"/>
    <w:rsid w:val="006D507E"/>
    <w:rsid w:val="006D5983"/>
    <w:rsid w:val="006D6C73"/>
    <w:rsid w:val="006D7D88"/>
    <w:rsid w:val="006E0678"/>
    <w:rsid w:val="006E0807"/>
    <w:rsid w:val="006E0F66"/>
    <w:rsid w:val="006E2126"/>
    <w:rsid w:val="006E2E9B"/>
    <w:rsid w:val="006E4AF6"/>
    <w:rsid w:val="006E4D30"/>
    <w:rsid w:val="006E4FB0"/>
    <w:rsid w:val="006E5245"/>
    <w:rsid w:val="006E53CD"/>
    <w:rsid w:val="006E5D37"/>
    <w:rsid w:val="006E68C3"/>
    <w:rsid w:val="006E706D"/>
    <w:rsid w:val="006F0095"/>
    <w:rsid w:val="006F0978"/>
    <w:rsid w:val="006F0C7E"/>
    <w:rsid w:val="006F50BF"/>
    <w:rsid w:val="006F5142"/>
    <w:rsid w:val="006F5152"/>
    <w:rsid w:val="006F54EC"/>
    <w:rsid w:val="006F576A"/>
    <w:rsid w:val="006F6547"/>
    <w:rsid w:val="006F6997"/>
    <w:rsid w:val="006F6A0E"/>
    <w:rsid w:val="006F70F3"/>
    <w:rsid w:val="006F7135"/>
    <w:rsid w:val="006F7152"/>
    <w:rsid w:val="00700905"/>
    <w:rsid w:val="0070200B"/>
    <w:rsid w:val="00702BEC"/>
    <w:rsid w:val="007030A1"/>
    <w:rsid w:val="007037F6"/>
    <w:rsid w:val="0070396F"/>
    <w:rsid w:val="0070495E"/>
    <w:rsid w:val="0070520E"/>
    <w:rsid w:val="007055B9"/>
    <w:rsid w:val="0070583A"/>
    <w:rsid w:val="00705B27"/>
    <w:rsid w:val="00705B70"/>
    <w:rsid w:val="0070759B"/>
    <w:rsid w:val="00707DEB"/>
    <w:rsid w:val="0071104F"/>
    <w:rsid w:val="00711159"/>
    <w:rsid w:val="00713444"/>
    <w:rsid w:val="00713F35"/>
    <w:rsid w:val="007146E3"/>
    <w:rsid w:val="007155F2"/>
    <w:rsid w:val="00716027"/>
    <w:rsid w:val="007162BE"/>
    <w:rsid w:val="00716656"/>
    <w:rsid w:val="00720344"/>
    <w:rsid w:val="007204F7"/>
    <w:rsid w:val="00722AEC"/>
    <w:rsid w:val="00723AD7"/>
    <w:rsid w:val="00725D0C"/>
    <w:rsid w:val="007265B4"/>
    <w:rsid w:val="00726F7F"/>
    <w:rsid w:val="00727964"/>
    <w:rsid w:val="00730020"/>
    <w:rsid w:val="00731409"/>
    <w:rsid w:val="0073334D"/>
    <w:rsid w:val="007345BE"/>
    <w:rsid w:val="00736A65"/>
    <w:rsid w:val="00737B01"/>
    <w:rsid w:val="00740E4B"/>
    <w:rsid w:val="00741AEA"/>
    <w:rsid w:val="00741B17"/>
    <w:rsid w:val="007439F9"/>
    <w:rsid w:val="00744193"/>
    <w:rsid w:val="007441EC"/>
    <w:rsid w:val="0074427D"/>
    <w:rsid w:val="007443E6"/>
    <w:rsid w:val="00745A5C"/>
    <w:rsid w:val="007502FE"/>
    <w:rsid w:val="007505CE"/>
    <w:rsid w:val="007509C7"/>
    <w:rsid w:val="00750D07"/>
    <w:rsid w:val="00750D4A"/>
    <w:rsid w:val="00752C3E"/>
    <w:rsid w:val="00752E69"/>
    <w:rsid w:val="00753635"/>
    <w:rsid w:val="00754237"/>
    <w:rsid w:val="00755BEB"/>
    <w:rsid w:val="00755E38"/>
    <w:rsid w:val="007563E4"/>
    <w:rsid w:val="00756576"/>
    <w:rsid w:val="00766437"/>
    <w:rsid w:val="0076730E"/>
    <w:rsid w:val="00771BC1"/>
    <w:rsid w:val="00771E5C"/>
    <w:rsid w:val="0077229B"/>
    <w:rsid w:val="0077238E"/>
    <w:rsid w:val="007747F4"/>
    <w:rsid w:val="0077673B"/>
    <w:rsid w:val="007769EF"/>
    <w:rsid w:val="007775A4"/>
    <w:rsid w:val="0077775E"/>
    <w:rsid w:val="00780B4F"/>
    <w:rsid w:val="007815BD"/>
    <w:rsid w:val="007836FF"/>
    <w:rsid w:val="00784468"/>
    <w:rsid w:val="00784A07"/>
    <w:rsid w:val="007866D9"/>
    <w:rsid w:val="00791756"/>
    <w:rsid w:val="00791F99"/>
    <w:rsid w:val="00793725"/>
    <w:rsid w:val="0079392A"/>
    <w:rsid w:val="00793FAF"/>
    <w:rsid w:val="0079617F"/>
    <w:rsid w:val="00797037"/>
    <w:rsid w:val="007A03D7"/>
    <w:rsid w:val="007A0CAB"/>
    <w:rsid w:val="007A1AEF"/>
    <w:rsid w:val="007A3312"/>
    <w:rsid w:val="007A3391"/>
    <w:rsid w:val="007A4F3E"/>
    <w:rsid w:val="007A5F2B"/>
    <w:rsid w:val="007B0400"/>
    <w:rsid w:val="007B08B0"/>
    <w:rsid w:val="007B2411"/>
    <w:rsid w:val="007B4679"/>
    <w:rsid w:val="007B5258"/>
    <w:rsid w:val="007B544F"/>
    <w:rsid w:val="007B5872"/>
    <w:rsid w:val="007B66C9"/>
    <w:rsid w:val="007B67A8"/>
    <w:rsid w:val="007B7170"/>
    <w:rsid w:val="007B7FEC"/>
    <w:rsid w:val="007C0304"/>
    <w:rsid w:val="007C0E5E"/>
    <w:rsid w:val="007C119E"/>
    <w:rsid w:val="007C14D3"/>
    <w:rsid w:val="007C1C39"/>
    <w:rsid w:val="007C1EEF"/>
    <w:rsid w:val="007C1EFF"/>
    <w:rsid w:val="007C1FB1"/>
    <w:rsid w:val="007C28FE"/>
    <w:rsid w:val="007C42EA"/>
    <w:rsid w:val="007C5DB6"/>
    <w:rsid w:val="007C633B"/>
    <w:rsid w:val="007C70DD"/>
    <w:rsid w:val="007D0AFE"/>
    <w:rsid w:val="007D103F"/>
    <w:rsid w:val="007D1B09"/>
    <w:rsid w:val="007D2A69"/>
    <w:rsid w:val="007D56AD"/>
    <w:rsid w:val="007D5F5F"/>
    <w:rsid w:val="007D6CEC"/>
    <w:rsid w:val="007E04C6"/>
    <w:rsid w:val="007E168D"/>
    <w:rsid w:val="007E26EE"/>
    <w:rsid w:val="007E2BDC"/>
    <w:rsid w:val="007E3032"/>
    <w:rsid w:val="007E33F6"/>
    <w:rsid w:val="007E3FB2"/>
    <w:rsid w:val="007E57C2"/>
    <w:rsid w:val="007E587A"/>
    <w:rsid w:val="007E6E49"/>
    <w:rsid w:val="007E74DA"/>
    <w:rsid w:val="007F0E3D"/>
    <w:rsid w:val="007F0F24"/>
    <w:rsid w:val="007F182B"/>
    <w:rsid w:val="007F47E2"/>
    <w:rsid w:val="007F4F61"/>
    <w:rsid w:val="007F61F7"/>
    <w:rsid w:val="007F742B"/>
    <w:rsid w:val="007F7B5B"/>
    <w:rsid w:val="008004B1"/>
    <w:rsid w:val="0080180C"/>
    <w:rsid w:val="00802104"/>
    <w:rsid w:val="0080223E"/>
    <w:rsid w:val="00802CB5"/>
    <w:rsid w:val="00803123"/>
    <w:rsid w:val="00806458"/>
    <w:rsid w:val="00806D68"/>
    <w:rsid w:val="00806D7C"/>
    <w:rsid w:val="008106C0"/>
    <w:rsid w:val="00810728"/>
    <w:rsid w:val="008116A1"/>
    <w:rsid w:val="0081267F"/>
    <w:rsid w:val="00812D6C"/>
    <w:rsid w:val="00815A9B"/>
    <w:rsid w:val="00817053"/>
    <w:rsid w:val="00820A39"/>
    <w:rsid w:val="00820E0C"/>
    <w:rsid w:val="00821881"/>
    <w:rsid w:val="008225B0"/>
    <w:rsid w:val="00822AC7"/>
    <w:rsid w:val="00822DCB"/>
    <w:rsid w:val="00822EA1"/>
    <w:rsid w:val="00823BF7"/>
    <w:rsid w:val="00823E34"/>
    <w:rsid w:val="00824890"/>
    <w:rsid w:val="0082604A"/>
    <w:rsid w:val="008264BA"/>
    <w:rsid w:val="0082650F"/>
    <w:rsid w:val="00826755"/>
    <w:rsid w:val="00833CD0"/>
    <w:rsid w:val="00833EAC"/>
    <w:rsid w:val="00834B04"/>
    <w:rsid w:val="0083623D"/>
    <w:rsid w:val="00836A39"/>
    <w:rsid w:val="00837CFD"/>
    <w:rsid w:val="00840667"/>
    <w:rsid w:val="00842D7D"/>
    <w:rsid w:val="0084405A"/>
    <w:rsid w:val="00844AB5"/>
    <w:rsid w:val="00845DB0"/>
    <w:rsid w:val="00846BFF"/>
    <w:rsid w:val="00850011"/>
    <w:rsid w:val="0085019B"/>
    <w:rsid w:val="008507C4"/>
    <w:rsid w:val="00850E7D"/>
    <w:rsid w:val="0085145C"/>
    <w:rsid w:val="00853158"/>
    <w:rsid w:val="008539D4"/>
    <w:rsid w:val="00853B3B"/>
    <w:rsid w:val="00853BD4"/>
    <w:rsid w:val="008552CA"/>
    <w:rsid w:val="00856035"/>
    <w:rsid w:val="00857DC7"/>
    <w:rsid w:val="008635F7"/>
    <w:rsid w:val="00863A6D"/>
    <w:rsid w:val="00865446"/>
    <w:rsid w:val="0086550C"/>
    <w:rsid w:val="00865AC1"/>
    <w:rsid w:val="00865B92"/>
    <w:rsid w:val="00867000"/>
    <w:rsid w:val="0086796E"/>
    <w:rsid w:val="00867AF1"/>
    <w:rsid w:val="00867B61"/>
    <w:rsid w:val="0087025C"/>
    <w:rsid w:val="00870E15"/>
    <w:rsid w:val="008714DC"/>
    <w:rsid w:val="00871579"/>
    <w:rsid w:val="00871961"/>
    <w:rsid w:val="0087220E"/>
    <w:rsid w:val="00873A45"/>
    <w:rsid w:val="00874994"/>
    <w:rsid w:val="00874E22"/>
    <w:rsid w:val="008752FB"/>
    <w:rsid w:val="00875AEC"/>
    <w:rsid w:val="0087691A"/>
    <w:rsid w:val="00876F97"/>
    <w:rsid w:val="00877A44"/>
    <w:rsid w:val="008800D3"/>
    <w:rsid w:val="00880AC5"/>
    <w:rsid w:val="00882142"/>
    <w:rsid w:val="0088242D"/>
    <w:rsid w:val="0088416A"/>
    <w:rsid w:val="00884C2D"/>
    <w:rsid w:val="00885342"/>
    <w:rsid w:val="00885C3A"/>
    <w:rsid w:val="00886478"/>
    <w:rsid w:val="00886605"/>
    <w:rsid w:val="008870EF"/>
    <w:rsid w:val="008875D8"/>
    <w:rsid w:val="00890728"/>
    <w:rsid w:val="008912ED"/>
    <w:rsid w:val="0089482A"/>
    <w:rsid w:val="00895D9A"/>
    <w:rsid w:val="00896574"/>
    <w:rsid w:val="00896BF6"/>
    <w:rsid w:val="00897811"/>
    <w:rsid w:val="00897FE0"/>
    <w:rsid w:val="008A0AD4"/>
    <w:rsid w:val="008A1619"/>
    <w:rsid w:val="008A2F09"/>
    <w:rsid w:val="008A43EE"/>
    <w:rsid w:val="008A547C"/>
    <w:rsid w:val="008B0148"/>
    <w:rsid w:val="008B037C"/>
    <w:rsid w:val="008B03B1"/>
    <w:rsid w:val="008B073A"/>
    <w:rsid w:val="008B27CF"/>
    <w:rsid w:val="008B510F"/>
    <w:rsid w:val="008B57B6"/>
    <w:rsid w:val="008B6D88"/>
    <w:rsid w:val="008B6F27"/>
    <w:rsid w:val="008B7480"/>
    <w:rsid w:val="008B7882"/>
    <w:rsid w:val="008C0058"/>
    <w:rsid w:val="008C0155"/>
    <w:rsid w:val="008C0281"/>
    <w:rsid w:val="008C0ECA"/>
    <w:rsid w:val="008C2241"/>
    <w:rsid w:val="008C38C0"/>
    <w:rsid w:val="008C490E"/>
    <w:rsid w:val="008C4ED6"/>
    <w:rsid w:val="008C7EA1"/>
    <w:rsid w:val="008D023B"/>
    <w:rsid w:val="008D0DA4"/>
    <w:rsid w:val="008D23D1"/>
    <w:rsid w:val="008D35B5"/>
    <w:rsid w:val="008D4F0F"/>
    <w:rsid w:val="008D559E"/>
    <w:rsid w:val="008D5B35"/>
    <w:rsid w:val="008D794A"/>
    <w:rsid w:val="008E0A3E"/>
    <w:rsid w:val="008E4D2D"/>
    <w:rsid w:val="008E4ED4"/>
    <w:rsid w:val="008E51DB"/>
    <w:rsid w:val="008E6D5F"/>
    <w:rsid w:val="008E75CE"/>
    <w:rsid w:val="008E77E9"/>
    <w:rsid w:val="008F0009"/>
    <w:rsid w:val="008F0F76"/>
    <w:rsid w:val="008F2BC4"/>
    <w:rsid w:val="008F315E"/>
    <w:rsid w:val="008F4149"/>
    <w:rsid w:val="008F4379"/>
    <w:rsid w:val="008F679B"/>
    <w:rsid w:val="008F7A28"/>
    <w:rsid w:val="008F7AEC"/>
    <w:rsid w:val="008F7E01"/>
    <w:rsid w:val="009000DF"/>
    <w:rsid w:val="00901DB5"/>
    <w:rsid w:val="0090327D"/>
    <w:rsid w:val="00904CE5"/>
    <w:rsid w:val="00906349"/>
    <w:rsid w:val="0090635B"/>
    <w:rsid w:val="00906CF0"/>
    <w:rsid w:val="00907879"/>
    <w:rsid w:val="00907CF5"/>
    <w:rsid w:val="00910C7A"/>
    <w:rsid w:val="009118F5"/>
    <w:rsid w:val="00911C18"/>
    <w:rsid w:val="00913463"/>
    <w:rsid w:val="00916054"/>
    <w:rsid w:val="009164A4"/>
    <w:rsid w:val="009166C5"/>
    <w:rsid w:val="00916E52"/>
    <w:rsid w:val="00920AF4"/>
    <w:rsid w:val="00920F71"/>
    <w:rsid w:val="009213CA"/>
    <w:rsid w:val="00921442"/>
    <w:rsid w:val="009219BC"/>
    <w:rsid w:val="00922236"/>
    <w:rsid w:val="0092248E"/>
    <w:rsid w:val="00923667"/>
    <w:rsid w:val="009239C9"/>
    <w:rsid w:val="00923A00"/>
    <w:rsid w:val="00923B80"/>
    <w:rsid w:val="00923FB4"/>
    <w:rsid w:val="00924BE7"/>
    <w:rsid w:val="00925318"/>
    <w:rsid w:val="009268E8"/>
    <w:rsid w:val="00926A1E"/>
    <w:rsid w:val="00926C13"/>
    <w:rsid w:val="00930860"/>
    <w:rsid w:val="00932376"/>
    <w:rsid w:val="00932ED6"/>
    <w:rsid w:val="00932F91"/>
    <w:rsid w:val="00933DC3"/>
    <w:rsid w:val="00934ED0"/>
    <w:rsid w:val="009353D7"/>
    <w:rsid w:val="00935D7F"/>
    <w:rsid w:val="00937190"/>
    <w:rsid w:val="00937D4B"/>
    <w:rsid w:val="00940F3E"/>
    <w:rsid w:val="009417B5"/>
    <w:rsid w:val="00945A0F"/>
    <w:rsid w:val="00950102"/>
    <w:rsid w:val="00953E01"/>
    <w:rsid w:val="00953FB9"/>
    <w:rsid w:val="00954C34"/>
    <w:rsid w:val="00955AE4"/>
    <w:rsid w:val="00956EE3"/>
    <w:rsid w:val="00957702"/>
    <w:rsid w:val="00957BE6"/>
    <w:rsid w:val="00960D4F"/>
    <w:rsid w:val="009627C1"/>
    <w:rsid w:val="009629D5"/>
    <w:rsid w:val="00963167"/>
    <w:rsid w:val="00963860"/>
    <w:rsid w:val="00964768"/>
    <w:rsid w:val="009656A9"/>
    <w:rsid w:val="00965B07"/>
    <w:rsid w:val="00965E17"/>
    <w:rsid w:val="009676D1"/>
    <w:rsid w:val="00971372"/>
    <w:rsid w:val="00971D70"/>
    <w:rsid w:val="00973706"/>
    <w:rsid w:val="00974010"/>
    <w:rsid w:val="00980657"/>
    <w:rsid w:val="00980A01"/>
    <w:rsid w:val="0098110B"/>
    <w:rsid w:val="009813D0"/>
    <w:rsid w:val="009816A1"/>
    <w:rsid w:val="009819BB"/>
    <w:rsid w:val="00981A47"/>
    <w:rsid w:val="00982E83"/>
    <w:rsid w:val="0098383F"/>
    <w:rsid w:val="00983B11"/>
    <w:rsid w:val="009876FE"/>
    <w:rsid w:val="0098785C"/>
    <w:rsid w:val="00990698"/>
    <w:rsid w:val="009907D7"/>
    <w:rsid w:val="00990B76"/>
    <w:rsid w:val="00991068"/>
    <w:rsid w:val="009915B6"/>
    <w:rsid w:val="009921E5"/>
    <w:rsid w:val="00992625"/>
    <w:rsid w:val="0099613A"/>
    <w:rsid w:val="009964CD"/>
    <w:rsid w:val="00996A96"/>
    <w:rsid w:val="0099739C"/>
    <w:rsid w:val="009A001B"/>
    <w:rsid w:val="009A00D6"/>
    <w:rsid w:val="009A014B"/>
    <w:rsid w:val="009A1AEE"/>
    <w:rsid w:val="009A201F"/>
    <w:rsid w:val="009A21A9"/>
    <w:rsid w:val="009A2DC8"/>
    <w:rsid w:val="009A32B4"/>
    <w:rsid w:val="009A4348"/>
    <w:rsid w:val="009A4F4A"/>
    <w:rsid w:val="009A5489"/>
    <w:rsid w:val="009A657B"/>
    <w:rsid w:val="009A6BA3"/>
    <w:rsid w:val="009B1A89"/>
    <w:rsid w:val="009B1B6E"/>
    <w:rsid w:val="009B1DB8"/>
    <w:rsid w:val="009B3E0E"/>
    <w:rsid w:val="009B415D"/>
    <w:rsid w:val="009B450A"/>
    <w:rsid w:val="009B46D2"/>
    <w:rsid w:val="009B6EE9"/>
    <w:rsid w:val="009B73A4"/>
    <w:rsid w:val="009B7E1F"/>
    <w:rsid w:val="009C0675"/>
    <w:rsid w:val="009C142A"/>
    <w:rsid w:val="009C2A69"/>
    <w:rsid w:val="009C3107"/>
    <w:rsid w:val="009C3DDB"/>
    <w:rsid w:val="009C50BE"/>
    <w:rsid w:val="009C5372"/>
    <w:rsid w:val="009C537E"/>
    <w:rsid w:val="009C725E"/>
    <w:rsid w:val="009C72CE"/>
    <w:rsid w:val="009C78EC"/>
    <w:rsid w:val="009C7DD2"/>
    <w:rsid w:val="009D05F8"/>
    <w:rsid w:val="009D0919"/>
    <w:rsid w:val="009D0CB6"/>
    <w:rsid w:val="009D10D5"/>
    <w:rsid w:val="009D2197"/>
    <w:rsid w:val="009D259B"/>
    <w:rsid w:val="009D2D28"/>
    <w:rsid w:val="009D3034"/>
    <w:rsid w:val="009D54FE"/>
    <w:rsid w:val="009D5C9A"/>
    <w:rsid w:val="009D6DB3"/>
    <w:rsid w:val="009E1216"/>
    <w:rsid w:val="009E1707"/>
    <w:rsid w:val="009E1EF1"/>
    <w:rsid w:val="009E2473"/>
    <w:rsid w:val="009E31DD"/>
    <w:rsid w:val="009E340B"/>
    <w:rsid w:val="009E3879"/>
    <w:rsid w:val="009E49AC"/>
    <w:rsid w:val="009E62E2"/>
    <w:rsid w:val="009F0194"/>
    <w:rsid w:val="009F096A"/>
    <w:rsid w:val="009F1F3A"/>
    <w:rsid w:val="009F22EE"/>
    <w:rsid w:val="009F27DE"/>
    <w:rsid w:val="009F46B2"/>
    <w:rsid w:val="009F4954"/>
    <w:rsid w:val="009F4B87"/>
    <w:rsid w:val="009F625D"/>
    <w:rsid w:val="009F6497"/>
    <w:rsid w:val="009F7173"/>
    <w:rsid w:val="00A014BC"/>
    <w:rsid w:val="00A02B6B"/>
    <w:rsid w:val="00A03F3B"/>
    <w:rsid w:val="00A0556B"/>
    <w:rsid w:val="00A06B4B"/>
    <w:rsid w:val="00A07502"/>
    <w:rsid w:val="00A10302"/>
    <w:rsid w:val="00A11254"/>
    <w:rsid w:val="00A132C2"/>
    <w:rsid w:val="00A13FDE"/>
    <w:rsid w:val="00A14C90"/>
    <w:rsid w:val="00A1790F"/>
    <w:rsid w:val="00A25776"/>
    <w:rsid w:val="00A263CA"/>
    <w:rsid w:val="00A2680A"/>
    <w:rsid w:val="00A27903"/>
    <w:rsid w:val="00A30377"/>
    <w:rsid w:val="00A30ACA"/>
    <w:rsid w:val="00A30C63"/>
    <w:rsid w:val="00A317D6"/>
    <w:rsid w:val="00A3250E"/>
    <w:rsid w:val="00A3261B"/>
    <w:rsid w:val="00A34F6F"/>
    <w:rsid w:val="00A353D7"/>
    <w:rsid w:val="00A35A43"/>
    <w:rsid w:val="00A3652E"/>
    <w:rsid w:val="00A36926"/>
    <w:rsid w:val="00A40F32"/>
    <w:rsid w:val="00A41197"/>
    <w:rsid w:val="00A435F1"/>
    <w:rsid w:val="00A450F0"/>
    <w:rsid w:val="00A457A2"/>
    <w:rsid w:val="00A458D2"/>
    <w:rsid w:val="00A459C6"/>
    <w:rsid w:val="00A46E1C"/>
    <w:rsid w:val="00A46EFA"/>
    <w:rsid w:val="00A5072C"/>
    <w:rsid w:val="00A5348A"/>
    <w:rsid w:val="00A543B9"/>
    <w:rsid w:val="00A5458C"/>
    <w:rsid w:val="00A54FA7"/>
    <w:rsid w:val="00A55286"/>
    <w:rsid w:val="00A554C7"/>
    <w:rsid w:val="00A55CBA"/>
    <w:rsid w:val="00A56914"/>
    <w:rsid w:val="00A57428"/>
    <w:rsid w:val="00A6062B"/>
    <w:rsid w:val="00A62607"/>
    <w:rsid w:val="00A6306B"/>
    <w:rsid w:val="00A63121"/>
    <w:rsid w:val="00A64DD4"/>
    <w:rsid w:val="00A64EFE"/>
    <w:rsid w:val="00A661BD"/>
    <w:rsid w:val="00A6632A"/>
    <w:rsid w:val="00A66488"/>
    <w:rsid w:val="00A7055A"/>
    <w:rsid w:val="00A706E2"/>
    <w:rsid w:val="00A7133C"/>
    <w:rsid w:val="00A71357"/>
    <w:rsid w:val="00A71913"/>
    <w:rsid w:val="00A723CD"/>
    <w:rsid w:val="00A72689"/>
    <w:rsid w:val="00A72DEE"/>
    <w:rsid w:val="00A72E78"/>
    <w:rsid w:val="00A73AE7"/>
    <w:rsid w:val="00A73D3D"/>
    <w:rsid w:val="00A7502C"/>
    <w:rsid w:val="00A75889"/>
    <w:rsid w:val="00A75B3C"/>
    <w:rsid w:val="00A77EAF"/>
    <w:rsid w:val="00A80056"/>
    <w:rsid w:val="00A80515"/>
    <w:rsid w:val="00A80EC8"/>
    <w:rsid w:val="00A81776"/>
    <w:rsid w:val="00A84327"/>
    <w:rsid w:val="00A84346"/>
    <w:rsid w:val="00A84C46"/>
    <w:rsid w:val="00A851D1"/>
    <w:rsid w:val="00A85401"/>
    <w:rsid w:val="00A85A77"/>
    <w:rsid w:val="00A863AB"/>
    <w:rsid w:val="00A86480"/>
    <w:rsid w:val="00A86A90"/>
    <w:rsid w:val="00A914A6"/>
    <w:rsid w:val="00A91868"/>
    <w:rsid w:val="00A926E5"/>
    <w:rsid w:val="00A93B46"/>
    <w:rsid w:val="00A942AD"/>
    <w:rsid w:val="00A94F99"/>
    <w:rsid w:val="00A9508E"/>
    <w:rsid w:val="00A96EF6"/>
    <w:rsid w:val="00A97528"/>
    <w:rsid w:val="00A97860"/>
    <w:rsid w:val="00A97C4F"/>
    <w:rsid w:val="00AA051D"/>
    <w:rsid w:val="00AA07C1"/>
    <w:rsid w:val="00AA0848"/>
    <w:rsid w:val="00AA08BA"/>
    <w:rsid w:val="00AA1018"/>
    <w:rsid w:val="00AA2DBB"/>
    <w:rsid w:val="00AA3290"/>
    <w:rsid w:val="00AA4B80"/>
    <w:rsid w:val="00AA4C92"/>
    <w:rsid w:val="00AA5675"/>
    <w:rsid w:val="00AA582C"/>
    <w:rsid w:val="00AA62F9"/>
    <w:rsid w:val="00AA649F"/>
    <w:rsid w:val="00AB140C"/>
    <w:rsid w:val="00AB34E9"/>
    <w:rsid w:val="00AB3D5B"/>
    <w:rsid w:val="00AB45B2"/>
    <w:rsid w:val="00AB4B40"/>
    <w:rsid w:val="00AB54A8"/>
    <w:rsid w:val="00AB6BA9"/>
    <w:rsid w:val="00AC25EE"/>
    <w:rsid w:val="00AC2F7F"/>
    <w:rsid w:val="00AC6131"/>
    <w:rsid w:val="00AC7E57"/>
    <w:rsid w:val="00AC7EBB"/>
    <w:rsid w:val="00AD22B0"/>
    <w:rsid w:val="00AD3F18"/>
    <w:rsid w:val="00AD4079"/>
    <w:rsid w:val="00AD5371"/>
    <w:rsid w:val="00AD72E2"/>
    <w:rsid w:val="00AE0870"/>
    <w:rsid w:val="00AE1F2F"/>
    <w:rsid w:val="00AE2430"/>
    <w:rsid w:val="00AE6318"/>
    <w:rsid w:val="00AE741C"/>
    <w:rsid w:val="00AF1DCF"/>
    <w:rsid w:val="00AF23DC"/>
    <w:rsid w:val="00AF35B0"/>
    <w:rsid w:val="00AF44E4"/>
    <w:rsid w:val="00AF4A12"/>
    <w:rsid w:val="00AF4CE5"/>
    <w:rsid w:val="00AF5023"/>
    <w:rsid w:val="00AF582A"/>
    <w:rsid w:val="00AF609D"/>
    <w:rsid w:val="00AF7B81"/>
    <w:rsid w:val="00B01192"/>
    <w:rsid w:val="00B01B77"/>
    <w:rsid w:val="00B02C6B"/>
    <w:rsid w:val="00B038AE"/>
    <w:rsid w:val="00B03C03"/>
    <w:rsid w:val="00B03FC0"/>
    <w:rsid w:val="00B04487"/>
    <w:rsid w:val="00B048C3"/>
    <w:rsid w:val="00B04D14"/>
    <w:rsid w:val="00B0587F"/>
    <w:rsid w:val="00B05EC9"/>
    <w:rsid w:val="00B1309A"/>
    <w:rsid w:val="00B1318D"/>
    <w:rsid w:val="00B147D5"/>
    <w:rsid w:val="00B1591A"/>
    <w:rsid w:val="00B15976"/>
    <w:rsid w:val="00B17A27"/>
    <w:rsid w:val="00B2224F"/>
    <w:rsid w:val="00B22A8B"/>
    <w:rsid w:val="00B23F4E"/>
    <w:rsid w:val="00B24A2F"/>
    <w:rsid w:val="00B24C14"/>
    <w:rsid w:val="00B24FB2"/>
    <w:rsid w:val="00B25333"/>
    <w:rsid w:val="00B25632"/>
    <w:rsid w:val="00B273B9"/>
    <w:rsid w:val="00B34485"/>
    <w:rsid w:val="00B35A5C"/>
    <w:rsid w:val="00B35EFA"/>
    <w:rsid w:val="00B36D54"/>
    <w:rsid w:val="00B370B6"/>
    <w:rsid w:val="00B379D0"/>
    <w:rsid w:val="00B402FA"/>
    <w:rsid w:val="00B40911"/>
    <w:rsid w:val="00B40D22"/>
    <w:rsid w:val="00B411D3"/>
    <w:rsid w:val="00B4163B"/>
    <w:rsid w:val="00B43918"/>
    <w:rsid w:val="00B46A32"/>
    <w:rsid w:val="00B46FD6"/>
    <w:rsid w:val="00B47770"/>
    <w:rsid w:val="00B51738"/>
    <w:rsid w:val="00B52078"/>
    <w:rsid w:val="00B5679D"/>
    <w:rsid w:val="00B57973"/>
    <w:rsid w:val="00B6099C"/>
    <w:rsid w:val="00B60CD9"/>
    <w:rsid w:val="00B60F6C"/>
    <w:rsid w:val="00B61397"/>
    <w:rsid w:val="00B62C51"/>
    <w:rsid w:val="00B63A35"/>
    <w:rsid w:val="00B66CDB"/>
    <w:rsid w:val="00B671B1"/>
    <w:rsid w:val="00B67396"/>
    <w:rsid w:val="00B71C5A"/>
    <w:rsid w:val="00B72ECC"/>
    <w:rsid w:val="00B73666"/>
    <w:rsid w:val="00B74C44"/>
    <w:rsid w:val="00B75209"/>
    <w:rsid w:val="00B75C63"/>
    <w:rsid w:val="00B77333"/>
    <w:rsid w:val="00B801E2"/>
    <w:rsid w:val="00B80B80"/>
    <w:rsid w:val="00B819DB"/>
    <w:rsid w:val="00B82939"/>
    <w:rsid w:val="00B82975"/>
    <w:rsid w:val="00B83650"/>
    <w:rsid w:val="00B85000"/>
    <w:rsid w:val="00B85765"/>
    <w:rsid w:val="00B87009"/>
    <w:rsid w:val="00B87989"/>
    <w:rsid w:val="00B90608"/>
    <w:rsid w:val="00B927A5"/>
    <w:rsid w:val="00B92960"/>
    <w:rsid w:val="00B950C9"/>
    <w:rsid w:val="00B97104"/>
    <w:rsid w:val="00BA03AB"/>
    <w:rsid w:val="00BA08F8"/>
    <w:rsid w:val="00BA0FB9"/>
    <w:rsid w:val="00BA2FA9"/>
    <w:rsid w:val="00BA3851"/>
    <w:rsid w:val="00BA3C76"/>
    <w:rsid w:val="00BA4254"/>
    <w:rsid w:val="00BA46A0"/>
    <w:rsid w:val="00BA647E"/>
    <w:rsid w:val="00BB0340"/>
    <w:rsid w:val="00BB066F"/>
    <w:rsid w:val="00BB0AFD"/>
    <w:rsid w:val="00BB16FD"/>
    <w:rsid w:val="00BB2172"/>
    <w:rsid w:val="00BB416B"/>
    <w:rsid w:val="00BB4544"/>
    <w:rsid w:val="00BB5736"/>
    <w:rsid w:val="00BB7C70"/>
    <w:rsid w:val="00BC1747"/>
    <w:rsid w:val="00BC3CC7"/>
    <w:rsid w:val="00BC51E1"/>
    <w:rsid w:val="00BC7A91"/>
    <w:rsid w:val="00BC7BCF"/>
    <w:rsid w:val="00BD0431"/>
    <w:rsid w:val="00BD162E"/>
    <w:rsid w:val="00BD1809"/>
    <w:rsid w:val="00BD2AE2"/>
    <w:rsid w:val="00BD2C1F"/>
    <w:rsid w:val="00BD2C6D"/>
    <w:rsid w:val="00BD2DFE"/>
    <w:rsid w:val="00BD3938"/>
    <w:rsid w:val="00BD44C2"/>
    <w:rsid w:val="00BD4C59"/>
    <w:rsid w:val="00BD5015"/>
    <w:rsid w:val="00BD5023"/>
    <w:rsid w:val="00BD5345"/>
    <w:rsid w:val="00BD5DCA"/>
    <w:rsid w:val="00BD6AB1"/>
    <w:rsid w:val="00BD7ADA"/>
    <w:rsid w:val="00BD7CA0"/>
    <w:rsid w:val="00BD7E0F"/>
    <w:rsid w:val="00BE0883"/>
    <w:rsid w:val="00BE0C5F"/>
    <w:rsid w:val="00BE0D76"/>
    <w:rsid w:val="00BE1E34"/>
    <w:rsid w:val="00BE1E46"/>
    <w:rsid w:val="00BE22AE"/>
    <w:rsid w:val="00BE2D6D"/>
    <w:rsid w:val="00BE3473"/>
    <w:rsid w:val="00BE4D3D"/>
    <w:rsid w:val="00BE537C"/>
    <w:rsid w:val="00BE594C"/>
    <w:rsid w:val="00BE6FCD"/>
    <w:rsid w:val="00BE7073"/>
    <w:rsid w:val="00BE71D3"/>
    <w:rsid w:val="00BE71EB"/>
    <w:rsid w:val="00BE7BF0"/>
    <w:rsid w:val="00BF0A55"/>
    <w:rsid w:val="00BF0AAB"/>
    <w:rsid w:val="00BF2404"/>
    <w:rsid w:val="00BF2BCA"/>
    <w:rsid w:val="00BF2D33"/>
    <w:rsid w:val="00BF3D23"/>
    <w:rsid w:val="00BF41A9"/>
    <w:rsid w:val="00BF4F2D"/>
    <w:rsid w:val="00BF504C"/>
    <w:rsid w:val="00BF5C34"/>
    <w:rsid w:val="00BF6811"/>
    <w:rsid w:val="00BF7234"/>
    <w:rsid w:val="00BF72E4"/>
    <w:rsid w:val="00BF770E"/>
    <w:rsid w:val="00C00BA8"/>
    <w:rsid w:val="00C01111"/>
    <w:rsid w:val="00C01CC3"/>
    <w:rsid w:val="00C02C2A"/>
    <w:rsid w:val="00C0310A"/>
    <w:rsid w:val="00C032B9"/>
    <w:rsid w:val="00C0398C"/>
    <w:rsid w:val="00C03E3F"/>
    <w:rsid w:val="00C0728D"/>
    <w:rsid w:val="00C073E8"/>
    <w:rsid w:val="00C0795D"/>
    <w:rsid w:val="00C07AB0"/>
    <w:rsid w:val="00C127AA"/>
    <w:rsid w:val="00C1387A"/>
    <w:rsid w:val="00C13963"/>
    <w:rsid w:val="00C13CEF"/>
    <w:rsid w:val="00C178DC"/>
    <w:rsid w:val="00C17EA5"/>
    <w:rsid w:val="00C17FDE"/>
    <w:rsid w:val="00C20291"/>
    <w:rsid w:val="00C20298"/>
    <w:rsid w:val="00C204D8"/>
    <w:rsid w:val="00C22C9F"/>
    <w:rsid w:val="00C252FB"/>
    <w:rsid w:val="00C256E1"/>
    <w:rsid w:val="00C266A7"/>
    <w:rsid w:val="00C26F26"/>
    <w:rsid w:val="00C26F92"/>
    <w:rsid w:val="00C2740D"/>
    <w:rsid w:val="00C30B32"/>
    <w:rsid w:val="00C31078"/>
    <w:rsid w:val="00C32A22"/>
    <w:rsid w:val="00C32A93"/>
    <w:rsid w:val="00C32F25"/>
    <w:rsid w:val="00C33668"/>
    <w:rsid w:val="00C336AB"/>
    <w:rsid w:val="00C35BB6"/>
    <w:rsid w:val="00C3746A"/>
    <w:rsid w:val="00C37DE9"/>
    <w:rsid w:val="00C402CF"/>
    <w:rsid w:val="00C4074C"/>
    <w:rsid w:val="00C41740"/>
    <w:rsid w:val="00C418EB"/>
    <w:rsid w:val="00C42AB9"/>
    <w:rsid w:val="00C43608"/>
    <w:rsid w:val="00C43A0D"/>
    <w:rsid w:val="00C43A21"/>
    <w:rsid w:val="00C44169"/>
    <w:rsid w:val="00C447CE"/>
    <w:rsid w:val="00C44CF8"/>
    <w:rsid w:val="00C44D02"/>
    <w:rsid w:val="00C46759"/>
    <w:rsid w:val="00C46D8A"/>
    <w:rsid w:val="00C479CF"/>
    <w:rsid w:val="00C47B11"/>
    <w:rsid w:val="00C51125"/>
    <w:rsid w:val="00C52EA6"/>
    <w:rsid w:val="00C5336B"/>
    <w:rsid w:val="00C53B82"/>
    <w:rsid w:val="00C53D12"/>
    <w:rsid w:val="00C54492"/>
    <w:rsid w:val="00C547F1"/>
    <w:rsid w:val="00C55C62"/>
    <w:rsid w:val="00C6106B"/>
    <w:rsid w:val="00C61129"/>
    <w:rsid w:val="00C61FD5"/>
    <w:rsid w:val="00C62127"/>
    <w:rsid w:val="00C62506"/>
    <w:rsid w:val="00C6255B"/>
    <w:rsid w:val="00C625DF"/>
    <w:rsid w:val="00C62749"/>
    <w:rsid w:val="00C637EF"/>
    <w:rsid w:val="00C64AB1"/>
    <w:rsid w:val="00C64C2C"/>
    <w:rsid w:val="00C65B47"/>
    <w:rsid w:val="00C7193E"/>
    <w:rsid w:val="00C71955"/>
    <w:rsid w:val="00C71B88"/>
    <w:rsid w:val="00C722C9"/>
    <w:rsid w:val="00C73097"/>
    <w:rsid w:val="00C73BA0"/>
    <w:rsid w:val="00C74539"/>
    <w:rsid w:val="00C74DB9"/>
    <w:rsid w:val="00C75629"/>
    <w:rsid w:val="00C76535"/>
    <w:rsid w:val="00C805C9"/>
    <w:rsid w:val="00C805E4"/>
    <w:rsid w:val="00C82554"/>
    <w:rsid w:val="00C83301"/>
    <w:rsid w:val="00C83E31"/>
    <w:rsid w:val="00C8479E"/>
    <w:rsid w:val="00C8497C"/>
    <w:rsid w:val="00C84A7C"/>
    <w:rsid w:val="00C8530E"/>
    <w:rsid w:val="00C86784"/>
    <w:rsid w:val="00C92801"/>
    <w:rsid w:val="00C94F12"/>
    <w:rsid w:val="00C951E6"/>
    <w:rsid w:val="00C959E3"/>
    <w:rsid w:val="00C96EA7"/>
    <w:rsid w:val="00C96EB0"/>
    <w:rsid w:val="00C97F70"/>
    <w:rsid w:val="00CA03AF"/>
    <w:rsid w:val="00CA0BAE"/>
    <w:rsid w:val="00CA27E9"/>
    <w:rsid w:val="00CA3C2A"/>
    <w:rsid w:val="00CA4DEC"/>
    <w:rsid w:val="00CA545D"/>
    <w:rsid w:val="00CB1009"/>
    <w:rsid w:val="00CB149E"/>
    <w:rsid w:val="00CB3430"/>
    <w:rsid w:val="00CB372E"/>
    <w:rsid w:val="00CB47CC"/>
    <w:rsid w:val="00CB5571"/>
    <w:rsid w:val="00CB6631"/>
    <w:rsid w:val="00CC03F7"/>
    <w:rsid w:val="00CC0499"/>
    <w:rsid w:val="00CC089D"/>
    <w:rsid w:val="00CC08A3"/>
    <w:rsid w:val="00CC0ED6"/>
    <w:rsid w:val="00CC277E"/>
    <w:rsid w:val="00CC4EEF"/>
    <w:rsid w:val="00CC5BCB"/>
    <w:rsid w:val="00CC5DCB"/>
    <w:rsid w:val="00CC6FC0"/>
    <w:rsid w:val="00CC7C8E"/>
    <w:rsid w:val="00CC7CE1"/>
    <w:rsid w:val="00CD0616"/>
    <w:rsid w:val="00CD2344"/>
    <w:rsid w:val="00CD409B"/>
    <w:rsid w:val="00CD55FE"/>
    <w:rsid w:val="00CD56AC"/>
    <w:rsid w:val="00CD61CA"/>
    <w:rsid w:val="00CD70AE"/>
    <w:rsid w:val="00CD7B15"/>
    <w:rsid w:val="00CE03C6"/>
    <w:rsid w:val="00CE05D8"/>
    <w:rsid w:val="00CE0D79"/>
    <w:rsid w:val="00CE102A"/>
    <w:rsid w:val="00CE25D5"/>
    <w:rsid w:val="00CE42D5"/>
    <w:rsid w:val="00CE43ED"/>
    <w:rsid w:val="00CE4BD5"/>
    <w:rsid w:val="00CE6491"/>
    <w:rsid w:val="00CE6CD4"/>
    <w:rsid w:val="00CE7CB1"/>
    <w:rsid w:val="00CE7FD1"/>
    <w:rsid w:val="00CF0578"/>
    <w:rsid w:val="00CF0704"/>
    <w:rsid w:val="00CF18B4"/>
    <w:rsid w:val="00CF20A3"/>
    <w:rsid w:val="00CF5C5C"/>
    <w:rsid w:val="00CF63FC"/>
    <w:rsid w:val="00D00B18"/>
    <w:rsid w:val="00D00F9E"/>
    <w:rsid w:val="00D0308C"/>
    <w:rsid w:val="00D03A80"/>
    <w:rsid w:val="00D0477C"/>
    <w:rsid w:val="00D0643F"/>
    <w:rsid w:val="00D10041"/>
    <w:rsid w:val="00D10CF7"/>
    <w:rsid w:val="00D10DFF"/>
    <w:rsid w:val="00D12B0B"/>
    <w:rsid w:val="00D139FB"/>
    <w:rsid w:val="00D143D3"/>
    <w:rsid w:val="00D14D8A"/>
    <w:rsid w:val="00D16A08"/>
    <w:rsid w:val="00D171C2"/>
    <w:rsid w:val="00D1780A"/>
    <w:rsid w:val="00D17C37"/>
    <w:rsid w:val="00D17D66"/>
    <w:rsid w:val="00D203A9"/>
    <w:rsid w:val="00D20D78"/>
    <w:rsid w:val="00D2168F"/>
    <w:rsid w:val="00D23315"/>
    <w:rsid w:val="00D23969"/>
    <w:rsid w:val="00D24065"/>
    <w:rsid w:val="00D24704"/>
    <w:rsid w:val="00D24E0F"/>
    <w:rsid w:val="00D258B0"/>
    <w:rsid w:val="00D25C24"/>
    <w:rsid w:val="00D26378"/>
    <w:rsid w:val="00D26FBB"/>
    <w:rsid w:val="00D3084E"/>
    <w:rsid w:val="00D30F85"/>
    <w:rsid w:val="00D31746"/>
    <w:rsid w:val="00D31954"/>
    <w:rsid w:val="00D32A51"/>
    <w:rsid w:val="00D334C7"/>
    <w:rsid w:val="00D360F6"/>
    <w:rsid w:val="00D36F92"/>
    <w:rsid w:val="00D372C5"/>
    <w:rsid w:val="00D37708"/>
    <w:rsid w:val="00D37E8B"/>
    <w:rsid w:val="00D414D1"/>
    <w:rsid w:val="00D41696"/>
    <w:rsid w:val="00D42421"/>
    <w:rsid w:val="00D427AF"/>
    <w:rsid w:val="00D4288A"/>
    <w:rsid w:val="00D42992"/>
    <w:rsid w:val="00D42E25"/>
    <w:rsid w:val="00D44238"/>
    <w:rsid w:val="00D447FB"/>
    <w:rsid w:val="00D4511C"/>
    <w:rsid w:val="00D4559E"/>
    <w:rsid w:val="00D46DC3"/>
    <w:rsid w:val="00D477F7"/>
    <w:rsid w:val="00D5036D"/>
    <w:rsid w:val="00D50F45"/>
    <w:rsid w:val="00D5245B"/>
    <w:rsid w:val="00D52D63"/>
    <w:rsid w:val="00D533B3"/>
    <w:rsid w:val="00D541A6"/>
    <w:rsid w:val="00D55D43"/>
    <w:rsid w:val="00D56F91"/>
    <w:rsid w:val="00D574A7"/>
    <w:rsid w:val="00D57D2C"/>
    <w:rsid w:val="00D6229C"/>
    <w:rsid w:val="00D62328"/>
    <w:rsid w:val="00D62D46"/>
    <w:rsid w:val="00D645E8"/>
    <w:rsid w:val="00D668C6"/>
    <w:rsid w:val="00D66B23"/>
    <w:rsid w:val="00D66CE3"/>
    <w:rsid w:val="00D67438"/>
    <w:rsid w:val="00D677DB"/>
    <w:rsid w:val="00D718D1"/>
    <w:rsid w:val="00D739F0"/>
    <w:rsid w:val="00D73E8B"/>
    <w:rsid w:val="00D74ADF"/>
    <w:rsid w:val="00D7794B"/>
    <w:rsid w:val="00D77B57"/>
    <w:rsid w:val="00D807EF"/>
    <w:rsid w:val="00D82F92"/>
    <w:rsid w:val="00D832D6"/>
    <w:rsid w:val="00D83666"/>
    <w:rsid w:val="00D84FC5"/>
    <w:rsid w:val="00D85FE6"/>
    <w:rsid w:val="00D86CAC"/>
    <w:rsid w:val="00D878D1"/>
    <w:rsid w:val="00D87EBA"/>
    <w:rsid w:val="00D90FC7"/>
    <w:rsid w:val="00D92D9E"/>
    <w:rsid w:val="00D9385E"/>
    <w:rsid w:val="00D94114"/>
    <w:rsid w:val="00D95136"/>
    <w:rsid w:val="00D952F4"/>
    <w:rsid w:val="00D961F3"/>
    <w:rsid w:val="00D973FB"/>
    <w:rsid w:val="00DA04EA"/>
    <w:rsid w:val="00DA07FD"/>
    <w:rsid w:val="00DA0DD7"/>
    <w:rsid w:val="00DA54AB"/>
    <w:rsid w:val="00DA5C8D"/>
    <w:rsid w:val="00DA76A1"/>
    <w:rsid w:val="00DB10A4"/>
    <w:rsid w:val="00DB28E4"/>
    <w:rsid w:val="00DB41FA"/>
    <w:rsid w:val="00DB5F88"/>
    <w:rsid w:val="00DB7CD6"/>
    <w:rsid w:val="00DB7DD6"/>
    <w:rsid w:val="00DC2BA9"/>
    <w:rsid w:val="00DC4074"/>
    <w:rsid w:val="00DC4371"/>
    <w:rsid w:val="00DC443D"/>
    <w:rsid w:val="00DC554A"/>
    <w:rsid w:val="00DC5A9D"/>
    <w:rsid w:val="00DC5B77"/>
    <w:rsid w:val="00DC61A5"/>
    <w:rsid w:val="00DD0E00"/>
    <w:rsid w:val="00DD2B16"/>
    <w:rsid w:val="00DD2FCE"/>
    <w:rsid w:val="00DD3D89"/>
    <w:rsid w:val="00DD4221"/>
    <w:rsid w:val="00DD5423"/>
    <w:rsid w:val="00DD563B"/>
    <w:rsid w:val="00DD57D2"/>
    <w:rsid w:val="00DD5889"/>
    <w:rsid w:val="00DD6BCB"/>
    <w:rsid w:val="00DD762B"/>
    <w:rsid w:val="00DD7B25"/>
    <w:rsid w:val="00DE1366"/>
    <w:rsid w:val="00DE3251"/>
    <w:rsid w:val="00DE3B32"/>
    <w:rsid w:val="00DE64CE"/>
    <w:rsid w:val="00DE66F3"/>
    <w:rsid w:val="00DE6FD5"/>
    <w:rsid w:val="00DF078A"/>
    <w:rsid w:val="00DF10DD"/>
    <w:rsid w:val="00DF4F02"/>
    <w:rsid w:val="00DF55BB"/>
    <w:rsid w:val="00DF5F6A"/>
    <w:rsid w:val="00DF6E45"/>
    <w:rsid w:val="00DF7023"/>
    <w:rsid w:val="00DF734A"/>
    <w:rsid w:val="00DF75D4"/>
    <w:rsid w:val="00E008A7"/>
    <w:rsid w:val="00E009B4"/>
    <w:rsid w:val="00E04393"/>
    <w:rsid w:val="00E045D3"/>
    <w:rsid w:val="00E05319"/>
    <w:rsid w:val="00E05395"/>
    <w:rsid w:val="00E069CC"/>
    <w:rsid w:val="00E10364"/>
    <w:rsid w:val="00E10CE1"/>
    <w:rsid w:val="00E12AC4"/>
    <w:rsid w:val="00E14ACD"/>
    <w:rsid w:val="00E1518A"/>
    <w:rsid w:val="00E153FB"/>
    <w:rsid w:val="00E1797A"/>
    <w:rsid w:val="00E200A4"/>
    <w:rsid w:val="00E20682"/>
    <w:rsid w:val="00E2089E"/>
    <w:rsid w:val="00E21673"/>
    <w:rsid w:val="00E237F0"/>
    <w:rsid w:val="00E25DDB"/>
    <w:rsid w:val="00E2649F"/>
    <w:rsid w:val="00E2753D"/>
    <w:rsid w:val="00E30344"/>
    <w:rsid w:val="00E3149F"/>
    <w:rsid w:val="00E315BE"/>
    <w:rsid w:val="00E31DD9"/>
    <w:rsid w:val="00E3463A"/>
    <w:rsid w:val="00E360B8"/>
    <w:rsid w:val="00E36A3C"/>
    <w:rsid w:val="00E370D1"/>
    <w:rsid w:val="00E373AB"/>
    <w:rsid w:val="00E374B1"/>
    <w:rsid w:val="00E42728"/>
    <w:rsid w:val="00E42799"/>
    <w:rsid w:val="00E430BA"/>
    <w:rsid w:val="00E4504A"/>
    <w:rsid w:val="00E469C3"/>
    <w:rsid w:val="00E470AC"/>
    <w:rsid w:val="00E5028E"/>
    <w:rsid w:val="00E511C1"/>
    <w:rsid w:val="00E519E1"/>
    <w:rsid w:val="00E52E22"/>
    <w:rsid w:val="00E53078"/>
    <w:rsid w:val="00E53D44"/>
    <w:rsid w:val="00E53ED6"/>
    <w:rsid w:val="00E547CE"/>
    <w:rsid w:val="00E55059"/>
    <w:rsid w:val="00E55D67"/>
    <w:rsid w:val="00E5600B"/>
    <w:rsid w:val="00E56D82"/>
    <w:rsid w:val="00E56F7B"/>
    <w:rsid w:val="00E61F7C"/>
    <w:rsid w:val="00E63E7A"/>
    <w:rsid w:val="00E643C0"/>
    <w:rsid w:val="00E6529D"/>
    <w:rsid w:val="00E65F29"/>
    <w:rsid w:val="00E670A4"/>
    <w:rsid w:val="00E67EFF"/>
    <w:rsid w:val="00E707E1"/>
    <w:rsid w:val="00E715DA"/>
    <w:rsid w:val="00E7277F"/>
    <w:rsid w:val="00E72B5F"/>
    <w:rsid w:val="00E72D58"/>
    <w:rsid w:val="00E73705"/>
    <w:rsid w:val="00E75DA1"/>
    <w:rsid w:val="00E76272"/>
    <w:rsid w:val="00E7680E"/>
    <w:rsid w:val="00E77565"/>
    <w:rsid w:val="00E806DA"/>
    <w:rsid w:val="00E80B37"/>
    <w:rsid w:val="00E81BE5"/>
    <w:rsid w:val="00E8312E"/>
    <w:rsid w:val="00E831D8"/>
    <w:rsid w:val="00E83833"/>
    <w:rsid w:val="00E8385B"/>
    <w:rsid w:val="00E83A98"/>
    <w:rsid w:val="00E83A99"/>
    <w:rsid w:val="00E84277"/>
    <w:rsid w:val="00E84CD8"/>
    <w:rsid w:val="00E8734F"/>
    <w:rsid w:val="00E90DE2"/>
    <w:rsid w:val="00E92027"/>
    <w:rsid w:val="00E92397"/>
    <w:rsid w:val="00E936CA"/>
    <w:rsid w:val="00E9384F"/>
    <w:rsid w:val="00E95226"/>
    <w:rsid w:val="00E96F6B"/>
    <w:rsid w:val="00E97930"/>
    <w:rsid w:val="00EA06E6"/>
    <w:rsid w:val="00EA1E7D"/>
    <w:rsid w:val="00EA2A79"/>
    <w:rsid w:val="00EA31BE"/>
    <w:rsid w:val="00EA333B"/>
    <w:rsid w:val="00EA3C93"/>
    <w:rsid w:val="00EA3DB4"/>
    <w:rsid w:val="00EA5EA5"/>
    <w:rsid w:val="00EB04E8"/>
    <w:rsid w:val="00EB0540"/>
    <w:rsid w:val="00EB0784"/>
    <w:rsid w:val="00EB2F4D"/>
    <w:rsid w:val="00EB2F5B"/>
    <w:rsid w:val="00EC27B3"/>
    <w:rsid w:val="00EC5121"/>
    <w:rsid w:val="00EC5535"/>
    <w:rsid w:val="00ED036A"/>
    <w:rsid w:val="00ED1742"/>
    <w:rsid w:val="00ED202D"/>
    <w:rsid w:val="00ED2152"/>
    <w:rsid w:val="00ED2736"/>
    <w:rsid w:val="00ED3638"/>
    <w:rsid w:val="00ED4A9B"/>
    <w:rsid w:val="00ED4D25"/>
    <w:rsid w:val="00ED4D66"/>
    <w:rsid w:val="00ED593F"/>
    <w:rsid w:val="00ED5CBF"/>
    <w:rsid w:val="00ED639A"/>
    <w:rsid w:val="00ED7E41"/>
    <w:rsid w:val="00EE000D"/>
    <w:rsid w:val="00EE1E8E"/>
    <w:rsid w:val="00EE2DB3"/>
    <w:rsid w:val="00EE3019"/>
    <w:rsid w:val="00EE4639"/>
    <w:rsid w:val="00EE6F35"/>
    <w:rsid w:val="00EE70EB"/>
    <w:rsid w:val="00EE7AC6"/>
    <w:rsid w:val="00EE7B27"/>
    <w:rsid w:val="00EF046C"/>
    <w:rsid w:val="00EF0815"/>
    <w:rsid w:val="00EF0959"/>
    <w:rsid w:val="00EF1ACE"/>
    <w:rsid w:val="00EF1EFC"/>
    <w:rsid w:val="00EF1F5D"/>
    <w:rsid w:val="00EF2E13"/>
    <w:rsid w:val="00EF3505"/>
    <w:rsid w:val="00EF450E"/>
    <w:rsid w:val="00EF4846"/>
    <w:rsid w:val="00EF4E69"/>
    <w:rsid w:val="00EF5C88"/>
    <w:rsid w:val="00EF7631"/>
    <w:rsid w:val="00EF7A92"/>
    <w:rsid w:val="00F00651"/>
    <w:rsid w:val="00F0092B"/>
    <w:rsid w:val="00F01181"/>
    <w:rsid w:val="00F02391"/>
    <w:rsid w:val="00F03167"/>
    <w:rsid w:val="00F042E6"/>
    <w:rsid w:val="00F04B12"/>
    <w:rsid w:val="00F04C3D"/>
    <w:rsid w:val="00F05B40"/>
    <w:rsid w:val="00F06853"/>
    <w:rsid w:val="00F0706E"/>
    <w:rsid w:val="00F11F9C"/>
    <w:rsid w:val="00F120C3"/>
    <w:rsid w:val="00F12985"/>
    <w:rsid w:val="00F135F8"/>
    <w:rsid w:val="00F13765"/>
    <w:rsid w:val="00F148E6"/>
    <w:rsid w:val="00F17840"/>
    <w:rsid w:val="00F179AE"/>
    <w:rsid w:val="00F232A1"/>
    <w:rsid w:val="00F2410E"/>
    <w:rsid w:val="00F2509A"/>
    <w:rsid w:val="00F267A5"/>
    <w:rsid w:val="00F272EF"/>
    <w:rsid w:val="00F27C46"/>
    <w:rsid w:val="00F3163C"/>
    <w:rsid w:val="00F3203D"/>
    <w:rsid w:val="00F32232"/>
    <w:rsid w:val="00F32E49"/>
    <w:rsid w:val="00F330B7"/>
    <w:rsid w:val="00F332D0"/>
    <w:rsid w:val="00F336A6"/>
    <w:rsid w:val="00F3373C"/>
    <w:rsid w:val="00F33B18"/>
    <w:rsid w:val="00F33C20"/>
    <w:rsid w:val="00F353C4"/>
    <w:rsid w:val="00F36196"/>
    <w:rsid w:val="00F3654C"/>
    <w:rsid w:val="00F36559"/>
    <w:rsid w:val="00F40C62"/>
    <w:rsid w:val="00F41189"/>
    <w:rsid w:val="00F4214D"/>
    <w:rsid w:val="00F42219"/>
    <w:rsid w:val="00F42A02"/>
    <w:rsid w:val="00F42E29"/>
    <w:rsid w:val="00F4301A"/>
    <w:rsid w:val="00F46483"/>
    <w:rsid w:val="00F470C2"/>
    <w:rsid w:val="00F502B2"/>
    <w:rsid w:val="00F50ECC"/>
    <w:rsid w:val="00F52F2A"/>
    <w:rsid w:val="00F5495E"/>
    <w:rsid w:val="00F55182"/>
    <w:rsid w:val="00F5558E"/>
    <w:rsid w:val="00F55A33"/>
    <w:rsid w:val="00F56061"/>
    <w:rsid w:val="00F57A0B"/>
    <w:rsid w:val="00F609A2"/>
    <w:rsid w:val="00F611EC"/>
    <w:rsid w:val="00F61AC2"/>
    <w:rsid w:val="00F64833"/>
    <w:rsid w:val="00F65AB5"/>
    <w:rsid w:val="00F65EE6"/>
    <w:rsid w:val="00F66415"/>
    <w:rsid w:val="00F66DD5"/>
    <w:rsid w:val="00F67F9E"/>
    <w:rsid w:val="00F70C03"/>
    <w:rsid w:val="00F70FE0"/>
    <w:rsid w:val="00F7124B"/>
    <w:rsid w:val="00F713F5"/>
    <w:rsid w:val="00F71C6C"/>
    <w:rsid w:val="00F72AED"/>
    <w:rsid w:val="00F733CB"/>
    <w:rsid w:val="00F74987"/>
    <w:rsid w:val="00F75627"/>
    <w:rsid w:val="00F761FF"/>
    <w:rsid w:val="00F80793"/>
    <w:rsid w:val="00F8088F"/>
    <w:rsid w:val="00F814AE"/>
    <w:rsid w:val="00F814D5"/>
    <w:rsid w:val="00F82D34"/>
    <w:rsid w:val="00F83D3D"/>
    <w:rsid w:val="00F858A8"/>
    <w:rsid w:val="00F85A2A"/>
    <w:rsid w:val="00F86A42"/>
    <w:rsid w:val="00F871BD"/>
    <w:rsid w:val="00F877CE"/>
    <w:rsid w:val="00F87F33"/>
    <w:rsid w:val="00F87F97"/>
    <w:rsid w:val="00F90ED7"/>
    <w:rsid w:val="00F930DD"/>
    <w:rsid w:val="00F935F6"/>
    <w:rsid w:val="00F93910"/>
    <w:rsid w:val="00F939BA"/>
    <w:rsid w:val="00F93B1F"/>
    <w:rsid w:val="00F94BAD"/>
    <w:rsid w:val="00F94BF0"/>
    <w:rsid w:val="00F95CD5"/>
    <w:rsid w:val="00F979EC"/>
    <w:rsid w:val="00F97D96"/>
    <w:rsid w:val="00FA1B9E"/>
    <w:rsid w:val="00FA3081"/>
    <w:rsid w:val="00FA37FF"/>
    <w:rsid w:val="00FA3872"/>
    <w:rsid w:val="00FA4131"/>
    <w:rsid w:val="00FA5187"/>
    <w:rsid w:val="00FA66BB"/>
    <w:rsid w:val="00FA6FC8"/>
    <w:rsid w:val="00FA73A6"/>
    <w:rsid w:val="00FA7433"/>
    <w:rsid w:val="00FA7891"/>
    <w:rsid w:val="00FB00E8"/>
    <w:rsid w:val="00FB1828"/>
    <w:rsid w:val="00FB2EAA"/>
    <w:rsid w:val="00FB2F2E"/>
    <w:rsid w:val="00FC2179"/>
    <w:rsid w:val="00FC3178"/>
    <w:rsid w:val="00FC4503"/>
    <w:rsid w:val="00FC6658"/>
    <w:rsid w:val="00FC6A54"/>
    <w:rsid w:val="00FC7D9F"/>
    <w:rsid w:val="00FC7E01"/>
    <w:rsid w:val="00FD021B"/>
    <w:rsid w:val="00FD0D35"/>
    <w:rsid w:val="00FD11C6"/>
    <w:rsid w:val="00FD186B"/>
    <w:rsid w:val="00FD1C0D"/>
    <w:rsid w:val="00FD3379"/>
    <w:rsid w:val="00FD3B7C"/>
    <w:rsid w:val="00FD3F23"/>
    <w:rsid w:val="00FD42CB"/>
    <w:rsid w:val="00FD4711"/>
    <w:rsid w:val="00FD6489"/>
    <w:rsid w:val="00FE0203"/>
    <w:rsid w:val="00FE17FC"/>
    <w:rsid w:val="00FE184E"/>
    <w:rsid w:val="00FE1C43"/>
    <w:rsid w:val="00FE1F69"/>
    <w:rsid w:val="00FE3576"/>
    <w:rsid w:val="00FE3B73"/>
    <w:rsid w:val="00FE3F52"/>
    <w:rsid w:val="00FE61B4"/>
    <w:rsid w:val="00FE74D3"/>
    <w:rsid w:val="00FE76F5"/>
    <w:rsid w:val="00FE7BE1"/>
    <w:rsid w:val="00FE7BE3"/>
    <w:rsid w:val="00FE7E76"/>
    <w:rsid w:val="00FF0D68"/>
    <w:rsid w:val="00FF1A5C"/>
    <w:rsid w:val="00FF36A4"/>
    <w:rsid w:val="00FF4518"/>
    <w:rsid w:val="00FF5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5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4.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2.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EE878B-4A1B-47C9-963B-EA14C5BB2E14}">
  <ds:schemaRefs>
    <ds:schemaRef ds:uri="office.server.policy"/>
  </ds:schemaRefs>
</ds:datastoreItem>
</file>

<file path=customXml/itemProps4.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5.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6.xml><?xml version="1.0" encoding="utf-8"?>
<ds:datastoreItem xmlns:ds="http://schemas.openxmlformats.org/officeDocument/2006/customXml" ds:itemID="{A734EF33-1E85-4C1C-8D9C-CD803F389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3357</TotalTime>
  <Pages>11</Pages>
  <Words>5382</Words>
  <Characters>30678</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128</cp:revision>
  <dcterms:created xsi:type="dcterms:W3CDTF">2017-08-03T21:57:00Z</dcterms:created>
  <dcterms:modified xsi:type="dcterms:W3CDTF">2017-09-06T22:15:00Z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ies>
</file>