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25681D4" w:rsidR="00A353D7" w:rsidRPr="00CC2C3C" w:rsidRDefault="00C01111" w:rsidP="003F09FB">
            <w:pPr>
              <w:pStyle w:val="T2"/>
              <w:spacing w:before="120" w:after="120"/>
              <w:ind w:left="0"/>
              <w:rPr>
                <w:b w:val="0"/>
              </w:rPr>
            </w:pPr>
            <w:r>
              <w:rPr>
                <w:b w:val="0"/>
              </w:rPr>
              <w:t>CIDs related to TF</w:t>
            </w:r>
          </w:p>
        </w:tc>
      </w:tr>
      <w:tr w:rsidR="00A353D7" w:rsidRPr="00CC2C3C" w14:paraId="5101EAE9" w14:textId="77777777" w:rsidTr="007836FF">
        <w:trPr>
          <w:trHeight w:val="269"/>
          <w:jc w:val="center"/>
        </w:trPr>
        <w:tc>
          <w:tcPr>
            <w:tcW w:w="9576" w:type="dxa"/>
            <w:gridSpan w:val="5"/>
            <w:vAlign w:val="center"/>
          </w:tcPr>
          <w:p w14:paraId="3704DF93" w14:textId="306D056B" w:rsidR="00A353D7" w:rsidRPr="00CC2C3C" w:rsidRDefault="00A353D7" w:rsidP="00C01111">
            <w:pPr>
              <w:pStyle w:val="T2"/>
              <w:spacing w:before="120" w:after="120"/>
              <w:ind w:left="0"/>
              <w:rPr>
                <w:b w:val="0"/>
                <w:sz w:val="20"/>
              </w:rPr>
            </w:pPr>
            <w:r w:rsidRPr="00CC2C3C">
              <w:rPr>
                <w:b w:val="0"/>
                <w:sz w:val="20"/>
              </w:rPr>
              <w:t>Date:</w:t>
            </w:r>
            <w:r w:rsidR="003F09FB">
              <w:rPr>
                <w:b w:val="0"/>
                <w:sz w:val="20"/>
              </w:rPr>
              <w:t xml:space="preserve"> </w:t>
            </w:r>
            <w:r w:rsidR="003D787D">
              <w:rPr>
                <w:b w:val="0"/>
                <w:sz w:val="20"/>
              </w:rPr>
              <w:t xml:space="preserve">September </w:t>
            </w:r>
            <w:r w:rsidR="00FA5187">
              <w:rPr>
                <w:b w:val="0"/>
                <w:sz w:val="20"/>
              </w:rPr>
              <w:t>5</w:t>
            </w:r>
            <w:r w:rsidR="003D787D">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59BE79FB"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802CB5">
        <w:rPr>
          <w:rFonts w:cs="Times New Roman"/>
          <w:sz w:val="18"/>
          <w:szCs w:val="18"/>
          <w:lang w:eastAsia="ko-KR"/>
        </w:rPr>
        <w:t xml:space="preserve"> (</w:t>
      </w:r>
      <w:r w:rsidR="00A84346">
        <w:rPr>
          <w:rFonts w:cs="Times New Roman"/>
          <w:sz w:val="18"/>
          <w:szCs w:val="18"/>
          <w:lang w:eastAsia="ko-KR"/>
        </w:rPr>
        <w:t>4</w:t>
      </w:r>
      <w:r w:rsidR="00932376">
        <w:rPr>
          <w:rFonts w:cs="Times New Roman"/>
          <w:sz w:val="18"/>
          <w:szCs w:val="18"/>
          <w:lang w:eastAsia="ko-KR"/>
        </w:rPr>
        <w:t>1</w:t>
      </w:r>
      <w:r w:rsidR="00802CB5">
        <w:rPr>
          <w:rFonts w:cs="Times New Roman"/>
          <w:sz w:val="18"/>
          <w:szCs w:val="18"/>
          <w:lang w:eastAsia="ko-KR"/>
        </w:rPr>
        <w:t>):</w:t>
      </w:r>
    </w:p>
    <w:p w14:paraId="5136DB62" w14:textId="7C6CF910" w:rsidR="00664ED2" w:rsidRDefault="008D794A" w:rsidP="00A353D7">
      <w:pPr>
        <w:spacing w:after="0" w:line="240" w:lineRule="auto"/>
        <w:rPr>
          <w:rFonts w:ascii="Times New Roman" w:eastAsia="Malgun Gothic" w:hAnsi="Times New Roman" w:cs="Times New Roman"/>
          <w:sz w:val="18"/>
          <w:szCs w:val="20"/>
          <w:lang w:val="en-GB"/>
        </w:rPr>
      </w:pPr>
      <w:r w:rsidRPr="00A84346">
        <w:rPr>
          <w:rFonts w:eastAsia="Malgun Gothic" w:cs="Times New Roman"/>
          <w:sz w:val="18"/>
          <w:szCs w:val="20"/>
          <w:lang w:val="en-GB"/>
        </w:rPr>
        <w:t xml:space="preserve">3011, 6079, 7482, </w:t>
      </w:r>
      <w:r w:rsidR="00125897">
        <w:rPr>
          <w:rFonts w:eastAsia="Malgun Gothic" w:cs="Times New Roman"/>
          <w:sz w:val="18"/>
          <w:szCs w:val="20"/>
          <w:lang w:val="en-GB"/>
        </w:rPr>
        <w:t xml:space="preserve">8534, </w:t>
      </w:r>
      <w:r w:rsidRPr="00A84346">
        <w:rPr>
          <w:rFonts w:eastAsia="Malgun Gothic" w:cs="Times New Roman"/>
          <w:sz w:val="18"/>
          <w:szCs w:val="20"/>
          <w:lang w:val="en-GB"/>
        </w:rPr>
        <w:t>5914, 6290, 7742, 8344, 8652, 7743, 7744, 9629, 9823, 7483,</w:t>
      </w:r>
      <w:r w:rsidRPr="008D794A">
        <w:rPr>
          <w:rFonts w:eastAsia="Malgun Gothic" w:cs="Times New Roman"/>
          <w:sz w:val="18"/>
          <w:szCs w:val="20"/>
          <w:lang w:val="en-GB"/>
        </w:rPr>
        <w:t xml:space="preserve"> </w:t>
      </w:r>
      <w:r w:rsidRPr="00A84346">
        <w:rPr>
          <w:rFonts w:eastAsia="Malgun Gothic" w:cs="Times New Roman"/>
          <w:sz w:val="18"/>
          <w:szCs w:val="20"/>
          <w:lang w:val="en-GB"/>
        </w:rPr>
        <w:t>9776</w:t>
      </w:r>
      <w:r w:rsidRPr="008D794A">
        <w:rPr>
          <w:rFonts w:eastAsia="Malgun Gothic" w:cs="Times New Roman"/>
          <w:sz w:val="18"/>
          <w:szCs w:val="20"/>
          <w:lang w:val="en-GB"/>
        </w:rPr>
        <w:t xml:space="preserve">, </w:t>
      </w:r>
      <w:r w:rsidRPr="00A84346">
        <w:rPr>
          <w:rFonts w:eastAsia="Malgun Gothic" w:cs="Times New Roman"/>
          <w:sz w:val="18"/>
          <w:szCs w:val="20"/>
          <w:lang w:val="en-GB"/>
        </w:rPr>
        <w:t>7671</w:t>
      </w:r>
      <w:r w:rsidRPr="008D794A">
        <w:rPr>
          <w:rFonts w:eastAsia="Malgun Gothic" w:cs="Times New Roman"/>
          <w:sz w:val="18"/>
          <w:szCs w:val="20"/>
          <w:lang w:val="en-GB"/>
        </w:rPr>
        <w:t xml:space="preserve">, </w:t>
      </w:r>
      <w:r w:rsidR="00937190" w:rsidRPr="00344935">
        <w:rPr>
          <w:rFonts w:eastAsia="Malgun Gothic" w:cs="Times New Roman"/>
          <w:sz w:val="18"/>
          <w:szCs w:val="20"/>
          <w:lang w:val="en-GB"/>
        </w:rPr>
        <w:t>8656</w:t>
      </w:r>
      <w:r w:rsidR="00937190">
        <w:rPr>
          <w:rFonts w:eastAsia="Malgun Gothic" w:cs="Times New Roman"/>
          <w:sz w:val="18"/>
          <w:szCs w:val="20"/>
          <w:lang w:val="en-GB"/>
        </w:rPr>
        <w:t xml:space="preserve">, </w:t>
      </w:r>
      <w:r w:rsidR="00D87EBA" w:rsidRPr="00A84346">
        <w:rPr>
          <w:rFonts w:eastAsia="Malgun Gothic" w:cs="Times New Roman"/>
          <w:sz w:val="18"/>
          <w:szCs w:val="20"/>
          <w:lang w:val="en-GB"/>
        </w:rPr>
        <w:t>7524</w:t>
      </w:r>
      <w:r w:rsidR="00D87EBA">
        <w:rPr>
          <w:rFonts w:eastAsia="Malgun Gothic" w:cs="Times New Roman"/>
          <w:sz w:val="18"/>
          <w:szCs w:val="20"/>
          <w:lang w:val="en-GB"/>
        </w:rPr>
        <w:t xml:space="preserve">, </w:t>
      </w:r>
      <w:r w:rsidR="00E05319" w:rsidRPr="00A84346">
        <w:rPr>
          <w:rFonts w:eastAsia="Malgun Gothic" w:cs="Times New Roman"/>
          <w:sz w:val="18"/>
          <w:szCs w:val="20"/>
          <w:lang w:val="en-GB"/>
        </w:rPr>
        <w:t>6083</w:t>
      </w:r>
      <w:r w:rsidR="00E05319">
        <w:rPr>
          <w:rFonts w:eastAsia="Malgun Gothic" w:cs="Times New Roman"/>
          <w:sz w:val="18"/>
          <w:szCs w:val="20"/>
          <w:lang w:val="en-GB"/>
        </w:rPr>
        <w:t xml:space="preserve">, </w:t>
      </w:r>
      <w:r w:rsidRPr="00A84346">
        <w:rPr>
          <w:rFonts w:eastAsia="Malgun Gothic" w:cs="Times New Roman"/>
          <w:sz w:val="18"/>
          <w:szCs w:val="20"/>
          <w:lang w:val="en-GB"/>
        </w:rPr>
        <w:t>5825</w:t>
      </w:r>
      <w:r w:rsidRPr="008D794A">
        <w:rPr>
          <w:rFonts w:eastAsia="Malgun Gothic" w:cs="Times New Roman"/>
          <w:sz w:val="18"/>
          <w:szCs w:val="20"/>
          <w:lang w:val="en-GB"/>
        </w:rPr>
        <w:t xml:space="preserve">, </w:t>
      </w:r>
      <w:r w:rsidRPr="00A84346">
        <w:rPr>
          <w:rFonts w:eastAsia="Malgun Gothic" w:cs="Times New Roman"/>
          <w:sz w:val="18"/>
          <w:szCs w:val="20"/>
          <w:lang w:val="en-GB"/>
        </w:rPr>
        <w:t>6061, 9259</w:t>
      </w:r>
      <w:r w:rsidRPr="008D794A">
        <w:rPr>
          <w:rFonts w:eastAsia="Malgun Gothic" w:cs="Times New Roman"/>
          <w:sz w:val="18"/>
          <w:szCs w:val="20"/>
          <w:lang w:val="en-GB"/>
        </w:rPr>
        <w:t xml:space="preserve">, </w:t>
      </w:r>
      <w:r w:rsidR="00937190" w:rsidRPr="00133FC9">
        <w:rPr>
          <w:rFonts w:eastAsia="Malgun Gothic" w:cs="Times New Roman"/>
          <w:sz w:val="18"/>
          <w:szCs w:val="20"/>
          <w:lang w:val="en-GB"/>
        </w:rPr>
        <w:t>8339</w:t>
      </w:r>
      <w:r w:rsidR="00937190">
        <w:rPr>
          <w:rFonts w:eastAsia="Malgun Gothic" w:cs="Times New Roman"/>
          <w:sz w:val="18"/>
          <w:szCs w:val="20"/>
          <w:lang w:val="en-GB"/>
        </w:rPr>
        <w:t xml:space="preserve">, </w:t>
      </w:r>
      <w:r w:rsidRPr="00A84346">
        <w:rPr>
          <w:rFonts w:eastAsia="Malgun Gothic" w:cs="Times New Roman"/>
          <w:sz w:val="18"/>
          <w:szCs w:val="20"/>
          <w:lang w:val="en-GB"/>
        </w:rPr>
        <w:t>9632</w:t>
      </w:r>
      <w:r w:rsidRPr="008D794A">
        <w:rPr>
          <w:rFonts w:eastAsia="Malgun Gothic" w:cs="Times New Roman"/>
          <w:sz w:val="18"/>
          <w:szCs w:val="20"/>
          <w:lang w:val="en-GB"/>
        </w:rPr>
        <w:t xml:space="preserve">, </w:t>
      </w:r>
      <w:r w:rsidRPr="00A84346">
        <w:rPr>
          <w:rFonts w:eastAsia="Malgun Gothic" w:cs="Times New Roman"/>
          <w:sz w:val="18"/>
          <w:szCs w:val="20"/>
          <w:lang w:val="en-GB"/>
        </w:rPr>
        <w:t>7747, 8023, 9634, 9758</w:t>
      </w:r>
      <w:r w:rsidRPr="008D794A">
        <w:rPr>
          <w:rFonts w:eastAsia="Malgun Gothic" w:cs="Times New Roman"/>
          <w:sz w:val="18"/>
          <w:szCs w:val="20"/>
          <w:lang w:val="en-GB"/>
        </w:rPr>
        <w:t xml:space="preserve">, </w:t>
      </w:r>
      <w:r w:rsidRPr="00A84346">
        <w:rPr>
          <w:rFonts w:eastAsia="Malgun Gothic" w:cs="Times New Roman"/>
          <w:sz w:val="18"/>
          <w:szCs w:val="20"/>
          <w:lang w:val="en-GB"/>
        </w:rPr>
        <w:t>7746</w:t>
      </w:r>
      <w:r w:rsidRPr="008D794A">
        <w:rPr>
          <w:rFonts w:eastAsia="Malgun Gothic" w:cs="Times New Roman"/>
          <w:sz w:val="18"/>
          <w:szCs w:val="20"/>
          <w:lang w:val="en-GB"/>
        </w:rPr>
        <w:t xml:space="preserve">, </w:t>
      </w:r>
      <w:r w:rsidRPr="00A84346">
        <w:rPr>
          <w:rFonts w:eastAsia="Malgun Gothic" w:cs="Times New Roman"/>
          <w:sz w:val="18"/>
          <w:szCs w:val="20"/>
          <w:lang w:val="en-GB"/>
        </w:rPr>
        <w:t>9347</w:t>
      </w:r>
      <w:r w:rsidRPr="008D794A">
        <w:rPr>
          <w:rFonts w:eastAsia="Malgun Gothic" w:cs="Times New Roman"/>
          <w:sz w:val="18"/>
          <w:szCs w:val="20"/>
          <w:lang w:val="en-GB"/>
        </w:rPr>
        <w:t xml:space="preserve">, </w:t>
      </w:r>
      <w:r w:rsidRPr="00A84346">
        <w:rPr>
          <w:rFonts w:eastAsia="Malgun Gothic" w:cs="Times New Roman"/>
          <w:sz w:val="18"/>
          <w:szCs w:val="20"/>
          <w:lang w:val="en-GB"/>
        </w:rPr>
        <w:t>9830</w:t>
      </w:r>
      <w:r w:rsidRPr="008D794A">
        <w:rPr>
          <w:rFonts w:eastAsia="Malgun Gothic" w:cs="Times New Roman"/>
          <w:sz w:val="18"/>
          <w:szCs w:val="20"/>
          <w:lang w:val="en-GB"/>
        </w:rPr>
        <w:t xml:space="preserve">, </w:t>
      </w:r>
      <w:r w:rsidRPr="00A84346">
        <w:rPr>
          <w:rFonts w:eastAsia="Malgun Gothic" w:cs="Times New Roman"/>
          <w:sz w:val="18"/>
          <w:szCs w:val="20"/>
          <w:lang w:val="en-GB"/>
        </w:rPr>
        <w:t>9474, 5380,</w:t>
      </w:r>
      <w:r w:rsidR="00B2224F" w:rsidRPr="00A84346">
        <w:rPr>
          <w:rFonts w:eastAsia="Malgun Gothic" w:cs="Times New Roman"/>
          <w:sz w:val="18"/>
          <w:szCs w:val="20"/>
          <w:lang w:val="en-GB"/>
        </w:rPr>
        <w:t xml:space="preserve"> 3017</w:t>
      </w:r>
      <w:r w:rsidRPr="00A84346">
        <w:rPr>
          <w:rFonts w:eastAsia="Malgun Gothic" w:cs="Times New Roman"/>
          <w:sz w:val="18"/>
          <w:szCs w:val="20"/>
          <w:lang w:val="en-GB"/>
        </w:rPr>
        <w:t xml:space="preserve"> 7954, 9639, 7265, 8379, 9506, 7751,</w:t>
      </w:r>
      <w:r w:rsidRPr="008D794A">
        <w:rPr>
          <w:rFonts w:eastAsia="Malgun Gothic" w:cs="Times New Roman"/>
          <w:sz w:val="18"/>
          <w:szCs w:val="20"/>
          <w:lang w:val="en-GB"/>
        </w:rPr>
        <w:t xml:space="preserve"> </w:t>
      </w:r>
      <w:r w:rsidR="00A84346">
        <w:rPr>
          <w:rFonts w:eastAsia="Malgun Gothic" w:cs="Times New Roman"/>
          <w:sz w:val="18"/>
          <w:szCs w:val="20"/>
          <w:lang w:val="en-GB"/>
        </w:rPr>
        <w:t>5707</w:t>
      </w:r>
    </w:p>
    <w:p w14:paraId="59969D8F" w14:textId="0B3BED79" w:rsidR="00865AC1" w:rsidRDefault="00865AC1" w:rsidP="00A353D7">
      <w:pPr>
        <w:spacing w:after="0" w:line="240" w:lineRule="auto"/>
        <w:rPr>
          <w:rFonts w:ascii="Times New Roman" w:eastAsia="Malgun Gothic" w:hAnsi="Times New Roman" w:cs="Times New Roman"/>
          <w:sz w:val="18"/>
          <w:szCs w:val="20"/>
          <w:lang w:val="en-GB"/>
        </w:rPr>
      </w:pPr>
    </w:p>
    <w:p w14:paraId="1511ECB6" w14:textId="38B9E83A" w:rsidR="00532160" w:rsidRDefault="00532160" w:rsidP="00A353D7">
      <w:pPr>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14D54DAD" w14:textId="77777777" w:rsidR="00D42421"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E19E58" w14:textId="77777777" w:rsidR="00D42421" w:rsidRDefault="00D42421"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136CBEB3" w:rsidR="00F979EC"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revision to r</w:t>
      </w:r>
      <w:r w:rsidR="00D42421">
        <w:rPr>
          <w:rFonts w:ascii="Times New Roman" w:eastAsia="Malgun Gothic" w:hAnsi="Times New Roman" w:cs="Times New Roman"/>
          <w:sz w:val="18"/>
          <w:szCs w:val="20"/>
          <w:lang w:val="en-GB"/>
        </w:rPr>
        <w:t>esolution text for CID</w:t>
      </w:r>
      <w:r w:rsidR="00115CBD" w:rsidRPr="00CE1ADE">
        <w:rPr>
          <w:rFonts w:ascii="Times New Roman" w:eastAsia="Malgun Gothic" w:hAnsi="Times New Roman" w:cs="Times New Roman"/>
          <w:sz w:val="18"/>
          <w:szCs w:val="20"/>
          <w:lang w:val="en-GB"/>
        </w:rPr>
        <w:t xml:space="preserve"> </w:t>
      </w:r>
      <w:r w:rsidR="00D42421">
        <w:rPr>
          <w:rFonts w:ascii="Times New Roman" w:eastAsia="Malgun Gothic" w:hAnsi="Times New Roman" w:cs="Times New Roman"/>
          <w:sz w:val="18"/>
          <w:szCs w:val="20"/>
          <w:lang w:val="en-GB"/>
        </w:rPr>
        <w:t xml:space="preserve">9259 after discussion with </w:t>
      </w:r>
      <w:proofErr w:type="spellStart"/>
      <w:r w:rsidR="00D42421">
        <w:rPr>
          <w:rFonts w:ascii="Times New Roman" w:eastAsia="Malgun Gothic" w:hAnsi="Times New Roman" w:cs="Times New Roman"/>
          <w:sz w:val="18"/>
          <w:szCs w:val="20"/>
          <w:lang w:val="en-GB"/>
        </w:rPr>
        <w:t>Tomo</w:t>
      </w:r>
      <w:proofErr w:type="spellEnd"/>
      <w:r>
        <w:rPr>
          <w:rFonts w:ascii="Times New Roman" w:eastAsia="Malgun Gothic" w:hAnsi="Times New Roman" w:cs="Times New Roman"/>
          <w:sz w:val="18"/>
          <w:szCs w:val="20"/>
          <w:lang w:val="en-GB"/>
        </w:rPr>
        <w:t xml:space="preserve"> and Yongho</w:t>
      </w:r>
    </w:p>
    <w:p w14:paraId="4CEC441F" w14:textId="5B0E46B3" w:rsidR="005739A1"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w:t>
      </w:r>
      <w:r w:rsidR="005739A1">
        <w:rPr>
          <w:rFonts w:ascii="Times New Roman" w:eastAsia="Malgun Gothic" w:hAnsi="Times New Roman" w:cs="Times New Roman"/>
          <w:sz w:val="18"/>
          <w:szCs w:val="20"/>
          <w:lang w:val="en-GB"/>
        </w:rPr>
        <w:t>eason for reject for CID 6061 based on discussion with Jeongki and Alfred</w:t>
      </w:r>
    </w:p>
    <w:p w14:paraId="5C6C24FB" w14:textId="77777777" w:rsidR="008C0281" w:rsidRDefault="00932376" w:rsidP="0093237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4DBB2BE0" w14:textId="332612F0" w:rsidR="00932376" w:rsidRDefault="00932376"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Included resolution for CID 8534</w:t>
      </w:r>
    </w:p>
    <w:p w14:paraId="56B14692" w14:textId="073D1B45" w:rsidR="008C0281" w:rsidRDefault="000754CA"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changes to the 4</w:t>
      </w:r>
      <w:r w:rsidRPr="000754CA">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paragraph in 27.5.2.2.3 to be in line with the CR documents </w:t>
      </w:r>
      <w:r w:rsidR="006F5142">
        <w:rPr>
          <w:rFonts w:ascii="Times New Roman" w:eastAsia="Malgun Gothic" w:hAnsi="Times New Roman" w:cs="Times New Roman"/>
          <w:sz w:val="18"/>
          <w:szCs w:val="20"/>
          <w:lang w:val="en-GB"/>
        </w:rPr>
        <w:t xml:space="preserve">11-17/1264 </w:t>
      </w:r>
      <w:r>
        <w:rPr>
          <w:rFonts w:ascii="Times New Roman" w:eastAsia="Malgun Gothic" w:hAnsi="Times New Roman" w:cs="Times New Roman"/>
          <w:sz w:val="18"/>
          <w:szCs w:val="20"/>
          <w:lang w:val="en-GB"/>
        </w:rPr>
        <w:t xml:space="preserve">and </w:t>
      </w:r>
      <w:r w:rsidR="006F5142">
        <w:rPr>
          <w:rFonts w:ascii="Times New Roman" w:eastAsia="Malgun Gothic" w:hAnsi="Times New Roman" w:cs="Times New Roman"/>
          <w:sz w:val="18"/>
          <w:szCs w:val="20"/>
          <w:lang w:val="en-GB"/>
        </w:rPr>
        <w:t>11-17/1285</w:t>
      </w:r>
    </w:p>
    <w:p w14:paraId="4E4BC948" w14:textId="55E6DCBD" w:rsidR="000C5C36" w:rsidRDefault="000C5C36"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Clarified that 11 LSBs of the AID12 subfield a</w:t>
      </w:r>
      <w:r w:rsidR="00C8530E">
        <w:rPr>
          <w:rFonts w:ascii="Times New Roman" w:eastAsia="Malgun Gothic" w:hAnsi="Times New Roman" w:cs="Times New Roman"/>
          <w:sz w:val="18"/>
          <w:szCs w:val="20"/>
          <w:lang w:val="en-GB"/>
        </w:rPr>
        <w:t>re</w:t>
      </w:r>
      <w:r>
        <w:rPr>
          <w:rFonts w:ascii="Times New Roman" w:eastAsia="Malgun Gothic" w:hAnsi="Times New Roman" w:cs="Times New Roman"/>
          <w:sz w:val="18"/>
          <w:szCs w:val="20"/>
          <w:lang w:val="en-GB"/>
        </w:rPr>
        <w:t xml:space="preserve"> set to 2047 to indicate start of Padding field </w:t>
      </w:r>
      <w:r w:rsidR="00C8530E">
        <w:rPr>
          <w:rFonts w:ascii="Times New Roman" w:eastAsia="Malgun Gothic" w:hAnsi="Times New Roman" w:cs="Times New Roman"/>
          <w:sz w:val="18"/>
          <w:szCs w:val="20"/>
          <w:lang w:val="en-GB"/>
        </w:rPr>
        <w:t>based on</w:t>
      </w:r>
      <w:r>
        <w:rPr>
          <w:rFonts w:ascii="Times New Roman" w:eastAsia="Malgun Gothic" w:hAnsi="Times New Roman" w:cs="Times New Roman"/>
          <w:sz w:val="18"/>
          <w:szCs w:val="20"/>
          <w:lang w:val="en-GB"/>
        </w:rPr>
        <w:t xml:space="preserve"> discussion with Po-Kai</w:t>
      </w:r>
    </w:p>
    <w:p w14:paraId="14AF2E4E" w14:textId="784F8524" w:rsidR="00D77B57" w:rsidRPr="00041B74" w:rsidRDefault="00D77B57" w:rsidP="00D77B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editorial (rearranged order of CIDs in resolution table to match order of changes)</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970"/>
        <w:gridCol w:w="1980"/>
        <w:gridCol w:w="3420"/>
      </w:tblGrid>
      <w:tr w:rsidR="004A4343" w:rsidRPr="007E587A" w14:paraId="7B5B751B" w14:textId="77777777" w:rsidTr="00512F7C">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A4343" w:rsidRPr="007E587A" w14:paraId="4681DD9F" w14:textId="77777777" w:rsidTr="00512F7C">
        <w:trPr>
          <w:trHeight w:val="220"/>
          <w:jc w:val="center"/>
        </w:trPr>
        <w:tc>
          <w:tcPr>
            <w:tcW w:w="625" w:type="dxa"/>
            <w:shd w:val="clear" w:color="auto" w:fill="auto"/>
            <w:noWrap/>
          </w:tcPr>
          <w:p w14:paraId="04B51EDD" w14:textId="4F061F3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3011</w:t>
            </w:r>
          </w:p>
        </w:tc>
        <w:tc>
          <w:tcPr>
            <w:tcW w:w="1080" w:type="dxa"/>
          </w:tcPr>
          <w:p w14:paraId="336DB19E" w14:textId="38E7AC76"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Abhishek Patil</w:t>
            </w:r>
          </w:p>
        </w:tc>
        <w:tc>
          <w:tcPr>
            <w:tcW w:w="720" w:type="dxa"/>
            <w:shd w:val="clear" w:color="auto" w:fill="auto"/>
            <w:noWrap/>
          </w:tcPr>
          <w:p w14:paraId="1243D01F" w14:textId="2AD008E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41.46</w:t>
            </w:r>
          </w:p>
        </w:tc>
        <w:tc>
          <w:tcPr>
            <w:tcW w:w="900" w:type="dxa"/>
          </w:tcPr>
          <w:p w14:paraId="56D8CE5C" w14:textId="09F25E3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A2979C9" w14:textId="3B58361A"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There is no reason to have a bracket around RA as RA is always present in the trigger frame</w:t>
            </w:r>
          </w:p>
        </w:tc>
        <w:tc>
          <w:tcPr>
            <w:tcW w:w="1980" w:type="dxa"/>
            <w:shd w:val="clear" w:color="auto" w:fill="auto"/>
            <w:noWrap/>
          </w:tcPr>
          <w:p w14:paraId="4431CDA4" w14:textId="42204A6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Remove brackets around RA.</w:t>
            </w:r>
          </w:p>
        </w:tc>
        <w:tc>
          <w:tcPr>
            <w:tcW w:w="3420" w:type="dxa"/>
            <w:shd w:val="clear" w:color="auto" w:fill="auto"/>
          </w:tcPr>
          <w:p w14:paraId="72D400D9" w14:textId="77777777" w:rsidR="004D61AB" w:rsidRDefault="004D61AB" w:rsidP="004A434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3C9E7F" w14:textId="0F804F7A" w:rsidR="004D61AB" w:rsidRDefault="001C5E51" w:rsidP="004A434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45AADA34" w14:textId="25B44EB8" w:rsidR="004A4343" w:rsidRPr="00153F7B" w:rsidRDefault="004D61AB" w:rsidP="004A4343">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4A4343" w:rsidRPr="007E587A" w14:paraId="4BB5AF4A" w14:textId="77777777" w:rsidTr="00512F7C">
        <w:trPr>
          <w:trHeight w:val="220"/>
          <w:jc w:val="center"/>
        </w:trPr>
        <w:tc>
          <w:tcPr>
            <w:tcW w:w="625" w:type="dxa"/>
            <w:shd w:val="clear" w:color="auto" w:fill="auto"/>
            <w:noWrap/>
          </w:tcPr>
          <w:p w14:paraId="29E06FDC" w14:textId="321409D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6079</w:t>
            </w:r>
          </w:p>
        </w:tc>
        <w:tc>
          <w:tcPr>
            <w:tcW w:w="1080" w:type="dxa"/>
          </w:tcPr>
          <w:p w14:paraId="22301FE5" w14:textId="45CB467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Jian Yu</w:t>
            </w:r>
          </w:p>
        </w:tc>
        <w:tc>
          <w:tcPr>
            <w:tcW w:w="720" w:type="dxa"/>
            <w:shd w:val="clear" w:color="auto" w:fill="auto"/>
            <w:noWrap/>
          </w:tcPr>
          <w:p w14:paraId="2B4446EB" w14:textId="225C162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75617E15" w14:textId="41C9DF55"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82EEE3B" w14:textId="6BD32BC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the bracket of RA</w:t>
            </w:r>
          </w:p>
        </w:tc>
        <w:tc>
          <w:tcPr>
            <w:tcW w:w="1980" w:type="dxa"/>
            <w:shd w:val="clear" w:color="auto" w:fill="auto"/>
            <w:noWrap/>
          </w:tcPr>
          <w:p w14:paraId="7B7617FC" w14:textId="1F4373B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54EB475E"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1DD73C" w14:textId="3BBD325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7C83147B" w14:textId="50D6FCD3" w:rsidR="004A4343" w:rsidRPr="00153F7B" w:rsidRDefault="004D61AB" w:rsidP="004D61AB">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4A4343" w:rsidRPr="007E587A" w14:paraId="0F00B8CE" w14:textId="77777777" w:rsidTr="00512F7C">
        <w:trPr>
          <w:trHeight w:val="220"/>
          <w:jc w:val="center"/>
        </w:trPr>
        <w:tc>
          <w:tcPr>
            <w:tcW w:w="625" w:type="dxa"/>
            <w:shd w:val="clear" w:color="auto" w:fill="auto"/>
            <w:noWrap/>
          </w:tcPr>
          <w:p w14:paraId="2A8CE140" w14:textId="78899691"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7482</w:t>
            </w:r>
          </w:p>
        </w:tc>
        <w:tc>
          <w:tcPr>
            <w:tcW w:w="1080" w:type="dxa"/>
          </w:tcPr>
          <w:p w14:paraId="79AA2E3C" w14:textId="51623EF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10BCB9C6" w14:textId="4115B6E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332F8BB7" w14:textId="7917D3A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0FBA75" w14:textId="79BC230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"(RA)" should be changed to "RA".</w:t>
            </w:r>
          </w:p>
        </w:tc>
        <w:tc>
          <w:tcPr>
            <w:tcW w:w="1980" w:type="dxa"/>
            <w:shd w:val="clear" w:color="auto" w:fill="auto"/>
            <w:noWrap/>
          </w:tcPr>
          <w:p w14:paraId="7070DF36" w14:textId="4197B52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77B8D50C"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D21537" w14:textId="6A1E49B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35300A1D" w14:textId="7E848929" w:rsidR="004A4343" w:rsidRPr="00153F7B" w:rsidRDefault="004D61AB" w:rsidP="004D61AB">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32376" w:rsidRPr="007E587A" w14:paraId="6194DB9F" w14:textId="77777777" w:rsidTr="00512F7C">
        <w:trPr>
          <w:trHeight w:val="220"/>
          <w:jc w:val="center"/>
        </w:trPr>
        <w:tc>
          <w:tcPr>
            <w:tcW w:w="625" w:type="dxa"/>
            <w:shd w:val="clear" w:color="auto" w:fill="auto"/>
            <w:noWrap/>
          </w:tcPr>
          <w:p w14:paraId="0B7A5C3C" w14:textId="1FAA7C09"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8534</w:t>
            </w:r>
          </w:p>
        </w:tc>
        <w:tc>
          <w:tcPr>
            <w:tcW w:w="1080" w:type="dxa"/>
          </w:tcPr>
          <w:p w14:paraId="70310FA2" w14:textId="6A651931"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Robert Stacey</w:t>
            </w:r>
          </w:p>
        </w:tc>
        <w:tc>
          <w:tcPr>
            <w:tcW w:w="720" w:type="dxa"/>
            <w:shd w:val="clear" w:color="auto" w:fill="auto"/>
            <w:noWrap/>
          </w:tcPr>
          <w:p w14:paraId="2531AFA4" w14:textId="43846848"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157.36</w:t>
            </w:r>
          </w:p>
        </w:tc>
        <w:tc>
          <w:tcPr>
            <w:tcW w:w="900" w:type="dxa"/>
          </w:tcPr>
          <w:p w14:paraId="7E2BEEBB" w14:textId="49A1792F"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27.4.1</w:t>
            </w:r>
          </w:p>
        </w:tc>
        <w:tc>
          <w:tcPr>
            <w:tcW w:w="2970" w:type="dxa"/>
            <w:shd w:val="clear" w:color="auto" w:fill="auto"/>
            <w:noWrap/>
          </w:tcPr>
          <w:p w14:paraId="76727910" w14:textId="116D9DF5"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 xml:space="preserve">Missing TA field setting rules of Multi-STA </w:t>
            </w:r>
            <w:proofErr w:type="spellStart"/>
            <w:r w:rsidRPr="00932376">
              <w:rPr>
                <w:rFonts w:ascii="Times New Roman" w:hAnsi="Times New Roman" w:cs="Times New Roman"/>
                <w:sz w:val="16"/>
                <w:szCs w:val="16"/>
              </w:rPr>
              <w:t>BlockACK</w:t>
            </w:r>
            <w:proofErr w:type="spellEnd"/>
            <w:r w:rsidRPr="00932376">
              <w:rPr>
                <w:rFonts w:ascii="Times New Roman" w:hAnsi="Times New Roman" w:cs="Times New Roman"/>
                <w:sz w:val="16"/>
                <w:szCs w:val="16"/>
              </w:rPr>
              <w:t xml:space="preserve"> frame in </w:t>
            </w:r>
            <w:proofErr w:type="spellStart"/>
            <w:r w:rsidRPr="00932376">
              <w:rPr>
                <w:rFonts w:ascii="Times New Roman" w:hAnsi="Times New Roman" w:cs="Times New Roman"/>
                <w:sz w:val="16"/>
                <w:szCs w:val="16"/>
              </w:rPr>
              <w:t>MultiBSSID</w:t>
            </w:r>
            <w:proofErr w:type="spellEnd"/>
            <w:r w:rsidRPr="00932376">
              <w:rPr>
                <w:rFonts w:ascii="Times New Roman" w:hAnsi="Times New Roman" w:cs="Times New Roman"/>
                <w:sz w:val="16"/>
                <w:szCs w:val="16"/>
              </w:rPr>
              <w:t xml:space="preserve"> is supported, as defined in Trigger frame (see section 27.5.2.2.2)</w:t>
            </w:r>
          </w:p>
        </w:tc>
        <w:tc>
          <w:tcPr>
            <w:tcW w:w="1980" w:type="dxa"/>
            <w:shd w:val="clear" w:color="auto" w:fill="auto"/>
            <w:noWrap/>
          </w:tcPr>
          <w:p w14:paraId="209B41D7" w14:textId="35518DB5"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 xml:space="preserve">Need to add the TA field setting rules for the Multi-STA </w:t>
            </w:r>
            <w:proofErr w:type="spellStart"/>
            <w:r w:rsidRPr="00932376">
              <w:rPr>
                <w:rFonts w:ascii="Times New Roman" w:hAnsi="Times New Roman" w:cs="Times New Roman"/>
                <w:sz w:val="16"/>
                <w:szCs w:val="16"/>
              </w:rPr>
              <w:t>BlockACK</w:t>
            </w:r>
            <w:proofErr w:type="spellEnd"/>
            <w:r w:rsidRPr="00932376">
              <w:rPr>
                <w:rFonts w:ascii="Times New Roman" w:hAnsi="Times New Roman" w:cs="Times New Roman"/>
                <w:sz w:val="16"/>
                <w:szCs w:val="16"/>
              </w:rPr>
              <w:t xml:space="preserve"> frame  in case of dot11MultiBSSIDActivated is false / true, similar to the rules of trigger frame (section 27.5.2.2.2)</w:t>
            </w:r>
          </w:p>
        </w:tc>
        <w:tc>
          <w:tcPr>
            <w:tcW w:w="3420" w:type="dxa"/>
            <w:shd w:val="clear" w:color="auto" w:fill="auto"/>
          </w:tcPr>
          <w:p w14:paraId="6E2A40C7" w14:textId="77777777" w:rsidR="00932376" w:rsidRDefault="00932376" w:rsidP="009323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AAAC999" w14:textId="5AD33FFA" w:rsidR="00932376" w:rsidRDefault="0033052D" w:rsidP="009323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TA setting rules for a Multi-STA BA when </w:t>
            </w:r>
            <w:r w:rsidRPr="0033052D">
              <w:rPr>
                <w:rFonts w:ascii="Times New Roman" w:hAnsi="Times New Roman" w:cs="Times New Roman"/>
                <w:sz w:val="16"/>
                <w:szCs w:val="16"/>
              </w:rPr>
              <w:t>dot11MultiBSSIDActivated</w:t>
            </w:r>
            <w:r>
              <w:rPr>
                <w:rFonts w:ascii="Times New Roman" w:hAnsi="Times New Roman" w:cs="Times New Roman"/>
                <w:sz w:val="16"/>
                <w:szCs w:val="16"/>
              </w:rPr>
              <w:t xml:space="preserve"> is true/false are covered on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217 line 40 in D1.4.</w:t>
            </w:r>
            <w:r w:rsidR="00F50ECC">
              <w:rPr>
                <w:rFonts w:ascii="Times New Roman" w:hAnsi="Times New Roman" w:cs="Times New Roman"/>
                <w:sz w:val="16"/>
                <w:szCs w:val="16"/>
              </w:rPr>
              <w:t xml:space="preserve"> The </w:t>
            </w:r>
            <w:r w:rsidR="009B46D2">
              <w:rPr>
                <w:rFonts w:ascii="Times New Roman" w:hAnsi="Times New Roman" w:cs="Times New Roman"/>
                <w:sz w:val="16"/>
                <w:szCs w:val="16"/>
              </w:rPr>
              <w:t xml:space="preserve">corresponding text </w:t>
            </w:r>
            <w:r w:rsidR="00F50ECC">
              <w:rPr>
                <w:rFonts w:ascii="Times New Roman" w:hAnsi="Times New Roman" w:cs="Times New Roman"/>
                <w:sz w:val="16"/>
                <w:szCs w:val="16"/>
              </w:rPr>
              <w:t xml:space="preserve">was </w:t>
            </w:r>
            <w:r w:rsidR="009B46D2">
              <w:rPr>
                <w:rFonts w:ascii="Times New Roman" w:hAnsi="Times New Roman" w:cs="Times New Roman"/>
                <w:sz w:val="16"/>
                <w:szCs w:val="16"/>
              </w:rPr>
              <w:t xml:space="preserve">approved </w:t>
            </w:r>
            <w:r w:rsidR="00F50ECC">
              <w:rPr>
                <w:rFonts w:ascii="Times New Roman" w:hAnsi="Times New Roman" w:cs="Times New Roman"/>
                <w:sz w:val="16"/>
                <w:szCs w:val="16"/>
              </w:rPr>
              <w:t xml:space="preserve">during IEEE March 2017 meeting (motion </w:t>
            </w:r>
            <w:r w:rsidR="009B46D2">
              <w:rPr>
                <w:rFonts w:ascii="Times New Roman" w:hAnsi="Times New Roman" w:cs="Times New Roman"/>
                <w:sz w:val="16"/>
                <w:szCs w:val="16"/>
              </w:rPr>
              <w:t>#174</w:t>
            </w:r>
            <w:r w:rsidR="00F50ECC">
              <w:rPr>
                <w:rFonts w:ascii="Times New Roman" w:hAnsi="Times New Roman" w:cs="Times New Roman"/>
                <w:sz w:val="16"/>
                <w:szCs w:val="16"/>
              </w:rPr>
              <w:t xml:space="preserve">, doc: 11-17/230r1) </w:t>
            </w:r>
          </w:p>
          <w:p w14:paraId="7F39A5A6" w14:textId="6A3F9530" w:rsidR="00C37DE9" w:rsidRDefault="00C37DE9" w:rsidP="00932376">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8714DC" w:rsidRPr="007E587A" w14:paraId="09180BEA" w14:textId="77777777" w:rsidTr="00512F7C">
        <w:trPr>
          <w:trHeight w:val="220"/>
          <w:jc w:val="center"/>
        </w:trPr>
        <w:tc>
          <w:tcPr>
            <w:tcW w:w="625" w:type="dxa"/>
            <w:shd w:val="clear" w:color="auto" w:fill="auto"/>
            <w:noWrap/>
          </w:tcPr>
          <w:p w14:paraId="7A16B32B" w14:textId="5311E45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6290</w:t>
            </w:r>
          </w:p>
        </w:tc>
        <w:tc>
          <w:tcPr>
            <w:tcW w:w="1080" w:type="dxa"/>
          </w:tcPr>
          <w:p w14:paraId="53E47CA5" w14:textId="7072AF4E"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John Coffey</w:t>
            </w:r>
          </w:p>
        </w:tc>
        <w:tc>
          <w:tcPr>
            <w:tcW w:w="720" w:type="dxa"/>
            <w:shd w:val="clear" w:color="auto" w:fill="auto"/>
            <w:noWrap/>
          </w:tcPr>
          <w:p w14:paraId="7F8EB8CE" w14:textId="7ABC3646"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41.65</w:t>
            </w:r>
          </w:p>
        </w:tc>
        <w:tc>
          <w:tcPr>
            <w:tcW w:w="900" w:type="dxa"/>
          </w:tcPr>
          <w:p w14:paraId="2154A223" w14:textId="217B0DD9"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6DCD063" w14:textId="0B8548F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980" w:type="dxa"/>
            <w:shd w:val="clear" w:color="auto" w:fill="auto"/>
            <w:noWrap/>
          </w:tcPr>
          <w:p w14:paraId="20333E3C" w14:textId="134DDAD2"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"value".</w:t>
            </w:r>
          </w:p>
        </w:tc>
        <w:tc>
          <w:tcPr>
            <w:tcW w:w="3420" w:type="dxa"/>
            <w:shd w:val="clear" w:color="auto" w:fill="auto"/>
          </w:tcPr>
          <w:p w14:paraId="4162F539" w14:textId="77777777" w:rsidR="008714DC"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382865" w14:textId="63DF2921" w:rsidR="00DD762B"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The text in this paragraph was updated in previous revisions of the draft and the inconsistent usage pointed by th</w:t>
            </w:r>
            <w:r w:rsidR="001C5E51">
              <w:rPr>
                <w:rFonts w:ascii="Times New Roman" w:hAnsi="Times New Roman" w:cs="Times New Roman"/>
                <w:sz w:val="16"/>
                <w:szCs w:val="16"/>
              </w:rPr>
              <w:t>e comment is not present in D1.4</w:t>
            </w:r>
            <w:r>
              <w:rPr>
                <w:rFonts w:ascii="Times New Roman" w:hAnsi="Times New Roman" w:cs="Times New Roman"/>
                <w:sz w:val="16"/>
                <w:szCs w:val="16"/>
              </w:rPr>
              <w:t>.</w:t>
            </w:r>
          </w:p>
          <w:p w14:paraId="68E73639" w14:textId="7DD40F32" w:rsidR="00DD762B" w:rsidRPr="00153F7B" w:rsidRDefault="00DD762B" w:rsidP="008714DC">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50BD0" w:rsidRPr="007E587A" w14:paraId="542E5D03" w14:textId="77777777" w:rsidTr="00512F7C">
        <w:trPr>
          <w:trHeight w:val="220"/>
          <w:jc w:val="center"/>
        </w:trPr>
        <w:tc>
          <w:tcPr>
            <w:tcW w:w="625" w:type="dxa"/>
            <w:shd w:val="clear" w:color="auto" w:fill="auto"/>
            <w:noWrap/>
          </w:tcPr>
          <w:p w14:paraId="4BFCC463" w14:textId="63B9C35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7742</w:t>
            </w:r>
          </w:p>
        </w:tc>
        <w:tc>
          <w:tcPr>
            <w:tcW w:w="1080" w:type="dxa"/>
          </w:tcPr>
          <w:p w14:paraId="3B06DEC9" w14:textId="6888704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Mark Hamilton</w:t>
            </w:r>
          </w:p>
        </w:tc>
        <w:tc>
          <w:tcPr>
            <w:tcW w:w="720" w:type="dxa"/>
            <w:shd w:val="clear" w:color="auto" w:fill="auto"/>
            <w:noWrap/>
          </w:tcPr>
          <w:p w14:paraId="119D902D" w14:textId="329DBF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64B0C8F1" w14:textId="68C4178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6D19A109" w14:textId="654B503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"can" is not appropriate for a normative permission.  Use declarative verbs in clause 9.</w:t>
            </w:r>
          </w:p>
        </w:tc>
        <w:tc>
          <w:tcPr>
            <w:tcW w:w="1980" w:type="dxa"/>
            <w:shd w:val="clear" w:color="auto" w:fill="auto"/>
            <w:noWrap/>
          </w:tcPr>
          <w:p w14:paraId="0B43CE29" w14:textId="1551FD5E"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"can include an optional ... and optional ..." to "optionally includes a  ... and ..."</w:t>
            </w:r>
          </w:p>
        </w:tc>
        <w:tc>
          <w:tcPr>
            <w:tcW w:w="3420" w:type="dxa"/>
            <w:shd w:val="clear" w:color="auto" w:fill="auto"/>
          </w:tcPr>
          <w:p w14:paraId="08844BF5" w14:textId="77777777" w:rsidR="00250BD0"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7BE06C"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7AAD6E2"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was removed from this location. A new sentence was added at the end of Common Info field and User Info field to indicate that depending on the TF type, the TF may </w:t>
            </w:r>
            <w:r w:rsidR="0042711A">
              <w:rPr>
                <w:rFonts w:ascii="Times New Roman" w:hAnsi="Times New Roman" w:cs="Times New Roman"/>
                <w:sz w:val="16"/>
                <w:szCs w:val="16"/>
              </w:rPr>
              <w:t>include</w:t>
            </w:r>
            <w:r>
              <w:rPr>
                <w:rFonts w:ascii="Times New Roman" w:hAnsi="Times New Roman" w:cs="Times New Roman"/>
                <w:sz w:val="16"/>
                <w:szCs w:val="16"/>
              </w:rPr>
              <w:t xml:space="preserve"> a Trigger Dependent Common Info subfield (in the </w:t>
            </w:r>
            <w:r w:rsidR="0042711A">
              <w:rPr>
                <w:rFonts w:ascii="Times New Roman" w:hAnsi="Times New Roman" w:cs="Times New Roman"/>
                <w:sz w:val="16"/>
                <w:szCs w:val="16"/>
              </w:rPr>
              <w:t>C</w:t>
            </w:r>
            <w:r>
              <w:rPr>
                <w:rFonts w:ascii="Times New Roman" w:hAnsi="Times New Roman" w:cs="Times New Roman"/>
                <w:sz w:val="16"/>
                <w:szCs w:val="16"/>
              </w:rPr>
              <w:t>ommon Info field)</w:t>
            </w:r>
            <w:r w:rsidR="0042711A">
              <w:rPr>
                <w:rFonts w:ascii="Times New Roman" w:hAnsi="Times New Roman" w:cs="Times New Roman"/>
                <w:sz w:val="16"/>
                <w:szCs w:val="16"/>
              </w:rPr>
              <w:t xml:space="preserve"> and/or a Trigger Dependent User Info subfield (in the User Info field).</w:t>
            </w:r>
          </w:p>
          <w:p w14:paraId="43489FFC" w14:textId="37E6AFD3" w:rsidR="0042711A" w:rsidRPr="00153F7B" w:rsidRDefault="0042711A" w:rsidP="00250BD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250BD0" w:rsidRPr="007E587A" w14:paraId="27D5D7A5" w14:textId="77777777" w:rsidTr="00512F7C">
        <w:trPr>
          <w:trHeight w:val="220"/>
          <w:jc w:val="center"/>
        </w:trPr>
        <w:tc>
          <w:tcPr>
            <w:tcW w:w="625" w:type="dxa"/>
            <w:shd w:val="clear" w:color="auto" w:fill="auto"/>
            <w:noWrap/>
          </w:tcPr>
          <w:p w14:paraId="558A89B7" w14:textId="5548DF3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8344</w:t>
            </w:r>
          </w:p>
        </w:tc>
        <w:tc>
          <w:tcPr>
            <w:tcW w:w="1080" w:type="dxa"/>
          </w:tcPr>
          <w:p w14:paraId="3ED21536" w14:textId="67A7FF0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 xml:space="preserve">Peter </w:t>
            </w:r>
            <w:proofErr w:type="spellStart"/>
            <w:r w:rsidRPr="00F332D0">
              <w:rPr>
                <w:rFonts w:ascii="Times New Roman" w:hAnsi="Times New Roman" w:cs="Times New Roman"/>
                <w:sz w:val="16"/>
                <w:szCs w:val="16"/>
              </w:rPr>
              <w:t>Loc</w:t>
            </w:r>
            <w:proofErr w:type="spellEnd"/>
          </w:p>
        </w:tc>
        <w:tc>
          <w:tcPr>
            <w:tcW w:w="720" w:type="dxa"/>
            <w:shd w:val="clear" w:color="auto" w:fill="auto"/>
            <w:noWrap/>
          </w:tcPr>
          <w:p w14:paraId="1C848964" w14:textId="45C7525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239793D4" w14:textId="0AAF75B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090EDEF8" w14:textId="0571C4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Trigger Dependent User Info field is not explicitly defined</w:t>
            </w:r>
          </w:p>
        </w:tc>
        <w:tc>
          <w:tcPr>
            <w:tcW w:w="1980" w:type="dxa"/>
            <w:shd w:val="clear" w:color="auto" w:fill="auto"/>
            <w:noWrap/>
          </w:tcPr>
          <w:p w14:paraId="1A8C975A" w14:textId="7887B72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 xml:space="preserve">Change "The Trigger frame can include an optional Trigger Dependent Common Info field and optional Trigger Dependent User Info field" to "The Trigger frame can optionally include a Trigger Dependent Common Info field and a Trigger Dependent User </w:t>
            </w:r>
            <w:r w:rsidRPr="00F332D0">
              <w:rPr>
                <w:rFonts w:ascii="Times New Roman" w:hAnsi="Times New Roman" w:cs="Times New Roman"/>
                <w:sz w:val="16"/>
                <w:szCs w:val="16"/>
              </w:rPr>
              <w:lastRenderedPageBreak/>
              <w:t>Info field. The Trigger Dependent Common Info field is a component of the Common Info Field. The Trigger dependent user info field is a component of the User info field."</w:t>
            </w:r>
          </w:p>
        </w:tc>
        <w:tc>
          <w:tcPr>
            <w:tcW w:w="3420" w:type="dxa"/>
            <w:shd w:val="clear" w:color="auto" w:fill="auto"/>
          </w:tcPr>
          <w:p w14:paraId="00D7EC8A"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769A0AB9"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01F8E7E" w14:textId="77777777" w:rsidR="00250BD0" w:rsidRDefault="00045796" w:rsidP="00250BD0">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1E972792" w14:textId="59A0247A" w:rsidR="00045796" w:rsidRPr="00153F7B" w:rsidRDefault="00045796" w:rsidP="00250BD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250BD0" w:rsidRPr="007E587A" w14:paraId="38ADDD89" w14:textId="77777777" w:rsidTr="00512F7C">
        <w:trPr>
          <w:trHeight w:val="220"/>
          <w:jc w:val="center"/>
        </w:trPr>
        <w:tc>
          <w:tcPr>
            <w:tcW w:w="625" w:type="dxa"/>
            <w:shd w:val="clear" w:color="auto" w:fill="auto"/>
            <w:noWrap/>
          </w:tcPr>
          <w:p w14:paraId="454484D4" w14:textId="32EF4BF1"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8652</w:t>
            </w:r>
          </w:p>
        </w:tc>
        <w:tc>
          <w:tcPr>
            <w:tcW w:w="1080" w:type="dxa"/>
          </w:tcPr>
          <w:p w14:paraId="70A89998" w14:textId="2141305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Sigurd Schelstraete</w:t>
            </w:r>
          </w:p>
        </w:tc>
        <w:tc>
          <w:tcPr>
            <w:tcW w:w="720" w:type="dxa"/>
            <w:shd w:val="clear" w:color="auto" w:fill="auto"/>
            <w:noWrap/>
          </w:tcPr>
          <w:p w14:paraId="0F196198" w14:textId="0844466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5BC1C3FB" w14:textId="3E4D8B20"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33886421" w14:textId="0989F49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sentence "The Trigger frame can include an optional Trigger Dependent Common Info field and optional Trigger Dependent User Info field." looks out of place. This paragraph is about Trigger Type subfield.</w:t>
            </w:r>
          </w:p>
        </w:tc>
        <w:tc>
          <w:tcPr>
            <w:tcW w:w="1980" w:type="dxa"/>
            <w:shd w:val="clear" w:color="auto" w:fill="auto"/>
            <w:noWrap/>
          </w:tcPr>
          <w:p w14:paraId="127607B4" w14:textId="0C78F8EF"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Move sentence to more appropriate location</w:t>
            </w:r>
          </w:p>
        </w:tc>
        <w:tc>
          <w:tcPr>
            <w:tcW w:w="3420" w:type="dxa"/>
            <w:shd w:val="clear" w:color="auto" w:fill="auto"/>
          </w:tcPr>
          <w:p w14:paraId="4F8BDDCF"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C93407"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DDC49D"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55124354" w14:textId="0BF7BAF7" w:rsidR="00250BD0" w:rsidRPr="00153F7B" w:rsidRDefault="00045796" w:rsidP="00045796">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EA3DB4" w:rsidRPr="007E587A" w14:paraId="4EAF6EA1" w14:textId="77777777" w:rsidTr="0091172E">
        <w:trPr>
          <w:trHeight w:val="220"/>
          <w:jc w:val="center"/>
        </w:trPr>
        <w:tc>
          <w:tcPr>
            <w:tcW w:w="625" w:type="dxa"/>
            <w:shd w:val="clear" w:color="auto" w:fill="auto"/>
            <w:noWrap/>
          </w:tcPr>
          <w:p w14:paraId="6DC9FE6D" w14:textId="77777777" w:rsidR="00EA3DB4" w:rsidRPr="004967B3" w:rsidRDefault="00EA3DB4" w:rsidP="0091172E">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5914</w:t>
            </w:r>
          </w:p>
        </w:tc>
        <w:tc>
          <w:tcPr>
            <w:tcW w:w="1080" w:type="dxa"/>
          </w:tcPr>
          <w:p w14:paraId="7932816C" w14:textId="77777777" w:rsidR="00EA3DB4" w:rsidRPr="004967B3" w:rsidRDefault="00EA3DB4" w:rsidP="0091172E">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James Yee</w:t>
            </w:r>
          </w:p>
        </w:tc>
        <w:tc>
          <w:tcPr>
            <w:tcW w:w="720" w:type="dxa"/>
            <w:shd w:val="clear" w:color="auto" w:fill="auto"/>
            <w:noWrap/>
          </w:tcPr>
          <w:p w14:paraId="219C06BF" w14:textId="77777777" w:rsidR="00EA3DB4" w:rsidRPr="004967B3" w:rsidRDefault="00EA3DB4" w:rsidP="0091172E">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41.60</w:t>
            </w:r>
          </w:p>
        </w:tc>
        <w:tc>
          <w:tcPr>
            <w:tcW w:w="900" w:type="dxa"/>
          </w:tcPr>
          <w:p w14:paraId="79BB8043" w14:textId="77777777" w:rsidR="00EA3DB4" w:rsidRPr="004967B3" w:rsidRDefault="00EA3DB4" w:rsidP="0091172E">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9.3.1.23</w:t>
            </w:r>
          </w:p>
        </w:tc>
        <w:tc>
          <w:tcPr>
            <w:tcW w:w="2970" w:type="dxa"/>
            <w:shd w:val="clear" w:color="auto" w:fill="auto"/>
            <w:noWrap/>
          </w:tcPr>
          <w:p w14:paraId="293470FE" w14:textId="77777777" w:rsidR="00EA3DB4" w:rsidRPr="004967B3" w:rsidRDefault="00EA3DB4" w:rsidP="0091172E">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How are multiple User Info fields carried in the Trigger Frame when sent via broadcast? Is there a limit to the number of AID12 values can be present? What if the same AID12 value appears more than once? It's also not clear how multiple User Info fields are parsed by the recipient since the number of User Info fields present is not indicated.</w:t>
            </w:r>
          </w:p>
        </w:tc>
        <w:tc>
          <w:tcPr>
            <w:tcW w:w="1980" w:type="dxa"/>
            <w:shd w:val="clear" w:color="auto" w:fill="auto"/>
            <w:noWrap/>
          </w:tcPr>
          <w:p w14:paraId="5BDF946B" w14:textId="77777777" w:rsidR="00EA3DB4" w:rsidRPr="004967B3" w:rsidRDefault="00EA3DB4" w:rsidP="0091172E">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Please clarify. For simplicity limit the number of User Info fields.</w:t>
            </w:r>
          </w:p>
        </w:tc>
        <w:tc>
          <w:tcPr>
            <w:tcW w:w="3420" w:type="dxa"/>
            <w:shd w:val="clear" w:color="auto" w:fill="auto"/>
          </w:tcPr>
          <w:p w14:paraId="2B4DA60A" w14:textId="77777777" w:rsidR="00EA3DB4" w:rsidRPr="004C133B" w:rsidRDefault="00EA3DB4" w:rsidP="009117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Revised</w:t>
            </w:r>
          </w:p>
          <w:p w14:paraId="5CE786F4" w14:textId="77777777" w:rsidR="00EA3DB4" w:rsidRDefault="00EA3DB4" w:rsidP="0091172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Some of the concerns raised by the comment are already addressed in the present draft. </w:t>
            </w:r>
          </w:p>
          <w:p w14:paraId="393116C2" w14:textId="77777777" w:rsidR="00EA3DB4" w:rsidRPr="004C133B" w:rsidRDefault="00EA3DB4" w:rsidP="009117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 xml:space="preserve">The User Info fields are carried one after the other. Please refer to Figure 9-52c and there is no limit (from the frame format perspective) in the number of AID12 values that can be present. The only limit is the length of the Trigger frame which in turn is limited by PHY related parameters of the PPDU carrying the MPDU. The length of each User Info field is fixed for a TF type and the STA uses this information to parse the subsequent user info fields. </w:t>
            </w:r>
          </w:p>
          <w:p w14:paraId="2B42DB55" w14:textId="77777777" w:rsidR="00EA3DB4" w:rsidRPr="004C133B" w:rsidRDefault="00EA3DB4" w:rsidP="009117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Also, no more than one AID of value between 1 and 2007 can be found in the Trigger frame (see 27.5.2.2.2 (D1.4 P227L21)) and there is an order in which RUs appear in the TF (i.e., directed RUs before RA RUs) and only certain RU assignments can repeat (e.g., AID12=0 or &gt;2007). Moved text from section 9.3.1.23 (descriptive) to section 27.5.2.2.3 to provide normative behavior.</w:t>
            </w:r>
          </w:p>
          <w:p w14:paraId="3EE510F7" w14:textId="77777777" w:rsidR="00EA3DB4" w:rsidRPr="004C133B" w:rsidRDefault="00EA3DB4" w:rsidP="009117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Further, non-AP STAs may ignore the remainder of the User Info fields if they are the intended receiver of a User Info field in a TF. Correspond text in 27.5.4.2 (D1.3 P237L52) is now moved to 27.5.2.3. since it applies to all TFs not just the ones that carry RA-RUs</w:t>
            </w:r>
          </w:p>
          <w:p w14:paraId="74C89956" w14:textId="77777777" w:rsidR="00EA3DB4" w:rsidRPr="00504A47" w:rsidRDefault="00EA3DB4" w:rsidP="0091172E">
            <w:pPr>
              <w:suppressAutoHyphens/>
              <w:spacing w:after="0"/>
              <w:rPr>
                <w:rFonts w:ascii="Times New Roman" w:hAnsi="Times New Roman" w:cs="Times New Roman"/>
                <w:sz w:val="16"/>
                <w:szCs w:val="16"/>
                <w:highlight w:val="yellow"/>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Pr>
                <w:rFonts w:ascii="Times New Roman" w:hAnsi="Times New Roman" w:cs="Times New Roman"/>
                <w:b/>
                <w:sz w:val="16"/>
                <w:szCs w:val="16"/>
              </w:rPr>
              <w:t>doc 11-17/1275r3</w:t>
            </w:r>
          </w:p>
        </w:tc>
      </w:tr>
      <w:tr w:rsidR="00BE0883" w:rsidRPr="007E587A" w14:paraId="76CEB18F" w14:textId="77777777" w:rsidTr="00332FAD">
        <w:trPr>
          <w:trHeight w:val="220"/>
          <w:jc w:val="center"/>
        </w:trPr>
        <w:tc>
          <w:tcPr>
            <w:tcW w:w="625" w:type="dxa"/>
            <w:shd w:val="clear" w:color="auto" w:fill="auto"/>
            <w:noWrap/>
          </w:tcPr>
          <w:p w14:paraId="4E14440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7743</w:t>
            </w:r>
          </w:p>
        </w:tc>
        <w:tc>
          <w:tcPr>
            <w:tcW w:w="1080" w:type="dxa"/>
          </w:tcPr>
          <w:p w14:paraId="7A818D5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571723AE"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43.02</w:t>
            </w:r>
          </w:p>
        </w:tc>
        <w:tc>
          <w:tcPr>
            <w:tcW w:w="900" w:type="dxa"/>
          </w:tcPr>
          <w:p w14:paraId="2DC0C08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56A6A740"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'shall' for normative requirements.</w:t>
            </w:r>
          </w:p>
        </w:tc>
        <w:tc>
          <w:tcPr>
            <w:tcW w:w="1980" w:type="dxa"/>
            <w:shd w:val="clear" w:color="auto" w:fill="auto"/>
            <w:noWrap/>
          </w:tcPr>
          <w:p w14:paraId="526B2288"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required to" to "shall"</w:t>
            </w:r>
          </w:p>
        </w:tc>
        <w:tc>
          <w:tcPr>
            <w:tcW w:w="3420" w:type="dxa"/>
            <w:shd w:val="clear" w:color="auto" w:fill="auto"/>
          </w:tcPr>
          <w:p w14:paraId="7318A4E7"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137B2888"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BE0883" w:rsidRPr="007E587A" w14:paraId="78F3D9EE" w14:textId="77777777" w:rsidTr="00332FAD">
        <w:trPr>
          <w:trHeight w:val="220"/>
          <w:jc w:val="center"/>
        </w:trPr>
        <w:tc>
          <w:tcPr>
            <w:tcW w:w="625" w:type="dxa"/>
            <w:shd w:val="clear" w:color="auto" w:fill="auto"/>
            <w:noWrap/>
          </w:tcPr>
          <w:p w14:paraId="727EB814"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7744</w:t>
            </w:r>
          </w:p>
        </w:tc>
        <w:tc>
          <w:tcPr>
            <w:tcW w:w="1080" w:type="dxa"/>
          </w:tcPr>
          <w:p w14:paraId="0268BE4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075913C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43.05</w:t>
            </w:r>
          </w:p>
        </w:tc>
        <w:tc>
          <w:tcPr>
            <w:tcW w:w="900" w:type="dxa"/>
          </w:tcPr>
          <w:p w14:paraId="7F5936B3"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1C946DB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normative verbs to state requirements (or non-requirements)</w:t>
            </w:r>
          </w:p>
        </w:tc>
        <w:tc>
          <w:tcPr>
            <w:tcW w:w="1980" w:type="dxa"/>
            <w:shd w:val="clear" w:color="auto" w:fill="auto"/>
            <w:noWrap/>
          </w:tcPr>
          <w:p w14:paraId="0541405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not required to consider" to "may ignore"</w:t>
            </w:r>
          </w:p>
        </w:tc>
        <w:tc>
          <w:tcPr>
            <w:tcW w:w="3420" w:type="dxa"/>
            <w:shd w:val="clear" w:color="auto" w:fill="auto"/>
          </w:tcPr>
          <w:p w14:paraId="334D70E4"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3CF0B245"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E83A99" w:rsidRPr="007E587A" w14:paraId="690DC07A" w14:textId="77777777" w:rsidTr="00512F7C">
        <w:trPr>
          <w:trHeight w:val="220"/>
          <w:jc w:val="center"/>
        </w:trPr>
        <w:tc>
          <w:tcPr>
            <w:tcW w:w="625" w:type="dxa"/>
            <w:shd w:val="clear" w:color="auto" w:fill="auto"/>
            <w:noWrap/>
          </w:tcPr>
          <w:p w14:paraId="3D6CAD9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9629</w:t>
            </w:r>
          </w:p>
        </w:tc>
        <w:tc>
          <w:tcPr>
            <w:tcW w:w="1080" w:type="dxa"/>
          </w:tcPr>
          <w:p w14:paraId="0D4B90E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2701F59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43.51</w:t>
            </w:r>
          </w:p>
        </w:tc>
        <w:tc>
          <w:tcPr>
            <w:tcW w:w="900" w:type="dxa"/>
          </w:tcPr>
          <w:p w14:paraId="113739E9"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0EB55EE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"The AP shall set the MU-MIMO LTF Mode subfield to..."</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5F05E9A1"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00E0A40D"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502430A"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2D2B8F2" w14:textId="77777777" w:rsidR="00E83A99" w:rsidRPr="00153F7B" w:rsidRDefault="00E83A99" w:rsidP="00402834">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E83A99" w:rsidRPr="007E587A" w14:paraId="6D06AA90" w14:textId="77777777" w:rsidTr="00512F7C">
        <w:trPr>
          <w:trHeight w:val="220"/>
          <w:jc w:val="center"/>
        </w:trPr>
        <w:tc>
          <w:tcPr>
            <w:tcW w:w="625" w:type="dxa"/>
            <w:shd w:val="clear" w:color="auto" w:fill="auto"/>
            <w:noWrap/>
          </w:tcPr>
          <w:p w14:paraId="4F9DFABD"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9823</w:t>
            </w:r>
          </w:p>
        </w:tc>
        <w:tc>
          <w:tcPr>
            <w:tcW w:w="1080" w:type="dxa"/>
          </w:tcPr>
          <w:p w14:paraId="7AA8FD2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Young Hoon Kwon</w:t>
            </w:r>
          </w:p>
        </w:tc>
        <w:tc>
          <w:tcPr>
            <w:tcW w:w="720" w:type="dxa"/>
            <w:shd w:val="clear" w:color="auto" w:fill="auto"/>
            <w:noWrap/>
          </w:tcPr>
          <w:p w14:paraId="40048880"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43.52</w:t>
            </w:r>
          </w:p>
        </w:tc>
        <w:tc>
          <w:tcPr>
            <w:tcW w:w="900" w:type="dxa"/>
          </w:tcPr>
          <w:p w14:paraId="08F56D58"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A70907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Normative behavior such as "The AP shall set .." is not appropriate in clause 9. Move this part to sub-clause related with AP behavior for UL MU transmission.</w:t>
            </w:r>
          </w:p>
        </w:tc>
        <w:tc>
          <w:tcPr>
            <w:tcW w:w="1980" w:type="dxa"/>
            <w:shd w:val="clear" w:color="auto" w:fill="auto"/>
            <w:noWrap/>
          </w:tcPr>
          <w:p w14:paraId="5B62708E"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in the comment.</w:t>
            </w:r>
          </w:p>
        </w:tc>
        <w:tc>
          <w:tcPr>
            <w:tcW w:w="3420" w:type="dxa"/>
            <w:shd w:val="clear" w:color="auto" w:fill="auto"/>
          </w:tcPr>
          <w:p w14:paraId="6A84DD30"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6265FF8"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93C654B" w14:textId="77777777" w:rsidR="00E83A99" w:rsidRPr="00153F7B" w:rsidRDefault="00E83A99" w:rsidP="00402834">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FD021B" w:rsidRPr="007E587A" w14:paraId="2CA331A6" w14:textId="77777777" w:rsidTr="00512F7C">
        <w:trPr>
          <w:trHeight w:val="220"/>
          <w:jc w:val="center"/>
        </w:trPr>
        <w:tc>
          <w:tcPr>
            <w:tcW w:w="625" w:type="dxa"/>
            <w:shd w:val="clear" w:color="auto" w:fill="auto"/>
            <w:noWrap/>
          </w:tcPr>
          <w:p w14:paraId="33DA3995" w14:textId="32BD5628"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7483</w:t>
            </w:r>
          </w:p>
        </w:tc>
        <w:tc>
          <w:tcPr>
            <w:tcW w:w="1080" w:type="dxa"/>
          </w:tcPr>
          <w:p w14:paraId="55DFEB49" w14:textId="249EFD6C"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0A5235CD" w14:textId="026CD741"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44.23</w:t>
            </w:r>
          </w:p>
        </w:tc>
        <w:tc>
          <w:tcPr>
            <w:tcW w:w="900" w:type="dxa"/>
          </w:tcPr>
          <w:p w14:paraId="0EE6AAA1" w14:textId="248A82E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2C9BF5" w14:textId="423FC60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"Table 22-13" should be changed to "Table 21-13".</w:t>
            </w:r>
          </w:p>
        </w:tc>
        <w:tc>
          <w:tcPr>
            <w:tcW w:w="1980" w:type="dxa"/>
            <w:shd w:val="clear" w:color="auto" w:fill="auto"/>
            <w:noWrap/>
          </w:tcPr>
          <w:p w14:paraId="4467EC0E" w14:textId="239BD866"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0E265BC1" w14:textId="77777777" w:rsidR="00FD021B" w:rsidRDefault="007775A4" w:rsidP="00FD02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846DAD" w14:textId="67EABE07" w:rsidR="007775A4" w:rsidRDefault="007775A4" w:rsidP="007775A4">
            <w:pPr>
              <w:suppressAutoHyphens/>
              <w:spacing w:after="0"/>
              <w:rPr>
                <w:rFonts w:ascii="Times New Roman" w:hAnsi="Times New Roman" w:cs="Times New Roman"/>
                <w:sz w:val="16"/>
                <w:szCs w:val="16"/>
              </w:rPr>
            </w:pPr>
            <w:r>
              <w:rPr>
                <w:rFonts w:ascii="Times New Roman" w:hAnsi="Times New Roman" w:cs="Times New Roman"/>
                <w:sz w:val="16"/>
                <w:szCs w:val="16"/>
              </w:rPr>
              <w:t>The incorrect table reference pointed by the comment is not present in D1.</w:t>
            </w:r>
            <w:r w:rsidR="001C5E51">
              <w:rPr>
                <w:rFonts w:ascii="Times New Roman" w:hAnsi="Times New Roman" w:cs="Times New Roman"/>
                <w:sz w:val="16"/>
                <w:szCs w:val="16"/>
              </w:rPr>
              <w:t>4</w:t>
            </w:r>
            <w:r>
              <w:rPr>
                <w:rFonts w:ascii="Times New Roman" w:hAnsi="Times New Roman" w:cs="Times New Roman"/>
                <w:sz w:val="16"/>
                <w:szCs w:val="16"/>
              </w:rPr>
              <w:t>.</w:t>
            </w:r>
          </w:p>
          <w:p w14:paraId="61D7BE0F" w14:textId="4B7050DA" w:rsidR="007775A4" w:rsidRPr="00153F7B" w:rsidRDefault="007775A4" w:rsidP="007775A4">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BE0883" w:rsidRPr="007E587A" w14:paraId="67A294B7" w14:textId="77777777" w:rsidTr="00332FAD">
        <w:trPr>
          <w:trHeight w:val="220"/>
          <w:jc w:val="center"/>
        </w:trPr>
        <w:tc>
          <w:tcPr>
            <w:tcW w:w="625" w:type="dxa"/>
            <w:shd w:val="clear" w:color="auto" w:fill="auto"/>
            <w:noWrap/>
          </w:tcPr>
          <w:p w14:paraId="02689A8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9776</w:t>
            </w:r>
          </w:p>
        </w:tc>
        <w:tc>
          <w:tcPr>
            <w:tcW w:w="1080" w:type="dxa"/>
          </w:tcPr>
          <w:p w14:paraId="01FDBDC9"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Youhan Kim</w:t>
            </w:r>
          </w:p>
        </w:tc>
        <w:tc>
          <w:tcPr>
            <w:tcW w:w="720" w:type="dxa"/>
            <w:shd w:val="clear" w:color="auto" w:fill="auto"/>
            <w:noWrap/>
          </w:tcPr>
          <w:p w14:paraId="7E66821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44.56</w:t>
            </w:r>
          </w:p>
        </w:tc>
        <w:tc>
          <w:tcPr>
            <w:tcW w:w="900" w:type="dxa"/>
          </w:tcPr>
          <w:p w14:paraId="3D99946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DFF755"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 xml:space="preserve">Description for the Packet Extension field is not clear.  What is the first two bits?  </w:t>
            </w:r>
            <w:r w:rsidRPr="00B82939">
              <w:rPr>
                <w:rFonts w:ascii="Times New Roman" w:hAnsi="Times New Roman" w:cs="Times New Roman"/>
                <w:sz w:val="16"/>
                <w:szCs w:val="16"/>
              </w:rPr>
              <w:lastRenderedPageBreak/>
              <w:t>B34-35?  What is the definition of the pre-FEC padding factor?  Is it the same as Table 28-39?</w:t>
            </w:r>
          </w:p>
        </w:tc>
        <w:tc>
          <w:tcPr>
            <w:tcW w:w="1980" w:type="dxa"/>
            <w:shd w:val="clear" w:color="auto" w:fill="auto"/>
            <w:noWrap/>
          </w:tcPr>
          <w:p w14:paraId="76205AA2"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lastRenderedPageBreak/>
              <w:t>Clarify the definition of the Packet Extension field.</w:t>
            </w:r>
          </w:p>
        </w:tc>
        <w:tc>
          <w:tcPr>
            <w:tcW w:w="3420" w:type="dxa"/>
            <w:shd w:val="clear" w:color="auto" w:fill="auto"/>
          </w:tcPr>
          <w:p w14:paraId="5241E220"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8CC768"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The description related to Packet Extension field was update during recent revisions of the draft. The latest draft includes a table and further details that address the issues pointed by the comment. No further changes are required.</w:t>
            </w:r>
          </w:p>
          <w:p w14:paraId="67CABC31" w14:textId="77777777" w:rsidR="00BE0883" w:rsidRPr="00153F7B" w:rsidRDefault="00BE0883" w:rsidP="00332FAD">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D87EBA" w:rsidRPr="007E587A" w14:paraId="3A3866BB" w14:textId="77777777" w:rsidTr="00BD5DCA">
        <w:trPr>
          <w:trHeight w:val="220"/>
          <w:jc w:val="center"/>
        </w:trPr>
        <w:tc>
          <w:tcPr>
            <w:tcW w:w="625" w:type="dxa"/>
            <w:shd w:val="clear" w:color="auto" w:fill="auto"/>
            <w:noWrap/>
          </w:tcPr>
          <w:p w14:paraId="37C77E51"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lastRenderedPageBreak/>
              <w:t>6083</w:t>
            </w:r>
          </w:p>
        </w:tc>
        <w:tc>
          <w:tcPr>
            <w:tcW w:w="1080" w:type="dxa"/>
          </w:tcPr>
          <w:p w14:paraId="7B45A97C"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Jian Yu</w:t>
            </w:r>
          </w:p>
        </w:tc>
        <w:tc>
          <w:tcPr>
            <w:tcW w:w="720" w:type="dxa"/>
            <w:shd w:val="clear" w:color="auto" w:fill="auto"/>
            <w:noWrap/>
          </w:tcPr>
          <w:p w14:paraId="3A8405DD"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75E1C706" w14:textId="77777777" w:rsidR="00D87EBA" w:rsidRPr="00B82939" w:rsidRDefault="00D87EBA" w:rsidP="00BD5DC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719D25EA"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 xml:space="preserve">Pre-FEC Padding Factor (2bits) and PE </w:t>
            </w:r>
            <w:proofErr w:type="spellStart"/>
            <w:r w:rsidRPr="009D54FE">
              <w:rPr>
                <w:rFonts w:ascii="Times New Roman" w:hAnsi="Times New Roman" w:cs="Times New Roman"/>
                <w:sz w:val="16"/>
                <w:szCs w:val="16"/>
              </w:rPr>
              <w:t>disambiguity</w:t>
            </w:r>
            <w:proofErr w:type="spellEnd"/>
            <w:r w:rsidRPr="009D54FE">
              <w:rPr>
                <w:rFonts w:ascii="Times New Roman" w:hAnsi="Times New Roman" w:cs="Times New Roman"/>
                <w:sz w:val="16"/>
                <w:szCs w:val="16"/>
              </w:rPr>
              <w:t xml:space="preserve"> (1bit) as in HE-SIG-A field should refer to the HE-SIG-A as a reference</w:t>
            </w:r>
          </w:p>
        </w:tc>
        <w:tc>
          <w:tcPr>
            <w:tcW w:w="1980" w:type="dxa"/>
            <w:shd w:val="clear" w:color="auto" w:fill="auto"/>
            <w:noWrap/>
          </w:tcPr>
          <w:p w14:paraId="34C48236"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As in comment</w:t>
            </w:r>
          </w:p>
        </w:tc>
        <w:tc>
          <w:tcPr>
            <w:tcW w:w="3420" w:type="dxa"/>
            <w:shd w:val="clear" w:color="auto" w:fill="auto"/>
          </w:tcPr>
          <w:p w14:paraId="71C4235C"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C8D8725"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2C8660B2" w14:textId="77777777" w:rsidR="00D87EBA" w:rsidRPr="00153F7B" w:rsidRDefault="00D87EBA" w:rsidP="00BD5DCA">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346614" w:rsidRPr="007E587A" w14:paraId="1BF6C661" w14:textId="77777777" w:rsidTr="00BD5DCA">
        <w:trPr>
          <w:trHeight w:val="220"/>
          <w:jc w:val="center"/>
        </w:trPr>
        <w:tc>
          <w:tcPr>
            <w:tcW w:w="625" w:type="dxa"/>
            <w:shd w:val="clear" w:color="auto" w:fill="auto"/>
            <w:noWrap/>
          </w:tcPr>
          <w:p w14:paraId="25016C7D" w14:textId="007A1D45"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8656</w:t>
            </w:r>
          </w:p>
        </w:tc>
        <w:tc>
          <w:tcPr>
            <w:tcW w:w="1080" w:type="dxa"/>
          </w:tcPr>
          <w:p w14:paraId="42ABC902" w14:textId="67C184B4"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Sigurd Schelstraete</w:t>
            </w:r>
          </w:p>
        </w:tc>
        <w:tc>
          <w:tcPr>
            <w:tcW w:w="720" w:type="dxa"/>
            <w:shd w:val="clear" w:color="auto" w:fill="auto"/>
            <w:noWrap/>
          </w:tcPr>
          <w:p w14:paraId="534B2426" w14:textId="71E8719B"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44.56</w:t>
            </w:r>
          </w:p>
        </w:tc>
        <w:tc>
          <w:tcPr>
            <w:tcW w:w="900" w:type="dxa"/>
          </w:tcPr>
          <w:p w14:paraId="04B69828" w14:textId="7D5B44BC"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6BF7DB8B" w14:textId="76E4F79F"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Split the "packet extension subfield" into two fields, similar to what was done for HE-SIG-A: one field for "pre-FEC padding factor" and one field for "PE </w:t>
            </w:r>
            <w:proofErr w:type="spellStart"/>
            <w:r w:rsidRPr="006C3B17">
              <w:rPr>
                <w:rFonts w:ascii="Times New Roman" w:hAnsi="Times New Roman" w:cs="Times New Roman"/>
                <w:sz w:val="16"/>
                <w:szCs w:val="16"/>
              </w:rPr>
              <w:t>Disambiguity</w:t>
            </w:r>
            <w:proofErr w:type="spellEnd"/>
            <w:r w:rsidRPr="006C3B17">
              <w:rPr>
                <w:rFonts w:ascii="Times New Roman" w:hAnsi="Times New Roman" w:cs="Times New Roman"/>
                <w:sz w:val="16"/>
                <w:szCs w:val="16"/>
              </w:rPr>
              <w:t>".</w:t>
            </w:r>
          </w:p>
        </w:tc>
        <w:tc>
          <w:tcPr>
            <w:tcW w:w="1980" w:type="dxa"/>
            <w:shd w:val="clear" w:color="auto" w:fill="auto"/>
            <w:noWrap/>
          </w:tcPr>
          <w:p w14:paraId="1EAE595C" w14:textId="48FC73FD"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See comment</w:t>
            </w:r>
          </w:p>
        </w:tc>
        <w:tc>
          <w:tcPr>
            <w:tcW w:w="3420" w:type="dxa"/>
            <w:shd w:val="clear" w:color="auto" w:fill="auto"/>
          </w:tcPr>
          <w:p w14:paraId="7D4AD334"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Revised</w:t>
            </w:r>
          </w:p>
          <w:p w14:paraId="3A956009"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The description related to Packet Extension field was update during recent revisions of the draft. The latest draft has split the description into two fields as suggested in the comment. No further changes are required.</w:t>
            </w:r>
          </w:p>
          <w:p w14:paraId="21A6EDA0" w14:textId="0F9213B6" w:rsidR="00346614" w:rsidRPr="006C3B17" w:rsidRDefault="00346614" w:rsidP="00346614">
            <w:pPr>
              <w:suppressAutoHyphens/>
              <w:spacing w:after="0"/>
              <w:rPr>
                <w:rFonts w:ascii="Times New Roman" w:hAnsi="Times New Roman" w:cs="Times New Roman"/>
                <w:sz w:val="16"/>
                <w:szCs w:val="16"/>
              </w:rPr>
            </w:pPr>
            <w:proofErr w:type="spellStart"/>
            <w:r w:rsidRPr="006C3B17">
              <w:rPr>
                <w:rFonts w:ascii="Times New Roman" w:hAnsi="Times New Roman" w:cs="Times New Roman"/>
                <w:b/>
                <w:sz w:val="16"/>
                <w:szCs w:val="16"/>
              </w:rPr>
              <w:t>TGax</w:t>
            </w:r>
            <w:proofErr w:type="spellEnd"/>
            <w:r w:rsidRPr="006C3B17">
              <w:rPr>
                <w:rFonts w:ascii="Times New Roman" w:hAnsi="Times New Roman" w:cs="Times New Roman"/>
                <w:b/>
                <w:sz w:val="16"/>
                <w:szCs w:val="16"/>
              </w:rPr>
              <w:t xml:space="preserve"> editor: No further changes are needed</w:t>
            </w:r>
          </w:p>
        </w:tc>
      </w:tr>
      <w:tr w:rsidR="00D87EBA" w:rsidRPr="007E587A" w14:paraId="353F1E0B" w14:textId="77777777" w:rsidTr="00BD5DCA">
        <w:trPr>
          <w:trHeight w:val="220"/>
          <w:jc w:val="center"/>
        </w:trPr>
        <w:tc>
          <w:tcPr>
            <w:tcW w:w="625" w:type="dxa"/>
            <w:shd w:val="clear" w:color="auto" w:fill="auto"/>
            <w:noWrap/>
          </w:tcPr>
          <w:p w14:paraId="05C7755E" w14:textId="3F34A33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7524</w:t>
            </w:r>
          </w:p>
        </w:tc>
        <w:tc>
          <w:tcPr>
            <w:tcW w:w="1080" w:type="dxa"/>
          </w:tcPr>
          <w:p w14:paraId="4FEE3A24" w14:textId="61662409"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Lei Huang</w:t>
            </w:r>
          </w:p>
        </w:tc>
        <w:tc>
          <w:tcPr>
            <w:tcW w:w="720" w:type="dxa"/>
            <w:shd w:val="clear" w:color="auto" w:fill="auto"/>
            <w:noWrap/>
          </w:tcPr>
          <w:p w14:paraId="01394A41" w14:textId="51E5E276" w:rsidR="00D87EBA" w:rsidRPr="009D54FE" w:rsidRDefault="00D87EBA" w:rsidP="00D87EB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0DE2448E" w14:textId="7B2D9930" w:rsidR="00D87EBA" w:rsidRPr="00B82939" w:rsidRDefault="00D87EBA" w:rsidP="00D87EB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3C6CC41E" w14:textId="1FCCAF2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 xml:space="preserve">Regarding packet extension, HE-SIG-A includes 2-bit pre-FEC padding factor subfield and 1-bit PE </w:t>
            </w:r>
            <w:proofErr w:type="spellStart"/>
            <w:r w:rsidRPr="00D87EBA">
              <w:rPr>
                <w:rFonts w:ascii="Times New Roman" w:hAnsi="Times New Roman" w:cs="Times New Roman"/>
                <w:sz w:val="16"/>
                <w:szCs w:val="16"/>
              </w:rPr>
              <w:t>disambiguity</w:t>
            </w:r>
            <w:proofErr w:type="spellEnd"/>
            <w:r w:rsidRPr="00D87EBA">
              <w:rPr>
                <w:rFonts w:ascii="Times New Roman" w:hAnsi="Times New Roman" w:cs="Times New Roman"/>
                <w:sz w:val="16"/>
                <w:szCs w:val="16"/>
              </w:rPr>
              <w:t xml:space="preserve"> subfield. However, the Trigger frame includes 3-bit packet extension subfield. For keeping consistency, it is better to split 3-bit packet extension subfield in the Trigger frame into a 2-bit pre-FEC padding factor subfield and 1-bit PE </w:t>
            </w:r>
            <w:proofErr w:type="spellStart"/>
            <w:r w:rsidRPr="00D87EBA">
              <w:rPr>
                <w:rFonts w:ascii="Times New Roman" w:hAnsi="Times New Roman" w:cs="Times New Roman"/>
                <w:sz w:val="16"/>
                <w:szCs w:val="16"/>
              </w:rPr>
              <w:t>disambiguity</w:t>
            </w:r>
            <w:proofErr w:type="spellEnd"/>
            <w:r w:rsidRPr="00D87EBA">
              <w:rPr>
                <w:rFonts w:ascii="Times New Roman" w:hAnsi="Times New Roman" w:cs="Times New Roman"/>
                <w:sz w:val="16"/>
                <w:szCs w:val="16"/>
              </w:rPr>
              <w:t xml:space="preserve"> subfield.</w:t>
            </w:r>
          </w:p>
        </w:tc>
        <w:tc>
          <w:tcPr>
            <w:tcW w:w="1980" w:type="dxa"/>
            <w:shd w:val="clear" w:color="auto" w:fill="auto"/>
            <w:noWrap/>
          </w:tcPr>
          <w:p w14:paraId="33AC91A5" w14:textId="0A681A87"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as per comment</w:t>
            </w:r>
          </w:p>
        </w:tc>
        <w:tc>
          <w:tcPr>
            <w:tcW w:w="3420" w:type="dxa"/>
            <w:shd w:val="clear" w:color="auto" w:fill="auto"/>
          </w:tcPr>
          <w:p w14:paraId="50304D63" w14:textId="7777777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15BBD5" w14:textId="512F4B8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related to Packet Extension field was update during recent revisions of the draft. The latest draft </w:t>
            </w:r>
            <w:r w:rsidR="00346614">
              <w:rPr>
                <w:rFonts w:ascii="Times New Roman" w:hAnsi="Times New Roman" w:cs="Times New Roman"/>
                <w:sz w:val="16"/>
                <w:szCs w:val="16"/>
              </w:rPr>
              <w:t>has split the description into two fields as suggested in the comment</w:t>
            </w:r>
            <w:r>
              <w:rPr>
                <w:rFonts w:ascii="Times New Roman" w:hAnsi="Times New Roman" w:cs="Times New Roman"/>
                <w:sz w:val="16"/>
                <w:szCs w:val="16"/>
              </w:rPr>
              <w:t>. No further changes are required.</w:t>
            </w:r>
          </w:p>
          <w:p w14:paraId="7E5C47E5" w14:textId="24D3D7A9" w:rsidR="00D87EBA" w:rsidRPr="00153F7B" w:rsidRDefault="00D87EBA" w:rsidP="00D87EBA">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BE0883" w:rsidRPr="007E587A" w14:paraId="27F443BC" w14:textId="77777777" w:rsidTr="00332FAD">
        <w:trPr>
          <w:trHeight w:val="220"/>
          <w:jc w:val="center"/>
        </w:trPr>
        <w:tc>
          <w:tcPr>
            <w:tcW w:w="625" w:type="dxa"/>
            <w:shd w:val="clear" w:color="auto" w:fill="auto"/>
            <w:noWrap/>
          </w:tcPr>
          <w:p w14:paraId="6330266A"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7671</w:t>
            </w:r>
          </w:p>
        </w:tc>
        <w:tc>
          <w:tcPr>
            <w:tcW w:w="1080" w:type="dxa"/>
          </w:tcPr>
          <w:p w14:paraId="493EACF7"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Lochan Verma</w:t>
            </w:r>
          </w:p>
        </w:tc>
        <w:tc>
          <w:tcPr>
            <w:tcW w:w="720" w:type="dxa"/>
            <w:shd w:val="clear" w:color="auto" w:fill="auto"/>
            <w:noWrap/>
          </w:tcPr>
          <w:p w14:paraId="047E4E42"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44.57</w:t>
            </w:r>
          </w:p>
        </w:tc>
        <w:tc>
          <w:tcPr>
            <w:tcW w:w="900" w:type="dxa"/>
          </w:tcPr>
          <w:p w14:paraId="7C8CFB3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8F3504"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sentence "first two bits indicate the pre-FEC padding factor and third bit indicates the PE-</w:t>
            </w:r>
            <w:proofErr w:type="spellStart"/>
            <w:r w:rsidRPr="00B82939">
              <w:rPr>
                <w:rFonts w:ascii="Times New Roman" w:hAnsi="Times New Roman" w:cs="Times New Roman"/>
                <w:sz w:val="16"/>
                <w:szCs w:val="16"/>
              </w:rPr>
              <w:t>Disambiguity</w:t>
            </w:r>
            <w:proofErr w:type="spellEnd"/>
            <w:r w:rsidRPr="00B82939">
              <w:rPr>
                <w:rFonts w:ascii="Times New Roman" w:hAnsi="Times New Roman" w:cs="Times New Roman"/>
                <w:sz w:val="16"/>
                <w:szCs w:val="16"/>
              </w:rPr>
              <w:t xml:space="preserve">" is confusing since </w:t>
            </w:r>
            <w:proofErr w:type="spellStart"/>
            <w:r w:rsidRPr="00B82939">
              <w:rPr>
                <w:rFonts w:ascii="Times New Roman" w:hAnsi="Times New Roman" w:cs="Times New Roman"/>
                <w:sz w:val="16"/>
                <w:szCs w:val="16"/>
              </w:rPr>
              <w:t>endianess</w:t>
            </w:r>
            <w:proofErr w:type="spellEnd"/>
            <w:r w:rsidRPr="00B82939">
              <w:rPr>
                <w:rFonts w:ascii="Times New Roman" w:hAnsi="Times New Roman" w:cs="Times New Roman"/>
                <w:sz w:val="16"/>
                <w:szCs w:val="16"/>
              </w:rPr>
              <w:t xml:space="preserve"> is not stated.</w:t>
            </w:r>
          </w:p>
        </w:tc>
        <w:tc>
          <w:tcPr>
            <w:tcW w:w="1980" w:type="dxa"/>
            <w:shd w:val="clear" w:color="auto" w:fill="auto"/>
            <w:noWrap/>
          </w:tcPr>
          <w:p w14:paraId="5BF1BCFC"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bits B34-B35 indicate the pre-FEC padding factor and the bit B36 indicates the PE-</w:t>
            </w:r>
            <w:proofErr w:type="spellStart"/>
            <w:r w:rsidRPr="00B82939">
              <w:rPr>
                <w:rFonts w:ascii="Times New Roman" w:hAnsi="Times New Roman" w:cs="Times New Roman"/>
                <w:sz w:val="16"/>
                <w:szCs w:val="16"/>
              </w:rPr>
              <w:t>disambiguity</w:t>
            </w:r>
            <w:proofErr w:type="spellEnd"/>
          </w:p>
        </w:tc>
        <w:tc>
          <w:tcPr>
            <w:tcW w:w="3420" w:type="dxa"/>
            <w:shd w:val="clear" w:color="auto" w:fill="auto"/>
          </w:tcPr>
          <w:p w14:paraId="63EBE3EA"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937613"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1325B097" w14:textId="77777777" w:rsidR="00BE0883" w:rsidRPr="00153F7B" w:rsidRDefault="00BE0883" w:rsidP="00332FAD">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7AA13243" w14:textId="77777777" w:rsidTr="00332FAD">
        <w:trPr>
          <w:trHeight w:val="220"/>
          <w:jc w:val="center"/>
        </w:trPr>
        <w:tc>
          <w:tcPr>
            <w:tcW w:w="625" w:type="dxa"/>
            <w:shd w:val="clear" w:color="auto" w:fill="auto"/>
            <w:noWrap/>
          </w:tcPr>
          <w:p w14:paraId="60D74395"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5825</w:t>
            </w:r>
          </w:p>
        </w:tc>
        <w:tc>
          <w:tcPr>
            <w:tcW w:w="1080" w:type="dxa"/>
          </w:tcPr>
          <w:p w14:paraId="3D48A57D" w14:textId="77777777" w:rsidR="009D54FE" w:rsidRPr="00F814AE" w:rsidRDefault="009D54FE" w:rsidP="009D54FE">
            <w:pPr>
              <w:suppressAutoHyphens/>
              <w:spacing w:after="0"/>
              <w:rPr>
                <w:rFonts w:ascii="Times New Roman" w:hAnsi="Times New Roman" w:cs="Times New Roman"/>
                <w:sz w:val="16"/>
                <w:szCs w:val="16"/>
              </w:rPr>
            </w:pPr>
            <w:proofErr w:type="spellStart"/>
            <w:r w:rsidRPr="00B82939">
              <w:rPr>
                <w:rFonts w:ascii="Times New Roman" w:hAnsi="Times New Roman" w:cs="Times New Roman"/>
                <w:sz w:val="16"/>
                <w:szCs w:val="16"/>
              </w:rPr>
              <w:t>Huizhao</w:t>
            </w:r>
            <w:proofErr w:type="spellEnd"/>
            <w:r w:rsidRPr="00B82939">
              <w:rPr>
                <w:rFonts w:ascii="Times New Roman" w:hAnsi="Times New Roman" w:cs="Times New Roman"/>
                <w:sz w:val="16"/>
                <w:szCs w:val="16"/>
              </w:rPr>
              <w:t xml:space="preserve"> Wang</w:t>
            </w:r>
          </w:p>
        </w:tc>
        <w:tc>
          <w:tcPr>
            <w:tcW w:w="720" w:type="dxa"/>
            <w:shd w:val="clear" w:color="auto" w:fill="auto"/>
            <w:noWrap/>
          </w:tcPr>
          <w:p w14:paraId="270177A4"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44.58</w:t>
            </w:r>
          </w:p>
        </w:tc>
        <w:tc>
          <w:tcPr>
            <w:tcW w:w="900" w:type="dxa"/>
          </w:tcPr>
          <w:p w14:paraId="7E579023"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00418C73"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Need to add the encoding table of Packet Extension subfield</w:t>
            </w:r>
          </w:p>
        </w:tc>
        <w:tc>
          <w:tcPr>
            <w:tcW w:w="1980" w:type="dxa"/>
            <w:shd w:val="clear" w:color="auto" w:fill="auto"/>
            <w:noWrap/>
          </w:tcPr>
          <w:p w14:paraId="6DB5C375"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Please add the encoding table of Packet Extension subfield</w:t>
            </w:r>
          </w:p>
        </w:tc>
        <w:tc>
          <w:tcPr>
            <w:tcW w:w="3420" w:type="dxa"/>
            <w:shd w:val="clear" w:color="auto" w:fill="auto"/>
          </w:tcPr>
          <w:p w14:paraId="71185B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8429AA"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3F3F4E07" w14:textId="77777777"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45704FC1" w14:textId="77777777" w:rsidTr="00512F7C">
        <w:trPr>
          <w:trHeight w:val="220"/>
          <w:jc w:val="center"/>
        </w:trPr>
        <w:tc>
          <w:tcPr>
            <w:tcW w:w="625" w:type="dxa"/>
            <w:shd w:val="clear" w:color="auto" w:fill="auto"/>
            <w:noWrap/>
          </w:tcPr>
          <w:p w14:paraId="104D373A" w14:textId="5D1DCFE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6061</w:t>
            </w:r>
          </w:p>
        </w:tc>
        <w:tc>
          <w:tcPr>
            <w:tcW w:w="1080" w:type="dxa"/>
          </w:tcPr>
          <w:p w14:paraId="7D4C78B8" w14:textId="325EE2D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Jeongki Kim</w:t>
            </w:r>
          </w:p>
        </w:tc>
        <w:tc>
          <w:tcPr>
            <w:tcW w:w="720" w:type="dxa"/>
            <w:shd w:val="clear" w:color="auto" w:fill="auto"/>
            <w:noWrap/>
          </w:tcPr>
          <w:p w14:paraId="79C02413" w14:textId="596E5C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45.26</w:t>
            </w:r>
          </w:p>
        </w:tc>
        <w:tc>
          <w:tcPr>
            <w:tcW w:w="900" w:type="dxa"/>
          </w:tcPr>
          <w:p w14:paraId="5B34E935" w14:textId="6DDAE4B5"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7E37D48" w14:textId="07DBCE1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 legacy WLAN, AID range is 1~2007 and the size of STAID in HE-SIG B is 11. If there is no special reason of 12 bits AID (i.e., AID 12 ), then change AID 12(B0~B11) to AID 11 (B0~B10) and 1 reserved bit (B11)</w:t>
            </w:r>
          </w:p>
        </w:tc>
        <w:tc>
          <w:tcPr>
            <w:tcW w:w="1980" w:type="dxa"/>
            <w:shd w:val="clear" w:color="auto" w:fill="auto"/>
            <w:noWrap/>
          </w:tcPr>
          <w:p w14:paraId="0D4A03A2" w14:textId="11E13B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6B7A1479" w14:textId="0C6C9292" w:rsidR="009D54FE" w:rsidRPr="00953E01"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Pr="00631DAA">
              <w:rPr>
                <w:rFonts w:ascii="Times New Roman" w:hAnsi="Times New Roman" w:cs="Times New Roman"/>
                <w:sz w:val="16"/>
                <w:szCs w:val="16"/>
              </w:rPr>
              <w:br/>
            </w:r>
            <w:r w:rsidR="005739A1">
              <w:rPr>
                <w:rFonts w:ascii="Times New Roman" w:hAnsi="Times New Roman"/>
                <w:sz w:val="16"/>
                <w:szCs w:val="16"/>
              </w:rPr>
              <w:t xml:space="preserve">The recommendation in the comment is already in place. AID12 in User Info field is consistent with NDP Announcement AID12 STA Info field. This allows extending the AID range in the future (if needed). </w:t>
            </w:r>
            <w:r w:rsidR="00E83833">
              <w:rPr>
                <w:rFonts w:ascii="Times New Roman" w:hAnsi="Times New Roman" w:cs="Times New Roman"/>
                <w:sz w:val="16"/>
                <w:szCs w:val="16"/>
              </w:rPr>
              <w:t>Fr</w:t>
            </w:r>
            <w:r>
              <w:rPr>
                <w:rFonts w:ascii="Times New Roman" w:hAnsi="Times New Roman" w:cs="Times New Roman"/>
                <w:sz w:val="16"/>
                <w:szCs w:val="16"/>
              </w:rPr>
              <w:t xml:space="preserve">om </w:t>
            </w:r>
            <w:r w:rsidRPr="00631DAA">
              <w:rPr>
                <w:rFonts w:ascii="Times New Roman" w:hAnsi="Times New Roman" w:cs="Times New Roman"/>
                <w:sz w:val="16"/>
                <w:szCs w:val="16"/>
              </w:rPr>
              <w:t>section 9.4.1.8 (AID field)</w:t>
            </w:r>
            <w:r w:rsidR="00E83833">
              <w:rPr>
                <w:rFonts w:ascii="Times New Roman" w:hAnsi="Times New Roman" w:cs="Times New Roman"/>
                <w:sz w:val="16"/>
                <w:szCs w:val="16"/>
              </w:rPr>
              <w:t xml:space="preserve">: </w:t>
            </w:r>
            <w:r w:rsidRPr="00631DAA">
              <w:rPr>
                <w:rFonts w:ascii="Times New Roman" w:hAnsi="Times New Roman" w:cs="Times New Roman"/>
                <w:sz w:val="16"/>
                <w:szCs w:val="16"/>
              </w:rPr>
              <w:t>"A non-DMG STA assigns the value of the AID in the range 1–2007; the 5 MSBs of the AID field are reserve</w:t>
            </w:r>
            <w:r>
              <w:rPr>
                <w:rFonts w:ascii="Times New Roman" w:hAnsi="Times New Roman" w:cs="Times New Roman"/>
                <w:sz w:val="16"/>
                <w:szCs w:val="16"/>
              </w:rPr>
              <w:t>d." – i.e., bit 12 is reserved.</w:t>
            </w:r>
          </w:p>
        </w:tc>
      </w:tr>
      <w:tr w:rsidR="00D2168F" w:rsidRPr="007E587A" w14:paraId="5E924C3D" w14:textId="77777777" w:rsidTr="00512F7C">
        <w:trPr>
          <w:trHeight w:val="220"/>
          <w:jc w:val="center"/>
        </w:trPr>
        <w:tc>
          <w:tcPr>
            <w:tcW w:w="625" w:type="dxa"/>
            <w:shd w:val="clear" w:color="auto" w:fill="auto"/>
            <w:noWrap/>
          </w:tcPr>
          <w:p w14:paraId="0CF5611F" w14:textId="2138FCF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8339</w:t>
            </w:r>
          </w:p>
        </w:tc>
        <w:tc>
          <w:tcPr>
            <w:tcW w:w="1080" w:type="dxa"/>
          </w:tcPr>
          <w:p w14:paraId="3C9B9FA1" w14:textId="224CA98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Peter </w:t>
            </w:r>
            <w:proofErr w:type="spellStart"/>
            <w:r w:rsidRPr="006C3B17">
              <w:rPr>
                <w:rFonts w:ascii="Times New Roman" w:hAnsi="Times New Roman" w:cs="Times New Roman"/>
                <w:sz w:val="16"/>
                <w:szCs w:val="16"/>
              </w:rPr>
              <w:t>Khoury</w:t>
            </w:r>
            <w:proofErr w:type="spellEnd"/>
          </w:p>
        </w:tc>
        <w:tc>
          <w:tcPr>
            <w:tcW w:w="720" w:type="dxa"/>
            <w:shd w:val="clear" w:color="auto" w:fill="auto"/>
            <w:noWrap/>
          </w:tcPr>
          <w:p w14:paraId="3947B443" w14:textId="1DDD695F"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46.62</w:t>
            </w:r>
          </w:p>
        </w:tc>
        <w:tc>
          <w:tcPr>
            <w:tcW w:w="900" w:type="dxa"/>
          </w:tcPr>
          <w:p w14:paraId="0EDB40D7" w14:textId="52201C6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0C532B0F" w14:textId="75A78F5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r w:rsidRPr="006C3B17">
              <w:rPr>
                <w:rFonts w:ascii="Times New Roman" w:hAnsi="Times New Roman" w:cs="Times New Roman"/>
                <w:sz w:val="16"/>
                <w:szCs w:val="16"/>
              </w:rPr>
              <w:t>Its</w:t>
            </w:r>
            <w:proofErr w:type="spellEnd"/>
            <w:r w:rsidRPr="006C3B17">
              <w:rPr>
                <w:rFonts w:ascii="Times New Roman" w:hAnsi="Times New Roman" w:cs="Times New Roman"/>
                <w:sz w:val="16"/>
                <w:szCs w:val="16"/>
              </w:rPr>
              <w:t xml:space="preserve"> even more restrictive for the random access RUs in which case a client may be forced to use an MCS much lower than necessary and waste bandwidth or may be precluded from using an RU </w:t>
            </w:r>
            <w:r w:rsidRPr="006C3B17">
              <w:rPr>
                <w:rFonts w:ascii="Times New Roman" w:hAnsi="Times New Roman" w:cs="Times New Roman"/>
                <w:sz w:val="16"/>
                <w:szCs w:val="16"/>
              </w:rPr>
              <w:lastRenderedPageBreak/>
              <w:t>that was specified for an MCS that was too high for the current link budget.</w:t>
            </w:r>
          </w:p>
        </w:tc>
        <w:tc>
          <w:tcPr>
            <w:tcW w:w="1980" w:type="dxa"/>
            <w:shd w:val="clear" w:color="auto" w:fill="auto"/>
            <w:noWrap/>
          </w:tcPr>
          <w:p w14:paraId="6DA7A5B4" w14:textId="3832654E"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 xml:space="preserve">Include an option for an Uplink OFDMA format similar to the downlink MU PPDU format that includes MCS but not RU.  This new frame type would be specified in section 28.3.4 and would be a frame similar to the HE MU PPDU with another OFDMA </w:t>
            </w:r>
            <w:proofErr w:type="spellStart"/>
            <w:r w:rsidRPr="006C3B17">
              <w:rPr>
                <w:rFonts w:ascii="Times New Roman" w:hAnsi="Times New Roman" w:cs="Times New Roman"/>
                <w:sz w:val="16"/>
                <w:szCs w:val="16"/>
              </w:rPr>
              <w:t>signalling</w:t>
            </w:r>
            <w:proofErr w:type="spellEnd"/>
            <w:r w:rsidRPr="006C3B17">
              <w:rPr>
                <w:rFonts w:ascii="Times New Roman" w:hAnsi="Times New Roman" w:cs="Times New Roman"/>
                <w:sz w:val="16"/>
                <w:szCs w:val="16"/>
              </w:rPr>
              <w:t xml:space="preserve"> symbol </w:t>
            </w:r>
            <w:r w:rsidRPr="006C3B17">
              <w:rPr>
                <w:rFonts w:ascii="Times New Roman" w:hAnsi="Times New Roman" w:cs="Times New Roman"/>
                <w:sz w:val="16"/>
                <w:szCs w:val="16"/>
              </w:rPr>
              <w:lastRenderedPageBreak/>
              <w:t>in which uplink RU MCS could be specified by the transmitting stations.</w:t>
            </w:r>
          </w:p>
        </w:tc>
        <w:tc>
          <w:tcPr>
            <w:tcW w:w="3420" w:type="dxa"/>
            <w:shd w:val="clear" w:color="auto" w:fill="auto"/>
          </w:tcPr>
          <w:p w14:paraId="61984F3D" w14:textId="77777777" w:rsidR="00D2168F"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lastRenderedPageBreak/>
              <w:t>Reject</w:t>
            </w:r>
          </w:p>
          <w:p w14:paraId="5D67C97F" w14:textId="77777777" w:rsidR="001F6FA0"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 xml:space="preserve">The AP is expected to have good knowledge of it BSS (i.e., how far STAs are located and their current power headroom </w:t>
            </w:r>
            <w:proofErr w:type="spellStart"/>
            <w:r w:rsidRPr="00133FC9">
              <w:rPr>
                <w:rFonts w:ascii="Times New Roman" w:hAnsi="Times New Roman" w:cs="Times New Roman"/>
                <w:sz w:val="16"/>
                <w:szCs w:val="16"/>
              </w:rPr>
              <w:t>etc</w:t>
            </w:r>
            <w:proofErr w:type="spellEnd"/>
            <w:r w:rsidRPr="00133FC9">
              <w:rPr>
                <w:rFonts w:ascii="Times New Roman" w:hAnsi="Times New Roman" w:cs="Times New Roman"/>
                <w:sz w:val="16"/>
                <w:szCs w:val="16"/>
              </w:rPr>
              <w:t>). Based on this</w:t>
            </w:r>
            <w:r w:rsidR="00DF734A" w:rsidRPr="00133FC9">
              <w:rPr>
                <w:rFonts w:ascii="Times New Roman" w:hAnsi="Times New Roman" w:cs="Times New Roman"/>
                <w:sz w:val="16"/>
                <w:szCs w:val="16"/>
              </w:rPr>
              <w:t xml:space="preserve"> knowledge</w:t>
            </w:r>
            <w:r w:rsidRPr="00133FC9">
              <w:rPr>
                <w:rFonts w:ascii="Times New Roman" w:hAnsi="Times New Roman" w:cs="Times New Roman"/>
                <w:sz w:val="16"/>
                <w:szCs w:val="16"/>
              </w:rPr>
              <w:t>, the AP’s TF includes information such as MCS</w:t>
            </w:r>
            <w:r w:rsidR="001C15A5" w:rsidRPr="00133FC9">
              <w:rPr>
                <w:rFonts w:ascii="Times New Roman" w:hAnsi="Times New Roman" w:cs="Times New Roman"/>
                <w:sz w:val="16"/>
                <w:szCs w:val="16"/>
              </w:rPr>
              <w:t xml:space="preserve"> and Target RSSI for the specified MCS</w:t>
            </w:r>
            <w:r w:rsidR="00DF734A" w:rsidRPr="00133FC9">
              <w:rPr>
                <w:rFonts w:ascii="Times New Roman" w:hAnsi="Times New Roman" w:cs="Times New Roman"/>
                <w:sz w:val="16"/>
                <w:szCs w:val="16"/>
              </w:rPr>
              <w:t xml:space="preserve"> so that the AP can receive and decode simultaneous TB response from multiple STA</w:t>
            </w:r>
            <w:r w:rsidR="001C15A5" w:rsidRPr="00133FC9">
              <w:rPr>
                <w:rFonts w:ascii="Times New Roman" w:hAnsi="Times New Roman" w:cs="Times New Roman"/>
                <w:sz w:val="16"/>
                <w:szCs w:val="16"/>
              </w:rPr>
              <w:t>.</w:t>
            </w:r>
          </w:p>
          <w:p w14:paraId="5CE0B2EB" w14:textId="77777777" w:rsidR="00DF734A" w:rsidRPr="00133FC9"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 xml:space="preserve">As for random access, it is up to the AP to include one or more RUs for RA. There is spec text that requires STAs to use the RA RU only if </w:t>
            </w:r>
            <w:r w:rsidRPr="00133FC9">
              <w:rPr>
                <w:rFonts w:ascii="Times New Roman" w:hAnsi="Times New Roman" w:cs="Times New Roman"/>
                <w:sz w:val="16"/>
                <w:szCs w:val="16"/>
              </w:rPr>
              <w:lastRenderedPageBreak/>
              <w:t>they can meet the requirements specified in the User Info field corresponding to that RU.</w:t>
            </w:r>
          </w:p>
          <w:p w14:paraId="538CE0A0" w14:textId="72A54508" w:rsidR="00DF734A"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Therefore, the current scheme does not require any changes. Further, the proposed resolution to add new frame format is not required and would add unnecessary complexity.</w:t>
            </w:r>
          </w:p>
        </w:tc>
      </w:tr>
      <w:tr w:rsidR="009D54FE" w:rsidRPr="007E587A" w14:paraId="49ACF758" w14:textId="77777777" w:rsidTr="00512F7C">
        <w:trPr>
          <w:trHeight w:val="220"/>
          <w:jc w:val="center"/>
        </w:trPr>
        <w:tc>
          <w:tcPr>
            <w:tcW w:w="625" w:type="dxa"/>
            <w:shd w:val="clear" w:color="auto" w:fill="auto"/>
            <w:noWrap/>
          </w:tcPr>
          <w:p w14:paraId="0BE2B985"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lastRenderedPageBreak/>
              <w:t>9632</w:t>
            </w:r>
          </w:p>
        </w:tc>
        <w:tc>
          <w:tcPr>
            <w:tcW w:w="1080" w:type="dxa"/>
          </w:tcPr>
          <w:p w14:paraId="13F3D3DF"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0C13E077"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47.03</w:t>
            </w:r>
          </w:p>
        </w:tc>
        <w:tc>
          <w:tcPr>
            <w:tcW w:w="900" w:type="dxa"/>
          </w:tcPr>
          <w:p w14:paraId="7196EF86"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66FCDA8"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 value of 1 indicates that the HE trigger-based PPDU response shall use DCM as defined in 28.3.11.15 (Dual carrier modulation)."</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4A31881D"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693F9175"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6BC15F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38A26943" w14:textId="77777777"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0D91A33D" w14:textId="77777777" w:rsidTr="00332FAD">
        <w:trPr>
          <w:trHeight w:val="220"/>
          <w:jc w:val="center"/>
        </w:trPr>
        <w:tc>
          <w:tcPr>
            <w:tcW w:w="625" w:type="dxa"/>
            <w:shd w:val="clear" w:color="auto" w:fill="auto"/>
            <w:noWrap/>
          </w:tcPr>
          <w:p w14:paraId="2394570F"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7746</w:t>
            </w:r>
          </w:p>
        </w:tc>
        <w:tc>
          <w:tcPr>
            <w:tcW w:w="1080" w:type="dxa"/>
          </w:tcPr>
          <w:p w14:paraId="0CDC948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Mark Hamilton</w:t>
            </w:r>
          </w:p>
        </w:tc>
        <w:tc>
          <w:tcPr>
            <w:tcW w:w="720" w:type="dxa"/>
            <w:shd w:val="clear" w:color="auto" w:fill="auto"/>
            <w:noWrap/>
          </w:tcPr>
          <w:p w14:paraId="053A836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30CF5B5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1DEFBB13"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appears to always be "present", just potentially zero length, per Equation 9-ax1.  But this text assumes it is non-zero length, but not always present.</w:t>
            </w:r>
          </w:p>
        </w:tc>
        <w:tc>
          <w:tcPr>
            <w:tcW w:w="1980" w:type="dxa"/>
            <w:shd w:val="clear" w:color="auto" w:fill="auto"/>
            <w:noWrap/>
          </w:tcPr>
          <w:p w14:paraId="10E890A9"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Align the text and the Equation.  Suggest to remove the "0" case from the Equation, as that allows the text to talk about the special AID without a lot of wording to special-case the zero length padding case.</w:t>
            </w:r>
          </w:p>
        </w:tc>
        <w:tc>
          <w:tcPr>
            <w:tcW w:w="3420" w:type="dxa"/>
            <w:shd w:val="clear" w:color="auto" w:fill="auto"/>
          </w:tcPr>
          <w:p w14:paraId="4502652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07F081FC"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Agree in principle.</w:t>
            </w:r>
          </w:p>
          <w:p w14:paraId="30B76615"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The text was revised to indicate that Padding field may not be present. When present, AID12=2047 indicates the start of Padding field. Also</w:t>
            </w:r>
            <w:r>
              <w:rPr>
                <w:rFonts w:ascii="Times New Roman" w:hAnsi="Times New Roman" w:cs="Times New Roman"/>
                <w:sz w:val="16"/>
                <w:szCs w:val="16"/>
              </w:rPr>
              <w:t>, please</w:t>
            </w:r>
            <w:r w:rsidRPr="00077B51">
              <w:rPr>
                <w:rFonts w:ascii="Times New Roman" w:hAnsi="Times New Roman" w:cs="Times New Roman"/>
                <w:sz w:val="16"/>
                <w:szCs w:val="16"/>
              </w:rPr>
              <w:t xml:space="preserve"> see resolution to CID 9830.</w:t>
            </w:r>
          </w:p>
          <w:p w14:paraId="06D3FCB0" w14:textId="081DF484"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09527B85" w14:textId="77777777" w:rsidTr="00332FAD">
        <w:trPr>
          <w:trHeight w:val="220"/>
          <w:jc w:val="center"/>
        </w:trPr>
        <w:tc>
          <w:tcPr>
            <w:tcW w:w="625" w:type="dxa"/>
            <w:shd w:val="clear" w:color="auto" w:fill="auto"/>
            <w:noWrap/>
          </w:tcPr>
          <w:p w14:paraId="2730109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9347</w:t>
            </w:r>
          </w:p>
        </w:tc>
        <w:tc>
          <w:tcPr>
            <w:tcW w:w="1080" w:type="dxa"/>
          </w:tcPr>
          <w:p w14:paraId="79F911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Tomoko Adachi</w:t>
            </w:r>
          </w:p>
        </w:tc>
        <w:tc>
          <w:tcPr>
            <w:tcW w:w="720" w:type="dxa"/>
            <w:shd w:val="clear" w:color="auto" w:fill="auto"/>
            <w:noWrap/>
          </w:tcPr>
          <w:p w14:paraId="6322230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2FA6022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0EAC963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extends the frame length to give the recipient STAs more time to prepare a response." More time than SIFS.</w:t>
            </w:r>
          </w:p>
        </w:tc>
        <w:tc>
          <w:tcPr>
            <w:tcW w:w="1980" w:type="dxa"/>
            <w:shd w:val="clear" w:color="auto" w:fill="auto"/>
            <w:noWrap/>
          </w:tcPr>
          <w:p w14:paraId="0E0C6B5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Add "than SIFS" after "more time".</w:t>
            </w:r>
          </w:p>
        </w:tc>
        <w:tc>
          <w:tcPr>
            <w:tcW w:w="3420" w:type="dxa"/>
            <w:shd w:val="clear" w:color="auto" w:fill="auto"/>
          </w:tcPr>
          <w:p w14:paraId="0D7FBA63"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Revised</w:t>
            </w:r>
          </w:p>
          <w:p w14:paraId="781E1525"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Agree with the comment</w:t>
            </w:r>
          </w:p>
          <w:p w14:paraId="351E1A96"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Added text to clarify that padding may be required to provide enough time for a STA to prepare a response in SIFS interval after the TF is received.</w:t>
            </w:r>
          </w:p>
          <w:p w14:paraId="5EEEC6EE" w14:textId="51056E6F"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4B38581A" w14:textId="77777777" w:rsidTr="00512F7C">
        <w:trPr>
          <w:trHeight w:val="220"/>
          <w:jc w:val="center"/>
        </w:trPr>
        <w:tc>
          <w:tcPr>
            <w:tcW w:w="625" w:type="dxa"/>
            <w:shd w:val="clear" w:color="auto" w:fill="auto"/>
            <w:noWrap/>
          </w:tcPr>
          <w:p w14:paraId="77F22DE3" w14:textId="7D3A612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7747</w:t>
            </w:r>
          </w:p>
        </w:tc>
        <w:tc>
          <w:tcPr>
            <w:tcW w:w="1080" w:type="dxa"/>
          </w:tcPr>
          <w:p w14:paraId="20D7544E" w14:textId="43ACF91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Mark Hamilton</w:t>
            </w:r>
          </w:p>
        </w:tc>
        <w:tc>
          <w:tcPr>
            <w:tcW w:w="720" w:type="dxa"/>
            <w:shd w:val="clear" w:color="auto" w:fill="auto"/>
            <w:noWrap/>
          </w:tcPr>
          <w:p w14:paraId="7FC9EB1B" w14:textId="1B21B1F5"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004D628C" w14:textId="76B4C051"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3CA5287" w14:textId="5234BEF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 here is probably referring to the AID12 subfield of the User Info field.  That should be more clear.  Also, the Padding field doesn't have any such subfields, so it needs to be explained that this parsed is as if there were a User Info field starting here, so the parser knows it has hit the Padding.  Also, per Equation 9-ax1 and 9-ax2, the Padding field is always 2 or 4 octets.</w:t>
            </w:r>
          </w:p>
        </w:tc>
        <w:tc>
          <w:tcPr>
            <w:tcW w:w="1980" w:type="dxa"/>
            <w:shd w:val="clear" w:color="auto" w:fill="auto"/>
            <w:noWrap/>
          </w:tcPr>
          <w:p w14:paraId="73CCCB53" w14:textId="4C8F49EC"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 xml:space="preserve">Change "STAID[11:0]" to "AID12".  Reword this and the </w:t>
            </w:r>
            <w:proofErr w:type="spellStart"/>
            <w:r w:rsidRPr="009A00D6">
              <w:rPr>
                <w:rFonts w:ascii="Times New Roman" w:hAnsi="Times New Roman" w:cs="Times New Roman"/>
                <w:sz w:val="16"/>
                <w:szCs w:val="16"/>
              </w:rPr>
              <w:t>preceeding</w:t>
            </w:r>
            <w:proofErr w:type="spellEnd"/>
            <w:r w:rsidRPr="009A00D6">
              <w:rPr>
                <w:rFonts w:ascii="Times New Roman" w:hAnsi="Times New Roman" w:cs="Times New Roman"/>
                <w:sz w:val="16"/>
                <w:szCs w:val="16"/>
              </w:rPr>
              <w:t xml:space="preserve"> sentences as, "The Padding field of the Trigger frame, if present, is 2 or 4 octets. The Padding field starts with 0xFFF in the first 12 bits, thus corresponding to a User Info field with the special value of 0xFFF in the AID12 field, and the rest of the bits of the Padding field are all set to one."</w:t>
            </w:r>
          </w:p>
        </w:tc>
        <w:tc>
          <w:tcPr>
            <w:tcW w:w="3420" w:type="dxa"/>
            <w:shd w:val="clear" w:color="auto" w:fill="auto"/>
          </w:tcPr>
          <w:p w14:paraId="1014019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5F8C4F" w14:textId="5F2EA1E9"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2A125EB" w14:textId="7A123E0B"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31D5CEB" w14:textId="77777777" w:rsidTr="00512F7C">
        <w:trPr>
          <w:trHeight w:val="220"/>
          <w:jc w:val="center"/>
        </w:trPr>
        <w:tc>
          <w:tcPr>
            <w:tcW w:w="625" w:type="dxa"/>
            <w:shd w:val="clear" w:color="auto" w:fill="auto"/>
            <w:noWrap/>
          </w:tcPr>
          <w:p w14:paraId="6D2C9D4C" w14:textId="5DDCD9EB"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8023</w:t>
            </w:r>
          </w:p>
        </w:tc>
        <w:tc>
          <w:tcPr>
            <w:tcW w:w="1080" w:type="dxa"/>
          </w:tcPr>
          <w:p w14:paraId="639B6458" w14:textId="7CA10228" w:rsidR="009D54FE" w:rsidRPr="00953E01" w:rsidRDefault="009D54FE" w:rsidP="009D54FE">
            <w:pPr>
              <w:suppressAutoHyphens/>
              <w:spacing w:after="0"/>
              <w:rPr>
                <w:rFonts w:ascii="Times New Roman" w:hAnsi="Times New Roman" w:cs="Times New Roman"/>
                <w:sz w:val="16"/>
                <w:szCs w:val="16"/>
              </w:rPr>
            </w:pPr>
            <w:proofErr w:type="spellStart"/>
            <w:r w:rsidRPr="009A00D6">
              <w:rPr>
                <w:rFonts w:ascii="Times New Roman" w:hAnsi="Times New Roman" w:cs="Times New Roman"/>
                <w:sz w:val="16"/>
                <w:szCs w:val="16"/>
              </w:rPr>
              <w:t>Massinissa</w:t>
            </w:r>
            <w:proofErr w:type="spellEnd"/>
            <w:r w:rsidRPr="009A00D6">
              <w:rPr>
                <w:rFonts w:ascii="Times New Roman" w:hAnsi="Times New Roman" w:cs="Times New Roman"/>
                <w:sz w:val="16"/>
                <w:szCs w:val="16"/>
              </w:rPr>
              <w:t xml:space="preserve"> </w:t>
            </w:r>
            <w:proofErr w:type="spellStart"/>
            <w:r w:rsidRPr="009A00D6">
              <w:rPr>
                <w:rFonts w:ascii="Times New Roman" w:hAnsi="Times New Roman" w:cs="Times New Roman"/>
                <w:sz w:val="16"/>
                <w:szCs w:val="16"/>
              </w:rPr>
              <w:t>Lalam</w:t>
            </w:r>
            <w:proofErr w:type="spellEnd"/>
          </w:p>
        </w:tc>
        <w:tc>
          <w:tcPr>
            <w:tcW w:w="720" w:type="dxa"/>
            <w:shd w:val="clear" w:color="auto" w:fill="auto"/>
            <w:noWrap/>
          </w:tcPr>
          <w:p w14:paraId="5B6567FF" w14:textId="0F42EC1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5C538E48" w14:textId="15683A8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9.1.3.23</w:t>
            </w:r>
          </w:p>
        </w:tc>
        <w:tc>
          <w:tcPr>
            <w:tcW w:w="2970" w:type="dxa"/>
            <w:shd w:val="clear" w:color="auto" w:fill="auto"/>
            <w:noWrap/>
          </w:tcPr>
          <w:p w14:paraId="0C864889" w14:textId="3013B90E"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 xml:space="preserve">So the special STAID[11:0] is in fact AID12 with the value 0xFFF? I think that it should be more clearly stated that the padding is in fact a special User Info Field with AID12 </w:t>
            </w:r>
            <w:proofErr w:type="spellStart"/>
            <w:r w:rsidRPr="009A00D6">
              <w:rPr>
                <w:rFonts w:ascii="Times New Roman" w:hAnsi="Times New Roman" w:cs="Times New Roman"/>
                <w:sz w:val="16"/>
                <w:szCs w:val="16"/>
              </w:rPr>
              <w:t>subfiled</w:t>
            </w:r>
            <w:proofErr w:type="spellEnd"/>
            <w:r w:rsidRPr="009A00D6">
              <w:rPr>
                <w:rFonts w:ascii="Times New Roman" w:hAnsi="Times New Roman" w:cs="Times New Roman"/>
                <w:sz w:val="16"/>
                <w:szCs w:val="16"/>
              </w:rPr>
              <w:t xml:space="preserve"> being equal to 0xFFF, the rest being filed with ones. At least, one could replace "starts with</w:t>
            </w:r>
            <w:r w:rsidRPr="009A00D6">
              <w:rPr>
                <w:rFonts w:ascii="Times New Roman" w:hAnsi="Times New Roman" w:cs="Times New Roman"/>
                <w:sz w:val="16"/>
                <w:szCs w:val="16"/>
              </w:rPr>
              <w:br/>
              <w:t>special STAID[11:0] as" with "starts with special AID12 subfield as".</w:t>
            </w:r>
          </w:p>
        </w:tc>
        <w:tc>
          <w:tcPr>
            <w:tcW w:w="1980" w:type="dxa"/>
            <w:shd w:val="clear" w:color="auto" w:fill="auto"/>
            <w:noWrap/>
          </w:tcPr>
          <w:p w14:paraId="16996439" w14:textId="7FAF0B2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in comment.</w:t>
            </w:r>
          </w:p>
        </w:tc>
        <w:tc>
          <w:tcPr>
            <w:tcW w:w="3420" w:type="dxa"/>
            <w:shd w:val="clear" w:color="auto" w:fill="auto"/>
          </w:tcPr>
          <w:p w14:paraId="08EC2B1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73CAA33" w14:textId="25B0D71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5A697E1" w14:textId="1D5A58DF"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DFEC44D" w14:textId="77777777" w:rsidTr="00512F7C">
        <w:trPr>
          <w:trHeight w:val="220"/>
          <w:jc w:val="center"/>
        </w:trPr>
        <w:tc>
          <w:tcPr>
            <w:tcW w:w="625" w:type="dxa"/>
            <w:shd w:val="clear" w:color="auto" w:fill="auto"/>
            <w:noWrap/>
          </w:tcPr>
          <w:p w14:paraId="40FCA1BA" w14:textId="47DCA70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9634</w:t>
            </w:r>
          </w:p>
        </w:tc>
        <w:tc>
          <w:tcPr>
            <w:tcW w:w="1080" w:type="dxa"/>
          </w:tcPr>
          <w:p w14:paraId="36D543E6" w14:textId="7701749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Yongho Seok</w:t>
            </w:r>
          </w:p>
        </w:tc>
        <w:tc>
          <w:tcPr>
            <w:tcW w:w="720" w:type="dxa"/>
            <w:shd w:val="clear" w:color="auto" w:fill="auto"/>
            <w:noWrap/>
          </w:tcPr>
          <w:p w14:paraId="2E9A948A" w14:textId="5A9AE0E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7B413EA2" w14:textId="02B3DCA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110CB827" w14:textId="794BB26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"Padding field starts with special STAID[11:0] as 0xFFF and the rest bits of the Padding field are all set to one. 0xFFF is reserved as the special value to indicate the start of the MAC padding."</w:t>
            </w:r>
            <w:r w:rsidRPr="009A00D6">
              <w:rPr>
                <w:rFonts w:ascii="Times New Roman" w:hAnsi="Times New Roman" w:cs="Times New Roman"/>
                <w:sz w:val="16"/>
                <w:szCs w:val="16"/>
              </w:rPr>
              <w:br/>
              <w:t>Because the Padding field are all set to one, special STAID[11:0] as 0xFFF does not have any meaning.</w:t>
            </w:r>
            <w:r w:rsidRPr="009A00D6">
              <w:rPr>
                <w:rFonts w:ascii="Times New Roman" w:hAnsi="Times New Roman" w:cs="Times New Roman"/>
                <w:sz w:val="16"/>
                <w:szCs w:val="16"/>
              </w:rPr>
              <w:br/>
              <w:t xml:space="preserve">Remove an unnecessary wording and just say the </w:t>
            </w:r>
            <w:proofErr w:type="spellStart"/>
            <w:r w:rsidRPr="009A00D6">
              <w:rPr>
                <w:rFonts w:ascii="Times New Roman" w:hAnsi="Times New Roman" w:cs="Times New Roman"/>
                <w:sz w:val="16"/>
                <w:szCs w:val="16"/>
              </w:rPr>
              <w:t>following:"The</w:t>
            </w:r>
            <w:proofErr w:type="spellEnd"/>
            <w:r w:rsidRPr="009A00D6">
              <w:rPr>
                <w:rFonts w:ascii="Times New Roman" w:hAnsi="Times New Roman" w:cs="Times New Roman"/>
                <w:sz w:val="16"/>
                <w:szCs w:val="16"/>
              </w:rPr>
              <w:t xml:space="preserve"> Padding field are all set to one."</w:t>
            </w:r>
          </w:p>
        </w:tc>
        <w:tc>
          <w:tcPr>
            <w:tcW w:w="1980" w:type="dxa"/>
            <w:shd w:val="clear" w:color="auto" w:fill="auto"/>
            <w:noWrap/>
          </w:tcPr>
          <w:p w14:paraId="300167D7" w14:textId="68090917"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per comment.</w:t>
            </w:r>
          </w:p>
        </w:tc>
        <w:tc>
          <w:tcPr>
            <w:tcW w:w="3420" w:type="dxa"/>
            <w:shd w:val="clear" w:color="auto" w:fill="auto"/>
          </w:tcPr>
          <w:p w14:paraId="31A052E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9A6261" w14:textId="1E6B3245"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40F97B5F" w14:textId="33BD0EFC"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2E6A76BF" w14:textId="77777777" w:rsidTr="00512F7C">
        <w:trPr>
          <w:trHeight w:val="220"/>
          <w:jc w:val="center"/>
        </w:trPr>
        <w:tc>
          <w:tcPr>
            <w:tcW w:w="625" w:type="dxa"/>
            <w:shd w:val="clear" w:color="auto" w:fill="auto"/>
            <w:noWrap/>
          </w:tcPr>
          <w:p w14:paraId="1192EFE5" w14:textId="0DE1A62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lastRenderedPageBreak/>
              <w:t>9758</w:t>
            </w:r>
          </w:p>
        </w:tc>
        <w:tc>
          <w:tcPr>
            <w:tcW w:w="1080" w:type="dxa"/>
          </w:tcPr>
          <w:p w14:paraId="4D09EE5F" w14:textId="24B0317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Yoshio Urabe</w:t>
            </w:r>
          </w:p>
        </w:tc>
        <w:tc>
          <w:tcPr>
            <w:tcW w:w="720" w:type="dxa"/>
            <w:shd w:val="clear" w:color="auto" w:fill="auto"/>
            <w:noWrap/>
          </w:tcPr>
          <w:p w14:paraId="110A859C" w14:textId="4924FCD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5BB47601" w14:textId="2B04757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51FF761" w14:textId="3DAE9D2F"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STAID[11:0] is not defined in the Trigger frame format.</w:t>
            </w:r>
          </w:p>
        </w:tc>
        <w:tc>
          <w:tcPr>
            <w:tcW w:w="1980" w:type="dxa"/>
            <w:shd w:val="clear" w:color="auto" w:fill="auto"/>
            <w:noWrap/>
          </w:tcPr>
          <w:p w14:paraId="2662171C" w14:textId="6ED0E824"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"Padding field starts with special STAID[11:0] as 0xFFF .." to "Padding field starts with an AID12 subfield having a special value 0xFFF ..."</w:t>
            </w:r>
          </w:p>
        </w:tc>
        <w:tc>
          <w:tcPr>
            <w:tcW w:w="3420" w:type="dxa"/>
            <w:shd w:val="clear" w:color="auto" w:fill="auto"/>
          </w:tcPr>
          <w:p w14:paraId="6733D7C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EB1C35" w14:textId="40CAF5A8"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versions of the draft and the incorrect reference is no longer present in the current version of the draft in the latest draft.</w:t>
            </w:r>
          </w:p>
          <w:p w14:paraId="1C1D62F8" w14:textId="38A5E855"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EB92AB1" w14:textId="77777777" w:rsidTr="00332FAD">
        <w:trPr>
          <w:trHeight w:val="220"/>
          <w:jc w:val="center"/>
        </w:trPr>
        <w:tc>
          <w:tcPr>
            <w:tcW w:w="625" w:type="dxa"/>
            <w:shd w:val="clear" w:color="auto" w:fill="auto"/>
            <w:noWrap/>
          </w:tcPr>
          <w:p w14:paraId="53FD254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5380</w:t>
            </w:r>
          </w:p>
        </w:tc>
        <w:tc>
          <w:tcPr>
            <w:tcW w:w="1080" w:type="dxa"/>
          </w:tcPr>
          <w:p w14:paraId="318CFC4D" w14:textId="77777777" w:rsidR="009D54FE" w:rsidRPr="001B7034" w:rsidRDefault="009D54FE" w:rsidP="009D54FE">
            <w:pPr>
              <w:suppressAutoHyphens/>
              <w:spacing w:after="0"/>
              <w:rPr>
                <w:rFonts w:ascii="Times New Roman" w:hAnsi="Times New Roman" w:cs="Times New Roman"/>
                <w:sz w:val="16"/>
                <w:szCs w:val="16"/>
              </w:rPr>
            </w:pPr>
            <w:proofErr w:type="spellStart"/>
            <w:r w:rsidRPr="001B7034">
              <w:rPr>
                <w:rFonts w:ascii="Times New Roman" w:hAnsi="Times New Roman" w:cs="Times New Roman"/>
                <w:sz w:val="16"/>
                <w:szCs w:val="16"/>
              </w:rPr>
              <w:t>Geonjung</w:t>
            </w:r>
            <w:proofErr w:type="spellEnd"/>
            <w:r w:rsidRPr="001B7034">
              <w:rPr>
                <w:rFonts w:ascii="Times New Roman" w:hAnsi="Times New Roman" w:cs="Times New Roman"/>
                <w:sz w:val="16"/>
                <w:szCs w:val="16"/>
              </w:rPr>
              <w:t xml:space="preserve"> Ko</w:t>
            </w:r>
          </w:p>
        </w:tc>
        <w:tc>
          <w:tcPr>
            <w:tcW w:w="720" w:type="dxa"/>
            <w:shd w:val="clear" w:color="auto" w:fill="auto"/>
            <w:noWrap/>
          </w:tcPr>
          <w:p w14:paraId="08B7DD1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47.48</w:t>
            </w:r>
          </w:p>
        </w:tc>
        <w:tc>
          <w:tcPr>
            <w:tcW w:w="900" w:type="dxa"/>
          </w:tcPr>
          <w:p w14:paraId="10A9309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45B8FE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Equation 9-ax1 and 9-ax2 define the length of the Padding field in the Trigger frame and the length is the maximum length among the length for receiving STAs required to respond to the Trigger frame. Therefore when the Trigger frame includes User Info fields with the AID12 field set to 0, the random access of some STAs can be restricted by the Padding length.</w:t>
            </w:r>
          </w:p>
        </w:tc>
        <w:tc>
          <w:tcPr>
            <w:tcW w:w="1980" w:type="dxa"/>
            <w:shd w:val="clear" w:color="auto" w:fill="auto"/>
            <w:noWrap/>
          </w:tcPr>
          <w:p w14:paraId="650917F8"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length longer than the value defined by the equation should be allowed. When the Trigger frame includes User Info fields with the AID12 field set to 0, the length defined by the equation 9-ax1 and 9-ax2 can be the minimum length.</w:t>
            </w:r>
          </w:p>
        </w:tc>
        <w:tc>
          <w:tcPr>
            <w:tcW w:w="3420" w:type="dxa"/>
            <w:shd w:val="clear" w:color="auto" w:fill="auto"/>
          </w:tcPr>
          <w:p w14:paraId="28E97543"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1F4461F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The equations in section 9.3.1.23 should be treated as an example. Section 27.5.2.2 covers the case of random access (for associated (AID12=0) and unassociated (AID12=2045) cases). Also, please see resolution to CID 9830.</w:t>
            </w:r>
          </w:p>
          <w:p w14:paraId="1D6ECCF2" w14:textId="07992A96"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65CC8356" w14:textId="77777777" w:rsidTr="00512F7C">
        <w:trPr>
          <w:trHeight w:val="220"/>
          <w:jc w:val="center"/>
        </w:trPr>
        <w:tc>
          <w:tcPr>
            <w:tcW w:w="625" w:type="dxa"/>
            <w:shd w:val="clear" w:color="auto" w:fill="auto"/>
            <w:noWrap/>
          </w:tcPr>
          <w:p w14:paraId="449F2190"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9830</w:t>
            </w:r>
          </w:p>
        </w:tc>
        <w:tc>
          <w:tcPr>
            <w:tcW w:w="1080" w:type="dxa"/>
          </w:tcPr>
          <w:p w14:paraId="27D77977"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Young Hoon Kwon</w:t>
            </w:r>
          </w:p>
        </w:tc>
        <w:tc>
          <w:tcPr>
            <w:tcW w:w="720" w:type="dxa"/>
            <w:shd w:val="clear" w:color="auto" w:fill="auto"/>
            <w:noWrap/>
          </w:tcPr>
          <w:p w14:paraId="105B902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47.56</w:t>
            </w:r>
          </w:p>
        </w:tc>
        <w:tc>
          <w:tcPr>
            <w:tcW w:w="900" w:type="dxa"/>
          </w:tcPr>
          <w:p w14:paraId="23B57A9D"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042DA21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 xml:space="preserve">In case a Trigger frame is carried within an A-MPDU, it is </w:t>
            </w:r>
            <w:proofErr w:type="spellStart"/>
            <w:r w:rsidRPr="00AF1DCF">
              <w:rPr>
                <w:rFonts w:ascii="Times New Roman" w:hAnsi="Times New Roman" w:cs="Times New Roman"/>
                <w:sz w:val="16"/>
                <w:szCs w:val="16"/>
              </w:rPr>
              <w:t>possibe</w:t>
            </w:r>
            <w:proofErr w:type="spellEnd"/>
            <w:r w:rsidRPr="00AF1DCF">
              <w:rPr>
                <w:rFonts w:ascii="Times New Roman" w:hAnsi="Times New Roman" w:cs="Times New Roman"/>
                <w:sz w:val="16"/>
                <w:szCs w:val="16"/>
              </w:rPr>
              <w:t xml:space="preserve"> that padding can be done by EOF padding instead of Padding subfield in the Trigger frame. Therefore, the required duration for Padding subfield does not need to follow the equation here as long as total padding (Padding subfield in the trigger frame, EOF paddings, packet extension, </w:t>
            </w:r>
            <w:proofErr w:type="spellStart"/>
            <w:r w:rsidRPr="00AF1DCF">
              <w:rPr>
                <w:rFonts w:ascii="Times New Roman" w:hAnsi="Times New Roman" w:cs="Times New Roman"/>
                <w:sz w:val="16"/>
                <w:szCs w:val="16"/>
              </w:rPr>
              <w:t>etc</w:t>
            </w:r>
            <w:proofErr w:type="spellEnd"/>
            <w:r w:rsidRPr="00AF1DCF">
              <w:rPr>
                <w:rFonts w:ascii="Times New Roman" w:hAnsi="Times New Roman" w:cs="Times New Roman"/>
                <w:sz w:val="16"/>
                <w:szCs w:val="16"/>
              </w:rPr>
              <w:t xml:space="preserve">) satisfies the </w:t>
            </w:r>
            <w:proofErr w:type="spellStart"/>
            <w:r w:rsidRPr="00AF1DCF">
              <w:rPr>
                <w:rFonts w:ascii="Times New Roman" w:hAnsi="Times New Roman" w:cs="Times New Roman"/>
                <w:sz w:val="16"/>
                <w:szCs w:val="16"/>
              </w:rPr>
              <w:t>processint</w:t>
            </w:r>
            <w:proofErr w:type="spellEnd"/>
            <w:r w:rsidRPr="00AF1DCF">
              <w:rPr>
                <w:rFonts w:ascii="Times New Roman" w:hAnsi="Times New Roman" w:cs="Times New Roman"/>
                <w:sz w:val="16"/>
                <w:szCs w:val="16"/>
              </w:rPr>
              <w:t xml:space="preserve"> time requirements. In this sense, equations 9-ax1 and 9-1x2 is not needed.</w:t>
            </w:r>
          </w:p>
        </w:tc>
        <w:tc>
          <w:tcPr>
            <w:tcW w:w="1980" w:type="dxa"/>
            <w:shd w:val="clear" w:color="auto" w:fill="auto"/>
            <w:noWrap/>
          </w:tcPr>
          <w:p w14:paraId="65B02A0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Delete Eq. 9-ax1, 9-ax2.</w:t>
            </w:r>
          </w:p>
        </w:tc>
        <w:tc>
          <w:tcPr>
            <w:tcW w:w="3420" w:type="dxa"/>
            <w:shd w:val="clear" w:color="auto" w:fill="auto"/>
          </w:tcPr>
          <w:p w14:paraId="3248B73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2AAA8C8F" w14:textId="221FD730"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 xml:space="preserve">Agree with the comment in general. Added text to </w:t>
            </w:r>
            <w:r>
              <w:rPr>
                <w:rFonts w:ascii="Times New Roman" w:hAnsi="Times New Roman" w:cs="Times New Roman"/>
                <w:sz w:val="16"/>
                <w:szCs w:val="16"/>
              </w:rPr>
              <w:t xml:space="preserve">clarify </w:t>
            </w:r>
            <w:r w:rsidRPr="00077B51">
              <w:rPr>
                <w:rFonts w:ascii="Times New Roman" w:hAnsi="Times New Roman" w:cs="Times New Roman"/>
                <w:sz w:val="16"/>
                <w:szCs w:val="16"/>
              </w:rPr>
              <w:t xml:space="preserve">that the equations in 9.3.1.23 </w:t>
            </w:r>
            <w:r>
              <w:rPr>
                <w:rFonts w:ascii="Times New Roman" w:hAnsi="Times New Roman" w:cs="Times New Roman"/>
                <w:sz w:val="16"/>
                <w:szCs w:val="16"/>
              </w:rPr>
              <w:t xml:space="preserve">should be treated as </w:t>
            </w:r>
            <w:r w:rsidRPr="00077B51">
              <w:rPr>
                <w:rFonts w:ascii="Times New Roman" w:hAnsi="Times New Roman" w:cs="Times New Roman"/>
                <w:sz w:val="16"/>
                <w:szCs w:val="16"/>
              </w:rPr>
              <w:t>example</w:t>
            </w:r>
            <w:r>
              <w:rPr>
                <w:rFonts w:ascii="Times New Roman" w:hAnsi="Times New Roman" w:cs="Times New Roman"/>
                <w:sz w:val="16"/>
                <w:szCs w:val="16"/>
              </w:rPr>
              <w:t>s</w:t>
            </w:r>
            <w:r w:rsidRPr="00077B51">
              <w:rPr>
                <w:rFonts w:ascii="Times New Roman" w:hAnsi="Times New Roman" w:cs="Times New Roman"/>
                <w:sz w:val="16"/>
                <w:szCs w:val="16"/>
              </w:rPr>
              <w:t xml:space="preserve"> and that there could be other ways to compute the Padding field length or mechanisms to meet the duration requirement (as noted in section 27.5.2.2). Moved (existing) description related to duration requirement in section 27.5.2.2 to its own new subsection (27.5.2.2.2). This section explains that there are other alternatives to meet the duration requirement (as pointed out by the comment). Change the note in the sub-section to be normative text. </w:t>
            </w:r>
          </w:p>
          <w:p w14:paraId="6BDF04EA" w14:textId="109DB243"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3F5674B1" w14:textId="77777777" w:rsidTr="00512F7C">
        <w:trPr>
          <w:trHeight w:val="220"/>
          <w:jc w:val="center"/>
        </w:trPr>
        <w:tc>
          <w:tcPr>
            <w:tcW w:w="625" w:type="dxa"/>
            <w:shd w:val="clear" w:color="auto" w:fill="auto"/>
            <w:noWrap/>
          </w:tcPr>
          <w:p w14:paraId="71D75DAB"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9474</w:t>
            </w:r>
          </w:p>
        </w:tc>
        <w:tc>
          <w:tcPr>
            <w:tcW w:w="1080" w:type="dxa"/>
          </w:tcPr>
          <w:p w14:paraId="6E316ABF" w14:textId="77777777" w:rsidR="009D54FE" w:rsidRPr="00AF1DCF" w:rsidRDefault="009D54FE" w:rsidP="009D54FE">
            <w:pPr>
              <w:suppressAutoHyphens/>
              <w:spacing w:after="0"/>
              <w:rPr>
                <w:rFonts w:ascii="Times New Roman" w:hAnsi="Times New Roman" w:cs="Times New Roman"/>
                <w:sz w:val="16"/>
                <w:szCs w:val="16"/>
              </w:rPr>
            </w:pPr>
            <w:proofErr w:type="spellStart"/>
            <w:r w:rsidRPr="00AF1DCF">
              <w:rPr>
                <w:rFonts w:ascii="Times New Roman" w:hAnsi="Times New Roman" w:cs="Times New Roman"/>
                <w:sz w:val="16"/>
                <w:szCs w:val="16"/>
              </w:rPr>
              <w:t>xun</w:t>
            </w:r>
            <w:proofErr w:type="spellEnd"/>
            <w:r w:rsidRPr="00AF1DCF">
              <w:rPr>
                <w:rFonts w:ascii="Times New Roman" w:hAnsi="Times New Roman" w:cs="Times New Roman"/>
                <w:sz w:val="16"/>
                <w:szCs w:val="16"/>
              </w:rPr>
              <w:t xml:space="preserve"> yang</w:t>
            </w:r>
          </w:p>
        </w:tc>
        <w:tc>
          <w:tcPr>
            <w:tcW w:w="720" w:type="dxa"/>
            <w:shd w:val="clear" w:color="auto" w:fill="auto"/>
            <w:noWrap/>
          </w:tcPr>
          <w:p w14:paraId="78D9048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48.05</w:t>
            </w:r>
          </w:p>
        </w:tc>
        <w:tc>
          <w:tcPr>
            <w:tcW w:w="900" w:type="dxa"/>
          </w:tcPr>
          <w:p w14:paraId="388F21C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660FC9CC"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HE PPDU, Padding field of trigger frame is not necessary if there is PE at the end of HE PPDU or EOF paddings in AMPDU.</w:t>
            </w:r>
          </w:p>
        </w:tc>
        <w:tc>
          <w:tcPr>
            <w:tcW w:w="1980" w:type="dxa"/>
            <w:shd w:val="clear" w:color="auto" w:fill="auto"/>
            <w:noWrap/>
          </w:tcPr>
          <w:p w14:paraId="06BD96A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Please clarify that padding field is not necessary or how to pad is an implementation issue in HE PPDU.</w:t>
            </w:r>
          </w:p>
        </w:tc>
        <w:tc>
          <w:tcPr>
            <w:tcW w:w="3420" w:type="dxa"/>
            <w:shd w:val="clear" w:color="auto" w:fill="auto"/>
          </w:tcPr>
          <w:p w14:paraId="3248CAE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2D9CB1AC"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Please see resolution to CID 9830.</w:t>
            </w:r>
          </w:p>
          <w:p w14:paraId="6F58DE56" w14:textId="1813B5F9"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044AA45B" w14:textId="77777777" w:rsidTr="00512F7C">
        <w:trPr>
          <w:trHeight w:val="220"/>
          <w:jc w:val="center"/>
        </w:trPr>
        <w:tc>
          <w:tcPr>
            <w:tcW w:w="625" w:type="dxa"/>
            <w:shd w:val="clear" w:color="auto" w:fill="auto"/>
            <w:noWrap/>
          </w:tcPr>
          <w:p w14:paraId="465C89FF" w14:textId="462E5604"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3017</w:t>
            </w:r>
          </w:p>
        </w:tc>
        <w:tc>
          <w:tcPr>
            <w:tcW w:w="1080" w:type="dxa"/>
          </w:tcPr>
          <w:p w14:paraId="6726C776" w14:textId="1DED6A51"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5BEF32D" w14:textId="383AB8AE"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48.17</w:t>
            </w:r>
          </w:p>
        </w:tc>
        <w:tc>
          <w:tcPr>
            <w:tcW w:w="900" w:type="dxa"/>
          </w:tcPr>
          <w:p w14:paraId="1983E21D" w14:textId="685D3845" w:rsidR="009D54FE" w:rsidRPr="00F814AE"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73862110" w14:textId="659910FB"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CCK and DSSS rates should also be disabled for Trigger frame transmission. Same observation for Short GI.</w:t>
            </w:r>
          </w:p>
        </w:tc>
        <w:tc>
          <w:tcPr>
            <w:tcW w:w="1980" w:type="dxa"/>
            <w:shd w:val="clear" w:color="auto" w:fill="auto"/>
            <w:noWrap/>
          </w:tcPr>
          <w:p w14:paraId="7BAF5B4B" w14:textId="3C2D4EF7"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The Trigger frame shall not be transmitted using CCK or DSSS rates. The Trigger frame shall not be transmitted with Short GI.</w:t>
            </w:r>
          </w:p>
        </w:tc>
        <w:tc>
          <w:tcPr>
            <w:tcW w:w="3420" w:type="dxa"/>
            <w:shd w:val="clear" w:color="auto" w:fill="auto"/>
          </w:tcPr>
          <w:p w14:paraId="41C3C5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161F132" w14:textId="4DFD5DAD" w:rsidR="009D54FE" w:rsidRPr="00BA0FB9"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sug</w:t>
            </w:r>
            <w:r w:rsidR="001C5E51">
              <w:rPr>
                <w:rFonts w:ascii="Times New Roman" w:hAnsi="Times New Roman" w:cs="Times New Roman"/>
                <w:sz w:val="16"/>
                <w:szCs w:val="16"/>
              </w:rPr>
              <w:t>gested change is covered in D1.4</w:t>
            </w:r>
            <w:r>
              <w:rPr>
                <w:rFonts w:ascii="Times New Roman" w:hAnsi="Times New Roman" w:cs="Times New Roman"/>
                <w:sz w:val="16"/>
                <w:szCs w:val="16"/>
              </w:rPr>
              <w:t xml:space="preserve"> as a resolution to CID 9773. Further, removed</w:t>
            </w:r>
            <w:r w:rsidRPr="00BA0FB9">
              <w:rPr>
                <w:rFonts w:ascii="Times New Roman" w:hAnsi="Times New Roman" w:cs="Times New Roman"/>
                <w:sz w:val="16"/>
                <w:szCs w:val="16"/>
              </w:rPr>
              <w:t xml:space="preserve"> the sentence </w:t>
            </w:r>
            <w:r>
              <w:rPr>
                <w:rFonts w:ascii="Times New Roman" w:hAnsi="Times New Roman" w:cs="Times New Roman"/>
                <w:sz w:val="16"/>
                <w:szCs w:val="16"/>
              </w:rPr>
              <w:t xml:space="preserve">on STBC case </w:t>
            </w:r>
            <w:r w:rsidRPr="00BA0FB9">
              <w:rPr>
                <w:rFonts w:ascii="Times New Roman" w:hAnsi="Times New Roman" w:cs="Times New Roman"/>
                <w:sz w:val="16"/>
                <w:szCs w:val="16"/>
              </w:rPr>
              <w:t>from this section and added a new normative sentence to section 27.5.2.2.1</w:t>
            </w:r>
          </w:p>
          <w:p w14:paraId="114E4F73" w14:textId="688BAF1F"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68C69923" w14:textId="77777777" w:rsidTr="00512F7C">
        <w:trPr>
          <w:trHeight w:val="220"/>
          <w:jc w:val="center"/>
        </w:trPr>
        <w:tc>
          <w:tcPr>
            <w:tcW w:w="625" w:type="dxa"/>
            <w:shd w:val="clear" w:color="auto" w:fill="auto"/>
            <w:noWrap/>
          </w:tcPr>
          <w:p w14:paraId="6E366634"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7954</w:t>
            </w:r>
          </w:p>
        </w:tc>
        <w:tc>
          <w:tcPr>
            <w:tcW w:w="1080" w:type="dxa"/>
          </w:tcPr>
          <w:p w14:paraId="37FBBA13"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Mark RISON</w:t>
            </w:r>
          </w:p>
        </w:tc>
        <w:tc>
          <w:tcPr>
            <w:tcW w:w="720" w:type="dxa"/>
            <w:shd w:val="clear" w:color="auto" w:fill="auto"/>
            <w:noWrap/>
          </w:tcPr>
          <w:p w14:paraId="4F1E3501"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54E459DA"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757EF03"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 xml:space="preserve">"STBC is disallowed for Trigger Frame transmission." is </w:t>
            </w:r>
            <w:proofErr w:type="spellStart"/>
            <w:r w:rsidRPr="007B5258">
              <w:rPr>
                <w:rFonts w:ascii="Times New Roman" w:hAnsi="Times New Roman" w:cs="Times New Roman"/>
                <w:sz w:val="16"/>
                <w:szCs w:val="16"/>
              </w:rPr>
              <w:t>behaviour</w:t>
            </w:r>
            <w:proofErr w:type="spellEnd"/>
            <w:r w:rsidRPr="007B5258">
              <w:rPr>
                <w:rFonts w:ascii="Times New Roman" w:hAnsi="Times New Roman" w:cs="Times New Roman"/>
                <w:sz w:val="16"/>
                <w:szCs w:val="16"/>
              </w:rPr>
              <w:t>, not format</w:t>
            </w:r>
          </w:p>
        </w:tc>
        <w:tc>
          <w:tcPr>
            <w:tcW w:w="1980" w:type="dxa"/>
            <w:shd w:val="clear" w:color="auto" w:fill="auto"/>
            <w:noWrap/>
          </w:tcPr>
          <w:p w14:paraId="637938BA"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Move to 27.15.2 (and lowercase "frame")</w:t>
            </w:r>
          </w:p>
        </w:tc>
        <w:tc>
          <w:tcPr>
            <w:tcW w:w="3420" w:type="dxa"/>
            <w:shd w:val="clear" w:color="auto" w:fill="auto"/>
          </w:tcPr>
          <w:p w14:paraId="3C823454"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6A1E3E8C"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25527E5E" w14:textId="551EA7D3"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9D54FE" w:rsidRPr="007E587A" w14:paraId="69E23B3D" w14:textId="77777777" w:rsidTr="00512F7C">
        <w:trPr>
          <w:trHeight w:val="220"/>
          <w:jc w:val="center"/>
        </w:trPr>
        <w:tc>
          <w:tcPr>
            <w:tcW w:w="625" w:type="dxa"/>
            <w:shd w:val="clear" w:color="auto" w:fill="auto"/>
            <w:noWrap/>
          </w:tcPr>
          <w:p w14:paraId="25EDCE6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9639</w:t>
            </w:r>
          </w:p>
        </w:tc>
        <w:tc>
          <w:tcPr>
            <w:tcW w:w="1080" w:type="dxa"/>
          </w:tcPr>
          <w:p w14:paraId="2F12F99D"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Yongho Seok</w:t>
            </w:r>
          </w:p>
        </w:tc>
        <w:tc>
          <w:tcPr>
            <w:tcW w:w="720" w:type="dxa"/>
            <w:shd w:val="clear" w:color="auto" w:fill="auto"/>
            <w:noWrap/>
          </w:tcPr>
          <w:p w14:paraId="05FED37B"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1C03C83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8239D3F"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w:t>
            </w:r>
            <w:r w:rsidRPr="007B5258">
              <w:rPr>
                <w:rFonts w:ascii="Times New Roman" w:hAnsi="Times New Roman" w:cs="Times New Roman"/>
                <w:sz w:val="16"/>
                <w:szCs w:val="16"/>
              </w:rPr>
              <w:br/>
              <w:t>This normative sentence should be moved to clause 27.5.2.2.</w:t>
            </w:r>
          </w:p>
        </w:tc>
        <w:tc>
          <w:tcPr>
            <w:tcW w:w="1980" w:type="dxa"/>
            <w:shd w:val="clear" w:color="auto" w:fill="auto"/>
            <w:noWrap/>
          </w:tcPr>
          <w:p w14:paraId="6954627C"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As per comment.</w:t>
            </w:r>
          </w:p>
        </w:tc>
        <w:tc>
          <w:tcPr>
            <w:tcW w:w="3420" w:type="dxa"/>
            <w:shd w:val="clear" w:color="auto" w:fill="auto"/>
          </w:tcPr>
          <w:p w14:paraId="65531EC3"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40D01860"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0A43E62E" w14:textId="25C0AFEF"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736A65">
              <w:rPr>
                <w:rFonts w:ascii="Times New Roman" w:hAnsi="Times New Roman" w:cs="Times New Roman"/>
                <w:b/>
                <w:sz w:val="16"/>
                <w:szCs w:val="16"/>
              </w:rPr>
              <w:t>11-17/1275r3</w:t>
            </w:r>
          </w:p>
        </w:tc>
      </w:tr>
      <w:tr w:rsidR="00EA3DB4" w:rsidRPr="007E587A" w14:paraId="5E0FF0F8" w14:textId="77777777" w:rsidTr="0091172E">
        <w:trPr>
          <w:trHeight w:val="220"/>
          <w:jc w:val="center"/>
        </w:trPr>
        <w:tc>
          <w:tcPr>
            <w:tcW w:w="625" w:type="dxa"/>
            <w:shd w:val="clear" w:color="auto" w:fill="auto"/>
            <w:noWrap/>
          </w:tcPr>
          <w:p w14:paraId="03982F38" w14:textId="77777777" w:rsidR="00EA3DB4" w:rsidRPr="00953E01" w:rsidRDefault="00EA3DB4" w:rsidP="0091172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9259</w:t>
            </w:r>
          </w:p>
        </w:tc>
        <w:tc>
          <w:tcPr>
            <w:tcW w:w="1080" w:type="dxa"/>
          </w:tcPr>
          <w:p w14:paraId="0058317E" w14:textId="77777777" w:rsidR="00EA3DB4" w:rsidRPr="00953E01" w:rsidRDefault="00EA3DB4" w:rsidP="0091172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Tomoko Adachi</w:t>
            </w:r>
          </w:p>
        </w:tc>
        <w:tc>
          <w:tcPr>
            <w:tcW w:w="720" w:type="dxa"/>
            <w:shd w:val="clear" w:color="auto" w:fill="auto"/>
            <w:noWrap/>
          </w:tcPr>
          <w:p w14:paraId="526F6073" w14:textId="77777777" w:rsidR="00EA3DB4" w:rsidRPr="00953E01" w:rsidRDefault="00EA3DB4" w:rsidP="0091172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45.35</w:t>
            </w:r>
          </w:p>
        </w:tc>
        <w:tc>
          <w:tcPr>
            <w:tcW w:w="900" w:type="dxa"/>
          </w:tcPr>
          <w:p w14:paraId="15D40608" w14:textId="77777777" w:rsidR="00EA3DB4" w:rsidRPr="00953E01" w:rsidRDefault="00EA3DB4" w:rsidP="0091172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01F81223" w14:textId="77777777" w:rsidR="00EA3DB4" w:rsidRPr="00953E01" w:rsidRDefault="00EA3DB4" w:rsidP="0091172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It should be clarified that, even though the RA field of the Trigger frame is an unicast address, the AID12 subfield of the Trigger frame is set to a valid AID.</w:t>
            </w:r>
          </w:p>
        </w:tc>
        <w:tc>
          <w:tcPr>
            <w:tcW w:w="1980" w:type="dxa"/>
            <w:shd w:val="clear" w:color="auto" w:fill="auto"/>
            <w:noWrap/>
          </w:tcPr>
          <w:p w14:paraId="24DC8928" w14:textId="77777777" w:rsidR="00EA3DB4" w:rsidRPr="00953E01" w:rsidRDefault="00EA3DB4" w:rsidP="0091172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Add the following sentence after the first sentence starting from page 45 line 35:</w:t>
            </w:r>
            <w:r w:rsidRPr="00953E01">
              <w:rPr>
                <w:rFonts w:ascii="Times New Roman" w:hAnsi="Times New Roman" w:cs="Times New Roman"/>
                <w:sz w:val="16"/>
                <w:szCs w:val="16"/>
              </w:rPr>
              <w:br/>
              <w:t xml:space="preserve">"The AID12 subfield is set to a valid AID value not </w:t>
            </w:r>
            <w:r w:rsidRPr="00953E01">
              <w:rPr>
                <w:rFonts w:ascii="Times New Roman" w:hAnsi="Times New Roman" w:cs="Times New Roman"/>
                <w:sz w:val="16"/>
                <w:szCs w:val="16"/>
              </w:rPr>
              <w:lastRenderedPageBreak/>
              <w:t>equal to 0 regardless of the RA field being set to a unicast address."</w:t>
            </w:r>
          </w:p>
        </w:tc>
        <w:tc>
          <w:tcPr>
            <w:tcW w:w="3420" w:type="dxa"/>
            <w:shd w:val="clear" w:color="auto" w:fill="auto"/>
          </w:tcPr>
          <w:p w14:paraId="3B867F1A" w14:textId="77777777" w:rsidR="00EA3DB4" w:rsidRDefault="00EA3DB4" w:rsidP="0091172E">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31C6E26F" w14:textId="77777777" w:rsidR="00EA3DB4" w:rsidRDefault="00EA3DB4" w:rsidP="0091172E">
            <w:pPr>
              <w:suppressAutoHyphens/>
              <w:spacing w:after="0"/>
              <w:rPr>
                <w:rFonts w:ascii="Times New Roman" w:hAnsi="Times New Roman" w:cs="Times New Roman"/>
                <w:sz w:val="16"/>
                <w:szCs w:val="16"/>
              </w:rPr>
            </w:pPr>
            <w:r>
              <w:rPr>
                <w:rFonts w:ascii="Times New Roman" w:hAnsi="Times New Roman" w:cs="Times New Roman"/>
                <w:sz w:val="16"/>
                <w:szCs w:val="16"/>
              </w:rPr>
              <w:t>Added clarification text to section 27.5.2.2 to clarify that an AP is required to set the AID12 subfield to the AID of the non-AP STA that is addressed by the unicast TF (containing a single User Info field).</w:t>
            </w:r>
          </w:p>
          <w:p w14:paraId="35E99BEF" w14:textId="77777777" w:rsidR="00EA3DB4" w:rsidRPr="00153F7B" w:rsidRDefault="00EA3DB4" w:rsidP="0091172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lastRenderedPageBreak/>
              <w:t>TGax</w:t>
            </w:r>
            <w:proofErr w:type="spellEnd"/>
            <w:r w:rsidRPr="00153F7B">
              <w:rPr>
                <w:rFonts w:ascii="Times New Roman" w:hAnsi="Times New Roman" w:cs="Times New Roman"/>
                <w:b/>
                <w:sz w:val="16"/>
                <w:szCs w:val="16"/>
              </w:rPr>
              <w:t xml:space="preserve"> editor: Please make changes as indicated in </w:t>
            </w:r>
            <w:r>
              <w:rPr>
                <w:rFonts w:ascii="Times New Roman" w:hAnsi="Times New Roman" w:cs="Times New Roman"/>
                <w:b/>
                <w:sz w:val="16"/>
                <w:szCs w:val="16"/>
              </w:rPr>
              <w:t>doc 11-17/1275r3</w:t>
            </w:r>
          </w:p>
        </w:tc>
      </w:tr>
      <w:tr w:rsidR="009D54FE" w:rsidRPr="007E587A" w14:paraId="56442CFD" w14:textId="77777777" w:rsidTr="00512F7C">
        <w:trPr>
          <w:trHeight w:val="220"/>
          <w:jc w:val="center"/>
        </w:trPr>
        <w:tc>
          <w:tcPr>
            <w:tcW w:w="625" w:type="dxa"/>
            <w:shd w:val="clear" w:color="auto" w:fill="auto"/>
            <w:noWrap/>
          </w:tcPr>
          <w:p w14:paraId="14678E02" w14:textId="522C93D9" w:rsidR="009D54FE" w:rsidRPr="00F814AE" w:rsidRDefault="009D54FE" w:rsidP="009D54FE">
            <w:pPr>
              <w:suppressAutoHyphens/>
              <w:spacing w:after="0"/>
              <w:rPr>
                <w:rFonts w:ascii="Times New Roman" w:hAnsi="Times New Roman" w:cs="Times New Roman"/>
                <w:sz w:val="16"/>
                <w:szCs w:val="16"/>
              </w:rPr>
            </w:pPr>
            <w:bookmarkStart w:id="0" w:name="_GoBack"/>
            <w:bookmarkEnd w:id="0"/>
            <w:r w:rsidRPr="00B82939">
              <w:rPr>
                <w:rFonts w:ascii="Times New Roman" w:hAnsi="Times New Roman" w:cs="Times New Roman"/>
                <w:sz w:val="16"/>
                <w:szCs w:val="16"/>
              </w:rPr>
              <w:lastRenderedPageBreak/>
              <w:t>7265</w:t>
            </w:r>
          </w:p>
        </w:tc>
        <w:tc>
          <w:tcPr>
            <w:tcW w:w="1080" w:type="dxa"/>
          </w:tcPr>
          <w:p w14:paraId="63BF9321" w14:textId="1330D496"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Kwok Shum Au</w:t>
            </w:r>
          </w:p>
        </w:tc>
        <w:tc>
          <w:tcPr>
            <w:tcW w:w="720" w:type="dxa"/>
            <w:shd w:val="clear" w:color="auto" w:fill="auto"/>
            <w:noWrap/>
          </w:tcPr>
          <w:p w14:paraId="477C3FDD" w14:textId="1CF64AA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04AAEA30" w14:textId="2F9AB685"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2BE6F24E" w14:textId="7DCA4EF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w:t>
            </w:r>
          </w:p>
        </w:tc>
        <w:tc>
          <w:tcPr>
            <w:tcW w:w="1980" w:type="dxa"/>
            <w:shd w:val="clear" w:color="auto" w:fill="auto"/>
            <w:noWrap/>
          </w:tcPr>
          <w:p w14:paraId="55EA5D05" w14:textId="5543637E"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Replace Table 8-159 with Table 9-163 (Subfields of the A-MPDU Parameters field).</w:t>
            </w:r>
          </w:p>
        </w:tc>
        <w:tc>
          <w:tcPr>
            <w:tcW w:w="3420" w:type="dxa"/>
            <w:shd w:val="clear" w:color="auto" w:fill="auto"/>
          </w:tcPr>
          <w:p w14:paraId="616DE05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869CCB" w14:textId="6DED769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1AFF7BFC" w14:textId="351B3979"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60749E7E" w14:textId="77777777" w:rsidTr="00512F7C">
        <w:trPr>
          <w:trHeight w:val="220"/>
          <w:jc w:val="center"/>
        </w:trPr>
        <w:tc>
          <w:tcPr>
            <w:tcW w:w="625" w:type="dxa"/>
            <w:shd w:val="clear" w:color="auto" w:fill="auto"/>
            <w:noWrap/>
          </w:tcPr>
          <w:p w14:paraId="3679F8EC" w14:textId="53582F6B"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8379</w:t>
            </w:r>
          </w:p>
        </w:tc>
        <w:tc>
          <w:tcPr>
            <w:tcW w:w="1080" w:type="dxa"/>
          </w:tcPr>
          <w:p w14:paraId="004F44CA" w14:textId="79200D2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Po-Kai Huang</w:t>
            </w:r>
          </w:p>
        </w:tc>
        <w:tc>
          <w:tcPr>
            <w:tcW w:w="720" w:type="dxa"/>
            <w:shd w:val="clear" w:color="auto" w:fill="auto"/>
            <w:noWrap/>
          </w:tcPr>
          <w:p w14:paraId="7C0E9EB2" w14:textId="5D58DB9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57EAFE09" w14:textId="34ED107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6D2092BB" w14:textId="154CC100"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 in REVmc_D8.0</w:t>
            </w:r>
          </w:p>
        </w:tc>
        <w:tc>
          <w:tcPr>
            <w:tcW w:w="1980" w:type="dxa"/>
            <w:shd w:val="clear" w:color="auto" w:fill="auto"/>
            <w:noWrap/>
          </w:tcPr>
          <w:p w14:paraId="15AA0C9E" w14:textId="3C94E9E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Correct the reference to minimum MPDU start spacing.</w:t>
            </w:r>
          </w:p>
        </w:tc>
        <w:tc>
          <w:tcPr>
            <w:tcW w:w="3420" w:type="dxa"/>
            <w:shd w:val="clear" w:color="auto" w:fill="auto"/>
          </w:tcPr>
          <w:p w14:paraId="39E2C2E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5BF607" w14:textId="1051A593"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37B2C677" w14:textId="21FA553E"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11323EA1" w14:textId="77777777" w:rsidTr="00512F7C">
        <w:trPr>
          <w:trHeight w:val="220"/>
          <w:jc w:val="center"/>
        </w:trPr>
        <w:tc>
          <w:tcPr>
            <w:tcW w:w="625" w:type="dxa"/>
            <w:shd w:val="clear" w:color="auto" w:fill="auto"/>
            <w:noWrap/>
          </w:tcPr>
          <w:p w14:paraId="6DD22B50" w14:textId="5DA5D04F"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9506</w:t>
            </w:r>
          </w:p>
        </w:tc>
        <w:tc>
          <w:tcPr>
            <w:tcW w:w="1080" w:type="dxa"/>
          </w:tcPr>
          <w:p w14:paraId="32D49380" w14:textId="3D354EA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Yasuhiko Inoue</w:t>
            </w:r>
          </w:p>
        </w:tc>
        <w:tc>
          <w:tcPr>
            <w:tcW w:w="720" w:type="dxa"/>
            <w:shd w:val="clear" w:color="auto" w:fill="auto"/>
            <w:noWrap/>
          </w:tcPr>
          <w:p w14:paraId="202B5DA9" w14:textId="059C77B3"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3AB4CCCD" w14:textId="5EA8CDC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452194FC" w14:textId="37DD1E2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MPDU MU Spacing Factor subfield indicates the value by which the minimum MPDU start spacing defined in Table 8-159 is multiplied."</w:t>
            </w:r>
            <w:r w:rsidRPr="00B82939">
              <w:rPr>
                <w:rFonts w:ascii="Times New Roman" w:hAnsi="Times New Roman" w:cs="Times New Roman"/>
                <w:sz w:val="16"/>
                <w:szCs w:val="16"/>
              </w:rPr>
              <w:br/>
            </w:r>
            <w:r w:rsidRPr="00B82939">
              <w:rPr>
                <w:rFonts w:ascii="Times New Roman" w:hAnsi="Times New Roman" w:cs="Times New Roman"/>
                <w:sz w:val="16"/>
                <w:szCs w:val="16"/>
              </w:rPr>
              <w:br/>
              <w:t>Table 8-159 missing.</w:t>
            </w:r>
          </w:p>
        </w:tc>
        <w:tc>
          <w:tcPr>
            <w:tcW w:w="1980" w:type="dxa"/>
            <w:shd w:val="clear" w:color="auto" w:fill="auto"/>
            <w:noWrap/>
          </w:tcPr>
          <w:p w14:paraId="345D7073" w14:textId="38DA879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Refer to the correct table.</w:t>
            </w:r>
            <w:r w:rsidRPr="00B82939">
              <w:rPr>
                <w:rFonts w:ascii="Times New Roman" w:hAnsi="Times New Roman" w:cs="Times New Roman"/>
                <w:sz w:val="16"/>
                <w:szCs w:val="16"/>
              </w:rPr>
              <w:br/>
              <w:t>(Maybe Table 9-25h?)</w:t>
            </w:r>
          </w:p>
        </w:tc>
        <w:tc>
          <w:tcPr>
            <w:tcW w:w="3420" w:type="dxa"/>
            <w:shd w:val="clear" w:color="auto" w:fill="auto"/>
          </w:tcPr>
          <w:p w14:paraId="0EFA99D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EED7F90" w14:textId="7F4FBF6B"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7FAFAAA3" w14:textId="38438DB5"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8C4B50E" w14:textId="77777777" w:rsidTr="00512F7C">
        <w:trPr>
          <w:trHeight w:val="220"/>
          <w:jc w:val="center"/>
        </w:trPr>
        <w:tc>
          <w:tcPr>
            <w:tcW w:w="625" w:type="dxa"/>
            <w:shd w:val="clear" w:color="auto" w:fill="auto"/>
            <w:noWrap/>
          </w:tcPr>
          <w:p w14:paraId="290289B5" w14:textId="4116277E"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7751</w:t>
            </w:r>
          </w:p>
        </w:tc>
        <w:tc>
          <w:tcPr>
            <w:tcW w:w="1080" w:type="dxa"/>
          </w:tcPr>
          <w:p w14:paraId="6169A74A" w14:textId="09F5DEAC"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2D43A71D" w14:textId="0CEBAE54"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48.64</w:t>
            </w:r>
          </w:p>
        </w:tc>
        <w:tc>
          <w:tcPr>
            <w:tcW w:w="900" w:type="dxa"/>
          </w:tcPr>
          <w:p w14:paraId="176EC639" w14:textId="488B8E3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0FB74583" w14:textId="3290D2B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This is a normative statement, and shouldn't be a NOTE.</w:t>
            </w:r>
          </w:p>
        </w:tc>
        <w:tc>
          <w:tcPr>
            <w:tcW w:w="1980" w:type="dxa"/>
            <w:shd w:val="clear" w:color="auto" w:fill="auto"/>
            <w:noWrap/>
          </w:tcPr>
          <w:p w14:paraId="04F26D0A" w14:textId="78F0CA63"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text to normal (normative) text instead of a NOTE.</w:t>
            </w:r>
          </w:p>
        </w:tc>
        <w:tc>
          <w:tcPr>
            <w:tcW w:w="3420" w:type="dxa"/>
            <w:shd w:val="clear" w:color="auto" w:fill="auto"/>
          </w:tcPr>
          <w:p w14:paraId="6E6D87F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2BCD556" w14:textId="4AB82746"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note pointed by the comment is no longer present in D1.</w:t>
            </w:r>
            <w:r w:rsidR="001C5E51">
              <w:rPr>
                <w:rFonts w:ascii="Times New Roman" w:hAnsi="Times New Roman" w:cs="Times New Roman"/>
                <w:sz w:val="16"/>
                <w:szCs w:val="16"/>
              </w:rPr>
              <w:t>4</w:t>
            </w:r>
            <w:r>
              <w:rPr>
                <w:rFonts w:ascii="Times New Roman" w:hAnsi="Times New Roman" w:cs="Times New Roman"/>
                <w:sz w:val="16"/>
                <w:szCs w:val="16"/>
              </w:rPr>
              <w:t>. Normative behavior related to this field is described in section 27.</w:t>
            </w:r>
          </w:p>
          <w:p w14:paraId="634DBFD2" w14:textId="4BEEFB0E"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8A547C" w:rsidRPr="007E587A" w14:paraId="038AA94B" w14:textId="77777777" w:rsidTr="00512F7C">
        <w:trPr>
          <w:trHeight w:val="220"/>
          <w:jc w:val="center"/>
        </w:trPr>
        <w:tc>
          <w:tcPr>
            <w:tcW w:w="625" w:type="dxa"/>
            <w:shd w:val="clear" w:color="auto" w:fill="auto"/>
            <w:noWrap/>
          </w:tcPr>
          <w:p w14:paraId="36686B8B" w14:textId="632A12F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5707</w:t>
            </w:r>
          </w:p>
        </w:tc>
        <w:tc>
          <w:tcPr>
            <w:tcW w:w="1080" w:type="dxa"/>
          </w:tcPr>
          <w:p w14:paraId="5EF28757" w14:textId="60258B81" w:rsidR="008A547C" w:rsidRPr="00B82939" w:rsidRDefault="008A547C" w:rsidP="008A547C">
            <w:pPr>
              <w:suppressAutoHyphens/>
              <w:spacing w:after="0"/>
              <w:rPr>
                <w:rFonts w:ascii="Times New Roman" w:hAnsi="Times New Roman" w:cs="Times New Roman"/>
                <w:sz w:val="16"/>
                <w:szCs w:val="16"/>
              </w:rPr>
            </w:pPr>
            <w:proofErr w:type="spellStart"/>
            <w:r w:rsidRPr="008A547C">
              <w:rPr>
                <w:rFonts w:ascii="Times New Roman" w:hAnsi="Times New Roman" w:cs="Times New Roman"/>
                <w:sz w:val="16"/>
                <w:szCs w:val="16"/>
              </w:rPr>
              <w:t>Guoqing</w:t>
            </w:r>
            <w:proofErr w:type="spellEnd"/>
            <w:r w:rsidRPr="008A547C">
              <w:rPr>
                <w:rFonts w:ascii="Times New Roman" w:hAnsi="Times New Roman" w:cs="Times New Roman"/>
                <w:sz w:val="16"/>
                <w:szCs w:val="16"/>
              </w:rPr>
              <w:t xml:space="preserve"> Li</w:t>
            </w:r>
          </w:p>
        </w:tc>
        <w:tc>
          <w:tcPr>
            <w:tcW w:w="720" w:type="dxa"/>
            <w:shd w:val="clear" w:color="auto" w:fill="auto"/>
            <w:noWrap/>
          </w:tcPr>
          <w:p w14:paraId="193EF843" w14:textId="4FF2D2EC"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196.02</w:t>
            </w:r>
          </w:p>
        </w:tc>
        <w:tc>
          <w:tcPr>
            <w:tcW w:w="900" w:type="dxa"/>
          </w:tcPr>
          <w:p w14:paraId="1FC6EC26" w14:textId="31928DB7"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27.11.1</w:t>
            </w:r>
          </w:p>
        </w:tc>
        <w:tc>
          <w:tcPr>
            <w:tcW w:w="2970" w:type="dxa"/>
            <w:shd w:val="clear" w:color="auto" w:fill="auto"/>
            <w:noWrap/>
          </w:tcPr>
          <w:p w14:paraId="2D5E1E0F" w14:textId="4D8D1AE2"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 xml:space="preserve">2047 is used as start of MAC padding on page 165 line 35 and here it's used to indicate STAs in all BSS when </w:t>
            </w:r>
            <w:proofErr w:type="spellStart"/>
            <w:r w:rsidRPr="008A547C">
              <w:rPr>
                <w:rFonts w:ascii="Times New Roman" w:hAnsi="Times New Roman" w:cs="Times New Roman"/>
                <w:sz w:val="16"/>
                <w:szCs w:val="16"/>
              </w:rPr>
              <w:t>multiBSS</w:t>
            </w:r>
            <w:proofErr w:type="spellEnd"/>
            <w:r w:rsidRPr="008A547C">
              <w:rPr>
                <w:rFonts w:ascii="Times New Roman" w:hAnsi="Times New Roman" w:cs="Times New Roman"/>
                <w:sz w:val="16"/>
                <w:szCs w:val="16"/>
              </w:rPr>
              <w:t xml:space="preserve"> is </w:t>
            </w:r>
            <w:proofErr w:type="spellStart"/>
            <w:r w:rsidRPr="008A547C">
              <w:rPr>
                <w:rFonts w:ascii="Times New Roman" w:hAnsi="Times New Roman" w:cs="Times New Roman"/>
                <w:sz w:val="16"/>
                <w:szCs w:val="16"/>
              </w:rPr>
              <w:t>acviated</w:t>
            </w:r>
            <w:proofErr w:type="spellEnd"/>
            <w:r w:rsidRPr="008A547C">
              <w:rPr>
                <w:rFonts w:ascii="Times New Roman" w:hAnsi="Times New Roman" w:cs="Times New Roman"/>
                <w:sz w:val="16"/>
                <w:szCs w:val="16"/>
              </w:rPr>
              <w:t>. How does a STA identify if it's for start of the MAC padding or for STAs in all BSS?</w:t>
            </w:r>
          </w:p>
        </w:tc>
        <w:tc>
          <w:tcPr>
            <w:tcW w:w="1980" w:type="dxa"/>
            <w:shd w:val="clear" w:color="auto" w:fill="auto"/>
            <w:noWrap/>
          </w:tcPr>
          <w:p w14:paraId="0EB3FE64" w14:textId="394D28BE"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Clarify</w:t>
            </w:r>
          </w:p>
        </w:tc>
        <w:tc>
          <w:tcPr>
            <w:tcW w:w="3420" w:type="dxa"/>
            <w:shd w:val="clear" w:color="auto" w:fill="auto"/>
          </w:tcPr>
          <w:p w14:paraId="1DD51E16" w14:textId="457A705D" w:rsidR="008A547C"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2A330D1C" w14:textId="5E8CBED2" w:rsidR="004E004F"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comment is mixing two different fields.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165 line 35 </w:t>
            </w:r>
            <w:r w:rsidR="00FA6FC8">
              <w:rPr>
                <w:rFonts w:ascii="Times New Roman" w:hAnsi="Times New Roman" w:cs="Times New Roman"/>
                <w:sz w:val="16"/>
                <w:szCs w:val="16"/>
              </w:rPr>
              <w:t>pointed</w:t>
            </w:r>
            <w:r>
              <w:rPr>
                <w:rFonts w:ascii="Times New Roman" w:hAnsi="Times New Roman" w:cs="Times New Roman"/>
                <w:sz w:val="16"/>
                <w:szCs w:val="16"/>
              </w:rPr>
              <w:t xml:space="preserve"> by the comment refers to the presence of Padding field in a TF</w:t>
            </w:r>
            <w:r w:rsidR="00FA6FC8">
              <w:rPr>
                <w:rFonts w:ascii="Times New Roman" w:hAnsi="Times New Roman" w:cs="Times New Roman"/>
                <w:sz w:val="16"/>
                <w:szCs w:val="16"/>
              </w:rPr>
              <w:t xml:space="preserve"> (indicate via a value of 2047 in the location of AID12 of User Info field that would have been present)</w:t>
            </w:r>
            <w:r>
              <w:rPr>
                <w:rFonts w:ascii="Times New Roman" w:hAnsi="Times New Roman" w:cs="Times New Roman"/>
                <w:sz w:val="16"/>
                <w:szCs w:val="16"/>
              </w:rPr>
              <w:t xml:space="preserve">. While a value of 2047 in the STA_ID field (present in the </w:t>
            </w:r>
            <w:r w:rsidR="00FA6FC8">
              <w:rPr>
                <w:rFonts w:ascii="Times New Roman" w:hAnsi="Times New Roman" w:cs="Times New Roman"/>
                <w:sz w:val="16"/>
                <w:szCs w:val="16"/>
              </w:rPr>
              <w:t>SIG-B field</w:t>
            </w:r>
            <w:r>
              <w:rPr>
                <w:rFonts w:ascii="Times New Roman" w:hAnsi="Times New Roman" w:cs="Times New Roman"/>
                <w:sz w:val="16"/>
                <w:szCs w:val="16"/>
              </w:rPr>
              <w:t>) indicate</w:t>
            </w:r>
            <w:r w:rsidR="00901DB5">
              <w:rPr>
                <w:rFonts w:ascii="Times New Roman" w:hAnsi="Times New Roman" w:cs="Times New Roman"/>
                <w:sz w:val="16"/>
                <w:szCs w:val="16"/>
              </w:rPr>
              <w:t>s</w:t>
            </w:r>
            <w:r>
              <w:rPr>
                <w:rFonts w:ascii="Times New Roman" w:hAnsi="Times New Roman" w:cs="Times New Roman"/>
                <w:sz w:val="16"/>
                <w:szCs w:val="16"/>
              </w:rPr>
              <w:t xml:space="preserve"> if it is a broadcast RU across multiple BSSID in a multi-BSS set.</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021C7D11" w14:textId="77777777" w:rsidR="00FD42CB" w:rsidRDefault="00FD42CB" w:rsidP="00FD42CB">
      <w:pPr>
        <w:pStyle w:val="H4"/>
        <w:numPr>
          <w:ilvl w:val="0"/>
          <w:numId w:val="29"/>
        </w:numPr>
        <w:rPr>
          <w:w w:val="100"/>
        </w:rPr>
      </w:pPr>
      <w:bookmarkStart w:id="2" w:name="RTF39333332373a2048342c312e"/>
      <w:bookmarkEnd w:id="1"/>
      <w:r>
        <w:rPr>
          <w:w w:val="100"/>
        </w:rPr>
        <w:lastRenderedPageBreak/>
        <w:t>Trigger frame format</w:t>
      </w:r>
      <w:bookmarkEnd w:id="2"/>
    </w:p>
    <w:p w14:paraId="3607A5FB" w14:textId="2CA7F6DD" w:rsidR="00E8427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Editor: Please</w:t>
      </w:r>
      <w:r w:rsidR="00E84277">
        <w:rPr>
          <w:rFonts w:ascii="Times New Roman" w:eastAsia="Times New Roman" w:hAnsi="Times New Roman" w:cs="Times New Roman"/>
          <w:color w:val="000000"/>
          <w:sz w:val="20"/>
          <w:szCs w:val="20"/>
          <w:highlight w:val="yellow"/>
        </w:rPr>
        <w:t xml:space="preserve"> make the following changes to the paragraph after </w:t>
      </w:r>
      <w:r w:rsidR="00E84277" w:rsidRPr="00E84277">
        <w:rPr>
          <w:rFonts w:ascii="Times New Roman" w:eastAsia="Times New Roman" w:hAnsi="Times New Roman" w:cs="Times New Roman"/>
          <w:color w:val="000000"/>
          <w:sz w:val="20"/>
          <w:szCs w:val="20"/>
          <w:highlight w:val="yellow"/>
        </w:rPr>
        <w:t>Figure 9-52d</w:t>
      </w:r>
      <w:r w:rsidR="00E84277">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w:t>
      </w:r>
      <w:r w:rsidR="00E84277">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E84277">
        <w:rPr>
          <w:rFonts w:ascii="Times New Roman" w:eastAsia="Times New Roman" w:hAnsi="Times New Roman" w:cs="Times New Roman"/>
          <w:color w:val="000000"/>
          <w:sz w:val="20"/>
          <w:szCs w:val="20"/>
          <w:highlight w:val="yellow"/>
        </w:rPr>
        <w:t xml:space="preserve"> P7</w:t>
      </w:r>
      <w:r w:rsidR="00133FC9">
        <w:rPr>
          <w:rFonts w:ascii="Times New Roman" w:eastAsia="Times New Roman" w:hAnsi="Times New Roman" w:cs="Times New Roman"/>
          <w:color w:val="000000"/>
          <w:sz w:val="20"/>
          <w:szCs w:val="20"/>
          <w:highlight w:val="yellow"/>
        </w:rPr>
        <w:t>8</w:t>
      </w:r>
      <w:r w:rsidR="00E84277">
        <w:rPr>
          <w:rFonts w:ascii="Times New Roman" w:eastAsia="Times New Roman" w:hAnsi="Times New Roman" w:cs="Times New Roman"/>
          <w:color w:val="000000"/>
          <w:sz w:val="20"/>
          <w:szCs w:val="20"/>
          <w:highlight w:val="yellow"/>
        </w:rPr>
        <w:t>L34</w:t>
      </w:r>
      <w:r w:rsidR="00E84277" w:rsidRPr="000075F2">
        <w:rPr>
          <w:rFonts w:ascii="Times New Roman" w:eastAsia="Times New Roman" w:hAnsi="Times New Roman" w:cs="Times New Roman"/>
          <w:color w:val="000000"/>
          <w:sz w:val="20"/>
          <w:szCs w:val="20"/>
          <w:highlight w:val="yellow"/>
        </w:rPr>
        <w:t>):</w:t>
      </w:r>
    </w:p>
    <w:p w14:paraId="299ADD0C" w14:textId="5C45E794" w:rsidR="00E84277" w:rsidRDefault="003552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55202">
        <w:rPr>
          <w:rFonts w:ascii="Times New Roman" w:eastAsia="Times New Roman" w:hAnsi="Times New Roman" w:cs="Times New Roman"/>
          <w:color w:val="000000"/>
          <w:sz w:val="20"/>
          <w:szCs w:val="20"/>
        </w:rPr>
        <w:t xml:space="preserve">The Trigger Type subfield indicates the type of the Trigger frame. </w:t>
      </w:r>
      <w:del w:id="3" w:author="Abhishek Patil" w:date="2017-07-20T13:15:00Z">
        <w:r w:rsidRPr="00355202" w:rsidDel="0099739C">
          <w:rPr>
            <w:rFonts w:ascii="Times New Roman" w:eastAsia="Times New Roman" w:hAnsi="Times New Roman" w:cs="Times New Roman"/>
            <w:color w:val="000000"/>
            <w:sz w:val="20"/>
            <w:szCs w:val="20"/>
          </w:rPr>
          <w:delText xml:space="preserve">The Trigger frame can include an optional Trigger Dependent Common Info subfield and optional Trigger Dependent User Info subfield. </w:delText>
        </w:r>
      </w:del>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r w:rsidR="002D6007" w:rsidRPr="002D6007">
        <w:rPr>
          <w:rFonts w:ascii="Times New Roman" w:eastAsia="Times New Roman" w:hAnsi="Times New Roman" w:cs="Times New Roman"/>
          <w:color w:val="000000"/>
          <w:sz w:val="16"/>
          <w:szCs w:val="20"/>
        </w:rPr>
        <w:t xml:space="preserve"> </w:t>
      </w:r>
      <w:r w:rsidRPr="00355202">
        <w:rPr>
          <w:rFonts w:ascii="Times New Roman" w:eastAsia="Times New Roman" w:hAnsi="Times New Roman" w:cs="Times New Roman"/>
          <w:color w:val="000000"/>
          <w:sz w:val="20"/>
          <w:szCs w:val="20"/>
        </w:rPr>
        <w:t>The Trigger Type subfield encoding is defined in Table 9-25a (Trigger Type subfield encoding).</w:t>
      </w:r>
    </w:p>
    <w:p w14:paraId="00D1F84E" w14:textId="77777777" w:rsidR="00566E02" w:rsidRDefault="00566E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2BEAA0" w14:textId="5FDEC752" w:rsidR="00954C34" w:rsidRDefault="00515F5C" w:rsidP="00954C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Editor: Please</w:t>
      </w:r>
      <w:r w:rsidR="00954C34">
        <w:rPr>
          <w:rFonts w:ascii="Times New Roman" w:eastAsia="Times New Roman" w:hAnsi="Times New Roman" w:cs="Times New Roman"/>
          <w:color w:val="000000"/>
          <w:sz w:val="20"/>
          <w:szCs w:val="20"/>
          <w:highlight w:val="yellow"/>
        </w:rPr>
        <w:t xml:space="preserve"> </w:t>
      </w:r>
      <w:r w:rsidR="00607B18">
        <w:rPr>
          <w:rFonts w:ascii="Times New Roman" w:eastAsia="Times New Roman" w:hAnsi="Times New Roman" w:cs="Times New Roman"/>
          <w:color w:val="000000"/>
          <w:sz w:val="20"/>
          <w:szCs w:val="20"/>
          <w:highlight w:val="yellow"/>
        </w:rPr>
        <w:t>add a new paragraph before</w:t>
      </w:r>
      <w:r w:rsidR="00954C34">
        <w:rPr>
          <w:rFonts w:ascii="Times New Roman" w:eastAsia="Times New Roman" w:hAnsi="Times New Roman" w:cs="Times New Roman"/>
          <w:color w:val="000000"/>
          <w:sz w:val="20"/>
          <w:szCs w:val="20"/>
          <w:highlight w:val="yellow"/>
        </w:rPr>
        <w:t xml:space="preserve"> </w:t>
      </w:r>
      <w:r w:rsidR="00954C34" w:rsidRPr="00E84277">
        <w:rPr>
          <w:rFonts w:ascii="Times New Roman" w:eastAsia="Times New Roman" w:hAnsi="Times New Roman" w:cs="Times New Roman"/>
          <w:color w:val="000000"/>
          <w:sz w:val="20"/>
          <w:szCs w:val="20"/>
          <w:highlight w:val="yellow"/>
        </w:rPr>
        <w:t>Figure 9-52</w:t>
      </w:r>
      <w:r w:rsidR="00607B18">
        <w:rPr>
          <w:rFonts w:ascii="Times New Roman" w:eastAsia="Times New Roman" w:hAnsi="Times New Roman" w:cs="Times New Roman"/>
          <w:color w:val="000000"/>
          <w:sz w:val="20"/>
          <w:szCs w:val="20"/>
          <w:highlight w:val="yellow"/>
        </w:rPr>
        <w:t>f</w:t>
      </w:r>
      <w:r w:rsidR="00954C34">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w:t>
      </w:r>
      <w:r w:rsidR="00954C34">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954C34">
        <w:rPr>
          <w:rFonts w:ascii="Times New Roman" w:eastAsia="Times New Roman" w:hAnsi="Times New Roman" w:cs="Times New Roman"/>
          <w:color w:val="000000"/>
          <w:sz w:val="20"/>
          <w:szCs w:val="20"/>
          <w:highlight w:val="yellow"/>
        </w:rPr>
        <w:t xml:space="preserve"> P</w:t>
      </w:r>
      <w:r w:rsidR="00607B18">
        <w:rPr>
          <w:rFonts w:ascii="Times New Roman" w:eastAsia="Times New Roman" w:hAnsi="Times New Roman" w:cs="Times New Roman"/>
          <w:color w:val="000000"/>
          <w:sz w:val="20"/>
          <w:szCs w:val="20"/>
          <w:highlight w:val="yellow"/>
        </w:rPr>
        <w:t>8</w:t>
      </w:r>
      <w:r w:rsidR="003C602D">
        <w:rPr>
          <w:rFonts w:ascii="Times New Roman" w:eastAsia="Times New Roman" w:hAnsi="Times New Roman" w:cs="Times New Roman"/>
          <w:color w:val="000000"/>
          <w:sz w:val="20"/>
          <w:szCs w:val="20"/>
          <w:highlight w:val="yellow"/>
        </w:rPr>
        <w:t>1</w:t>
      </w:r>
      <w:r w:rsidR="00954C34">
        <w:rPr>
          <w:rFonts w:ascii="Times New Roman" w:eastAsia="Times New Roman" w:hAnsi="Times New Roman" w:cs="Times New Roman"/>
          <w:color w:val="000000"/>
          <w:sz w:val="20"/>
          <w:szCs w:val="20"/>
          <w:highlight w:val="yellow"/>
        </w:rPr>
        <w:t>L</w:t>
      </w:r>
      <w:r w:rsidR="00607B18">
        <w:rPr>
          <w:rFonts w:ascii="Times New Roman" w:eastAsia="Times New Roman" w:hAnsi="Times New Roman" w:cs="Times New Roman"/>
          <w:color w:val="000000"/>
          <w:sz w:val="20"/>
          <w:szCs w:val="20"/>
          <w:highlight w:val="yellow"/>
        </w:rPr>
        <w:t>65</w:t>
      </w:r>
      <w:r w:rsidR="00954C34" w:rsidRPr="000075F2">
        <w:rPr>
          <w:rFonts w:ascii="Times New Roman" w:eastAsia="Times New Roman" w:hAnsi="Times New Roman" w:cs="Times New Roman"/>
          <w:color w:val="000000"/>
          <w:sz w:val="20"/>
          <w:szCs w:val="20"/>
          <w:highlight w:val="yellow"/>
        </w:rPr>
        <w:t>)</w:t>
      </w:r>
      <w:r w:rsidR="00607B18">
        <w:rPr>
          <w:rFonts w:ascii="Times New Roman" w:eastAsia="Times New Roman" w:hAnsi="Times New Roman" w:cs="Times New Roman"/>
          <w:color w:val="000000"/>
          <w:sz w:val="20"/>
          <w:szCs w:val="20"/>
          <w:highlight w:val="yellow"/>
        </w:rPr>
        <w:t xml:space="preserve"> as shown below</w:t>
      </w:r>
      <w:r w:rsidR="00954C34" w:rsidRPr="000075F2">
        <w:rPr>
          <w:rFonts w:ascii="Times New Roman" w:eastAsia="Times New Roman" w:hAnsi="Times New Roman" w:cs="Times New Roman"/>
          <w:color w:val="000000"/>
          <w:sz w:val="20"/>
          <w:szCs w:val="20"/>
          <w:highlight w:val="yellow"/>
        </w:rPr>
        <w:t>:</w:t>
      </w:r>
    </w:p>
    <w:p w14:paraId="0266486D" w14:textId="4CFBC62F"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 w:author="Abhishek Patil" w:date="2017-07-20T13:57:00Z"/>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71EEE6B1" w14:textId="3401C407" w:rsidR="00607B18" w:rsidRPr="00607B18" w:rsidRDefault="00BD5DCA"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ins w:id="5" w:author="Abhishek Patil" w:date="2017-08-14T18:06:00Z">
        <w:r>
          <w:rPr>
            <w:rFonts w:ascii="Times New Roman" w:eastAsia="TimesNewRomanPSMT" w:hAnsi="Times New Roman" w:cs="Times New Roman"/>
            <w:sz w:val="20"/>
            <w:szCs w:val="20"/>
          </w:rPr>
          <w:t xml:space="preserve">The </w:t>
        </w:r>
      </w:ins>
      <w:ins w:id="6" w:author="Abhishek Patil" w:date="2017-07-20T13:57:00Z">
        <w:r w:rsidR="006977E2" w:rsidRPr="006977E2">
          <w:rPr>
            <w:rFonts w:ascii="Times New Roman" w:eastAsia="TimesNewRomanPSMT" w:hAnsi="Times New Roman" w:cs="Times New Roman"/>
            <w:sz w:val="20"/>
            <w:szCs w:val="20"/>
          </w:rPr>
          <w:t xml:space="preserve">Trigger Dependent Common Info </w:t>
        </w:r>
      </w:ins>
      <w:ins w:id="7" w:author="Abhishek Patil" w:date="2017-07-20T13:58:00Z">
        <w:r w:rsidR="006439F5">
          <w:rPr>
            <w:rFonts w:ascii="Times New Roman" w:eastAsia="TimesNewRomanPSMT" w:hAnsi="Times New Roman" w:cs="Times New Roman"/>
            <w:sz w:val="20"/>
            <w:szCs w:val="20"/>
          </w:rPr>
          <w:t>sub</w:t>
        </w:r>
      </w:ins>
      <w:ins w:id="8" w:author="Abhishek Patil" w:date="2017-07-20T13:57:00Z">
        <w:r w:rsidR="006977E2" w:rsidRPr="006977E2">
          <w:rPr>
            <w:rFonts w:ascii="Times New Roman" w:eastAsia="TimesNewRomanPSMT" w:hAnsi="Times New Roman" w:cs="Times New Roman"/>
            <w:sz w:val="20"/>
            <w:szCs w:val="20"/>
          </w:rPr>
          <w:t>field</w:t>
        </w:r>
      </w:ins>
      <w:ins w:id="9" w:author="Abhishek Patil" w:date="2017-07-20T13:58:00Z">
        <w:r w:rsidR="006439F5">
          <w:rPr>
            <w:rFonts w:ascii="Times New Roman" w:eastAsia="TimesNewRomanPSMT" w:hAnsi="Times New Roman" w:cs="Times New Roman"/>
            <w:sz w:val="20"/>
            <w:szCs w:val="20"/>
          </w:rPr>
          <w:t xml:space="preserve"> in the Common Info field</w:t>
        </w:r>
      </w:ins>
      <w:ins w:id="10" w:author="Abhishek Patil" w:date="2017-08-14T18:06:00Z">
        <w:r w:rsidR="00741B17">
          <w:rPr>
            <w:rFonts w:ascii="Times New Roman" w:eastAsia="TimesNewRomanPSMT" w:hAnsi="Times New Roman" w:cs="Times New Roman"/>
            <w:sz w:val="20"/>
            <w:szCs w:val="20"/>
          </w:rPr>
          <w:t xml:space="preserve"> is optionally present </w:t>
        </w:r>
      </w:ins>
      <w:ins w:id="11" w:author="Abhishek Patil" w:date="2017-08-14T22:10:00Z">
        <w:r w:rsidR="00625F55">
          <w:rPr>
            <w:rFonts w:ascii="Times New Roman" w:eastAsia="TimesNewRomanPSMT" w:hAnsi="Times New Roman" w:cs="Times New Roman"/>
            <w:sz w:val="20"/>
            <w:szCs w:val="20"/>
          </w:rPr>
          <w:t>based</w:t>
        </w:r>
      </w:ins>
      <w:ins w:id="12" w:author="Abhishek Patil" w:date="2017-08-14T18:06:00Z">
        <w:r w:rsidR="00741B17">
          <w:rPr>
            <w:rFonts w:ascii="Times New Roman" w:eastAsia="TimesNewRomanPSMT" w:hAnsi="Times New Roman" w:cs="Times New Roman"/>
            <w:sz w:val="20"/>
            <w:szCs w:val="20"/>
          </w:rPr>
          <w:t xml:space="preserve"> on the </w:t>
        </w:r>
      </w:ins>
      <w:ins w:id="13" w:author="Abhishek Patil" w:date="2017-08-14T18:07:00Z">
        <w:r w:rsidR="00741B17">
          <w:rPr>
            <w:rFonts w:ascii="Times New Roman" w:eastAsia="TimesNewRomanPSMT" w:hAnsi="Times New Roman" w:cs="Times New Roman"/>
            <w:sz w:val="20"/>
            <w:szCs w:val="20"/>
          </w:rPr>
          <w:t xml:space="preserve">value of the </w:t>
        </w:r>
      </w:ins>
      <w:ins w:id="14" w:author="Abhishek Patil" w:date="2017-08-14T18:06:00Z">
        <w:r w:rsidR="00741B17">
          <w:rPr>
            <w:rFonts w:ascii="Times New Roman" w:eastAsia="TimesNewRomanPSMT" w:hAnsi="Times New Roman" w:cs="Times New Roman"/>
            <w:sz w:val="20"/>
            <w:szCs w:val="20"/>
          </w:rPr>
          <w:t xml:space="preserve">Trigger </w:t>
        </w:r>
      </w:ins>
      <w:ins w:id="15" w:author="Abhishek Patil" w:date="2017-08-14T18:07:00Z">
        <w:r w:rsidR="00741B17">
          <w:rPr>
            <w:rFonts w:ascii="Times New Roman" w:eastAsia="TimesNewRomanPSMT" w:hAnsi="Times New Roman" w:cs="Times New Roman"/>
            <w:sz w:val="20"/>
            <w:szCs w:val="20"/>
          </w:rPr>
          <w:t>T</w:t>
        </w:r>
      </w:ins>
      <w:ins w:id="16" w:author="Abhishek Patil" w:date="2017-08-14T18:06:00Z">
        <w:r w:rsidR="00741B17">
          <w:rPr>
            <w:rFonts w:ascii="Times New Roman" w:eastAsia="TimesNewRomanPSMT" w:hAnsi="Times New Roman" w:cs="Times New Roman"/>
            <w:sz w:val="20"/>
            <w:szCs w:val="20"/>
          </w:rPr>
          <w:t>ype</w:t>
        </w:r>
      </w:ins>
      <w:ins w:id="17" w:author="Abhishek Patil" w:date="2017-08-14T18:07:00Z">
        <w:r w:rsidR="00741B17">
          <w:rPr>
            <w:rFonts w:ascii="Times New Roman" w:eastAsia="TimesNewRomanPSMT" w:hAnsi="Times New Roman" w:cs="Times New Roman"/>
            <w:sz w:val="20"/>
            <w:szCs w:val="20"/>
          </w:rPr>
          <w:t xml:space="preserve"> field</w:t>
        </w:r>
      </w:ins>
      <w:ins w:id="18" w:author="Abhishek Patil" w:date="2017-07-20T13:58:00Z">
        <w:r w:rsidR="006977E2">
          <w:rPr>
            <w:rFonts w:ascii="Times New Roman" w:eastAsia="TimesNewRomanPSMT" w:hAnsi="Times New Roman" w:cs="Times New Roman"/>
            <w:sz w:val="20"/>
            <w:szCs w:val="20"/>
          </w:rPr>
          <w:t>.</w:t>
        </w:r>
      </w:ins>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p>
    <w:p w14:paraId="28F528AF" w14:textId="0A7206A9"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 xml:space="preserve">The User Info field is defined in </w:t>
      </w:r>
      <w:r w:rsidRPr="00607B18">
        <w:rPr>
          <w:rFonts w:ascii="Times New Roman" w:eastAsia="Times New Roman" w:hAnsi="Times New Roman" w:cs="Times New Roman"/>
          <w:color w:val="A6A6A6" w:themeColor="background1" w:themeShade="A6"/>
          <w:sz w:val="20"/>
          <w:szCs w:val="20"/>
        </w:rPr>
        <w:fldChar w:fldCharType="begin"/>
      </w:r>
      <w:r w:rsidRPr="00607B18">
        <w:rPr>
          <w:rFonts w:ascii="Times New Roman" w:eastAsia="Times New Roman" w:hAnsi="Times New Roman" w:cs="Times New Roman"/>
          <w:color w:val="A6A6A6" w:themeColor="background1" w:themeShade="A6"/>
          <w:sz w:val="20"/>
          <w:szCs w:val="20"/>
        </w:rPr>
        <w:instrText xml:space="preserve"> REF  RTF33303031303a204669675469 \h</w:instrText>
      </w:r>
      <w:r w:rsidRPr="00607B18">
        <w:rPr>
          <w:rFonts w:ascii="Times New Roman" w:eastAsia="Times New Roman" w:hAnsi="Times New Roman" w:cs="Times New Roman"/>
          <w:color w:val="A6A6A6" w:themeColor="background1" w:themeShade="A6"/>
          <w:sz w:val="20"/>
          <w:szCs w:val="20"/>
        </w:rPr>
      </w:r>
      <w:r w:rsidRPr="00607B18">
        <w:rPr>
          <w:rFonts w:ascii="Times New Roman" w:eastAsia="Times New Roman" w:hAnsi="Times New Roman" w:cs="Times New Roman"/>
          <w:color w:val="A6A6A6" w:themeColor="background1" w:themeShade="A6"/>
          <w:sz w:val="20"/>
          <w:szCs w:val="20"/>
        </w:rPr>
        <w:fldChar w:fldCharType="separate"/>
      </w:r>
      <w:r w:rsidRPr="00607B18">
        <w:rPr>
          <w:rFonts w:ascii="Times New Roman" w:eastAsia="Times New Roman" w:hAnsi="Times New Roman" w:cs="Times New Roman"/>
          <w:color w:val="A6A6A6" w:themeColor="background1" w:themeShade="A6"/>
          <w:sz w:val="20"/>
          <w:szCs w:val="20"/>
        </w:rPr>
        <w:t>Figure 9-52f (User Info field)</w:t>
      </w:r>
      <w:r w:rsidRPr="00607B18">
        <w:rPr>
          <w:rFonts w:ascii="Times New Roman" w:eastAsia="Times New Roman" w:hAnsi="Times New Roman" w:cs="Times New Roman"/>
          <w:color w:val="A6A6A6" w:themeColor="background1" w:themeShade="A6"/>
          <w:sz w:val="20"/>
          <w:szCs w:val="20"/>
        </w:rPr>
        <w:fldChar w:fldCharType="end"/>
      </w:r>
      <w:r w:rsidRPr="00607B18">
        <w:rPr>
          <w:rFonts w:ascii="Times New Roman" w:eastAsia="Times New Roman" w:hAnsi="Times New Roman" w:cs="Times New Roman"/>
          <w:color w:val="A6A6A6" w:themeColor="background1" w:themeShade="A6"/>
          <w:sz w:val="20"/>
          <w:szCs w:val="20"/>
        </w:rPr>
        <w:t>.</w:t>
      </w:r>
    </w:p>
    <w:p w14:paraId="53762C41" w14:textId="77777777" w:rsidR="00566E02" w:rsidRPr="00607B18" w:rsidRDefault="00566E02"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54135B1" w14:textId="1A8D6A0E" w:rsidR="00ED2152"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Editor: Please</w:t>
      </w:r>
      <w:r w:rsidR="00ED2152">
        <w:rPr>
          <w:rFonts w:ascii="Times New Roman" w:eastAsia="Times New Roman" w:hAnsi="Times New Roman" w:cs="Times New Roman"/>
          <w:color w:val="000000"/>
          <w:sz w:val="20"/>
          <w:szCs w:val="20"/>
          <w:highlight w:val="yellow"/>
        </w:rPr>
        <w:t xml:space="preserve"> make the following changes to the paragraph after </w:t>
      </w:r>
      <w:r w:rsidR="00FD42CB">
        <w:rPr>
          <w:rFonts w:ascii="Times New Roman" w:eastAsia="Times New Roman" w:hAnsi="Times New Roman" w:cs="Times New Roman"/>
          <w:color w:val="000000"/>
          <w:sz w:val="20"/>
          <w:szCs w:val="20"/>
          <w:highlight w:val="yellow"/>
        </w:rPr>
        <w:t>Figure</w:t>
      </w:r>
      <w:r w:rsidR="00ED2152">
        <w:rPr>
          <w:rFonts w:ascii="Times New Roman" w:eastAsia="Times New Roman" w:hAnsi="Times New Roman" w:cs="Times New Roman"/>
          <w:color w:val="000000"/>
          <w:sz w:val="20"/>
          <w:szCs w:val="20"/>
          <w:highlight w:val="yellow"/>
        </w:rPr>
        <w:t xml:space="preserve"> 9-</w:t>
      </w:r>
      <w:r w:rsidR="00FD42CB">
        <w:rPr>
          <w:rFonts w:ascii="Times New Roman" w:eastAsia="Times New Roman" w:hAnsi="Times New Roman" w:cs="Times New Roman"/>
          <w:color w:val="000000"/>
          <w:sz w:val="20"/>
          <w:szCs w:val="20"/>
          <w:highlight w:val="yellow"/>
        </w:rPr>
        <w:t>52f</w:t>
      </w:r>
      <w:r w:rsidR="00ED2152">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w:t>
      </w:r>
      <w:r w:rsidR="00ED2152">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ED2152">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2</w:t>
      </w:r>
      <w:r w:rsidR="00ED2152">
        <w:rPr>
          <w:rFonts w:ascii="Times New Roman" w:eastAsia="Times New Roman" w:hAnsi="Times New Roman" w:cs="Times New Roman"/>
          <w:color w:val="000000"/>
          <w:sz w:val="20"/>
          <w:szCs w:val="20"/>
          <w:highlight w:val="yellow"/>
        </w:rPr>
        <w:t>L</w:t>
      </w:r>
      <w:r w:rsidR="00FD42CB">
        <w:rPr>
          <w:rFonts w:ascii="Times New Roman" w:eastAsia="Times New Roman" w:hAnsi="Times New Roman" w:cs="Times New Roman"/>
          <w:color w:val="000000"/>
          <w:sz w:val="20"/>
          <w:szCs w:val="20"/>
          <w:highlight w:val="yellow"/>
        </w:rPr>
        <w:t>15</w:t>
      </w:r>
      <w:r w:rsidR="00ED2152" w:rsidRPr="000075F2">
        <w:rPr>
          <w:rFonts w:ascii="Times New Roman" w:eastAsia="Times New Roman" w:hAnsi="Times New Roman" w:cs="Times New Roman"/>
          <w:color w:val="000000"/>
          <w:sz w:val="20"/>
          <w:szCs w:val="20"/>
          <w:highlight w:val="yellow"/>
        </w:rPr>
        <w:t>):</w:t>
      </w:r>
    </w:p>
    <w:p w14:paraId="34DA2BBA" w14:textId="66F080B6" w:rsidR="003439C8" w:rsidRDefault="002E2F12" w:rsidP="009D3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sidRPr="00DD7B25">
        <w:rPr>
          <w:rFonts w:ascii="Times New Roman" w:eastAsia="TimesNewRomanPSMT"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an RU for random access (see 27.5.4 (UL OFDMA-based random access (UORA)))</w:t>
      </w:r>
      <w:r w:rsidR="00B52078" w:rsidRPr="00DD7B25">
        <w:rPr>
          <w:rFonts w:ascii="Times New Roman" w:eastAsia="TimesNewRomanPSMT" w:hAnsi="Times New Roman" w:cs="Times New Roman"/>
          <w:color w:val="A6A6A6" w:themeColor="background1" w:themeShade="A6"/>
          <w:sz w:val="20"/>
          <w:szCs w:val="20"/>
        </w:rPr>
        <w:t>.</w:t>
      </w:r>
      <w:ins w:id="19" w:author="Abhishek Patil" w:date="2017-08-24T16:04:00Z">
        <w:r w:rsidR="006253AC" w:rsidRPr="00AD4079">
          <w:rPr>
            <w:rFonts w:ascii="Times New Roman" w:eastAsia="TimesNewRomanPSMT" w:hAnsi="Times New Roman" w:cs="Times New Roman"/>
            <w:sz w:val="20"/>
            <w:szCs w:val="20"/>
          </w:rPr>
          <w:t xml:space="preserve"> An AID12 subfield that is 2046 indicates an unassigned RU</w:t>
        </w:r>
      </w:ins>
      <w:ins w:id="20" w:author="Abhishek Patil" w:date="2017-08-24T16:05:00Z">
        <w:r w:rsidR="006253AC" w:rsidRPr="00AD4079">
          <w:rPr>
            <w:rFonts w:ascii="Times New Roman" w:eastAsia="TimesNewRomanPSMT" w:hAnsi="Times New Roman" w:cs="Times New Roman"/>
            <w:sz w:val="20"/>
            <w:szCs w:val="20"/>
          </w:rPr>
          <w:t xml:space="preserve"> (see 27.5.2.2.3</w:t>
        </w:r>
      </w:ins>
      <w:ins w:id="21" w:author="Abhishek Patil" w:date="2017-08-24T16:06:00Z">
        <w:r w:rsidR="006253AC" w:rsidRPr="00AD4079">
          <w:rPr>
            <w:rFonts w:ascii="Times New Roman" w:eastAsia="TimesNewRomanPSMT" w:hAnsi="Times New Roman" w:cs="Times New Roman"/>
            <w:sz w:val="20"/>
            <w:szCs w:val="20"/>
          </w:rPr>
          <w:t xml:space="preserve"> (</w:t>
        </w:r>
      </w:ins>
      <w:ins w:id="22" w:author="Abhishek Patil" w:date="2017-08-24T16:05:00Z">
        <w:r w:rsidR="006253AC" w:rsidRPr="00AD4079">
          <w:rPr>
            <w:rFonts w:ascii="Times New Roman" w:eastAsia="TimesNewRomanPSMT" w:hAnsi="Times New Roman" w:cs="Times New Roman"/>
            <w:sz w:val="20"/>
            <w:szCs w:val="20"/>
          </w:rPr>
          <w:t>Allowed settings of the Trigger frame fields and UMRS Control field</w:t>
        </w:r>
      </w:ins>
      <w:ins w:id="23" w:author="Abhishek Patil" w:date="2017-08-24T16:06:00Z">
        <w:r w:rsidR="006253AC" w:rsidRPr="00AD4079">
          <w:rPr>
            <w:rFonts w:ascii="Times New Roman" w:eastAsia="TimesNewRomanPSMT" w:hAnsi="Times New Roman" w:cs="Times New Roman"/>
            <w:sz w:val="20"/>
            <w:szCs w:val="20"/>
          </w:rPr>
          <w:t>)</w:t>
        </w:r>
      </w:ins>
      <w:ins w:id="24" w:author="Abhishek Patil" w:date="2017-08-24T16:05:00Z">
        <w:r w:rsidR="006253AC" w:rsidRPr="00AD4079">
          <w:rPr>
            <w:rFonts w:ascii="Times New Roman" w:eastAsia="TimesNewRomanPSMT" w:hAnsi="Times New Roman" w:cs="Times New Roman"/>
            <w:sz w:val="20"/>
            <w:szCs w:val="20"/>
          </w:rPr>
          <w:t>)</w:t>
        </w:r>
      </w:ins>
      <w:ins w:id="25" w:author="Abhishek Patil" w:date="2017-08-24T16:04:00Z">
        <w:r w:rsidR="006253AC" w:rsidRPr="00AD4079">
          <w:rPr>
            <w:rFonts w:ascii="Times New Roman" w:eastAsia="TimesNewRomanPSMT" w:hAnsi="Times New Roman" w:cs="Times New Roman"/>
            <w:sz w:val="20"/>
            <w:szCs w:val="20"/>
          </w:rPr>
          <w:t>.</w:t>
        </w:r>
      </w:ins>
      <w:ins w:id="26" w:author="Abhishek Patil" w:date="2017-08-24T16:05:00Z">
        <w:r w:rsidR="00B92960">
          <w:rPr>
            <w:rFonts w:ascii="Times New Roman" w:eastAsia="TimesNewRomanPSMT" w:hAnsi="Times New Roman" w:cs="Times New Roman"/>
            <w:sz w:val="20"/>
            <w:szCs w:val="20"/>
          </w:rPr>
          <w:t xml:space="preserve"> A</w:t>
        </w:r>
      </w:ins>
      <w:ins w:id="27" w:author="Abhishek Patil" w:date="2017-09-05T17:43:00Z">
        <w:r w:rsidR="00B92960">
          <w:rPr>
            <w:rFonts w:ascii="Times New Roman" w:eastAsia="TimesNewRomanPSMT" w:hAnsi="Times New Roman" w:cs="Times New Roman"/>
            <w:sz w:val="20"/>
            <w:szCs w:val="20"/>
          </w:rPr>
          <w:t>n</w:t>
        </w:r>
      </w:ins>
      <w:ins w:id="28" w:author="Abhishek Patil" w:date="2017-08-24T16:05:00Z">
        <w:r w:rsidR="006253AC" w:rsidRPr="00AD4079">
          <w:rPr>
            <w:rFonts w:ascii="Times New Roman" w:eastAsia="TimesNewRomanPSMT" w:hAnsi="Times New Roman" w:cs="Times New Roman"/>
            <w:sz w:val="20"/>
            <w:szCs w:val="20"/>
          </w:rPr>
          <w:t xml:space="preserve"> AID12 </w:t>
        </w:r>
      </w:ins>
      <w:ins w:id="29" w:author="Abhishek Patil" w:date="2017-08-24T23:56:00Z">
        <w:r w:rsidR="00BD2AE2">
          <w:rPr>
            <w:rFonts w:ascii="Times New Roman" w:eastAsia="TimesNewRomanPSMT" w:hAnsi="Times New Roman" w:cs="Times New Roman"/>
            <w:sz w:val="20"/>
            <w:szCs w:val="20"/>
          </w:rPr>
          <w:t xml:space="preserve">subfield </w:t>
        </w:r>
      </w:ins>
      <w:ins w:id="30" w:author="Abhishek Patil" w:date="2017-09-05T17:44:00Z">
        <w:r w:rsidR="00B92960">
          <w:rPr>
            <w:rFonts w:ascii="Times New Roman" w:eastAsia="TimesNewRomanPSMT" w:hAnsi="Times New Roman" w:cs="Times New Roman"/>
            <w:sz w:val="20"/>
            <w:szCs w:val="20"/>
          </w:rPr>
          <w:t xml:space="preserve">that has the 11 LSBs set to </w:t>
        </w:r>
      </w:ins>
      <w:ins w:id="31" w:author="Abhishek Patil" w:date="2017-08-24T16:05:00Z">
        <w:r w:rsidR="006253AC" w:rsidRPr="00AD4079">
          <w:rPr>
            <w:rFonts w:ascii="Times New Roman" w:eastAsia="TimesNewRomanPSMT" w:hAnsi="Times New Roman" w:cs="Times New Roman"/>
            <w:sz w:val="20"/>
            <w:szCs w:val="20"/>
          </w:rPr>
          <w:t>2047 is reserved to indicate start of Padding field</w:t>
        </w:r>
      </w:ins>
      <w:ins w:id="32" w:author="Abhishek Patil" w:date="2017-08-24T16:06:00Z">
        <w:r w:rsidR="006253AC" w:rsidRPr="00AD4079">
          <w:rPr>
            <w:rFonts w:ascii="Times New Roman" w:eastAsia="TimesNewRomanPSMT" w:hAnsi="Times New Roman" w:cs="Times New Roman"/>
            <w:sz w:val="20"/>
            <w:szCs w:val="20"/>
          </w:rPr>
          <w:t xml:space="preserve"> (see 27.5.2.2.2 (Padding for Trigger frame or frame containing UMRS Control field)).</w:t>
        </w:r>
      </w:ins>
      <w:del w:id="33" w:author="Abhishek Patil" w:date="2017-08-24T23:41:00Z">
        <w:r w:rsidRPr="002E2F12" w:rsidDel="009D3034">
          <w:rPr>
            <w:rFonts w:ascii="Times New Roman" w:eastAsia="TimesNewRomanPSMT" w:hAnsi="Times New Roman" w:cs="Times New Roman"/>
            <w:sz w:val="20"/>
            <w:szCs w:val="20"/>
          </w:rPr>
          <w:delText xml:space="preserve"> User Info fields with AID12 not equal to 0 and not equal to 2045 appear before User Info fields with AID12 equal to 0 or equal to 2045 (if any present).</w:delText>
        </w:r>
      </w:del>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p>
    <w:p w14:paraId="056CB138" w14:textId="77777777" w:rsidR="00566E02" w:rsidRDefault="00566E02"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4F94B7F8" w14:textId="6488A305" w:rsidR="00DD7B25" w:rsidRDefault="00515F5C"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Editor: Please</w:t>
      </w:r>
      <w:r w:rsidR="00DD7B25">
        <w:rPr>
          <w:rFonts w:ascii="Times New Roman" w:eastAsia="Times New Roman" w:hAnsi="Times New Roman" w:cs="Times New Roman"/>
          <w:color w:val="000000"/>
          <w:sz w:val="20"/>
          <w:szCs w:val="20"/>
          <w:highlight w:val="yellow"/>
        </w:rPr>
        <w:t xml:space="preserve"> make the following changes to the </w:t>
      </w:r>
      <w:r>
        <w:rPr>
          <w:rFonts w:ascii="Times New Roman" w:eastAsia="Times New Roman" w:hAnsi="Times New Roman" w:cs="Times New Roman"/>
          <w:color w:val="000000"/>
          <w:sz w:val="20"/>
          <w:szCs w:val="20"/>
          <w:highlight w:val="yellow"/>
        </w:rPr>
        <w:t>text</w:t>
      </w:r>
      <w:r w:rsidR="00DD7B25">
        <w:rPr>
          <w:rFonts w:ascii="Times New Roman" w:eastAsia="Times New Roman" w:hAnsi="Times New Roman" w:cs="Times New Roman"/>
          <w:color w:val="000000"/>
          <w:sz w:val="20"/>
          <w:szCs w:val="20"/>
          <w:highlight w:val="yellow"/>
        </w:rPr>
        <w:t xml:space="preserve"> after </w:t>
      </w:r>
      <w:r w:rsidR="00DD7B25" w:rsidRPr="00DD7B25">
        <w:rPr>
          <w:rFonts w:ascii="Times New Roman" w:eastAsia="Times New Roman" w:hAnsi="Times New Roman" w:cs="Times New Roman"/>
          <w:color w:val="000000"/>
          <w:sz w:val="20"/>
          <w:szCs w:val="20"/>
          <w:highlight w:val="yellow"/>
        </w:rPr>
        <w:t>Table 9-25h</w:t>
      </w:r>
      <w:r w:rsidR="00DD7B25">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w:t>
      </w:r>
      <w:r w:rsidR="00DD7B25">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L21</w:t>
      </w:r>
      <w:r w:rsidR="00DD7B25" w:rsidRPr="000075F2">
        <w:rPr>
          <w:rFonts w:ascii="Times New Roman" w:eastAsia="Times New Roman" w:hAnsi="Times New Roman" w:cs="Times New Roman"/>
          <w:color w:val="000000"/>
          <w:sz w:val="20"/>
          <w:szCs w:val="20"/>
          <w:highlight w:val="yellow"/>
        </w:rPr>
        <w:t>):</w:t>
      </w:r>
    </w:p>
    <w:p w14:paraId="0ADD5AFA" w14:textId="13F53E0E" w:rsidR="000A58BE" w:rsidRDefault="00625F55" w:rsidP="00CA4DE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 w:author="Abhishek Patil" w:date="2017-07-20T14:03:00Z"/>
          <w:rFonts w:ascii="Times New Roman" w:eastAsia="Times New Roman" w:hAnsi="Times New Roman" w:cs="Times New Roman"/>
          <w:color w:val="000000"/>
          <w:sz w:val="20"/>
          <w:szCs w:val="20"/>
        </w:rPr>
      </w:pPr>
      <w:ins w:id="35" w:author="Abhishek Patil" w:date="2017-08-14T22:09:00Z">
        <w:r>
          <w:rPr>
            <w:rFonts w:ascii="Times New Roman" w:eastAsia="TimesNewRomanPSMT" w:hAnsi="Times New Roman" w:cs="Times New Roman"/>
            <w:sz w:val="20"/>
            <w:szCs w:val="20"/>
          </w:rPr>
          <w:t xml:space="preserve">The Trigger Dependent User Info subfield in the User Info field is optionally present </w:t>
        </w:r>
      </w:ins>
      <w:ins w:id="36" w:author="Abhishek Patil" w:date="2017-08-14T22:10:00Z">
        <w:r>
          <w:rPr>
            <w:rFonts w:ascii="Times New Roman" w:eastAsia="TimesNewRomanPSMT" w:hAnsi="Times New Roman" w:cs="Times New Roman"/>
            <w:sz w:val="20"/>
            <w:szCs w:val="20"/>
          </w:rPr>
          <w:t>based</w:t>
        </w:r>
      </w:ins>
      <w:ins w:id="37" w:author="Abhishek Patil" w:date="2017-08-14T22:09:00Z">
        <w:r>
          <w:rPr>
            <w:rFonts w:ascii="Times New Roman" w:eastAsia="TimesNewRomanPSMT" w:hAnsi="Times New Roman" w:cs="Times New Roman"/>
            <w:sz w:val="20"/>
            <w:szCs w:val="20"/>
          </w:rPr>
          <w:t xml:space="preserve"> on the value of the Trigger Type field</w:t>
        </w:r>
      </w:ins>
      <w:ins w:id="38" w:author="Abhishek Patil" w:date="2017-07-20T14:03:00Z">
        <w:r w:rsidR="000A58BE">
          <w:rPr>
            <w:rFonts w:ascii="Times New Roman" w:eastAsia="TimesNewRomanPSMT" w:hAnsi="Times New Roman" w:cs="Times New Roman"/>
            <w:sz w:val="20"/>
            <w:szCs w:val="20"/>
          </w:rPr>
          <w:t>.</w:t>
        </w:r>
      </w:ins>
      <w:r w:rsidR="000A58BE"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0A58BE" w:rsidRPr="002D6007">
        <w:rPr>
          <w:rFonts w:ascii="Times New Roman" w:eastAsia="Times New Roman" w:hAnsi="Times New Roman" w:cs="Times New Roman"/>
          <w:color w:val="000000"/>
          <w:sz w:val="16"/>
          <w:szCs w:val="20"/>
          <w:highlight w:val="yellow"/>
        </w:rPr>
        <w:t>, 8344, 8652]</w:t>
      </w:r>
    </w:p>
    <w:p w14:paraId="581F61C7" w14:textId="00B9E2C2" w:rsidR="00DB10A4" w:rsidRDefault="00CA4DEC" w:rsidP="00965E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CA4DEC">
        <w:rPr>
          <w:rFonts w:ascii="Times New Roman" w:eastAsia="Times New Roman" w:hAnsi="Times New Roman" w:cs="Times New Roman"/>
          <w:color w:val="000000"/>
          <w:sz w:val="20"/>
          <w:szCs w:val="20"/>
        </w:rPr>
        <w:t xml:space="preserve">The Padding field </w:t>
      </w:r>
      <w:ins w:id="39" w:author="Abhishek Patil" w:date="2017-08-14T18:10:00Z">
        <w:r w:rsidR="00741B17">
          <w:rPr>
            <w:rFonts w:ascii="Times New Roman" w:eastAsia="Times New Roman" w:hAnsi="Times New Roman" w:cs="Times New Roman"/>
            <w:color w:val="000000"/>
            <w:sz w:val="20"/>
            <w:szCs w:val="20"/>
          </w:rPr>
          <w:t xml:space="preserve">is optionally present </w:t>
        </w:r>
      </w:ins>
      <w:ins w:id="40" w:author="Abhishek Patil" w:date="2017-07-25T12:51:00Z">
        <w:r w:rsidR="00B03C03">
          <w:rPr>
            <w:rFonts w:ascii="Times New Roman" w:eastAsia="Times New Roman" w:hAnsi="Times New Roman" w:cs="Times New Roman"/>
            <w:color w:val="000000"/>
            <w:sz w:val="20"/>
            <w:szCs w:val="20"/>
          </w:rPr>
          <w:t xml:space="preserve">in </w:t>
        </w:r>
      </w:ins>
      <w:ins w:id="41" w:author="Abhishek Patil" w:date="2017-08-14T18:10:00Z">
        <w:r w:rsidR="00741B17">
          <w:rPr>
            <w:rFonts w:ascii="Times New Roman" w:eastAsia="Times New Roman" w:hAnsi="Times New Roman" w:cs="Times New Roman"/>
            <w:color w:val="000000"/>
            <w:sz w:val="20"/>
            <w:szCs w:val="20"/>
          </w:rPr>
          <w:t>a</w:t>
        </w:r>
      </w:ins>
      <w:ins w:id="42" w:author="Abhishek Patil" w:date="2017-07-25T12:51:00Z">
        <w:r w:rsidR="00B03C03">
          <w:rPr>
            <w:rFonts w:ascii="Times New Roman" w:eastAsia="Times New Roman" w:hAnsi="Times New Roman" w:cs="Times New Roman"/>
            <w:color w:val="000000"/>
            <w:sz w:val="20"/>
            <w:szCs w:val="20"/>
          </w:rPr>
          <w:t xml:space="preserve"> Trigger frame to</w:t>
        </w:r>
      </w:ins>
      <w:r w:rsidR="00965E17" w:rsidRPr="002D6007">
        <w:rPr>
          <w:rFonts w:ascii="Times New Roman" w:eastAsia="Times New Roman" w:hAnsi="Times New Roman" w:cs="Times New Roman"/>
          <w:color w:val="000000"/>
          <w:sz w:val="16"/>
          <w:szCs w:val="20"/>
          <w:highlight w:val="yellow"/>
        </w:rPr>
        <w:t>[</w:t>
      </w:r>
      <w:r w:rsidR="00965E17">
        <w:rPr>
          <w:rFonts w:ascii="Times New Roman" w:eastAsia="Times New Roman" w:hAnsi="Times New Roman" w:cs="Times New Roman"/>
          <w:color w:val="000000"/>
          <w:sz w:val="16"/>
          <w:szCs w:val="20"/>
          <w:highlight w:val="yellow"/>
        </w:rPr>
        <w:t>7746]</w:t>
      </w:r>
      <w:ins w:id="43" w:author="Abhishek Patil" w:date="2017-07-25T12:51:00Z">
        <w:r w:rsidR="00B03C03">
          <w:rPr>
            <w:rFonts w:ascii="Times New Roman" w:eastAsia="Times New Roman" w:hAnsi="Times New Roman" w:cs="Times New Roman"/>
            <w:color w:val="000000"/>
            <w:sz w:val="20"/>
            <w:szCs w:val="20"/>
          </w:rPr>
          <w:t xml:space="preserve"> </w:t>
        </w:r>
      </w:ins>
      <w:r w:rsidRPr="00CA4DEC">
        <w:rPr>
          <w:rFonts w:ascii="Times New Roman" w:eastAsia="Times New Roman" w:hAnsi="Times New Roman" w:cs="Times New Roman"/>
          <w:color w:val="000000"/>
          <w:sz w:val="20"/>
          <w:szCs w:val="20"/>
        </w:rPr>
        <w:t>extend</w:t>
      </w:r>
      <w:del w:id="44" w:author="Abhishek Patil" w:date="2017-07-25T15:23:00Z">
        <w:r w:rsidRPr="00CA4DEC" w:rsidDel="00CC7C8E">
          <w:rPr>
            <w:rFonts w:ascii="Times New Roman" w:eastAsia="Times New Roman" w:hAnsi="Times New Roman" w:cs="Times New Roman"/>
            <w:color w:val="000000"/>
            <w:sz w:val="20"/>
            <w:szCs w:val="20"/>
          </w:rPr>
          <w:delText>s</w:delText>
        </w:r>
      </w:del>
      <w:r w:rsidRPr="00CA4DEC">
        <w:rPr>
          <w:rFonts w:ascii="Times New Roman" w:eastAsia="Times New Roman" w:hAnsi="Times New Roman" w:cs="Times New Roman"/>
          <w:color w:val="000000"/>
          <w:sz w:val="20"/>
          <w:szCs w:val="20"/>
        </w:rPr>
        <w:t xml:space="preserve"> the frame length to give the recipient STA</w:t>
      </w:r>
      <w:ins w:id="45"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s</w:t>
      </w:r>
      <w:ins w:id="46"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 xml:space="preserve"> </w:t>
      </w:r>
      <w:ins w:id="47" w:author="Abhishek Patil" w:date="2017-07-25T12:51:00Z">
        <w:r w:rsidR="00B03C03">
          <w:rPr>
            <w:rFonts w:ascii="Times New Roman" w:eastAsia="Times New Roman" w:hAnsi="Times New Roman" w:cs="Times New Roman"/>
            <w:color w:val="000000"/>
            <w:sz w:val="20"/>
            <w:szCs w:val="20"/>
          </w:rPr>
          <w:t xml:space="preserve">enough </w:t>
        </w:r>
      </w:ins>
      <w:del w:id="48" w:author="Abhishek Patil" w:date="2017-07-25T12:51:00Z">
        <w:r w:rsidRPr="00CA4DEC" w:rsidDel="00B03C03">
          <w:rPr>
            <w:rFonts w:ascii="Times New Roman" w:eastAsia="Times New Roman" w:hAnsi="Times New Roman" w:cs="Times New Roman"/>
            <w:color w:val="000000"/>
            <w:sz w:val="20"/>
            <w:szCs w:val="20"/>
          </w:rPr>
          <w:delText xml:space="preserve">more </w:delText>
        </w:r>
      </w:del>
      <w:r w:rsidRPr="00CA4DEC">
        <w:rPr>
          <w:rFonts w:ascii="Times New Roman" w:eastAsia="Times New Roman" w:hAnsi="Times New Roman" w:cs="Times New Roman"/>
          <w:color w:val="000000"/>
          <w:sz w:val="20"/>
          <w:szCs w:val="20"/>
        </w:rPr>
        <w:t>time to prepare a response</w:t>
      </w:r>
      <w:ins w:id="49" w:author="Abhishek Patil" w:date="2017-07-20T13:08:00Z">
        <w:r w:rsidR="00DD7B25" w:rsidRPr="00E84277">
          <w:rPr>
            <w:rFonts w:ascii="Times New Roman" w:eastAsia="Times New Roman" w:hAnsi="Times New Roman" w:cs="Times New Roman"/>
            <w:color w:val="000000"/>
            <w:sz w:val="20"/>
            <w:szCs w:val="20"/>
          </w:rPr>
          <w:t xml:space="preserve"> </w:t>
        </w:r>
      </w:ins>
      <w:ins w:id="50" w:author="Abhishek Patil" w:date="2017-07-25T12:51:00Z">
        <w:r w:rsidR="00B03C03">
          <w:rPr>
            <w:rFonts w:ascii="Times New Roman" w:eastAsia="Times New Roman" w:hAnsi="Times New Roman" w:cs="Times New Roman"/>
            <w:color w:val="000000"/>
            <w:sz w:val="20"/>
            <w:szCs w:val="20"/>
          </w:rPr>
          <w:t xml:space="preserve">SIFS </w:t>
        </w:r>
      </w:ins>
      <w:ins w:id="51" w:author="Abhishek Patil" w:date="2017-07-25T12:53:00Z">
        <w:r w:rsidR="00B03C03">
          <w:rPr>
            <w:rFonts w:ascii="Times New Roman" w:eastAsia="Times New Roman" w:hAnsi="Times New Roman" w:cs="Times New Roman"/>
            <w:color w:val="000000"/>
            <w:sz w:val="20"/>
            <w:szCs w:val="20"/>
          </w:rPr>
          <w:t>after th</w:t>
        </w:r>
      </w:ins>
      <w:ins w:id="52" w:author="Abhishek Patil" w:date="2017-07-25T13:01:00Z">
        <w:r w:rsidR="00965E17">
          <w:rPr>
            <w:rFonts w:ascii="Times New Roman" w:eastAsia="Times New Roman" w:hAnsi="Times New Roman" w:cs="Times New Roman"/>
            <w:color w:val="000000"/>
            <w:sz w:val="20"/>
            <w:szCs w:val="20"/>
          </w:rPr>
          <w:t>e</w:t>
        </w:r>
      </w:ins>
      <w:ins w:id="53" w:author="Abhishek Patil" w:date="2017-07-25T12:53:00Z">
        <w:r w:rsidR="00B03C03">
          <w:rPr>
            <w:rFonts w:ascii="Times New Roman" w:eastAsia="Times New Roman" w:hAnsi="Times New Roman" w:cs="Times New Roman"/>
            <w:color w:val="000000"/>
            <w:sz w:val="20"/>
            <w:szCs w:val="20"/>
          </w:rPr>
          <w:t xml:space="preserve"> frame</w:t>
        </w:r>
      </w:ins>
      <w:ins w:id="54" w:author="Abhishek Patil" w:date="2017-07-25T13:01:00Z">
        <w:r w:rsidR="00965E17">
          <w:rPr>
            <w:rFonts w:ascii="Times New Roman" w:eastAsia="Times New Roman" w:hAnsi="Times New Roman" w:cs="Times New Roman"/>
            <w:color w:val="000000"/>
            <w:sz w:val="20"/>
            <w:szCs w:val="20"/>
          </w:rPr>
          <w:t xml:space="preserve"> is received</w:t>
        </w:r>
      </w:ins>
      <w:r w:rsidR="00E30344" w:rsidRPr="002D6007">
        <w:rPr>
          <w:rFonts w:ascii="Times New Roman" w:eastAsia="Times New Roman" w:hAnsi="Times New Roman" w:cs="Times New Roman"/>
          <w:color w:val="000000"/>
          <w:sz w:val="16"/>
          <w:szCs w:val="20"/>
          <w:highlight w:val="yellow"/>
        </w:rPr>
        <w:t>[</w:t>
      </w:r>
      <w:r w:rsidR="00E30344">
        <w:rPr>
          <w:rFonts w:ascii="Times New Roman" w:eastAsia="Times New Roman" w:hAnsi="Times New Roman" w:cs="Times New Roman"/>
          <w:color w:val="000000"/>
          <w:sz w:val="16"/>
          <w:szCs w:val="20"/>
          <w:highlight w:val="yellow"/>
        </w:rPr>
        <w:t>9347]</w:t>
      </w:r>
      <w:r w:rsidRPr="00CA4DEC">
        <w:rPr>
          <w:rFonts w:ascii="Times New Roman" w:eastAsia="Times New Roman" w:hAnsi="Times New Roman" w:cs="Times New Roman"/>
          <w:color w:val="000000"/>
          <w:sz w:val="20"/>
          <w:szCs w:val="20"/>
        </w:rPr>
        <w:t>.</w:t>
      </w:r>
      <w:r w:rsidRPr="00CA4DEC">
        <w:rPr>
          <w:rFonts w:ascii="Times New Roman" w:eastAsia="Times New Roman" w:hAnsi="Times New Roman" w:cs="Times New Roman"/>
          <w:color w:val="A6A6A6" w:themeColor="background1" w:themeShade="A6"/>
          <w:sz w:val="20"/>
          <w:szCs w:val="20"/>
        </w:rPr>
        <w:t xml:space="preserve"> </w:t>
      </w:r>
      <w:r w:rsidRPr="00CC7C8E">
        <w:rPr>
          <w:rFonts w:ascii="Times New Roman" w:eastAsia="Times New Roman" w:hAnsi="Times New Roman" w:cs="Times New Roman"/>
          <w:color w:val="000000"/>
          <w:sz w:val="20"/>
          <w:szCs w:val="20"/>
        </w:rPr>
        <w:t xml:space="preserve">The Padding field of the Trigger frame, if present, is </w:t>
      </w:r>
      <w:del w:id="55" w:author="Abhishek Patil" w:date="2017-07-25T15:23:00Z">
        <w:r w:rsidRPr="00CC7C8E" w:rsidDel="00CC7C8E">
          <w:rPr>
            <w:rFonts w:ascii="Times New Roman" w:eastAsia="Times New Roman" w:hAnsi="Times New Roman" w:cs="Times New Roman"/>
            <w:color w:val="000000"/>
            <w:sz w:val="20"/>
            <w:szCs w:val="20"/>
          </w:rPr>
          <w:delText xml:space="preserve">an integer number of </w:delText>
        </w:r>
      </w:del>
      <w:ins w:id="56" w:author="Abhishek Patil" w:date="2017-08-01T10:28:00Z">
        <w:r w:rsidR="00D31954">
          <w:rPr>
            <w:rFonts w:ascii="Times New Roman" w:eastAsia="Times New Roman" w:hAnsi="Times New Roman" w:cs="Times New Roman"/>
            <w:color w:val="000000"/>
            <w:sz w:val="20"/>
            <w:szCs w:val="20"/>
          </w:rPr>
          <w:t xml:space="preserve">at least </w:t>
        </w:r>
      </w:ins>
      <w:r w:rsidRPr="00CC7C8E">
        <w:rPr>
          <w:rFonts w:ascii="Times New Roman" w:eastAsia="Times New Roman" w:hAnsi="Times New Roman" w:cs="Times New Roman"/>
          <w:color w:val="000000"/>
          <w:sz w:val="20"/>
          <w:szCs w:val="20"/>
        </w:rPr>
        <w:t xml:space="preserve">two </w:t>
      </w:r>
      <w:del w:id="57" w:author="Abhishek Patil" w:date="2017-07-25T15:23:00Z">
        <w:r w:rsidRPr="00CC7C8E" w:rsidDel="00CC7C8E">
          <w:rPr>
            <w:rFonts w:ascii="Times New Roman" w:eastAsia="Times New Roman" w:hAnsi="Times New Roman" w:cs="Times New Roman"/>
            <w:color w:val="000000"/>
            <w:sz w:val="20"/>
            <w:szCs w:val="20"/>
          </w:rPr>
          <w:delText xml:space="preserve">or more </w:delText>
        </w:r>
      </w:del>
      <w:r w:rsidRPr="00CC7C8E">
        <w:rPr>
          <w:rFonts w:ascii="Times New Roman" w:eastAsia="Times New Roman" w:hAnsi="Times New Roman" w:cs="Times New Roman"/>
          <w:color w:val="000000"/>
          <w:sz w:val="20"/>
          <w:szCs w:val="20"/>
        </w:rPr>
        <w:t xml:space="preserve">octets </w:t>
      </w:r>
      <w:ins w:id="58" w:author="Abhishek Patil" w:date="2017-09-01T13:01:00Z">
        <w:r w:rsidR="003D787D">
          <w:rPr>
            <w:rFonts w:ascii="Times New Roman" w:eastAsia="Times New Roman" w:hAnsi="Times New Roman" w:cs="Times New Roman"/>
            <w:color w:val="000000"/>
            <w:sz w:val="20"/>
            <w:szCs w:val="20"/>
          </w:rPr>
          <w:t xml:space="preserve">in length </w:t>
        </w:r>
      </w:ins>
      <w:r w:rsidRPr="00CC7C8E">
        <w:rPr>
          <w:rFonts w:ascii="Times New Roman" w:eastAsia="Times New Roman" w:hAnsi="Times New Roman" w:cs="Times New Roman"/>
          <w:color w:val="000000"/>
          <w:sz w:val="20"/>
          <w:szCs w:val="20"/>
        </w:rPr>
        <w:t>and is set to all 1s.</w:t>
      </w:r>
      <w:r w:rsidRPr="00CA4DEC">
        <w:rPr>
          <w:rFonts w:ascii="Times New Roman" w:eastAsia="Times New Roman" w:hAnsi="Times New Roman" w:cs="Times New Roman"/>
          <w:color w:val="A6A6A6" w:themeColor="background1" w:themeShade="A6"/>
          <w:sz w:val="20"/>
          <w:szCs w:val="20"/>
        </w:rPr>
        <w:t xml:space="preserve"> </w:t>
      </w:r>
      <w:r w:rsidRPr="00422818">
        <w:rPr>
          <w:rFonts w:ascii="Times New Roman" w:eastAsia="Times New Roman" w:hAnsi="Times New Roman" w:cs="Times New Roman"/>
          <w:sz w:val="20"/>
          <w:szCs w:val="20"/>
        </w:rPr>
        <w:t xml:space="preserve">The start of the Padding field is identified by the value 2047 </w:t>
      </w:r>
      <w:ins w:id="59" w:author="Abhishek Patil" w:date="2017-09-05T17:30:00Z">
        <w:r w:rsidR="00DE3251">
          <w:rPr>
            <w:rFonts w:ascii="Times New Roman" w:eastAsia="Times New Roman" w:hAnsi="Times New Roman" w:cs="Times New Roman"/>
            <w:sz w:val="20"/>
            <w:szCs w:val="20"/>
          </w:rPr>
          <w:t xml:space="preserve">in the 11 LSBs </w:t>
        </w:r>
      </w:ins>
      <w:del w:id="60" w:author="Abhishek Patil" w:date="2017-09-05T17:30:00Z">
        <w:r w:rsidRPr="00422818" w:rsidDel="00DE3251">
          <w:rPr>
            <w:rFonts w:ascii="Times New Roman" w:eastAsia="Times New Roman" w:hAnsi="Times New Roman" w:cs="Times New Roman"/>
            <w:sz w:val="20"/>
            <w:szCs w:val="20"/>
          </w:rPr>
          <w:delText xml:space="preserve">that appears in the position </w:delText>
        </w:r>
      </w:del>
      <w:r w:rsidRPr="00422818">
        <w:rPr>
          <w:rFonts w:ascii="Times New Roman" w:eastAsia="Times New Roman" w:hAnsi="Times New Roman" w:cs="Times New Roman"/>
          <w:sz w:val="20"/>
          <w:szCs w:val="20"/>
        </w:rPr>
        <w:t>of the AID12 subfield of a User Info field that would otherwise be present</w:t>
      </w:r>
      <w:r w:rsidRPr="00DE3251">
        <w:rPr>
          <w:rFonts w:ascii="Times New Roman" w:eastAsia="Times New Roman" w:hAnsi="Times New Roman" w:cs="Times New Roman"/>
          <w:sz w:val="20"/>
          <w:szCs w:val="20"/>
        </w:rPr>
        <w:t xml:space="preserve">. </w:t>
      </w:r>
      <w:del w:id="61" w:author="Abhishek Patil" w:date="2017-09-05T17:35:00Z">
        <w:r w:rsidRPr="00DE3251" w:rsidDel="00DE3251">
          <w:rPr>
            <w:rFonts w:ascii="Times New Roman" w:eastAsia="Times New Roman" w:hAnsi="Times New Roman" w:cs="Times New Roman"/>
            <w:sz w:val="20"/>
            <w:szCs w:val="20"/>
          </w:rPr>
          <w:delText>The AID value 2047 is reserved as the special value to indicate the start of the padding.</w:delText>
        </w:r>
      </w:del>
      <w:ins w:id="62" w:author="Abhishek Patil" w:date="2017-08-01T11:47:00Z">
        <w:r w:rsidR="00AB140C">
          <w:rPr>
            <w:rFonts w:ascii="Times New Roman" w:eastAsia="Times New Roman" w:hAnsi="Times New Roman" w:cs="Times New Roman"/>
            <w:color w:val="000000"/>
            <w:sz w:val="20"/>
            <w:szCs w:val="20"/>
          </w:rPr>
          <w:t xml:space="preserve">An AP can use </w:t>
        </w:r>
      </w:ins>
      <w:ins w:id="63" w:author="Abhishek Patil" w:date="2017-08-01T11:48:00Z">
        <w:r w:rsidR="00BF2D33">
          <w:rPr>
            <w:rFonts w:ascii="Times New Roman" w:eastAsia="Times New Roman" w:hAnsi="Times New Roman" w:cs="Times New Roman"/>
            <w:color w:val="000000"/>
            <w:sz w:val="20"/>
            <w:szCs w:val="20"/>
          </w:rPr>
          <w:t>any</w:t>
        </w:r>
      </w:ins>
      <w:ins w:id="64" w:author="Abhishek Patil" w:date="2017-08-01T11:47:00Z">
        <w:r w:rsidR="00AB140C">
          <w:rPr>
            <w:rFonts w:ascii="Times New Roman" w:eastAsia="Times New Roman" w:hAnsi="Times New Roman" w:cs="Times New Roman"/>
            <w:color w:val="000000"/>
            <w:sz w:val="20"/>
            <w:szCs w:val="20"/>
          </w:rPr>
          <w:t xml:space="preserve"> type of padding to </w:t>
        </w:r>
      </w:ins>
      <w:ins w:id="65" w:author="Abhishek Patil" w:date="2017-09-01T13:00:00Z">
        <w:r w:rsidR="003D787D">
          <w:rPr>
            <w:rFonts w:ascii="Times New Roman" w:eastAsia="Times New Roman" w:hAnsi="Times New Roman" w:cs="Times New Roman"/>
            <w:color w:val="000000"/>
            <w:sz w:val="20"/>
            <w:szCs w:val="20"/>
          </w:rPr>
          <w:t>satisfy</w:t>
        </w:r>
      </w:ins>
      <w:ins w:id="66" w:author="Abhishek Patil" w:date="2017-08-01T11:47:00Z">
        <w:r w:rsidR="00AB140C">
          <w:rPr>
            <w:rFonts w:ascii="Times New Roman" w:eastAsia="Times New Roman" w:hAnsi="Times New Roman" w:cs="Times New Roman"/>
            <w:color w:val="000000"/>
            <w:sz w:val="20"/>
            <w:szCs w:val="20"/>
          </w:rPr>
          <w:t xml:space="preserve"> the duration requirement </w:t>
        </w:r>
        <w:r w:rsidR="00AB140C" w:rsidRPr="00E84277">
          <w:rPr>
            <w:rFonts w:ascii="Times New Roman" w:eastAsia="Times New Roman" w:hAnsi="Times New Roman" w:cs="Times New Roman"/>
            <w:color w:val="000000"/>
            <w:sz w:val="20"/>
            <w:szCs w:val="20"/>
          </w:rPr>
          <w:t>(see</w:t>
        </w:r>
        <w:r w:rsidR="00AB140C">
          <w:rPr>
            <w:rFonts w:ascii="Times New Roman" w:eastAsia="Times New Roman" w:hAnsi="Times New Roman" w:cs="Times New Roman"/>
            <w:color w:val="000000"/>
            <w:sz w:val="20"/>
            <w:szCs w:val="20"/>
            <w:u w:val="single"/>
          </w:rPr>
          <w:t xml:space="preserve"> </w:t>
        </w:r>
        <w:r w:rsidR="00AB140C">
          <w:rPr>
            <w:rFonts w:ascii="Times New Roman" w:eastAsia="Times New Roman" w:hAnsi="Times New Roman" w:cs="Times New Roman"/>
            <w:color w:val="000000"/>
            <w:sz w:val="20"/>
            <w:szCs w:val="20"/>
          </w:rPr>
          <w:t>section 27.5.2.2.2 (</w:t>
        </w:r>
        <w:r w:rsidR="00AB140C" w:rsidRPr="00C32F25">
          <w:rPr>
            <w:rFonts w:ascii="Times New Roman" w:eastAsia="Times New Roman" w:hAnsi="Times New Roman" w:cs="Times New Roman"/>
            <w:color w:val="000000"/>
            <w:sz w:val="20"/>
            <w:szCs w:val="20"/>
          </w:rPr>
          <w:t>Padding for Trigger frame or frame containing UMRS Control field</w:t>
        </w:r>
        <w:r w:rsidR="00AB140C">
          <w:rPr>
            <w:rFonts w:ascii="Times New Roman" w:eastAsia="Times New Roman" w:hAnsi="Times New Roman" w:cs="Times New Roman"/>
            <w:color w:val="000000"/>
            <w:sz w:val="20"/>
            <w:szCs w:val="20"/>
          </w:rPr>
          <w:t>))</w:t>
        </w:r>
        <w:r w:rsidR="00AB140C" w:rsidRPr="00BF2D33">
          <w:rPr>
            <w:rFonts w:ascii="Times New Roman" w:eastAsia="Times New Roman" w:hAnsi="Times New Roman" w:cs="Times New Roman"/>
            <w:color w:val="000000"/>
            <w:sz w:val="16"/>
            <w:szCs w:val="20"/>
          </w:rPr>
          <w:t>.</w:t>
        </w:r>
      </w:ins>
      <w:r w:rsidRPr="00CA4DEC">
        <w:rPr>
          <w:rFonts w:ascii="Times New Roman" w:eastAsia="Times New Roman" w:hAnsi="Times New Roman" w:cs="Times New Roman"/>
          <w:color w:val="A6A6A6" w:themeColor="background1" w:themeShade="A6"/>
          <w:sz w:val="20"/>
          <w:szCs w:val="20"/>
        </w:rPr>
        <w:t xml:space="preserve"> </w:t>
      </w:r>
      <w:del w:id="67" w:author="Abhishek Patil" w:date="2017-07-20T15:11:00Z">
        <w:r w:rsidRPr="00CA4DEC" w:rsidDel="00135D70">
          <w:rPr>
            <w:rFonts w:ascii="Times New Roman" w:eastAsia="Times New Roman" w:hAnsi="Times New Roman" w:cs="Times New Roman"/>
            <w:color w:val="000000"/>
            <w:sz w:val="20"/>
            <w:szCs w:val="20"/>
          </w:rPr>
          <w:delText>The length of the Padding field</w:delText>
        </w:r>
      </w:del>
      <w:del w:id="68" w:author="Abhishek Patil" w:date="2017-08-01T10:39:00Z">
        <w:r w:rsidRPr="00CA4DEC" w:rsidDel="00685674">
          <w:rPr>
            <w:rFonts w:ascii="Times New Roman" w:eastAsia="Times New Roman" w:hAnsi="Times New Roman" w:cs="Times New Roman"/>
            <w:color w:val="000000"/>
            <w:sz w:val="20"/>
            <w:szCs w:val="20"/>
          </w:rPr>
          <w:delText xml:space="preserve"> is in units of octets and is </w:delText>
        </w:r>
      </w:del>
      <w:del w:id="69" w:author="Abhishek Patil" w:date="2017-07-25T15:38:00Z">
        <w:r w:rsidRPr="00CA4DEC" w:rsidDel="00AB45B2">
          <w:rPr>
            <w:rFonts w:ascii="Times New Roman" w:eastAsia="Times New Roman" w:hAnsi="Times New Roman" w:cs="Times New Roman"/>
            <w:color w:val="000000"/>
            <w:sz w:val="20"/>
            <w:szCs w:val="20"/>
          </w:rPr>
          <w:delText xml:space="preserve">set as defined in the </w:delText>
        </w:r>
      </w:del>
      <w:ins w:id="70" w:author="Abhishek Patil" w:date="2017-08-01T10:40:00Z">
        <w:r w:rsidR="00685674">
          <w:rPr>
            <w:rFonts w:ascii="Times New Roman" w:eastAsia="Times New Roman" w:hAnsi="Times New Roman" w:cs="Times New Roman"/>
            <w:color w:val="000000"/>
            <w:sz w:val="20"/>
            <w:szCs w:val="20"/>
          </w:rPr>
          <w:t xml:space="preserve">The </w:t>
        </w:r>
      </w:ins>
      <w:r w:rsidRPr="00CA4DEC">
        <w:rPr>
          <w:rFonts w:ascii="Times New Roman" w:eastAsia="Times New Roman" w:hAnsi="Times New Roman" w:cs="Times New Roman"/>
          <w:color w:val="000000"/>
          <w:sz w:val="20"/>
          <w:szCs w:val="20"/>
        </w:rPr>
        <w:t>following formulas</w:t>
      </w:r>
      <w:ins w:id="71" w:author="Abhishek Patil" w:date="2017-08-01T10:40:00Z">
        <w:r w:rsidR="00685674">
          <w:rPr>
            <w:rFonts w:ascii="Times New Roman" w:eastAsia="Times New Roman" w:hAnsi="Times New Roman" w:cs="Times New Roman"/>
            <w:color w:val="000000"/>
            <w:sz w:val="20"/>
            <w:szCs w:val="20"/>
          </w:rPr>
          <w:t xml:space="preserve"> provide an example of how to compute the </w:t>
        </w:r>
      </w:ins>
      <w:ins w:id="72" w:author="Abhishek Patil" w:date="2017-08-01T11:02:00Z">
        <w:r w:rsidR="001D2A89">
          <w:rPr>
            <w:rFonts w:ascii="Times New Roman" w:eastAsia="Times New Roman" w:hAnsi="Times New Roman" w:cs="Times New Roman"/>
            <w:color w:val="000000"/>
            <w:sz w:val="20"/>
            <w:szCs w:val="20"/>
          </w:rPr>
          <w:t>l</w:t>
        </w:r>
      </w:ins>
      <w:ins w:id="73" w:author="Abhishek Patil" w:date="2017-08-01T10:40:00Z">
        <w:r w:rsidR="00685674">
          <w:rPr>
            <w:rFonts w:ascii="Times New Roman" w:eastAsia="Times New Roman" w:hAnsi="Times New Roman" w:cs="Times New Roman"/>
            <w:color w:val="000000"/>
            <w:sz w:val="20"/>
            <w:szCs w:val="20"/>
          </w:rPr>
          <w:t xml:space="preserve">ength </w:t>
        </w:r>
      </w:ins>
      <w:ins w:id="74" w:author="Abhishek Patil" w:date="2017-08-01T11:02:00Z">
        <w:r w:rsidR="001D2A89">
          <w:rPr>
            <w:rFonts w:ascii="Times New Roman" w:eastAsia="Times New Roman" w:hAnsi="Times New Roman" w:cs="Times New Roman"/>
            <w:color w:val="000000"/>
            <w:sz w:val="20"/>
            <w:szCs w:val="20"/>
          </w:rPr>
          <w:t>(</w:t>
        </w:r>
      </w:ins>
      <w:ins w:id="75" w:author="Abhishek Patil" w:date="2017-08-01T11:03:00Z">
        <w:r w:rsidR="001D2A89">
          <w:rPr>
            <w:rFonts w:ascii="Times New Roman" w:eastAsia="Times New Roman" w:hAnsi="Times New Roman" w:cs="Times New Roman"/>
            <w:color w:val="000000"/>
            <w:sz w:val="20"/>
            <w:szCs w:val="20"/>
          </w:rPr>
          <w:t>L</w:t>
        </w:r>
        <w:r w:rsidR="001D2A89" w:rsidRPr="001D2A89">
          <w:rPr>
            <w:rFonts w:ascii="Times New Roman" w:eastAsia="Times New Roman" w:hAnsi="Times New Roman" w:cs="Times New Roman"/>
            <w:color w:val="000000"/>
            <w:sz w:val="20"/>
            <w:szCs w:val="20"/>
            <w:vertAlign w:val="subscript"/>
          </w:rPr>
          <w:t>PAD,</w:t>
        </w:r>
      </w:ins>
      <w:ins w:id="76" w:author="Abhishek Patil" w:date="2017-08-14T13:20:00Z">
        <w:r w:rsidR="00C0398C">
          <w:rPr>
            <w:rFonts w:ascii="Times New Roman" w:eastAsia="Times New Roman" w:hAnsi="Times New Roman" w:cs="Times New Roman"/>
            <w:color w:val="000000"/>
            <w:sz w:val="20"/>
            <w:szCs w:val="20"/>
            <w:vertAlign w:val="subscript"/>
          </w:rPr>
          <w:t xml:space="preserve"> </w:t>
        </w:r>
      </w:ins>
      <w:ins w:id="77" w:author="Abhishek Patil" w:date="2017-08-01T11:03:00Z">
        <w:r w:rsidR="001D2A89" w:rsidRPr="001D2A89">
          <w:rPr>
            <w:rFonts w:ascii="Times New Roman" w:eastAsia="Times New Roman" w:hAnsi="Times New Roman" w:cs="Times New Roman"/>
            <w:color w:val="000000"/>
            <w:sz w:val="20"/>
            <w:szCs w:val="20"/>
            <w:vertAlign w:val="subscript"/>
          </w:rPr>
          <w:t>MAC</w:t>
        </w:r>
      </w:ins>
      <w:ins w:id="78" w:author="Abhishek Patil" w:date="2017-08-01T11:02:00Z">
        <w:r w:rsidR="001D2A89">
          <w:rPr>
            <w:rFonts w:ascii="Times New Roman" w:eastAsia="Times New Roman" w:hAnsi="Times New Roman" w:cs="Times New Roman"/>
            <w:color w:val="000000"/>
            <w:sz w:val="20"/>
            <w:szCs w:val="20"/>
          </w:rPr>
          <w:t xml:space="preserve">) </w:t>
        </w:r>
      </w:ins>
      <w:ins w:id="79" w:author="Abhishek Patil" w:date="2017-08-01T11:36:00Z">
        <w:r w:rsidR="00401DA7">
          <w:rPr>
            <w:rFonts w:ascii="Times New Roman" w:eastAsia="Times New Roman" w:hAnsi="Times New Roman" w:cs="Times New Roman"/>
            <w:color w:val="000000"/>
            <w:sz w:val="20"/>
            <w:szCs w:val="20"/>
          </w:rPr>
          <w:t xml:space="preserve">of the Padding field (if present) </w:t>
        </w:r>
      </w:ins>
      <w:ins w:id="80" w:author="Abhishek Patil" w:date="2017-08-01T10:40:00Z">
        <w:r w:rsidR="00685674">
          <w:rPr>
            <w:rFonts w:ascii="Times New Roman" w:eastAsia="Times New Roman" w:hAnsi="Times New Roman" w:cs="Times New Roman"/>
            <w:color w:val="000000"/>
            <w:sz w:val="20"/>
            <w:szCs w:val="20"/>
          </w:rPr>
          <w:t xml:space="preserve">to </w:t>
        </w:r>
      </w:ins>
      <w:ins w:id="81" w:author="Abhishek Patil" w:date="2017-08-01T11:31:00Z">
        <w:r w:rsidR="009E3879">
          <w:rPr>
            <w:rFonts w:ascii="Times New Roman" w:eastAsia="Times New Roman" w:hAnsi="Times New Roman" w:cs="Times New Roman"/>
            <w:color w:val="000000"/>
            <w:sz w:val="20"/>
            <w:szCs w:val="20"/>
          </w:rPr>
          <w:t xml:space="preserve">meet </w:t>
        </w:r>
      </w:ins>
      <w:ins w:id="82" w:author="Abhishek Patil" w:date="2017-08-01T10:40:00Z">
        <w:r w:rsidR="00685674">
          <w:rPr>
            <w:rFonts w:ascii="Times New Roman" w:eastAsia="Times New Roman" w:hAnsi="Times New Roman" w:cs="Times New Roman"/>
            <w:color w:val="000000"/>
            <w:sz w:val="20"/>
            <w:szCs w:val="20"/>
          </w:rPr>
          <w:t>the duration requirement</w:t>
        </w:r>
      </w:ins>
      <w:r w:rsidRPr="00CA4DEC">
        <w:rPr>
          <w:rFonts w:ascii="Times New Roman" w:eastAsia="Times New Roman" w:hAnsi="Times New Roman" w:cs="Times New Roman"/>
          <w:color w:val="000000"/>
          <w:sz w:val="20"/>
          <w:szCs w:val="20"/>
        </w:rPr>
        <w:t>.</w:t>
      </w:r>
      <w:r w:rsidR="00AB45B2" w:rsidRPr="002D6007">
        <w:rPr>
          <w:rFonts w:ascii="Times New Roman" w:eastAsia="Times New Roman" w:hAnsi="Times New Roman" w:cs="Times New Roman"/>
          <w:color w:val="000000"/>
          <w:sz w:val="16"/>
          <w:szCs w:val="20"/>
          <w:highlight w:val="yellow"/>
        </w:rPr>
        <w:t>[</w:t>
      </w:r>
      <w:r w:rsidR="00AB45B2">
        <w:rPr>
          <w:rFonts w:ascii="Times New Roman" w:eastAsia="Times New Roman" w:hAnsi="Times New Roman" w:cs="Times New Roman"/>
          <w:color w:val="000000"/>
          <w:sz w:val="16"/>
          <w:szCs w:val="20"/>
          <w:highlight w:val="yellow"/>
        </w:rPr>
        <w:t>9830</w:t>
      </w:r>
      <w:r w:rsidR="00AB45B2" w:rsidRPr="002D6007">
        <w:rPr>
          <w:rFonts w:ascii="Times New Roman" w:eastAsia="Times New Roman" w:hAnsi="Times New Roman" w:cs="Times New Roman"/>
          <w:color w:val="000000"/>
          <w:sz w:val="16"/>
          <w:szCs w:val="20"/>
          <w:highlight w:val="yellow"/>
        </w:rPr>
        <w:t xml:space="preserve">, </w:t>
      </w:r>
      <w:r w:rsidR="00AB45B2">
        <w:rPr>
          <w:rFonts w:ascii="Times New Roman" w:eastAsia="Times New Roman" w:hAnsi="Times New Roman" w:cs="Times New Roman"/>
          <w:color w:val="000000"/>
          <w:sz w:val="16"/>
          <w:szCs w:val="20"/>
          <w:highlight w:val="yellow"/>
        </w:rPr>
        <w:t>9474</w:t>
      </w:r>
      <w:r w:rsidR="00F930DD">
        <w:rPr>
          <w:rFonts w:ascii="Times New Roman" w:eastAsia="Times New Roman" w:hAnsi="Times New Roman" w:cs="Times New Roman"/>
          <w:color w:val="000000"/>
          <w:sz w:val="16"/>
          <w:szCs w:val="20"/>
          <w:highlight w:val="yellow"/>
        </w:rPr>
        <w:t>, 5380</w:t>
      </w:r>
      <w:r w:rsidR="00AB45B2" w:rsidRPr="002D6007">
        <w:rPr>
          <w:rFonts w:ascii="Times New Roman" w:eastAsia="Times New Roman" w:hAnsi="Times New Roman" w:cs="Times New Roman"/>
          <w:color w:val="000000"/>
          <w:sz w:val="16"/>
          <w:szCs w:val="20"/>
          <w:highlight w:val="yellow"/>
        </w:rPr>
        <w:t>]</w:t>
      </w:r>
    </w:p>
    <w:p w14:paraId="0017023B" w14:textId="27A7AE6F" w:rsidR="00834B04" w:rsidRDefault="00515F5C" w:rsidP="00834B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Editor: Please</w:t>
      </w:r>
      <w:r w:rsidR="00834B04">
        <w:rPr>
          <w:rFonts w:ascii="Times New Roman" w:eastAsia="Times New Roman" w:hAnsi="Times New Roman" w:cs="Times New Roman"/>
          <w:color w:val="000000"/>
          <w:sz w:val="20"/>
          <w:szCs w:val="20"/>
          <w:highlight w:val="yellow"/>
        </w:rPr>
        <w:t xml:space="preserve"> </w:t>
      </w:r>
      <w:r w:rsidR="00725D0C">
        <w:rPr>
          <w:rFonts w:ascii="Times New Roman" w:eastAsia="Times New Roman" w:hAnsi="Times New Roman" w:cs="Times New Roman"/>
          <w:color w:val="000000"/>
          <w:sz w:val="20"/>
          <w:szCs w:val="20"/>
          <w:highlight w:val="yellow"/>
        </w:rPr>
        <w:t>delete the last sentence in section 9.3.1.23 (before section 9.3.1.23.1)</w:t>
      </w:r>
      <w:r w:rsidR="00834B04">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w:t>
      </w:r>
      <w:r w:rsidR="00834B04">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L</w:t>
      </w:r>
      <w:r w:rsidR="00725D0C">
        <w:rPr>
          <w:rFonts w:ascii="Times New Roman" w:eastAsia="Times New Roman" w:hAnsi="Times New Roman" w:cs="Times New Roman"/>
          <w:color w:val="000000"/>
          <w:sz w:val="20"/>
          <w:szCs w:val="20"/>
          <w:highlight w:val="yellow"/>
        </w:rPr>
        <w:t>65</w:t>
      </w:r>
      <w:r w:rsidR="00834B04" w:rsidRPr="000075F2">
        <w:rPr>
          <w:rFonts w:ascii="Times New Roman" w:eastAsia="Times New Roman" w:hAnsi="Times New Roman" w:cs="Times New Roman"/>
          <w:color w:val="000000"/>
          <w:sz w:val="20"/>
          <w:szCs w:val="20"/>
          <w:highlight w:val="yellow"/>
        </w:rPr>
        <w:t>):</w:t>
      </w:r>
    </w:p>
    <w:p w14:paraId="3E6655BB" w14:textId="3E756B96" w:rsidR="00725D0C" w:rsidRPr="00725D0C" w:rsidDel="00725D0C" w:rsidRDefault="00725D0C" w:rsidP="00725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83" w:author="Abhishek Patil" w:date="2017-07-20T14:44:00Z"/>
          <w:rFonts w:ascii="Times New Roman" w:eastAsia="Times New Roman" w:hAnsi="Times New Roman" w:cs="Times New Roman"/>
          <w:color w:val="000000"/>
          <w:sz w:val="20"/>
          <w:szCs w:val="20"/>
        </w:rPr>
      </w:pPr>
      <w:del w:id="84" w:author="Abhishek Patil" w:date="2017-07-20T14:44:00Z">
        <w:r w:rsidRPr="00725D0C" w:rsidDel="00725D0C">
          <w:rPr>
            <w:rFonts w:ascii="Times New Roman" w:eastAsia="Times New Roman" w:hAnsi="Times New Roman" w:cs="Times New Roman"/>
            <w:color w:val="000000"/>
            <w:sz w:val="20"/>
            <w:szCs w:val="20"/>
          </w:rPr>
          <w:delText>STBC is disallowed for Trigger frame transmission.</w:delText>
        </w:r>
      </w:del>
      <w:r w:rsidRPr="002D6007">
        <w:rPr>
          <w:rFonts w:ascii="Times New Roman" w:eastAsia="Times New Roman" w:hAnsi="Times New Roman" w:cs="Times New Roman"/>
          <w:color w:val="000000"/>
          <w:sz w:val="16"/>
          <w:szCs w:val="20"/>
          <w:highlight w:val="yellow"/>
        </w:rPr>
        <w:t>[</w:t>
      </w:r>
      <w:r w:rsidR="00B2224F">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13DEE31" w14:textId="2D655F29" w:rsidR="00834B04" w:rsidRDefault="00834B04"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5221F11D" w14:textId="7CCBE93C" w:rsidR="00FD6489" w:rsidRDefault="00EF4846" w:rsidP="00EF48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FD6489">
        <w:rPr>
          <w:rFonts w:ascii="Times New Roman" w:eastAsia="Times New Roman" w:hAnsi="Times New Roman" w:cs="Times New Roman"/>
          <w:color w:val="000000"/>
          <w:sz w:val="20"/>
          <w:szCs w:val="20"/>
          <w:highlight w:val="yellow"/>
        </w:rPr>
        <w:t xml:space="preserve">move the following </w:t>
      </w:r>
      <w:r w:rsidR="00150810">
        <w:rPr>
          <w:rFonts w:ascii="Times New Roman" w:eastAsia="Times New Roman" w:hAnsi="Times New Roman" w:cs="Times New Roman"/>
          <w:color w:val="000000"/>
          <w:sz w:val="20"/>
          <w:szCs w:val="20"/>
          <w:highlight w:val="yellow"/>
        </w:rPr>
        <w:t>paragraphs</w:t>
      </w:r>
      <w:r w:rsidR="00FD6489">
        <w:rPr>
          <w:rFonts w:ascii="Times New Roman" w:eastAsia="Times New Roman" w:hAnsi="Times New Roman" w:cs="Times New Roman"/>
          <w:color w:val="000000"/>
          <w:sz w:val="20"/>
          <w:szCs w:val="20"/>
          <w:highlight w:val="yellow"/>
        </w:rPr>
        <w:t xml:space="preserve"> </w:t>
      </w:r>
      <w:r w:rsidR="00713F35">
        <w:rPr>
          <w:rFonts w:ascii="Times New Roman" w:eastAsia="Times New Roman" w:hAnsi="Times New Roman" w:cs="Times New Roman"/>
          <w:color w:val="000000"/>
          <w:sz w:val="20"/>
          <w:szCs w:val="20"/>
          <w:highlight w:val="yellow"/>
        </w:rPr>
        <w:t xml:space="preserve">from 27.5.2.2.1 </w:t>
      </w:r>
      <w:r w:rsidR="00FD6489">
        <w:rPr>
          <w:rFonts w:ascii="Times New Roman" w:eastAsia="Times New Roman" w:hAnsi="Times New Roman" w:cs="Times New Roman"/>
          <w:color w:val="000000"/>
          <w:sz w:val="20"/>
          <w:szCs w:val="20"/>
          <w:highlight w:val="yellow"/>
        </w:rPr>
        <w:t xml:space="preserve">to </w:t>
      </w:r>
      <w:r w:rsidR="00BE594C">
        <w:rPr>
          <w:rFonts w:ascii="Times New Roman" w:eastAsia="Times New Roman" w:hAnsi="Times New Roman" w:cs="Times New Roman"/>
          <w:color w:val="000000"/>
          <w:sz w:val="20"/>
          <w:szCs w:val="20"/>
          <w:highlight w:val="yellow"/>
        </w:rPr>
        <w:t>its</w:t>
      </w:r>
      <w:r w:rsidR="00FD6489">
        <w:rPr>
          <w:rFonts w:ascii="Times New Roman" w:eastAsia="Times New Roman" w:hAnsi="Times New Roman" w:cs="Times New Roman"/>
          <w:color w:val="000000"/>
          <w:sz w:val="20"/>
          <w:szCs w:val="20"/>
          <w:highlight w:val="yellow"/>
        </w:rPr>
        <w:t xml:space="preserve"> own </w:t>
      </w:r>
      <w:r w:rsidR="002F620D">
        <w:rPr>
          <w:rFonts w:ascii="Times New Roman" w:eastAsia="Times New Roman" w:hAnsi="Times New Roman" w:cs="Times New Roman"/>
          <w:color w:val="000000"/>
          <w:sz w:val="20"/>
          <w:szCs w:val="20"/>
          <w:highlight w:val="yellow"/>
        </w:rPr>
        <w:t xml:space="preserve">(new) </w:t>
      </w:r>
      <w:r w:rsidR="00FD6489">
        <w:rPr>
          <w:rFonts w:ascii="Times New Roman" w:eastAsia="Times New Roman" w:hAnsi="Times New Roman" w:cs="Times New Roman"/>
          <w:color w:val="000000"/>
          <w:sz w:val="20"/>
          <w:szCs w:val="20"/>
          <w:highlight w:val="yellow"/>
        </w:rPr>
        <w:t>sub-subsection as shown below</w:t>
      </w:r>
      <w:r w:rsidR="006E2126">
        <w:rPr>
          <w:rFonts w:ascii="Times New Roman" w:eastAsia="Times New Roman" w:hAnsi="Times New Roman" w:cs="Times New Roman"/>
          <w:color w:val="000000"/>
          <w:sz w:val="20"/>
          <w:szCs w:val="20"/>
          <w:highlight w:val="yellow"/>
        </w:rPr>
        <w:t xml:space="preserve">. Please update the section numbers of subsequent </w:t>
      </w:r>
      <w:r w:rsidR="00A46E1C">
        <w:rPr>
          <w:rFonts w:ascii="Times New Roman" w:eastAsia="Times New Roman" w:hAnsi="Times New Roman" w:cs="Times New Roman"/>
          <w:color w:val="000000"/>
          <w:sz w:val="20"/>
          <w:szCs w:val="20"/>
          <w:highlight w:val="yellow"/>
        </w:rPr>
        <w:t>subsections in 27.5.2.2</w:t>
      </w:r>
    </w:p>
    <w:p w14:paraId="21239F78" w14:textId="3A498088" w:rsidR="008D559E" w:rsidRDefault="008C7EA1" w:rsidP="008D559E">
      <w:pPr>
        <w:pStyle w:val="H5"/>
        <w:numPr>
          <w:ilvl w:val="0"/>
          <w:numId w:val="6"/>
        </w:numPr>
        <w:rPr>
          <w:w w:val="100"/>
        </w:rPr>
      </w:pPr>
      <w:bookmarkStart w:id="85" w:name="RTF38313533393a2048352c312e"/>
      <w:ins w:id="86" w:author="Abhishek Patil" w:date="2017-08-01T00:28:00Z">
        <w:r>
          <w:rPr>
            <w:w w:val="100"/>
          </w:rPr>
          <w:t>Padding</w:t>
        </w:r>
        <w:bookmarkEnd w:id="85"/>
        <w:r>
          <w:rPr>
            <w:w w:val="100"/>
          </w:rPr>
          <w:t xml:space="preserve"> for Trigger frame or frame containing UMRS Control field</w:t>
        </w:r>
      </w:ins>
      <w:r w:rsidR="00964768" w:rsidRPr="00964768">
        <w:rPr>
          <w:rFonts w:ascii="Times New Roman" w:eastAsia="Times New Roman" w:hAnsi="Times New Roman" w:cs="Times New Roman"/>
          <w:b w:val="0"/>
          <w:sz w:val="16"/>
          <w:highlight w:val="yellow"/>
        </w:rPr>
        <w:t>[9830, 9474]</w:t>
      </w:r>
    </w:p>
    <w:p w14:paraId="4D9A76ED" w14:textId="0D2BBDE1"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BCC is used to encode the PSDU or the last coded bit of the LDPC </w:t>
      </w:r>
      <w:proofErr w:type="spellStart"/>
      <w:r w:rsidRPr="008D559E">
        <w:rPr>
          <w:rFonts w:ascii="Times New Roman" w:eastAsia="Times New Roman" w:hAnsi="Times New Roman" w:cs="Times New Roman"/>
          <w:color w:val="A6A6A6" w:themeColor="background1" w:themeShade="A6"/>
          <w:sz w:val="20"/>
          <w:szCs w:val="20"/>
        </w:rPr>
        <w:t>codeword</w:t>
      </w:r>
      <w:proofErr w:type="spellEnd"/>
      <w:r w:rsidRPr="008D559E">
        <w:rPr>
          <w:rFonts w:ascii="Times New Roman" w:eastAsia="Times New Roman" w:hAnsi="Times New Roman" w:cs="Times New Roman"/>
          <w:color w:val="A6A6A6" w:themeColor="background1" w:themeShade="A6"/>
          <w:sz w:val="20"/>
          <w:szCs w:val="20"/>
        </w:rPr>
        <w:t xml:space="preserve"> that encodes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LDPC is used to encode the PSDU, where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is either:</w:t>
      </w:r>
    </w:p>
    <w:p w14:paraId="39D1442E" w14:textId="527A0DF7"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2C3169A3" w14:textId="03E69085"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The UMRS Control subfield of the last (or only) frame.</w:t>
      </w:r>
    </w:p>
    <w:p w14:paraId="7EAE4C48" w14:textId="7B51F077"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proofErr w:type="spellStart"/>
      <w:r w:rsidRPr="008D559E">
        <w:rPr>
          <w:rFonts w:ascii="Times New Roman" w:eastAsia="Times New Roman" w:hAnsi="Times New Roman" w:cs="Times New Roman"/>
          <w:i/>
          <w:iCs/>
          <w:color w:val="A6A6A6" w:themeColor="background1" w:themeShade="A6"/>
          <w:sz w:val="20"/>
          <w:szCs w:val="20"/>
        </w:rPr>
        <w:t>MinTrigProcTime</w:t>
      </w:r>
      <w:proofErr w:type="spellEnd"/>
      <w:r w:rsidRPr="008D559E">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proofErr w:type="spellStart"/>
      <w:r w:rsidRPr="008D559E">
        <w:rPr>
          <w:rFonts w:ascii="Times New Roman" w:eastAsia="Times New Roman" w:hAnsi="Times New Roman" w:cs="Times New Roman"/>
          <w:i/>
          <w:iCs/>
          <w:color w:val="A6A6A6" w:themeColor="background1" w:themeShade="A6"/>
          <w:sz w:val="20"/>
          <w:szCs w:val="20"/>
        </w:rPr>
        <w:t>MinTrigProcTime</w:t>
      </w:r>
      <w:proofErr w:type="spellEnd"/>
      <w:r w:rsidRPr="008D559E">
        <w:rPr>
          <w:rFonts w:ascii="Times New Roman" w:eastAsia="Times New Roman" w:hAnsi="Times New Roman" w:cs="Times New Roman"/>
          <w:color w:val="A6A6A6" w:themeColor="background1" w:themeShade="A6"/>
          <w:sz w:val="20"/>
          <w:szCs w:val="20"/>
        </w:rPr>
        <w:t xml:space="preserve"> of at least 16 </w:t>
      </w:r>
      <w:proofErr w:type="spellStart"/>
      <w:r w:rsidRPr="008D559E">
        <w:rPr>
          <w:rFonts w:ascii="Times New Roman" w:eastAsia="Times New Roman" w:hAnsi="Times New Roman" w:cs="Times New Roman"/>
          <w:color w:val="A6A6A6" w:themeColor="background1" w:themeShade="A6"/>
          <w:sz w:val="20"/>
          <w:szCs w:val="20"/>
        </w:rPr>
        <w:t>us</w:t>
      </w:r>
      <w:proofErr w:type="spellEnd"/>
      <w:r w:rsidRPr="008D559E">
        <w:rPr>
          <w:rFonts w:ascii="Times New Roman" w:eastAsia="Times New Roman" w:hAnsi="Times New Roman" w:cs="Times New Roman"/>
          <w:color w:val="A6A6A6" w:themeColor="background1" w:themeShade="A6"/>
          <w:sz w:val="20"/>
          <w:szCs w:val="20"/>
        </w:rPr>
        <w:t xml:space="preserve"> passes from the last User Info field with AID12 subfield equal to 2045.</w:t>
      </w:r>
    </w:p>
    <w:p w14:paraId="2E84DAF6" w14:textId="13761168" w:rsidR="00EF4846" w:rsidRPr="001372D6" w:rsidRDefault="00FD6489" w:rsidP="005A45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remove</w:t>
      </w:r>
      <w:r w:rsidR="00EF4846">
        <w:rPr>
          <w:rFonts w:ascii="Times New Roman" w:eastAsia="Times New Roman" w:hAnsi="Times New Roman" w:cs="Times New Roman"/>
          <w:color w:val="000000"/>
          <w:sz w:val="20"/>
          <w:szCs w:val="20"/>
          <w:highlight w:val="yellow"/>
        </w:rPr>
        <w:t xml:space="preserve"> the note </w:t>
      </w:r>
      <w:r w:rsidR="005A45F3">
        <w:rPr>
          <w:rFonts w:ascii="Times New Roman" w:eastAsia="Times New Roman" w:hAnsi="Times New Roman" w:cs="Times New Roman"/>
          <w:color w:val="000000"/>
          <w:sz w:val="20"/>
          <w:szCs w:val="20"/>
          <w:highlight w:val="yellow"/>
        </w:rPr>
        <w:t>(</w:t>
      </w:r>
      <w:r w:rsidR="00C805E4">
        <w:rPr>
          <w:rFonts w:ascii="Times New Roman" w:eastAsia="Times New Roman" w:hAnsi="Times New Roman" w:cs="Times New Roman"/>
          <w:color w:val="000000"/>
          <w:sz w:val="20"/>
          <w:szCs w:val="20"/>
          <w:highlight w:val="yellow"/>
        </w:rPr>
        <w:t>D1.</w:t>
      </w:r>
      <w:r w:rsidR="009B1B6E">
        <w:rPr>
          <w:rFonts w:ascii="Times New Roman" w:eastAsia="Times New Roman" w:hAnsi="Times New Roman" w:cs="Times New Roman"/>
          <w:color w:val="000000"/>
          <w:sz w:val="20"/>
          <w:szCs w:val="20"/>
          <w:highlight w:val="yellow"/>
        </w:rPr>
        <w:t>4</w:t>
      </w:r>
      <w:r w:rsidR="00C805E4">
        <w:rPr>
          <w:rFonts w:ascii="Times New Roman" w:eastAsia="Times New Roman" w:hAnsi="Times New Roman" w:cs="Times New Roman"/>
          <w:color w:val="000000"/>
          <w:sz w:val="20"/>
          <w:szCs w:val="20"/>
          <w:highlight w:val="yellow"/>
        </w:rPr>
        <w:t xml:space="preserve"> </w:t>
      </w:r>
      <w:r w:rsidR="005A45F3">
        <w:rPr>
          <w:rFonts w:ascii="Times New Roman" w:eastAsia="Times New Roman" w:hAnsi="Times New Roman" w:cs="Times New Roman"/>
          <w:color w:val="000000"/>
          <w:sz w:val="20"/>
          <w:szCs w:val="20"/>
          <w:highlight w:val="yellow"/>
        </w:rPr>
        <w:t>P2</w:t>
      </w:r>
      <w:r w:rsidR="009B1B6E">
        <w:rPr>
          <w:rFonts w:ascii="Times New Roman" w:eastAsia="Times New Roman" w:hAnsi="Times New Roman" w:cs="Times New Roman"/>
          <w:color w:val="000000"/>
          <w:sz w:val="20"/>
          <w:szCs w:val="20"/>
          <w:highlight w:val="yellow"/>
        </w:rPr>
        <w:t>26</w:t>
      </w:r>
      <w:r w:rsidR="005A45F3">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4</w:t>
      </w:r>
      <w:r w:rsidR="005A45F3">
        <w:rPr>
          <w:rFonts w:ascii="Times New Roman" w:eastAsia="Times New Roman" w:hAnsi="Times New Roman" w:cs="Times New Roman"/>
          <w:color w:val="000000"/>
          <w:sz w:val="20"/>
          <w:szCs w:val="20"/>
          <w:highlight w:val="yellow"/>
        </w:rPr>
        <w:t xml:space="preserve">) </w:t>
      </w:r>
      <w:r w:rsidR="00324705">
        <w:rPr>
          <w:rFonts w:ascii="Times New Roman" w:eastAsia="Times New Roman" w:hAnsi="Times New Roman" w:cs="Times New Roman"/>
          <w:color w:val="000000"/>
          <w:sz w:val="20"/>
          <w:szCs w:val="20"/>
          <w:highlight w:val="yellow"/>
        </w:rPr>
        <w:t>in this paragraph and</w:t>
      </w:r>
      <w:r w:rsidR="00EF4846">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 xml:space="preserve">replace it with a sentence describing normative behavior </w:t>
      </w:r>
      <w:r w:rsidR="00EF4846">
        <w:rPr>
          <w:rFonts w:ascii="Times New Roman" w:eastAsia="Times New Roman" w:hAnsi="Times New Roman" w:cs="Times New Roman"/>
          <w:color w:val="000000"/>
          <w:sz w:val="20"/>
          <w:szCs w:val="20"/>
          <w:highlight w:val="yellow"/>
        </w:rPr>
        <w:t>as shown below</w:t>
      </w:r>
      <w:r w:rsidR="00EF4846" w:rsidRPr="000075F2">
        <w:rPr>
          <w:rFonts w:ascii="Times New Roman" w:eastAsia="Times New Roman" w:hAnsi="Times New Roman" w:cs="Times New Roman"/>
          <w:color w:val="000000"/>
          <w:sz w:val="20"/>
          <w:szCs w:val="20"/>
          <w:highlight w:val="yellow"/>
        </w:rPr>
        <w:t>:</w:t>
      </w:r>
    </w:p>
    <w:p w14:paraId="7B3E090E" w14:textId="77777777" w:rsidR="00EF4846" w:rsidRDefault="00EF4846" w:rsidP="00EF4846">
      <w:pPr>
        <w:pStyle w:val="Note"/>
        <w:rPr>
          <w:w w:val="100"/>
        </w:rPr>
      </w:pPr>
    </w:p>
    <w:p w14:paraId="7E8B0EA6" w14:textId="2738A4AF" w:rsidR="00EF4846" w:rsidDel="00E4504A" w:rsidRDefault="00EF4846" w:rsidP="003405E4">
      <w:pPr>
        <w:pStyle w:val="Note"/>
        <w:rPr>
          <w:del w:id="87" w:author="Abhishek Patil" w:date="2017-07-20T14:40:00Z"/>
          <w:w w:val="100"/>
        </w:rPr>
      </w:pPr>
      <w:del w:id="88" w:author="Abhishek Patil" w:date="2017-07-20T14:40:00Z">
        <w:r w:rsidDel="00E4504A">
          <w:rPr>
            <w:w w:val="100"/>
          </w:rPr>
          <w:delText>NOTE—The AP can use any type of padding to ensure that the duration of time passes, such as using the Padding subfield in a Trigger frame, post-EOF padding in an A-MPDU, aggregating other MPDUs in the A-MPDU.</w:delText>
        </w:r>
      </w:del>
    </w:p>
    <w:p w14:paraId="7B82EE78" w14:textId="5C947B0F" w:rsidR="00EF4846" w:rsidRDefault="00957BE6" w:rsidP="00822A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16"/>
          <w:szCs w:val="20"/>
        </w:rPr>
      </w:pPr>
      <w:ins w:id="89" w:author="Abhishek Patil" w:date="2017-07-20T14:40:00Z">
        <w:r>
          <w:rPr>
            <w:rFonts w:ascii="Times New Roman" w:eastAsia="TimesNewRomanPSMT" w:hAnsi="Times New Roman" w:cs="Times New Roman"/>
            <w:sz w:val="20"/>
            <w:szCs w:val="20"/>
          </w:rPr>
          <w:t>An HE</w:t>
        </w:r>
        <w:r w:rsidRPr="00957BE6">
          <w:rPr>
            <w:rFonts w:ascii="Times New Roman" w:eastAsia="TimesNewRomanPSMT" w:hAnsi="Times New Roman" w:cs="Times New Roman"/>
            <w:sz w:val="20"/>
            <w:szCs w:val="20"/>
          </w:rPr>
          <w:t xml:space="preserve"> AP </w:t>
        </w:r>
        <w:r>
          <w:rPr>
            <w:rFonts w:ascii="Times New Roman" w:eastAsia="TimesNewRomanPSMT" w:hAnsi="Times New Roman" w:cs="Times New Roman"/>
            <w:sz w:val="20"/>
            <w:szCs w:val="20"/>
          </w:rPr>
          <w:t>may</w:t>
        </w:r>
        <w:r w:rsidRPr="00957BE6">
          <w:rPr>
            <w:rFonts w:ascii="Times New Roman" w:eastAsia="TimesNewRomanPSMT" w:hAnsi="Times New Roman" w:cs="Times New Roman"/>
            <w:sz w:val="20"/>
            <w:szCs w:val="20"/>
          </w:rPr>
          <w:t xml:space="preserve"> use any type of</w:t>
        </w:r>
      </w:ins>
      <w:ins w:id="90" w:author="Abhishek Patil" w:date="2017-08-24T16:07:00Z">
        <w:r w:rsidR="006253AC">
          <w:rPr>
            <w:rFonts w:ascii="Times New Roman" w:eastAsia="TimesNewRomanPSMT" w:hAnsi="Times New Roman" w:cs="Times New Roman"/>
            <w:sz w:val="20"/>
            <w:szCs w:val="20"/>
          </w:rPr>
          <w:t xml:space="preserve"> MAC</w:t>
        </w:r>
      </w:ins>
      <w:ins w:id="91" w:author="Abhishek Patil" w:date="2017-07-20T14:40:00Z">
        <w:r w:rsidRPr="00957BE6">
          <w:rPr>
            <w:rFonts w:ascii="Times New Roman" w:eastAsia="TimesNewRomanPSMT" w:hAnsi="Times New Roman" w:cs="Times New Roman"/>
            <w:sz w:val="20"/>
            <w:szCs w:val="20"/>
          </w:rPr>
          <w:t xml:space="preserve"> padding to ensure that </w:t>
        </w:r>
        <w:r w:rsidRPr="001453B4">
          <w:rPr>
            <w:rFonts w:ascii="Times New Roman" w:eastAsia="TimesNewRomanPSMT" w:hAnsi="Times New Roman" w:cs="Times New Roman"/>
            <w:sz w:val="20"/>
            <w:szCs w:val="20"/>
          </w:rPr>
          <w:t xml:space="preserve">the </w:t>
        </w:r>
      </w:ins>
      <w:proofErr w:type="spellStart"/>
      <w:ins w:id="92" w:author="Abhishek Patil" w:date="2017-07-31T17:29:00Z">
        <w:r w:rsidR="001453B4" w:rsidRPr="001453B4">
          <w:rPr>
            <w:rFonts w:ascii="Times New Roman" w:eastAsia="Times New Roman" w:hAnsi="Times New Roman" w:cs="Times New Roman"/>
            <w:i/>
            <w:iCs/>
            <w:sz w:val="20"/>
            <w:szCs w:val="20"/>
          </w:rPr>
          <w:t>MinTrigProcTime</w:t>
        </w:r>
      </w:ins>
      <w:proofErr w:type="spellEnd"/>
      <w:ins w:id="93" w:author="Abhishek Patil" w:date="2017-07-20T14:40:00Z">
        <w:r w:rsidRPr="001453B4">
          <w:rPr>
            <w:rFonts w:ascii="Times New Roman" w:eastAsia="TimesNewRomanPSMT" w:hAnsi="Times New Roman" w:cs="Times New Roman"/>
            <w:sz w:val="20"/>
            <w:szCs w:val="20"/>
          </w:rPr>
          <w:t xml:space="preserve"> passes</w:t>
        </w:r>
        <w:r w:rsidRPr="00957BE6">
          <w:rPr>
            <w:rFonts w:ascii="Times New Roman" w:eastAsia="TimesNewRomanPSMT" w:hAnsi="Times New Roman" w:cs="Times New Roman"/>
            <w:sz w:val="20"/>
            <w:szCs w:val="20"/>
          </w:rPr>
          <w:t xml:space="preserve">, such as using the Padding field in a Trigger frame, post-EOF </w:t>
        </w:r>
      </w:ins>
      <w:ins w:id="94" w:author="Abhishek Patil" w:date="2017-08-03T11:19:00Z">
        <w:r w:rsidR="00BA46A0">
          <w:rPr>
            <w:rFonts w:ascii="Times New Roman" w:eastAsia="TimesNewRomanPSMT" w:hAnsi="Times New Roman" w:cs="Times New Roman"/>
            <w:sz w:val="20"/>
            <w:szCs w:val="20"/>
          </w:rPr>
          <w:t xml:space="preserve">A-MPDU </w:t>
        </w:r>
      </w:ins>
      <w:ins w:id="95" w:author="Abhishek Patil" w:date="2017-07-20T14:40:00Z">
        <w:r w:rsidRPr="00957BE6">
          <w:rPr>
            <w:rFonts w:ascii="Times New Roman" w:eastAsia="TimesNewRomanPSMT" w:hAnsi="Times New Roman" w:cs="Times New Roman"/>
            <w:sz w:val="20"/>
            <w:szCs w:val="20"/>
          </w:rPr>
          <w:t>padding</w:t>
        </w:r>
      </w:ins>
      <w:ins w:id="96" w:author="Abhishek Patil" w:date="2017-09-01T12:59:00Z">
        <w:r w:rsidR="003D787D">
          <w:rPr>
            <w:rFonts w:ascii="Times New Roman" w:eastAsia="TimesNewRomanPSMT" w:hAnsi="Times New Roman" w:cs="Times New Roman"/>
            <w:sz w:val="20"/>
            <w:szCs w:val="20"/>
          </w:rPr>
          <w:t xml:space="preserve"> or</w:t>
        </w:r>
      </w:ins>
      <w:ins w:id="97" w:author="Abhishek Patil" w:date="2017-07-20T14:40:00Z">
        <w:r w:rsidRPr="00957BE6">
          <w:rPr>
            <w:rFonts w:ascii="Times New Roman" w:eastAsia="TimesNewRomanPSMT" w:hAnsi="Times New Roman" w:cs="Times New Roman"/>
            <w:sz w:val="20"/>
            <w:szCs w:val="20"/>
          </w:rPr>
          <w:t xml:space="preserve"> aggregating other MPDUs in the A-MPDU.</w:t>
        </w:r>
      </w:ins>
      <w:ins w:id="98" w:author="Abhishek Patil" w:date="2017-08-02T10:16:00Z">
        <w:r w:rsidR="00716027">
          <w:rPr>
            <w:rFonts w:ascii="Times New Roman" w:eastAsia="TimesNewRomanPSMT" w:hAnsi="Times New Roman" w:cs="Times New Roman"/>
            <w:sz w:val="20"/>
            <w:szCs w:val="20"/>
          </w:rPr>
          <w:t xml:space="preserve"> </w:t>
        </w:r>
      </w:ins>
      <w:ins w:id="99" w:author="Abhishek Patil" w:date="2017-08-02T10:39:00Z">
        <w:r w:rsidR="008B6F27" w:rsidRPr="00806D7C">
          <w:rPr>
            <w:rFonts w:ascii="Times New Roman" w:eastAsia="TimesNewRomanPSMT" w:hAnsi="Times New Roman" w:cs="Times New Roman"/>
            <w:sz w:val="20"/>
            <w:szCs w:val="20"/>
          </w:rPr>
          <w:t xml:space="preserve">An </w:t>
        </w:r>
      </w:ins>
      <w:ins w:id="100" w:author="Abhishek Patil" w:date="2017-08-02T10:16:00Z">
        <w:r w:rsidR="00716027" w:rsidRPr="00806D7C">
          <w:rPr>
            <w:rFonts w:ascii="Times New Roman" w:eastAsia="TimesNewRomanPSMT" w:hAnsi="Times New Roman" w:cs="Times New Roman"/>
            <w:sz w:val="20"/>
            <w:szCs w:val="20"/>
          </w:rPr>
          <w:t xml:space="preserve">AP </w:t>
        </w:r>
      </w:ins>
      <w:ins w:id="101" w:author="Abhishek Patil" w:date="2017-08-03T11:19:00Z">
        <w:r w:rsidR="00BA46A0" w:rsidRPr="00806D7C">
          <w:rPr>
            <w:rFonts w:ascii="Times New Roman" w:eastAsia="TimesNewRomanPSMT" w:hAnsi="Times New Roman" w:cs="Times New Roman"/>
            <w:sz w:val="20"/>
            <w:szCs w:val="20"/>
          </w:rPr>
          <w:t xml:space="preserve">that intends to use Padding field in a Trigger frame </w:t>
        </w:r>
      </w:ins>
      <w:ins w:id="102" w:author="Abhishek Patil" w:date="2017-08-02T10:16:00Z">
        <w:r w:rsidR="00716027" w:rsidRPr="00806D7C">
          <w:rPr>
            <w:rFonts w:ascii="Times New Roman" w:eastAsia="TimesNewRomanPSMT" w:hAnsi="Times New Roman" w:cs="Times New Roman"/>
            <w:sz w:val="20"/>
            <w:szCs w:val="20"/>
          </w:rPr>
          <w:t xml:space="preserve">shall indicate the </w:t>
        </w:r>
      </w:ins>
      <w:ins w:id="103" w:author="Abhishek Patil" w:date="2017-08-03T11:18:00Z">
        <w:r w:rsidR="00BA46A0" w:rsidRPr="00806D7C">
          <w:rPr>
            <w:rFonts w:ascii="Times New Roman" w:eastAsia="TimesNewRomanPSMT" w:hAnsi="Times New Roman" w:cs="Times New Roman"/>
            <w:sz w:val="20"/>
            <w:szCs w:val="20"/>
          </w:rPr>
          <w:t>start</w:t>
        </w:r>
      </w:ins>
      <w:ins w:id="104" w:author="Abhishek Patil" w:date="2017-08-02T10:16:00Z">
        <w:r w:rsidR="00716027" w:rsidRPr="00806D7C">
          <w:rPr>
            <w:rFonts w:ascii="Times New Roman" w:eastAsia="TimesNewRomanPSMT" w:hAnsi="Times New Roman" w:cs="Times New Roman"/>
            <w:sz w:val="20"/>
            <w:szCs w:val="20"/>
          </w:rPr>
          <w:t xml:space="preserve"> of Padding field by</w:t>
        </w:r>
      </w:ins>
      <w:ins w:id="105" w:author="Abhishek Patil" w:date="2017-08-02T10:17:00Z">
        <w:r w:rsidR="00716027" w:rsidRPr="00806D7C">
          <w:rPr>
            <w:rFonts w:ascii="Times New Roman" w:eastAsia="TimesNewRomanPSMT" w:hAnsi="Times New Roman" w:cs="Times New Roman"/>
            <w:sz w:val="20"/>
            <w:szCs w:val="20"/>
          </w:rPr>
          <w:t xml:space="preserve"> assigning a value of 2047 </w:t>
        </w:r>
      </w:ins>
      <w:ins w:id="106" w:author="Abhishek Patil" w:date="2017-09-05T14:02:00Z">
        <w:r w:rsidR="00422818">
          <w:rPr>
            <w:rFonts w:ascii="Times New Roman" w:eastAsia="TimesNewRomanPSMT" w:hAnsi="Times New Roman" w:cs="Times New Roman"/>
            <w:sz w:val="20"/>
            <w:szCs w:val="20"/>
          </w:rPr>
          <w:t>to</w:t>
        </w:r>
        <w:r w:rsidR="00705B70">
          <w:rPr>
            <w:rFonts w:ascii="Times New Roman" w:eastAsia="TimesNewRomanPSMT" w:hAnsi="Times New Roman" w:cs="Times New Roman"/>
            <w:sz w:val="20"/>
            <w:szCs w:val="20"/>
          </w:rPr>
          <w:t xml:space="preserve"> the 11 LSBs </w:t>
        </w:r>
      </w:ins>
      <w:ins w:id="107" w:author="Abhishek Patil" w:date="2017-08-02T10:17:00Z">
        <w:r w:rsidR="00716027" w:rsidRPr="00806D7C">
          <w:rPr>
            <w:rFonts w:ascii="Times New Roman" w:eastAsia="TimesNewRomanPSMT" w:hAnsi="Times New Roman" w:cs="Times New Roman"/>
            <w:sz w:val="20"/>
            <w:szCs w:val="20"/>
          </w:rPr>
          <w:t>of the AID12 subfield of a User Info field that would otherwise be present</w:t>
        </w:r>
      </w:ins>
      <w:ins w:id="108" w:author="Abhishek Patil" w:date="2017-09-05T16:29:00Z">
        <w:r w:rsidR="0012376C">
          <w:rPr>
            <w:rFonts w:ascii="Times New Roman" w:eastAsia="TimesNewRomanPSMT" w:hAnsi="Times New Roman" w:cs="Times New Roman"/>
            <w:sz w:val="20"/>
            <w:szCs w:val="20"/>
          </w:rPr>
          <w:t xml:space="preserve"> and </w:t>
        </w:r>
      </w:ins>
      <w:ins w:id="109" w:author="Abhishek Patil" w:date="2017-09-05T17:45:00Z">
        <w:r w:rsidR="00F5495E">
          <w:rPr>
            <w:rFonts w:ascii="Times New Roman" w:eastAsia="TimesNewRomanPSMT" w:hAnsi="Times New Roman" w:cs="Times New Roman"/>
            <w:sz w:val="20"/>
            <w:szCs w:val="20"/>
          </w:rPr>
          <w:t>shall set the</w:t>
        </w:r>
      </w:ins>
      <w:ins w:id="110" w:author="Abhishek Patil" w:date="2017-09-05T16:29:00Z">
        <w:r w:rsidR="0012376C">
          <w:rPr>
            <w:rFonts w:ascii="Times New Roman" w:eastAsia="TimesNewRomanPSMT" w:hAnsi="Times New Roman" w:cs="Times New Roman"/>
            <w:sz w:val="20"/>
            <w:szCs w:val="20"/>
          </w:rPr>
          <w:t xml:space="preserve"> </w:t>
        </w:r>
      </w:ins>
      <w:ins w:id="111" w:author="Abhishek Patil" w:date="2017-09-05T14:04:00Z">
        <w:r w:rsidR="00422818">
          <w:rPr>
            <w:rFonts w:ascii="Times New Roman" w:eastAsia="TimesNewRomanPSMT" w:hAnsi="Times New Roman" w:cs="Times New Roman"/>
            <w:sz w:val="20"/>
            <w:szCs w:val="20"/>
          </w:rPr>
          <w:t xml:space="preserve">subsequent bits </w:t>
        </w:r>
      </w:ins>
      <w:ins w:id="112" w:author="Abhishek Patil" w:date="2017-09-05T17:45:00Z">
        <w:r w:rsidR="00F5495E">
          <w:rPr>
            <w:rFonts w:ascii="Times New Roman" w:eastAsia="TimesNewRomanPSMT" w:hAnsi="Times New Roman" w:cs="Times New Roman"/>
            <w:sz w:val="20"/>
            <w:szCs w:val="20"/>
          </w:rPr>
          <w:t xml:space="preserve">of the Padding field </w:t>
        </w:r>
      </w:ins>
      <w:ins w:id="113" w:author="Abhishek Patil" w:date="2017-09-05T14:04:00Z">
        <w:r w:rsidR="00422818">
          <w:rPr>
            <w:rFonts w:ascii="Times New Roman" w:eastAsia="TimesNewRomanPSMT" w:hAnsi="Times New Roman" w:cs="Times New Roman"/>
            <w:sz w:val="20"/>
            <w:szCs w:val="20"/>
          </w:rPr>
          <w:t xml:space="preserve">to </w:t>
        </w:r>
      </w:ins>
      <w:ins w:id="114" w:author="Abhishek Patil" w:date="2017-09-05T16:30:00Z">
        <w:r w:rsidR="0012376C">
          <w:rPr>
            <w:rFonts w:ascii="Times New Roman" w:eastAsia="TimesNewRomanPSMT" w:hAnsi="Times New Roman" w:cs="Times New Roman"/>
            <w:sz w:val="20"/>
            <w:szCs w:val="20"/>
          </w:rPr>
          <w:t xml:space="preserve">all </w:t>
        </w:r>
      </w:ins>
      <w:ins w:id="115" w:author="Abhishek Patil" w:date="2017-09-05T14:04:00Z">
        <w:r w:rsidR="00422818">
          <w:rPr>
            <w:rFonts w:ascii="Times New Roman" w:eastAsia="TimesNewRomanPSMT" w:hAnsi="Times New Roman" w:cs="Times New Roman"/>
            <w:sz w:val="20"/>
            <w:szCs w:val="20"/>
          </w:rPr>
          <w:t>1s.</w:t>
        </w:r>
      </w:ins>
      <w:r w:rsidRPr="002D60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9830</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9474</w:t>
      </w:r>
      <w:r w:rsidRPr="002D6007">
        <w:rPr>
          <w:rFonts w:ascii="Times New Roman" w:eastAsia="Times New Roman" w:hAnsi="Times New Roman" w:cs="Times New Roman"/>
          <w:color w:val="000000"/>
          <w:sz w:val="16"/>
          <w:szCs w:val="20"/>
          <w:highlight w:val="yellow"/>
        </w:rPr>
        <w:t>]</w:t>
      </w:r>
    </w:p>
    <w:p w14:paraId="5890639A" w14:textId="45FA73AF" w:rsidR="004E58BA" w:rsidRDefault="004E58BA"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39F5911F" w14:textId="07663B3E" w:rsidR="009819BB" w:rsidDel="00B402FA" w:rsidRDefault="009819BB" w:rsidP="009819BB">
      <w:pPr>
        <w:pStyle w:val="H5"/>
        <w:numPr>
          <w:ilvl w:val="0"/>
          <w:numId w:val="6"/>
        </w:numPr>
        <w:rPr>
          <w:del w:id="116" w:author="Abhishek Patil" w:date="2017-08-02T10:57:00Z"/>
          <w:w w:val="100"/>
        </w:rPr>
      </w:pPr>
      <w:del w:id="117" w:author="Abhishek Patil" w:date="2017-08-02T10:57:00Z">
        <w:r w:rsidDel="00B402FA">
          <w:rPr>
            <w:w w:val="100"/>
          </w:rPr>
          <w:delText>Allowed settings of the Trigger frame fields and UMRS Control field</w:delText>
        </w:r>
      </w:del>
    </w:p>
    <w:p w14:paraId="0C771730" w14:textId="2A95579D" w:rsidR="00B402FA" w:rsidRPr="00B402FA" w:rsidRDefault="00B402FA" w:rsidP="00D00B18">
      <w:pPr>
        <w:pStyle w:val="H5"/>
        <w:numPr>
          <w:ilvl w:val="0"/>
          <w:numId w:val="7"/>
        </w:numPr>
        <w:spacing w:after="0"/>
        <w:jc w:val="both"/>
        <w:rPr>
          <w:ins w:id="118" w:author="Abhishek Patil" w:date="2017-08-02T10:57:00Z"/>
          <w:rFonts w:ascii="Times New Roman" w:eastAsia="Times New Roman" w:hAnsi="Times New Roman" w:cs="Times New Roman"/>
          <w:highlight w:val="yellow"/>
        </w:rPr>
      </w:pPr>
      <w:r>
        <w:rPr>
          <w:w w:val="100"/>
        </w:rPr>
        <w:t>Allowed settings of the Trigger frame fields and UMRS Control field</w:t>
      </w:r>
    </w:p>
    <w:p w14:paraId="01A9308D" w14:textId="08EF0B1F" w:rsidR="009819BB" w:rsidRPr="001372D6" w:rsidRDefault="009819BB" w:rsidP="009819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sidR="00150810">
        <w:rPr>
          <w:rFonts w:ascii="Times New Roman" w:eastAsia="Times New Roman" w:hAnsi="Times New Roman" w:cs="Times New Roman"/>
          <w:color w:val="000000"/>
          <w:sz w:val="20"/>
          <w:szCs w:val="20"/>
          <w:highlight w:val="yellow"/>
        </w:rPr>
        <w:t xml:space="preserve"> make the following</w:t>
      </w:r>
      <w:r>
        <w:rPr>
          <w:rFonts w:ascii="Times New Roman" w:eastAsia="Times New Roman" w:hAnsi="Times New Roman" w:cs="Times New Roman"/>
          <w:color w:val="000000"/>
          <w:sz w:val="20"/>
          <w:szCs w:val="20"/>
          <w:highlight w:val="yellow"/>
        </w:rPr>
        <w:t xml:space="preserve"> change</w:t>
      </w:r>
      <w:r w:rsidR="00150810">
        <w:rPr>
          <w:rFonts w:ascii="Times New Roman" w:eastAsia="Times New Roman" w:hAnsi="Times New Roman" w:cs="Times New Roman"/>
          <w:color w:val="000000"/>
          <w:sz w:val="20"/>
          <w:szCs w:val="20"/>
          <w:highlight w:val="yellow"/>
        </w:rPr>
        <w:t>s to</w:t>
      </w:r>
      <w:r>
        <w:rPr>
          <w:rFonts w:ascii="Times New Roman" w:eastAsia="Times New Roman" w:hAnsi="Times New Roman" w:cs="Times New Roman"/>
          <w:color w:val="000000"/>
          <w:sz w:val="20"/>
          <w:szCs w:val="20"/>
          <w:highlight w:val="yellow"/>
        </w:rPr>
        <w:t xml:space="preserve"> the </w:t>
      </w:r>
      <w:r w:rsidR="00C01CC3">
        <w:rPr>
          <w:rFonts w:ascii="Times New Roman" w:eastAsia="Times New Roman" w:hAnsi="Times New Roman" w:cs="Times New Roman"/>
          <w:color w:val="000000"/>
          <w:sz w:val="20"/>
          <w:szCs w:val="20"/>
          <w:highlight w:val="yellow"/>
        </w:rPr>
        <w:t>8</w:t>
      </w:r>
      <w:r w:rsidR="00C01CC3" w:rsidRPr="00C01CC3">
        <w:rPr>
          <w:rFonts w:ascii="Times New Roman" w:eastAsia="Times New Roman" w:hAnsi="Times New Roman" w:cs="Times New Roman"/>
          <w:color w:val="000000"/>
          <w:sz w:val="20"/>
          <w:szCs w:val="20"/>
          <w:highlight w:val="yellow"/>
          <w:vertAlign w:val="superscript"/>
        </w:rPr>
        <w:t>th</w:t>
      </w:r>
      <w:r w:rsidR="00C01CC3">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 xml:space="preserve">paragraph in this section </w:t>
      </w:r>
      <w:r w:rsidR="00F042E6">
        <w:rPr>
          <w:rFonts w:ascii="Times New Roman" w:eastAsia="Times New Roman" w:hAnsi="Times New Roman" w:cs="Times New Roman"/>
          <w:color w:val="000000"/>
          <w:sz w:val="20"/>
          <w:szCs w:val="20"/>
          <w:highlight w:val="yellow"/>
        </w:rPr>
        <w:t>(</w:t>
      </w:r>
      <w:r w:rsidR="0077673B">
        <w:rPr>
          <w:rFonts w:ascii="Times New Roman" w:eastAsia="Times New Roman" w:hAnsi="Times New Roman" w:cs="Times New Roman"/>
          <w:color w:val="000000"/>
          <w:sz w:val="20"/>
          <w:szCs w:val="20"/>
          <w:highlight w:val="yellow"/>
        </w:rPr>
        <w:t>P</w:t>
      </w:r>
      <w:r w:rsidR="00C01CC3">
        <w:rPr>
          <w:rFonts w:ascii="Times New Roman" w:eastAsia="Times New Roman" w:hAnsi="Times New Roman" w:cs="Times New Roman"/>
          <w:color w:val="000000"/>
          <w:sz w:val="20"/>
          <w:szCs w:val="20"/>
          <w:highlight w:val="yellow"/>
        </w:rPr>
        <w:t>2</w:t>
      </w:r>
      <w:r w:rsidR="009B1B6E">
        <w:rPr>
          <w:rFonts w:ascii="Times New Roman" w:eastAsia="Times New Roman" w:hAnsi="Times New Roman" w:cs="Times New Roman"/>
          <w:color w:val="000000"/>
          <w:sz w:val="20"/>
          <w:szCs w:val="20"/>
          <w:highlight w:val="yellow"/>
        </w:rPr>
        <w:t>27</w:t>
      </w:r>
      <w:r w:rsidR="0077673B">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16</w:t>
      </w:r>
      <w:r w:rsidR="00C01CC3">
        <w:rPr>
          <w:rFonts w:ascii="Times New Roman" w:eastAsia="Times New Roman" w:hAnsi="Times New Roman" w:cs="Times New Roman"/>
          <w:color w:val="000000"/>
          <w:sz w:val="20"/>
          <w:szCs w:val="20"/>
          <w:highlight w:val="yellow"/>
        </w:rPr>
        <w:t xml:space="preserve"> D1.</w:t>
      </w:r>
      <w:r w:rsidR="009B1B6E">
        <w:rPr>
          <w:rFonts w:ascii="Times New Roman" w:eastAsia="Times New Roman" w:hAnsi="Times New Roman" w:cs="Times New Roman"/>
          <w:color w:val="000000"/>
          <w:sz w:val="20"/>
          <w:szCs w:val="20"/>
          <w:highlight w:val="yellow"/>
        </w:rPr>
        <w:t>4</w:t>
      </w:r>
      <w:r w:rsidR="00F042E6">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18736F6F" w14:textId="10914BC0" w:rsidR="009819BB" w:rsidRDefault="00F042E6" w:rsidP="00CF05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19" w:author="Abhishek Patil" w:date="2017-08-03T11:01:00Z"/>
          <w:rFonts w:ascii="Times New Roman" w:eastAsia="TimesNewRomanPSMT" w:hAnsi="Times New Roman" w:cs="Times New Roman"/>
          <w:sz w:val="16"/>
          <w:szCs w:val="16"/>
        </w:rPr>
      </w:pPr>
      <w:r w:rsidRPr="00F042E6">
        <w:rPr>
          <w:rFonts w:ascii="Times New Roman" w:eastAsia="Times New Roman" w:hAnsi="Times New Roman" w:cs="Times New Roman"/>
          <w:color w:val="A6A6A6" w:themeColor="background1" w:themeShade="A6"/>
          <w:sz w:val="20"/>
          <w:szCs w:val="20"/>
        </w:rPr>
        <w:t xml:space="preserve">If an AP transmits one or more Trigger frames or frames carrying a UMRS Control 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 An AP may indicate an unassigned RU by using value 2046 in the AID12 subfield.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#Ed]</w:t>
      </w:r>
      <w:r w:rsidRPr="005A34C3">
        <w:rPr>
          <w:rFonts w:ascii="Times New Roman" w:eastAsia="Times New Roman" w:hAnsi="Times New Roman" w:cs="Times New Roman"/>
          <w:sz w:val="20"/>
          <w:szCs w:val="20"/>
        </w:rPr>
        <w:t>A</w:t>
      </w:r>
      <w:del w:id="120" w:author="Abhishek Patil" w:date="2017-08-25T12:47:00Z">
        <w:r w:rsidRPr="005A34C3" w:rsidDel="005A34C3">
          <w:rPr>
            <w:rFonts w:ascii="Times New Roman" w:eastAsia="Times New Roman" w:hAnsi="Times New Roman" w:cs="Times New Roman"/>
            <w:sz w:val="20"/>
            <w:szCs w:val="20"/>
          </w:rPr>
          <w:delText>n AP's</w:delText>
        </w:r>
      </w:del>
      <w:r w:rsidRPr="005A34C3">
        <w:rPr>
          <w:rFonts w:ascii="Times New Roman" w:eastAsia="Times New Roman" w:hAnsi="Times New Roman" w:cs="Times New Roman"/>
          <w:sz w:val="20"/>
          <w:szCs w:val="20"/>
        </w:rPr>
        <w:t xml:space="preserve"> Trigger frame shall not contain more than one User Info field with the same value in the AID12 subfield except when the value of the AID12 subfield is 0, or greater than 2007.</w:t>
      </w:r>
      <w:ins w:id="121" w:author="Abhishek Patil" w:date="2017-08-01T00:21:00Z">
        <w:r w:rsidRPr="005A34C3">
          <w:rPr>
            <w:rFonts w:ascii="Times New Roman" w:eastAsia="TimesNewRomanPSMT" w:hAnsi="Times New Roman" w:cs="Times New Roman"/>
            <w:sz w:val="20"/>
            <w:szCs w:val="20"/>
          </w:rPr>
          <w:t xml:space="preserve"> </w:t>
        </w:r>
      </w:ins>
      <w:ins w:id="122" w:author="Abhishek Patil" w:date="2017-08-25T12:47:00Z">
        <w:r w:rsidR="005A34C3">
          <w:rPr>
            <w:rFonts w:ascii="Times New Roman" w:eastAsia="TimesNewRomanPSMT" w:hAnsi="Times New Roman" w:cs="Times New Roman"/>
            <w:sz w:val="20"/>
            <w:szCs w:val="20"/>
          </w:rPr>
          <w:t xml:space="preserve">When a Trigger frame contains </w:t>
        </w:r>
      </w:ins>
      <w:ins w:id="123" w:author="Abhishek Patil" w:date="2017-08-24T23:48:00Z">
        <w:r w:rsidR="00236B8D">
          <w:rPr>
            <w:rFonts w:ascii="Times New Roman" w:eastAsia="TimesNewRomanPSMT" w:hAnsi="Times New Roman" w:cs="Times New Roman"/>
            <w:sz w:val="20"/>
            <w:szCs w:val="20"/>
          </w:rPr>
          <w:t xml:space="preserve">User Info fields with the same value in the AID12 </w:t>
        </w:r>
      </w:ins>
      <w:ins w:id="124" w:author="Abhishek Patil" w:date="2017-08-24T23:49:00Z">
        <w:r w:rsidR="00236B8D">
          <w:rPr>
            <w:rFonts w:ascii="Times New Roman" w:eastAsia="TimesNewRomanPSMT" w:hAnsi="Times New Roman" w:cs="Times New Roman"/>
            <w:sz w:val="20"/>
            <w:szCs w:val="20"/>
          </w:rPr>
          <w:t>subfield</w:t>
        </w:r>
      </w:ins>
      <w:ins w:id="125" w:author="Abhishek Patil" w:date="2017-08-25T12:47:00Z">
        <w:r w:rsidR="005A34C3">
          <w:rPr>
            <w:rFonts w:ascii="Times New Roman" w:eastAsia="TimesNewRomanPSMT" w:hAnsi="Times New Roman" w:cs="Times New Roman"/>
            <w:sz w:val="20"/>
            <w:szCs w:val="20"/>
          </w:rPr>
          <w:t>, they</w:t>
        </w:r>
      </w:ins>
      <w:ins w:id="126" w:author="Abhishek Patil" w:date="2017-08-24T23:49:00Z">
        <w:r w:rsidR="00236B8D">
          <w:rPr>
            <w:rFonts w:ascii="Times New Roman" w:eastAsia="TimesNewRomanPSMT" w:hAnsi="Times New Roman" w:cs="Times New Roman"/>
            <w:sz w:val="20"/>
            <w:szCs w:val="20"/>
          </w:rPr>
          <w:t xml:space="preserve"> </w:t>
        </w:r>
      </w:ins>
      <w:ins w:id="127" w:author="Abhishek Patil" w:date="2017-08-25T12:46:00Z">
        <w:r w:rsidR="005A34C3">
          <w:rPr>
            <w:rFonts w:ascii="Times New Roman" w:eastAsia="TimesNewRomanPSMT" w:hAnsi="Times New Roman" w:cs="Times New Roman"/>
            <w:sz w:val="20"/>
            <w:szCs w:val="20"/>
          </w:rPr>
          <w:t xml:space="preserve">shall </w:t>
        </w:r>
        <w:r w:rsidR="005A34C3">
          <w:rPr>
            <w:rFonts w:ascii="Times New Roman" w:eastAsia="TimesNewRomanPSMT" w:hAnsi="Times New Roman" w:cs="Times New Roman"/>
            <w:sz w:val="20"/>
            <w:szCs w:val="20"/>
          </w:rPr>
          <w:lastRenderedPageBreak/>
          <w:t xml:space="preserve">appear </w:t>
        </w:r>
      </w:ins>
      <w:ins w:id="128" w:author="Abhishek Patil" w:date="2017-08-25T12:48:00Z">
        <w:r w:rsidR="005A34C3">
          <w:rPr>
            <w:rFonts w:ascii="Times New Roman" w:eastAsia="TimesNewRomanPSMT" w:hAnsi="Times New Roman" w:cs="Times New Roman"/>
            <w:sz w:val="20"/>
            <w:szCs w:val="20"/>
          </w:rPr>
          <w:t>in</w:t>
        </w:r>
      </w:ins>
      <w:ins w:id="129" w:author="Abhishek Patil" w:date="2017-08-24T23:49:00Z">
        <w:r w:rsidR="00236B8D">
          <w:rPr>
            <w:rFonts w:ascii="Times New Roman" w:eastAsia="TimesNewRomanPSMT" w:hAnsi="Times New Roman" w:cs="Times New Roman"/>
            <w:sz w:val="20"/>
            <w:szCs w:val="20"/>
          </w:rPr>
          <w:t xml:space="preserve"> a contiguous block. </w:t>
        </w:r>
      </w:ins>
      <w:ins w:id="130" w:author="Abhishek Patil" w:date="2017-08-25T13:21:00Z">
        <w:r w:rsidR="00AB3D5B">
          <w:rPr>
            <w:rFonts w:ascii="Times New Roman" w:eastAsia="TimesNewRomanPSMT" w:hAnsi="Times New Roman" w:cs="Times New Roman"/>
            <w:sz w:val="20"/>
            <w:szCs w:val="20"/>
          </w:rPr>
          <w:t>When a</w:t>
        </w:r>
      </w:ins>
      <w:ins w:id="131" w:author="Abhishek Patil" w:date="2017-08-24T23:48:00Z">
        <w:r w:rsidR="00236B8D">
          <w:rPr>
            <w:rFonts w:ascii="Times New Roman" w:eastAsia="TimesNewRomanPSMT" w:hAnsi="Times New Roman" w:cs="Times New Roman"/>
            <w:sz w:val="20"/>
            <w:szCs w:val="20"/>
          </w:rPr>
          <w:t xml:space="preserve"> </w:t>
        </w:r>
      </w:ins>
      <w:ins w:id="132" w:author="Abhishek Patil" w:date="2017-08-02T10:23:00Z">
        <w:r w:rsidR="00051E3A" w:rsidRPr="00806D7C">
          <w:rPr>
            <w:rFonts w:ascii="Times New Roman" w:eastAsia="TimesNewRomanPSMT" w:hAnsi="Times New Roman" w:cs="Times New Roman"/>
            <w:sz w:val="20"/>
            <w:szCs w:val="20"/>
          </w:rPr>
          <w:t>Trigger frame</w:t>
        </w:r>
      </w:ins>
      <w:ins w:id="133" w:author="Abhishek Patil" w:date="2017-08-25T12:52:00Z">
        <w:r w:rsidR="006F70F3">
          <w:rPr>
            <w:rFonts w:ascii="Times New Roman" w:eastAsia="TimesNewRomanPSMT" w:hAnsi="Times New Roman" w:cs="Times New Roman"/>
            <w:sz w:val="20"/>
            <w:szCs w:val="20"/>
          </w:rPr>
          <w:t xml:space="preserve"> contain</w:t>
        </w:r>
      </w:ins>
      <w:ins w:id="134" w:author="Abhishek Patil" w:date="2017-08-25T13:21:00Z">
        <w:r w:rsidR="00AB3D5B">
          <w:rPr>
            <w:rFonts w:ascii="Times New Roman" w:eastAsia="TimesNewRomanPSMT" w:hAnsi="Times New Roman" w:cs="Times New Roman"/>
            <w:sz w:val="20"/>
            <w:szCs w:val="20"/>
          </w:rPr>
          <w:t>s</w:t>
        </w:r>
      </w:ins>
      <w:ins w:id="135" w:author="Abhishek Patil" w:date="2017-08-25T12:48:00Z">
        <w:r w:rsidR="005A34C3">
          <w:rPr>
            <w:rFonts w:ascii="Times New Roman" w:eastAsia="TimesNewRomanPSMT" w:hAnsi="Times New Roman" w:cs="Times New Roman"/>
            <w:sz w:val="20"/>
            <w:szCs w:val="20"/>
          </w:rPr>
          <w:t xml:space="preserve"> </w:t>
        </w:r>
      </w:ins>
      <w:ins w:id="136" w:author="Abhishek Patil" w:date="2017-08-02T10:21:00Z">
        <w:r w:rsidR="00716027" w:rsidRPr="00806D7C">
          <w:rPr>
            <w:rFonts w:ascii="Times New Roman" w:eastAsia="TimesNewRomanPSMT" w:hAnsi="Times New Roman" w:cs="Times New Roman"/>
            <w:sz w:val="20"/>
            <w:szCs w:val="20"/>
          </w:rPr>
          <w:t xml:space="preserve">User Info field(s) with AID12 </w:t>
        </w:r>
      </w:ins>
      <w:ins w:id="137" w:author="Abhishek Patil" w:date="2017-08-24T23:45:00Z">
        <w:r w:rsidR="00E90DE2">
          <w:rPr>
            <w:rFonts w:ascii="Times New Roman" w:eastAsia="TimesNewRomanPSMT" w:hAnsi="Times New Roman" w:cs="Times New Roman"/>
            <w:sz w:val="20"/>
            <w:szCs w:val="20"/>
          </w:rPr>
          <w:t xml:space="preserve">subfield </w:t>
        </w:r>
      </w:ins>
      <w:ins w:id="138" w:author="Abhishek Patil" w:date="2017-08-02T10:21:00Z">
        <w:r w:rsidR="00716027" w:rsidRPr="00806D7C">
          <w:rPr>
            <w:rFonts w:ascii="Times New Roman" w:eastAsia="TimesNewRomanPSMT" w:hAnsi="Times New Roman" w:cs="Times New Roman"/>
            <w:sz w:val="20"/>
            <w:szCs w:val="20"/>
          </w:rPr>
          <w:t xml:space="preserve">equal to 0 </w:t>
        </w:r>
      </w:ins>
      <w:ins w:id="139" w:author="Abhishek Patil" w:date="2017-08-25T12:53:00Z">
        <w:r w:rsidR="006F70F3">
          <w:rPr>
            <w:rFonts w:ascii="Times New Roman" w:eastAsia="TimesNewRomanPSMT" w:hAnsi="Times New Roman" w:cs="Times New Roman"/>
            <w:sz w:val="20"/>
            <w:szCs w:val="20"/>
          </w:rPr>
          <w:t>or</w:t>
        </w:r>
      </w:ins>
      <w:ins w:id="140" w:author="Abhishek Patil" w:date="2017-08-02T10:21:00Z">
        <w:r w:rsidR="00716027" w:rsidRPr="00806D7C">
          <w:rPr>
            <w:rFonts w:ascii="Times New Roman" w:eastAsia="TimesNewRomanPSMT" w:hAnsi="Times New Roman" w:cs="Times New Roman"/>
            <w:sz w:val="20"/>
            <w:szCs w:val="20"/>
          </w:rPr>
          <w:t xml:space="preserve"> </w:t>
        </w:r>
      </w:ins>
      <w:ins w:id="141" w:author="Abhishek Patil" w:date="2017-08-25T12:54:00Z">
        <w:r w:rsidR="006F70F3">
          <w:rPr>
            <w:rFonts w:ascii="Times New Roman" w:eastAsia="TimesNewRomanPSMT" w:hAnsi="Times New Roman" w:cs="Times New Roman"/>
            <w:sz w:val="20"/>
            <w:szCs w:val="20"/>
          </w:rPr>
          <w:t>greater than</w:t>
        </w:r>
      </w:ins>
      <w:ins w:id="142" w:author="Abhishek Patil" w:date="2017-08-02T10:21:00Z">
        <w:r w:rsidR="00716027" w:rsidRPr="00806D7C">
          <w:rPr>
            <w:rFonts w:ascii="Times New Roman" w:eastAsia="TimesNewRomanPSMT" w:hAnsi="Times New Roman" w:cs="Times New Roman"/>
            <w:sz w:val="20"/>
            <w:szCs w:val="20"/>
          </w:rPr>
          <w:t xml:space="preserve"> 20</w:t>
        </w:r>
      </w:ins>
      <w:ins w:id="143" w:author="Abhishek Patil" w:date="2017-08-25T12:54:00Z">
        <w:r w:rsidR="006F70F3">
          <w:rPr>
            <w:rFonts w:ascii="Times New Roman" w:eastAsia="TimesNewRomanPSMT" w:hAnsi="Times New Roman" w:cs="Times New Roman"/>
            <w:sz w:val="20"/>
            <w:szCs w:val="20"/>
          </w:rPr>
          <w:t>07</w:t>
        </w:r>
      </w:ins>
      <w:ins w:id="144" w:author="Abhishek Patil" w:date="2017-08-02T10:21:00Z">
        <w:r w:rsidR="00AB3D5B">
          <w:rPr>
            <w:rFonts w:ascii="Times New Roman" w:eastAsia="TimesNewRomanPSMT" w:hAnsi="Times New Roman" w:cs="Times New Roman"/>
            <w:sz w:val="20"/>
            <w:szCs w:val="20"/>
          </w:rPr>
          <w:t>, they shall appear</w:t>
        </w:r>
      </w:ins>
      <w:ins w:id="145" w:author="Abhishek Patil" w:date="2017-08-14T18:13:00Z">
        <w:r w:rsidR="00741B17">
          <w:rPr>
            <w:rFonts w:ascii="Times New Roman" w:eastAsia="TimesNewRomanPSMT" w:hAnsi="Times New Roman" w:cs="Times New Roman"/>
            <w:sz w:val="20"/>
            <w:szCs w:val="20"/>
          </w:rPr>
          <w:t xml:space="preserve"> </w:t>
        </w:r>
      </w:ins>
      <w:ins w:id="146" w:author="Abhishek Patil" w:date="2017-08-25T12:54:00Z">
        <w:r w:rsidR="006F70F3">
          <w:rPr>
            <w:rFonts w:ascii="Times New Roman" w:eastAsia="TimesNewRomanPSMT" w:hAnsi="Times New Roman" w:cs="Times New Roman"/>
            <w:sz w:val="20"/>
            <w:szCs w:val="20"/>
          </w:rPr>
          <w:t xml:space="preserve">after </w:t>
        </w:r>
      </w:ins>
      <w:ins w:id="147" w:author="Abhishek Patil" w:date="2017-08-02T10:21:00Z">
        <w:r w:rsidR="00716027" w:rsidRPr="00806D7C">
          <w:rPr>
            <w:rFonts w:ascii="Times New Roman" w:eastAsia="TimesNewRomanPSMT" w:hAnsi="Times New Roman" w:cs="Times New Roman"/>
            <w:sz w:val="20"/>
            <w:szCs w:val="20"/>
          </w:rPr>
          <w:t xml:space="preserve">User Info field(s) with </w:t>
        </w:r>
      </w:ins>
      <w:ins w:id="148" w:author="Abhishek Patil" w:date="2017-08-25T12:54:00Z">
        <w:r w:rsidR="006F70F3">
          <w:rPr>
            <w:rFonts w:ascii="Times New Roman" w:eastAsia="TimesNewRomanPSMT" w:hAnsi="Times New Roman" w:cs="Times New Roman"/>
            <w:sz w:val="20"/>
            <w:szCs w:val="20"/>
          </w:rPr>
          <w:t xml:space="preserve">values of </w:t>
        </w:r>
      </w:ins>
      <w:ins w:id="149" w:author="Abhishek Patil" w:date="2017-08-02T10:21:00Z">
        <w:r w:rsidR="00716027" w:rsidRPr="00806D7C">
          <w:rPr>
            <w:rFonts w:ascii="Times New Roman" w:eastAsia="TimesNewRomanPSMT" w:hAnsi="Times New Roman" w:cs="Times New Roman"/>
            <w:sz w:val="20"/>
            <w:szCs w:val="20"/>
          </w:rPr>
          <w:t xml:space="preserve">AID12 </w:t>
        </w:r>
      </w:ins>
      <w:ins w:id="150" w:author="Abhishek Patil" w:date="2017-08-24T23:45:00Z">
        <w:r w:rsidR="00E90DE2">
          <w:rPr>
            <w:rFonts w:ascii="Times New Roman" w:eastAsia="TimesNewRomanPSMT" w:hAnsi="Times New Roman" w:cs="Times New Roman"/>
            <w:sz w:val="20"/>
            <w:szCs w:val="20"/>
          </w:rPr>
          <w:t xml:space="preserve">subfield </w:t>
        </w:r>
      </w:ins>
      <w:ins w:id="151" w:author="Abhishek Patil" w:date="2017-08-25T12:55:00Z">
        <w:r w:rsidR="006F70F3">
          <w:rPr>
            <w:rFonts w:ascii="Times New Roman" w:eastAsia="TimesNewRomanPSMT" w:hAnsi="Times New Roman" w:cs="Times New Roman"/>
            <w:sz w:val="20"/>
            <w:szCs w:val="20"/>
          </w:rPr>
          <w:t>greater than 0 or less than 2008</w:t>
        </w:r>
      </w:ins>
      <w:ins w:id="152" w:author="Abhishek Patil" w:date="2017-08-02T10:21:00Z">
        <w:r w:rsidR="00716027" w:rsidRPr="00806D7C">
          <w:rPr>
            <w:rFonts w:ascii="Times New Roman" w:eastAsia="TimesNewRomanPSMT" w:hAnsi="Times New Roman" w:cs="Times New Roman"/>
            <w:sz w:val="20"/>
            <w:szCs w:val="20"/>
          </w:rPr>
          <w:t xml:space="preserve"> (if any present).</w:t>
        </w:r>
      </w:ins>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ins w:id="153" w:author="Abhishek Patil" w:date="2017-08-24T23:49:00Z">
        <w:r w:rsidR="00236B8D">
          <w:rPr>
            <w:rFonts w:ascii="Times New Roman" w:eastAsia="TimesNewRomanPSMT" w:hAnsi="Times New Roman" w:cs="Times New Roman"/>
            <w:sz w:val="20"/>
            <w:szCs w:val="20"/>
          </w:rPr>
          <w:t xml:space="preserve"> </w:t>
        </w:r>
      </w:ins>
      <w:ins w:id="154" w:author="Abhishek Patil" w:date="2017-08-30T09:48:00Z">
        <w:r w:rsidR="00D42421" w:rsidRPr="00D42421">
          <w:rPr>
            <w:rFonts w:ascii="Times New Roman" w:eastAsia="TimesNewRomanPSMT" w:hAnsi="Times New Roman" w:cs="Times New Roman"/>
            <w:sz w:val="20"/>
            <w:szCs w:val="20"/>
          </w:rPr>
          <w:t xml:space="preserve">When a </w:t>
        </w:r>
      </w:ins>
      <w:ins w:id="155" w:author="Abhishek Patil" w:date="2017-08-31T15:11:00Z">
        <w:r w:rsidR="005A1603">
          <w:rPr>
            <w:rFonts w:ascii="Times New Roman" w:eastAsia="TimesNewRomanPSMT" w:hAnsi="Times New Roman" w:cs="Times New Roman"/>
            <w:sz w:val="20"/>
            <w:szCs w:val="20"/>
          </w:rPr>
          <w:t xml:space="preserve">unicast </w:t>
        </w:r>
      </w:ins>
      <w:ins w:id="156" w:author="Abhishek Patil" w:date="2017-08-30T09:48:00Z">
        <w:r w:rsidR="00D42421" w:rsidRPr="00D42421">
          <w:rPr>
            <w:rFonts w:ascii="Times New Roman" w:eastAsia="TimesNewRomanPSMT" w:hAnsi="Times New Roman" w:cs="Times New Roman"/>
            <w:sz w:val="20"/>
            <w:szCs w:val="20"/>
          </w:rPr>
          <w:t xml:space="preserve">Trigger frame </w:t>
        </w:r>
      </w:ins>
      <w:ins w:id="157" w:author="Abhishek Patil" w:date="2017-08-30T09:55:00Z">
        <w:r w:rsidR="009C0675">
          <w:rPr>
            <w:rFonts w:ascii="Times New Roman" w:eastAsia="TimesNewRomanPSMT" w:hAnsi="Times New Roman" w:cs="Times New Roman"/>
            <w:sz w:val="20"/>
            <w:szCs w:val="20"/>
          </w:rPr>
          <w:t>contains</w:t>
        </w:r>
      </w:ins>
      <w:ins w:id="158" w:author="Abhishek Patil" w:date="2017-08-30T09:48:00Z">
        <w:r w:rsidR="00D42421" w:rsidRPr="00D42421">
          <w:rPr>
            <w:rFonts w:ascii="Times New Roman" w:eastAsia="TimesNewRomanPSMT" w:hAnsi="Times New Roman" w:cs="Times New Roman"/>
            <w:sz w:val="20"/>
            <w:szCs w:val="20"/>
          </w:rPr>
          <w:t xml:space="preserve"> one User Info field, the AID12 subfield of the User Info field </w:t>
        </w:r>
      </w:ins>
      <w:ins w:id="159" w:author="Abhishek Patil" w:date="2017-08-30T09:55:00Z">
        <w:r w:rsidR="009C0675">
          <w:rPr>
            <w:rFonts w:ascii="Times New Roman" w:eastAsia="TimesNewRomanPSMT" w:hAnsi="Times New Roman" w:cs="Times New Roman"/>
            <w:sz w:val="20"/>
            <w:szCs w:val="20"/>
          </w:rPr>
          <w:t>shall be</w:t>
        </w:r>
      </w:ins>
      <w:ins w:id="160" w:author="Abhishek Patil" w:date="2017-08-30T09:48:00Z">
        <w:r w:rsidR="00D42421" w:rsidRPr="00D42421">
          <w:rPr>
            <w:rFonts w:ascii="Times New Roman" w:eastAsia="TimesNewRomanPSMT" w:hAnsi="Times New Roman" w:cs="Times New Roman"/>
            <w:sz w:val="20"/>
            <w:szCs w:val="20"/>
          </w:rPr>
          <w:t xml:space="preserve"> set to the 12 LSBs of the </w:t>
        </w:r>
      </w:ins>
      <w:ins w:id="161" w:author="Abhishek Patil" w:date="2017-08-31T15:12:00Z">
        <w:r w:rsidR="005A1603">
          <w:rPr>
            <w:rFonts w:ascii="Times New Roman" w:eastAsia="TimesNewRomanPSMT" w:hAnsi="Times New Roman" w:cs="Times New Roman"/>
            <w:sz w:val="20"/>
            <w:szCs w:val="20"/>
          </w:rPr>
          <w:t xml:space="preserve">AID of the </w:t>
        </w:r>
      </w:ins>
      <w:ins w:id="162" w:author="Abhishek Patil" w:date="2017-08-30T09:48:00Z">
        <w:r w:rsidR="00D42421" w:rsidRPr="00D42421">
          <w:rPr>
            <w:rFonts w:ascii="Times New Roman" w:eastAsia="TimesNewRomanPSMT" w:hAnsi="Times New Roman" w:cs="Times New Roman"/>
            <w:sz w:val="20"/>
            <w:szCs w:val="20"/>
          </w:rPr>
          <w:t>non-AP STA whose MAC address is set in the RA field</w:t>
        </w:r>
      </w:ins>
      <w:ins w:id="163" w:author="Abhishek Patil" w:date="2017-08-30T10:54:00Z">
        <w:r w:rsidR="000F1A1F">
          <w:rPr>
            <w:rFonts w:ascii="Times New Roman" w:eastAsia="TimesNewRomanPSMT" w:hAnsi="Times New Roman" w:cs="Times New Roman"/>
            <w:sz w:val="20"/>
            <w:szCs w:val="20"/>
          </w:rPr>
          <w:t xml:space="preserve"> of the frame</w:t>
        </w:r>
      </w:ins>
      <w:ins w:id="164" w:author="Abhishek Patil" w:date="2017-08-30T09:48:00Z">
        <w:r w:rsidR="00D42421" w:rsidRPr="00D42421">
          <w:rPr>
            <w:rFonts w:ascii="Times New Roman" w:eastAsia="TimesNewRomanPSMT" w:hAnsi="Times New Roman" w:cs="Times New Roman"/>
            <w:sz w:val="20"/>
            <w:szCs w:val="20"/>
          </w:rPr>
          <w:t>.</w:t>
        </w:r>
      </w:ins>
      <w:r w:rsidR="008C7EA1" w:rsidRPr="008C7EA1">
        <w:rPr>
          <w:rFonts w:ascii="Times New Roman" w:eastAsia="TimesNewRomanPSMT" w:hAnsi="Times New Roman" w:cs="Times New Roman"/>
          <w:sz w:val="16"/>
          <w:szCs w:val="16"/>
          <w:highlight w:val="yellow"/>
        </w:rPr>
        <w:t>[</w:t>
      </w:r>
      <w:r w:rsidR="008C7EA1" w:rsidRPr="008C7EA1">
        <w:rPr>
          <w:rFonts w:ascii="Times New Roman" w:hAnsi="Times New Roman" w:cs="Times New Roman"/>
          <w:sz w:val="16"/>
          <w:szCs w:val="16"/>
          <w:highlight w:val="yellow"/>
        </w:rPr>
        <w:t>9259</w:t>
      </w:r>
      <w:r w:rsidR="008C7EA1" w:rsidRPr="008C7EA1">
        <w:rPr>
          <w:rFonts w:ascii="Times New Roman" w:eastAsia="TimesNewRomanPSMT" w:hAnsi="Times New Roman" w:cs="Times New Roman"/>
          <w:sz w:val="16"/>
          <w:szCs w:val="16"/>
          <w:highlight w:val="yellow"/>
        </w:rPr>
        <w:t>]</w:t>
      </w:r>
    </w:p>
    <w:p w14:paraId="07B49C91" w14:textId="7C792315" w:rsidR="008C0281" w:rsidRDefault="008C0281"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F83BF72" w14:textId="7396D837" w:rsidR="008C0281" w:rsidRPr="001372D6" w:rsidRDefault="008C0281" w:rsidP="008C02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the 4</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(P226L44 D1.4)</w:t>
      </w:r>
      <w:r w:rsidRPr="000075F2">
        <w:rPr>
          <w:rFonts w:ascii="Times New Roman" w:eastAsia="Times New Roman" w:hAnsi="Times New Roman" w:cs="Times New Roman"/>
          <w:color w:val="000000"/>
          <w:sz w:val="20"/>
          <w:szCs w:val="20"/>
          <w:highlight w:val="yellow"/>
        </w:rPr>
        <w:t>:</w:t>
      </w:r>
    </w:p>
    <w:p w14:paraId="6FF0159C" w14:textId="184B3390" w:rsidR="008C0281" w:rsidRPr="008C0281" w:rsidRDefault="008C0281" w:rsidP="008C02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An AP shall set the HE TB PPDU Length and DL </w:t>
      </w:r>
      <w:proofErr w:type="spellStart"/>
      <w:r w:rsidRPr="008C0281">
        <w:rPr>
          <w:rFonts w:ascii="Times New Roman" w:eastAsia="Times New Roman" w:hAnsi="Times New Roman" w:cs="Times New Roman"/>
          <w:color w:val="A6A6A6" w:themeColor="background1" w:themeShade="A6"/>
          <w:sz w:val="20"/>
          <w:szCs w:val="20"/>
        </w:rPr>
        <w:t>Tx</w:t>
      </w:r>
      <w:proofErr w:type="spellEnd"/>
      <w:r w:rsidRPr="008C0281">
        <w:rPr>
          <w:rFonts w:ascii="Times New Roman" w:eastAsia="Times New Roman" w:hAnsi="Times New Roman" w:cs="Times New Roman"/>
          <w:color w:val="A6A6A6" w:themeColor="background1" w:themeShade="A6"/>
          <w:sz w:val="20"/>
          <w:szCs w:val="20"/>
        </w:rPr>
        <w:t xml:space="preserve">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6879F941" w14:textId="77777777"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MU-MIMO LTF Mode and STBC are set to 0</w:t>
      </w:r>
    </w:p>
    <w:p w14:paraId="2A5C2EEC" w14:textId="23FF3BF6"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C0281">
        <w:rPr>
          <w:rFonts w:ascii="Times New Roman" w:eastAsia="Times New Roman" w:hAnsi="Times New Roman" w:cs="Times New Roman"/>
          <w:color w:val="000000"/>
          <w:sz w:val="20"/>
          <w:szCs w:val="20"/>
        </w:rPr>
        <w:t xml:space="preserve">Number of HE-LTF Symbols is set to </w:t>
      </w:r>
      <w:del w:id="165" w:author="Abhishek Patil" w:date="2017-09-05T10:29:00Z">
        <w:r w:rsidRPr="008C0281" w:rsidDel="008C0281">
          <w:rPr>
            <w:rFonts w:ascii="Times New Roman" w:eastAsia="Times New Roman" w:hAnsi="Times New Roman" w:cs="Times New Roman"/>
            <w:color w:val="000000"/>
            <w:sz w:val="20"/>
            <w:szCs w:val="20"/>
          </w:rPr>
          <w:delText>1</w:delText>
        </w:r>
      </w:del>
      <w:ins w:id="166" w:author="Abhishek Patil" w:date="2017-09-05T10:29:00Z">
        <w:r>
          <w:rPr>
            <w:rFonts w:ascii="Times New Roman" w:eastAsia="Times New Roman" w:hAnsi="Times New Roman" w:cs="Times New Roman"/>
            <w:color w:val="000000"/>
            <w:sz w:val="20"/>
            <w:szCs w:val="20"/>
          </w:rPr>
          <w:t>0</w:t>
        </w:r>
      </w:ins>
    </w:p>
    <w:p w14:paraId="2D80D453" w14:textId="64EBFCAE"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Spatial Reuse is set to SRP_AND_NONSRG_OBSS-PD_PROHIBITED</w:t>
      </w:r>
    </w:p>
    <w:p w14:paraId="425E3DA8" w14:textId="23CC5CBE"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34703724" w14:textId="77777777"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CS Required subfield is set to 0</w:t>
      </w:r>
    </w:p>
    <w:p w14:paraId="4E43E4EC" w14:textId="77777777" w:rsidR="008C0281" w:rsidRDefault="008C0281"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0CCC3725" w14:textId="6AE90012" w:rsidR="00150810" w:rsidRPr="001372D6"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the 12</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w:t>
      </w:r>
      <w:r w:rsidR="00090083">
        <w:rPr>
          <w:rFonts w:ascii="Times New Roman" w:eastAsia="Times New Roman" w:hAnsi="Times New Roman" w:cs="Times New Roman"/>
          <w:color w:val="000000"/>
          <w:sz w:val="20"/>
          <w:szCs w:val="20"/>
          <w:highlight w:val="yellow"/>
        </w:rPr>
        <w:t>7</w:t>
      </w:r>
      <w:r>
        <w:rPr>
          <w:rFonts w:ascii="Times New Roman" w:eastAsia="Times New Roman" w:hAnsi="Times New Roman" w:cs="Times New Roman"/>
          <w:color w:val="000000"/>
          <w:sz w:val="20"/>
          <w:szCs w:val="20"/>
          <w:highlight w:val="yellow"/>
        </w:rPr>
        <w:t>L</w:t>
      </w:r>
      <w:r w:rsidR="00090083">
        <w:rPr>
          <w:rFonts w:ascii="Times New Roman" w:eastAsia="Times New Roman" w:hAnsi="Times New Roman" w:cs="Times New Roman"/>
          <w:color w:val="000000"/>
          <w:sz w:val="20"/>
          <w:szCs w:val="20"/>
          <w:highlight w:val="yellow"/>
        </w:rPr>
        <w:t>50</w:t>
      </w:r>
      <w:r>
        <w:rPr>
          <w:rFonts w:ascii="Times New Roman" w:eastAsia="Times New Roman" w:hAnsi="Times New Roman" w:cs="Times New Roman"/>
          <w:color w:val="000000"/>
          <w:sz w:val="20"/>
          <w:szCs w:val="20"/>
          <w:highlight w:val="yellow"/>
        </w:rPr>
        <w:t xml:space="preserve"> D1.</w:t>
      </w:r>
      <w:r w:rsidR="00090083">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2EB498F5" w14:textId="06997C0E" w:rsidR="00150810" w:rsidRPr="00D52D63"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67" w:author="Abhishek Patil" w:date="2017-08-04T16:41:00Z"/>
          <w:rFonts w:ascii="Times New Roman" w:eastAsia="Times New Roman" w:hAnsi="Times New Roman" w:cs="Times New Roman"/>
          <w:color w:val="000000"/>
          <w:sz w:val="20"/>
          <w:szCs w:val="20"/>
          <w:u w:val="single"/>
        </w:rPr>
      </w:pPr>
      <w:ins w:id="168" w:author="Abhishek Patil" w:date="2017-08-04T16:39:00Z">
        <w:r>
          <w:rPr>
            <w:rFonts w:ascii="Times New Roman" w:hAnsi="Times New Roman" w:cs="Times New Roman"/>
            <w:sz w:val="20"/>
            <w:szCs w:val="20"/>
          </w:rPr>
          <w:t xml:space="preserve">An HE AP shall not use </w:t>
        </w:r>
      </w:ins>
      <w:del w:id="169" w:author="Abhishek Patil" w:date="2017-08-04T16:39:00Z">
        <w:r w:rsidRPr="00150810" w:rsidDel="00150810">
          <w:rPr>
            <w:rFonts w:ascii="Times New Roman" w:hAnsi="Times New Roman" w:cs="Times New Roman"/>
            <w:sz w:val="20"/>
            <w:szCs w:val="20"/>
          </w:rPr>
          <w:delText xml:space="preserve">Short </w:delText>
        </w:r>
      </w:del>
      <w:ins w:id="170" w:author="Abhishek Patil" w:date="2017-08-04T16:39:00Z">
        <w:r>
          <w:rPr>
            <w:rFonts w:ascii="Times New Roman" w:hAnsi="Times New Roman" w:cs="Times New Roman"/>
            <w:sz w:val="20"/>
            <w:szCs w:val="20"/>
          </w:rPr>
          <w:t>s</w:t>
        </w:r>
        <w:r w:rsidRPr="00150810">
          <w:rPr>
            <w:rFonts w:ascii="Times New Roman" w:hAnsi="Times New Roman" w:cs="Times New Roman"/>
            <w:sz w:val="20"/>
            <w:szCs w:val="20"/>
          </w:rPr>
          <w:t xml:space="preserve">hort </w:t>
        </w:r>
      </w:ins>
      <w:r w:rsidRPr="00150810">
        <w:rPr>
          <w:rFonts w:ascii="Times New Roman" w:hAnsi="Times New Roman" w:cs="Times New Roman"/>
          <w:sz w:val="20"/>
          <w:szCs w:val="20"/>
        </w:rPr>
        <w:t xml:space="preserve">guard interval </w:t>
      </w:r>
      <w:del w:id="171"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72" w:author="Abhishek Patil" w:date="2017-08-04T16:40:00Z">
        <w:r>
          <w:rPr>
            <w:rFonts w:ascii="Times New Roman" w:hAnsi="Times New Roman" w:cs="Times New Roman"/>
            <w:sz w:val="20"/>
            <w:szCs w:val="20"/>
          </w:rPr>
          <w:t xml:space="preserve">transmission of </w:t>
        </w:r>
      </w:ins>
      <w:r w:rsidRPr="00150810">
        <w:rPr>
          <w:rFonts w:ascii="Times New Roman" w:hAnsi="Times New Roman" w:cs="Times New Roman"/>
          <w:sz w:val="20"/>
          <w:szCs w:val="20"/>
        </w:rPr>
        <w:t xml:space="preserve">a Trigger frame </w:t>
      </w:r>
      <w:del w:id="173" w:author="Abhishek Patil" w:date="2017-08-04T16:41:00Z">
        <w:r w:rsidRPr="00150810" w:rsidDel="00150810">
          <w:rPr>
            <w:rFonts w:ascii="Times New Roman" w:hAnsi="Times New Roman" w:cs="Times New Roman"/>
            <w:sz w:val="20"/>
            <w:szCs w:val="20"/>
          </w:rPr>
          <w:delText xml:space="preserve">transmission </w:delText>
        </w:r>
      </w:del>
      <w:r w:rsidRPr="00150810">
        <w:rPr>
          <w:rFonts w:ascii="Times New Roman" w:hAnsi="Times New Roman" w:cs="Times New Roman"/>
          <w:sz w:val="20"/>
          <w:szCs w:val="20"/>
        </w:rPr>
        <w:t xml:space="preserve">if the Trigger frame is transmitted using HT or VHT PPDU format. </w:t>
      </w:r>
      <w:ins w:id="174" w:author="Abhishek Patil" w:date="2017-08-04T16:40:00Z">
        <w:r>
          <w:rPr>
            <w:rFonts w:ascii="Times New Roman" w:hAnsi="Times New Roman" w:cs="Times New Roman"/>
            <w:sz w:val="20"/>
            <w:szCs w:val="20"/>
          </w:rPr>
          <w:t xml:space="preserve">An HE AP shall not use </w:t>
        </w:r>
      </w:ins>
      <w:r w:rsidRPr="00150810">
        <w:rPr>
          <w:rFonts w:ascii="Times New Roman" w:hAnsi="Times New Roman" w:cs="Times New Roman"/>
          <w:sz w:val="20"/>
          <w:szCs w:val="20"/>
        </w:rPr>
        <w:t xml:space="preserve">DSSS or HR/DSSS PPDU format </w:t>
      </w:r>
      <w:del w:id="175"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76" w:author="Abhishek Patil" w:date="2017-08-04T16:40:00Z">
        <w:r>
          <w:rPr>
            <w:rFonts w:ascii="Times New Roman" w:hAnsi="Times New Roman" w:cs="Times New Roman"/>
            <w:sz w:val="20"/>
            <w:szCs w:val="20"/>
          </w:rPr>
          <w:t xml:space="preserve">transmission of a </w:t>
        </w:r>
      </w:ins>
      <w:r w:rsidRPr="00150810">
        <w:rPr>
          <w:rFonts w:ascii="Times New Roman" w:hAnsi="Times New Roman" w:cs="Times New Roman"/>
          <w:sz w:val="20"/>
          <w:szCs w:val="20"/>
        </w:rPr>
        <w:t>Trigger frame</w:t>
      </w:r>
      <w:del w:id="177" w:author="Abhishek Patil" w:date="2017-08-04T16:40:00Z">
        <w:r w:rsidRPr="00150810" w:rsidDel="00150810">
          <w:rPr>
            <w:rFonts w:ascii="Times New Roman" w:hAnsi="Times New Roman" w:cs="Times New Roman"/>
            <w:sz w:val="20"/>
            <w:szCs w:val="20"/>
          </w:rPr>
          <w:delText xml:space="preserve"> transmission</w:delText>
        </w:r>
      </w:del>
      <w:r w:rsidRPr="00150810">
        <w:rPr>
          <w:rFonts w:ascii="Times New Roman" w:hAnsi="Times New Roman" w:cs="Times New Roman"/>
          <w:sz w:val="20"/>
          <w:szCs w:val="20"/>
        </w:rPr>
        <w:t>.</w:t>
      </w:r>
      <w:ins w:id="178" w:author="Abhishek Patil" w:date="2017-08-04T16:41:00Z">
        <w:r>
          <w:rPr>
            <w:rFonts w:ascii="Times New Roman" w:hAnsi="Times New Roman" w:cs="Times New Roman"/>
            <w:sz w:val="20"/>
            <w:szCs w:val="20"/>
          </w:rPr>
          <w:t xml:space="preserve"> </w:t>
        </w:r>
        <w:r w:rsidRPr="004920E2">
          <w:rPr>
            <w:rFonts w:ascii="Times New Roman" w:eastAsia="TimesNewRomanPSMT" w:hAnsi="Times New Roman" w:cs="Times New Roman"/>
            <w:sz w:val="20"/>
            <w:szCs w:val="20"/>
          </w:rPr>
          <w:t xml:space="preserve">An HE AP shall not use STBC encoding for </w:t>
        </w:r>
        <w:r>
          <w:rPr>
            <w:rFonts w:ascii="Times New Roman" w:eastAsia="TimesNewRomanPSMT" w:hAnsi="Times New Roman" w:cs="Times New Roman"/>
            <w:sz w:val="20"/>
            <w:szCs w:val="20"/>
          </w:rPr>
          <w:t>PPDUs that contain</w:t>
        </w:r>
        <w:r w:rsidRPr="004920E2">
          <w:rPr>
            <w:rFonts w:ascii="Times New Roman" w:eastAsia="TimesNewRomanPSMT" w:hAnsi="Times New Roman" w:cs="Times New Roman"/>
            <w:sz w:val="20"/>
            <w:szCs w:val="20"/>
          </w:rPr>
          <w:t xml:space="preserve"> Trigger frame</w:t>
        </w:r>
        <w:r>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sidR="00A07502">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CA153F4" w14:textId="7CAB0C34" w:rsidR="00504A47" w:rsidRDefault="00504A47"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5EB6BA5" w14:textId="122745EA" w:rsidR="00504A47" w:rsidRDefault="00504A47" w:rsidP="00504A47">
      <w:pPr>
        <w:pStyle w:val="H4"/>
        <w:numPr>
          <w:ilvl w:val="0"/>
          <w:numId w:val="8"/>
        </w:numPr>
        <w:rPr>
          <w:w w:val="100"/>
        </w:rPr>
      </w:pPr>
      <w:bookmarkStart w:id="179" w:name="RTF31343438393a2048342c312e"/>
      <w:r>
        <w:rPr>
          <w:w w:val="100"/>
        </w:rPr>
        <w:t>STA behavior for UL MU operation</w:t>
      </w:r>
      <w:bookmarkEnd w:id="179"/>
    </w:p>
    <w:p w14:paraId="1C9B5751" w14:textId="19EAE913"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FC6658">
        <w:rPr>
          <w:rFonts w:ascii="Times New Roman" w:eastAsia="Times New Roman" w:hAnsi="Times New Roman" w:cs="Times New Roman"/>
          <w:color w:val="000000"/>
          <w:sz w:val="20"/>
          <w:szCs w:val="20"/>
          <w:highlight w:val="yellow"/>
        </w:rPr>
        <w:t>add a new paragraph after the 6</w:t>
      </w:r>
      <w:r w:rsidR="00FC6658" w:rsidRPr="00FC6658">
        <w:rPr>
          <w:rFonts w:ascii="Times New Roman" w:eastAsia="Times New Roman" w:hAnsi="Times New Roman" w:cs="Times New Roman"/>
          <w:color w:val="000000"/>
          <w:sz w:val="20"/>
          <w:szCs w:val="20"/>
          <w:highlight w:val="yellow"/>
          <w:vertAlign w:val="superscript"/>
        </w:rPr>
        <w:t>th</w:t>
      </w:r>
      <w:r w:rsidR="00FC6658">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paragraph in this section (P22</w:t>
      </w:r>
      <w:r w:rsidR="00CD0616">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L</w:t>
      </w:r>
      <w:r w:rsidR="00CD0616">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1A226E49" w14:textId="32979465"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w:t>
      </w:r>
      <w:r w:rsidRPr="0044445E">
        <w:rPr>
          <w:rFonts w:ascii="Times New Roman" w:eastAsia="Times New Roman" w:hAnsi="Times New Roman" w:cs="Times New Roman"/>
          <w:color w:val="A6A6A6" w:themeColor="background1" w:themeShade="A6"/>
          <w:sz w:val="20"/>
          <w:szCs w:val="20"/>
        </w:rPr>
        <w:t>owing conditions are met:</w:t>
      </w:r>
    </w:p>
    <w:p w14:paraId="35EDAA1B" w14:textId="77777777"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79A3A180" w14:textId="77777777"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1577A796" w14:textId="74F1D54F"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0, the STA supports the UL OFDMA-based random access procedure (see 27.5.4 (UL OFDMA-based random access (UORA))) and the STA is associated with the AP</w:t>
      </w:r>
    </w:p>
    <w:p w14:paraId="2A64D12D" w14:textId="75FC9813"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27.5.4 (UL OFDMA-based random access (UORA))), and the STA is not associated with the AP.</w:t>
      </w:r>
    </w:p>
    <w:p w14:paraId="78B98136" w14:textId="07DE3C45"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lastRenderedPageBreak/>
        <w:t>The CS Required subfield in the Trigger frame is 1 and the UL MU CS condition described in 27.5.2.4 (UL MU CS mechanism) indicates the medium is idle, or the CS Required subfield in a Trigger frame is 0.</w:t>
      </w:r>
    </w:p>
    <w:p w14:paraId="7F9EFAF6" w14:textId="5D2932AC"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If the either condition is not met, then the STA shal</w:t>
      </w:r>
      <w:r w:rsidRPr="0044445E">
        <w:rPr>
          <w:rFonts w:ascii="Times New Roman" w:eastAsia="Times New Roman" w:hAnsi="Times New Roman" w:cs="Times New Roman"/>
          <w:color w:val="A6A6A6" w:themeColor="background1" w:themeShade="A6"/>
          <w:sz w:val="20"/>
          <w:szCs w:val="20"/>
        </w:rPr>
        <w:t>l not send an HE TB PPDU.</w:t>
      </w:r>
    </w:p>
    <w:p w14:paraId="371D5C3E" w14:textId="43BF056E" w:rsidR="00504A47" w:rsidRDefault="008F4379" w:rsidP="00504A47">
      <w:pPr>
        <w:pStyle w:val="T"/>
        <w:spacing w:after="0"/>
      </w:pPr>
      <w:moveToRangeStart w:id="180" w:author="Abhishek Patil" w:date="2017-08-29T14:04:00Z" w:name="move491778795"/>
      <w:moveTo w:id="181" w:author="Abhishek Patil" w:date="2017-08-29T14:04:00Z">
        <w:r>
          <w:rPr>
            <w:w w:val="100"/>
          </w:rPr>
          <w:t>STA that is the intended receiver of a User Info field in a Trigger frame (i.e., AID12 subfield equal to the 12 LSBs of the AID of the STA) may ignore the remainder of User Info fields in the Trigger frame.</w:t>
        </w:r>
      </w:moveTo>
      <w:moveToRangeEnd w:id="180"/>
      <w:r w:rsidR="00167E43" w:rsidRPr="002D6007">
        <w:rPr>
          <w:rFonts w:eastAsia="Times New Roman"/>
          <w:sz w:val="16"/>
          <w:highlight w:val="yellow"/>
        </w:rPr>
        <w:t>[</w:t>
      </w:r>
      <w:r w:rsidR="00167E43">
        <w:rPr>
          <w:rFonts w:eastAsia="Times New Roman"/>
          <w:sz w:val="16"/>
          <w:highlight w:val="yellow"/>
        </w:rPr>
        <w:t>5914]</w:t>
      </w:r>
    </w:p>
    <w:p w14:paraId="512573D9" w14:textId="77777777" w:rsidR="00504A47" w:rsidRDefault="00504A47" w:rsidP="00504A47">
      <w:pPr>
        <w:pStyle w:val="T"/>
        <w:spacing w:after="0"/>
      </w:pPr>
    </w:p>
    <w:p w14:paraId="3867960D" w14:textId="77777777" w:rsidR="00504A47" w:rsidRDefault="00504A47" w:rsidP="00504A47">
      <w:pPr>
        <w:pStyle w:val="H4"/>
        <w:numPr>
          <w:ilvl w:val="0"/>
          <w:numId w:val="41"/>
        </w:numPr>
        <w:rPr>
          <w:w w:val="100"/>
        </w:rPr>
      </w:pPr>
      <w:bookmarkStart w:id="182" w:name="RTF36393233373a2048352c312e"/>
      <w:r>
        <w:rPr>
          <w:w w:val="100"/>
        </w:rPr>
        <w:t>UORA procedure</w:t>
      </w:r>
      <w:bookmarkEnd w:id="182"/>
    </w:p>
    <w:p w14:paraId="20B7EE37" w14:textId="3E5EB74F"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the </w:t>
      </w:r>
      <w:r w:rsidR="00F3203D">
        <w:rPr>
          <w:rFonts w:ascii="Times New Roman" w:eastAsia="Times New Roman" w:hAnsi="Times New Roman" w:cs="Times New Roman"/>
          <w:color w:val="000000"/>
          <w:sz w:val="20"/>
          <w:szCs w:val="20"/>
          <w:highlight w:val="yellow"/>
        </w:rPr>
        <w:t>5</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w:t>
      </w:r>
      <w:r w:rsidR="00F3203D">
        <w:rPr>
          <w:rFonts w:ascii="Times New Roman" w:eastAsia="Times New Roman" w:hAnsi="Times New Roman" w:cs="Times New Roman"/>
          <w:color w:val="000000"/>
          <w:sz w:val="20"/>
          <w:szCs w:val="20"/>
          <w:highlight w:val="yellow"/>
        </w:rPr>
        <w:t>3</w:t>
      </w:r>
      <w:r>
        <w:rPr>
          <w:rFonts w:ascii="Times New Roman" w:eastAsia="Times New Roman" w:hAnsi="Times New Roman" w:cs="Times New Roman"/>
          <w:color w:val="000000"/>
          <w:sz w:val="20"/>
          <w:szCs w:val="20"/>
          <w:highlight w:val="yellow"/>
        </w:rPr>
        <w:t>7L5</w:t>
      </w:r>
      <w:r w:rsidR="00F3203D">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49001E53" w14:textId="08F64785" w:rsidR="00504A47" w:rsidRPr="00150810" w:rsidRDefault="00167E43" w:rsidP="008F4379">
      <w:pPr>
        <w:pStyle w:val="T"/>
        <w:spacing w:after="0"/>
        <w:rPr>
          <w:rFonts w:eastAsia="Times New Roman"/>
        </w:rPr>
      </w:pPr>
      <w:r w:rsidRPr="002D6007">
        <w:rPr>
          <w:rFonts w:eastAsia="Times New Roman"/>
          <w:sz w:val="16"/>
          <w:highlight w:val="yellow"/>
        </w:rPr>
        <w:t>[</w:t>
      </w:r>
      <w:r>
        <w:rPr>
          <w:rFonts w:eastAsia="Times New Roman"/>
          <w:sz w:val="16"/>
          <w:highlight w:val="yellow"/>
        </w:rPr>
        <w:t>5914]</w:t>
      </w:r>
      <w:moveFromRangeStart w:id="183" w:author="Abhishek Patil" w:date="2017-08-29T14:04:00Z" w:name="move491778795"/>
      <w:moveFrom w:id="184" w:author="Abhishek Patil" w:date="2017-08-29T14:04:00Z">
        <w:r w:rsidR="00504A47" w:rsidDel="008F4379">
          <w:rPr>
            <w:w w:val="100"/>
          </w:rPr>
          <w:t xml:space="preserve">STA that is the intended receiver of a User Info field in a Trigger frame (i.e., AID12 subfield equal to the 12 LSBs of the AID of the STA) may ignore the remainder of User Info fields in the Trigger frame. </w:t>
        </w:r>
      </w:moveFrom>
      <w:moveFromRangeEnd w:id="183"/>
      <w:r w:rsidR="00504A47" w:rsidRPr="004476F2">
        <w:rPr>
          <w:color w:val="auto"/>
          <w:w w:val="100"/>
        </w:rPr>
        <w:t xml:space="preserve">A STA that is the intended receiver of a User Info field in a Trigger frame </w:t>
      </w:r>
      <w:ins w:id="185" w:author="Abhishek Patil" w:date="2017-08-29T14:04:00Z">
        <w:r w:rsidR="004476F2" w:rsidRPr="004476F2">
          <w:rPr>
            <w:color w:val="auto"/>
            <w:w w:val="100"/>
          </w:rPr>
          <w:t xml:space="preserve">(i.e., AID12 subfield equal to the 12 LSBs of the AID of the STA) </w:t>
        </w:r>
      </w:ins>
      <w:r w:rsidR="00504A47" w:rsidRPr="004476F2">
        <w:rPr>
          <w:color w:val="auto"/>
          <w:w w:val="100"/>
        </w:rPr>
        <w:t>shall not contend for a random access RU that is indicated by a Trigger frame contained in the same PPDU and will not decrement its OBO counter.</w:t>
      </w:r>
    </w:p>
    <w:sectPr w:rsidR="00504A47" w:rsidRPr="001508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1ECE" w14:textId="77777777" w:rsidR="00957702" w:rsidRDefault="00957702">
      <w:pPr>
        <w:spacing w:after="0" w:line="240" w:lineRule="auto"/>
      </w:pPr>
      <w:r>
        <w:separator/>
      </w:r>
    </w:p>
  </w:endnote>
  <w:endnote w:type="continuationSeparator" w:id="0">
    <w:p w14:paraId="213B0DF3" w14:textId="77777777" w:rsidR="00957702" w:rsidRDefault="0095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Dotum"/>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0BD1A55" w:rsidR="00705B70" w:rsidRPr="00CB5571" w:rsidRDefault="00705B7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A3DB4">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CB2C3E9" w:rsidR="00705B70" w:rsidRPr="00CB5571" w:rsidRDefault="00705B7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A3DB4">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6A40" w14:textId="77777777" w:rsidR="00957702" w:rsidRDefault="00957702">
      <w:pPr>
        <w:spacing w:after="0" w:line="240" w:lineRule="auto"/>
      </w:pPr>
      <w:r>
        <w:separator/>
      </w:r>
    </w:p>
  </w:footnote>
  <w:footnote w:type="continuationSeparator" w:id="0">
    <w:p w14:paraId="650D4386" w14:textId="77777777" w:rsidR="00957702" w:rsidRDefault="0095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51EA236" w:rsidR="00705B70" w:rsidRPr="00CB5571" w:rsidRDefault="00705B7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sidR="00D77B57">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4954109" w:rsidR="00705B70" w:rsidRPr="00CB5571" w:rsidRDefault="00705B7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00D77B57">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4E7"/>
    <w:rsid w:val="0000376B"/>
    <w:rsid w:val="0000418A"/>
    <w:rsid w:val="0000454C"/>
    <w:rsid w:val="000057B8"/>
    <w:rsid w:val="000061CE"/>
    <w:rsid w:val="00006F43"/>
    <w:rsid w:val="0000712B"/>
    <w:rsid w:val="000075F2"/>
    <w:rsid w:val="000133AB"/>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0776"/>
    <w:rsid w:val="00071047"/>
    <w:rsid w:val="00071714"/>
    <w:rsid w:val="000719D0"/>
    <w:rsid w:val="00072C8D"/>
    <w:rsid w:val="00072D2E"/>
    <w:rsid w:val="0007328E"/>
    <w:rsid w:val="00074968"/>
    <w:rsid w:val="0007496C"/>
    <w:rsid w:val="000754CA"/>
    <w:rsid w:val="00076D15"/>
    <w:rsid w:val="00076E60"/>
    <w:rsid w:val="00077B51"/>
    <w:rsid w:val="00081606"/>
    <w:rsid w:val="000820EE"/>
    <w:rsid w:val="0008351A"/>
    <w:rsid w:val="00083B74"/>
    <w:rsid w:val="0008442C"/>
    <w:rsid w:val="00084493"/>
    <w:rsid w:val="00086127"/>
    <w:rsid w:val="00087874"/>
    <w:rsid w:val="00090083"/>
    <w:rsid w:val="00091C8D"/>
    <w:rsid w:val="00092DB7"/>
    <w:rsid w:val="00092E90"/>
    <w:rsid w:val="00093812"/>
    <w:rsid w:val="00094914"/>
    <w:rsid w:val="00094B7C"/>
    <w:rsid w:val="00094DC0"/>
    <w:rsid w:val="00095CB6"/>
    <w:rsid w:val="000967F9"/>
    <w:rsid w:val="00096AF7"/>
    <w:rsid w:val="000A099E"/>
    <w:rsid w:val="000A0B76"/>
    <w:rsid w:val="000A2757"/>
    <w:rsid w:val="000A58BE"/>
    <w:rsid w:val="000A6C9F"/>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C5C36"/>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A1F"/>
    <w:rsid w:val="000F1B4D"/>
    <w:rsid w:val="000F256B"/>
    <w:rsid w:val="000F2C22"/>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6C"/>
    <w:rsid w:val="001237DC"/>
    <w:rsid w:val="00124C8D"/>
    <w:rsid w:val="00125462"/>
    <w:rsid w:val="0012582D"/>
    <w:rsid w:val="00125897"/>
    <w:rsid w:val="00131A80"/>
    <w:rsid w:val="0013202E"/>
    <w:rsid w:val="0013231A"/>
    <w:rsid w:val="0013372F"/>
    <w:rsid w:val="001337F5"/>
    <w:rsid w:val="00133FC9"/>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810"/>
    <w:rsid w:val="0015094C"/>
    <w:rsid w:val="00151BEA"/>
    <w:rsid w:val="00153F7B"/>
    <w:rsid w:val="00154A6D"/>
    <w:rsid w:val="0015752F"/>
    <w:rsid w:val="001603D5"/>
    <w:rsid w:val="00160BC6"/>
    <w:rsid w:val="00162C5F"/>
    <w:rsid w:val="00162E05"/>
    <w:rsid w:val="001660FD"/>
    <w:rsid w:val="001663DC"/>
    <w:rsid w:val="00167DD4"/>
    <w:rsid w:val="00167E43"/>
    <w:rsid w:val="00170473"/>
    <w:rsid w:val="001713AD"/>
    <w:rsid w:val="0017215D"/>
    <w:rsid w:val="00173AA4"/>
    <w:rsid w:val="001751B1"/>
    <w:rsid w:val="00176E00"/>
    <w:rsid w:val="001779F4"/>
    <w:rsid w:val="0018083C"/>
    <w:rsid w:val="001809BE"/>
    <w:rsid w:val="0018762F"/>
    <w:rsid w:val="00187D57"/>
    <w:rsid w:val="001902FA"/>
    <w:rsid w:val="0019104C"/>
    <w:rsid w:val="00191A15"/>
    <w:rsid w:val="0019256F"/>
    <w:rsid w:val="00192D38"/>
    <w:rsid w:val="00192DD9"/>
    <w:rsid w:val="0019379E"/>
    <w:rsid w:val="001945AA"/>
    <w:rsid w:val="0019587D"/>
    <w:rsid w:val="00195D29"/>
    <w:rsid w:val="00195FCA"/>
    <w:rsid w:val="001962BC"/>
    <w:rsid w:val="001965D3"/>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EBF"/>
    <w:rsid w:val="001C15A5"/>
    <w:rsid w:val="001C2CE8"/>
    <w:rsid w:val="001C2D43"/>
    <w:rsid w:val="001C2F11"/>
    <w:rsid w:val="001C3B5F"/>
    <w:rsid w:val="001C55F0"/>
    <w:rsid w:val="001C5E51"/>
    <w:rsid w:val="001C720C"/>
    <w:rsid w:val="001D05BE"/>
    <w:rsid w:val="001D128D"/>
    <w:rsid w:val="001D2A89"/>
    <w:rsid w:val="001D3C37"/>
    <w:rsid w:val="001D3D6B"/>
    <w:rsid w:val="001D420A"/>
    <w:rsid w:val="001D4345"/>
    <w:rsid w:val="001D4BF9"/>
    <w:rsid w:val="001D50B7"/>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1F6FA0"/>
    <w:rsid w:val="00200563"/>
    <w:rsid w:val="00204DB0"/>
    <w:rsid w:val="00206E4B"/>
    <w:rsid w:val="002078BF"/>
    <w:rsid w:val="00210AE1"/>
    <w:rsid w:val="00211CEA"/>
    <w:rsid w:val="00213420"/>
    <w:rsid w:val="00216B95"/>
    <w:rsid w:val="00217BE5"/>
    <w:rsid w:val="00222DA3"/>
    <w:rsid w:val="002238C7"/>
    <w:rsid w:val="00224226"/>
    <w:rsid w:val="00224FD5"/>
    <w:rsid w:val="0022514B"/>
    <w:rsid w:val="00225151"/>
    <w:rsid w:val="00226154"/>
    <w:rsid w:val="00227D5E"/>
    <w:rsid w:val="00227EB4"/>
    <w:rsid w:val="00230052"/>
    <w:rsid w:val="002300A1"/>
    <w:rsid w:val="00230F01"/>
    <w:rsid w:val="00231496"/>
    <w:rsid w:val="00231F20"/>
    <w:rsid w:val="0023222A"/>
    <w:rsid w:val="00232588"/>
    <w:rsid w:val="0023305C"/>
    <w:rsid w:val="002334C3"/>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7641"/>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18B1"/>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6D6"/>
    <w:rsid w:val="00316874"/>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40417"/>
    <w:rsid w:val="003405E4"/>
    <w:rsid w:val="0034127A"/>
    <w:rsid w:val="00342773"/>
    <w:rsid w:val="003439C8"/>
    <w:rsid w:val="00344171"/>
    <w:rsid w:val="003445AA"/>
    <w:rsid w:val="00344935"/>
    <w:rsid w:val="00345353"/>
    <w:rsid w:val="00345BCE"/>
    <w:rsid w:val="003461F1"/>
    <w:rsid w:val="00346614"/>
    <w:rsid w:val="00346CAD"/>
    <w:rsid w:val="00350867"/>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1BEA"/>
    <w:rsid w:val="00394875"/>
    <w:rsid w:val="00394FD1"/>
    <w:rsid w:val="00396853"/>
    <w:rsid w:val="00397976"/>
    <w:rsid w:val="003A12DC"/>
    <w:rsid w:val="003A3443"/>
    <w:rsid w:val="003A665E"/>
    <w:rsid w:val="003A6E1C"/>
    <w:rsid w:val="003A79CF"/>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C602D"/>
    <w:rsid w:val="003D09DE"/>
    <w:rsid w:val="003D0D89"/>
    <w:rsid w:val="003D0DE4"/>
    <w:rsid w:val="003D13F6"/>
    <w:rsid w:val="003D17DD"/>
    <w:rsid w:val="003D3FC7"/>
    <w:rsid w:val="003D431B"/>
    <w:rsid w:val="003D6B0E"/>
    <w:rsid w:val="003D70F5"/>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04B8"/>
    <w:rsid w:val="00441A8C"/>
    <w:rsid w:val="00441EE7"/>
    <w:rsid w:val="00441F22"/>
    <w:rsid w:val="004441F3"/>
    <w:rsid w:val="0044445E"/>
    <w:rsid w:val="00444961"/>
    <w:rsid w:val="00446645"/>
    <w:rsid w:val="004476F2"/>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182D"/>
    <w:rsid w:val="004D252B"/>
    <w:rsid w:val="004D2AA1"/>
    <w:rsid w:val="004D5753"/>
    <w:rsid w:val="004D5F26"/>
    <w:rsid w:val="004D61AB"/>
    <w:rsid w:val="004D6C26"/>
    <w:rsid w:val="004D7154"/>
    <w:rsid w:val="004D7179"/>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E9F"/>
    <w:rsid w:val="005401A1"/>
    <w:rsid w:val="0054196A"/>
    <w:rsid w:val="005421D7"/>
    <w:rsid w:val="005433E7"/>
    <w:rsid w:val="00543E14"/>
    <w:rsid w:val="005444BB"/>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39A1"/>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6F2F"/>
    <w:rsid w:val="005B0156"/>
    <w:rsid w:val="005B02F3"/>
    <w:rsid w:val="005B38A1"/>
    <w:rsid w:val="005B3A88"/>
    <w:rsid w:val="005B3E73"/>
    <w:rsid w:val="005B61DC"/>
    <w:rsid w:val="005B6F34"/>
    <w:rsid w:val="005B713B"/>
    <w:rsid w:val="005C2032"/>
    <w:rsid w:val="005C3255"/>
    <w:rsid w:val="005C34AB"/>
    <w:rsid w:val="005C370B"/>
    <w:rsid w:val="005C5AC4"/>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421E"/>
    <w:rsid w:val="005F5FA7"/>
    <w:rsid w:val="005F6011"/>
    <w:rsid w:val="005F68E0"/>
    <w:rsid w:val="005F6C0C"/>
    <w:rsid w:val="005F753D"/>
    <w:rsid w:val="0060228C"/>
    <w:rsid w:val="00602616"/>
    <w:rsid w:val="00604CB4"/>
    <w:rsid w:val="00606558"/>
    <w:rsid w:val="00607ABE"/>
    <w:rsid w:val="00607B18"/>
    <w:rsid w:val="006112CB"/>
    <w:rsid w:val="00611ACA"/>
    <w:rsid w:val="0061239F"/>
    <w:rsid w:val="00612B1F"/>
    <w:rsid w:val="00613BA7"/>
    <w:rsid w:val="006143B5"/>
    <w:rsid w:val="00620605"/>
    <w:rsid w:val="0062118E"/>
    <w:rsid w:val="006228DC"/>
    <w:rsid w:val="006228E2"/>
    <w:rsid w:val="00623DC9"/>
    <w:rsid w:val="00624F8E"/>
    <w:rsid w:val="006253AC"/>
    <w:rsid w:val="00625F55"/>
    <w:rsid w:val="0062601D"/>
    <w:rsid w:val="00626C69"/>
    <w:rsid w:val="00627B68"/>
    <w:rsid w:val="00630314"/>
    <w:rsid w:val="00630B71"/>
    <w:rsid w:val="00633E7A"/>
    <w:rsid w:val="006354D7"/>
    <w:rsid w:val="00635B9B"/>
    <w:rsid w:val="00637810"/>
    <w:rsid w:val="006403F4"/>
    <w:rsid w:val="006439F5"/>
    <w:rsid w:val="0064682B"/>
    <w:rsid w:val="00647FCC"/>
    <w:rsid w:val="00650919"/>
    <w:rsid w:val="0065232F"/>
    <w:rsid w:val="00653B41"/>
    <w:rsid w:val="00654AAC"/>
    <w:rsid w:val="006554C9"/>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173"/>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954"/>
    <w:rsid w:val="006B4B08"/>
    <w:rsid w:val="006B5229"/>
    <w:rsid w:val="006B5905"/>
    <w:rsid w:val="006B5C1E"/>
    <w:rsid w:val="006B602B"/>
    <w:rsid w:val="006B746F"/>
    <w:rsid w:val="006B74CD"/>
    <w:rsid w:val="006B77B1"/>
    <w:rsid w:val="006B7883"/>
    <w:rsid w:val="006B7BB5"/>
    <w:rsid w:val="006C0A3E"/>
    <w:rsid w:val="006C14AB"/>
    <w:rsid w:val="006C2B5E"/>
    <w:rsid w:val="006C2CCE"/>
    <w:rsid w:val="006C3AE9"/>
    <w:rsid w:val="006C3B17"/>
    <w:rsid w:val="006C40A9"/>
    <w:rsid w:val="006C48BA"/>
    <w:rsid w:val="006C4952"/>
    <w:rsid w:val="006C5356"/>
    <w:rsid w:val="006C6B6F"/>
    <w:rsid w:val="006C6F1A"/>
    <w:rsid w:val="006C7915"/>
    <w:rsid w:val="006D0B09"/>
    <w:rsid w:val="006D1382"/>
    <w:rsid w:val="006D4311"/>
    <w:rsid w:val="006D507E"/>
    <w:rsid w:val="006D5983"/>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42"/>
    <w:rsid w:val="006F5152"/>
    <w:rsid w:val="006F54EC"/>
    <w:rsid w:val="006F576A"/>
    <w:rsid w:val="006F6547"/>
    <w:rsid w:val="006F6997"/>
    <w:rsid w:val="006F6A0E"/>
    <w:rsid w:val="006F70F3"/>
    <w:rsid w:val="006F7135"/>
    <w:rsid w:val="006F7152"/>
    <w:rsid w:val="00700905"/>
    <w:rsid w:val="0070200B"/>
    <w:rsid w:val="00702BEC"/>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6027"/>
    <w:rsid w:val="007162BE"/>
    <w:rsid w:val="00716656"/>
    <w:rsid w:val="00720344"/>
    <w:rsid w:val="007204F7"/>
    <w:rsid w:val="00722AEC"/>
    <w:rsid w:val="00723AD7"/>
    <w:rsid w:val="00725D0C"/>
    <w:rsid w:val="007265B4"/>
    <w:rsid w:val="00726F7F"/>
    <w:rsid w:val="00727964"/>
    <w:rsid w:val="00730020"/>
    <w:rsid w:val="00731409"/>
    <w:rsid w:val="0073334D"/>
    <w:rsid w:val="007345BE"/>
    <w:rsid w:val="00736A65"/>
    <w:rsid w:val="00737B01"/>
    <w:rsid w:val="00740E4B"/>
    <w:rsid w:val="00741AEA"/>
    <w:rsid w:val="00741B17"/>
    <w:rsid w:val="007439F9"/>
    <w:rsid w:val="00744193"/>
    <w:rsid w:val="007441EC"/>
    <w:rsid w:val="0074427D"/>
    <w:rsid w:val="007443E6"/>
    <w:rsid w:val="00745A5C"/>
    <w:rsid w:val="007502FE"/>
    <w:rsid w:val="007505CE"/>
    <w:rsid w:val="007509C7"/>
    <w:rsid w:val="00750D07"/>
    <w:rsid w:val="00750D4A"/>
    <w:rsid w:val="00752C3E"/>
    <w:rsid w:val="00752E69"/>
    <w:rsid w:val="00754237"/>
    <w:rsid w:val="00755BEB"/>
    <w:rsid w:val="00755E38"/>
    <w:rsid w:val="007563E4"/>
    <w:rsid w:val="00756576"/>
    <w:rsid w:val="00766437"/>
    <w:rsid w:val="0076730E"/>
    <w:rsid w:val="00771BC1"/>
    <w:rsid w:val="00771E5C"/>
    <w:rsid w:val="0077229B"/>
    <w:rsid w:val="0077238E"/>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A547C"/>
    <w:rsid w:val="008B0148"/>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7EA1"/>
    <w:rsid w:val="008D023B"/>
    <w:rsid w:val="008D0DA4"/>
    <w:rsid w:val="008D23D1"/>
    <w:rsid w:val="008D35B5"/>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4379"/>
    <w:rsid w:val="008F679B"/>
    <w:rsid w:val="008F7A28"/>
    <w:rsid w:val="008F7AEC"/>
    <w:rsid w:val="008F7E01"/>
    <w:rsid w:val="00901DB5"/>
    <w:rsid w:val="0090327D"/>
    <w:rsid w:val="00904CE5"/>
    <w:rsid w:val="00906349"/>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3DC3"/>
    <w:rsid w:val="00934ED0"/>
    <w:rsid w:val="009353D7"/>
    <w:rsid w:val="00935D7F"/>
    <w:rsid w:val="00937190"/>
    <w:rsid w:val="00937D4B"/>
    <w:rsid w:val="00940F3E"/>
    <w:rsid w:val="009417B5"/>
    <w:rsid w:val="00945A0F"/>
    <w:rsid w:val="00950102"/>
    <w:rsid w:val="00953E01"/>
    <w:rsid w:val="00953FB9"/>
    <w:rsid w:val="00954C34"/>
    <w:rsid w:val="00955AE4"/>
    <w:rsid w:val="00956EE3"/>
    <w:rsid w:val="00957702"/>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3034"/>
    <w:rsid w:val="009D54FE"/>
    <w:rsid w:val="009D5C9A"/>
    <w:rsid w:val="009D6DB3"/>
    <w:rsid w:val="009E1216"/>
    <w:rsid w:val="009E1707"/>
    <w:rsid w:val="009E1EF1"/>
    <w:rsid w:val="009E2473"/>
    <w:rsid w:val="009E31DD"/>
    <w:rsid w:val="009E340B"/>
    <w:rsid w:val="009E3879"/>
    <w:rsid w:val="009E49AC"/>
    <w:rsid w:val="009E62E2"/>
    <w:rsid w:val="009F0194"/>
    <w:rsid w:val="009F096A"/>
    <w:rsid w:val="009F1F3A"/>
    <w:rsid w:val="009F22EE"/>
    <w:rsid w:val="009F27DE"/>
    <w:rsid w:val="009F46B2"/>
    <w:rsid w:val="009F4954"/>
    <w:rsid w:val="009F4B87"/>
    <w:rsid w:val="009F625D"/>
    <w:rsid w:val="009F6497"/>
    <w:rsid w:val="009F7173"/>
    <w:rsid w:val="00A014BC"/>
    <w:rsid w:val="00A02B6B"/>
    <w:rsid w:val="00A03F3B"/>
    <w:rsid w:val="00A0556B"/>
    <w:rsid w:val="00A06B4B"/>
    <w:rsid w:val="00A07502"/>
    <w:rsid w:val="00A10302"/>
    <w:rsid w:val="00A11254"/>
    <w:rsid w:val="00A13FDE"/>
    <w:rsid w:val="00A14C90"/>
    <w:rsid w:val="00A1790F"/>
    <w:rsid w:val="00A25776"/>
    <w:rsid w:val="00A263CA"/>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7428"/>
    <w:rsid w:val="00A6062B"/>
    <w:rsid w:val="00A62607"/>
    <w:rsid w:val="00A6306B"/>
    <w:rsid w:val="00A63121"/>
    <w:rsid w:val="00A64DD4"/>
    <w:rsid w:val="00A64EFE"/>
    <w:rsid w:val="00A661BD"/>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346"/>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3D5B"/>
    <w:rsid w:val="00AB45B2"/>
    <w:rsid w:val="00AB4B40"/>
    <w:rsid w:val="00AB54A8"/>
    <w:rsid w:val="00AB6BA9"/>
    <w:rsid w:val="00AC25EE"/>
    <w:rsid w:val="00AC2F7F"/>
    <w:rsid w:val="00AC6131"/>
    <w:rsid w:val="00AC7E57"/>
    <w:rsid w:val="00AC7EBB"/>
    <w:rsid w:val="00AD22B0"/>
    <w:rsid w:val="00AD3F18"/>
    <w:rsid w:val="00AD4079"/>
    <w:rsid w:val="00AD5371"/>
    <w:rsid w:val="00AD72E2"/>
    <w:rsid w:val="00AE0870"/>
    <w:rsid w:val="00AE1F2F"/>
    <w:rsid w:val="00AE2430"/>
    <w:rsid w:val="00AE6318"/>
    <w:rsid w:val="00AE741C"/>
    <w:rsid w:val="00AF1DCF"/>
    <w:rsid w:val="00AF23DC"/>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39"/>
    <w:rsid w:val="00B82975"/>
    <w:rsid w:val="00B83650"/>
    <w:rsid w:val="00B85000"/>
    <w:rsid w:val="00B85765"/>
    <w:rsid w:val="00B87009"/>
    <w:rsid w:val="00B87989"/>
    <w:rsid w:val="00B90608"/>
    <w:rsid w:val="00B927A5"/>
    <w:rsid w:val="00B92960"/>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AE2"/>
    <w:rsid w:val="00BD2C1F"/>
    <w:rsid w:val="00BD2C6D"/>
    <w:rsid w:val="00BD2DFE"/>
    <w:rsid w:val="00BD3938"/>
    <w:rsid w:val="00BD44C2"/>
    <w:rsid w:val="00BD4C59"/>
    <w:rsid w:val="00BD5015"/>
    <w:rsid w:val="00BD5023"/>
    <w:rsid w:val="00BD5345"/>
    <w:rsid w:val="00BD5DCA"/>
    <w:rsid w:val="00BD6AB1"/>
    <w:rsid w:val="00BD7ADA"/>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5C34"/>
    <w:rsid w:val="00BF6811"/>
    <w:rsid w:val="00BF7234"/>
    <w:rsid w:val="00BF72E4"/>
    <w:rsid w:val="00BF770E"/>
    <w:rsid w:val="00C00BA8"/>
    <w:rsid w:val="00C01111"/>
    <w:rsid w:val="00C01CC3"/>
    <w:rsid w:val="00C02C2A"/>
    <w:rsid w:val="00C0310A"/>
    <w:rsid w:val="00C032B9"/>
    <w:rsid w:val="00C0398C"/>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3746A"/>
    <w:rsid w:val="00C37DE9"/>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530E"/>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0616"/>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5C5C"/>
    <w:rsid w:val="00CF63FC"/>
    <w:rsid w:val="00D00B18"/>
    <w:rsid w:val="00D00F9E"/>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168F"/>
    <w:rsid w:val="00D23969"/>
    <w:rsid w:val="00D24065"/>
    <w:rsid w:val="00D24704"/>
    <w:rsid w:val="00D24E0F"/>
    <w:rsid w:val="00D258B0"/>
    <w:rsid w:val="00D25C24"/>
    <w:rsid w:val="00D26378"/>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6CE3"/>
    <w:rsid w:val="00D67438"/>
    <w:rsid w:val="00D677DB"/>
    <w:rsid w:val="00D718D1"/>
    <w:rsid w:val="00D739F0"/>
    <w:rsid w:val="00D73E8B"/>
    <w:rsid w:val="00D74ADF"/>
    <w:rsid w:val="00D7794B"/>
    <w:rsid w:val="00D77B57"/>
    <w:rsid w:val="00D807E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54AB"/>
    <w:rsid w:val="00DA5C8D"/>
    <w:rsid w:val="00DA76A1"/>
    <w:rsid w:val="00DB10A4"/>
    <w:rsid w:val="00DB28E4"/>
    <w:rsid w:val="00DB41FA"/>
    <w:rsid w:val="00DB5F88"/>
    <w:rsid w:val="00DB7CD6"/>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251"/>
    <w:rsid w:val="00DE3B32"/>
    <w:rsid w:val="00DE64CE"/>
    <w:rsid w:val="00DE66F3"/>
    <w:rsid w:val="00DE6FD5"/>
    <w:rsid w:val="00DF078A"/>
    <w:rsid w:val="00DF10DD"/>
    <w:rsid w:val="00DF4F02"/>
    <w:rsid w:val="00DF55BB"/>
    <w:rsid w:val="00DF5F6A"/>
    <w:rsid w:val="00DF6E45"/>
    <w:rsid w:val="00DF7023"/>
    <w:rsid w:val="00DF734A"/>
    <w:rsid w:val="00DF75D4"/>
    <w:rsid w:val="00E008A7"/>
    <w:rsid w:val="00E009B4"/>
    <w:rsid w:val="00E04393"/>
    <w:rsid w:val="00E045D3"/>
    <w:rsid w:val="00E05319"/>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42728"/>
    <w:rsid w:val="00E42799"/>
    <w:rsid w:val="00E430BA"/>
    <w:rsid w:val="00E4504A"/>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3E7A"/>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6DA"/>
    <w:rsid w:val="00E80B37"/>
    <w:rsid w:val="00E81BE5"/>
    <w:rsid w:val="00E8312E"/>
    <w:rsid w:val="00E831D8"/>
    <w:rsid w:val="00E83833"/>
    <w:rsid w:val="00E8385B"/>
    <w:rsid w:val="00E83A98"/>
    <w:rsid w:val="00E83A99"/>
    <w:rsid w:val="00E84277"/>
    <w:rsid w:val="00E84CD8"/>
    <w:rsid w:val="00E8734F"/>
    <w:rsid w:val="00E90DE2"/>
    <w:rsid w:val="00E92027"/>
    <w:rsid w:val="00E92397"/>
    <w:rsid w:val="00E936CA"/>
    <w:rsid w:val="00E9384F"/>
    <w:rsid w:val="00E95226"/>
    <w:rsid w:val="00E96F6B"/>
    <w:rsid w:val="00E97930"/>
    <w:rsid w:val="00EA06E6"/>
    <w:rsid w:val="00EA1E7D"/>
    <w:rsid w:val="00EA2A79"/>
    <w:rsid w:val="00EA31BE"/>
    <w:rsid w:val="00EA333B"/>
    <w:rsid w:val="00EA3C93"/>
    <w:rsid w:val="00EA3DB4"/>
    <w:rsid w:val="00EA5EA5"/>
    <w:rsid w:val="00EB04E8"/>
    <w:rsid w:val="00EB0540"/>
    <w:rsid w:val="00EB0784"/>
    <w:rsid w:val="00EB2F4D"/>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0ECC"/>
    <w:rsid w:val="00F52F2A"/>
    <w:rsid w:val="00F5495E"/>
    <w:rsid w:val="00F55182"/>
    <w:rsid w:val="00F5558E"/>
    <w:rsid w:val="00F55A33"/>
    <w:rsid w:val="00F56061"/>
    <w:rsid w:val="00F57A0B"/>
    <w:rsid w:val="00F609A2"/>
    <w:rsid w:val="00F611EC"/>
    <w:rsid w:val="00F61AC2"/>
    <w:rsid w:val="00F64833"/>
    <w:rsid w:val="00F65AB5"/>
    <w:rsid w:val="00F65EE6"/>
    <w:rsid w:val="00F66415"/>
    <w:rsid w:val="00F66DD5"/>
    <w:rsid w:val="00F67F9E"/>
    <w:rsid w:val="00F70C03"/>
    <w:rsid w:val="00F70FE0"/>
    <w:rsid w:val="00F7124B"/>
    <w:rsid w:val="00F713F5"/>
    <w:rsid w:val="00F71C6C"/>
    <w:rsid w:val="00F72AED"/>
    <w:rsid w:val="00F733CB"/>
    <w:rsid w:val="00F74987"/>
    <w:rsid w:val="00F75627"/>
    <w:rsid w:val="00F761FF"/>
    <w:rsid w:val="00F80793"/>
    <w:rsid w:val="00F8088F"/>
    <w:rsid w:val="00F814AE"/>
    <w:rsid w:val="00F814D5"/>
    <w:rsid w:val="00F82D34"/>
    <w:rsid w:val="00F83D3D"/>
    <w:rsid w:val="00F858A8"/>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3872"/>
    <w:rsid w:val="00FA4131"/>
    <w:rsid w:val="00FA5187"/>
    <w:rsid w:val="00FA66BB"/>
    <w:rsid w:val="00FA6FC8"/>
    <w:rsid w:val="00FA7433"/>
    <w:rsid w:val="00FB00E8"/>
    <w:rsid w:val="00FB1828"/>
    <w:rsid w:val="00FB2EAA"/>
    <w:rsid w:val="00FB2F2E"/>
    <w:rsid w:val="00FC2179"/>
    <w:rsid w:val="00FC3178"/>
    <w:rsid w:val="00FC4503"/>
    <w:rsid w:val="00FC6658"/>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57E20F5A-2264-4A6E-811E-915061EF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11</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117</cp:revision>
  <dcterms:created xsi:type="dcterms:W3CDTF">2017-08-03T21:57:00Z</dcterms:created>
  <dcterms:modified xsi:type="dcterms:W3CDTF">2017-09-06T06:12:00Z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