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25681D4" w:rsidR="00A353D7" w:rsidRPr="00CC2C3C" w:rsidRDefault="00C01111" w:rsidP="003F09FB">
            <w:pPr>
              <w:pStyle w:val="T2"/>
              <w:spacing w:before="120" w:after="120"/>
              <w:ind w:left="0"/>
              <w:rPr>
                <w:b w:val="0"/>
              </w:rPr>
            </w:pPr>
            <w:r>
              <w:rPr>
                <w:b w:val="0"/>
              </w:rPr>
              <w:t>CIDs related to TF</w:t>
            </w:r>
          </w:p>
        </w:tc>
      </w:tr>
      <w:tr w:rsidR="00A353D7" w:rsidRPr="00CC2C3C" w14:paraId="5101EAE9" w14:textId="77777777" w:rsidTr="007836FF">
        <w:trPr>
          <w:trHeight w:val="269"/>
          <w:jc w:val="center"/>
        </w:trPr>
        <w:tc>
          <w:tcPr>
            <w:tcW w:w="9576" w:type="dxa"/>
            <w:gridSpan w:val="5"/>
            <w:vAlign w:val="center"/>
          </w:tcPr>
          <w:p w14:paraId="3704DF93" w14:textId="2A21CB66" w:rsidR="00A353D7" w:rsidRPr="00CC2C3C" w:rsidRDefault="00A353D7" w:rsidP="00C01111">
            <w:pPr>
              <w:pStyle w:val="T2"/>
              <w:spacing w:before="120" w:after="120"/>
              <w:ind w:left="0"/>
              <w:rPr>
                <w:b w:val="0"/>
                <w:sz w:val="20"/>
              </w:rPr>
            </w:pPr>
            <w:r w:rsidRPr="00CC2C3C">
              <w:rPr>
                <w:b w:val="0"/>
                <w:sz w:val="20"/>
              </w:rPr>
              <w:t>Date:</w:t>
            </w:r>
            <w:r w:rsidR="003F09FB">
              <w:rPr>
                <w:b w:val="0"/>
                <w:sz w:val="20"/>
              </w:rPr>
              <w:t xml:space="preserve"> </w:t>
            </w:r>
            <w:r w:rsidR="003D787D">
              <w:rPr>
                <w:b w:val="0"/>
                <w:sz w:val="20"/>
              </w:rPr>
              <w:t xml:space="preserve">September </w:t>
            </w:r>
            <w:r w:rsidR="00E715DA">
              <w:rPr>
                <w:b w:val="0"/>
                <w:sz w:val="20"/>
              </w:rPr>
              <w:t>4</w:t>
            </w:r>
            <w:bookmarkStart w:id="0" w:name="_GoBack"/>
            <w:bookmarkEnd w:id="0"/>
            <w:r w:rsidR="003D787D">
              <w:rPr>
                <w:b w:val="0"/>
                <w:sz w:val="20"/>
              </w:rPr>
              <w:t>, 2017</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6559FCCA" w:rsidR="00CD70AE" w:rsidRDefault="00A353D7" w:rsidP="00CD70AE">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802CB5">
        <w:rPr>
          <w:rFonts w:cs="Times New Roman"/>
          <w:sz w:val="18"/>
          <w:szCs w:val="18"/>
          <w:lang w:eastAsia="ko-KR"/>
        </w:rPr>
        <w:t xml:space="preserve">following </w:t>
      </w:r>
      <w:r w:rsidR="00CD70AE">
        <w:rPr>
          <w:rFonts w:cs="Times New Roman"/>
          <w:sz w:val="18"/>
          <w:szCs w:val="18"/>
          <w:lang w:eastAsia="ko-KR"/>
        </w:rPr>
        <w:t xml:space="preserve">CID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00802CB5">
        <w:rPr>
          <w:rFonts w:cs="Times New Roman"/>
          <w:sz w:val="18"/>
          <w:szCs w:val="18"/>
          <w:lang w:eastAsia="ko-KR"/>
        </w:rPr>
        <w:t xml:space="preserve"> (</w:t>
      </w:r>
      <w:r w:rsidR="00A84346">
        <w:rPr>
          <w:rFonts w:cs="Times New Roman"/>
          <w:sz w:val="18"/>
          <w:szCs w:val="18"/>
          <w:lang w:eastAsia="ko-KR"/>
        </w:rPr>
        <w:t>40</w:t>
      </w:r>
      <w:r w:rsidR="00802CB5">
        <w:rPr>
          <w:rFonts w:cs="Times New Roman"/>
          <w:sz w:val="18"/>
          <w:szCs w:val="18"/>
          <w:lang w:eastAsia="ko-KR"/>
        </w:rPr>
        <w:t>):</w:t>
      </w:r>
    </w:p>
    <w:p w14:paraId="5136DB62" w14:textId="2D7D12CC" w:rsidR="00664ED2" w:rsidRDefault="008D794A" w:rsidP="00A353D7">
      <w:pPr>
        <w:spacing w:after="0" w:line="240" w:lineRule="auto"/>
        <w:rPr>
          <w:rFonts w:ascii="Times New Roman" w:eastAsia="Malgun Gothic" w:hAnsi="Times New Roman" w:cs="Times New Roman"/>
          <w:sz w:val="18"/>
          <w:szCs w:val="20"/>
          <w:lang w:val="en-GB"/>
        </w:rPr>
      </w:pPr>
      <w:r w:rsidRPr="00A84346">
        <w:rPr>
          <w:rFonts w:eastAsia="Malgun Gothic" w:cs="Times New Roman"/>
          <w:sz w:val="18"/>
          <w:szCs w:val="20"/>
          <w:lang w:val="en-GB"/>
        </w:rPr>
        <w:t>3011, 6079, 7482, 5914, 6290, 7742, 8344, 8652, 7743, 7744, 9629, 9823, 7483,</w:t>
      </w:r>
      <w:r w:rsidRPr="008D794A">
        <w:rPr>
          <w:rFonts w:eastAsia="Malgun Gothic" w:cs="Times New Roman"/>
          <w:sz w:val="18"/>
          <w:szCs w:val="20"/>
          <w:lang w:val="en-GB"/>
        </w:rPr>
        <w:t xml:space="preserve"> </w:t>
      </w:r>
      <w:r w:rsidRPr="00A84346">
        <w:rPr>
          <w:rFonts w:eastAsia="Malgun Gothic" w:cs="Times New Roman"/>
          <w:sz w:val="18"/>
          <w:szCs w:val="20"/>
          <w:lang w:val="en-GB"/>
        </w:rPr>
        <w:t>9776</w:t>
      </w:r>
      <w:r w:rsidRPr="008D794A">
        <w:rPr>
          <w:rFonts w:eastAsia="Malgun Gothic" w:cs="Times New Roman"/>
          <w:sz w:val="18"/>
          <w:szCs w:val="20"/>
          <w:lang w:val="en-GB"/>
        </w:rPr>
        <w:t xml:space="preserve">, </w:t>
      </w:r>
      <w:r w:rsidRPr="00A84346">
        <w:rPr>
          <w:rFonts w:eastAsia="Malgun Gothic" w:cs="Times New Roman"/>
          <w:sz w:val="18"/>
          <w:szCs w:val="20"/>
          <w:lang w:val="en-GB"/>
        </w:rPr>
        <w:t>7671</w:t>
      </w:r>
      <w:r w:rsidRPr="008D794A">
        <w:rPr>
          <w:rFonts w:eastAsia="Malgun Gothic" w:cs="Times New Roman"/>
          <w:sz w:val="18"/>
          <w:szCs w:val="20"/>
          <w:lang w:val="en-GB"/>
        </w:rPr>
        <w:t xml:space="preserve">, </w:t>
      </w:r>
      <w:r w:rsidR="00937190" w:rsidRPr="00344935">
        <w:rPr>
          <w:rFonts w:eastAsia="Malgun Gothic" w:cs="Times New Roman"/>
          <w:sz w:val="18"/>
          <w:szCs w:val="20"/>
          <w:lang w:val="en-GB"/>
        </w:rPr>
        <w:t>8656</w:t>
      </w:r>
      <w:r w:rsidR="00937190">
        <w:rPr>
          <w:rFonts w:eastAsia="Malgun Gothic" w:cs="Times New Roman"/>
          <w:sz w:val="18"/>
          <w:szCs w:val="20"/>
          <w:lang w:val="en-GB"/>
        </w:rPr>
        <w:t xml:space="preserve">, </w:t>
      </w:r>
      <w:r w:rsidR="00D87EBA" w:rsidRPr="00A84346">
        <w:rPr>
          <w:rFonts w:eastAsia="Malgun Gothic" w:cs="Times New Roman"/>
          <w:sz w:val="18"/>
          <w:szCs w:val="20"/>
          <w:lang w:val="en-GB"/>
        </w:rPr>
        <w:t>7524</w:t>
      </w:r>
      <w:r w:rsidR="00D87EBA">
        <w:rPr>
          <w:rFonts w:eastAsia="Malgun Gothic" w:cs="Times New Roman"/>
          <w:sz w:val="18"/>
          <w:szCs w:val="20"/>
          <w:lang w:val="en-GB"/>
        </w:rPr>
        <w:t xml:space="preserve">, </w:t>
      </w:r>
      <w:r w:rsidR="00E05319" w:rsidRPr="00A84346">
        <w:rPr>
          <w:rFonts w:eastAsia="Malgun Gothic" w:cs="Times New Roman"/>
          <w:sz w:val="18"/>
          <w:szCs w:val="20"/>
          <w:lang w:val="en-GB"/>
        </w:rPr>
        <w:t>6083</w:t>
      </w:r>
      <w:r w:rsidR="00E05319">
        <w:rPr>
          <w:rFonts w:eastAsia="Malgun Gothic" w:cs="Times New Roman"/>
          <w:sz w:val="18"/>
          <w:szCs w:val="20"/>
          <w:lang w:val="en-GB"/>
        </w:rPr>
        <w:t xml:space="preserve">, </w:t>
      </w:r>
      <w:r w:rsidRPr="00A84346">
        <w:rPr>
          <w:rFonts w:eastAsia="Malgun Gothic" w:cs="Times New Roman"/>
          <w:sz w:val="18"/>
          <w:szCs w:val="20"/>
          <w:lang w:val="en-GB"/>
        </w:rPr>
        <w:t>5825</w:t>
      </w:r>
      <w:r w:rsidRPr="008D794A">
        <w:rPr>
          <w:rFonts w:eastAsia="Malgun Gothic" w:cs="Times New Roman"/>
          <w:sz w:val="18"/>
          <w:szCs w:val="20"/>
          <w:lang w:val="en-GB"/>
        </w:rPr>
        <w:t xml:space="preserve">, </w:t>
      </w:r>
      <w:r w:rsidRPr="00A84346">
        <w:rPr>
          <w:rFonts w:eastAsia="Malgun Gothic" w:cs="Times New Roman"/>
          <w:sz w:val="18"/>
          <w:szCs w:val="20"/>
          <w:lang w:val="en-GB"/>
        </w:rPr>
        <w:t>6061, 9259</w:t>
      </w:r>
      <w:r w:rsidRPr="008D794A">
        <w:rPr>
          <w:rFonts w:eastAsia="Malgun Gothic" w:cs="Times New Roman"/>
          <w:sz w:val="18"/>
          <w:szCs w:val="20"/>
          <w:lang w:val="en-GB"/>
        </w:rPr>
        <w:t xml:space="preserve">, </w:t>
      </w:r>
      <w:r w:rsidR="00937190" w:rsidRPr="00133FC9">
        <w:rPr>
          <w:rFonts w:eastAsia="Malgun Gothic" w:cs="Times New Roman"/>
          <w:sz w:val="18"/>
          <w:szCs w:val="20"/>
          <w:lang w:val="en-GB"/>
        </w:rPr>
        <w:t>8339</w:t>
      </w:r>
      <w:r w:rsidR="00937190">
        <w:rPr>
          <w:rFonts w:eastAsia="Malgun Gothic" w:cs="Times New Roman"/>
          <w:sz w:val="18"/>
          <w:szCs w:val="20"/>
          <w:lang w:val="en-GB"/>
        </w:rPr>
        <w:t xml:space="preserve">, </w:t>
      </w:r>
      <w:r w:rsidRPr="00A84346">
        <w:rPr>
          <w:rFonts w:eastAsia="Malgun Gothic" w:cs="Times New Roman"/>
          <w:sz w:val="18"/>
          <w:szCs w:val="20"/>
          <w:lang w:val="en-GB"/>
        </w:rPr>
        <w:t>9632</w:t>
      </w:r>
      <w:r w:rsidRPr="008D794A">
        <w:rPr>
          <w:rFonts w:eastAsia="Malgun Gothic" w:cs="Times New Roman"/>
          <w:sz w:val="18"/>
          <w:szCs w:val="20"/>
          <w:lang w:val="en-GB"/>
        </w:rPr>
        <w:t xml:space="preserve">, </w:t>
      </w:r>
      <w:r w:rsidRPr="00A84346">
        <w:rPr>
          <w:rFonts w:eastAsia="Malgun Gothic" w:cs="Times New Roman"/>
          <w:sz w:val="18"/>
          <w:szCs w:val="20"/>
          <w:lang w:val="en-GB"/>
        </w:rPr>
        <w:t>7747, 8023, 9634, 9758</w:t>
      </w:r>
      <w:r w:rsidRPr="008D794A">
        <w:rPr>
          <w:rFonts w:eastAsia="Malgun Gothic" w:cs="Times New Roman"/>
          <w:sz w:val="18"/>
          <w:szCs w:val="20"/>
          <w:lang w:val="en-GB"/>
        </w:rPr>
        <w:t xml:space="preserve">, </w:t>
      </w:r>
      <w:r w:rsidRPr="00A84346">
        <w:rPr>
          <w:rFonts w:eastAsia="Malgun Gothic" w:cs="Times New Roman"/>
          <w:sz w:val="18"/>
          <w:szCs w:val="20"/>
          <w:lang w:val="en-GB"/>
        </w:rPr>
        <w:t>7746</w:t>
      </w:r>
      <w:r w:rsidRPr="008D794A">
        <w:rPr>
          <w:rFonts w:eastAsia="Malgun Gothic" w:cs="Times New Roman"/>
          <w:sz w:val="18"/>
          <w:szCs w:val="20"/>
          <w:lang w:val="en-GB"/>
        </w:rPr>
        <w:t xml:space="preserve">, </w:t>
      </w:r>
      <w:r w:rsidRPr="00A84346">
        <w:rPr>
          <w:rFonts w:eastAsia="Malgun Gothic" w:cs="Times New Roman"/>
          <w:sz w:val="18"/>
          <w:szCs w:val="20"/>
          <w:lang w:val="en-GB"/>
        </w:rPr>
        <w:t>9347</w:t>
      </w:r>
      <w:r w:rsidRPr="008D794A">
        <w:rPr>
          <w:rFonts w:eastAsia="Malgun Gothic" w:cs="Times New Roman"/>
          <w:sz w:val="18"/>
          <w:szCs w:val="20"/>
          <w:lang w:val="en-GB"/>
        </w:rPr>
        <w:t xml:space="preserve">, </w:t>
      </w:r>
      <w:r w:rsidRPr="00A84346">
        <w:rPr>
          <w:rFonts w:eastAsia="Malgun Gothic" w:cs="Times New Roman"/>
          <w:sz w:val="18"/>
          <w:szCs w:val="20"/>
          <w:lang w:val="en-GB"/>
        </w:rPr>
        <w:t>9830</w:t>
      </w:r>
      <w:r w:rsidRPr="008D794A">
        <w:rPr>
          <w:rFonts w:eastAsia="Malgun Gothic" w:cs="Times New Roman"/>
          <w:sz w:val="18"/>
          <w:szCs w:val="20"/>
          <w:lang w:val="en-GB"/>
        </w:rPr>
        <w:t xml:space="preserve">, </w:t>
      </w:r>
      <w:r w:rsidRPr="00A84346">
        <w:rPr>
          <w:rFonts w:eastAsia="Malgun Gothic" w:cs="Times New Roman"/>
          <w:sz w:val="18"/>
          <w:szCs w:val="20"/>
          <w:lang w:val="en-GB"/>
        </w:rPr>
        <w:t>9474, 5380,</w:t>
      </w:r>
      <w:r w:rsidR="00B2224F" w:rsidRPr="00A84346">
        <w:rPr>
          <w:rFonts w:eastAsia="Malgun Gothic" w:cs="Times New Roman"/>
          <w:sz w:val="18"/>
          <w:szCs w:val="20"/>
          <w:lang w:val="en-GB"/>
        </w:rPr>
        <w:t xml:space="preserve"> 3017</w:t>
      </w:r>
      <w:r w:rsidRPr="00A84346">
        <w:rPr>
          <w:rFonts w:eastAsia="Malgun Gothic" w:cs="Times New Roman"/>
          <w:sz w:val="18"/>
          <w:szCs w:val="20"/>
          <w:lang w:val="en-GB"/>
        </w:rPr>
        <w:t xml:space="preserve"> 7954, 9639, 7265, 8379, 9506, 7751,</w:t>
      </w:r>
      <w:r w:rsidRPr="008D794A">
        <w:rPr>
          <w:rFonts w:eastAsia="Malgun Gothic" w:cs="Times New Roman"/>
          <w:sz w:val="18"/>
          <w:szCs w:val="20"/>
          <w:lang w:val="en-GB"/>
        </w:rPr>
        <w:t xml:space="preserve"> </w:t>
      </w:r>
      <w:r w:rsidR="00A84346">
        <w:rPr>
          <w:rFonts w:eastAsia="Malgun Gothic" w:cs="Times New Roman"/>
          <w:sz w:val="18"/>
          <w:szCs w:val="20"/>
          <w:lang w:val="en-GB"/>
        </w:rPr>
        <w:t>5707</w:t>
      </w:r>
    </w:p>
    <w:p w14:paraId="59969D8F" w14:textId="0B3BED79" w:rsidR="00865AC1" w:rsidRDefault="00865AC1" w:rsidP="00A353D7">
      <w:pPr>
        <w:spacing w:after="0" w:line="240" w:lineRule="auto"/>
        <w:rPr>
          <w:rFonts w:ascii="Times New Roman" w:eastAsia="Malgun Gothic" w:hAnsi="Times New Roman" w:cs="Times New Roman"/>
          <w:sz w:val="18"/>
          <w:szCs w:val="20"/>
          <w:lang w:val="en-GB"/>
        </w:rPr>
      </w:pPr>
    </w:p>
    <w:p w14:paraId="1511ECB6" w14:textId="38B9E83A" w:rsidR="00532160" w:rsidRDefault="00532160" w:rsidP="00A353D7">
      <w:pPr>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14D54DAD" w14:textId="77777777" w:rsidR="00D42421" w:rsidRDefault="0067472C"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2E19E58" w14:textId="77777777" w:rsidR="00D42421" w:rsidRDefault="00D42421" w:rsidP="00041B7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w:t>
      </w:r>
    </w:p>
    <w:p w14:paraId="59E4BDDC" w14:textId="136CBEB3" w:rsidR="00F979EC"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revision to r</w:t>
      </w:r>
      <w:r w:rsidR="00D42421">
        <w:rPr>
          <w:rFonts w:ascii="Times New Roman" w:eastAsia="Malgun Gothic" w:hAnsi="Times New Roman" w:cs="Times New Roman"/>
          <w:sz w:val="18"/>
          <w:szCs w:val="20"/>
          <w:lang w:val="en-GB"/>
        </w:rPr>
        <w:t>esolution text for CID</w:t>
      </w:r>
      <w:r w:rsidR="00115CBD" w:rsidRPr="00CE1ADE">
        <w:rPr>
          <w:rFonts w:ascii="Times New Roman" w:eastAsia="Malgun Gothic" w:hAnsi="Times New Roman" w:cs="Times New Roman"/>
          <w:sz w:val="18"/>
          <w:szCs w:val="20"/>
          <w:lang w:val="en-GB"/>
        </w:rPr>
        <w:t xml:space="preserve"> </w:t>
      </w:r>
      <w:r w:rsidR="00D42421">
        <w:rPr>
          <w:rFonts w:ascii="Times New Roman" w:eastAsia="Malgun Gothic" w:hAnsi="Times New Roman" w:cs="Times New Roman"/>
          <w:sz w:val="18"/>
          <w:szCs w:val="20"/>
          <w:lang w:val="en-GB"/>
        </w:rPr>
        <w:t xml:space="preserve">9259 after discussion with </w:t>
      </w:r>
      <w:proofErr w:type="spellStart"/>
      <w:r w:rsidR="00D42421">
        <w:rPr>
          <w:rFonts w:ascii="Times New Roman" w:eastAsia="Malgun Gothic" w:hAnsi="Times New Roman" w:cs="Times New Roman"/>
          <w:sz w:val="18"/>
          <w:szCs w:val="20"/>
          <w:lang w:val="en-GB"/>
        </w:rPr>
        <w:t>Tomo</w:t>
      </w:r>
      <w:proofErr w:type="spellEnd"/>
      <w:r>
        <w:rPr>
          <w:rFonts w:ascii="Times New Roman" w:eastAsia="Malgun Gothic" w:hAnsi="Times New Roman" w:cs="Times New Roman"/>
          <w:sz w:val="18"/>
          <w:szCs w:val="20"/>
          <w:lang w:val="en-GB"/>
        </w:rPr>
        <w:t xml:space="preserve"> and Yongho</w:t>
      </w:r>
    </w:p>
    <w:p w14:paraId="4CEC441F" w14:textId="28340FAB" w:rsidR="005739A1" w:rsidRPr="00041B74" w:rsidRDefault="00EA31BE" w:rsidP="00D4242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r</w:t>
      </w:r>
      <w:r w:rsidR="005739A1">
        <w:rPr>
          <w:rFonts w:ascii="Times New Roman" w:eastAsia="Malgun Gothic" w:hAnsi="Times New Roman" w:cs="Times New Roman"/>
          <w:sz w:val="18"/>
          <w:szCs w:val="20"/>
          <w:lang w:val="en-GB"/>
        </w:rPr>
        <w:t>eason for reject for CID 6061 based on discussion with Jeongki and Alfred</w:t>
      </w:r>
    </w:p>
    <w:p w14:paraId="58F9FE32" w14:textId="68532CA6" w:rsidR="00A353D7" w:rsidRPr="00CE1ADE" w:rsidRDefault="00A353D7" w:rsidP="00277A80">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970"/>
        <w:gridCol w:w="1980"/>
        <w:gridCol w:w="3420"/>
      </w:tblGrid>
      <w:tr w:rsidR="004A4343" w:rsidRPr="007E587A" w14:paraId="7B5B751B" w14:textId="77777777" w:rsidTr="00512F7C">
        <w:trPr>
          <w:trHeight w:val="220"/>
          <w:jc w:val="center"/>
        </w:trPr>
        <w:tc>
          <w:tcPr>
            <w:tcW w:w="625" w:type="dxa"/>
            <w:shd w:val="clear" w:color="auto" w:fill="auto"/>
            <w:noWrap/>
            <w:vAlign w:val="center"/>
            <w:hideMark/>
          </w:tcPr>
          <w:p w14:paraId="0F49F093"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4A4343">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auto"/>
            <w:noWrap/>
            <w:vAlign w:val="bottom"/>
            <w:hideMark/>
          </w:tcPr>
          <w:p w14:paraId="773A04E7"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auto"/>
            <w:vAlign w:val="center"/>
            <w:hideMark/>
          </w:tcPr>
          <w:p w14:paraId="07DB1904" w14:textId="77777777" w:rsidR="004A4343" w:rsidRPr="007E587A" w:rsidRDefault="004A4343" w:rsidP="004A4343">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A4343" w:rsidRPr="007E587A" w14:paraId="4681DD9F" w14:textId="77777777" w:rsidTr="00512F7C">
        <w:trPr>
          <w:trHeight w:val="220"/>
          <w:jc w:val="center"/>
        </w:trPr>
        <w:tc>
          <w:tcPr>
            <w:tcW w:w="625" w:type="dxa"/>
            <w:shd w:val="clear" w:color="auto" w:fill="auto"/>
            <w:noWrap/>
          </w:tcPr>
          <w:p w14:paraId="04B51EDD" w14:textId="4F061F3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3011</w:t>
            </w:r>
          </w:p>
        </w:tc>
        <w:tc>
          <w:tcPr>
            <w:tcW w:w="1080" w:type="dxa"/>
          </w:tcPr>
          <w:p w14:paraId="336DB19E" w14:textId="38E7AC76"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Abhishek Patil</w:t>
            </w:r>
          </w:p>
        </w:tc>
        <w:tc>
          <w:tcPr>
            <w:tcW w:w="720" w:type="dxa"/>
            <w:shd w:val="clear" w:color="auto" w:fill="auto"/>
            <w:noWrap/>
          </w:tcPr>
          <w:p w14:paraId="1243D01F" w14:textId="2AD008E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41.46</w:t>
            </w:r>
          </w:p>
        </w:tc>
        <w:tc>
          <w:tcPr>
            <w:tcW w:w="900" w:type="dxa"/>
          </w:tcPr>
          <w:p w14:paraId="56D8CE5C" w14:textId="09F25E3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A2979C9" w14:textId="3B58361A"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There is no reason to have a bracket around RA as RA is always present in the trigger frame</w:t>
            </w:r>
          </w:p>
        </w:tc>
        <w:tc>
          <w:tcPr>
            <w:tcW w:w="1980" w:type="dxa"/>
            <w:shd w:val="clear" w:color="auto" w:fill="auto"/>
            <w:noWrap/>
          </w:tcPr>
          <w:p w14:paraId="4431CDA4" w14:textId="42204A6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Remove brackets around RA.</w:t>
            </w:r>
          </w:p>
        </w:tc>
        <w:tc>
          <w:tcPr>
            <w:tcW w:w="3420" w:type="dxa"/>
            <w:shd w:val="clear" w:color="auto" w:fill="auto"/>
          </w:tcPr>
          <w:p w14:paraId="72D400D9" w14:textId="77777777" w:rsidR="004D61AB" w:rsidRDefault="004D61AB" w:rsidP="004A4343">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113C9E7F" w14:textId="0F804F7A" w:rsidR="004D61AB" w:rsidRDefault="001C5E51" w:rsidP="004A4343">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45AADA34" w14:textId="25B44EB8" w:rsidR="004A4343" w:rsidRPr="00153F7B" w:rsidRDefault="004D61AB" w:rsidP="004A4343">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4A4343" w:rsidRPr="007E587A" w14:paraId="4BB5AF4A" w14:textId="77777777" w:rsidTr="00512F7C">
        <w:trPr>
          <w:trHeight w:val="220"/>
          <w:jc w:val="center"/>
        </w:trPr>
        <w:tc>
          <w:tcPr>
            <w:tcW w:w="625" w:type="dxa"/>
            <w:shd w:val="clear" w:color="auto" w:fill="auto"/>
            <w:noWrap/>
          </w:tcPr>
          <w:p w14:paraId="29E06FDC" w14:textId="321409D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6079</w:t>
            </w:r>
          </w:p>
        </w:tc>
        <w:tc>
          <w:tcPr>
            <w:tcW w:w="1080" w:type="dxa"/>
          </w:tcPr>
          <w:p w14:paraId="22301FE5" w14:textId="45CB467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Jian Yu</w:t>
            </w:r>
          </w:p>
        </w:tc>
        <w:tc>
          <w:tcPr>
            <w:tcW w:w="720" w:type="dxa"/>
            <w:shd w:val="clear" w:color="auto" w:fill="auto"/>
            <w:noWrap/>
          </w:tcPr>
          <w:p w14:paraId="2B4446EB" w14:textId="225C162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75617E15" w14:textId="41C9DF55"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82EEE3B" w14:textId="6BD32BC7"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the bracket of RA</w:t>
            </w:r>
          </w:p>
        </w:tc>
        <w:tc>
          <w:tcPr>
            <w:tcW w:w="1980" w:type="dxa"/>
            <w:shd w:val="clear" w:color="auto" w:fill="auto"/>
            <w:noWrap/>
          </w:tcPr>
          <w:p w14:paraId="7B7617FC" w14:textId="1F4373B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54EB475E"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11DD73C" w14:textId="3BBD325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7C83147B" w14:textId="50D6FCD3" w:rsidR="004A4343" w:rsidRPr="00153F7B" w:rsidRDefault="004D61AB" w:rsidP="004D61AB">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4A4343" w:rsidRPr="007E587A" w14:paraId="0F00B8CE" w14:textId="77777777" w:rsidTr="00512F7C">
        <w:trPr>
          <w:trHeight w:val="220"/>
          <w:jc w:val="center"/>
        </w:trPr>
        <w:tc>
          <w:tcPr>
            <w:tcW w:w="625" w:type="dxa"/>
            <w:shd w:val="clear" w:color="auto" w:fill="auto"/>
            <w:noWrap/>
          </w:tcPr>
          <w:p w14:paraId="2A8CE140" w14:textId="78899691"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7482</w:t>
            </w:r>
          </w:p>
        </w:tc>
        <w:tc>
          <w:tcPr>
            <w:tcW w:w="1080" w:type="dxa"/>
          </w:tcPr>
          <w:p w14:paraId="79AA2E3C" w14:textId="51623EF2"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10BCB9C6" w14:textId="4115B6EF"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41.47</w:t>
            </w:r>
          </w:p>
        </w:tc>
        <w:tc>
          <w:tcPr>
            <w:tcW w:w="900" w:type="dxa"/>
          </w:tcPr>
          <w:p w14:paraId="332F8BB7" w14:textId="7917D3AD"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0FBA75" w14:textId="79BC2300"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"(RA)" should be changed to "RA".</w:t>
            </w:r>
          </w:p>
        </w:tc>
        <w:tc>
          <w:tcPr>
            <w:tcW w:w="1980" w:type="dxa"/>
            <w:shd w:val="clear" w:color="auto" w:fill="auto"/>
            <w:noWrap/>
          </w:tcPr>
          <w:p w14:paraId="7070DF36" w14:textId="4197B52E" w:rsidR="004A4343" w:rsidRPr="00953E01" w:rsidRDefault="004A4343" w:rsidP="004A4343">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77B8D50C" w14:textId="77777777" w:rsidR="004D61AB" w:rsidRDefault="004D61AB" w:rsidP="004D61A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8D21537" w14:textId="6A1E49B0" w:rsidR="004D61AB" w:rsidRDefault="001C5E51" w:rsidP="004D61AB">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D1.4</w:t>
            </w:r>
            <w:r w:rsidR="004D61AB">
              <w:rPr>
                <w:rFonts w:ascii="Times New Roman" w:hAnsi="Times New Roman" w:cs="Times New Roman"/>
                <w:sz w:val="16"/>
                <w:szCs w:val="16"/>
              </w:rPr>
              <w:t xml:space="preserve"> does not show RA with brackets around it.</w:t>
            </w:r>
          </w:p>
          <w:p w14:paraId="35300A1D" w14:textId="7E848929" w:rsidR="004A4343" w:rsidRPr="00153F7B" w:rsidRDefault="004D61AB" w:rsidP="004D61AB">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4A4343" w:rsidRPr="007E587A" w14:paraId="262661EF" w14:textId="77777777" w:rsidTr="00512F7C">
        <w:trPr>
          <w:trHeight w:val="220"/>
          <w:jc w:val="center"/>
        </w:trPr>
        <w:tc>
          <w:tcPr>
            <w:tcW w:w="625" w:type="dxa"/>
            <w:shd w:val="clear" w:color="auto" w:fill="auto"/>
            <w:noWrap/>
          </w:tcPr>
          <w:p w14:paraId="1447F3E1" w14:textId="1FE7B1A9"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5914</w:t>
            </w:r>
          </w:p>
        </w:tc>
        <w:tc>
          <w:tcPr>
            <w:tcW w:w="1080" w:type="dxa"/>
          </w:tcPr>
          <w:p w14:paraId="2763B357" w14:textId="16976F12"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James Yee</w:t>
            </w:r>
          </w:p>
        </w:tc>
        <w:tc>
          <w:tcPr>
            <w:tcW w:w="720" w:type="dxa"/>
            <w:shd w:val="clear" w:color="auto" w:fill="auto"/>
            <w:noWrap/>
          </w:tcPr>
          <w:p w14:paraId="36E3D7B7" w14:textId="4A8CD4BD"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41.60</w:t>
            </w:r>
          </w:p>
        </w:tc>
        <w:tc>
          <w:tcPr>
            <w:tcW w:w="900" w:type="dxa"/>
          </w:tcPr>
          <w:p w14:paraId="5DD7496A" w14:textId="17CA3047"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9.3.1.23</w:t>
            </w:r>
          </w:p>
        </w:tc>
        <w:tc>
          <w:tcPr>
            <w:tcW w:w="2970" w:type="dxa"/>
            <w:shd w:val="clear" w:color="auto" w:fill="auto"/>
            <w:noWrap/>
          </w:tcPr>
          <w:p w14:paraId="272861B8" w14:textId="09377A01"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How are multiple User Info fields carried in the Trigger Frame when sent via broadcast? Is there a limit to the number of AID12 values can be present? What if the same AID12 value appears more than once? It's also not clear how multiple User Info fields are parsed by the recipient since the number of User Info fields present is not indicated.</w:t>
            </w:r>
          </w:p>
        </w:tc>
        <w:tc>
          <w:tcPr>
            <w:tcW w:w="1980" w:type="dxa"/>
            <w:shd w:val="clear" w:color="auto" w:fill="auto"/>
            <w:noWrap/>
          </w:tcPr>
          <w:p w14:paraId="53398D22" w14:textId="305030EF" w:rsidR="004A4343" w:rsidRPr="004967B3" w:rsidRDefault="004A4343" w:rsidP="004A4343">
            <w:pPr>
              <w:suppressAutoHyphens/>
              <w:spacing w:after="0"/>
              <w:rPr>
                <w:rFonts w:ascii="Times New Roman" w:hAnsi="Times New Roman" w:cs="Times New Roman"/>
                <w:sz w:val="16"/>
                <w:szCs w:val="16"/>
              </w:rPr>
            </w:pPr>
            <w:r w:rsidRPr="004967B3">
              <w:rPr>
                <w:rFonts w:ascii="Times New Roman" w:hAnsi="Times New Roman" w:cs="Times New Roman"/>
                <w:sz w:val="16"/>
                <w:szCs w:val="16"/>
              </w:rPr>
              <w:t>Please clarify. For simplicity limit the number of User Info fields.</w:t>
            </w:r>
          </w:p>
        </w:tc>
        <w:tc>
          <w:tcPr>
            <w:tcW w:w="3420" w:type="dxa"/>
            <w:shd w:val="clear" w:color="auto" w:fill="auto"/>
          </w:tcPr>
          <w:p w14:paraId="3BFB91FC" w14:textId="28C6E027" w:rsidR="004A4343" w:rsidRPr="004C133B" w:rsidRDefault="00AE1F2F" w:rsidP="004A4343">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Revised</w:t>
            </w:r>
          </w:p>
          <w:p w14:paraId="66BBB928" w14:textId="5CCF11A2" w:rsidR="004C133B" w:rsidRDefault="004C133B" w:rsidP="00FB2F2E">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Some of the concerns raised by the comment are already addressed in the present draft. </w:t>
            </w:r>
          </w:p>
          <w:p w14:paraId="71ABC69F" w14:textId="76319205" w:rsidR="00AE1F2F" w:rsidRPr="004C133B" w:rsidRDefault="00FB2F2E"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 xml:space="preserve">The User Info fields are carried one after the other. Please refer to Figure 9-52c and there is no limit (from the frame format perspective) in the number of AID12 values that can be present. The only limit is the length of the Trigger frame which in turn is limited by PHY related parameters of the PPDU carrying the MPDU. </w:t>
            </w:r>
            <w:r w:rsidR="00AE1F2F" w:rsidRPr="004C133B">
              <w:rPr>
                <w:rFonts w:ascii="Times New Roman" w:hAnsi="Times New Roman" w:cs="Times New Roman"/>
                <w:sz w:val="16"/>
                <w:szCs w:val="16"/>
              </w:rPr>
              <w:t>T</w:t>
            </w:r>
            <w:r w:rsidR="00A72E78" w:rsidRPr="004C133B">
              <w:rPr>
                <w:rFonts w:ascii="Times New Roman" w:hAnsi="Times New Roman" w:cs="Times New Roman"/>
                <w:sz w:val="16"/>
                <w:szCs w:val="16"/>
              </w:rPr>
              <w:t>he length of each User Info field</w:t>
            </w:r>
            <w:r w:rsidR="00087874" w:rsidRPr="004C133B">
              <w:rPr>
                <w:rFonts w:ascii="Times New Roman" w:hAnsi="Times New Roman" w:cs="Times New Roman"/>
                <w:sz w:val="16"/>
                <w:szCs w:val="16"/>
              </w:rPr>
              <w:t xml:space="preserve"> is fixed </w:t>
            </w:r>
            <w:r w:rsidR="000F0154" w:rsidRPr="004C133B">
              <w:rPr>
                <w:rFonts w:ascii="Times New Roman" w:hAnsi="Times New Roman" w:cs="Times New Roman"/>
                <w:sz w:val="16"/>
                <w:szCs w:val="16"/>
              </w:rPr>
              <w:t xml:space="preserve">for a </w:t>
            </w:r>
            <w:r w:rsidR="00A72E78" w:rsidRPr="004C133B">
              <w:rPr>
                <w:rFonts w:ascii="Times New Roman" w:hAnsi="Times New Roman" w:cs="Times New Roman"/>
                <w:sz w:val="16"/>
                <w:szCs w:val="16"/>
              </w:rPr>
              <w:t>T</w:t>
            </w:r>
            <w:r w:rsidR="00087874" w:rsidRPr="004C133B">
              <w:rPr>
                <w:rFonts w:ascii="Times New Roman" w:hAnsi="Times New Roman" w:cs="Times New Roman"/>
                <w:sz w:val="16"/>
                <w:szCs w:val="16"/>
              </w:rPr>
              <w:t>F</w:t>
            </w:r>
            <w:r w:rsidR="000F0154" w:rsidRPr="004C133B">
              <w:rPr>
                <w:rFonts w:ascii="Times New Roman" w:hAnsi="Times New Roman" w:cs="Times New Roman"/>
                <w:sz w:val="16"/>
                <w:szCs w:val="16"/>
              </w:rPr>
              <w:t xml:space="preserve"> type</w:t>
            </w:r>
            <w:r w:rsidRPr="004C133B">
              <w:rPr>
                <w:rFonts w:ascii="Times New Roman" w:hAnsi="Times New Roman" w:cs="Times New Roman"/>
                <w:sz w:val="16"/>
                <w:szCs w:val="16"/>
              </w:rPr>
              <w:t xml:space="preserve"> and the STA uses this information to parse the subsequent user info fields</w:t>
            </w:r>
            <w:r w:rsidR="00A72E78" w:rsidRPr="004C133B">
              <w:rPr>
                <w:rFonts w:ascii="Times New Roman" w:hAnsi="Times New Roman" w:cs="Times New Roman"/>
                <w:sz w:val="16"/>
                <w:szCs w:val="16"/>
              </w:rPr>
              <w:t xml:space="preserve">. </w:t>
            </w:r>
          </w:p>
          <w:p w14:paraId="375CCC0F" w14:textId="7A794CD6" w:rsidR="00AE1F2F" w:rsidRPr="004C133B" w:rsidRDefault="00AE1F2F"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Also, no more than one AID of value between 1 and 2007 can be found in the Trigger frame (see 27.5.2.2.2 (D1.4 P227L21)) and</w:t>
            </w:r>
            <w:r w:rsidR="00FB2F2E" w:rsidRPr="004C133B">
              <w:rPr>
                <w:rFonts w:ascii="Times New Roman" w:hAnsi="Times New Roman" w:cs="Times New Roman"/>
                <w:sz w:val="16"/>
                <w:szCs w:val="16"/>
              </w:rPr>
              <w:t xml:space="preserve"> t</w:t>
            </w:r>
            <w:r w:rsidR="00840667" w:rsidRPr="004C133B">
              <w:rPr>
                <w:rFonts w:ascii="Times New Roman" w:hAnsi="Times New Roman" w:cs="Times New Roman"/>
                <w:sz w:val="16"/>
                <w:szCs w:val="16"/>
              </w:rPr>
              <w:t>here is a</w:t>
            </w:r>
            <w:r w:rsidR="00C86784" w:rsidRPr="004C133B">
              <w:rPr>
                <w:rFonts w:ascii="Times New Roman" w:hAnsi="Times New Roman" w:cs="Times New Roman"/>
                <w:sz w:val="16"/>
                <w:szCs w:val="16"/>
              </w:rPr>
              <w:t>n</w:t>
            </w:r>
            <w:r w:rsidR="00840667" w:rsidRPr="004C133B">
              <w:rPr>
                <w:rFonts w:ascii="Times New Roman" w:hAnsi="Times New Roman" w:cs="Times New Roman"/>
                <w:sz w:val="16"/>
                <w:szCs w:val="16"/>
              </w:rPr>
              <w:t xml:space="preserve"> order in which RUs </w:t>
            </w:r>
            <w:r w:rsidR="008B57B6" w:rsidRPr="004C133B">
              <w:rPr>
                <w:rFonts w:ascii="Times New Roman" w:hAnsi="Times New Roman" w:cs="Times New Roman"/>
                <w:sz w:val="16"/>
                <w:szCs w:val="16"/>
              </w:rPr>
              <w:t>appear</w:t>
            </w:r>
            <w:r w:rsidR="001C55F0" w:rsidRPr="004C133B">
              <w:rPr>
                <w:rFonts w:ascii="Times New Roman" w:hAnsi="Times New Roman" w:cs="Times New Roman"/>
                <w:sz w:val="16"/>
                <w:szCs w:val="16"/>
              </w:rPr>
              <w:t xml:space="preserve"> in the TF</w:t>
            </w:r>
            <w:r w:rsidR="00840667" w:rsidRPr="004C133B">
              <w:rPr>
                <w:rFonts w:ascii="Times New Roman" w:hAnsi="Times New Roman" w:cs="Times New Roman"/>
                <w:sz w:val="16"/>
                <w:szCs w:val="16"/>
              </w:rPr>
              <w:t xml:space="preserve"> </w:t>
            </w:r>
            <w:r w:rsidR="00C86784" w:rsidRPr="004C133B">
              <w:rPr>
                <w:rFonts w:ascii="Times New Roman" w:hAnsi="Times New Roman" w:cs="Times New Roman"/>
                <w:sz w:val="16"/>
                <w:szCs w:val="16"/>
              </w:rPr>
              <w:t>(</w:t>
            </w:r>
            <w:r w:rsidR="001C55F0" w:rsidRPr="004C133B">
              <w:rPr>
                <w:rFonts w:ascii="Times New Roman" w:hAnsi="Times New Roman" w:cs="Times New Roman"/>
                <w:sz w:val="16"/>
                <w:szCs w:val="16"/>
              </w:rPr>
              <w:t xml:space="preserve">i.e., </w:t>
            </w:r>
            <w:r w:rsidR="00B40D22" w:rsidRPr="004C133B">
              <w:rPr>
                <w:rFonts w:ascii="Times New Roman" w:hAnsi="Times New Roman" w:cs="Times New Roman"/>
                <w:sz w:val="16"/>
                <w:szCs w:val="16"/>
              </w:rPr>
              <w:t>directed</w:t>
            </w:r>
            <w:r w:rsidR="00C86784" w:rsidRPr="004C133B">
              <w:rPr>
                <w:rFonts w:ascii="Times New Roman" w:hAnsi="Times New Roman" w:cs="Times New Roman"/>
                <w:sz w:val="16"/>
                <w:szCs w:val="16"/>
              </w:rPr>
              <w:t xml:space="preserve"> RUs before RA RUs) </w:t>
            </w:r>
            <w:r w:rsidR="00840667" w:rsidRPr="004C133B">
              <w:rPr>
                <w:rFonts w:ascii="Times New Roman" w:hAnsi="Times New Roman" w:cs="Times New Roman"/>
                <w:sz w:val="16"/>
                <w:szCs w:val="16"/>
              </w:rPr>
              <w:t xml:space="preserve">and only certain RU assignments </w:t>
            </w:r>
            <w:r w:rsidR="001C55F0" w:rsidRPr="004C133B">
              <w:rPr>
                <w:rFonts w:ascii="Times New Roman" w:hAnsi="Times New Roman" w:cs="Times New Roman"/>
                <w:sz w:val="16"/>
                <w:szCs w:val="16"/>
              </w:rPr>
              <w:t>can</w:t>
            </w:r>
            <w:r w:rsidR="00840667" w:rsidRPr="004C133B">
              <w:rPr>
                <w:rFonts w:ascii="Times New Roman" w:hAnsi="Times New Roman" w:cs="Times New Roman"/>
                <w:sz w:val="16"/>
                <w:szCs w:val="16"/>
              </w:rPr>
              <w:t xml:space="preserve"> repeat (e.g., AID12</w:t>
            </w:r>
            <w:r w:rsidR="00C86784" w:rsidRPr="004C133B">
              <w:rPr>
                <w:rFonts w:ascii="Times New Roman" w:hAnsi="Times New Roman" w:cs="Times New Roman"/>
                <w:sz w:val="16"/>
                <w:szCs w:val="16"/>
              </w:rPr>
              <w:t>=0 or &gt;2007</w:t>
            </w:r>
            <w:r w:rsidR="00FB2F2E" w:rsidRPr="004C133B">
              <w:rPr>
                <w:rFonts w:ascii="Times New Roman" w:hAnsi="Times New Roman" w:cs="Times New Roman"/>
                <w:sz w:val="16"/>
                <w:szCs w:val="16"/>
              </w:rPr>
              <w:t>)</w:t>
            </w:r>
            <w:r w:rsidR="00087874" w:rsidRPr="004C133B">
              <w:rPr>
                <w:rFonts w:ascii="Times New Roman" w:hAnsi="Times New Roman" w:cs="Times New Roman"/>
                <w:sz w:val="16"/>
                <w:szCs w:val="16"/>
              </w:rPr>
              <w:t>.</w:t>
            </w:r>
            <w:r w:rsidR="00DB7CD6" w:rsidRPr="004C133B">
              <w:rPr>
                <w:rFonts w:ascii="Times New Roman" w:hAnsi="Times New Roman" w:cs="Times New Roman"/>
                <w:sz w:val="16"/>
                <w:szCs w:val="16"/>
              </w:rPr>
              <w:t xml:space="preserve"> Moved text from section 9.3.1.23 (descriptive) to section 27.5.2.2.3 </w:t>
            </w:r>
            <w:r w:rsidR="008B57B6" w:rsidRPr="004C133B">
              <w:rPr>
                <w:rFonts w:ascii="Times New Roman" w:hAnsi="Times New Roman" w:cs="Times New Roman"/>
                <w:sz w:val="16"/>
                <w:szCs w:val="16"/>
              </w:rPr>
              <w:t xml:space="preserve">to provide </w:t>
            </w:r>
            <w:r w:rsidR="00DB7CD6" w:rsidRPr="004C133B">
              <w:rPr>
                <w:rFonts w:ascii="Times New Roman" w:hAnsi="Times New Roman" w:cs="Times New Roman"/>
                <w:sz w:val="16"/>
                <w:szCs w:val="16"/>
              </w:rPr>
              <w:t>normative</w:t>
            </w:r>
            <w:r w:rsidR="008B57B6" w:rsidRPr="004C133B">
              <w:rPr>
                <w:rFonts w:ascii="Times New Roman" w:hAnsi="Times New Roman" w:cs="Times New Roman"/>
                <w:sz w:val="16"/>
                <w:szCs w:val="16"/>
              </w:rPr>
              <w:t xml:space="preserve"> behavior</w:t>
            </w:r>
            <w:r w:rsidR="00DB7CD6" w:rsidRPr="004C133B">
              <w:rPr>
                <w:rFonts w:ascii="Times New Roman" w:hAnsi="Times New Roman" w:cs="Times New Roman"/>
                <w:sz w:val="16"/>
                <w:szCs w:val="16"/>
              </w:rPr>
              <w:t>.</w:t>
            </w:r>
          </w:p>
          <w:p w14:paraId="2AABDA83" w14:textId="663F571C" w:rsidR="00A72E78" w:rsidRPr="004C133B" w:rsidRDefault="00087874" w:rsidP="00FB2F2E">
            <w:pPr>
              <w:suppressAutoHyphens/>
              <w:spacing w:after="0"/>
              <w:rPr>
                <w:rFonts w:ascii="Times New Roman" w:hAnsi="Times New Roman" w:cs="Times New Roman"/>
                <w:sz w:val="16"/>
                <w:szCs w:val="16"/>
              </w:rPr>
            </w:pPr>
            <w:r w:rsidRPr="004C133B">
              <w:rPr>
                <w:rFonts w:ascii="Times New Roman" w:hAnsi="Times New Roman" w:cs="Times New Roman"/>
                <w:sz w:val="16"/>
                <w:szCs w:val="16"/>
              </w:rPr>
              <w:t>Further, non-AP STAs may ignore the remainder of the User Info fields if they are the intended receiver of a User Info field in a TF</w:t>
            </w:r>
            <w:r w:rsidR="00AE1F2F" w:rsidRPr="004C133B">
              <w:rPr>
                <w:rFonts w:ascii="Times New Roman" w:hAnsi="Times New Roman" w:cs="Times New Roman"/>
                <w:sz w:val="16"/>
                <w:szCs w:val="16"/>
              </w:rPr>
              <w:t xml:space="preserve">. Correspond text in </w:t>
            </w:r>
            <w:r w:rsidRPr="004C133B">
              <w:rPr>
                <w:rFonts w:ascii="Times New Roman" w:hAnsi="Times New Roman" w:cs="Times New Roman"/>
                <w:sz w:val="16"/>
                <w:szCs w:val="16"/>
              </w:rPr>
              <w:t>27.5</w:t>
            </w:r>
            <w:r w:rsidR="003A79CF" w:rsidRPr="004C133B">
              <w:rPr>
                <w:rFonts w:ascii="Times New Roman" w:hAnsi="Times New Roman" w:cs="Times New Roman"/>
                <w:sz w:val="16"/>
                <w:szCs w:val="16"/>
              </w:rPr>
              <w:t>.4.2 (D1.3 P237</w:t>
            </w:r>
            <w:r w:rsidRPr="004C133B">
              <w:rPr>
                <w:rFonts w:ascii="Times New Roman" w:hAnsi="Times New Roman" w:cs="Times New Roman"/>
                <w:sz w:val="16"/>
                <w:szCs w:val="16"/>
              </w:rPr>
              <w:t>L</w:t>
            </w:r>
            <w:r w:rsidR="003A79CF" w:rsidRPr="004C133B">
              <w:rPr>
                <w:rFonts w:ascii="Times New Roman" w:hAnsi="Times New Roman" w:cs="Times New Roman"/>
                <w:sz w:val="16"/>
                <w:szCs w:val="16"/>
              </w:rPr>
              <w:t>52</w:t>
            </w:r>
            <w:r w:rsidRPr="004C133B">
              <w:rPr>
                <w:rFonts w:ascii="Times New Roman" w:hAnsi="Times New Roman" w:cs="Times New Roman"/>
                <w:sz w:val="16"/>
                <w:szCs w:val="16"/>
              </w:rPr>
              <w:t>)</w:t>
            </w:r>
            <w:r w:rsidR="00AE1F2F" w:rsidRPr="004C133B">
              <w:rPr>
                <w:rFonts w:ascii="Times New Roman" w:hAnsi="Times New Roman" w:cs="Times New Roman"/>
                <w:sz w:val="16"/>
                <w:szCs w:val="16"/>
              </w:rPr>
              <w:t xml:space="preserve"> is now moved to 27.5.2.3</w:t>
            </w:r>
            <w:r w:rsidR="00840667" w:rsidRPr="004C133B">
              <w:rPr>
                <w:rFonts w:ascii="Times New Roman" w:hAnsi="Times New Roman" w:cs="Times New Roman"/>
                <w:sz w:val="16"/>
                <w:szCs w:val="16"/>
              </w:rPr>
              <w:t>.</w:t>
            </w:r>
            <w:r w:rsidR="000034E7" w:rsidRPr="004C133B">
              <w:rPr>
                <w:rFonts w:ascii="Times New Roman" w:hAnsi="Times New Roman" w:cs="Times New Roman"/>
                <w:sz w:val="16"/>
                <w:szCs w:val="16"/>
              </w:rPr>
              <w:t xml:space="preserve"> since it applies to all TFs not just the ones that carry RA-RUs</w:t>
            </w:r>
          </w:p>
          <w:p w14:paraId="61E84184" w14:textId="2D4FF45E" w:rsidR="00AE1F2F" w:rsidRPr="00504A47" w:rsidRDefault="00AE1F2F" w:rsidP="00FB2F2E">
            <w:pPr>
              <w:suppressAutoHyphens/>
              <w:spacing w:after="0"/>
              <w:rPr>
                <w:rFonts w:ascii="Times New Roman" w:hAnsi="Times New Roman" w:cs="Times New Roman"/>
                <w:sz w:val="16"/>
                <w:szCs w:val="16"/>
                <w:highlight w:val="yellow"/>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8714DC" w:rsidRPr="007E587A" w14:paraId="09180BEA" w14:textId="77777777" w:rsidTr="00512F7C">
        <w:trPr>
          <w:trHeight w:val="220"/>
          <w:jc w:val="center"/>
        </w:trPr>
        <w:tc>
          <w:tcPr>
            <w:tcW w:w="625" w:type="dxa"/>
            <w:shd w:val="clear" w:color="auto" w:fill="auto"/>
            <w:noWrap/>
          </w:tcPr>
          <w:p w14:paraId="7A16B32B" w14:textId="5311E45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6290</w:t>
            </w:r>
          </w:p>
        </w:tc>
        <w:tc>
          <w:tcPr>
            <w:tcW w:w="1080" w:type="dxa"/>
          </w:tcPr>
          <w:p w14:paraId="53E47CA5" w14:textId="7072AF4E"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John Coffey</w:t>
            </w:r>
          </w:p>
        </w:tc>
        <w:tc>
          <w:tcPr>
            <w:tcW w:w="720" w:type="dxa"/>
            <w:shd w:val="clear" w:color="auto" w:fill="auto"/>
            <w:noWrap/>
          </w:tcPr>
          <w:p w14:paraId="7F8EB8CE" w14:textId="7ABC3646"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41.65</w:t>
            </w:r>
          </w:p>
        </w:tc>
        <w:tc>
          <w:tcPr>
            <w:tcW w:w="900" w:type="dxa"/>
          </w:tcPr>
          <w:p w14:paraId="2154A223" w14:textId="217B0DD9"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6DCD063" w14:textId="0B8548FD"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Inconsistent usage: here we have "The TA field value is". In many (most?) other places in the draft we have "The TA field is". What distinction is intended between these two forms? If no distinction is intended, the same form should be used.</w:t>
            </w:r>
          </w:p>
        </w:tc>
        <w:tc>
          <w:tcPr>
            <w:tcW w:w="1980" w:type="dxa"/>
            <w:shd w:val="clear" w:color="auto" w:fill="auto"/>
            <w:noWrap/>
          </w:tcPr>
          <w:p w14:paraId="20333E3C" w14:textId="134DDAD2" w:rsidR="008714DC" w:rsidRPr="00953E01" w:rsidRDefault="008714DC" w:rsidP="008714DC">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Delete "value".</w:t>
            </w:r>
          </w:p>
        </w:tc>
        <w:tc>
          <w:tcPr>
            <w:tcW w:w="3420" w:type="dxa"/>
            <w:shd w:val="clear" w:color="auto" w:fill="auto"/>
          </w:tcPr>
          <w:p w14:paraId="4162F539" w14:textId="77777777" w:rsidR="008714DC"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382865" w14:textId="63DF2921" w:rsidR="00DD762B" w:rsidRDefault="00DD762B" w:rsidP="008714DC">
            <w:pPr>
              <w:suppressAutoHyphens/>
              <w:spacing w:after="0"/>
              <w:rPr>
                <w:rFonts w:ascii="Times New Roman" w:hAnsi="Times New Roman" w:cs="Times New Roman"/>
                <w:sz w:val="16"/>
                <w:szCs w:val="16"/>
              </w:rPr>
            </w:pPr>
            <w:r>
              <w:rPr>
                <w:rFonts w:ascii="Times New Roman" w:hAnsi="Times New Roman" w:cs="Times New Roman"/>
                <w:sz w:val="16"/>
                <w:szCs w:val="16"/>
              </w:rPr>
              <w:t>The text in this paragraph was updated in previous revisions of the draft and the inconsistent usage pointed by th</w:t>
            </w:r>
            <w:r w:rsidR="001C5E51">
              <w:rPr>
                <w:rFonts w:ascii="Times New Roman" w:hAnsi="Times New Roman" w:cs="Times New Roman"/>
                <w:sz w:val="16"/>
                <w:szCs w:val="16"/>
              </w:rPr>
              <w:t>e comment is not present in D1.4</w:t>
            </w:r>
            <w:r>
              <w:rPr>
                <w:rFonts w:ascii="Times New Roman" w:hAnsi="Times New Roman" w:cs="Times New Roman"/>
                <w:sz w:val="16"/>
                <w:szCs w:val="16"/>
              </w:rPr>
              <w:t>.</w:t>
            </w:r>
          </w:p>
          <w:p w14:paraId="68E73639" w14:textId="7DD40F32" w:rsidR="00DD762B" w:rsidRPr="00153F7B" w:rsidRDefault="00DD762B" w:rsidP="008714DC">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250BD0" w:rsidRPr="007E587A" w14:paraId="542E5D03" w14:textId="77777777" w:rsidTr="00512F7C">
        <w:trPr>
          <w:trHeight w:val="220"/>
          <w:jc w:val="center"/>
        </w:trPr>
        <w:tc>
          <w:tcPr>
            <w:tcW w:w="625" w:type="dxa"/>
            <w:shd w:val="clear" w:color="auto" w:fill="auto"/>
            <w:noWrap/>
          </w:tcPr>
          <w:p w14:paraId="4BFCC463" w14:textId="63B9C35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lastRenderedPageBreak/>
              <w:t>7742</w:t>
            </w:r>
          </w:p>
        </w:tc>
        <w:tc>
          <w:tcPr>
            <w:tcW w:w="1080" w:type="dxa"/>
          </w:tcPr>
          <w:p w14:paraId="3B06DEC9" w14:textId="6888704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Mark Hamilton</w:t>
            </w:r>
          </w:p>
        </w:tc>
        <w:tc>
          <w:tcPr>
            <w:tcW w:w="720" w:type="dxa"/>
            <w:shd w:val="clear" w:color="auto" w:fill="auto"/>
            <w:noWrap/>
          </w:tcPr>
          <w:p w14:paraId="119D902D" w14:textId="329DBF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64B0C8F1" w14:textId="68C4178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6D19A109" w14:textId="654B503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"can" is not appropriate for a normative permission.  Use declarative verbs in clause 9.</w:t>
            </w:r>
          </w:p>
        </w:tc>
        <w:tc>
          <w:tcPr>
            <w:tcW w:w="1980" w:type="dxa"/>
            <w:shd w:val="clear" w:color="auto" w:fill="auto"/>
            <w:noWrap/>
          </w:tcPr>
          <w:p w14:paraId="0B43CE29" w14:textId="1551FD5E"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"can include an optional ... and optional ..." to "optionally includes a  ... and ..."</w:t>
            </w:r>
          </w:p>
        </w:tc>
        <w:tc>
          <w:tcPr>
            <w:tcW w:w="3420" w:type="dxa"/>
            <w:shd w:val="clear" w:color="auto" w:fill="auto"/>
          </w:tcPr>
          <w:p w14:paraId="08844BF5" w14:textId="77777777" w:rsidR="00250BD0"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27BE06C"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57AAD6E2" w14:textId="77777777" w:rsidR="008F7E01" w:rsidRDefault="008F7E01" w:rsidP="00250BD0">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sentence was removed from this location. A new sentence was added at the end of Common Info field and User Info field to indicate that depending on the TF type, the TF may </w:t>
            </w:r>
            <w:r w:rsidR="0042711A">
              <w:rPr>
                <w:rFonts w:ascii="Times New Roman" w:hAnsi="Times New Roman" w:cs="Times New Roman"/>
                <w:sz w:val="16"/>
                <w:szCs w:val="16"/>
              </w:rPr>
              <w:t>include</w:t>
            </w:r>
            <w:r>
              <w:rPr>
                <w:rFonts w:ascii="Times New Roman" w:hAnsi="Times New Roman" w:cs="Times New Roman"/>
                <w:sz w:val="16"/>
                <w:szCs w:val="16"/>
              </w:rPr>
              <w:t xml:space="preserve"> a Trigger Dependent Common Info subfield (in the </w:t>
            </w:r>
            <w:r w:rsidR="0042711A">
              <w:rPr>
                <w:rFonts w:ascii="Times New Roman" w:hAnsi="Times New Roman" w:cs="Times New Roman"/>
                <w:sz w:val="16"/>
                <w:szCs w:val="16"/>
              </w:rPr>
              <w:t>C</w:t>
            </w:r>
            <w:r>
              <w:rPr>
                <w:rFonts w:ascii="Times New Roman" w:hAnsi="Times New Roman" w:cs="Times New Roman"/>
                <w:sz w:val="16"/>
                <w:szCs w:val="16"/>
              </w:rPr>
              <w:t>ommon Info field)</w:t>
            </w:r>
            <w:r w:rsidR="0042711A">
              <w:rPr>
                <w:rFonts w:ascii="Times New Roman" w:hAnsi="Times New Roman" w:cs="Times New Roman"/>
                <w:sz w:val="16"/>
                <w:szCs w:val="16"/>
              </w:rPr>
              <w:t xml:space="preserve"> and/or a Trigger Dependent User Info subfield (in the User Info field).</w:t>
            </w:r>
          </w:p>
          <w:p w14:paraId="43489FFC" w14:textId="179462C9" w:rsidR="0042711A" w:rsidRPr="00153F7B" w:rsidRDefault="0042711A" w:rsidP="00250BD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250BD0" w:rsidRPr="007E587A" w14:paraId="27D5D7A5" w14:textId="77777777" w:rsidTr="00512F7C">
        <w:trPr>
          <w:trHeight w:val="220"/>
          <w:jc w:val="center"/>
        </w:trPr>
        <w:tc>
          <w:tcPr>
            <w:tcW w:w="625" w:type="dxa"/>
            <w:shd w:val="clear" w:color="auto" w:fill="auto"/>
            <w:noWrap/>
          </w:tcPr>
          <w:p w14:paraId="558A89B7" w14:textId="5548DF36"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8344</w:t>
            </w:r>
          </w:p>
        </w:tc>
        <w:tc>
          <w:tcPr>
            <w:tcW w:w="1080" w:type="dxa"/>
          </w:tcPr>
          <w:p w14:paraId="3ED21536" w14:textId="67A7FF0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 xml:space="preserve">Peter </w:t>
            </w:r>
            <w:proofErr w:type="spellStart"/>
            <w:r w:rsidRPr="00F332D0">
              <w:rPr>
                <w:rFonts w:ascii="Times New Roman" w:hAnsi="Times New Roman" w:cs="Times New Roman"/>
                <w:sz w:val="16"/>
                <w:szCs w:val="16"/>
              </w:rPr>
              <w:t>Loc</w:t>
            </w:r>
            <w:proofErr w:type="spellEnd"/>
          </w:p>
        </w:tc>
        <w:tc>
          <w:tcPr>
            <w:tcW w:w="720" w:type="dxa"/>
            <w:shd w:val="clear" w:color="auto" w:fill="auto"/>
            <w:noWrap/>
          </w:tcPr>
          <w:p w14:paraId="1C848964" w14:textId="45C7525C"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239793D4" w14:textId="0AAF75BB"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090EDEF8" w14:textId="0571C46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Trigger Dependent User Info field is not explicitly defined</w:t>
            </w:r>
          </w:p>
        </w:tc>
        <w:tc>
          <w:tcPr>
            <w:tcW w:w="1980" w:type="dxa"/>
            <w:shd w:val="clear" w:color="auto" w:fill="auto"/>
            <w:noWrap/>
          </w:tcPr>
          <w:p w14:paraId="1A8C975A" w14:textId="7887B725"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Change "The Trigger frame can include an optional Trigger Dependent Common Info field and optional Trigger Dependent User Info field" to "The Trigger frame can optionally include a Trigger Dependent Common Info field and a Trigger Dependent User Info field. The Trigger Dependent Common Info field is a component of the Common Info Field. The Trigger dependent user info field is a component of the User info field."</w:t>
            </w:r>
          </w:p>
        </w:tc>
        <w:tc>
          <w:tcPr>
            <w:tcW w:w="3420" w:type="dxa"/>
            <w:shd w:val="clear" w:color="auto" w:fill="auto"/>
          </w:tcPr>
          <w:p w14:paraId="00D7EC8A"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69A0AB9"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01F8E7E" w14:textId="77777777" w:rsidR="00250BD0" w:rsidRDefault="00045796" w:rsidP="00250BD0">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1E972792" w14:textId="06F3A4ED" w:rsidR="00045796" w:rsidRPr="00153F7B" w:rsidRDefault="00045796" w:rsidP="00250BD0">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250BD0" w:rsidRPr="007E587A" w14:paraId="38ADDD89" w14:textId="77777777" w:rsidTr="00512F7C">
        <w:trPr>
          <w:trHeight w:val="220"/>
          <w:jc w:val="center"/>
        </w:trPr>
        <w:tc>
          <w:tcPr>
            <w:tcW w:w="625" w:type="dxa"/>
            <w:shd w:val="clear" w:color="auto" w:fill="auto"/>
            <w:noWrap/>
          </w:tcPr>
          <w:p w14:paraId="454484D4" w14:textId="32EF4BF1"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8652</w:t>
            </w:r>
          </w:p>
        </w:tc>
        <w:tc>
          <w:tcPr>
            <w:tcW w:w="1080" w:type="dxa"/>
          </w:tcPr>
          <w:p w14:paraId="70A89998" w14:textId="21413053"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Sigurd Schelstraete</w:t>
            </w:r>
          </w:p>
        </w:tc>
        <w:tc>
          <w:tcPr>
            <w:tcW w:w="720" w:type="dxa"/>
            <w:shd w:val="clear" w:color="auto" w:fill="auto"/>
            <w:noWrap/>
          </w:tcPr>
          <w:p w14:paraId="0F196198" w14:textId="0844466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42.26</w:t>
            </w:r>
          </w:p>
        </w:tc>
        <w:tc>
          <w:tcPr>
            <w:tcW w:w="900" w:type="dxa"/>
          </w:tcPr>
          <w:p w14:paraId="5BC1C3FB" w14:textId="3E4D8B20"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9.3.1.23</w:t>
            </w:r>
          </w:p>
        </w:tc>
        <w:tc>
          <w:tcPr>
            <w:tcW w:w="2970" w:type="dxa"/>
            <w:shd w:val="clear" w:color="auto" w:fill="auto"/>
            <w:noWrap/>
          </w:tcPr>
          <w:p w14:paraId="33886421" w14:textId="0989F497"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The sentence "The Trigger frame can include an optional Trigger Dependent Common Info field and optional Trigger Dependent User Info field." looks out of place. This paragraph is about Trigger Type subfield.</w:t>
            </w:r>
          </w:p>
        </w:tc>
        <w:tc>
          <w:tcPr>
            <w:tcW w:w="1980" w:type="dxa"/>
            <w:shd w:val="clear" w:color="auto" w:fill="auto"/>
            <w:noWrap/>
          </w:tcPr>
          <w:p w14:paraId="127607B4" w14:textId="0C78F8EF" w:rsidR="00250BD0" w:rsidRPr="00953E01" w:rsidRDefault="00250BD0" w:rsidP="00250BD0">
            <w:pPr>
              <w:suppressAutoHyphens/>
              <w:spacing w:after="0"/>
              <w:rPr>
                <w:rFonts w:ascii="Times New Roman" w:hAnsi="Times New Roman" w:cs="Times New Roman"/>
                <w:sz w:val="16"/>
                <w:szCs w:val="16"/>
              </w:rPr>
            </w:pPr>
            <w:r w:rsidRPr="00F332D0">
              <w:rPr>
                <w:rFonts w:ascii="Times New Roman" w:hAnsi="Times New Roman" w:cs="Times New Roman"/>
                <w:sz w:val="16"/>
                <w:szCs w:val="16"/>
              </w:rPr>
              <w:t>Move sentence to more appropriate location</w:t>
            </w:r>
          </w:p>
        </w:tc>
        <w:tc>
          <w:tcPr>
            <w:tcW w:w="3420" w:type="dxa"/>
            <w:shd w:val="clear" w:color="auto" w:fill="auto"/>
          </w:tcPr>
          <w:p w14:paraId="4F8BDDCF"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3C93407"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18DDC49D" w14:textId="77777777" w:rsidR="00045796" w:rsidRDefault="00045796" w:rsidP="00045796">
            <w:pPr>
              <w:suppressAutoHyphens/>
              <w:spacing w:after="0"/>
              <w:rPr>
                <w:rFonts w:ascii="Times New Roman" w:hAnsi="Times New Roman" w:cs="Times New Roman"/>
                <w:sz w:val="16"/>
                <w:szCs w:val="16"/>
              </w:rPr>
            </w:pPr>
            <w:r>
              <w:rPr>
                <w:rFonts w:ascii="Times New Roman" w:hAnsi="Times New Roman" w:cs="Times New Roman"/>
                <w:sz w:val="16"/>
                <w:szCs w:val="16"/>
              </w:rPr>
              <w:t>Please resolution for CID 7742.</w:t>
            </w:r>
          </w:p>
          <w:p w14:paraId="55124354" w14:textId="5763FEBA" w:rsidR="00250BD0" w:rsidRPr="00153F7B" w:rsidRDefault="00045796" w:rsidP="00045796">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w:t>
            </w:r>
            <w:r w:rsidR="006B0D78" w:rsidRPr="00153F7B">
              <w:rPr>
                <w:rFonts w:ascii="Times New Roman" w:hAnsi="Times New Roman" w:cs="Times New Roman"/>
                <w:b/>
                <w:sz w:val="16"/>
                <w:szCs w:val="16"/>
              </w:rPr>
              <w:t>Please make changes as indicated in</w:t>
            </w:r>
            <w:r w:rsidRPr="00153F7B">
              <w:rPr>
                <w:rFonts w:ascii="Times New Roman" w:hAnsi="Times New Roman" w:cs="Times New Roman"/>
                <w:b/>
                <w:sz w:val="16"/>
                <w:szCs w:val="16"/>
              </w:rPr>
              <w:t xml:space="preserve">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BE0883" w:rsidRPr="007E587A" w14:paraId="76CEB18F" w14:textId="77777777" w:rsidTr="00332FAD">
        <w:trPr>
          <w:trHeight w:val="220"/>
          <w:jc w:val="center"/>
        </w:trPr>
        <w:tc>
          <w:tcPr>
            <w:tcW w:w="625" w:type="dxa"/>
            <w:shd w:val="clear" w:color="auto" w:fill="auto"/>
            <w:noWrap/>
          </w:tcPr>
          <w:p w14:paraId="4E14440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7743</w:t>
            </w:r>
          </w:p>
        </w:tc>
        <w:tc>
          <w:tcPr>
            <w:tcW w:w="1080" w:type="dxa"/>
          </w:tcPr>
          <w:p w14:paraId="7A818D50"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571723AE"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43.02</w:t>
            </w:r>
          </w:p>
        </w:tc>
        <w:tc>
          <w:tcPr>
            <w:tcW w:w="900" w:type="dxa"/>
          </w:tcPr>
          <w:p w14:paraId="2DC0C08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56A6A740"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'shall' for normative requirements.</w:t>
            </w:r>
          </w:p>
        </w:tc>
        <w:tc>
          <w:tcPr>
            <w:tcW w:w="1980" w:type="dxa"/>
            <w:shd w:val="clear" w:color="auto" w:fill="auto"/>
            <w:noWrap/>
          </w:tcPr>
          <w:p w14:paraId="526B2288"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required to" to "shall"</w:t>
            </w:r>
          </w:p>
        </w:tc>
        <w:tc>
          <w:tcPr>
            <w:tcW w:w="3420" w:type="dxa"/>
            <w:shd w:val="clear" w:color="auto" w:fill="auto"/>
          </w:tcPr>
          <w:p w14:paraId="7318A4E7"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137B2888"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BE0883" w:rsidRPr="007E587A" w14:paraId="78F3D9EE" w14:textId="77777777" w:rsidTr="00332FAD">
        <w:trPr>
          <w:trHeight w:val="220"/>
          <w:jc w:val="center"/>
        </w:trPr>
        <w:tc>
          <w:tcPr>
            <w:tcW w:w="625" w:type="dxa"/>
            <w:shd w:val="clear" w:color="auto" w:fill="auto"/>
            <w:noWrap/>
          </w:tcPr>
          <w:p w14:paraId="727EB814"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7744</w:t>
            </w:r>
          </w:p>
        </w:tc>
        <w:tc>
          <w:tcPr>
            <w:tcW w:w="1080" w:type="dxa"/>
          </w:tcPr>
          <w:p w14:paraId="0268BE4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075913C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43.05</w:t>
            </w:r>
          </w:p>
        </w:tc>
        <w:tc>
          <w:tcPr>
            <w:tcW w:w="900" w:type="dxa"/>
          </w:tcPr>
          <w:p w14:paraId="7F5936B3"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1C946DB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Use normative verbs to state requirements (or non-requirements)</w:t>
            </w:r>
          </w:p>
        </w:tc>
        <w:tc>
          <w:tcPr>
            <w:tcW w:w="1980" w:type="dxa"/>
            <w:shd w:val="clear" w:color="auto" w:fill="auto"/>
            <w:noWrap/>
          </w:tcPr>
          <w:p w14:paraId="05414053"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"are not required to consider" to "may ignore"</w:t>
            </w:r>
          </w:p>
        </w:tc>
        <w:tc>
          <w:tcPr>
            <w:tcW w:w="3420" w:type="dxa"/>
            <w:shd w:val="clear" w:color="auto" w:fill="auto"/>
          </w:tcPr>
          <w:p w14:paraId="334D70E4"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Rejected</w:t>
            </w:r>
          </w:p>
          <w:p w14:paraId="3CF0B245" w14:textId="77777777" w:rsidR="00BE0883" w:rsidRPr="00BA0FB9"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text in section 9 is expected to be descriptive and not normative</w:t>
            </w:r>
          </w:p>
        </w:tc>
      </w:tr>
      <w:tr w:rsidR="00E83A99" w:rsidRPr="007E587A" w14:paraId="690DC07A" w14:textId="77777777" w:rsidTr="00512F7C">
        <w:trPr>
          <w:trHeight w:val="220"/>
          <w:jc w:val="center"/>
        </w:trPr>
        <w:tc>
          <w:tcPr>
            <w:tcW w:w="625" w:type="dxa"/>
            <w:shd w:val="clear" w:color="auto" w:fill="auto"/>
            <w:noWrap/>
          </w:tcPr>
          <w:p w14:paraId="3D6CAD9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9629</w:t>
            </w:r>
          </w:p>
        </w:tc>
        <w:tc>
          <w:tcPr>
            <w:tcW w:w="1080" w:type="dxa"/>
          </w:tcPr>
          <w:p w14:paraId="0D4B90E2"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2701F59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43.51</w:t>
            </w:r>
          </w:p>
        </w:tc>
        <w:tc>
          <w:tcPr>
            <w:tcW w:w="900" w:type="dxa"/>
          </w:tcPr>
          <w:p w14:paraId="113739E9"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0EB55EE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"The AP shall set the MU-MIMO LTF Mode subfield to..."</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5F05E9A1"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00E0A40D"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502430A"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2D2B8F2" w14:textId="77777777" w:rsidR="00E83A99" w:rsidRPr="00153F7B" w:rsidRDefault="00E83A99" w:rsidP="00402834">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E83A99" w:rsidRPr="007E587A" w14:paraId="6D06AA90" w14:textId="77777777" w:rsidTr="00512F7C">
        <w:trPr>
          <w:trHeight w:val="220"/>
          <w:jc w:val="center"/>
        </w:trPr>
        <w:tc>
          <w:tcPr>
            <w:tcW w:w="625" w:type="dxa"/>
            <w:shd w:val="clear" w:color="auto" w:fill="auto"/>
            <w:noWrap/>
          </w:tcPr>
          <w:p w14:paraId="4F9DFABD"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9823</w:t>
            </w:r>
          </w:p>
        </w:tc>
        <w:tc>
          <w:tcPr>
            <w:tcW w:w="1080" w:type="dxa"/>
          </w:tcPr>
          <w:p w14:paraId="7AA8FD26"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Young Hoon Kwon</w:t>
            </w:r>
          </w:p>
        </w:tc>
        <w:tc>
          <w:tcPr>
            <w:tcW w:w="720" w:type="dxa"/>
            <w:shd w:val="clear" w:color="auto" w:fill="auto"/>
            <w:noWrap/>
          </w:tcPr>
          <w:p w14:paraId="40048880"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43.52</w:t>
            </w:r>
          </w:p>
        </w:tc>
        <w:tc>
          <w:tcPr>
            <w:tcW w:w="900" w:type="dxa"/>
          </w:tcPr>
          <w:p w14:paraId="08F56D58"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A709073"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Normative behavior such as "The AP shall set .." is not appropriate in clause 9. Move this part to sub-clause related with AP behavior for UL MU transmission.</w:t>
            </w:r>
          </w:p>
        </w:tc>
        <w:tc>
          <w:tcPr>
            <w:tcW w:w="1980" w:type="dxa"/>
            <w:shd w:val="clear" w:color="auto" w:fill="auto"/>
            <w:noWrap/>
          </w:tcPr>
          <w:p w14:paraId="5B62708E" w14:textId="77777777" w:rsidR="00E83A99" w:rsidRPr="00E83A99" w:rsidRDefault="00E83A99" w:rsidP="00402834">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in the comment.</w:t>
            </w:r>
          </w:p>
        </w:tc>
        <w:tc>
          <w:tcPr>
            <w:tcW w:w="3420" w:type="dxa"/>
            <w:shd w:val="clear" w:color="auto" w:fill="auto"/>
          </w:tcPr>
          <w:p w14:paraId="6A84DD30"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6265FF8" w14:textId="77777777" w:rsidR="00E83A99" w:rsidRDefault="00E83A99" w:rsidP="00402834">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093C654B" w14:textId="77777777" w:rsidR="00E83A99" w:rsidRPr="00153F7B" w:rsidRDefault="00E83A99" w:rsidP="00402834">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FD021B" w:rsidRPr="007E587A" w14:paraId="2CA331A6" w14:textId="77777777" w:rsidTr="00512F7C">
        <w:trPr>
          <w:trHeight w:val="220"/>
          <w:jc w:val="center"/>
        </w:trPr>
        <w:tc>
          <w:tcPr>
            <w:tcW w:w="625" w:type="dxa"/>
            <w:shd w:val="clear" w:color="auto" w:fill="auto"/>
            <w:noWrap/>
          </w:tcPr>
          <w:p w14:paraId="33DA3995" w14:textId="32BD5628"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7483</w:t>
            </w:r>
          </w:p>
        </w:tc>
        <w:tc>
          <w:tcPr>
            <w:tcW w:w="1080" w:type="dxa"/>
          </w:tcPr>
          <w:p w14:paraId="55DFEB49" w14:textId="249EFD6C"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Lei Huang</w:t>
            </w:r>
          </w:p>
        </w:tc>
        <w:tc>
          <w:tcPr>
            <w:tcW w:w="720" w:type="dxa"/>
            <w:shd w:val="clear" w:color="auto" w:fill="auto"/>
            <w:noWrap/>
          </w:tcPr>
          <w:p w14:paraId="0A5235CD" w14:textId="026CD741"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44.23</w:t>
            </w:r>
          </w:p>
        </w:tc>
        <w:tc>
          <w:tcPr>
            <w:tcW w:w="900" w:type="dxa"/>
          </w:tcPr>
          <w:p w14:paraId="0EE6AAA1" w14:textId="248A82E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422C9BF5" w14:textId="423FC600"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"Table 22-13" should be changed to "Table 21-13".</w:t>
            </w:r>
          </w:p>
        </w:tc>
        <w:tc>
          <w:tcPr>
            <w:tcW w:w="1980" w:type="dxa"/>
            <w:shd w:val="clear" w:color="auto" w:fill="auto"/>
            <w:noWrap/>
          </w:tcPr>
          <w:p w14:paraId="4467EC0E" w14:textId="239BD866" w:rsidR="00FD021B" w:rsidRPr="00953E01" w:rsidRDefault="00FD021B" w:rsidP="00FD021B">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per comment</w:t>
            </w:r>
          </w:p>
        </w:tc>
        <w:tc>
          <w:tcPr>
            <w:tcW w:w="3420" w:type="dxa"/>
            <w:shd w:val="clear" w:color="auto" w:fill="auto"/>
          </w:tcPr>
          <w:p w14:paraId="0E265BC1" w14:textId="77777777" w:rsidR="00FD021B" w:rsidRDefault="007775A4" w:rsidP="00FD021B">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8846DAD" w14:textId="67EABE07" w:rsidR="007775A4" w:rsidRDefault="007775A4" w:rsidP="007775A4">
            <w:pPr>
              <w:suppressAutoHyphens/>
              <w:spacing w:after="0"/>
              <w:rPr>
                <w:rFonts w:ascii="Times New Roman" w:hAnsi="Times New Roman" w:cs="Times New Roman"/>
                <w:sz w:val="16"/>
                <w:szCs w:val="16"/>
              </w:rPr>
            </w:pPr>
            <w:r>
              <w:rPr>
                <w:rFonts w:ascii="Times New Roman" w:hAnsi="Times New Roman" w:cs="Times New Roman"/>
                <w:sz w:val="16"/>
                <w:szCs w:val="16"/>
              </w:rPr>
              <w:t>The incorrect table reference pointed by the comment is not present in D1.</w:t>
            </w:r>
            <w:r w:rsidR="001C5E51">
              <w:rPr>
                <w:rFonts w:ascii="Times New Roman" w:hAnsi="Times New Roman" w:cs="Times New Roman"/>
                <w:sz w:val="16"/>
                <w:szCs w:val="16"/>
              </w:rPr>
              <w:t>4</w:t>
            </w:r>
            <w:r>
              <w:rPr>
                <w:rFonts w:ascii="Times New Roman" w:hAnsi="Times New Roman" w:cs="Times New Roman"/>
                <w:sz w:val="16"/>
                <w:szCs w:val="16"/>
              </w:rPr>
              <w:t>.</w:t>
            </w:r>
          </w:p>
          <w:p w14:paraId="61D7BE0F" w14:textId="4B7050DA" w:rsidR="007775A4" w:rsidRPr="00153F7B" w:rsidRDefault="007775A4" w:rsidP="007775A4">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BE0883" w:rsidRPr="007E587A" w14:paraId="67A294B7" w14:textId="77777777" w:rsidTr="00332FAD">
        <w:trPr>
          <w:trHeight w:val="220"/>
          <w:jc w:val="center"/>
        </w:trPr>
        <w:tc>
          <w:tcPr>
            <w:tcW w:w="625" w:type="dxa"/>
            <w:shd w:val="clear" w:color="auto" w:fill="auto"/>
            <w:noWrap/>
          </w:tcPr>
          <w:p w14:paraId="02689A8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9776</w:t>
            </w:r>
          </w:p>
        </w:tc>
        <w:tc>
          <w:tcPr>
            <w:tcW w:w="1080" w:type="dxa"/>
          </w:tcPr>
          <w:p w14:paraId="01FDBDC9"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Youhan Kim</w:t>
            </w:r>
          </w:p>
        </w:tc>
        <w:tc>
          <w:tcPr>
            <w:tcW w:w="720" w:type="dxa"/>
            <w:shd w:val="clear" w:color="auto" w:fill="auto"/>
            <w:noWrap/>
          </w:tcPr>
          <w:p w14:paraId="7E668216"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44.56</w:t>
            </w:r>
          </w:p>
        </w:tc>
        <w:tc>
          <w:tcPr>
            <w:tcW w:w="900" w:type="dxa"/>
          </w:tcPr>
          <w:p w14:paraId="3D99946D"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DFF755"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Description for the Packet Extension field is not clear.  What is the first two bits?  B34-35?  What is the definition of the pre-FEC padding factor?  Is it the same as Table 28-39?</w:t>
            </w:r>
          </w:p>
        </w:tc>
        <w:tc>
          <w:tcPr>
            <w:tcW w:w="1980" w:type="dxa"/>
            <w:shd w:val="clear" w:color="auto" w:fill="auto"/>
            <w:noWrap/>
          </w:tcPr>
          <w:p w14:paraId="76205AA2"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Clarify the definition of the Packet Extension field.</w:t>
            </w:r>
          </w:p>
        </w:tc>
        <w:tc>
          <w:tcPr>
            <w:tcW w:w="3420" w:type="dxa"/>
            <w:shd w:val="clear" w:color="auto" w:fill="auto"/>
          </w:tcPr>
          <w:p w14:paraId="5241E220"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48CC768"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67CABC31" w14:textId="77777777" w:rsidR="00BE0883" w:rsidRPr="00153F7B" w:rsidRDefault="00BE0883" w:rsidP="00332FAD">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D87EBA" w:rsidRPr="007E587A" w14:paraId="3A3866BB" w14:textId="77777777" w:rsidTr="00BD5DCA">
        <w:trPr>
          <w:trHeight w:val="220"/>
          <w:jc w:val="center"/>
        </w:trPr>
        <w:tc>
          <w:tcPr>
            <w:tcW w:w="625" w:type="dxa"/>
            <w:shd w:val="clear" w:color="auto" w:fill="auto"/>
            <w:noWrap/>
          </w:tcPr>
          <w:p w14:paraId="37C77E51"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6083</w:t>
            </w:r>
          </w:p>
        </w:tc>
        <w:tc>
          <w:tcPr>
            <w:tcW w:w="1080" w:type="dxa"/>
          </w:tcPr>
          <w:p w14:paraId="7B45A97C"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Jian Yu</w:t>
            </w:r>
          </w:p>
        </w:tc>
        <w:tc>
          <w:tcPr>
            <w:tcW w:w="720" w:type="dxa"/>
            <w:shd w:val="clear" w:color="auto" w:fill="auto"/>
            <w:noWrap/>
          </w:tcPr>
          <w:p w14:paraId="3A8405DD"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75E1C706" w14:textId="77777777" w:rsidR="00D87EBA" w:rsidRPr="00B82939" w:rsidRDefault="00D87EBA" w:rsidP="00BD5DC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719D25EA"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 xml:space="preserve">Pre-FEC Padding Factor (2bits) and PE </w:t>
            </w:r>
            <w:proofErr w:type="spellStart"/>
            <w:r w:rsidRPr="009D54FE">
              <w:rPr>
                <w:rFonts w:ascii="Times New Roman" w:hAnsi="Times New Roman" w:cs="Times New Roman"/>
                <w:sz w:val="16"/>
                <w:szCs w:val="16"/>
              </w:rPr>
              <w:t>disambiguity</w:t>
            </w:r>
            <w:proofErr w:type="spellEnd"/>
            <w:r w:rsidRPr="009D54FE">
              <w:rPr>
                <w:rFonts w:ascii="Times New Roman" w:hAnsi="Times New Roman" w:cs="Times New Roman"/>
                <w:sz w:val="16"/>
                <w:szCs w:val="16"/>
              </w:rPr>
              <w:t xml:space="preserve"> (1bit) as in HE-SIG-A field </w:t>
            </w:r>
            <w:r w:rsidRPr="009D54FE">
              <w:rPr>
                <w:rFonts w:ascii="Times New Roman" w:hAnsi="Times New Roman" w:cs="Times New Roman"/>
                <w:sz w:val="16"/>
                <w:szCs w:val="16"/>
              </w:rPr>
              <w:lastRenderedPageBreak/>
              <w:t>should refer to the HE-SIG-A as a reference</w:t>
            </w:r>
          </w:p>
        </w:tc>
        <w:tc>
          <w:tcPr>
            <w:tcW w:w="1980" w:type="dxa"/>
            <w:shd w:val="clear" w:color="auto" w:fill="auto"/>
            <w:noWrap/>
          </w:tcPr>
          <w:p w14:paraId="34C48236" w14:textId="77777777" w:rsidR="00D87EBA" w:rsidRPr="00B82939" w:rsidRDefault="00D87EBA" w:rsidP="00BD5DC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lastRenderedPageBreak/>
              <w:t>As in comment</w:t>
            </w:r>
          </w:p>
        </w:tc>
        <w:tc>
          <w:tcPr>
            <w:tcW w:w="3420" w:type="dxa"/>
            <w:shd w:val="clear" w:color="auto" w:fill="auto"/>
          </w:tcPr>
          <w:p w14:paraId="71C4235C"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C8D8725" w14:textId="77777777" w:rsidR="00D87EBA" w:rsidRDefault="00D87EBA" w:rsidP="00BD5DCA">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The description related to Packet Extension field was update during recent revisions of the draft. The latest draft includes a table and further details that address the issues pointed by the comment. No further changes are required.</w:t>
            </w:r>
          </w:p>
          <w:p w14:paraId="2C8660B2" w14:textId="77777777" w:rsidR="00D87EBA" w:rsidRPr="00153F7B" w:rsidRDefault="00D87EBA" w:rsidP="00BD5DCA">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346614" w:rsidRPr="007E587A" w14:paraId="1BF6C661" w14:textId="77777777" w:rsidTr="00BD5DCA">
        <w:trPr>
          <w:trHeight w:val="220"/>
          <w:jc w:val="center"/>
        </w:trPr>
        <w:tc>
          <w:tcPr>
            <w:tcW w:w="625" w:type="dxa"/>
            <w:shd w:val="clear" w:color="auto" w:fill="auto"/>
            <w:noWrap/>
          </w:tcPr>
          <w:p w14:paraId="25016C7D" w14:textId="007A1D45"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8656</w:t>
            </w:r>
          </w:p>
        </w:tc>
        <w:tc>
          <w:tcPr>
            <w:tcW w:w="1080" w:type="dxa"/>
          </w:tcPr>
          <w:p w14:paraId="42ABC902" w14:textId="67C184B4"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Sigurd Schelstraete</w:t>
            </w:r>
          </w:p>
        </w:tc>
        <w:tc>
          <w:tcPr>
            <w:tcW w:w="720" w:type="dxa"/>
            <w:shd w:val="clear" w:color="auto" w:fill="auto"/>
            <w:noWrap/>
          </w:tcPr>
          <w:p w14:paraId="534B2426" w14:textId="71E8719B"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44.56</w:t>
            </w:r>
          </w:p>
        </w:tc>
        <w:tc>
          <w:tcPr>
            <w:tcW w:w="900" w:type="dxa"/>
          </w:tcPr>
          <w:p w14:paraId="04B69828" w14:textId="7D5B44BC"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6BF7DB8B" w14:textId="76E4F79F"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Split the "packet extension subfield" into two fields, similar to what was done for HE-SIG-A: one field for "pre-FEC padding factor" and one field for "PE </w:t>
            </w:r>
            <w:proofErr w:type="spellStart"/>
            <w:r w:rsidRPr="006C3B17">
              <w:rPr>
                <w:rFonts w:ascii="Times New Roman" w:hAnsi="Times New Roman" w:cs="Times New Roman"/>
                <w:sz w:val="16"/>
                <w:szCs w:val="16"/>
              </w:rPr>
              <w:t>Disambiguity</w:t>
            </w:r>
            <w:proofErr w:type="spellEnd"/>
            <w:r w:rsidRPr="006C3B17">
              <w:rPr>
                <w:rFonts w:ascii="Times New Roman" w:hAnsi="Times New Roman" w:cs="Times New Roman"/>
                <w:sz w:val="16"/>
                <w:szCs w:val="16"/>
              </w:rPr>
              <w:t>".</w:t>
            </w:r>
          </w:p>
        </w:tc>
        <w:tc>
          <w:tcPr>
            <w:tcW w:w="1980" w:type="dxa"/>
            <w:shd w:val="clear" w:color="auto" w:fill="auto"/>
            <w:noWrap/>
          </w:tcPr>
          <w:p w14:paraId="1EAE595C" w14:textId="48FC73FD"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See comment</w:t>
            </w:r>
          </w:p>
        </w:tc>
        <w:tc>
          <w:tcPr>
            <w:tcW w:w="3420" w:type="dxa"/>
            <w:shd w:val="clear" w:color="auto" w:fill="auto"/>
          </w:tcPr>
          <w:p w14:paraId="7D4AD334"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Revised</w:t>
            </w:r>
          </w:p>
          <w:p w14:paraId="3A956009" w14:textId="77777777" w:rsidR="00346614" w:rsidRPr="006C3B17" w:rsidRDefault="00346614" w:rsidP="00346614">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The description related to Packet Extension field was update during recent revisions of the draft. The latest draft has split the description into two fields as suggested in the comment. No further changes are required.</w:t>
            </w:r>
          </w:p>
          <w:p w14:paraId="21A6EDA0" w14:textId="0F9213B6" w:rsidR="00346614" w:rsidRPr="006C3B17" w:rsidRDefault="00346614" w:rsidP="00346614">
            <w:pPr>
              <w:suppressAutoHyphens/>
              <w:spacing w:after="0"/>
              <w:rPr>
                <w:rFonts w:ascii="Times New Roman" w:hAnsi="Times New Roman" w:cs="Times New Roman"/>
                <w:sz w:val="16"/>
                <w:szCs w:val="16"/>
              </w:rPr>
            </w:pPr>
            <w:proofErr w:type="spellStart"/>
            <w:r w:rsidRPr="006C3B17">
              <w:rPr>
                <w:rFonts w:ascii="Times New Roman" w:hAnsi="Times New Roman" w:cs="Times New Roman"/>
                <w:b/>
                <w:sz w:val="16"/>
                <w:szCs w:val="16"/>
              </w:rPr>
              <w:t>TGax</w:t>
            </w:r>
            <w:proofErr w:type="spellEnd"/>
            <w:r w:rsidRPr="006C3B17">
              <w:rPr>
                <w:rFonts w:ascii="Times New Roman" w:hAnsi="Times New Roman" w:cs="Times New Roman"/>
                <w:b/>
                <w:sz w:val="16"/>
                <w:szCs w:val="16"/>
              </w:rPr>
              <w:t xml:space="preserve"> editor: No further changes are needed</w:t>
            </w:r>
          </w:p>
        </w:tc>
      </w:tr>
      <w:tr w:rsidR="00D87EBA" w:rsidRPr="007E587A" w14:paraId="353F1E0B" w14:textId="77777777" w:rsidTr="00BD5DCA">
        <w:trPr>
          <w:trHeight w:val="220"/>
          <w:jc w:val="center"/>
        </w:trPr>
        <w:tc>
          <w:tcPr>
            <w:tcW w:w="625" w:type="dxa"/>
            <w:shd w:val="clear" w:color="auto" w:fill="auto"/>
            <w:noWrap/>
          </w:tcPr>
          <w:p w14:paraId="05C7755E" w14:textId="3F34A33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7524</w:t>
            </w:r>
          </w:p>
        </w:tc>
        <w:tc>
          <w:tcPr>
            <w:tcW w:w="1080" w:type="dxa"/>
          </w:tcPr>
          <w:p w14:paraId="4FEE3A24" w14:textId="61662409"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Lei Huang</w:t>
            </w:r>
          </w:p>
        </w:tc>
        <w:tc>
          <w:tcPr>
            <w:tcW w:w="720" w:type="dxa"/>
            <w:shd w:val="clear" w:color="auto" w:fill="auto"/>
            <w:noWrap/>
          </w:tcPr>
          <w:p w14:paraId="01394A41" w14:textId="51E5E276" w:rsidR="00D87EBA" w:rsidRPr="009D54FE" w:rsidRDefault="00D87EBA" w:rsidP="00D87EBA">
            <w:pPr>
              <w:suppressAutoHyphens/>
              <w:spacing w:after="0"/>
              <w:rPr>
                <w:rFonts w:ascii="Times New Roman" w:hAnsi="Times New Roman" w:cs="Times New Roman"/>
                <w:sz w:val="16"/>
                <w:szCs w:val="16"/>
              </w:rPr>
            </w:pPr>
            <w:r w:rsidRPr="009D54FE">
              <w:rPr>
                <w:rFonts w:ascii="Times New Roman" w:hAnsi="Times New Roman" w:cs="Times New Roman"/>
                <w:sz w:val="16"/>
                <w:szCs w:val="16"/>
              </w:rPr>
              <w:t>44.56</w:t>
            </w:r>
          </w:p>
        </w:tc>
        <w:tc>
          <w:tcPr>
            <w:tcW w:w="900" w:type="dxa"/>
          </w:tcPr>
          <w:p w14:paraId="0DE2448E" w14:textId="7B2D9930" w:rsidR="00D87EBA" w:rsidRPr="00B82939" w:rsidRDefault="00D87EBA" w:rsidP="00D87EBA">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3C6CC41E" w14:textId="1FCCAF26"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 xml:space="preserve">Regarding packet extension, HE-SIG-A includes 2-bit pre-FEC padding factor subfield and 1-bit PE </w:t>
            </w:r>
            <w:proofErr w:type="spellStart"/>
            <w:r w:rsidRPr="00D87EBA">
              <w:rPr>
                <w:rFonts w:ascii="Times New Roman" w:hAnsi="Times New Roman" w:cs="Times New Roman"/>
                <w:sz w:val="16"/>
                <w:szCs w:val="16"/>
              </w:rPr>
              <w:t>disambiguity</w:t>
            </w:r>
            <w:proofErr w:type="spellEnd"/>
            <w:r w:rsidRPr="00D87EBA">
              <w:rPr>
                <w:rFonts w:ascii="Times New Roman" w:hAnsi="Times New Roman" w:cs="Times New Roman"/>
                <w:sz w:val="16"/>
                <w:szCs w:val="16"/>
              </w:rPr>
              <w:t xml:space="preserve"> subfield. However, the Trigger frame includes 3-bit packet extension subfield. For keeping consistency, it is better to split 3-bit packet extension subfield in the Trigger frame into a 2-bit pre-FEC padding factor subfield and 1-bit PE </w:t>
            </w:r>
            <w:proofErr w:type="spellStart"/>
            <w:r w:rsidRPr="00D87EBA">
              <w:rPr>
                <w:rFonts w:ascii="Times New Roman" w:hAnsi="Times New Roman" w:cs="Times New Roman"/>
                <w:sz w:val="16"/>
                <w:szCs w:val="16"/>
              </w:rPr>
              <w:t>disambiguity</w:t>
            </w:r>
            <w:proofErr w:type="spellEnd"/>
            <w:r w:rsidRPr="00D87EBA">
              <w:rPr>
                <w:rFonts w:ascii="Times New Roman" w:hAnsi="Times New Roman" w:cs="Times New Roman"/>
                <w:sz w:val="16"/>
                <w:szCs w:val="16"/>
              </w:rPr>
              <w:t xml:space="preserve"> subfield.</w:t>
            </w:r>
          </w:p>
        </w:tc>
        <w:tc>
          <w:tcPr>
            <w:tcW w:w="1980" w:type="dxa"/>
            <w:shd w:val="clear" w:color="auto" w:fill="auto"/>
            <w:noWrap/>
          </w:tcPr>
          <w:p w14:paraId="33AC91A5" w14:textId="0A681A87" w:rsidR="00D87EBA" w:rsidRPr="009D54FE" w:rsidRDefault="00D87EBA" w:rsidP="00D87EBA">
            <w:pPr>
              <w:suppressAutoHyphens/>
              <w:spacing w:after="0"/>
              <w:rPr>
                <w:rFonts w:ascii="Times New Roman" w:hAnsi="Times New Roman" w:cs="Times New Roman"/>
                <w:sz w:val="16"/>
                <w:szCs w:val="16"/>
              </w:rPr>
            </w:pPr>
            <w:r w:rsidRPr="00D87EBA">
              <w:rPr>
                <w:rFonts w:ascii="Times New Roman" w:hAnsi="Times New Roman" w:cs="Times New Roman"/>
                <w:sz w:val="16"/>
                <w:szCs w:val="16"/>
              </w:rPr>
              <w:t>as per comment</w:t>
            </w:r>
          </w:p>
        </w:tc>
        <w:tc>
          <w:tcPr>
            <w:tcW w:w="3420" w:type="dxa"/>
            <w:shd w:val="clear" w:color="auto" w:fill="auto"/>
          </w:tcPr>
          <w:p w14:paraId="50304D63" w14:textId="7777777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815BBD5" w14:textId="512F4B87" w:rsidR="00D87EBA" w:rsidRDefault="00D87EBA" w:rsidP="00D87EB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description related to Packet Extension field was update during recent revisions of the draft. The latest draft </w:t>
            </w:r>
            <w:r w:rsidR="00346614">
              <w:rPr>
                <w:rFonts w:ascii="Times New Roman" w:hAnsi="Times New Roman" w:cs="Times New Roman"/>
                <w:sz w:val="16"/>
                <w:szCs w:val="16"/>
              </w:rPr>
              <w:t>has split the description into two fields as suggested in the comment</w:t>
            </w:r>
            <w:r>
              <w:rPr>
                <w:rFonts w:ascii="Times New Roman" w:hAnsi="Times New Roman" w:cs="Times New Roman"/>
                <w:sz w:val="16"/>
                <w:szCs w:val="16"/>
              </w:rPr>
              <w:t>. No further changes are required.</w:t>
            </w:r>
          </w:p>
          <w:p w14:paraId="7E5C47E5" w14:textId="24D3D7A9" w:rsidR="00D87EBA" w:rsidRPr="00153F7B" w:rsidRDefault="00D87EBA" w:rsidP="00D87EBA">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BE0883" w:rsidRPr="007E587A" w14:paraId="27F443BC" w14:textId="77777777" w:rsidTr="00332FAD">
        <w:trPr>
          <w:trHeight w:val="220"/>
          <w:jc w:val="center"/>
        </w:trPr>
        <w:tc>
          <w:tcPr>
            <w:tcW w:w="625" w:type="dxa"/>
            <w:shd w:val="clear" w:color="auto" w:fill="auto"/>
            <w:noWrap/>
          </w:tcPr>
          <w:p w14:paraId="6330266A"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7671</w:t>
            </w:r>
          </w:p>
        </w:tc>
        <w:tc>
          <w:tcPr>
            <w:tcW w:w="1080" w:type="dxa"/>
          </w:tcPr>
          <w:p w14:paraId="493EACF7"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Lochan Verma</w:t>
            </w:r>
          </w:p>
        </w:tc>
        <w:tc>
          <w:tcPr>
            <w:tcW w:w="720" w:type="dxa"/>
            <w:shd w:val="clear" w:color="auto" w:fill="auto"/>
            <w:noWrap/>
          </w:tcPr>
          <w:p w14:paraId="047E4E42"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44.57</w:t>
            </w:r>
          </w:p>
        </w:tc>
        <w:tc>
          <w:tcPr>
            <w:tcW w:w="900" w:type="dxa"/>
          </w:tcPr>
          <w:p w14:paraId="7C8CFB3C" w14:textId="77777777" w:rsidR="00BE0883" w:rsidRPr="00F814AE"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478F3504"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sentence "first two bits indicate the pre-FEC padding factor and third bit indicates the PE-</w:t>
            </w:r>
            <w:proofErr w:type="spellStart"/>
            <w:r w:rsidRPr="00B82939">
              <w:rPr>
                <w:rFonts w:ascii="Times New Roman" w:hAnsi="Times New Roman" w:cs="Times New Roman"/>
                <w:sz w:val="16"/>
                <w:szCs w:val="16"/>
              </w:rPr>
              <w:t>Disambiguity</w:t>
            </w:r>
            <w:proofErr w:type="spellEnd"/>
            <w:r w:rsidRPr="00B82939">
              <w:rPr>
                <w:rFonts w:ascii="Times New Roman" w:hAnsi="Times New Roman" w:cs="Times New Roman"/>
                <w:sz w:val="16"/>
                <w:szCs w:val="16"/>
              </w:rPr>
              <w:t xml:space="preserve">" is confusing since </w:t>
            </w:r>
            <w:proofErr w:type="spellStart"/>
            <w:r w:rsidRPr="00B82939">
              <w:rPr>
                <w:rFonts w:ascii="Times New Roman" w:hAnsi="Times New Roman" w:cs="Times New Roman"/>
                <w:sz w:val="16"/>
                <w:szCs w:val="16"/>
              </w:rPr>
              <w:t>endianess</w:t>
            </w:r>
            <w:proofErr w:type="spellEnd"/>
            <w:r w:rsidRPr="00B82939">
              <w:rPr>
                <w:rFonts w:ascii="Times New Roman" w:hAnsi="Times New Roman" w:cs="Times New Roman"/>
                <w:sz w:val="16"/>
                <w:szCs w:val="16"/>
              </w:rPr>
              <w:t xml:space="preserve"> is not stated.</w:t>
            </w:r>
          </w:p>
        </w:tc>
        <w:tc>
          <w:tcPr>
            <w:tcW w:w="1980" w:type="dxa"/>
            <w:shd w:val="clear" w:color="auto" w:fill="auto"/>
            <w:noWrap/>
          </w:tcPr>
          <w:p w14:paraId="5BF1BCFC" w14:textId="77777777" w:rsidR="00BE0883" w:rsidRPr="007B5258" w:rsidRDefault="00BE0883" w:rsidP="00332FAD">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bits B34-B35 indicate the pre-FEC padding factor and the bit B36 indicates the PE-</w:t>
            </w:r>
            <w:proofErr w:type="spellStart"/>
            <w:r w:rsidRPr="00B82939">
              <w:rPr>
                <w:rFonts w:ascii="Times New Roman" w:hAnsi="Times New Roman" w:cs="Times New Roman"/>
                <w:sz w:val="16"/>
                <w:szCs w:val="16"/>
              </w:rPr>
              <w:t>disambiguity</w:t>
            </w:r>
            <w:proofErr w:type="spellEnd"/>
          </w:p>
        </w:tc>
        <w:tc>
          <w:tcPr>
            <w:tcW w:w="3420" w:type="dxa"/>
            <w:shd w:val="clear" w:color="auto" w:fill="auto"/>
          </w:tcPr>
          <w:p w14:paraId="63EBE3EA"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937613" w14:textId="77777777" w:rsidR="00BE0883" w:rsidRDefault="00BE0883" w:rsidP="00332FAD">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1325B097" w14:textId="77777777" w:rsidR="00BE0883" w:rsidRPr="00153F7B" w:rsidRDefault="00BE0883" w:rsidP="00332FAD">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7AA13243" w14:textId="77777777" w:rsidTr="00332FAD">
        <w:trPr>
          <w:trHeight w:val="220"/>
          <w:jc w:val="center"/>
        </w:trPr>
        <w:tc>
          <w:tcPr>
            <w:tcW w:w="625" w:type="dxa"/>
            <w:shd w:val="clear" w:color="auto" w:fill="auto"/>
            <w:noWrap/>
          </w:tcPr>
          <w:p w14:paraId="60D74395"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5825</w:t>
            </w:r>
          </w:p>
        </w:tc>
        <w:tc>
          <w:tcPr>
            <w:tcW w:w="1080" w:type="dxa"/>
          </w:tcPr>
          <w:p w14:paraId="3D48A57D" w14:textId="77777777" w:rsidR="009D54FE" w:rsidRPr="00F814AE" w:rsidRDefault="009D54FE" w:rsidP="009D54FE">
            <w:pPr>
              <w:suppressAutoHyphens/>
              <w:spacing w:after="0"/>
              <w:rPr>
                <w:rFonts w:ascii="Times New Roman" w:hAnsi="Times New Roman" w:cs="Times New Roman"/>
                <w:sz w:val="16"/>
                <w:szCs w:val="16"/>
              </w:rPr>
            </w:pPr>
            <w:proofErr w:type="spellStart"/>
            <w:r w:rsidRPr="00B82939">
              <w:rPr>
                <w:rFonts w:ascii="Times New Roman" w:hAnsi="Times New Roman" w:cs="Times New Roman"/>
                <w:sz w:val="16"/>
                <w:szCs w:val="16"/>
              </w:rPr>
              <w:t>Huizhao</w:t>
            </w:r>
            <w:proofErr w:type="spellEnd"/>
            <w:r w:rsidRPr="00B82939">
              <w:rPr>
                <w:rFonts w:ascii="Times New Roman" w:hAnsi="Times New Roman" w:cs="Times New Roman"/>
                <w:sz w:val="16"/>
                <w:szCs w:val="16"/>
              </w:rPr>
              <w:t xml:space="preserve"> Wang</w:t>
            </w:r>
          </w:p>
        </w:tc>
        <w:tc>
          <w:tcPr>
            <w:tcW w:w="720" w:type="dxa"/>
            <w:shd w:val="clear" w:color="auto" w:fill="auto"/>
            <w:noWrap/>
          </w:tcPr>
          <w:p w14:paraId="270177A4"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44.58</w:t>
            </w:r>
          </w:p>
        </w:tc>
        <w:tc>
          <w:tcPr>
            <w:tcW w:w="900" w:type="dxa"/>
          </w:tcPr>
          <w:p w14:paraId="7E579023" w14:textId="7777777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w:t>
            </w:r>
          </w:p>
        </w:tc>
        <w:tc>
          <w:tcPr>
            <w:tcW w:w="2970" w:type="dxa"/>
            <w:shd w:val="clear" w:color="auto" w:fill="auto"/>
            <w:noWrap/>
          </w:tcPr>
          <w:p w14:paraId="00418C73"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Need to add the encoding table of Packet Extension subfield</w:t>
            </w:r>
          </w:p>
        </w:tc>
        <w:tc>
          <w:tcPr>
            <w:tcW w:w="1980" w:type="dxa"/>
            <w:shd w:val="clear" w:color="auto" w:fill="auto"/>
            <w:noWrap/>
          </w:tcPr>
          <w:p w14:paraId="6DB5C375" w14:textId="7777777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Please add the encoding table of Packet Extension subfield</w:t>
            </w:r>
          </w:p>
        </w:tc>
        <w:tc>
          <w:tcPr>
            <w:tcW w:w="3420" w:type="dxa"/>
            <w:shd w:val="clear" w:color="auto" w:fill="auto"/>
          </w:tcPr>
          <w:p w14:paraId="71185B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E8429AA"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description related to Packet Extension field was update during recent revisions of the draft. The latest draft includes a table and further details that address the issues pointed by the comment. No further changes are required.</w:t>
            </w:r>
          </w:p>
          <w:p w14:paraId="3F3F4E07" w14:textId="77777777"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45704FC1" w14:textId="77777777" w:rsidTr="00512F7C">
        <w:trPr>
          <w:trHeight w:val="220"/>
          <w:jc w:val="center"/>
        </w:trPr>
        <w:tc>
          <w:tcPr>
            <w:tcW w:w="625" w:type="dxa"/>
            <w:shd w:val="clear" w:color="auto" w:fill="auto"/>
            <w:noWrap/>
          </w:tcPr>
          <w:p w14:paraId="104D373A" w14:textId="5D1DCFE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6061</w:t>
            </w:r>
          </w:p>
        </w:tc>
        <w:tc>
          <w:tcPr>
            <w:tcW w:w="1080" w:type="dxa"/>
          </w:tcPr>
          <w:p w14:paraId="7D4C78B8" w14:textId="325EE2D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Jeongki Kim</w:t>
            </w:r>
          </w:p>
        </w:tc>
        <w:tc>
          <w:tcPr>
            <w:tcW w:w="720" w:type="dxa"/>
            <w:shd w:val="clear" w:color="auto" w:fill="auto"/>
            <w:noWrap/>
          </w:tcPr>
          <w:p w14:paraId="79C02413" w14:textId="596E5C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45.26</w:t>
            </w:r>
          </w:p>
        </w:tc>
        <w:tc>
          <w:tcPr>
            <w:tcW w:w="900" w:type="dxa"/>
          </w:tcPr>
          <w:p w14:paraId="5B34E935" w14:textId="6DDAE4B5"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17E37D48" w14:textId="07DBCE1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In legacy WLAN, AID range is 1~2007 and the size of STAID in HE-SIG B is 11. If there is no special reason of 12 bits AID (i.e., AID 12 ), then change AID 12(B0~B11) to AID 11 (B0~B10) and 1 reserved bit (B11)</w:t>
            </w:r>
          </w:p>
        </w:tc>
        <w:tc>
          <w:tcPr>
            <w:tcW w:w="1980" w:type="dxa"/>
            <w:shd w:val="clear" w:color="auto" w:fill="auto"/>
            <w:noWrap/>
          </w:tcPr>
          <w:p w14:paraId="0D4A03A2" w14:textId="11E13B4E"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As in comment</w:t>
            </w:r>
          </w:p>
        </w:tc>
        <w:tc>
          <w:tcPr>
            <w:tcW w:w="3420" w:type="dxa"/>
            <w:shd w:val="clear" w:color="auto" w:fill="auto"/>
          </w:tcPr>
          <w:p w14:paraId="6B7A1479" w14:textId="0C6C9292" w:rsidR="009D54FE" w:rsidRPr="00953E01"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Rejected</w:t>
            </w:r>
            <w:r w:rsidRPr="00631DAA">
              <w:rPr>
                <w:rFonts w:ascii="Times New Roman" w:hAnsi="Times New Roman" w:cs="Times New Roman"/>
                <w:sz w:val="16"/>
                <w:szCs w:val="16"/>
              </w:rPr>
              <w:br/>
            </w:r>
            <w:r w:rsidR="005739A1">
              <w:rPr>
                <w:rFonts w:ascii="Times New Roman" w:hAnsi="Times New Roman"/>
                <w:sz w:val="16"/>
                <w:szCs w:val="16"/>
              </w:rPr>
              <w:t xml:space="preserve">The recommendation in the comment is already in place. AID12 in User Info field is consistent with NDP Announcement AID12 STA Info field. This allows extending the AID range in the future (if needed). </w:t>
            </w:r>
            <w:r w:rsidR="00E83833">
              <w:rPr>
                <w:rFonts w:ascii="Times New Roman" w:hAnsi="Times New Roman" w:cs="Times New Roman"/>
                <w:sz w:val="16"/>
                <w:szCs w:val="16"/>
              </w:rPr>
              <w:t>Fr</w:t>
            </w:r>
            <w:r>
              <w:rPr>
                <w:rFonts w:ascii="Times New Roman" w:hAnsi="Times New Roman" w:cs="Times New Roman"/>
                <w:sz w:val="16"/>
                <w:szCs w:val="16"/>
              </w:rPr>
              <w:t xml:space="preserve">om </w:t>
            </w:r>
            <w:r w:rsidRPr="00631DAA">
              <w:rPr>
                <w:rFonts w:ascii="Times New Roman" w:hAnsi="Times New Roman" w:cs="Times New Roman"/>
                <w:sz w:val="16"/>
                <w:szCs w:val="16"/>
              </w:rPr>
              <w:t>section 9.4.1.8 (AID field)</w:t>
            </w:r>
            <w:r w:rsidR="00E83833">
              <w:rPr>
                <w:rFonts w:ascii="Times New Roman" w:hAnsi="Times New Roman" w:cs="Times New Roman"/>
                <w:sz w:val="16"/>
                <w:szCs w:val="16"/>
              </w:rPr>
              <w:t xml:space="preserve">: </w:t>
            </w:r>
            <w:r w:rsidRPr="00631DAA">
              <w:rPr>
                <w:rFonts w:ascii="Times New Roman" w:hAnsi="Times New Roman" w:cs="Times New Roman"/>
                <w:sz w:val="16"/>
                <w:szCs w:val="16"/>
              </w:rPr>
              <w:t>"A non-DMG STA assigns the value of the AID in the range 1–2007; the 5 MSBs of the AID field are reserve</w:t>
            </w:r>
            <w:r>
              <w:rPr>
                <w:rFonts w:ascii="Times New Roman" w:hAnsi="Times New Roman" w:cs="Times New Roman"/>
                <w:sz w:val="16"/>
                <w:szCs w:val="16"/>
              </w:rPr>
              <w:t>d." – i.e., bit 12 is reserved.</w:t>
            </w:r>
          </w:p>
        </w:tc>
      </w:tr>
      <w:tr w:rsidR="009D54FE" w:rsidRPr="007E587A" w14:paraId="09BA88AE" w14:textId="77777777" w:rsidTr="00512F7C">
        <w:trPr>
          <w:trHeight w:val="220"/>
          <w:jc w:val="center"/>
        </w:trPr>
        <w:tc>
          <w:tcPr>
            <w:tcW w:w="625" w:type="dxa"/>
            <w:shd w:val="clear" w:color="auto" w:fill="auto"/>
            <w:noWrap/>
          </w:tcPr>
          <w:p w14:paraId="70B4C32A" w14:textId="4D5F9FE8"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9259</w:t>
            </w:r>
          </w:p>
        </w:tc>
        <w:tc>
          <w:tcPr>
            <w:tcW w:w="1080" w:type="dxa"/>
          </w:tcPr>
          <w:p w14:paraId="61B02275" w14:textId="6886616B"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Tomoko Adachi</w:t>
            </w:r>
          </w:p>
        </w:tc>
        <w:tc>
          <w:tcPr>
            <w:tcW w:w="720" w:type="dxa"/>
            <w:shd w:val="clear" w:color="auto" w:fill="auto"/>
            <w:noWrap/>
          </w:tcPr>
          <w:p w14:paraId="3D26DA9D" w14:textId="0654336C"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45.35</w:t>
            </w:r>
          </w:p>
        </w:tc>
        <w:tc>
          <w:tcPr>
            <w:tcW w:w="900" w:type="dxa"/>
          </w:tcPr>
          <w:p w14:paraId="169D9965" w14:textId="674558C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9.3.1.23</w:t>
            </w:r>
          </w:p>
        </w:tc>
        <w:tc>
          <w:tcPr>
            <w:tcW w:w="2970" w:type="dxa"/>
            <w:shd w:val="clear" w:color="auto" w:fill="auto"/>
            <w:noWrap/>
          </w:tcPr>
          <w:p w14:paraId="371281CC" w14:textId="08ACE386"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It should be clarified that, even though the RA field of the Trigger frame is an unicast address, the AID12 subfield of the Trigger frame is set to a valid AID.</w:t>
            </w:r>
          </w:p>
        </w:tc>
        <w:tc>
          <w:tcPr>
            <w:tcW w:w="1980" w:type="dxa"/>
            <w:shd w:val="clear" w:color="auto" w:fill="auto"/>
            <w:noWrap/>
          </w:tcPr>
          <w:p w14:paraId="5C0A3B3C" w14:textId="6BA14A64" w:rsidR="009D54FE" w:rsidRPr="00953E01" w:rsidRDefault="009D54FE" w:rsidP="009D54FE">
            <w:pPr>
              <w:suppressAutoHyphens/>
              <w:spacing w:after="0"/>
              <w:rPr>
                <w:rFonts w:ascii="Times New Roman" w:hAnsi="Times New Roman" w:cs="Times New Roman"/>
                <w:sz w:val="16"/>
                <w:szCs w:val="16"/>
              </w:rPr>
            </w:pPr>
            <w:r w:rsidRPr="00953E01">
              <w:rPr>
                <w:rFonts w:ascii="Times New Roman" w:hAnsi="Times New Roman" w:cs="Times New Roman"/>
                <w:sz w:val="16"/>
                <w:szCs w:val="16"/>
              </w:rPr>
              <w:t>Add the following sentence after the first sentence starting from page 45 line 35:</w:t>
            </w:r>
            <w:r w:rsidRPr="00953E01">
              <w:rPr>
                <w:rFonts w:ascii="Times New Roman" w:hAnsi="Times New Roman" w:cs="Times New Roman"/>
                <w:sz w:val="16"/>
                <w:szCs w:val="16"/>
              </w:rPr>
              <w:br/>
              <w:t>"The AID12 subfield is set to a valid AID value not equal to 0 regardless of the RA field being set to a unicast address."</w:t>
            </w:r>
          </w:p>
        </w:tc>
        <w:tc>
          <w:tcPr>
            <w:tcW w:w="3420" w:type="dxa"/>
            <w:shd w:val="clear" w:color="auto" w:fill="auto"/>
          </w:tcPr>
          <w:p w14:paraId="7C36423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DB3264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Added clarification text to section 27.5.2.2 to clarify that an AP is required to set the AID12 subfield to the AID of the non-AP STA that is addressed by the unicast TF (containing a single User Info field).</w:t>
            </w:r>
          </w:p>
          <w:p w14:paraId="0F8F5B9E" w14:textId="76047536"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D2168F" w:rsidRPr="007E587A" w14:paraId="5E924C3D" w14:textId="77777777" w:rsidTr="00512F7C">
        <w:trPr>
          <w:trHeight w:val="220"/>
          <w:jc w:val="center"/>
        </w:trPr>
        <w:tc>
          <w:tcPr>
            <w:tcW w:w="625" w:type="dxa"/>
            <w:shd w:val="clear" w:color="auto" w:fill="auto"/>
            <w:noWrap/>
          </w:tcPr>
          <w:p w14:paraId="0CF5611F" w14:textId="2138FCF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8339</w:t>
            </w:r>
          </w:p>
        </w:tc>
        <w:tc>
          <w:tcPr>
            <w:tcW w:w="1080" w:type="dxa"/>
          </w:tcPr>
          <w:p w14:paraId="3C9B9FA1" w14:textId="224CA98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Peter </w:t>
            </w:r>
            <w:proofErr w:type="spellStart"/>
            <w:r w:rsidRPr="006C3B17">
              <w:rPr>
                <w:rFonts w:ascii="Times New Roman" w:hAnsi="Times New Roman" w:cs="Times New Roman"/>
                <w:sz w:val="16"/>
                <w:szCs w:val="16"/>
              </w:rPr>
              <w:t>Khoury</w:t>
            </w:r>
            <w:proofErr w:type="spellEnd"/>
          </w:p>
        </w:tc>
        <w:tc>
          <w:tcPr>
            <w:tcW w:w="720" w:type="dxa"/>
            <w:shd w:val="clear" w:color="auto" w:fill="auto"/>
            <w:noWrap/>
          </w:tcPr>
          <w:p w14:paraId="3947B443" w14:textId="1DDD695F"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46.62</w:t>
            </w:r>
          </w:p>
        </w:tc>
        <w:tc>
          <w:tcPr>
            <w:tcW w:w="900" w:type="dxa"/>
          </w:tcPr>
          <w:p w14:paraId="0EDB40D7" w14:textId="52201C68"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9.3.1.23</w:t>
            </w:r>
          </w:p>
        </w:tc>
        <w:tc>
          <w:tcPr>
            <w:tcW w:w="2970" w:type="dxa"/>
            <w:shd w:val="clear" w:color="auto" w:fill="auto"/>
            <w:noWrap/>
          </w:tcPr>
          <w:p w14:paraId="0C532B0F" w14:textId="75A78F53"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t xml:space="preserve">The trigger frame specifies the MCS for all users on the subsequent UL MU OFDMA frame.  This seems overly restrictive especially when the non-AP STA has just received the trigger frame from which is has immediate knowledge of the channel.  </w:t>
            </w:r>
            <w:proofErr w:type="spellStart"/>
            <w:r w:rsidRPr="006C3B17">
              <w:rPr>
                <w:rFonts w:ascii="Times New Roman" w:hAnsi="Times New Roman" w:cs="Times New Roman"/>
                <w:sz w:val="16"/>
                <w:szCs w:val="16"/>
              </w:rPr>
              <w:t>Its</w:t>
            </w:r>
            <w:proofErr w:type="spellEnd"/>
            <w:r w:rsidRPr="006C3B17">
              <w:rPr>
                <w:rFonts w:ascii="Times New Roman" w:hAnsi="Times New Roman" w:cs="Times New Roman"/>
                <w:sz w:val="16"/>
                <w:szCs w:val="16"/>
              </w:rPr>
              <w:t xml:space="preserve"> even more restrictive for the random access RUs in which case a client may be forced to use an MCS much </w:t>
            </w:r>
            <w:r w:rsidRPr="006C3B17">
              <w:rPr>
                <w:rFonts w:ascii="Times New Roman" w:hAnsi="Times New Roman" w:cs="Times New Roman"/>
                <w:sz w:val="16"/>
                <w:szCs w:val="16"/>
              </w:rPr>
              <w:lastRenderedPageBreak/>
              <w:t>lower than necessary and waste bandwidth or may be precluded from using an RU that was specified for an MCS that was too high for the current link budget.</w:t>
            </w:r>
          </w:p>
        </w:tc>
        <w:tc>
          <w:tcPr>
            <w:tcW w:w="1980" w:type="dxa"/>
            <w:shd w:val="clear" w:color="auto" w:fill="auto"/>
            <w:noWrap/>
          </w:tcPr>
          <w:p w14:paraId="6DA7A5B4" w14:textId="3832654E" w:rsidR="00D2168F" w:rsidRPr="006C3B17" w:rsidRDefault="00D2168F" w:rsidP="00D2168F">
            <w:pPr>
              <w:suppressAutoHyphens/>
              <w:spacing w:after="0"/>
              <w:rPr>
                <w:rFonts w:ascii="Times New Roman" w:hAnsi="Times New Roman" w:cs="Times New Roman"/>
                <w:sz w:val="16"/>
                <w:szCs w:val="16"/>
              </w:rPr>
            </w:pPr>
            <w:r w:rsidRPr="006C3B17">
              <w:rPr>
                <w:rFonts w:ascii="Times New Roman" w:hAnsi="Times New Roman" w:cs="Times New Roman"/>
                <w:sz w:val="16"/>
                <w:szCs w:val="16"/>
              </w:rPr>
              <w:lastRenderedPageBreak/>
              <w:t xml:space="preserve">Include an option for an Uplink OFDMA format similar to the downlink MU PPDU format that includes MCS but not RU.  This new frame type would be specified in section 28.3.4 and would be a frame similar to the HE </w:t>
            </w:r>
            <w:r w:rsidRPr="006C3B17">
              <w:rPr>
                <w:rFonts w:ascii="Times New Roman" w:hAnsi="Times New Roman" w:cs="Times New Roman"/>
                <w:sz w:val="16"/>
                <w:szCs w:val="16"/>
              </w:rPr>
              <w:lastRenderedPageBreak/>
              <w:t xml:space="preserve">MU PPDU with another OFDMA </w:t>
            </w:r>
            <w:proofErr w:type="spellStart"/>
            <w:r w:rsidRPr="006C3B17">
              <w:rPr>
                <w:rFonts w:ascii="Times New Roman" w:hAnsi="Times New Roman" w:cs="Times New Roman"/>
                <w:sz w:val="16"/>
                <w:szCs w:val="16"/>
              </w:rPr>
              <w:t>signalling</w:t>
            </w:r>
            <w:proofErr w:type="spellEnd"/>
            <w:r w:rsidRPr="006C3B17">
              <w:rPr>
                <w:rFonts w:ascii="Times New Roman" w:hAnsi="Times New Roman" w:cs="Times New Roman"/>
                <w:sz w:val="16"/>
                <w:szCs w:val="16"/>
              </w:rPr>
              <w:t xml:space="preserve"> symbol in which uplink RU MCS could be specified by the transmitting stations.</w:t>
            </w:r>
          </w:p>
        </w:tc>
        <w:tc>
          <w:tcPr>
            <w:tcW w:w="3420" w:type="dxa"/>
            <w:shd w:val="clear" w:color="auto" w:fill="auto"/>
          </w:tcPr>
          <w:p w14:paraId="61984F3D" w14:textId="77777777" w:rsidR="00D2168F"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lastRenderedPageBreak/>
              <w:t>Reject</w:t>
            </w:r>
          </w:p>
          <w:p w14:paraId="5D67C97F" w14:textId="77777777" w:rsidR="001F6FA0" w:rsidRPr="00133FC9" w:rsidRDefault="001F6FA0"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 xml:space="preserve">The AP is expected to have good knowledge of it BSS (i.e., how far STAs are located and their current power headroom </w:t>
            </w:r>
            <w:proofErr w:type="spellStart"/>
            <w:r w:rsidRPr="00133FC9">
              <w:rPr>
                <w:rFonts w:ascii="Times New Roman" w:hAnsi="Times New Roman" w:cs="Times New Roman"/>
                <w:sz w:val="16"/>
                <w:szCs w:val="16"/>
              </w:rPr>
              <w:t>etc</w:t>
            </w:r>
            <w:proofErr w:type="spellEnd"/>
            <w:r w:rsidRPr="00133FC9">
              <w:rPr>
                <w:rFonts w:ascii="Times New Roman" w:hAnsi="Times New Roman" w:cs="Times New Roman"/>
                <w:sz w:val="16"/>
                <w:szCs w:val="16"/>
              </w:rPr>
              <w:t>). Based on this</w:t>
            </w:r>
            <w:r w:rsidR="00DF734A" w:rsidRPr="00133FC9">
              <w:rPr>
                <w:rFonts w:ascii="Times New Roman" w:hAnsi="Times New Roman" w:cs="Times New Roman"/>
                <w:sz w:val="16"/>
                <w:szCs w:val="16"/>
              </w:rPr>
              <w:t xml:space="preserve"> knowledge</w:t>
            </w:r>
            <w:r w:rsidRPr="00133FC9">
              <w:rPr>
                <w:rFonts w:ascii="Times New Roman" w:hAnsi="Times New Roman" w:cs="Times New Roman"/>
                <w:sz w:val="16"/>
                <w:szCs w:val="16"/>
              </w:rPr>
              <w:t>, the AP’s TF includes information such as MCS</w:t>
            </w:r>
            <w:r w:rsidR="001C15A5" w:rsidRPr="00133FC9">
              <w:rPr>
                <w:rFonts w:ascii="Times New Roman" w:hAnsi="Times New Roman" w:cs="Times New Roman"/>
                <w:sz w:val="16"/>
                <w:szCs w:val="16"/>
              </w:rPr>
              <w:t xml:space="preserve"> and Target RSSI for the specified MCS</w:t>
            </w:r>
            <w:r w:rsidR="00DF734A" w:rsidRPr="00133FC9">
              <w:rPr>
                <w:rFonts w:ascii="Times New Roman" w:hAnsi="Times New Roman" w:cs="Times New Roman"/>
                <w:sz w:val="16"/>
                <w:szCs w:val="16"/>
              </w:rPr>
              <w:t xml:space="preserve"> so that the AP can receive and decode simultaneous TB response from multiple STA</w:t>
            </w:r>
            <w:r w:rsidR="001C15A5" w:rsidRPr="00133FC9">
              <w:rPr>
                <w:rFonts w:ascii="Times New Roman" w:hAnsi="Times New Roman" w:cs="Times New Roman"/>
                <w:sz w:val="16"/>
                <w:szCs w:val="16"/>
              </w:rPr>
              <w:t>.</w:t>
            </w:r>
          </w:p>
          <w:p w14:paraId="5CE0B2EB" w14:textId="77777777" w:rsidR="00DF734A" w:rsidRPr="00133FC9"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lastRenderedPageBreak/>
              <w:t>As for random access, it is up to the AP to include one or more RUs for RA. There is spec text that requires STAs to use the RA RU only if they can meet the requirements specified in the User Info field corresponding to that RU.</w:t>
            </w:r>
          </w:p>
          <w:p w14:paraId="538CE0A0" w14:textId="72A54508" w:rsidR="00DF734A" w:rsidRDefault="00DF734A" w:rsidP="00D2168F">
            <w:pPr>
              <w:suppressAutoHyphens/>
              <w:spacing w:after="0"/>
              <w:rPr>
                <w:rFonts w:ascii="Times New Roman" w:hAnsi="Times New Roman" w:cs="Times New Roman"/>
                <w:sz w:val="16"/>
                <w:szCs w:val="16"/>
              </w:rPr>
            </w:pPr>
            <w:r w:rsidRPr="00133FC9">
              <w:rPr>
                <w:rFonts w:ascii="Times New Roman" w:hAnsi="Times New Roman" w:cs="Times New Roman"/>
                <w:sz w:val="16"/>
                <w:szCs w:val="16"/>
              </w:rPr>
              <w:t>Therefore, the current scheme does not require any changes. Further, the proposed resolution to add new frame format is not required and would add unnecessary complexity.</w:t>
            </w:r>
          </w:p>
        </w:tc>
      </w:tr>
      <w:tr w:rsidR="009D54FE" w:rsidRPr="007E587A" w14:paraId="49ACF758" w14:textId="77777777" w:rsidTr="00512F7C">
        <w:trPr>
          <w:trHeight w:val="220"/>
          <w:jc w:val="center"/>
        </w:trPr>
        <w:tc>
          <w:tcPr>
            <w:tcW w:w="625" w:type="dxa"/>
            <w:shd w:val="clear" w:color="auto" w:fill="auto"/>
            <w:noWrap/>
          </w:tcPr>
          <w:p w14:paraId="0BE2B985"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lastRenderedPageBreak/>
              <w:t>9632</w:t>
            </w:r>
          </w:p>
        </w:tc>
        <w:tc>
          <w:tcPr>
            <w:tcW w:w="1080" w:type="dxa"/>
          </w:tcPr>
          <w:p w14:paraId="13F3D3DF"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Yongho Seok</w:t>
            </w:r>
          </w:p>
        </w:tc>
        <w:tc>
          <w:tcPr>
            <w:tcW w:w="720" w:type="dxa"/>
            <w:shd w:val="clear" w:color="auto" w:fill="auto"/>
            <w:noWrap/>
          </w:tcPr>
          <w:p w14:paraId="0C13E077"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47.03</w:t>
            </w:r>
          </w:p>
        </w:tc>
        <w:tc>
          <w:tcPr>
            <w:tcW w:w="900" w:type="dxa"/>
          </w:tcPr>
          <w:p w14:paraId="7196EF86"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9.3.1.23</w:t>
            </w:r>
          </w:p>
        </w:tc>
        <w:tc>
          <w:tcPr>
            <w:tcW w:w="2970" w:type="dxa"/>
            <w:shd w:val="clear" w:color="auto" w:fill="auto"/>
            <w:noWrap/>
          </w:tcPr>
          <w:p w14:paraId="466FCDA8"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 value of 1 indicates that the HE trigger-based PPDU response shall use DCM as defined in 28.3.11.15 (Dual carrier modulation)."</w:t>
            </w:r>
            <w:r w:rsidRPr="00E83A99">
              <w:rPr>
                <w:rFonts w:ascii="Times New Roman" w:hAnsi="Times New Roman" w:cs="Times New Roman"/>
                <w:sz w:val="16"/>
                <w:szCs w:val="16"/>
              </w:rPr>
              <w:br/>
              <w:t>Remove "shall" from clause 9 according 802.11 Editorial Style Guide.</w:t>
            </w:r>
          </w:p>
        </w:tc>
        <w:tc>
          <w:tcPr>
            <w:tcW w:w="1980" w:type="dxa"/>
            <w:shd w:val="clear" w:color="auto" w:fill="auto"/>
            <w:noWrap/>
          </w:tcPr>
          <w:p w14:paraId="4A31881D" w14:textId="77777777" w:rsidR="009D54FE" w:rsidRPr="00E83A99" w:rsidRDefault="009D54FE" w:rsidP="009D54FE">
            <w:pPr>
              <w:suppressAutoHyphens/>
              <w:spacing w:after="0"/>
              <w:rPr>
                <w:rFonts w:ascii="Times New Roman" w:hAnsi="Times New Roman" w:cs="Times New Roman"/>
                <w:sz w:val="16"/>
                <w:szCs w:val="16"/>
              </w:rPr>
            </w:pPr>
            <w:r w:rsidRPr="00E83A99">
              <w:rPr>
                <w:rFonts w:ascii="Times New Roman" w:hAnsi="Times New Roman" w:cs="Times New Roman"/>
                <w:sz w:val="16"/>
                <w:szCs w:val="16"/>
              </w:rPr>
              <w:t>As per comment.</w:t>
            </w:r>
          </w:p>
        </w:tc>
        <w:tc>
          <w:tcPr>
            <w:tcW w:w="3420" w:type="dxa"/>
            <w:shd w:val="clear" w:color="auto" w:fill="auto"/>
          </w:tcPr>
          <w:p w14:paraId="693F9175"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6BC15F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 of the draft and the normative text is no longer present in the current version of the draft.</w:t>
            </w:r>
          </w:p>
          <w:p w14:paraId="38A26943" w14:textId="77777777"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0D91A33D" w14:textId="77777777" w:rsidTr="00332FAD">
        <w:trPr>
          <w:trHeight w:val="220"/>
          <w:jc w:val="center"/>
        </w:trPr>
        <w:tc>
          <w:tcPr>
            <w:tcW w:w="625" w:type="dxa"/>
            <w:shd w:val="clear" w:color="auto" w:fill="auto"/>
            <w:noWrap/>
          </w:tcPr>
          <w:p w14:paraId="2394570F"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7746</w:t>
            </w:r>
          </w:p>
        </w:tc>
        <w:tc>
          <w:tcPr>
            <w:tcW w:w="1080" w:type="dxa"/>
          </w:tcPr>
          <w:p w14:paraId="0CDC948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Mark Hamilton</w:t>
            </w:r>
          </w:p>
        </w:tc>
        <w:tc>
          <w:tcPr>
            <w:tcW w:w="720" w:type="dxa"/>
            <w:shd w:val="clear" w:color="auto" w:fill="auto"/>
            <w:noWrap/>
          </w:tcPr>
          <w:p w14:paraId="053A836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30CF5B5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1DEFBB13"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appears to always be "present", just potentially zero length, per Equation 9-ax1.  But this text assumes it is non-zero length, but not always present.</w:t>
            </w:r>
          </w:p>
        </w:tc>
        <w:tc>
          <w:tcPr>
            <w:tcW w:w="1980" w:type="dxa"/>
            <w:shd w:val="clear" w:color="auto" w:fill="auto"/>
            <w:noWrap/>
          </w:tcPr>
          <w:p w14:paraId="10E890A9"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Align the text and the Equation.  Suggest to remove the "0" case from the Equation, as that allows the text to talk about the special AID without a lot of wording to special-case the zero length padding case.</w:t>
            </w:r>
          </w:p>
        </w:tc>
        <w:tc>
          <w:tcPr>
            <w:tcW w:w="3420" w:type="dxa"/>
            <w:shd w:val="clear" w:color="auto" w:fill="auto"/>
          </w:tcPr>
          <w:p w14:paraId="4502652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07F081FC"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Agree in principle.</w:t>
            </w:r>
          </w:p>
          <w:p w14:paraId="30B76615"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The text was revised to indicate that Padding field may not be present. When present, AID12=2047 indicates the start of Padding field. Also</w:t>
            </w:r>
            <w:r>
              <w:rPr>
                <w:rFonts w:ascii="Times New Roman" w:hAnsi="Times New Roman" w:cs="Times New Roman"/>
                <w:sz w:val="16"/>
                <w:szCs w:val="16"/>
              </w:rPr>
              <w:t>, please</w:t>
            </w:r>
            <w:r w:rsidRPr="00077B51">
              <w:rPr>
                <w:rFonts w:ascii="Times New Roman" w:hAnsi="Times New Roman" w:cs="Times New Roman"/>
                <w:sz w:val="16"/>
                <w:szCs w:val="16"/>
              </w:rPr>
              <w:t xml:space="preserve"> see resolution to CID 9830.</w:t>
            </w:r>
          </w:p>
          <w:p w14:paraId="06D3FCB0" w14:textId="500F99D5"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09527B85" w14:textId="77777777" w:rsidTr="00332FAD">
        <w:trPr>
          <w:trHeight w:val="220"/>
          <w:jc w:val="center"/>
        </w:trPr>
        <w:tc>
          <w:tcPr>
            <w:tcW w:w="625" w:type="dxa"/>
            <w:shd w:val="clear" w:color="auto" w:fill="auto"/>
            <w:noWrap/>
          </w:tcPr>
          <w:p w14:paraId="27301096"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9347</w:t>
            </w:r>
          </w:p>
        </w:tc>
        <w:tc>
          <w:tcPr>
            <w:tcW w:w="1080" w:type="dxa"/>
          </w:tcPr>
          <w:p w14:paraId="79F911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Tomoko Adachi</w:t>
            </w:r>
          </w:p>
        </w:tc>
        <w:tc>
          <w:tcPr>
            <w:tcW w:w="720" w:type="dxa"/>
            <w:shd w:val="clear" w:color="auto" w:fill="auto"/>
            <w:noWrap/>
          </w:tcPr>
          <w:p w14:paraId="6322230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47.44</w:t>
            </w:r>
          </w:p>
        </w:tc>
        <w:tc>
          <w:tcPr>
            <w:tcW w:w="900" w:type="dxa"/>
          </w:tcPr>
          <w:p w14:paraId="2FA6022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0EAC963D"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field extends the frame length to give the recipient STAs more time to prepare a response." More time than SIFS.</w:t>
            </w:r>
          </w:p>
        </w:tc>
        <w:tc>
          <w:tcPr>
            <w:tcW w:w="1980" w:type="dxa"/>
            <w:shd w:val="clear" w:color="auto" w:fill="auto"/>
            <w:noWrap/>
          </w:tcPr>
          <w:p w14:paraId="0E0C6B5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Add "than SIFS" after "more time".</w:t>
            </w:r>
          </w:p>
        </w:tc>
        <w:tc>
          <w:tcPr>
            <w:tcW w:w="3420" w:type="dxa"/>
            <w:shd w:val="clear" w:color="auto" w:fill="auto"/>
          </w:tcPr>
          <w:p w14:paraId="0D7FBA63"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Revised</w:t>
            </w:r>
          </w:p>
          <w:p w14:paraId="781E1525"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Agree with the comment</w:t>
            </w:r>
          </w:p>
          <w:p w14:paraId="351E1A96" w14:textId="77777777" w:rsidR="009D54FE" w:rsidRPr="00FE74D3" w:rsidRDefault="009D54FE" w:rsidP="009D54FE">
            <w:pPr>
              <w:suppressAutoHyphens/>
              <w:spacing w:after="0"/>
              <w:rPr>
                <w:rFonts w:ascii="Times New Roman" w:hAnsi="Times New Roman" w:cs="Times New Roman"/>
                <w:sz w:val="16"/>
                <w:szCs w:val="16"/>
              </w:rPr>
            </w:pPr>
            <w:r w:rsidRPr="00FE74D3">
              <w:rPr>
                <w:rFonts w:ascii="Times New Roman" w:hAnsi="Times New Roman" w:cs="Times New Roman"/>
                <w:sz w:val="16"/>
                <w:szCs w:val="16"/>
              </w:rPr>
              <w:t>Added text to clarify that padding may be required to provide enough time for a STA to prepare a response in SIFS interval after the TF is received.</w:t>
            </w:r>
          </w:p>
          <w:p w14:paraId="5EEEC6EE" w14:textId="266C0C49"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4B38581A" w14:textId="77777777" w:rsidTr="00512F7C">
        <w:trPr>
          <w:trHeight w:val="220"/>
          <w:jc w:val="center"/>
        </w:trPr>
        <w:tc>
          <w:tcPr>
            <w:tcW w:w="625" w:type="dxa"/>
            <w:shd w:val="clear" w:color="auto" w:fill="auto"/>
            <w:noWrap/>
          </w:tcPr>
          <w:p w14:paraId="77F22DE3" w14:textId="7D3A612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7747</w:t>
            </w:r>
          </w:p>
        </w:tc>
        <w:tc>
          <w:tcPr>
            <w:tcW w:w="1080" w:type="dxa"/>
          </w:tcPr>
          <w:p w14:paraId="20D7544E" w14:textId="43ACF918"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Mark Hamilton</w:t>
            </w:r>
          </w:p>
        </w:tc>
        <w:tc>
          <w:tcPr>
            <w:tcW w:w="720" w:type="dxa"/>
            <w:shd w:val="clear" w:color="auto" w:fill="auto"/>
            <w:noWrap/>
          </w:tcPr>
          <w:p w14:paraId="7FC9EB1B" w14:textId="1B21B1F5"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004D628C" w14:textId="76B4C051"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3CA5287" w14:textId="5234BEF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 here is probably referring to the AID12 subfield of the User Info field.  That should be more clear.  Also, the Padding field doesn't have any such subfields, so it needs to be explained that this parsed is as if there were a User Info field starting here, so the parser knows it has hit the Padding.  Also, per Equation 9-ax1 and 9-ax2, the Padding field is always 2 or 4 octets.</w:t>
            </w:r>
          </w:p>
        </w:tc>
        <w:tc>
          <w:tcPr>
            <w:tcW w:w="1980" w:type="dxa"/>
            <w:shd w:val="clear" w:color="auto" w:fill="auto"/>
            <w:noWrap/>
          </w:tcPr>
          <w:p w14:paraId="73CCCB53" w14:textId="4C8F49EC"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 xml:space="preserve">Change "STAID[11:0]" to "AID12".  Reword this and the </w:t>
            </w:r>
            <w:proofErr w:type="spellStart"/>
            <w:r w:rsidRPr="009A00D6">
              <w:rPr>
                <w:rFonts w:ascii="Times New Roman" w:hAnsi="Times New Roman" w:cs="Times New Roman"/>
                <w:sz w:val="16"/>
                <w:szCs w:val="16"/>
              </w:rPr>
              <w:t>preceeding</w:t>
            </w:r>
            <w:proofErr w:type="spellEnd"/>
            <w:r w:rsidRPr="009A00D6">
              <w:rPr>
                <w:rFonts w:ascii="Times New Roman" w:hAnsi="Times New Roman" w:cs="Times New Roman"/>
                <w:sz w:val="16"/>
                <w:szCs w:val="16"/>
              </w:rPr>
              <w:t xml:space="preserve"> sentences as, "The Padding field of the Trigger frame, if present, is 2 or 4 octets. The Padding field starts with 0xFFF in the first 12 bits, thus corresponding to a User Info field with the special value of 0xFFF in the AID12 field, and the rest of the bits of the Padding field are all set to one."</w:t>
            </w:r>
          </w:p>
        </w:tc>
        <w:tc>
          <w:tcPr>
            <w:tcW w:w="3420" w:type="dxa"/>
            <w:shd w:val="clear" w:color="auto" w:fill="auto"/>
          </w:tcPr>
          <w:p w14:paraId="1014019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B5F8C4F" w14:textId="5F2EA1E9"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2A125EB" w14:textId="7A123E0B"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31D5CEB" w14:textId="77777777" w:rsidTr="00512F7C">
        <w:trPr>
          <w:trHeight w:val="220"/>
          <w:jc w:val="center"/>
        </w:trPr>
        <w:tc>
          <w:tcPr>
            <w:tcW w:w="625" w:type="dxa"/>
            <w:shd w:val="clear" w:color="auto" w:fill="auto"/>
            <w:noWrap/>
          </w:tcPr>
          <w:p w14:paraId="6D2C9D4C" w14:textId="5DDCD9EB"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8023</w:t>
            </w:r>
          </w:p>
        </w:tc>
        <w:tc>
          <w:tcPr>
            <w:tcW w:w="1080" w:type="dxa"/>
          </w:tcPr>
          <w:p w14:paraId="639B6458" w14:textId="7CA10228" w:rsidR="009D54FE" w:rsidRPr="00953E01" w:rsidRDefault="009D54FE" w:rsidP="009D54FE">
            <w:pPr>
              <w:suppressAutoHyphens/>
              <w:spacing w:after="0"/>
              <w:rPr>
                <w:rFonts w:ascii="Times New Roman" w:hAnsi="Times New Roman" w:cs="Times New Roman"/>
                <w:sz w:val="16"/>
                <w:szCs w:val="16"/>
              </w:rPr>
            </w:pPr>
            <w:proofErr w:type="spellStart"/>
            <w:r w:rsidRPr="009A00D6">
              <w:rPr>
                <w:rFonts w:ascii="Times New Roman" w:hAnsi="Times New Roman" w:cs="Times New Roman"/>
                <w:sz w:val="16"/>
                <w:szCs w:val="16"/>
              </w:rPr>
              <w:t>Massinissa</w:t>
            </w:r>
            <w:proofErr w:type="spellEnd"/>
            <w:r w:rsidRPr="009A00D6">
              <w:rPr>
                <w:rFonts w:ascii="Times New Roman" w:hAnsi="Times New Roman" w:cs="Times New Roman"/>
                <w:sz w:val="16"/>
                <w:szCs w:val="16"/>
              </w:rPr>
              <w:t xml:space="preserve"> </w:t>
            </w:r>
            <w:proofErr w:type="spellStart"/>
            <w:r w:rsidRPr="009A00D6">
              <w:rPr>
                <w:rFonts w:ascii="Times New Roman" w:hAnsi="Times New Roman" w:cs="Times New Roman"/>
                <w:sz w:val="16"/>
                <w:szCs w:val="16"/>
              </w:rPr>
              <w:t>Lalam</w:t>
            </w:r>
            <w:proofErr w:type="spellEnd"/>
          </w:p>
        </w:tc>
        <w:tc>
          <w:tcPr>
            <w:tcW w:w="720" w:type="dxa"/>
            <w:shd w:val="clear" w:color="auto" w:fill="auto"/>
            <w:noWrap/>
          </w:tcPr>
          <w:p w14:paraId="5B6567FF" w14:textId="0F42EC1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47.46</w:t>
            </w:r>
          </w:p>
        </w:tc>
        <w:tc>
          <w:tcPr>
            <w:tcW w:w="900" w:type="dxa"/>
          </w:tcPr>
          <w:p w14:paraId="5C538E48" w14:textId="15683A8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9.1.3.23</w:t>
            </w:r>
          </w:p>
        </w:tc>
        <w:tc>
          <w:tcPr>
            <w:tcW w:w="2970" w:type="dxa"/>
            <w:shd w:val="clear" w:color="auto" w:fill="auto"/>
            <w:noWrap/>
          </w:tcPr>
          <w:p w14:paraId="0C864889" w14:textId="3013B90E"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 xml:space="preserve">So the special STAID[11:0] is in fact AID12 with the value 0xFFF? I think that it should be more clearly stated that the padding is in fact a special User Info Field with AID12 </w:t>
            </w:r>
            <w:proofErr w:type="spellStart"/>
            <w:r w:rsidRPr="009A00D6">
              <w:rPr>
                <w:rFonts w:ascii="Times New Roman" w:hAnsi="Times New Roman" w:cs="Times New Roman"/>
                <w:sz w:val="16"/>
                <w:szCs w:val="16"/>
              </w:rPr>
              <w:t>subfiled</w:t>
            </w:r>
            <w:proofErr w:type="spellEnd"/>
            <w:r w:rsidRPr="009A00D6">
              <w:rPr>
                <w:rFonts w:ascii="Times New Roman" w:hAnsi="Times New Roman" w:cs="Times New Roman"/>
                <w:sz w:val="16"/>
                <w:szCs w:val="16"/>
              </w:rPr>
              <w:t xml:space="preserve"> being equal to 0xFFF, the rest being filed with ones. At least, one could replace "starts with</w:t>
            </w:r>
            <w:r w:rsidRPr="009A00D6">
              <w:rPr>
                <w:rFonts w:ascii="Times New Roman" w:hAnsi="Times New Roman" w:cs="Times New Roman"/>
                <w:sz w:val="16"/>
                <w:szCs w:val="16"/>
              </w:rPr>
              <w:br/>
              <w:t>special STAID[11:0] as" with "starts with special AID12 subfield as".</w:t>
            </w:r>
          </w:p>
        </w:tc>
        <w:tc>
          <w:tcPr>
            <w:tcW w:w="1980" w:type="dxa"/>
            <w:shd w:val="clear" w:color="auto" w:fill="auto"/>
            <w:noWrap/>
          </w:tcPr>
          <w:p w14:paraId="16996439" w14:textId="7FAF0B2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As in comment.</w:t>
            </w:r>
          </w:p>
        </w:tc>
        <w:tc>
          <w:tcPr>
            <w:tcW w:w="3420" w:type="dxa"/>
            <w:shd w:val="clear" w:color="auto" w:fill="auto"/>
          </w:tcPr>
          <w:p w14:paraId="08EC2B10"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73CAA33" w14:textId="25B0D71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15A697E1" w14:textId="1D5A58DF"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DFEC44D" w14:textId="77777777" w:rsidTr="00512F7C">
        <w:trPr>
          <w:trHeight w:val="220"/>
          <w:jc w:val="center"/>
        </w:trPr>
        <w:tc>
          <w:tcPr>
            <w:tcW w:w="625" w:type="dxa"/>
            <w:shd w:val="clear" w:color="auto" w:fill="auto"/>
            <w:noWrap/>
          </w:tcPr>
          <w:p w14:paraId="40FCA1BA" w14:textId="47DCA70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9634</w:t>
            </w:r>
          </w:p>
        </w:tc>
        <w:tc>
          <w:tcPr>
            <w:tcW w:w="1080" w:type="dxa"/>
          </w:tcPr>
          <w:p w14:paraId="36D543E6" w14:textId="77017490"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Yongho Seok</w:t>
            </w:r>
          </w:p>
        </w:tc>
        <w:tc>
          <w:tcPr>
            <w:tcW w:w="720" w:type="dxa"/>
            <w:shd w:val="clear" w:color="auto" w:fill="auto"/>
            <w:noWrap/>
          </w:tcPr>
          <w:p w14:paraId="2E9A948A" w14:textId="5A9AE0E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7B413EA2" w14:textId="02B3DCA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110CB827" w14:textId="794BB26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"Padding field starts with special STAID[11:0] as 0xFFF and the rest bits of the Padding field are all set to one. 0xFFF is reserved as the special value to indicate the start of the MAC padding."</w:t>
            </w:r>
            <w:r w:rsidRPr="009A00D6">
              <w:rPr>
                <w:rFonts w:ascii="Times New Roman" w:hAnsi="Times New Roman" w:cs="Times New Roman"/>
                <w:sz w:val="16"/>
                <w:szCs w:val="16"/>
              </w:rPr>
              <w:br/>
              <w:t>Because the Padding field are all set to one, special STAID[11:0] as 0xFFF does not have any meaning.</w:t>
            </w:r>
            <w:r w:rsidRPr="009A00D6">
              <w:rPr>
                <w:rFonts w:ascii="Times New Roman" w:hAnsi="Times New Roman" w:cs="Times New Roman"/>
                <w:sz w:val="16"/>
                <w:szCs w:val="16"/>
              </w:rPr>
              <w:br/>
            </w:r>
            <w:r w:rsidRPr="009A00D6">
              <w:rPr>
                <w:rFonts w:ascii="Times New Roman" w:hAnsi="Times New Roman" w:cs="Times New Roman"/>
                <w:sz w:val="16"/>
                <w:szCs w:val="16"/>
              </w:rPr>
              <w:lastRenderedPageBreak/>
              <w:t xml:space="preserve">Remove an unnecessary wording and just say the </w:t>
            </w:r>
            <w:proofErr w:type="spellStart"/>
            <w:r w:rsidRPr="009A00D6">
              <w:rPr>
                <w:rFonts w:ascii="Times New Roman" w:hAnsi="Times New Roman" w:cs="Times New Roman"/>
                <w:sz w:val="16"/>
                <w:szCs w:val="16"/>
              </w:rPr>
              <w:t>following:"The</w:t>
            </w:r>
            <w:proofErr w:type="spellEnd"/>
            <w:r w:rsidRPr="009A00D6">
              <w:rPr>
                <w:rFonts w:ascii="Times New Roman" w:hAnsi="Times New Roman" w:cs="Times New Roman"/>
                <w:sz w:val="16"/>
                <w:szCs w:val="16"/>
              </w:rPr>
              <w:t xml:space="preserve"> Padding field are all set to one."</w:t>
            </w:r>
          </w:p>
        </w:tc>
        <w:tc>
          <w:tcPr>
            <w:tcW w:w="1980" w:type="dxa"/>
            <w:shd w:val="clear" w:color="auto" w:fill="auto"/>
            <w:noWrap/>
          </w:tcPr>
          <w:p w14:paraId="300167D7" w14:textId="68090917"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lastRenderedPageBreak/>
              <w:t>As per comment.</w:t>
            </w:r>
          </w:p>
        </w:tc>
        <w:tc>
          <w:tcPr>
            <w:tcW w:w="3420" w:type="dxa"/>
            <w:shd w:val="clear" w:color="auto" w:fill="auto"/>
          </w:tcPr>
          <w:p w14:paraId="31A052E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6E9A6261" w14:textId="1E6B3245"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Several sentences in this paragraph were revised in the earlier versions of the draft and the issues pointed by the comment are no longer present in the latest draft.</w:t>
            </w:r>
          </w:p>
          <w:p w14:paraId="40F97B5F" w14:textId="33BD0EFC"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2E6A76BF" w14:textId="77777777" w:rsidTr="00512F7C">
        <w:trPr>
          <w:trHeight w:val="220"/>
          <w:jc w:val="center"/>
        </w:trPr>
        <w:tc>
          <w:tcPr>
            <w:tcW w:w="625" w:type="dxa"/>
            <w:shd w:val="clear" w:color="auto" w:fill="auto"/>
            <w:noWrap/>
          </w:tcPr>
          <w:p w14:paraId="1192EFE5" w14:textId="0DE1A629"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9758</w:t>
            </w:r>
          </w:p>
        </w:tc>
        <w:tc>
          <w:tcPr>
            <w:tcW w:w="1080" w:type="dxa"/>
          </w:tcPr>
          <w:p w14:paraId="4D09EE5F" w14:textId="24B0317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Yoshio Urabe</w:t>
            </w:r>
          </w:p>
        </w:tc>
        <w:tc>
          <w:tcPr>
            <w:tcW w:w="720" w:type="dxa"/>
            <w:shd w:val="clear" w:color="auto" w:fill="auto"/>
            <w:noWrap/>
          </w:tcPr>
          <w:p w14:paraId="110A859C" w14:textId="4924FCD6"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47.47</w:t>
            </w:r>
          </w:p>
        </w:tc>
        <w:tc>
          <w:tcPr>
            <w:tcW w:w="900" w:type="dxa"/>
          </w:tcPr>
          <w:p w14:paraId="5BB47601" w14:textId="2B04757D"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9.3.1.23</w:t>
            </w:r>
          </w:p>
        </w:tc>
        <w:tc>
          <w:tcPr>
            <w:tcW w:w="2970" w:type="dxa"/>
            <w:shd w:val="clear" w:color="auto" w:fill="auto"/>
            <w:noWrap/>
          </w:tcPr>
          <w:p w14:paraId="351FF761" w14:textId="3DAE9D2F"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STAID[11:0] is not defined in the Trigger frame format.</w:t>
            </w:r>
          </w:p>
        </w:tc>
        <w:tc>
          <w:tcPr>
            <w:tcW w:w="1980" w:type="dxa"/>
            <w:shd w:val="clear" w:color="auto" w:fill="auto"/>
            <w:noWrap/>
          </w:tcPr>
          <w:p w14:paraId="2662171C" w14:textId="6ED0E824" w:rsidR="009D54FE" w:rsidRPr="00953E01" w:rsidRDefault="009D54FE" w:rsidP="009D54FE">
            <w:pPr>
              <w:suppressAutoHyphens/>
              <w:spacing w:after="0"/>
              <w:rPr>
                <w:rFonts w:ascii="Times New Roman" w:hAnsi="Times New Roman" w:cs="Times New Roman"/>
                <w:sz w:val="16"/>
                <w:szCs w:val="16"/>
              </w:rPr>
            </w:pPr>
            <w:r w:rsidRPr="009A00D6">
              <w:rPr>
                <w:rFonts w:ascii="Times New Roman" w:hAnsi="Times New Roman" w:cs="Times New Roman"/>
                <w:sz w:val="16"/>
                <w:szCs w:val="16"/>
              </w:rPr>
              <w:t>Change "Padding field starts with special STAID[11:0] as 0xFFF .." to "Padding field starts with an AID12 subfield having a special value 0xFFF ..."</w:t>
            </w:r>
          </w:p>
        </w:tc>
        <w:tc>
          <w:tcPr>
            <w:tcW w:w="3420" w:type="dxa"/>
            <w:shd w:val="clear" w:color="auto" w:fill="auto"/>
          </w:tcPr>
          <w:p w14:paraId="6733D7CF"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AEB1C35" w14:textId="40CAF5A8"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sentence was revised in an earlier versions of the draft and the incorrect reference is no longer present in the current version of the draft in the latest draft.</w:t>
            </w:r>
          </w:p>
          <w:p w14:paraId="1C1D62F8" w14:textId="38A5E855"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EB92AB1" w14:textId="77777777" w:rsidTr="00332FAD">
        <w:trPr>
          <w:trHeight w:val="220"/>
          <w:jc w:val="center"/>
        </w:trPr>
        <w:tc>
          <w:tcPr>
            <w:tcW w:w="625" w:type="dxa"/>
            <w:shd w:val="clear" w:color="auto" w:fill="auto"/>
            <w:noWrap/>
          </w:tcPr>
          <w:p w14:paraId="53FD254E"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5380</w:t>
            </w:r>
          </w:p>
        </w:tc>
        <w:tc>
          <w:tcPr>
            <w:tcW w:w="1080" w:type="dxa"/>
          </w:tcPr>
          <w:p w14:paraId="318CFC4D" w14:textId="77777777" w:rsidR="009D54FE" w:rsidRPr="001B7034" w:rsidRDefault="009D54FE" w:rsidP="009D54FE">
            <w:pPr>
              <w:suppressAutoHyphens/>
              <w:spacing w:after="0"/>
              <w:rPr>
                <w:rFonts w:ascii="Times New Roman" w:hAnsi="Times New Roman" w:cs="Times New Roman"/>
                <w:sz w:val="16"/>
                <w:szCs w:val="16"/>
              </w:rPr>
            </w:pPr>
            <w:proofErr w:type="spellStart"/>
            <w:r w:rsidRPr="001B7034">
              <w:rPr>
                <w:rFonts w:ascii="Times New Roman" w:hAnsi="Times New Roman" w:cs="Times New Roman"/>
                <w:sz w:val="16"/>
                <w:szCs w:val="16"/>
              </w:rPr>
              <w:t>Geonjung</w:t>
            </w:r>
            <w:proofErr w:type="spellEnd"/>
            <w:r w:rsidRPr="001B7034">
              <w:rPr>
                <w:rFonts w:ascii="Times New Roman" w:hAnsi="Times New Roman" w:cs="Times New Roman"/>
                <w:sz w:val="16"/>
                <w:szCs w:val="16"/>
              </w:rPr>
              <w:t xml:space="preserve"> Ko</w:t>
            </w:r>
          </w:p>
        </w:tc>
        <w:tc>
          <w:tcPr>
            <w:tcW w:w="720" w:type="dxa"/>
            <w:shd w:val="clear" w:color="auto" w:fill="auto"/>
            <w:noWrap/>
          </w:tcPr>
          <w:p w14:paraId="08B7DD1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47.48</w:t>
            </w:r>
          </w:p>
        </w:tc>
        <w:tc>
          <w:tcPr>
            <w:tcW w:w="900" w:type="dxa"/>
          </w:tcPr>
          <w:p w14:paraId="10A93092"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9.3.1.23</w:t>
            </w:r>
          </w:p>
        </w:tc>
        <w:tc>
          <w:tcPr>
            <w:tcW w:w="2970" w:type="dxa"/>
            <w:shd w:val="clear" w:color="auto" w:fill="auto"/>
            <w:noWrap/>
          </w:tcPr>
          <w:p w14:paraId="45B8FE85"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Equation 9-ax1 and 9-ax2 define the length of the Padding field in the Trigger frame and the length is the maximum length among the length for receiving STAs required to respond to the Trigger frame. Therefore when the Trigger frame includes User Info fields with the AID12 field set to 0, the random access of some STAs can be restricted by the Padding length.</w:t>
            </w:r>
          </w:p>
        </w:tc>
        <w:tc>
          <w:tcPr>
            <w:tcW w:w="1980" w:type="dxa"/>
            <w:shd w:val="clear" w:color="auto" w:fill="auto"/>
            <w:noWrap/>
          </w:tcPr>
          <w:p w14:paraId="650917F8" w14:textId="77777777" w:rsidR="009D54FE" w:rsidRPr="001B7034" w:rsidRDefault="009D54FE" w:rsidP="009D54FE">
            <w:pPr>
              <w:suppressAutoHyphens/>
              <w:spacing w:after="0"/>
              <w:rPr>
                <w:rFonts w:ascii="Times New Roman" w:hAnsi="Times New Roman" w:cs="Times New Roman"/>
                <w:sz w:val="16"/>
                <w:szCs w:val="16"/>
              </w:rPr>
            </w:pPr>
            <w:r w:rsidRPr="001B7034">
              <w:rPr>
                <w:rFonts w:ascii="Times New Roman" w:hAnsi="Times New Roman" w:cs="Times New Roman"/>
                <w:sz w:val="16"/>
                <w:szCs w:val="16"/>
              </w:rPr>
              <w:t>The Padding length longer than the value defined by the equation should be allowed. When the Trigger frame includes User Info fields with the AID12 field set to 0, the length defined by the equation 9-ax1 and 9-ax2 can be the minimum length.</w:t>
            </w:r>
          </w:p>
        </w:tc>
        <w:tc>
          <w:tcPr>
            <w:tcW w:w="3420" w:type="dxa"/>
            <w:shd w:val="clear" w:color="auto" w:fill="auto"/>
          </w:tcPr>
          <w:p w14:paraId="28E97543"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1F4461F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The equations in section 9.3.1.23 should be treated as an example. Section 27.5.2.2 covers the case of random access (for associated (AID12=0) and unassociated (AID12=2045) cases). Also, please see resolution to CID 9830.</w:t>
            </w:r>
          </w:p>
          <w:p w14:paraId="1D6ECCF2" w14:textId="5BBD7381"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65CC8356" w14:textId="77777777" w:rsidTr="00512F7C">
        <w:trPr>
          <w:trHeight w:val="220"/>
          <w:jc w:val="center"/>
        </w:trPr>
        <w:tc>
          <w:tcPr>
            <w:tcW w:w="625" w:type="dxa"/>
            <w:shd w:val="clear" w:color="auto" w:fill="auto"/>
            <w:noWrap/>
          </w:tcPr>
          <w:p w14:paraId="449F2190"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9830</w:t>
            </w:r>
          </w:p>
        </w:tc>
        <w:tc>
          <w:tcPr>
            <w:tcW w:w="1080" w:type="dxa"/>
          </w:tcPr>
          <w:p w14:paraId="27D77977"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Young Hoon Kwon</w:t>
            </w:r>
          </w:p>
        </w:tc>
        <w:tc>
          <w:tcPr>
            <w:tcW w:w="720" w:type="dxa"/>
            <w:shd w:val="clear" w:color="auto" w:fill="auto"/>
            <w:noWrap/>
          </w:tcPr>
          <w:p w14:paraId="105B902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47.56</w:t>
            </w:r>
          </w:p>
        </w:tc>
        <w:tc>
          <w:tcPr>
            <w:tcW w:w="900" w:type="dxa"/>
          </w:tcPr>
          <w:p w14:paraId="23B57A9D"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042DA21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 xml:space="preserve">In case a Trigger frame is carried within an A-MPDU, it is </w:t>
            </w:r>
            <w:proofErr w:type="spellStart"/>
            <w:r w:rsidRPr="00AF1DCF">
              <w:rPr>
                <w:rFonts w:ascii="Times New Roman" w:hAnsi="Times New Roman" w:cs="Times New Roman"/>
                <w:sz w:val="16"/>
                <w:szCs w:val="16"/>
              </w:rPr>
              <w:t>possibe</w:t>
            </w:r>
            <w:proofErr w:type="spellEnd"/>
            <w:r w:rsidRPr="00AF1DCF">
              <w:rPr>
                <w:rFonts w:ascii="Times New Roman" w:hAnsi="Times New Roman" w:cs="Times New Roman"/>
                <w:sz w:val="16"/>
                <w:szCs w:val="16"/>
              </w:rPr>
              <w:t xml:space="preserve"> that padding can be done by EOF padding instead of Padding subfield in the Trigger frame. Therefore, the required duration for Padding subfield does not need to follow the equation here as long as total padding (Padding subfield in the trigger frame, EOF paddings, packet extension, </w:t>
            </w:r>
            <w:proofErr w:type="spellStart"/>
            <w:r w:rsidRPr="00AF1DCF">
              <w:rPr>
                <w:rFonts w:ascii="Times New Roman" w:hAnsi="Times New Roman" w:cs="Times New Roman"/>
                <w:sz w:val="16"/>
                <w:szCs w:val="16"/>
              </w:rPr>
              <w:t>etc</w:t>
            </w:r>
            <w:proofErr w:type="spellEnd"/>
            <w:r w:rsidRPr="00AF1DCF">
              <w:rPr>
                <w:rFonts w:ascii="Times New Roman" w:hAnsi="Times New Roman" w:cs="Times New Roman"/>
                <w:sz w:val="16"/>
                <w:szCs w:val="16"/>
              </w:rPr>
              <w:t xml:space="preserve">) satisfies the </w:t>
            </w:r>
            <w:proofErr w:type="spellStart"/>
            <w:r w:rsidRPr="00AF1DCF">
              <w:rPr>
                <w:rFonts w:ascii="Times New Roman" w:hAnsi="Times New Roman" w:cs="Times New Roman"/>
                <w:sz w:val="16"/>
                <w:szCs w:val="16"/>
              </w:rPr>
              <w:t>processint</w:t>
            </w:r>
            <w:proofErr w:type="spellEnd"/>
            <w:r w:rsidRPr="00AF1DCF">
              <w:rPr>
                <w:rFonts w:ascii="Times New Roman" w:hAnsi="Times New Roman" w:cs="Times New Roman"/>
                <w:sz w:val="16"/>
                <w:szCs w:val="16"/>
              </w:rPr>
              <w:t xml:space="preserve"> time requirements. In this sense, equations 9-ax1 and 9-1x2 is not needed.</w:t>
            </w:r>
          </w:p>
        </w:tc>
        <w:tc>
          <w:tcPr>
            <w:tcW w:w="1980" w:type="dxa"/>
            <w:shd w:val="clear" w:color="auto" w:fill="auto"/>
            <w:noWrap/>
          </w:tcPr>
          <w:p w14:paraId="65B02A0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Delete Eq. 9-ax1, 9-ax2.</w:t>
            </w:r>
          </w:p>
        </w:tc>
        <w:tc>
          <w:tcPr>
            <w:tcW w:w="3420" w:type="dxa"/>
            <w:shd w:val="clear" w:color="auto" w:fill="auto"/>
          </w:tcPr>
          <w:p w14:paraId="3248B73E" w14:textId="77777777"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Revised</w:t>
            </w:r>
          </w:p>
          <w:p w14:paraId="2AAA8C8F" w14:textId="221FD730" w:rsidR="009D54FE" w:rsidRPr="00077B51" w:rsidRDefault="009D54FE" w:rsidP="009D54FE">
            <w:pPr>
              <w:suppressAutoHyphens/>
              <w:spacing w:after="0"/>
              <w:rPr>
                <w:rFonts w:ascii="Times New Roman" w:hAnsi="Times New Roman" w:cs="Times New Roman"/>
                <w:sz w:val="16"/>
                <w:szCs w:val="16"/>
              </w:rPr>
            </w:pPr>
            <w:r w:rsidRPr="00077B51">
              <w:rPr>
                <w:rFonts w:ascii="Times New Roman" w:hAnsi="Times New Roman" w:cs="Times New Roman"/>
                <w:sz w:val="16"/>
                <w:szCs w:val="16"/>
              </w:rPr>
              <w:t xml:space="preserve">Agree with the comment in general. Added text to </w:t>
            </w:r>
            <w:r>
              <w:rPr>
                <w:rFonts w:ascii="Times New Roman" w:hAnsi="Times New Roman" w:cs="Times New Roman"/>
                <w:sz w:val="16"/>
                <w:szCs w:val="16"/>
              </w:rPr>
              <w:t xml:space="preserve">clarify </w:t>
            </w:r>
            <w:r w:rsidRPr="00077B51">
              <w:rPr>
                <w:rFonts w:ascii="Times New Roman" w:hAnsi="Times New Roman" w:cs="Times New Roman"/>
                <w:sz w:val="16"/>
                <w:szCs w:val="16"/>
              </w:rPr>
              <w:t xml:space="preserve">that the equations in 9.3.1.23 </w:t>
            </w:r>
            <w:r>
              <w:rPr>
                <w:rFonts w:ascii="Times New Roman" w:hAnsi="Times New Roman" w:cs="Times New Roman"/>
                <w:sz w:val="16"/>
                <w:szCs w:val="16"/>
              </w:rPr>
              <w:t xml:space="preserve">should be treated as </w:t>
            </w:r>
            <w:r w:rsidRPr="00077B51">
              <w:rPr>
                <w:rFonts w:ascii="Times New Roman" w:hAnsi="Times New Roman" w:cs="Times New Roman"/>
                <w:sz w:val="16"/>
                <w:szCs w:val="16"/>
              </w:rPr>
              <w:t>example</w:t>
            </w:r>
            <w:r>
              <w:rPr>
                <w:rFonts w:ascii="Times New Roman" w:hAnsi="Times New Roman" w:cs="Times New Roman"/>
                <w:sz w:val="16"/>
                <w:szCs w:val="16"/>
              </w:rPr>
              <w:t>s</w:t>
            </w:r>
            <w:r w:rsidRPr="00077B51">
              <w:rPr>
                <w:rFonts w:ascii="Times New Roman" w:hAnsi="Times New Roman" w:cs="Times New Roman"/>
                <w:sz w:val="16"/>
                <w:szCs w:val="16"/>
              </w:rPr>
              <w:t xml:space="preserve"> and that there could be other ways to compute the Padding field length or mechanisms to meet the duration requirement (as noted in section 27.5.2.2). Moved (existing) description related to duration requirement in section 27.5.2.2 to its own new subsection (27.5.2.2.2). This section explains that there are other alternatives to meet the duration requirement (as pointed out by the comment). Change the note in the sub-section to be normative text. </w:t>
            </w:r>
          </w:p>
          <w:p w14:paraId="6BDF04EA" w14:textId="6F93791D"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3F5674B1" w14:textId="77777777" w:rsidTr="00512F7C">
        <w:trPr>
          <w:trHeight w:val="220"/>
          <w:jc w:val="center"/>
        </w:trPr>
        <w:tc>
          <w:tcPr>
            <w:tcW w:w="625" w:type="dxa"/>
            <w:shd w:val="clear" w:color="auto" w:fill="auto"/>
            <w:noWrap/>
          </w:tcPr>
          <w:p w14:paraId="71D75DAB"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9474</w:t>
            </w:r>
          </w:p>
        </w:tc>
        <w:tc>
          <w:tcPr>
            <w:tcW w:w="1080" w:type="dxa"/>
          </w:tcPr>
          <w:p w14:paraId="6E316ABF" w14:textId="77777777" w:rsidR="009D54FE" w:rsidRPr="00AF1DCF" w:rsidRDefault="009D54FE" w:rsidP="009D54FE">
            <w:pPr>
              <w:suppressAutoHyphens/>
              <w:spacing w:after="0"/>
              <w:rPr>
                <w:rFonts w:ascii="Times New Roman" w:hAnsi="Times New Roman" w:cs="Times New Roman"/>
                <w:sz w:val="16"/>
                <w:szCs w:val="16"/>
              </w:rPr>
            </w:pPr>
            <w:proofErr w:type="spellStart"/>
            <w:r w:rsidRPr="00AF1DCF">
              <w:rPr>
                <w:rFonts w:ascii="Times New Roman" w:hAnsi="Times New Roman" w:cs="Times New Roman"/>
                <w:sz w:val="16"/>
                <w:szCs w:val="16"/>
              </w:rPr>
              <w:t>xun</w:t>
            </w:r>
            <w:proofErr w:type="spellEnd"/>
            <w:r w:rsidRPr="00AF1DCF">
              <w:rPr>
                <w:rFonts w:ascii="Times New Roman" w:hAnsi="Times New Roman" w:cs="Times New Roman"/>
                <w:sz w:val="16"/>
                <w:szCs w:val="16"/>
              </w:rPr>
              <w:t xml:space="preserve"> yang</w:t>
            </w:r>
          </w:p>
        </w:tc>
        <w:tc>
          <w:tcPr>
            <w:tcW w:w="720" w:type="dxa"/>
            <w:shd w:val="clear" w:color="auto" w:fill="auto"/>
            <w:noWrap/>
          </w:tcPr>
          <w:p w14:paraId="78D9048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48.05</w:t>
            </w:r>
          </w:p>
        </w:tc>
        <w:tc>
          <w:tcPr>
            <w:tcW w:w="900" w:type="dxa"/>
          </w:tcPr>
          <w:p w14:paraId="388F21C8"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9.3.1.23</w:t>
            </w:r>
          </w:p>
        </w:tc>
        <w:tc>
          <w:tcPr>
            <w:tcW w:w="2970" w:type="dxa"/>
            <w:shd w:val="clear" w:color="auto" w:fill="auto"/>
            <w:noWrap/>
          </w:tcPr>
          <w:p w14:paraId="660FC9CC"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In HE PPDU, Padding field of trigger frame is not necessary if there is PE at the end of HE PPDU or EOF paddings in AMPDU.</w:t>
            </w:r>
          </w:p>
        </w:tc>
        <w:tc>
          <w:tcPr>
            <w:tcW w:w="1980" w:type="dxa"/>
            <w:shd w:val="clear" w:color="auto" w:fill="auto"/>
            <w:noWrap/>
          </w:tcPr>
          <w:p w14:paraId="06BD96A4" w14:textId="77777777" w:rsidR="009D54FE" w:rsidRPr="00AF1DCF" w:rsidRDefault="009D54FE" w:rsidP="009D54FE">
            <w:pPr>
              <w:suppressAutoHyphens/>
              <w:spacing w:after="0"/>
              <w:rPr>
                <w:rFonts w:ascii="Times New Roman" w:hAnsi="Times New Roman" w:cs="Times New Roman"/>
                <w:sz w:val="16"/>
                <w:szCs w:val="16"/>
              </w:rPr>
            </w:pPr>
            <w:r w:rsidRPr="00AF1DCF">
              <w:rPr>
                <w:rFonts w:ascii="Times New Roman" w:hAnsi="Times New Roman" w:cs="Times New Roman"/>
                <w:sz w:val="16"/>
                <w:szCs w:val="16"/>
              </w:rPr>
              <w:t>Please clarify that padding field is not necessary or how to pad is an implementation issue in HE PPDU.</w:t>
            </w:r>
          </w:p>
        </w:tc>
        <w:tc>
          <w:tcPr>
            <w:tcW w:w="3420" w:type="dxa"/>
            <w:shd w:val="clear" w:color="auto" w:fill="auto"/>
          </w:tcPr>
          <w:p w14:paraId="3248CAE6"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Revised</w:t>
            </w:r>
          </w:p>
          <w:p w14:paraId="2D9CB1AC" w14:textId="77777777" w:rsidR="009D54FE" w:rsidRPr="00F4214D" w:rsidRDefault="009D54FE" w:rsidP="009D54FE">
            <w:pPr>
              <w:suppressAutoHyphens/>
              <w:spacing w:after="0"/>
              <w:rPr>
                <w:rFonts w:ascii="Times New Roman" w:hAnsi="Times New Roman" w:cs="Times New Roman"/>
                <w:sz w:val="16"/>
                <w:szCs w:val="16"/>
              </w:rPr>
            </w:pPr>
            <w:r w:rsidRPr="00F4214D">
              <w:rPr>
                <w:rFonts w:ascii="Times New Roman" w:hAnsi="Times New Roman" w:cs="Times New Roman"/>
                <w:sz w:val="16"/>
                <w:szCs w:val="16"/>
              </w:rPr>
              <w:t>Agree with the comment. Please see resolution to CID 9830.</w:t>
            </w:r>
          </w:p>
          <w:p w14:paraId="6F58DE56" w14:textId="42A87FCF"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044AA45B" w14:textId="77777777" w:rsidTr="00512F7C">
        <w:trPr>
          <w:trHeight w:val="220"/>
          <w:jc w:val="center"/>
        </w:trPr>
        <w:tc>
          <w:tcPr>
            <w:tcW w:w="625" w:type="dxa"/>
            <w:shd w:val="clear" w:color="auto" w:fill="auto"/>
            <w:noWrap/>
          </w:tcPr>
          <w:p w14:paraId="465C89FF" w14:textId="462E5604"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3017</w:t>
            </w:r>
          </w:p>
        </w:tc>
        <w:tc>
          <w:tcPr>
            <w:tcW w:w="1080" w:type="dxa"/>
          </w:tcPr>
          <w:p w14:paraId="6726C776" w14:textId="1DED6A51"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5BEF32D" w14:textId="383AB8AE" w:rsidR="009D54FE" w:rsidRPr="00F814A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48.17</w:t>
            </w:r>
          </w:p>
        </w:tc>
        <w:tc>
          <w:tcPr>
            <w:tcW w:w="900" w:type="dxa"/>
          </w:tcPr>
          <w:p w14:paraId="1983E21D" w14:textId="685D3845" w:rsidR="009D54FE" w:rsidRPr="00F814AE"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73862110" w14:textId="659910FB"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CCK and DSSS rates should also be disabled for Trigger frame transmission. Same observation for Short GI.</w:t>
            </w:r>
          </w:p>
        </w:tc>
        <w:tc>
          <w:tcPr>
            <w:tcW w:w="1980" w:type="dxa"/>
            <w:shd w:val="clear" w:color="auto" w:fill="auto"/>
            <w:noWrap/>
          </w:tcPr>
          <w:p w14:paraId="7BAF5B4B" w14:textId="3C2D4EF7" w:rsidR="009D54FE" w:rsidRPr="007B5258" w:rsidRDefault="009D54FE" w:rsidP="009D54FE">
            <w:pPr>
              <w:suppressAutoHyphens/>
              <w:spacing w:after="0"/>
              <w:rPr>
                <w:rFonts w:ascii="Times New Roman" w:hAnsi="Times New Roman" w:cs="Times New Roman"/>
                <w:sz w:val="16"/>
                <w:szCs w:val="16"/>
              </w:rPr>
            </w:pPr>
            <w:r w:rsidRPr="00E519E1">
              <w:rPr>
                <w:rFonts w:ascii="Times New Roman" w:hAnsi="Times New Roman" w:cs="Times New Roman"/>
                <w:sz w:val="16"/>
                <w:szCs w:val="16"/>
              </w:rPr>
              <w:t>The Trigger frame shall not be transmitted using CCK or DSSS rates. The Trigger frame shall not be transmitted with Short GI.</w:t>
            </w:r>
          </w:p>
        </w:tc>
        <w:tc>
          <w:tcPr>
            <w:tcW w:w="3420" w:type="dxa"/>
            <w:shd w:val="clear" w:color="auto" w:fill="auto"/>
          </w:tcPr>
          <w:p w14:paraId="41C3C5BC"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0161F132" w14:textId="4DFD5DAD" w:rsidR="009D54FE" w:rsidRPr="00BA0FB9"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 The sug</w:t>
            </w:r>
            <w:r w:rsidR="001C5E51">
              <w:rPr>
                <w:rFonts w:ascii="Times New Roman" w:hAnsi="Times New Roman" w:cs="Times New Roman"/>
                <w:sz w:val="16"/>
                <w:szCs w:val="16"/>
              </w:rPr>
              <w:t>gested change is covered in D1.4</w:t>
            </w:r>
            <w:r>
              <w:rPr>
                <w:rFonts w:ascii="Times New Roman" w:hAnsi="Times New Roman" w:cs="Times New Roman"/>
                <w:sz w:val="16"/>
                <w:szCs w:val="16"/>
              </w:rPr>
              <w:t xml:space="preserve"> as a resolution to CID 9773. Further, removed</w:t>
            </w:r>
            <w:r w:rsidRPr="00BA0FB9">
              <w:rPr>
                <w:rFonts w:ascii="Times New Roman" w:hAnsi="Times New Roman" w:cs="Times New Roman"/>
                <w:sz w:val="16"/>
                <w:szCs w:val="16"/>
              </w:rPr>
              <w:t xml:space="preserve"> the sentence </w:t>
            </w:r>
            <w:r>
              <w:rPr>
                <w:rFonts w:ascii="Times New Roman" w:hAnsi="Times New Roman" w:cs="Times New Roman"/>
                <w:sz w:val="16"/>
                <w:szCs w:val="16"/>
              </w:rPr>
              <w:t xml:space="preserve">on STBC case </w:t>
            </w:r>
            <w:r w:rsidRPr="00BA0FB9">
              <w:rPr>
                <w:rFonts w:ascii="Times New Roman" w:hAnsi="Times New Roman" w:cs="Times New Roman"/>
                <w:sz w:val="16"/>
                <w:szCs w:val="16"/>
              </w:rPr>
              <w:t>from this section and added a new normative sentence to section 27.5.2.2.1</w:t>
            </w:r>
          </w:p>
          <w:p w14:paraId="114E4F73" w14:textId="78AE7C3E"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68C69923" w14:textId="77777777" w:rsidTr="00512F7C">
        <w:trPr>
          <w:trHeight w:val="220"/>
          <w:jc w:val="center"/>
        </w:trPr>
        <w:tc>
          <w:tcPr>
            <w:tcW w:w="625" w:type="dxa"/>
            <w:shd w:val="clear" w:color="auto" w:fill="auto"/>
            <w:noWrap/>
          </w:tcPr>
          <w:p w14:paraId="6E366634"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7954</w:t>
            </w:r>
          </w:p>
        </w:tc>
        <w:tc>
          <w:tcPr>
            <w:tcW w:w="1080" w:type="dxa"/>
          </w:tcPr>
          <w:p w14:paraId="37FBBA13"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Mark RISON</w:t>
            </w:r>
          </w:p>
        </w:tc>
        <w:tc>
          <w:tcPr>
            <w:tcW w:w="720" w:type="dxa"/>
            <w:shd w:val="clear" w:color="auto" w:fill="auto"/>
            <w:noWrap/>
          </w:tcPr>
          <w:p w14:paraId="4F1E3501"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54E459DA"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757EF03"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 xml:space="preserve">"STBC is disallowed for Trigger Frame transmission." is </w:t>
            </w:r>
            <w:proofErr w:type="spellStart"/>
            <w:r w:rsidRPr="007B5258">
              <w:rPr>
                <w:rFonts w:ascii="Times New Roman" w:hAnsi="Times New Roman" w:cs="Times New Roman"/>
                <w:sz w:val="16"/>
                <w:szCs w:val="16"/>
              </w:rPr>
              <w:t>behaviour</w:t>
            </w:r>
            <w:proofErr w:type="spellEnd"/>
            <w:r w:rsidRPr="007B5258">
              <w:rPr>
                <w:rFonts w:ascii="Times New Roman" w:hAnsi="Times New Roman" w:cs="Times New Roman"/>
                <w:sz w:val="16"/>
                <w:szCs w:val="16"/>
              </w:rPr>
              <w:t>, not format</w:t>
            </w:r>
          </w:p>
        </w:tc>
        <w:tc>
          <w:tcPr>
            <w:tcW w:w="1980" w:type="dxa"/>
            <w:shd w:val="clear" w:color="auto" w:fill="auto"/>
            <w:noWrap/>
          </w:tcPr>
          <w:p w14:paraId="637938BA"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Move to 27.15.2 (and lowercase "frame")</w:t>
            </w:r>
          </w:p>
        </w:tc>
        <w:tc>
          <w:tcPr>
            <w:tcW w:w="3420" w:type="dxa"/>
            <w:shd w:val="clear" w:color="auto" w:fill="auto"/>
          </w:tcPr>
          <w:p w14:paraId="3C823454"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6A1E3E8C"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25527E5E" w14:textId="58220B62"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69E23B3D" w14:textId="77777777" w:rsidTr="00512F7C">
        <w:trPr>
          <w:trHeight w:val="220"/>
          <w:jc w:val="center"/>
        </w:trPr>
        <w:tc>
          <w:tcPr>
            <w:tcW w:w="625" w:type="dxa"/>
            <w:shd w:val="clear" w:color="auto" w:fill="auto"/>
            <w:noWrap/>
          </w:tcPr>
          <w:p w14:paraId="25EDCE6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9639</w:t>
            </w:r>
          </w:p>
        </w:tc>
        <w:tc>
          <w:tcPr>
            <w:tcW w:w="1080" w:type="dxa"/>
          </w:tcPr>
          <w:p w14:paraId="2F12F99D"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Yongho Seok</w:t>
            </w:r>
          </w:p>
        </w:tc>
        <w:tc>
          <w:tcPr>
            <w:tcW w:w="720" w:type="dxa"/>
            <w:shd w:val="clear" w:color="auto" w:fill="auto"/>
            <w:noWrap/>
          </w:tcPr>
          <w:p w14:paraId="05FED37B"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48.17</w:t>
            </w:r>
          </w:p>
        </w:tc>
        <w:tc>
          <w:tcPr>
            <w:tcW w:w="900" w:type="dxa"/>
          </w:tcPr>
          <w:p w14:paraId="1C03C830" w14:textId="77777777" w:rsidR="009D54FE" w:rsidRPr="009A00D6" w:rsidRDefault="009D54FE" w:rsidP="009D54FE">
            <w:pPr>
              <w:suppressAutoHyphens/>
              <w:spacing w:after="0"/>
              <w:rPr>
                <w:rFonts w:ascii="Times New Roman" w:hAnsi="Times New Roman" w:cs="Times New Roman"/>
                <w:sz w:val="16"/>
                <w:szCs w:val="16"/>
              </w:rPr>
            </w:pPr>
            <w:r w:rsidRPr="00F814AE">
              <w:rPr>
                <w:rFonts w:ascii="Times New Roman" w:hAnsi="Times New Roman" w:cs="Times New Roman"/>
                <w:sz w:val="16"/>
                <w:szCs w:val="16"/>
              </w:rPr>
              <w:t>9.3.1.23</w:t>
            </w:r>
          </w:p>
        </w:tc>
        <w:tc>
          <w:tcPr>
            <w:tcW w:w="2970" w:type="dxa"/>
            <w:shd w:val="clear" w:color="auto" w:fill="auto"/>
            <w:noWrap/>
          </w:tcPr>
          <w:p w14:paraId="58239D3F"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"STBC is disallowed for Trigger Frame transmission."</w:t>
            </w:r>
            <w:r w:rsidRPr="007B5258">
              <w:rPr>
                <w:rFonts w:ascii="Times New Roman" w:hAnsi="Times New Roman" w:cs="Times New Roman"/>
                <w:sz w:val="16"/>
                <w:szCs w:val="16"/>
              </w:rPr>
              <w:br/>
              <w:t>This normative sentence should be moved to clause 27.5.2.2.</w:t>
            </w:r>
          </w:p>
        </w:tc>
        <w:tc>
          <w:tcPr>
            <w:tcW w:w="1980" w:type="dxa"/>
            <w:shd w:val="clear" w:color="auto" w:fill="auto"/>
            <w:noWrap/>
          </w:tcPr>
          <w:p w14:paraId="6954627C" w14:textId="77777777" w:rsidR="009D54FE" w:rsidRPr="009A00D6" w:rsidRDefault="009D54FE" w:rsidP="009D54FE">
            <w:pPr>
              <w:suppressAutoHyphens/>
              <w:spacing w:after="0"/>
              <w:rPr>
                <w:rFonts w:ascii="Times New Roman" w:hAnsi="Times New Roman" w:cs="Times New Roman"/>
                <w:sz w:val="16"/>
                <w:szCs w:val="16"/>
              </w:rPr>
            </w:pPr>
            <w:r w:rsidRPr="007B5258">
              <w:rPr>
                <w:rFonts w:ascii="Times New Roman" w:hAnsi="Times New Roman" w:cs="Times New Roman"/>
                <w:sz w:val="16"/>
                <w:szCs w:val="16"/>
              </w:rPr>
              <w:t>As per comment.</w:t>
            </w:r>
          </w:p>
        </w:tc>
        <w:tc>
          <w:tcPr>
            <w:tcW w:w="3420" w:type="dxa"/>
            <w:shd w:val="clear" w:color="auto" w:fill="auto"/>
          </w:tcPr>
          <w:p w14:paraId="65531EC3"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Revised</w:t>
            </w:r>
          </w:p>
          <w:p w14:paraId="40D01860" w14:textId="77777777" w:rsidR="009D54FE" w:rsidRPr="00BA0FB9" w:rsidRDefault="009D54FE" w:rsidP="009D54FE">
            <w:pPr>
              <w:suppressAutoHyphens/>
              <w:spacing w:after="0"/>
              <w:rPr>
                <w:rFonts w:ascii="Times New Roman" w:hAnsi="Times New Roman" w:cs="Times New Roman"/>
                <w:sz w:val="16"/>
                <w:szCs w:val="16"/>
              </w:rPr>
            </w:pPr>
            <w:r w:rsidRPr="00BA0FB9">
              <w:rPr>
                <w:rFonts w:ascii="Times New Roman" w:hAnsi="Times New Roman" w:cs="Times New Roman"/>
                <w:sz w:val="16"/>
                <w:szCs w:val="16"/>
              </w:rPr>
              <w:t>Agree with the comment. Removed the sentence from this section and added a new normative sentence to section 27.5.2.2.1</w:t>
            </w:r>
          </w:p>
          <w:p w14:paraId="0A43E62E" w14:textId="146DC74E"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Please make changes as indicated in </w:t>
            </w:r>
            <w:r w:rsidR="003F09FB">
              <w:rPr>
                <w:rFonts w:ascii="Times New Roman" w:hAnsi="Times New Roman" w:cs="Times New Roman"/>
                <w:b/>
                <w:sz w:val="16"/>
                <w:szCs w:val="16"/>
              </w:rPr>
              <w:t xml:space="preserve">doc </w:t>
            </w:r>
            <w:r w:rsidR="009C0675">
              <w:rPr>
                <w:rFonts w:ascii="Times New Roman" w:hAnsi="Times New Roman" w:cs="Times New Roman"/>
                <w:b/>
                <w:sz w:val="16"/>
                <w:szCs w:val="16"/>
              </w:rPr>
              <w:t>11-17/1275r1</w:t>
            </w:r>
          </w:p>
        </w:tc>
      </w:tr>
      <w:tr w:rsidR="009D54FE" w:rsidRPr="007E587A" w14:paraId="56442CFD" w14:textId="77777777" w:rsidTr="00512F7C">
        <w:trPr>
          <w:trHeight w:val="220"/>
          <w:jc w:val="center"/>
        </w:trPr>
        <w:tc>
          <w:tcPr>
            <w:tcW w:w="625" w:type="dxa"/>
            <w:shd w:val="clear" w:color="auto" w:fill="auto"/>
            <w:noWrap/>
          </w:tcPr>
          <w:p w14:paraId="14678E02" w14:textId="522C93D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7265</w:t>
            </w:r>
          </w:p>
        </w:tc>
        <w:tc>
          <w:tcPr>
            <w:tcW w:w="1080" w:type="dxa"/>
          </w:tcPr>
          <w:p w14:paraId="63BF9321" w14:textId="1330D496"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Kwok Shum Au</w:t>
            </w:r>
          </w:p>
        </w:tc>
        <w:tc>
          <w:tcPr>
            <w:tcW w:w="720" w:type="dxa"/>
            <w:shd w:val="clear" w:color="auto" w:fill="auto"/>
            <w:noWrap/>
          </w:tcPr>
          <w:p w14:paraId="477C3FDD" w14:textId="1CF64AA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04AAEA30" w14:textId="2F9AB685"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2BE6F24E" w14:textId="7DCA4EF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w:t>
            </w:r>
          </w:p>
        </w:tc>
        <w:tc>
          <w:tcPr>
            <w:tcW w:w="1980" w:type="dxa"/>
            <w:shd w:val="clear" w:color="auto" w:fill="auto"/>
            <w:noWrap/>
          </w:tcPr>
          <w:p w14:paraId="55EA5D05" w14:textId="5543637E"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 xml:space="preserve">Replace Table 8-159 with Table 9-163 (Subfields of </w:t>
            </w:r>
            <w:r w:rsidRPr="00B82939">
              <w:rPr>
                <w:rFonts w:ascii="Times New Roman" w:hAnsi="Times New Roman" w:cs="Times New Roman"/>
                <w:sz w:val="16"/>
                <w:szCs w:val="16"/>
              </w:rPr>
              <w:lastRenderedPageBreak/>
              <w:t>the A-MPDU Parameters field).</w:t>
            </w:r>
          </w:p>
        </w:tc>
        <w:tc>
          <w:tcPr>
            <w:tcW w:w="3420" w:type="dxa"/>
            <w:shd w:val="clear" w:color="auto" w:fill="auto"/>
          </w:tcPr>
          <w:p w14:paraId="616DE058"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Revised</w:t>
            </w:r>
          </w:p>
          <w:p w14:paraId="79869CCB" w14:textId="6DED769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1AFF7BFC" w14:textId="351B3979"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60749E7E" w14:textId="77777777" w:rsidTr="00512F7C">
        <w:trPr>
          <w:trHeight w:val="220"/>
          <w:jc w:val="center"/>
        </w:trPr>
        <w:tc>
          <w:tcPr>
            <w:tcW w:w="625" w:type="dxa"/>
            <w:shd w:val="clear" w:color="auto" w:fill="auto"/>
            <w:noWrap/>
          </w:tcPr>
          <w:p w14:paraId="3679F8EC" w14:textId="53582F6B"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lastRenderedPageBreak/>
              <w:t>8379</w:t>
            </w:r>
          </w:p>
        </w:tc>
        <w:tc>
          <w:tcPr>
            <w:tcW w:w="1080" w:type="dxa"/>
          </w:tcPr>
          <w:p w14:paraId="004F44CA" w14:textId="79200D29"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Po-Kai Huang</w:t>
            </w:r>
          </w:p>
        </w:tc>
        <w:tc>
          <w:tcPr>
            <w:tcW w:w="720" w:type="dxa"/>
            <w:shd w:val="clear" w:color="auto" w:fill="auto"/>
            <w:noWrap/>
          </w:tcPr>
          <w:p w14:paraId="7C0E9EB2" w14:textId="5D58DB97"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57EAFE09" w14:textId="34ED107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6D2092BB" w14:textId="154CC100"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There is no Table 8-159 in REVmc_D8.0</w:t>
            </w:r>
          </w:p>
        </w:tc>
        <w:tc>
          <w:tcPr>
            <w:tcW w:w="1980" w:type="dxa"/>
            <w:shd w:val="clear" w:color="auto" w:fill="auto"/>
            <w:noWrap/>
          </w:tcPr>
          <w:p w14:paraId="15AA0C9E" w14:textId="3C94E9E1"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Correct the reference to minimum MPDU start spacing.</w:t>
            </w:r>
          </w:p>
        </w:tc>
        <w:tc>
          <w:tcPr>
            <w:tcW w:w="3420" w:type="dxa"/>
            <w:shd w:val="clear" w:color="auto" w:fill="auto"/>
          </w:tcPr>
          <w:p w14:paraId="39E2C2E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4B5BF607" w14:textId="1051A593"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37B2C677" w14:textId="21FA553E"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11323EA1" w14:textId="77777777" w:rsidTr="00512F7C">
        <w:trPr>
          <w:trHeight w:val="220"/>
          <w:jc w:val="center"/>
        </w:trPr>
        <w:tc>
          <w:tcPr>
            <w:tcW w:w="625" w:type="dxa"/>
            <w:shd w:val="clear" w:color="auto" w:fill="auto"/>
            <w:noWrap/>
          </w:tcPr>
          <w:p w14:paraId="6DD22B50" w14:textId="5DA5D04F"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9506</w:t>
            </w:r>
          </w:p>
        </w:tc>
        <w:tc>
          <w:tcPr>
            <w:tcW w:w="1080" w:type="dxa"/>
          </w:tcPr>
          <w:p w14:paraId="32D49380" w14:textId="3D354EA0"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Yasuhiko Inoue</w:t>
            </w:r>
          </w:p>
        </w:tc>
        <w:tc>
          <w:tcPr>
            <w:tcW w:w="720" w:type="dxa"/>
            <w:shd w:val="clear" w:color="auto" w:fill="auto"/>
            <w:noWrap/>
          </w:tcPr>
          <w:p w14:paraId="202B5DA9" w14:textId="059C77B3"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48.41</w:t>
            </w:r>
          </w:p>
        </w:tc>
        <w:tc>
          <w:tcPr>
            <w:tcW w:w="900" w:type="dxa"/>
          </w:tcPr>
          <w:p w14:paraId="3AB4CCCD" w14:textId="5EA8CDC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452194FC" w14:textId="37DD1E27"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"The MPDU MU Spacing Factor subfield indicates the value by which the minimum MPDU start spacing defined in Table 8-159 is multiplied."</w:t>
            </w:r>
            <w:r w:rsidRPr="00B82939">
              <w:rPr>
                <w:rFonts w:ascii="Times New Roman" w:hAnsi="Times New Roman" w:cs="Times New Roman"/>
                <w:sz w:val="16"/>
                <w:szCs w:val="16"/>
              </w:rPr>
              <w:br/>
            </w:r>
            <w:r w:rsidRPr="00B82939">
              <w:rPr>
                <w:rFonts w:ascii="Times New Roman" w:hAnsi="Times New Roman" w:cs="Times New Roman"/>
                <w:sz w:val="16"/>
                <w:szCs w:val="16"/>
              </w:rPr>
              <w:br/>
              <w:t>Table 8-159 missing.</w:t>
            </w:r>
          </w:p>
        </w:tc>
        <w:tc>
          <w:tcPr>
            <w:tcW w:w="1980" w:type="dxa"/>
            <w:shd w:val="clear" w:color="auto" w:fill="auto"/>
            <w:noWrap/>
          </w:tcPr>
          <w:p w14:paraId="345D7073" w14:textId="38DA879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Refer to the correct table.</w:t>
            </w:r>
            <w:r w:rsidRPr="00B82939">
              <w:rPr>
                <w:rFonts w:ascii="Times New Roman" w:hAnsi="Times New Roman" w:cs="Times New Roman"/>
                <w:sz w:val="16"/>
                <w:szCs w:val="16"/>
              </w:rPr>
              <w:br/>
              <w:t>(Maybe Table 9-25h?)</w:t>
            </w:r>
          </w:p>
        </w:tc>
        <w:tc>
          <w:tcPr>
            <w:tcW w:w="3420" w:type="dxa"/>
            <w:shd w:val="clear" w:color="auto" w:fill="auto"/>
          </w:tcPr>
          <w:p w14:paraId="0EFA99DD"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EED7F90" w14:textId="7F4FBF6B"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incorrect reference pointed in the comment was fixed in previous revisions of the dra</w:t>
            </w:r>
            <w:r w:rsidR="001C5E51">
              <w:rPr>
                <w:rFonts w:ascii="Times New Roman" w:hAnsi="Times New Roman" w:cs="Times New Roman"/>
                <w:sz w:val="16"/>
                <w:szCs w:val="16"/>
              </w:rPr>
              <w:t>ft and no longer appears in D1.4</w:t>
            </w:r>
            <w:r>
              <w:rPr>
                <w:rFonts w:ascii="Times New Roman" w:hAnsi="Times New Roman" w:cs="Times New Roman"/>
                <w:sz w:val="16"/>
                <w:szCs w:val="16"/>
              </w:rPr>
              <w:t>.</w:t>
            </w:r>
          </w:p>
          <w:p w14:paraId="7FAFAAA3" w14:textId="38438DB5"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9D54FE" w:rsidRPr="007E587A" w14:paraId="38C4B50E" w14:textId="77777777" w:rsidTr="00512F7C">
        <w:trPr>
          <w:trHeight w:val="220"/>
          <w:jc w:val="center"/>
        </w:trPr>
        <w:tc>
          <w:tcPr>
            <w:tcW w:w="625" w:type="dxa"/>
            <w:shd w:val="clear" w:color="auto" w:fill="auto"/>
            <w:noWrap/>
          </w:tcPr>
          <w:p w14:paraId="290289B5" w14:textId="4116277E"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7751</w:t>
            </w:r>
          </w:p>
        </w:tc>
        <w:tc>
          <w:tcPr>
            <w:tcW w:w="1080" w:type="dxa"/>
          </w:tcPr>
          <w:p w14:paraId="6169A74A" w14:textId="09F5DEAC"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Mark Hamilton</w:t>
            </w:r>
          </w:p>
        </w:tc>
        <w:tc>
          <w:tcPr>
            <w:tcW w:w="720" w:type="dxa"/>
            <w:shd w:val="clear" w:color="auto" w:fill="auto"/>
            <w:noWrap/>
          </w:tcPr>
          <w:p w14:paraId="2D43A71D" w14:textId="0CEBAE54"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48.64</w:t>
            </w:r>
          </w:p>
        </w:tc>
        <w:tc>
          <w:tcPr>
            <w:tcW w:w="900" w:type="dxa"/>
          </w:tcPr>
          <w:p w14:paraId="176EC639" w14:textId="488B8E3A" w:rsidR="009D54FE" w:rsidRPr="00F814AE"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9.3.1.23.1</w:t>
            </w:r>
          </w:p>
        </w:tc>
        <w:tc>
          <w:tcPr>
            <w:tcW w:w="2970" w:type="dxa"/>
            <w:shd w:val="clear" w:color="auto" w:fill="auto"/>
            <w:noWrap/>
          </w:tcPr>
          <w:p w14:paraId="0FB74583" w14:textId="3290D2B9"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This is a normative statement, and shouldn't be a NOTE.</w:t>
            </w:r>
          </w:p>
        </w:tc>
        <w:tc>
          <w:tcPr>
            <w:tcW w:w="1980" w:type="dxa"/>
            <w:shd w:val="clear" w:color="auto" w:fill="auto"/>
            <w:noWrap/>
          </w:tcPr>
          <w:p w14:paraId="04F26D0A" w14:textId="78F0CA63" w:rsidR="009D54FE" w:rsidRPr="007B5258" w:rsidRDefault="009D54FE" w:rsidP="009D54FE">
            <w:pPr>
              <w:suppressAutoHyphens/>
              <w:spacing w:after="0"/>
              <w:rPr>
                <w:rFonts w:ascii="Times New Roman" w:hAnsi="Times New Roman" w:cs="Times New Roman"/>
                <w:sz w:val="16"/>
                <w:szCs w:val="16"/>
              </w:rPr>
            </w:pPr>
            <w:r w:rsidRPr="00B82939">
              <w:rPr>
                <w:rFonts w:ascii="Times New Roman" w:hAnsi="Times New Roman" w:cs="Times New Roman"/>
                <w:sz w:val="16"/>
                <w:szCs w:val="16"/>
              </w:rPr>
              <w:t>Change text to normal (normative) text instead of a NOTE.</w:t>
            </w:r>
          </w:p>
        </w:tc>
        <w:tc>
          <w:tcPr>
            <w:tcW w:w="3420" w:type="dxa"/>
            <w:shd w:val="clear" w:color="auto" w:fill="auto"/>
          </w:tcPr>
          <w:p w14:paraId="6E6D87F7" w14:textId="77777777"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32BCD556" w14:textId="4AB82746" w:rsidR="009D54FE" w:rsidRDefault="009D54FE" w:rsidP="009D54FE">
            <w:pPr>
              <w:suppressAutoHyphens/>
              <w:spacing w:after="0"/>
              <w:rPr>
                <w:rFonts w:ascii="Times New Roman" w:hAnsi="Times New Roman" w:cs="Times New Roman"/>
                <w:sz w:val="16"/>
                <w:szCs w:val="16"/>
              </w:rPr>
            </w:pPr>
            <w:r>
              <w:rPr>
                <w:rFonts w:ascii="Times New Roman" w:hAnsi="Times New Roman" w:cs="Times New Roman"/>
                <w:sz w:val="16"/>
                <w:szCs w:val="16"/>
              </w:rPr>
              <w:t>The note pointed by the comment is no longer present in D1.</w:t>
            </w:r>
            <w:r w:rsidR="001C5E51">
              <w:rPr>
                <w:rFonts w:ascii="Times New Roman" w:hAnsi="Times New Roman" w:cs="Times New Roman"/>
                <w:sz w:val="16"/>
                <w:szCs w:val="16"/>
              </w:rPr>
              <w:t>4</w:t>
            </w:r>
            <w:r>
              <w:rPr>
                <w:rFonts w:ascii="Times New Roman" w:hAnsi="Times New Roman" w:cs="Times New Roman"/>
                <w:sz w:val="16"/>
                <w:szCs w:val="16"/>
              </w:rPr>
              <w:t>. Normative behavior related to this field is described in section 27.</w:t>
            </w:r>
          </w:p>
          <w:p w14:paraId="634DBFD2" w14:textId="4BEEFB0E" w:rsidR="009D54FE" w:rsidRPr="00153F7B" w:rsidRDefault="009D54FE" w:rsidP="009D54FE">
            <w:pPr>
              <w:suppressAutoHyphens/>
              <w:spacing w:after="0"/>
              <w:rPr>
                <w:rFonts w:ascii="Times New Roman" w:hAnsi="Times New Roman" w:cs="Times New Roman"/>
                <w:b/>
                <w:sz w:val="16"/>
                <w:szCs w:val="16"/>
              </w:rPr>
            </w:pPr>
            <w:proofErr w:type="spellStart"/>
            <w:r w:rsidRPr="00153F7B">
              <w:rPr>
                <w:rFonts w:ascii="Times New Roman" w:hAnsi="Times New Roman" w:cs="Times New Roman"/>
                <w:b/>
                <w:sz w:val="16"/>
                <w:szCs w:val="16"/>
              </w:rPr>
              <w:t>TGax</w:t>
            </w:r>
            <w:proofErr w:type="spellEnd"/>
            <w:r w:rsidRPr="00153F7B">
              <w:rPr>
                <w:rFonts w:ascii="Times New Roman" w:hAnsi="Times New Roman" w:cs="Times New Roman"/>
                <w:b/>
                <w:sz w:val="16"/>
                <w:szCs w:val="16"/>
              </w:rPr>
              <w:t xml:space="preserve"> editor: No further changes are needed</w:t>
            </w:r>
          </w:p>
        </w:tc>
      </w:tr>
      <w:tr w:rsidR="008A547C" w:rsidRPr="007E587A" w14:paraId="038AA94B" w14:textId="77777777" w:rsidTr="00512F7C">
        <w:trPr>
          <w:trHeight w:val="220"/>
          <w:jc w:val="center"/>
        </w:trPr>
        <w:tc>
          <w:tcPr>
            <w:tcW w:w="625" w:type="dxa"/>
            <w:shd w:val="clear" w:color="auto" w:fill="auto"/>
            <w:noWrap/>
          </w:tcPr>
          <w:p w14:paraId="36686B8B" w14:textId="632A12F1"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5707</w:t>
            </w:r>
          </w:p>
        </w:tc>
        <w:tc>
          <w:tcPr>
            <w:tcW w:w="1080" w:type="dxa"/>
          </w:tcPr>
          <w:p w14:paraId="5EF28757" w14:textId="60258B81" w:rsidR="008A547C" w:rsidRPr="00B82939" w:rsidRDefault="008A547C" w:rsidP="008A547C">
            <w:pPr>
              <w:suppressAutoHyphens/>
              <w:spacing w:after="0"/>
              <w:rPr>
                <w:rFonts w:ascii="Times New Roman" w:hAnsi="Times New Roman" w:cs="Times New Roman"/>
                <w:sz w:val="16"/>
                <w:szCs w:val="16"/>
              </w:rPr>
            </w:pPr>
            <w:proofErr w:type="spellStart"/>
            <w:r w:rsidRPr="008A547C">
              <w:rPr>
                <w:rFonts w:ascii="Times New Roman" w:hAnsi="Times New Roman" w:cs="Times New Roman"/>
                <w:sz w:val="16"/>
                <w:szCs w:val="16"/>
              </w:rPr>
              <w:t>Guoqing</w:t>
            </w:r>
            <w:proofErr w:type="spellEnd"/>
            <w:r w:rsidRPr="008A547C">
              <w:rPr>
                <w:rFonts w:ascii="Times New Roman" w:hAnsi="Times New Roman" w:cs="Times New Roman"/>
                <w:sz w:val="16"/>
                <w:szCs w:val="16"/>
              </w:rPr>
              <w:t xml:space="preserve"> Li</w:t>
            </w:r>
          </w:p>
        </w:tc>
        <w:tc>
          <w:tcPr>
            <w:tcW w:w="720" w:type="dxa"/>
            <w:shd w:val="clear" w:color="auto" w:fill="auto"/>
            <w:noWrap/>
          </w:tcPr>
          <w:p w14:paraId="193EF843" w14:textId="4FF2D2EC"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196.02</w:t>
            </w:r>
          </w:p>
        </w:tc>
        <w:tc>
          <w:tcPr>
            <w:tcW w:w="900" w:type="dxa"/>
          </w:tcPr>
          <w:p w14:paraId="1FC6EC26" w14:textId="31928DB7"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27.11.1</w:t>
            </w:r>
          </w:p>
        </w:tc>
        <w:tc>
          <w:tcPr>
            <w:tcW w:w="2970" w:type="dxa"/>
            <w:shd w:val="clear" w:color="auto" w:fill="auto"/>
            <w:noWrap/>
          </w:tcPr>
          <w:p w14:paraId="2D5E1E0F" w14:textId="4D8D1AE2"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 xml:space="preserve">2047 is used as start of MAC padding on page 165 line 35 and here it's used to indicate STAs in all BSS when </w:t>
            </w:r>
            <w:proofErr w:type="spellStart"/>
            <w:r w:rsidRPr="008A547C">
              <w:rPr>
                <w:rFonts w:ascii="Times New Roman" w:hAnsi="Times New Roman" w:cs="Times New Roman"/>
                <w:sz w:val="16"/>
                <w:szCs w:val="16"/>
              </w:rPr>
              <w:t>multiBSS</w:t>
            </w:r>
            <w:proofErr w:type="spellEnd"/>
            <w:r w:rsidRPr="008A547C">
              <w:rPr>
                <w:rFonts w:ascii="Times New Roman" w:hAnsi="Times New Roman" w:cs="Times New Roman"/>
                <w:sz w:val="16"/>
                <w:szCs w:val="16"/>
              </w:rPr>
              <w:t xml:space="preserve"> is </w:t>
            </w:r>
            <w:proofErr w:type="spellStart"/>
            <w:r w:rsidRPr="008A547C">
              <w:rPr>
                <w:rFonts w:ascii="Times New Roman" w:hAnsi="Times New Roman" w:cs="Times New Roman"/>
                <w:sz w:val="16"/>
                <w:szCs w:val="16"/>
              </w:rPr>
              <w:t>acviated</w:t>
            </w:r>
            <w:proofErr w:type="spellEnd"/>
            <w:r w:rsidRPr="008A547C">
              <w:rPr>
                <w:rFonts w:ascii="Times New Roman" w:hAnsi="Times New Roman" w:cs="Times New Roman"/>
                <w:sz w:val="16"/>
                <w:szCs w:val="16"/>
              </w:rPr>
              <w:t>. How does a STA identify if it's for start of the MAC padding or for STAs in all BSS?</w:t>
            </w:r>
          </w:p>
        </w:tc>
        <w:tc>
          <w:tcPr>
            <w:tcW w:w="1980" w:type="dxa"/>
            <w:shd w:val="clear" w:color="auto" w:fill="auto"/>
            <w:noWrap/>
          </w:tcPr>
          <w:p w14:paraId="0EB3FE64" w14:textId="394D28BE" w:rsidR="008A547C" w:rsidRPr="00B82939" w:rsidRDefault="008A547C" w:rsidP="008A547C">
            <w:pPr>
              <w:suppressAutoHyphens/>
              <w:spacing w:after="0"/>
              <w:rPr>
                <w:rFonts w:ascii="Times New Roman" w:hAnsi="Times New Roman" w:cs="Times New Roman"/>
                <w:sz w:val="16"/>
                <w:szCs w:val="16"/>
              </w:rPr>
            </w:pPr>
            <w:r w:rsidRPr="008A547C">
              <w:rPr>
                <w:rFonts w:ascii="Times New Roman" w:hAnsi="Times New Roman" w:cs="Times New Roman"/>
                <w:sz w:val="16"/>
                <w:szCs w:val="16"/>
              </w:rPr>
              <w:t>Clarify</w:t>
            </w:r>
          </w:p>
        </w:tc>
        <w:tc>
          <w:tcPr>
            <w:tcW w:w="3420" w:type="dxa"/>
            <w:shd w:val="clear" w:color="auto" w:fill="auto"/>
          </w:tcPr>
          <w:p w14:paraId="1DD51E16" w14:textId="457A705D" w:rsidR="008A547C"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Reject</w:t>
            </w:r>
          </w:p>
          <w:p w14:paraId="2A330D1C" w14:textId="5E8CBED2" w:rsidR="004E004F" w:rsidRDefault="004E004F" w:rsidP="008A547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comment is mixing two different fields. </w:t>
            </w:r>
            <w:proofErr w:type="spellStart"/>
            <w:r>
              <w:rPr>
                <w:rFonts w:ascii="Times New Roman" w:hAnsi="Times New Roman" w:cs="Times New Roman"/>
                <w:sz w:val="16"/>
                <w:szCs w:val="16"/>
              </w:rPr>
              <w:t>Pg</w:t>
            </w:r>
            <w:proofErr w:type="spellEnd"/>
            <w:r>
              <w:rPr>
                <w:rFonts w:ascii="Times New Roman" w:hAnsi="Times New Roman" w:cs="Times New Roman"/>
                <w:sz w:val="16"/>
                <w:szCs w:val="16"/>
              </w:rPr>
              <w:t xml:space="preserve"> 165 line 35 </w:t>
            </w:r>
            <w:r w:rsidR="00FA6FC8">
              <w:rPr>
                <w:rFonts w:ascii="Times New Roman" w:hAnsi="Times New Roman" w:cs="Times New Roman"/>
                <w:sz w:val="16"/>
                <w:szCs w:val="16"/>
              </w:rPr>
              <w:t>pointed</w:t>
            </w:r>
            <w:r>
              <w:rPr>
                <w:rFonts w:ascii="Times New Roman" w:hAnsi="Times New Roman" w:cs="Times New Roman"/>
                <w:sz w:val="16"/>
                <w:szCs w:val="16"/>
              </w:rPr>
              <w:t xml:space="preserve"> by the comment refers to the presence of Padding field in a TF</w:t>
            </w:r>
            <w:r w:rsidR="00FA6FC8">
              <w:rPr>
                <w:rFonts w:ascii="Times New Roman" w:hAnsi="Times New Roman" w:cs="Times New Roman"/>
                <w:sz w:val="16"/>
                <w:szCs w:val="16"/>
              </w:rPr>
              <w:t xml:space="preserve"> (indicate via a value of 2047 in the location of AID12 of User Info field that would have been present)</w:t>
            </w:r>
            <w:r>
              <w:rPr>
                <w:rFonts w:ascii="Times New Roman" w:hAnsi="Times New Roman" w:cs="Times New Roman"/>
                <w:sz w:val="16"/>
                <w:szCs w:val="16"/>
              </w:rPr>
              <w:t xml:space="preserve">. While a value of 2047 in the STA_ID field (present in the </w:t>
            </w:r>
            <w:r w:rsidR="00FA6FC8">
              <w:rPr>
                <w:rFonts w:ascii="Times New Roman" w:hAnsi="Times New Roman" w:cs="Times New Roman"/>
                <w:sz w:val="16"/>
                <w:szCs w:val="16"/>
              </w:rPr>
              <w:t>SIG-B field</w:t>
            </w:r>
            <w:r>
              <w:rPr>
                <w:rFonts w:ascii="Times New Roman" w:hAnsi="Times New Roman" w:cs="Times New Roman"/>
                <w:sz w:val="16"/>
                <w:szCs w:val="16"/>
              </w:rPr>
              <w:t>) indicate</w:t>
            </w:r>
            <w:r w:rsidR="00901DB5">
              <w:rPr>
                <w:rFonts w:ascii="Times New Roman" w:hAnsi="Times New Roman" w:cs="Times New Roman"/>
                <w:sz w:val="16"/>
                <w:szCs w:val="16"/>
              </w:rPr>
              <w:t>s</w:t>
            </w:r>
            <w:r>
              <w:rPr>
                <w:rFonts w:ascii="Times New Roman" w:hAnsi="Times New Roman" w:cs="Times New Roman"/>
                <w:sz w:val="16"/>
                <w:szCs w:val="16"/>
              </w:rPr>
              <w:t xml:space="preserve"> if it is a broadcast RU across multiple BSSID in a multi-BSS set.</w:t>
            </w:r>
          </w:p>
        </w:tc>
      </w:tr>
    </w:tbl>
    <w:p w14:paraId="285CEADB" w14:textId="77777777" w:rsidR="002D0783" w:rsidRPr="002D0783" w:rsidRDefault="000C454F" w:rsidP="003B6C0D">
      <w:pPr>
        <w:pStyle w:val="H3"/>
        <w:numPr>
          <w:ilvl w:val="0"/>
          <w:numId w:val="5"/>
        </w:numPr>
        <w:rPr>
          <w:rFonts w:eastAsia="Times New Roman"/>
          <w:w w:val="100"/>
        </w:rPr>
      </w:pPr>
      <w:r>
        <w:rPr>
          <w:iCs/>
        </w:rPr>
        <w:br w:type="page"/>
      </w:r>
      <w:bookmarkStart w:id="1" w:name="RTF33323931303a2048332c312e"/>
    </w:p>
    <w:p w14:paraId="021C7D11" w14:textId="77777777" w:rsidR="00FD42CB" w:rsidRDefault="00FD42CB" w:rsidP="00FD42CB">
      <w:pPr>
        <w:pStyle w:val="H4"/>
        <w:numPr>
          <w:ilvl w:val="0"/>
          <w:numId w:val="29"/>
        </w:numPr>
        <w:rPr>
          <w:w w:val="100"/>
        </w:rPr>
      </w:pPr>
      <w:bookmarkStart w:id="2" w:name="RTF39333332373a2048342c312e"/>
      <w:bookmarkEnd w:id="1"/>
      <w:r>
        <w:rPr>
          <w:w w:val="100"/>
        </w:rPr>
        <w:lastRenderedPageBreak/>
        <w:t>Trigger frame format</w:t>
      </w:r>
      <w:bookmarkEnd w:id="2"/>
    </w:p>
    <w:p w14:paraId="3607A5FB" w14:textId="2CA7F6DD" w:rsidR="00E84277"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Editor: Please</w:t>
      </w:r>
      <w:r w:rsidR="00E84277">
        <w:rPr>
          <w:rFonts w:ascii="Times New Roman" w:eastAsia="Times New Roman" w:hAnsi="Times New Roman" w:cs="Times New Roman"/>
          <w:color w:val="000000"/>
          <w:sz w:val="20"/>
          <w:szCs w:val="20"/>
          <w:highlight w:val="yellow"/>
        </w:rPr>
        <w:t xml:space="preserve"> make the following changes to the paragraph after </w:t>
      </w:r>
      <w:r w:rsidR="00E84277" w:rsidRPr="00E84277">
        <w:rPr>
          <w:rFonts w:ascii="Times New Roman" w:eastAsia="Times New Roman" w:hAnsi="Times New Roman" w:cs="Times New Roman"/>
          <w:color w:val="000000"/>
          <w:sz w:val="20"/>
          <w:szCs w:val="20"/>
          <w:highlight w:val="yellow"/>
        </w:rPr>
        <w:t>Figure 9-52d</w:t>
      </w:r>
      <w:r w:rsidR="00E84277">
        <w:rPr>
          <w:rFonts w:ascii="Times New Roman" w:eastAsia="Times New Roman" w:hAnsi="Times New Roman" w:cs="Times New Roman"/>
          <w:color w:val="000000"/>
          <w:sz w:val="20"/>
          <w:szCs w:val="20"/>
          <w:highlight w:val="yellow"/>
        </w:rPr>
        <w:t xml:space="preserve"> </w:t>
      </w:r>
      <w:r w:rsidR="00E84277" w:rsidRPr="000075F2">
        <w:rPr>
          <w:rFonts w:ascii="Times New Roman" w:eastAsia="Times New Roman" w:hAnsi="Times New Roman" w:cs="Times New Roman"/>
          <w:color w:val="000000"/>
          <w:sz w:val="20"/>
          <w:szCs w:val="20"/>
          <w:highlight w:val="yellow"/>
        </w:rPr>
        <w:t>(</w:t>
      </w:r>
      <w:r w:rsidR="00E84277">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E84277">
        <w:rPr>
          <w:rFonts w:ascii="Times New Roman" w:eastAsia="Times New Roman" w:hAnsi="Times New Roman" w:cs="Times New Roman"/>
          <w:color w:val="000000"/>
          <w:sz w:val="20"/>
          <w:szCs w:val="20"/>
          <w:highlight w:val="yellow"/>
        </w:rPr>
        <w:t xml:space="preserve"> P7</w:t>
      </w:r>
      <w:r w:rsidR="00133FC9">
        <w:rPr>
          <w:rFonts w:ascii="Times New Roman" w:eastAsia="Times New Roman" w:hAnsi="Times New Roman" w:cs="Times New Roman"/>
          <w:color w:val="000000"/>
          <w:sz w:val="20"/>
          <w:szCs w:val="20"/>
          <w:highlight w:val="yellow"/>
        </w:rPr>
        <w:t>8</w:t>
      </w:r>
      <w:r w:rsidR="00E84277">
        <w:rPr>
          <w:rFonts w:ascii="Times New Roman" w:eastAsia="Times New Roman" w:hAnsi="Times New Roman" w:cs="Times New Roman"/>
          <w:color w:val="000000"/>
          <w:sz w:val="20"/>
          <w:szCs w:val="20"/>
          <w:highlight w:val="yellow"/>
        </w:rPr>
        <w:t>L34</w:t>
      </w:r>
      <w:r w:rsidR="00E84277" w:rsidRPr="000075F2">
        <w:rPr>
          <w:rFonts w:ascii="Times New Roman" w:eastAsia="Times New Roman" w:hAnsi="Times New Roman" w:cs="Times New Roman"/>
          <w:color w:val="000000"/>
          <w:sz w:val="20"/>
          <w:szCs w:val="20"/>
          <w:highlight w:val="yellow"/>
        </w:rPr>
        <w:t>):</w:t>
      </w:r>
    </w:p>
    <w:p w14:paraId="299ADD0C" w14:textId="5C45E794" w:rsidR="00E84277" w:rsidRDefault="003552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r w:rsidRPr="00355202">
        <w:rPr>
          <w:rFonts w:ascii="Times New Roman" w:eastAsia="Times New Roman" w:hAnsi="Times New Roman" w:cs="Times New Roman"/>
          <w:color w:val="000000"/>
          <w:sz w:val="20"/>
          <w:szCs w:val="20"/>
        </w:rPr>
        <w:t xml:space="preserve">The Trigger Type subfield indicates the type of the Trigger frame. </w:t>
      </w:r>
      <w:del w:id="3" w:author="Abhishek Patil" w:date="2017-07-20T13:15:00Z">
        <w:r w:rsidRPr="00355202" w:rsidDel="0099739C">
          <w:rPr>
            <w:rFonts w:ascii="Times New Roman" w:eastAsia="Times New Roman" w:hAnsi="Times New Roman" w:cs="Times New Roman"/>
            <w:color w:val="000000"/>
            <w:sz w:val="20"/>
            <w:szCs w:val="20"/>
          </w:rPr>
          <w:delText xml:space="preserve">The Trigger frame can include an optional Trigger Dependent Common Info subfield and optional Trigger Dependent User Info subfield. </w:delText>
        </w:r>
      </w:del>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r w:rsidR="002D6007" w:rsidRPr="002D6007">
        <w:rPr>
          <w:rFonts w:ascii="Times New Roman" w:eastAsia="Times New Roman" w:hAnsi="Times New Roman" w:cs="Times New Roman"/>
          <w:color w:val="000000"/>
          <w:sz w:val="16"/>
          <w:szCs w:val="20"/>
        </w:rPr>
        <w:t xml:space="preserve"> </w:t>
      </w:r>
      <w:r w:rsidRPr="00355202">
        <w:rPr>
          <w:rFonts w:ascii="Times New Roman" w:eastAsia="Times New Roman" w:hAnsi="Times New Roman" w:cs="Times New Roman"/>
          <w:color w:val="000000"/>
          <w:sz w:val="20"/>
          <w:szCs w:val="20"/>
        </w:rPr>
        <w:t>The Trigger Type subfield encoding is defined in Table 9-25a (Trigger Type subfield encoding).</w:t>
      </w:r>
    </w:p>
    <w:p w14:paraId="00D1F84E" w14:textId="77777777" w:rsidR="00566E02" w:rsidRDefault="00566E02"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D2BEAA0" w14:textId="5FDEC752" w:rsidR="00954C34" w:rsidRDefault="00515F5C" w:rsidP="00954C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highlight w:val="yellow"/>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Editor: Please</w:t>
      </w:r>
      <w:r w:rsidR="00954C34">
        <w:rPr>
          <w:rFonts w:ascii="Times New Roman" w:eastAsia="Times New Roman" w:hAnsi="Times New Roman" w:cs="Times New Roman"/>
          <w:color w:val="000000"/>
          <w:sz w:val="20"/>
          <w:szCs w:val="20"/>
          <w:highlight w:val="yellow"/>
        </w:rPr>
        <w:t xml:space="preserve"> </w:t>
      </w:r>
      <w:r w:rsidR="00607B18">
        <w:rPr>
          <w:rFonts w:ascii="Times New Roman" w:eastAsia="Times New Roman" w:hAnsi="Times New Roman" w:cs="Times New Roman"/>
          <w:color w:val="000000"/>
          <w:sz w:val="20"/>
          <w:szCs w:val="20"/>
          <w:highlight w:val="yellow"/>
        </w:rPr>
        <w:t>add a new paragraph before</w:t>
      </w:r>
      <w:r w:rsidR="00954C34">
        <w:rPr>
          <w:rFonts w:ascii="Times New Roman" w:eastAsia="Times New Roman" w:hAnsi="Times New Roman" w:cs="Times New Roman"/>
          <w:color w:val="000000"/>
          <w:sz w:val="20"/>
          <w:szCs w:val="20"/>
          <w:highlight w:val="yellow"/>
        </w:rPr>
        <w:t xml:space="preserve"> </w:t>
      </w:r>
      <w:r w:rsidR="00954C34" w:rsidRPr="00E84277">
        <w:rPr>
          <w:rFonts w:ascii="Times New Roman" w:eastAsia="Times New Roman" w:hAnsi="Times New Roman" w:cs="Times New Roman"/>
          <w:color w:val="000000"/>
          <w:sz w:val="20"/>
          <w:szCs w:val="20"/>
          <w:highlight w:val="yellow"/>
        </w:rPr>
        <w:t>Figure 9-52</w:t>
      </w:r>
      <w:r w:rsidR="00607B18">
        <w:rPr>
          <w:rFonts w:ascii="Times New Roman" w:eastAsia="Times New Roman" w:hAnsi="Times New Roman" w:cs="Times New Roman"/>
          <w:color w:val="000000"/>
          <w:sz w:val="20"/>
          <w:szCs w:val="20"/>
          <w:highlight w:val="yellow"/>
        </w:rPr>
        <w:t>f</w:t>
      </w:r>
      <w:r w:rsidR="00954C34">
        <w:rPr>
          <w:rFonts w:ascii="Times New Roman" w:eastAsia="Times New Roman" w:hAnsi="Times New Roman" w:cs="Times New Roman"/>
          <w:color w:val="000000"/>
          <w:sz w:val="20"/>
          <w:szCs w:val="20"/>
          <w:highlight w:val="yellow"/>
        </w:rPr>
        <w:t xml:space="preserve"> </w:t>
      </w:r>
      <w:r w:rsidR="00954C34" w:rsidRPr="000075F2">
        <w:rPr>
          <w:rFonts w:ascii="Times New Roman" w:eastAsia="Times New Roman" w:hAnsi="Times New Roman" w:cs="Times New Roman"/>
          <w:color w:val="000000"/>
          <w:sz w:val="20"/>
          <w:szCs w:val="20"/>
          <w:highlight w:val="yellow"/>
        </w:rPr>
        <w:t>(</w:t>
      </w:r>
      <w:r w:rsidR="00954C34">
        <w:rPr>
          <w:rFonts w:ascii="Times New Roman" w:eastAsia="Times New Roman" w:hAnsi="Times New Roman" w:cs="Times New Roman"/>
          <w:color w:val="000000"/>
          <w:sz w:val="20"/>
          <w:szCs w:val="20"/>
          <w:highlight w:val="yellow"/>
        </w:rPr>
        <w:t>D1.</w:t>
      </w:r>
      <w:r w:rsidR="00133FC9">
        <w:rPr>
          <w:rFonts w:ascii="Times New Roman" w:eastAsia="Times New Roman" w:hAnsi="Times New Roman" w:cs="Times New Roman"/>
          <w:color w:val="000000"/>
          <w:sz w:val="20"/>
          <w:szCs w:val="20"/>
          <w:highlight w:val="yellow"/>
        </w:rPr>
        <w:t>4</w:t>
      </w:r>
      <w:r w:rsidR="00954C34">
        <w:rPr>
          <w:rFonts w:ascii="Times New Roman" w:eastAsia="Times New Roman" w:hAnsi="Times New Roman" w:cs="Times New Roman"/>
          <w:color w:val="000000"/>
          <w:sz w:val="20"/>
          <w:szCs w:val="20"/>
          <w:highlight w:val="yellow"/>
        </w:rPr>
        <w:t xml:space="preserve"> P</w:t>
      </w:r>
      <w:r w:rsidR="00607B18">
        <w:rPr>
          <w:rFonts w:ascii="Times New Roman" w:eastAsia="Times New Roman" w:hAnsi="Times New Roman" w:cs="Times New Roman"/>
          <w:color w:val="000000"/>
          <w:sz w:val="20"/>
          <w:szCs w:val="20"/>
          <w:highlight w:val="yellow"/>
        </w:rPr>
        <w:t>8</w:t>
      </w:r>
      <w:r w:rsidR="003C602D">
        <w:rPr>
          <w:rFonts w:ascii="Times New Roman" w:eastAsia="Times New Roman" w:hAnsi="Times New Roman" w:cs="Times New Roman"/>
          <w:color w:val="000000"/>
          <w:sz w:val="20"/>
          <w:szCs w:val="20"/>
          <w:highlight w:val="yellow"/>
        </w:rPr>
        <w:t>1</w:t>
      </w:r>
      <w:r w:rsidR="00954C34">
        <w:rPr>
          <w:rFonts w:ascii="Times New Roman" w:eastAsia="Times New Roman" w:hAnsi="Times New Roman" w:cs="Times New Roman"/>
          <w:color w:val="000000"/>
          <w:sz w:val="20"/>
          <w:szCs w:val="20"/>
          <w:highlight w:val="yellow"/>
        </w:rPr>
        <w:t>L</w:t>
      </w:r>
      <w:r w:rsidR="00607B18">
        <w:rPr>
          <w:rFonts w:ascii="Times New Roman" w:eastAsia="Times New Roman" w:hAnsi="Times New Roman" w:cs="Times New Roman"/>
          <w:color w:val="000000"/>
          <w:sz w:val="20"/>
          <w:szCs w:val="20"/>
          <w:highlight w:val="yellow"/>
        </w:rPr>
        <w:t>65</w:t>
      </w:r>
      <w:r w:rsidR="00954C34" w:rsidRPr="000075F2">
        <w:rPr>
          <w:rFonts w:ascii="Times New Roman" w:eastAsia="Times New Roman" w:hAnsi="Times New Roman" w:cs="Times New Roman"/>
          <w:color w:val="000000"/>
          <w:sz w:val="20"/>
          <w:szCs w:val="20"/>
          <w:highlight w:val="yellow"/>
        </w:rPr>
        <w:t>)</w:t>
      </w:r>
      <w:r w:rsidR="00607B18">
        <w:rPr>
          <w:rFonts w:ascii="Times New Roman" w:eastAsia="Times New Roman" w:hAnsi="Times New Roman" w:cs="Times New Roman"/>
          <w:color w:val="000000"/>
          <w:sz w:val="20"/>
          <w:szCs w:val="20"/>
          <w:highlight w:val="yellow"/>
        </w:rPr>
        <w:t xml:space="preserve"> as shown below</w:t>
      </w:r>
      <w:r w:rsidR="00954C34" w:rsidRPr="000075F2">
        <w:rPr>
          <w:rFonts w:ascii="Times New Roman" w:eastAsia="Times New Roman" w:hAnsi="Times New Roman" w:cs="Times New Roman"/>
          <w:color w:val="000000"/>
          <w:sz w:val="20"/>
          <w:szCs w:val="20"/>
          <w:highlight w:val="yellow"/>
        </w:rPr>
        <w:t>:</w:t>
      </w:r>
    </w:p>
    <w:p w14:paraId="0266486D" w14:textId="4CFBC62F"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4" w:author="Abhishek Patil" w:date="2017-07-20T13:57:00Z"/>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The HE-SIG-A Reserved subfield of the Common Info field indicates the values of the reserved bits in the HE-SIG-A2 subfield of the HE TB PPDU that is the response to the Trigger frame. Bits B54 to B62 in the Trigger frame are set to 1 and correspond to the bits B7 to B15 in the HE-SIG-A2 subfield of the HE TB PPDU with B54 in the Trigger frame corresponding to B7 in the HE-SIG-A2 subfield of the HE TB PPDU and so on.</w:t>
      </w:r>
    </w:p>
    <w:p w14:paraId="71EEE6B1" w14:textId="3401C407" w:rsidR="00607B18" w:rsidRPr="00607B18" w:rsidRDefault="00BD5DCA"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ins w:id="5" w:author="Abhishek Patil" w:date="2017-08-14T18:06:00Z">
        <w:r>
          <w:rPr>
            <w:rFonts w:ascii="Times New Roman" w:eastAsia="TimesNewRomanPSMT" w:hAnsi="Times New Roman" w:cs="Times New Roman"/>
            <w:sz w:val="20"/>
            <w:szCs w:val="20"/>
          </w:rPr>
          <w:t xml:space="preserve">The </w:t>
        </w:r>
      </w:ins>
      <w:ins w:id="6" w:author="Abhishek Patil" w:date="2017-07-20T13:57:00Z">
        <w:r w:rsidR="006977E2" w:rsidRPr="006977E2">
          <w:rPr>
            <w:rFonts w:ascii="Times New Roman" w:eastAsia="TimesNewRomanPSMT" w:hAnsi="Times New Roman" w:cs="Times New Roman"/>
            <w:sz w:val="20"/>
            <w:szCs w:val="20"/>
          </w:rPr>
          <w:t xml:space="preserve">Trigger Dependent Common Info </w:t>
        </w:r>
      </w:ins>
      <w:ins w:id="7" w:author="Abhishek Patil" w:date="2017-07-20T13:58:00Z">
        <w:r w:rsidR="006439F5">
          <w:rPr>
            <w:rFonts w:ascii="Times New Roman" w:eastAsia="TimesNewRomanPSMT" w:hAnsi="Times New Roman" w:cs="Times New Roman"/>
            <w:sz w:val="20"/>
            <w:szCs w:val="20"/>
          </w:rPr>
          <w:t>sub</w:t>
        </w:r>
      </w:ins>
      <w:ins w:id="8" w:author="Abhishek Patil" w:date="2017-07-20T13:57:00Z">
        <w:r w:rsidR="006977E2" w:rsidRPr="006977E2">
          <w:rPr>
            <w:rFonts w:ascii="Times New Roman" w:eastAsia="TimesNewRomanPSMT" w:hAnsi="Times New Roman" w:cs="Times New Roman"/>
            <w:sz w:val="20"/>
            <w:szCs w:val="20"/>
          </w:rPr>
          <w:t>field</w:t>
        </w:r>
      </w:ins>
      <w:ins w:id="9" w:author="Abhishek Patil" w:date="2017-07-20T13:58:00Z">
        <w:r w:rsidR="006439F5">
          <w:rPr>
            <w:rFonts w:ascii="Times New Roman" w:eastAsia="TimesNewRomanPSMT" w:hAnsi="Times New Roman" w:cs="Times New Roman"/>
            <w:sz w:val="20"/>
            <w:szCs w:val="20"/>
          </w:rPr>
          <w:t xml:space="preserve"> in the Common Info field</w:t>
        </w:r>
      </w:ins>
      <w:ins w:id="10" w:author="Abhishek Patil" w:date="2017-08-14T18:06:00Z">
        <w:r w:rsidR="00741B17">
          <w:rPr>
            <w:rFonts w:ascii="Times New Roman" w:eastAsia="TimesNewRomanPSMT" w:hAnsi="Times New Roman" w:cs="Times New Roman"/>
            <w:sz w:val="20"/>
            <w:szCs w:val="20"/>
          </w:rPr>
          <w:t xml:space="preserve"> is optionally present </w:t>
        </w:r>
      </w:ins>
      <w:ins w:id="11" w:author="Abhishek Patil" w:date="2017-08-14T22:10:00Z">
        <w:r w:rsidR="00625F55">
          <w:rPr>
            <w:rFonts w:ascii="Times New Roman" w:eastAsia="TimesNewRomanPSMT" w:hAnsi="Times New Roman" w:cs="Times New Roman"/>
            <w:sz w:val="20"/>
            <w:szCs w:val="20"/>
          </w:rPr>
          <w:t>based</w:t>
        </w:r>
      </w:ins>
      <w:ins w:id="12" w:author="Abhishek Patil" w:date="2017-08-14T18:06:00Z">
        <w:r w:rsidR="00741B17">
          <w:rPr>
            <w:rFonts w:ascii="Times New Roman" w:eastAsia="TimesNewRomanPSMT" w:hAnsi="Times New Roman" w:cs="Times New Roman"/>
            <w:sz w:val="20"/>
            <w:szCs w:val="20"/>
          </w:rPr>
          <w:t xml:space="preserve"> on the </w:t>
        </w:r>
      </w:ins>
      <w:ins w:id="13" w:author="Abhishek Patil" w:date="2017-08-14T18:07:00Z">
        <w:r w:rsidR="00741B17">
          <w:rPr>
            <w:rFonts w:ascii="Times New Roman" w:eastAsia="TimesNewRomanPSMT" w:hAnsi="Times New Roman" w:cs="Times New Roman"/>
            <w:sz w:val="20"/>
            <w:szCs w:val="20"/>
          </w:rPr>
          <w:t xml:space="preserve">value of the </w:t>
        </w:r>
      </w:ins>
      <w:ins w:id="14" w:author="Abhishek Patil" w:date="2017-08-14T18:06:00Z">
        <w:r w:rsidR="00741B17">
          <w:rPr>
            <w:rFonts w:ascii="Times New Roman" w:eastAsia="TimesNewRomanPSMT" w:hAnsi="Times New Roman" w:cs="Times New Roman"/>
            <w:sz w:val="20"/>
            <w:szCs w:val="20"/>
          </w:rPr>
          <w:t xml:space="preserve">Trigger </w:t>
        </w:r>
      </w:ins>
      <w:ins w:id="15" w:author="Abhishek Patil" w:date="2017-08-14T18:07:00Z">
        <w:r w:rsidR="00741B17">
          <w:rPr>
            <w:rFonts w:ascii="Times New Roman" w:eastAsia="TimesNewRomanPSMT" w:hAnsi="Times New Roman" w:cs="Times New Roman"/>
            <w:sz w:val="20"/>
            <w:szCs w:val="20"/>
          </w:rPr>
          <w:t>T</w:t>
        </w:r>
      </w:ins>
      <w:ins w:id="16" w:author="Abhishek Patil" w:date="2017-08-14T18:06:00Z">
        <w:r w:rsidR="00741B17">
          <w:rPr>
            <w:rFonts w:ascii="Times New Roman" w:eastAsia="TimesNewRomanPSMT" w:hAnsi="Times New Roman" w:cs="Times New Roman"/>
            <w:sz w:val="20"/>
            <w:szCs w:val="20"/>
          </w:rPr>
          <w:t>ype</w:t>
        </w:r>
      </w:ins>
      <w:ins w:id="17" w:author="Abhishek Patil" w:date="2017-08-14T18:07:00Z">
        <w:r w:rsidR="00741B17">
          <w:rPr>
            <w:rFonts w:ascii="Times New Roman" w:eastAsia="TimesNewRomanPSMT" w:hAnsi="Times New Roman" w:cs="Times New Roman"/>
            <w:sz w:val="20"/>
            <w:szCs w:val="20"/>
          </w:rPr>
          <w:t xml:space="preserve"> field</w:t>
        </w:r>
      </w:ins>
      <w:ins w:id="18" w:author="Abhishek Patil" w:date="2017-07-20T13:58:00Z">
        <w:r w:rsidR="006977E2">
          <w:rPr>
            <w:rFonts w:ascii="Times New Roman" w:eastAsia="TimesNewRomanPSMT" w:hAnsi="Times New Roman" w:cs="Times New Roman"/>
            <w:sz w:val="20"/>
            <w:szCs w:val="20"/>
          </w:rPr>
          <w:t>.</w:t>
        </w:r>
      </w:ins>
      <w:r w:rsidR="002D6007"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2D6007" w:rsidRPr="002D6007">
        <w:rPr>
          <w:rFonts w:ascii="Times New Roman" w:eastAsia="Times New Roman" w:hAnsi="Times New Roman" w:cs="Times New Roman"/>
          <w:color w:val="000000"/>
          <w:sz w:val="16"/>
          <w:szCs w:val="20"/>
          <w:highlight w:val="yellow"/>
        </w:rPr>
        <w:t>, 8344, 8652]</w:t>
      </w:r>
    </w:p>
    <w:p w14:paraId="28F528AF" w14:textId="0A7206A9" w:rsidR="00607B18" w:rsidRDefault="00607B18"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607B18">
        <w:rPr>
          <w:rFonts w:ascii="Times New Roman" w:eastAsia="Times New Roman" w:hAnsi="Times New Roman" w:cs="Times New Roman"/>
          <w:color w:val="A6A6A6" w:themeColor="background1" w:themeShade="A6"/>
          <w:sz w:val="20"/>
          <w:szCs w:val="20"/>
        </w:rPr>
        <w:t xml:space="preserve">The User Info field is defined in </w:t>
      </w:r>
      <w:r w:rsidRPr="00607B18">
        <w:rPr>
          <w:rFonts w:ascii="Times New Roman" w:eastAsia="Times New Roman" w:hAnsi="Times New Roman" w:cs="Times New Roman"/>
          <w:color w:val="A6A6A6" w:themeColor="background1" w:themeShade="A6"/>
          <w:sz w:val="20"/>
          <w:szCs w:val="20"/>
        </w:rPr>
        <w:fldChar w:fldCharType="begin"/>
      </w:r>
      <w:r w:rsidRPr="00607B18">
        <w:rPr>
          <w:rFonts w:ascii="Times New Roman" w:eastAsia="Times New Roman" w:hAnsi="Times New Roman" w:cs="Times New Roman"/>
          <w:color w:val="A6A6A6" w:themeColor="background1" w:themeShade="A6"/>
          <w:sz w:val="20"/>
          <w:szCs w:val="20"/>
        </w:rPr>
        <w:instrText xml:space="preserve"> REF  RTF33303031303a204669675469 \h</w:instrText>
      </w:r>
      <w:r w:rsidRPr="00607B18">
        <w:rPr>
          <w:rFonts w:ascii="Times New Roman" w:eastAsia="Times New Roman" w:hAnsi="Times New Roman" w:cs="Times New Roman"/>
          <w:color w:val="A6A6A6" w:themeColor="background1" w:themeShade="A6"/>
          <w:sz w:val="20"/>
          <w:szCs w:val="20"/>
        </w:rPr>
      </w:r>
      <w:r w:rsidRPr="00607B18">
        <w:rPr>
          <w:rFonts w:ascii="Times New Roman" w:eastAsia="Times New Roman" w:hAnsi="Times New Roman" w:cs="Times New Roman"/>
          <w:color w:val="A6A6A6" w:themeColor="background1" w:themeShade="A6"/>
          <w:sz w:val="20"/>
          <w:szCs w:val="20"/>
        </w:rPr>
        <w:fldChar w:fldCharType="separate"/>
      </w:r>
      <w:r w:rsidRPr="00607B18">
        <w:rPr>
          <w:rFonts w:ascii="Times New Roman" w:eastAsia="Times New Roman" w:hAnsi="Times New Roman" w:cs="Times New Roman"/>
          <w:color w:val="A6A6A6" w:themeColor="background1" w:themeShade="A6"/>
          <w:sz w:val="20"/>
          <w:szCs w:val="20"/>
        </w:rPr>
        <w:t>Figure 9-52f (User Info field)</w:t>
      </w:r>
      <w:r w:rsidRPr="00607B18">
        <w:rPr>
          <w:rFonts w:ascii="Times New Roman" w:eastAsia="Times New Roman" w:hAnsi="Times New Roman" w:cs="Times New Roman"/>
          <w:color w:val="A6A6A6" w:themeColor="background1" w:themeShade="A6"/>
          <w:sz w:val="20"/>
          <w:szCs w:val="20"/>
        </w:rPr>
        <w:fldChar w:fldCharType="end"/>
      </w:r>
      <w:r w:rsidRPr="00607B18">
        <w:rPr>
          <w:rFonts w:ascii="Times New Roman" w:eastAsia="Times New Roman" w:hAnsi="Times New Roman" w:cs="Times New Roman"/>
          <w:color w:val="A6A6A6" w:themeColor="background1" w:themeShade="A6"/>
          <w:sz w:val="20"/>
          <w:szCs w:val="20"/>
        </w:rPr>
        <w:t>.</w:t>
      </w:r>
    </w:p>
    <w:p w14:paraId="53762C41" w14:textId="77777777" w:rsidR="00566E02" w:rsidRPr="00607B18" w:rsidRDefault="00566E02" w:rsidP="00607B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p>
    <w:p w14:paraId="554135B1" w14:textId="1A8D6A0E" w:rsidR="00ED2152" w:rsidRDefault="00515F5C" w:rsidP="00ED21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Editor: Please</w:t>
      </w:r>
      <w:r w:rsidR="00ED2152">
        <w:rPr>
          <w:rFonts w:ascii="Times New Roman" w:eastAsia="Times New Roman" w:hAnsi="Times New Roman" w:cs="Times New Roman"/>
          <w:color w:val="000000"/>
          <w:sz w:val="20"/>
          <w:szCs w:val="20"/>
          <w:highlight w:val="yellow"/>
        </w:rPr>
        <w:t xml:space="preserve"> make the following changes to the paragraph after </w:t>
      </w:r>
      <w:r w:rsidR="00FD42CB">
        <w:rPr>
          <w:rFonts w:ascii="Times New Roman" w:eastAsia="Times New Roman" w:hAnsi="Times New Roman" w:cs="Times New Roman"/>
          <w:color w:val="000000"/>
          <w:sz w:val="20"/>
          <w:szCs w:val="20"/>
          <w:highlight w:val="yellow"/>
        </w:rPr>
        <w:t>Figure</w:t>
      </w:r>
      <w:r w:rsidR="00ED2152">
        <w:rPr>
          <w:rFonts w:ascii="Times New Roman" w:eastAsia="Times New Roman" w:hAnsi="Times New Roman" w:cs="Times New Roman"/>
          <w:color w:val="000000"/>
          <w:sz w:val="20"/>
          <w:szCs w:val="20"/>
          <w:highlight w:val="yellow"/>
        </w:rPr>
        <w:t xml:space="preserve"> 9-</w:t>
      </w:r>
      <w:r w:rsidR="00FD42CB">
        <w:rPr>
          <w:rFonts w:ascii="Times New Roman" w:eastAsia="Times New Roman" w:hAnsi="Times New Roman" w:cs="Times New Roman"/>
          <w:color w:val="000000"/>
          <w:sz w:val="20"/>
          <w:szCs w:val="20"/>
          <w:highlight w:val="yellow"/>
        </w:rPr>
        <w:t>52f</w:t>
      </w:r>
      <w:r w:rsidR="00ED2152">
        <w:rPr>
          <w:rFonts w:ascii="Times New Roman" w:eastAsia="Times New Roman" w:hAnsi="Times New Roman" w:cs="Times New Roman"/>
          <w:color w:val="000000"/>
          <w:sz w:val="20"/>
          <w:szCs w:val="20"/>
          <w:highlight w:val="yellow"/>
        </w:rPr>
        <w:t xml:space="preserve"> </w:t>
      </w:r>
      <w:r w:rsidR="00ED2152" w:rsidRPr="000075F2">
        <w:rPr>
          <w:rFonts w:ascii="Times New Roman" w:eastAsia="Times New Roman" w:hAnsi="Times New Roman" w:cs="Times New Roman"/>
          <w:color w:val="000000"/>
          <w:sz w:val="20"/>
          <w:szCs w:val="20"/>
          <w:highlight w:val="yellow"/>
        </w:rPr>
        <w:t>(</w:t>
      </w:r>
      <w:r w:rsidR="00ED2152">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ED2152">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2</w:t>
      </w:r>
      <w:r w:rsidR="00ED2152">
        <w:rPr>
          <w:rFonts w:ascii="Times New Roman" w:eastAsia="Times New Roman" w:hAnsi="Times New Roman" w:cs="Times New Roman"/>
          <w:color w:val="000000"/>
          <w:sz w:val="20"/>
          <w:szCs w:val="20"/>
          <w:highlight w:val="yellow"/>
        </w:rPr>
        <w:t>L</w:t>
      </w:r>
      <w:r w:rsidR="00FD42CB">
        <w:rPr>
          <w:rFonts w:ascii="Times New Roman" w:eastAsia="Times New Roman" w:hAnsi="Times New Roman" w:cs="Times New Roman"/>
          <w:color w:val="000000"/>
          <w:sz w:val="20"/>
          <w:szCs w:val="20"/>
          <w:highlight w:val="yellow"/>
        </w:rPr>
        <w:t>15</w:t>
      </w:r>
      <w:r w:rsidR="00ED2152" w:rsidRPr="000075F2">
        <w:rPr>
          <w:rFonts w:ascii="Times New Roman" w:eastAsia="Times New Roman" w:hAnsi="Times New Roman" w:cs="Times New Roman"/>
          <w:color w:val="000000"/>
          <w:sz w:val="20"/>
          <w:szCs w:val="20"/>
          <w:highlight w:val="yellow"/>
        </w:rPr>
        <w:t>):</w:t>
      </w:r>
    </w:p>
    <w:p w14:paraId="34DA2BBA" w14:textId="46B7A6A4" w:rsidR="003439C8" w:rsidRDefault="002E2F12" w:rsidP="009D3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r w:rsidRPr="00DD7B25">
        <w:rPr>
          <w:rFonts w:ascii="Times New Roman" w:eastAsia="TimesNewRomanPSMT" w:hAnsi="Times New Roman" w:cs="Times New Roman"/>
          <w:color w:val="A6A6A6" w:themeColor="background1" w:themeShade="A6"/>
          <w:sz w:val="20"/>
          <w:szCs w:val="20"/>
        </w:rPr>
        <w:t>The AID12 subfield of the User Info field carries the 12 LSBs of the AID of the STA for which the User Info field is intended. An AID12 subfield that is 0 or 2045 indicates that the User Info field allocates an RU for random access (see 27.5.4 (UL OFDMA-based random access (UORA)))</w:t>
      </w:r>
      <w:r w:rsidR="00B52078" w:rsidRPr="00DD7B25">
        <w:rPr>
          <w:rFonts w:ascii="Times New Roman" w:eastAsia="TimesNewRomanPSMT" w:hAnsi="Times New Roman" w:cs="Times New Roman"/>
          <w:color w:val="A6A6A6" w:themeColor="background1" w:themeShade="A6"/>
          <w:sz w:val="20"/>
          <w:szCs w:val="20"/>
        </w:rPr>
        <w:t>.</w:t>
      </w:r>
      <w:ins w:id="19" w:author="Abhishek Patil" w:date="2017-08-24T16:04:00Z">
        <w:r w:rsidR="006253AC" w:rsidRPr="00AD4079">
          <w:rPr>
            <w:rFonts w:ascii="Times New Roman" w:eastAsia="TimesNewRomanPSMT" w:hAnsi="Times New Roman" w:cs="Times New Roman"/>
            <w:sz w:val="20"/>
            <w:szCs w:val="20"/>
          </w:rPr>
          <w:t xml:space="preserve"> An AID12 subfield that is 2046 indicates an unassigned RU</w:t>
        </w:r>
      </w:ins>
      <w:ins w:id="20" w:author="Abhishek Patil" w:date="2017-08-24T16:05:00Z">
        <w:r w:rsidR="006253AC" w:rsidRPr="00AD4079">
          <w:rPr>
            <w:rFonts w:ascii="Times New Roman" w:eastAsia="TimesNewRomanPSMT" w:hAnsi="Times New Roman" w:cs="Times New Roman"/>
            <w:sz w:val="20"/>
            <w:szCs w:val="20"/>
          </w:rPr>
          <w:t xml:space="preserve"> (see 27.5.2.2.3</w:t>
        </w:r>
      </w:ins>
      <w:ins w:id="21" w:author="Abhishek Patil" w:date="2017-08-24T16:06:00Z">
        <w:r w:rsidR="006253AC" w:rsidRPr="00AD4079">
          <w:rPr>
            <w:rFonts w:ascii="Times New Roman" w:eastAsia="TimesNewRomanPSMT" w:hAnsi="Times New Roman" w:cs="Times New Roman"/>
            <w:sz w:val="20"/>
            <w:szCs w:val="20"/>
          </w:rPr>
          <w:t xml:space="preserve"> (</w:t>
        </w:r>
      </w:ins>
      <w:ins w:id="22" w:author="Abhishek Patil" w:date="2017-08-24T16:05:00Z">
        <w:r w:rsidR="006253AC" w:rsidRPr="00AD4079">
          <w:rPr>
            <w:rFonts w:ascii="Times New Roman" w:eastAsia="TimesNewRomanPSMT" w:hAnsi="Times New Roman" w:cs="Times New Roman"/>
            <w:sz w:val="20"/>
            <w:szCs w:val="20"/>
          </w:rPr>
          <w:t>Allowed settings of the Trigger frame fields and UMRS Control field</w:t>
        </w:r>
      </w:ins>
      <w:ins w:id="23" w:author="Abhishek Patil" w:date="2017-08-24T16:06:00Z">
        <w:r w:rsidR="006253AC" w:rsidRPr="00AD4079">
          <w:rPr>
            <w:rFonts w:ascii="Times New Roman" w:eastAsia="TimesNewRomanPSMT" w:hAnsi="Times New Roman" w:cs="Times New Roman"/>
            <w:sz w:val="20"/>
            <w:szCs w:val="20"/>
          </w:rPr>
          <w:t>)</w:t>
        </w:r>
      </w:ins>
      <w:ins w:id="24" w:author="Abhishek Patil" w:date="2017-08-24T16:05:00Z">
        <w:r w:rsidR="006253AC" w:rsidRPr="00AD4079">
          <w:rPr>
            <w:rFonts w:ascii="Times New Roman" w:eastAsia="TimesNewRomanPSMT" w:hAnsi="Times New Roman" w:cs="Times New Roman"/>
            <w:sz w:val="20"/>
            <w:szCs w:val="20"/>
          </w:rPr>
          <w:t>)</w:t>
        </w:r>
      </w:ins>
      <w:ins w:id="25" w:author="Abhishek Patil" w:date="2017-08-24T16:04:00Z">
        <w:r w:rsidR="006253AC" w:rsidRPr="00AD4079">
          <w:rPr>
            <w:rFonts w:ascii="Times New Roman" w:eastAsia="TimesNewRomanPSMT" w:hAnsi="Times New Roman" w:cs="Times New Roman"/>
            <w:sz w:val="20"/>
            <w:szCs w:val="20"/>
          </w:rPr>
          <w:t>.</w:t>
        </w:r>
      </w:ins>
      <w:ins w:id="26" w:author="Abhishek Patil" w:date="2017-08-24T16:05:00Z">
        <w:r w:rsidR="006253AC" w:rsidRPr="00AD4079">
          <w:rPr>
            <w:rFonts w:ascii="Times New Roman" w:eastAsia="TimesNewRomanPSMT" w:hAnsi="Times New Roman" w:cs="Times New Roman"/>
            <w:sz w:val="20"/>
            <w:szCs w:val="20"/>
          </w:rPr>
          <w:t xml:space="preserve"> An AID12 </w:t>
        </w:r>
      </w:ins>
      <w:ins w:id="27" w:author="Abhishek Patil" w:date="2017-08-24T23:56:00Z">
        <w:r w:rsidR="00BD2AE2">
          <w:rPr>
            <w:rFonts w:ascii="Times New Roman" w:eastAsia="TimesNewRomanPSMT" w:hAnsi="Times New Roman" w:cs="Times New Roman"/>
            <w:sz w:val="20"/>
            <w:szCs w:val="20"/>
          </w:rPr>
          <w:t xml:space="preserve">subfield </w:t>
        </w:r>
      </w:ins>
      <w:ins w:id="28" w:author="Abhishek Patil" w:date="2017-08-24T16:05:00Z">
        <w:r w:rsidR="006253AC" w:rsidRPr="00AD4079">
          <w:rPr>
            <w:rFonts w:ascii="Times New Roman" w:eastAsia="TimesNewRomanPSMT" w:hAnsi="Times New Roman" w:cs="Times New Roman"/>
            <w:sz w:val="20"/>
            <w:szCs w:val="20"/>
          </w:rPr>
          <w:t>value of 2047 is reserved to indicate start of Padding field</w:t>
        </w:r>
      </w:ins>
      <w:ins w:id="29" w:author="Abhishek Patil" w:date="2017-08-24T16:06:00Z">
        <w:r w:rsidR="006253AC" w:rsidRPr="00AD4079">
          <w:rPr>
            <w:rFonts w:ascii="Times New Roman" w:eastAsia="TimesNewRomanPSMT" w:hAnsi="Times New Roman" w:cs="Times New Roman"/>
            <w:sz w:val="20"/>
            <w:szCs w:val="20"/>
          </w:rPr>
          <w:t xml:space="preserve"> (see 27.5.2.2.2 (Padding for Trigger frame or frame containing UMRS Control field)).</w:t>
        </w:r>
      </w:ins>
      <w:del w:id="30" w:author="Abhishek Patil" w:date="2017-08-24T23:41:00Z">
        <w:r w:rsidRPr="002E2F12" w:rsidDel="009D3034">
          <w:rPr>
            <w:rFonts w:ascii="Times New Roman" w:eastAsia="TimesNewRomanPSMT" w:hAnsi="Times New Roman" w:cs="Times New Roman"/>
            <w:sz w:val="20"/>
            <w:szCs w:val="20"/>
          </w:rPr>
          <w:delText xml:space="preserve"> User Info fields with AID12 not equal to 0 and not equal to 2045 appear before User Info fields with AID12 equal to 0 or equal to 2045 (if any present).</w:delText>
        </w:r>
      </w:del>
      <w:r w:rsidR="00AE1F2F" w:rsidRPr="00AE1F2F">
        <w:rPr>
          <w:rFonts w:ascii="Times New Roman" w:eastAsia="Times New Roman" w:hAnsi="Times New Roman" w:cs="Times New Roman"/>
          <w:color w:val="000000"/>
          <w:sz w:val="16"/>
          <w:szCs w:val="20"/>
          <w:highlight w:val="yellow"/>
        </w:rPr>
        <w:t xml:space="preserve">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p>
    <w:p w14:paraId="056CB138" w14:textId="77777777" w:rsidR="00566E02" w:rsidRDefault="00566E02"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4F94B7F8" w14:textId="6488A305" w:rsidR="00DD7B25" w:rsidRDefault="00515F5C"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highlight w:val="yellow"/>
        </w:rPr>
        <w:t>TGax</w:t>
      </w:r>
      <w:proofErr w:type="spellEnd"/>
      <w:r>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Editor: Please</w:t>
      </w:r>
      <w:r w:rsidR="00DD7B25">
        <w:rPr>
          <w:rFonts w:ascii="Times New Roman" w:eastAsia="Times New Roman" w:hAnsi="Times New Roman" w:cs="Times New Roman"/>
          <w:color w:val="000000"/>
          <w:sz w:val="20"/>
          <w:szCs w:val="20"/>
          <w:highlight w:val="yellow"/>
        </w:rPr>
        <w:t xml:space="preserve"> make the following changes to the </w:t>
      </w:r>
      <w:r>
        <w:rPr>
          <w:rFonts w:ascii="Times New Roman" w:eastAsia="Times New Roman" w:hAnsi="Times New Roman" w:cs="Times New Roman"/>
          <w:color w:val="000000"/>
          <w:sz w:val="20"/>
          <w:szCs w:val="20"/>
          <w:highlight w:val="yellow"/>
        </w:rPr>
        <w:t>text</w:t>
      </w:r>
      <w:r w:rsidR="00DD7B25">
        <w:rPr>
          <w:rFonts w:ascii="Times New Roman" w:eastAsia="Times New Roman" w:hAnsi="Times New Roman" w:cs="Times New Roman"/>
          <w:color w:val="000000"/>
          <w:sz w:val="20"/>
          <w:szCs w:val="20"/>
          <w:highlight w:val="yellow"/>
        </w:rPr>
        <w:t xml:space="preserve"> after </w:t>
      </w:r>
      <w:r w:rsidR="00DD7B25" w:rsidRPr="00DD7B25">
        <w:rPr>
          <w:rFonts w:ascii="Times New Roman" w:eastAsia="Times New Roman" w:hAnsi="Times New Roman" w:cs="Times New Roman"/>
          <w:color w:val="000000"/>
          <w:sz w:val="20"/>
          <w:szCs w:val="20"/>
          <w:highlight w:val="yellow"/>
        </w:rPr>
        <w:t>Table 9-25h</w:t>
      </w:r>
      <w:r w:rsidR="00DD7B25">
        <w:rPr>
          <w:rFonts w:ascii="Times New Roman" w:eastAsia="Times New Roman" w:hAnsi="Times New Roman" w:cs="Times New Roman"/>
          <w:color w:val="000000"/>
          <w:sz w:val="20"/>
          <w:szCs w:val="20"/>
          <w:highlight w:val="yellow"/>
        </w:rPr>
        <w:t xml:space="preserve"> </w:t>
      </w:r>
      <w:r w:rsidR="00DD7B25" w:rsidRPr="000075F2">
        <w:rPr>
          <w:rFonts w:ascii="Times New Roman" w:eastAsia="Times New Roman" w:hAnsi="Times New Roman" w:cs="Times New Roman"/>
          <w:color w:val="000000"/>
          <w:sz w:val="20"/>
          <w:szCs w:val="20"/>
          <w:highlight w:val="yellow"/>
        </w:rPr>
        <w:t>(</w:t>
      </w:r>
      <w:r w:rsidR="00DD7B25">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DD7B25">
        <w:rPr>
          <w:rFonts w:ascii="Times New Roman" w:eastAsia="Times New Roman" w:hAnsi="Times New Roman" w:cs="Times New Roman"/>
          <w:color w:val="000000"/>
          <w:sz w:val="20"/>
          <w:szCs w:val="20"/>
          <w:highlight w:val="yellow"/>
        </w:rPr>
        <w:t>L21</w:t>
      </w:r>
      <w:r w:rsidR="00DD7B25" w:rsidRPr="000075F2">
        <w:rPr>
          <w:rFonts w:ascii="Times New Roman" w:eastAsia="Times New Roman" w:hAnsi="Times New Roman" w:cs="Times New Roman"/>
          <w:color w:val="000000"/>
          <w:sz w:val="20"/>
          <w:szCs w:val="20"/>
          <w:highlight w:val="yellow"/>
        </w:rPr>
        <w:t>):</w:t>
      </w:r>
    </w:p>
    <w:p w14:paraId="0ADD5AFA" w14:textId="13F53E0E" w:rsidR="000A58BE" w:rsidRDefault="00625F55" w:rsidP="00CA4DE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31" w:author="Abhishek Patil" w:date="2017-07-20T14:03:00Z"/>
          <w:rFonts w:ascii="Times New Roman" w:eastAsia="Times New Roman" w:hAnsi="Times New Roman" w:cs="Times New Roman"/>
          <w:color w:val="000000"/>
          <w:sz w:val="20"/>
          <w:szCs w:val="20"/>
        </w:rPr>
      </w:pPr>
      <w:ins w:id="32" w:author="Abhishek Patil" w:date="2017-08-14T22:09:00Z">
        <w:r>
          <w:rPr>
            <w:rFonts w:ascii="Times New Roman" w:eastAsia="TimesNewRomanPSMT" w:hAnsi="Times New Roman" w:cs="Times New Roman"/>
            <w:sz w:val="20"/>
            <w:szCs w:val="20"/>
          </w:rPr>
          <w:t xml:space="preserve">The Trigger Dependent User Info subfield in the User Info field is optionally present </w:t>
        </w:r>
      </w:ins>
      <w:ins w:id="33" w:author="Abhishek Patil" w:date="2017-08-14T22:10:00Z">
        <w:r>
          <w:rPr>
            <w:rFonts w:ascii="Times New Roman" w:eastAsia="TimesNewRomanPSMT" w:hAnsi="Times New Roman" w:cs="Times New Roman"/>
            <w:sz w:val="20"/>
            <w:szCs w:val="20"/>
          </w:rPr>
          <w:t>based</w:t>
        </w:r>
      </w:ins>
      <w:ins w:id="34" w:author="Abhishek Patil" w:date="2017-08-14T22:09:00Z">
        <w:r>
          <w:rPr>
            <w:rFonts w:ascii="Times New Roman" w:eastAsia="TimesNewRomanPSMT" w:hAnsi="Times New Roman" w:cs="Times New Roman"/>
            <w:sz w:val="20"/>
            <w:szCs w:val="20"/>
          </w:rPr>
          <w:t xml:space="preserve"> on the value of the Trigger Type field</w:t>
        </w:r>
      </w:ins>
      <w:ins w:id="35" w:author="Abhishek Patil" w:date="2017-07-20T14:03:00Z">
        <w:r w:rsidR="000A58BE">
          <w:rPr>
            <w:rFonts w:ascii="Times New Roman" w:eastAsia="TimesNewRomanPSMT" w:hAnsi="Times New Roman" w:cs="Times New Roman"/>
            <w:sz w:val="20"/>
            <w:szCs w:val="20"/>
          </w:rPr>
          <w:t>.</w:t>
        </w:r>
      </w:ins>
      <w:r w:rsidR="000A58BE" w:rsidRPr="002D6007">
        <w:rPr>
          <w:rFonts w:ascii="Times New Roman" w:eastAsia="Times New Roman" w:hAnsi="Times New Roman" w:cs="Times New Roman"/>
          <w:color w:val="000000"/>
          <w:sz w:val="16"/>
          <w:szCs w:val="20"/>
          <w:highlight w:val="yellow"/>
        </w:rPr>
        <w:t>[774</w:t>
      </w:r>
      <w:r w:rsidR="003F1D1B">
        <w:rPr>
          <w:rFonts w:ascii="Times New Roman" w:eastAsia="Times New Roman" w:hAnsi="Times New Roman" w:cs="Times New Roman"/>
          <w:color w:val="000000"/>
          <w:sz w:val="16"/>
          <w:szCs w:val="20"/>
          <w:highlight w:val="yellow"/>
        </w:rPr>
        <w:t>2</w:t>
      </w:r>
      <w:r w:rsidR="000A58BE" w:rsidRPr="002D6007">
        <w:rPr>
          <w:rFonts w:ascii="Times New Roman" w:eastAsia="Times New Roman" w:hAnsi="Times New Roman" w:cs="Times New Roman"/>
          <w:color w:val="000000"/>
          <w:sz w:val="16"/>
          <w:szCs w:val="20"/>
          <w:highlight w:val="yellow"/>
        </w:rPr>
        <w:t>, 8344, 8652]</w:t>
      </w:r>
    </w:p>
    <w:p w14:paraId="581F61C7" w14:textId="1764E600" w:rsidR="00DB10A4" w:rsidRDefault="00CA4DEC" w:rsidP="00965E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r w:rsidRPr="00CA4DEC">
        <w:rPr>
          <w:rFonts w:ascii="Times New Roman" w:eastAsia="Times New Roman" w:hAnsi="Times New Roman" w:cs="Times New Roman"/>
          <w:color w:val="000000"/>
          <w:sz w:val="20"/>
          <w:szCs w:val="20"/>
        </w:rPr>
        <w:t xml:space="preserve">The Padding field </w:t>
      </w:r>
      <w:ins w:id="36" w:author="Abhishek Patil" w:date="2017-08-14T18:10:00Z">
        <w:r w:rsidR="00741B17">
          <w:rPr>
            <w:rFonts w:ascii="Times New Roman" w:eastAsia="Times New Roman" w:hAnsi="Times New Roman" w:cs="Times New Roman"/>
            <w:color w:val="000000"/>
            <w:sz w:val="20"/>
            <w:szCs w:val="20"/>
          </w:rPr>
          <w:t xml:space="preserve">is optionally present </w:t>
        </w:r>
      </w:ins>
      <w:ins w:id="37" w:author="Abhishek Patil" w:date="2017-07-25T12:51:00Z">
        <w:r w:rsidR="00B03C03">
          <w:rPr>
            <w:rFonts w:ascii="Times New Roman" w:eastAsia="Times New Roman" w:hAnsi="Times New Roman" w:cs="Times New Roman"/>
            <w:color w:val="000000"/>
            <w:sz w:val="20"/>
            <w:szCs w:val="20"/>
          </w:rPr>
          <w:t xml:space="preserve">in </w:t>
        </w:r>
      </w:ins>
      <w:ins w:id="38" w:author="Abhishek Patil" w:date="2017-08-14T18:10:00Z">
        <w:r w:rsidR="00741B17">
          <w:rPr>
            <w:rFonts w:ascii="Times New Roman" w:eastAsia="Times New Roman" w:hAnsi="Times New Roman" w:cs="Times New Roman"/>
            <w:color w:val="000000"/>
            <w:sz w:val="20"/>
            <w:szCs w:val="20"/>
          </w:rPr>
          <w:t>a</w:t>
        </w:r>
      </w:ins>
      <w:ins w:id="39" w:author="Abhishek Patil" w:date="2017-07-25T12:51:00Z">
        <w:r w:rsidR="00B03C03">
          <w:rPr>
            <w:rFonts w:ascii="Times New Roman" w:eastAsia="Times New Roman" w:hAnsi="Times New Roman" w:cs="Times New Roman"/>
            <w:color w:val="000000"/>
            <w:sz w:val="20"/>
            <w:szCs w:val="20"/>
          </w:rPr>
          <w:t xml:space="preserve"> Trigger frame to</w:t>
        </w:r>
      </w:ins>
      <w:r w:rsidR="00965E17" w:rsidRPr="002D6007">
        <w:rPr>
          <w:rFonts w:ascii="Times New Roman" w:eastAsia="Times New Roman" w:hAnsi="Times New Roman" w:cs="Times New Roman"/>
          <w:color w:val="000000"/>
          <w:sz w:val="16"/>
          <w:szCs w:val="20"/>
          <w:highlight w:val="yellow"/>
        </w:rPr>
        <w:t>[</w:t>
      </w:r>
      <w:r w:rsidR="00965E17">
        <w:rPr>
          <w:rFonts w:ascii="Times New Roman" w:eastAsia="Times New Roman" w:hAnsi="Times New Roman" w:cs="Times New Roman"/>
          <w:color w:val="000000"/>
          <w:sz w:val="16"/>
          <w:szCs w:val="20"/>
          <w:highlight w:val="yellow"/>
        </w:rPr>
        <w:t>7746]</w:t>
      </w:r>
      <w:ins w:id="40" w:author="Abhishek Patil" w:date="2017-07-25T12:51:00Z">
        <w:r w:rsidR="00B03C03">
          <w:rPr>
            <w:rFonts w:ascii="Times New Roman" w:eastAsia="Times New Roman" w:hAnsi="Times New Roman" w:cs="Times New Roman"/>
            <w:color w:val="000000"/>
            <w:sz w:val="20"/>
            <w:szCs w:val="20"/>
          </w:rPr>
          <w:t xml:space="preserve"> </w:t>
        </w:r>
      </w:ins>
      <w:r w:rsidRPr="00CA4DEC">
        <w:rPr>
          <w:rFonts w:ascii="Times New Roman" w:eastAsia="Times New Roman" w:hAnsi="Times New Roman" w:cs="Times New Roman"/>
          <w:color w:val="000000"/>
          <w:sz w:val="20"/>
          <w:szCs w:val="20"/>
        </w:rPr>
        <w:t>extend</w:t>
      </w:r>
      <w:del w:id="41" w:author="Abhishek Patil" w:date="2017-07-25T15:23:00Z">
        <w:r w:rsidRPr="00CA4DEC" w:rsidDel="00CC7C8E">
          <w:rPr>
            <w:rFonts w:ascii="Times New Roman" w:eastAsia="Times New Roman" w:hAnsi="Times New Roman" w:cs="Times New Roman"/>
            <w:color w:val="000000"/>
            <w:sz w:val="20"/>
            <w:szCs w:val="20"/>
          </w:rPr>
          <w:delText>s</w:delText>
        </w:r>
      </w:del>
      <w:r w:rsidRPr="00CA4DEC">
        <w:rPr>
          <w:rFonts w:ascii="Times New Roman" w:eastAsia="Times New Roman" w:hAnsi="Times New Roman" w:cs="Times New Roman"/>
          <w:color w:val="000000"/>
          <w:sz w:val="20"/>
          <w:szCs w:val="20"/>
        </w:rPr>
        <w:t xml:space="preserve"> the frame length to give the recipient STA</w:t>
      </w:r>
      <w:ins w:id="42"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s</w:t>
      </w:r>
      <w:ins w:id="43" w:author="Abhishek Patil" w:date="2017-07-20T13:11:00Z">
        <w:r w:rsidR="00E84277">
          <w:rPr>
            <w:rFonts w:ascii="Times New Roman" w:eastAsia="Times New Roman" w:hAnsi="Times New Roman" w:cs="Times New Roman"/>
            <w:color w:val="000000"/>
            <w:sz w:val="20"/>
            <w:szCs w:val="20"/>
          </w:rPr>
          <w:t>)</w:t>
        </w:r>
      </w:ins>
      <w:r w:rsidRPr="00CA4DEC">
        <w:rPr>
          <w:rFonts w:ascii="Times New Roman" w:eastAsia="Times New Roman" w:hAnsi="Times New Roman" w:cs="Times New Roman"/>
          <w:color w:val="000000"/>
          <w:sz w:val="20"/>
          <w:szCs w:val="20"/>
        </w:rPr>
        <w:t xml:space="preserve"> </w:t>
      </w:r>
      <w:ins w:id="44" w:author="Abhishek Patil" w:date="2017-07-25T12:51:00Z">
        <w:r w:rsidR="00B03C03">
          <w:rPr>
            <w:rFonts w:ascii="Times New Roman" w:eastAsia="Times New Roman" w:hAnsi="Times New Roman" w:cs="Times New Roman"/>
            <w:color w:val="000000"/>
            <w:sz w:val="20"/>
            <w:szCs w:val="20"/>
          </w:rPr>
          <w:t xml:space="preserve">enough </w:t>
        </w:r>
      </w:ins>
      <w:del w:id="45" w:author="Abhishek Patil" w:date="2017-07-25T12:51:00Z">
        <w:r w:rsidRPr="00CA4DEC" w:rsidDel="00B03C03">
          <w:rPr>
            <w:rFonts w:ascii="Times New Roman" w:eastAsia="Times New Roman" w:hAnsi="Times New Roman" w:cs="Times New Roman"/>
            <w:color w:val="000000"/>
            <w:sz w:val="20"/>
            <w:szCs w:val="20"/>
          </w:rPr>
          <w:delText xml:space="preserve">more </w:delText>
        </w:r>
      </w:del>
      <w:r w:rsidRPr="00CA4DEC">
        <w:rPr>
          <w:rFonts w:ascii="Times New Roman" w:eastAsia="Times New Roman" w:hAnsi="Times New Roman" w:cs="Times New Roman"/>
          <w:color w:val="000000"/>
          <w:sz w:val="20"/>
          <w:szCs w:val="20"/>
        </w:rPr>
        <w:t>time to prepare a response</w:t>
      </w:r>
      <w:ins w:id="46" w:author="Abhishek Patil" w:date="2017-07-20T13:08:00Z">
        <w:r w:rsidR="00DD7B25" w:rsidRPr="00E84277">
          <w:rPr>
            <w:rFonts w:ascii="Times New Roman" w:eastAsia="Times New Roman" w:hAnsi="Times New Roman" w:cs="Times New Roman"/>
            <w:color w:val="000000"/>
            <w:sz w:val="20"/>
            <w:szCs w:val="20"/>
          </w:rPr>
          <w:t xml:space="preserve"> </w:t>
        </w:r>
      </w:ins>
      <w:ins w:id="47" w:author="Abhishek Patil" w:date="2017-07-25T12:51:00Z">
        <w:r w:rsidR="00B03C03">
          <w:rPr>
            <w:rFonts w:ascii="Times New Roman" w:eastAsia="Times New Roman" w:hAnsi="Times New Roman" w:cs="Times New Roman"/>
            <w:color w:val="000000"/>
            <w:sz w:val="20"/>
            <w:szCs w:val="20"/>
          </w:rPr>
          <w:t xml:space="preserve">SIFS </w:t>
        </w:r>
      </w:ins>
      <w:ins w:id="48" w:author="Abhishek Patil" w:date="2017-07-25T12:53:00Z">
        <w:r w:rsidR="00B03C03">
          <w:rPr>
            <w:rFonts w:ascii="Times New Roman" w:eastAsia="Times New Roman" w:hAnsi="Times New Roman" w:cs="Times New Roman"/>
            <w:color w:val="000000"/>
            <w:sz w:val="20"/>
            <w:szCs w:val="20"/>
          </w:rPr>
          <w:t>after th</w:t>
        </w:r>
      </w:ins>
      <w:ins w:id="49" w:author="Abhishek Patil" w:date="2017-07-25T13:01:00Z">
        <w:r w:rsidR="00965E17">
          <w:rPr>
            <w:rFonts w:ascii="Times New Roman" w:eastAsia="Times New Roman" w:hAnsi="Times New Roman" w:cs="Times New Roman"/>
            <w:color w:val="000000"/>
            <w:sz w:val="20"/>
            <w:szCs w:val="20"/>
          </w:rPr>
          <w:t>e</w:t>
        </w:r>
      </w:ins>
      <w:ins w:id="50" w:author="Abhishek Patil" w:date="2017-07-25T12:53:00Z">
        <w:r w:rsidR="00B03C03">
          <w:rPr>
            <w:rFonts w:ascii="Times New Roman" w:eastAsia="Times New Roman" w:hAnsi="Times New Roman" w:cs="Times New Roman"/>
            <w:color w:val="000000"/>
            <w:sz w:val="20"/>
            <w:szCs w:val="20"/>
          </w:rPr>
          <w:t xml:space="preserve"> frame</w:t>
        </w:r>
      </w:ins>
      <w:ins w:id="51" w:author="Abhishek Patil" w:date="2017-07-25T13:01:00Z">
        <w:r w:rsidR="00965E17">
          <w:rPr>
            <w:rFonts w:ascii="Times New Roman" w:eastAsia="Times New Roman" w:hAnsi="Times New Roman" w:cs="Times New Roman"/>
            <w:color w:val="000000"/>
            <w:sz w:val="20"/>
            <w:szCs w:val="20"/>
          </w:rPr>
          <w:t xml:space="preserve"> is received</w:t>
        </w:r>
      </w:ins>
      <w:r w:rsidR="00E30344" w:rsidRPr="002D6007">
        <w:rPr>
          <w:rFonts w:ascii="Times New Roman" w:eastAsia="Times New Roman" w:hAnsi="Times New Roman" w:cs="Times New Roman"/>
          <w:color w:val="000000"/>
          <w:sz w:val="16"/>
          <w:szCs w:val="20"/>
          <w:highlight w:val="yellow"/>
        </w:rPr>
        <w:t>[</w:t>
      </w:r>
      <w:r w:rsidR="00E30344">
        <w:rPr>
          <w:rFonts w:ascii="Times New Roman" w:eastAsia="Times New Roman" w:hAnsi="Times New Roman" w:cs="Times New Roman"/>
          <w:color w:val="000000"/>
          <w:sz w:val="16"/>
          <w:szCs w:val="20"/>
          <w:highlight w:val="yellow"/>
        </w:rPr>
        <w:t>9347]</w:t>
      </w:r>
      <w:r w:rsidRPr="00CA4DEC">
        <w:rPr>
          <w:rFonts w:ascii="Times New Roman" w:eastAsia="Times New Roman" w:hAnsi="Times New Roman" w:cs="Times New Roman"/>
          <w:color w:val="000000"/>
          <w:sz w:val="20"/>
          <w:szCs w:val="20"/>
        </w:rPr>
        <w:t>.</w:t>
      </w:r>
      <w:r w:rsidRPr="00CA4DEC">
        <w:rPr>
          <w:rFonts w:ascii="Times New Roman" w:eastAsia="Times New Roman" w:hAnsi="Times New Roman" w:cs="Times New Roman"/>
          <w:color w:val="A6A6A6" w:themeColor="background1" w:themeShade="A6"/>
          <w:sz w:val="20"/>
          <w:szCs w:val="20"/>
        </w:rPr>
        <w:t xml:space="preserve"> </w:t>
      </w:r>
      <w:r w:rsidRPr="00CC7C8E">
        <w:rPr>
          <w:rFonts w:ascii="Times New Roman" w:eastAsia="Times New Roman" w:hAnsi="Times New Roman" w:cs="Times New Roman"/>
          <w:color w:val="000000"/>
          <w:sz w:val="20"/>
          <w:szCs w:val="20"/>
        </w:rPr>
        <w:t xml:space="preserve">The Padding field of the Trigger frame, if present, is </w:t>
      </w:r>
      <w:del w:id="52" w:author="Abhishek Patil" w:date="2017-07-25T15:23:00Z">
        <w:r w:rsidRPr="00CC7C8E" w:rsidDel="00CC7C8E">
          <w:rPr>
            <w:rFonts w:ascii="Times New Roman" w:eastAsia="Times New Roman" w:hAnsi="Times New Roman" w:cs="Times New Roman"/>
            <w:color w:val="000000"/>
            <w:sz w:val="20"/>
            <w:szCs w:val="20"/>
          </w:rPr>
          <w:delText xml:space="preserve">an integer number of </w:delText>
        </w:r>
      </w:del>
      <w:ins w:id="53" w:author="Abhishek Patil" w:date="2017-08-01T10:28:00Z">
        <w:r w:rsidR="00D31954">
          <w:rPr>
            <w:rFonts w:ascii="Times New Roman" w:eastAsia="Times New Roman" w:hAnsi="Times New Roman" w:cs="Times New Roman"/>
            <w:color w:val="000000"/>
            <w:sz w:val="20"/>
            <w:szCs w:val="20"/>
          </w:rPr>
          <w:t xml:space="preserve">at least </w:t>
        </w:r>
      </w:ins>
      <w:r w:rsidRPr="00CC7C8E">
        <w:rPr>
          <w:rFonts w:ascii="Times New Roman" w:eastAsia="Times New Roman" w:hAnsi="Times New Roman" w:cs="Times New Roman"/>
          <w:color w:val="000000"/>
          <w:sz w:val="20"/>
          <w:szCs w:val="20"/>
        </w:rPr>
        <w:t xml:space="preserve">two </w:t>
      </w:r>
      <w:del w:id="54" w:author="Abhishek Patil" w:date="2017-07-25T15:23:00Z">
        <w:r w:rsidRPr="00CC7C8E" w:rsidDel="00CC7C8E">
          <w:rPr>
            <w:rFonts w:ascii="Times New Roman" w:eastAsia="Times New Roman" w:hAnsi="Times New Roman" w:cs="Times New Roman"/>
            <w:color w:val="000000"/>
            <w:sz w:val="20"/>
            <w:szCs w:val="20"/>
          </w:rPr>
          <w:delText xml:space="preserve">or more </w:delText>
        </w:r>
      </w:del>
      <w:r w:rsidRPr="00CC7C8E">
        <w:rPr>
          <w:rFonts w:ascii="Times New Roman" w:eastAsia="Times New Roman" w:hAnsi="Times New Roman" w:cs="Times New Roman"/>
          <w:color w:val="000000"/>
          <w:sz w:val="20"/>
          <w:szCs w:val="20"/>
        </w:rPr>
        <w:t xml:space="preserve">octets </w:t>
      </w:r>
      <w:ins w:id="55" w:author="Abhishek Patil" w:date="2017-09-01T13:01:00Z">
        <w:r w:rsidR="003D787D">
          <w:rPr>
            <w:rFonts w:ascii="Times New Roman" w:eastAsia="Times New Roman" w:hAnsi="Times New Roman" w:cs="Times New Roman"/>
            <w:color w:val="000000"/>
            <w:sz w:val="20"/>
            <w:szCs w:val="20"/>
          </w:rPr>
          <w:t xml:space="preserve">in length </w:t>
        </w:r>
      </w:ins>
      <w:r w:rsidRPr="00CC7C8E">
        <w:rPr>
          <w:rFonts w:ascii="Times New Roman" w:eastAsia="Times New Roman" w:hAnsi="Times New Roman" w:cs="Times New Roman"/>
          <w:color w:val="000000"/>
          <w:sz w:val="20"/>
          <w:szCs w:val="20"/>
        </w:rPr>
        <w:t>and is set to all 1s.</w:t>
      </w:r>
      <w:r w:rsidRPr="00CA4DEC">
        <w:rPr>
          <w:rFonts w:ascii="Times New Roman" w:eastAsia="Times New Roman" w:hAnsi="Times New Roman" w:cs="Times New Roman"/>
          <w:color w:val="A6A6A6" w:themeColor="background1" w:themeShade="A6"/>
          <w:sz w:val="20"/>
          <w:szCs w:val="20"/>
        </w:rPr>
        <w:t xml:space="preserve"> The start of the Padding field is identified by the value 2047 that appears in the position of the AID12 subfield of a User Info field that would otherwise be present. The AID value 2047 is reserved as the special value to indicate the start of the padding.</w:t>
      </w:r>
      <w:ins w:id="56" w:author="Abhishek Patil" w:date="2017-08-01T11:47:00Z">
        <w:r w:rsidR="00AB140C">
          <w:rPr>
            <w:rFonts w:ascii="Times New Roman" w:eastAsia="Times New Roman" w:hAnsi="Times New Roman" w:cs="Times New Roman"/>
            <w:color w:val="000000"/>
            <w:sz w:val="20"/>
            <w:szCs w:val="20"/>
          </w:rPr>
          <w:t xml:space="preserve"> An AP can use </w:t>
        </w:r>
      </w:ins>
      <w:ins w:id="57" w:author="Abhishek Patil" w:date="2017-08-01T11:48:00Z">
        <w:r w:rsidR="00BF2D33">
          <w:rPr>
            <w:rFonts w:ascii="Times New Roman" w:eastAsia="Times New Roman" w:hAnsi="Times New Roman" w:cs="Times New Roman"/>
            <w:color w:val="000000"/>
            <w:sz w:val="20"/>
            <w:szCs w:val="20"/>
          </w:rPr>
          <w:t>any</w:t>
        </w:r>
      </w:ins>
      <w:ins w:id="58" w:author="Abhishek Patil" w:date="2017-08-01T11:47:00Z">
        <w:r w:rsidR="00AB140C">
          <w:rPr>
            <w:rFonts w:ascii="Times New Roman" w:eastAsia="Times New Roman" w:hAnsi="Times New Roman" w:cs="Times New Roman"/>
            <w:color w:val="000000"/>
            <w:sz w:val="20"/>
            <w:szCs w:val="20"/>
          </w:rPr>
          <w:t xml:space="preserve"> type of padding to </w:t>
        </w:r>
      </w:ins>
      <w:ins w:id="59" w:author="Abhishek Patil" w:date="2017-09-01T13:00:00Z">
        <w:r w:rsidR="003D787D">
          <w:rPr>
            <w:rFonts w:ascii="Times New Roman" w:eastAsia="Times New Roman" w:hAnsi="Times New Roman" w:cs="Times New Roman"/>
            <w:color w:val="000000"/>
            <w:sz w:val="20"/>
            <w:szCs w:val="20"/>
          </w:rPr>
          <w:t>satisfy</w:t>
        </w:r>
      </w:ins>
      <w:ins w:id="60" w:author="Abhishek Patil" w:date="2017-08-01T11:47:00Z">
        <w:r w:rsidR="00AB140C">
          <w:rPr>
            <w:rFonts w:ascii="Times New Roman" w:eastAsia="Times New Roman" w:hAnsi="Times New Roman" w:cs="Times New Roman"/>
            <w:color w:val="000000"/>
            <w:sz w:val="20"/>
            <w:szCs w:val="20"/>
          </w:rPr>
          <w:t xml:space="preserve"> the duration requirement </w:t>
        </w:r>
        <w:r w:rsidR="00AB140C" w:rsidRPr="00E84277">
          <w:rPr>
            <w:rFonts w:ascii="Times New Roman" w:eastAsia="Times New Roman" w:hAnsi="Times New Roman" w:cs="Times New Roman"/>
            <w:color w:val="000000"/>
            <w:sz w:val="20"/>
            <w:szCs w:val="20"/>
          </w:rPr>
          <w:t>(see</w:t>
        </w:r>
        <w:r w:rsidR="00AB140C">
          <w:rPr>
            <w:rFonts w:ascii="Times New Roman" w:eastAsia="Times New Roman" w:hAnsi="Times New Roman" w:cs="Times New Roman"/>
            <w:color w:val="000000"/>
            <w:sz w:val="20"/>
            <w:szCs w:val="20"/>
            <w:u w:val="single"/>
          </w:rPr>
          <w:t xml:space="preserve"> </w:t>
        </w:r>
        <w:r w:rsidR="00AB140C">
          <w:rPr>
            <w:rFonts w:ascii="Times New Roman" w:eastAsia="Times New Roman" w:hAnsi="Times New Roman" w:cs="Times New Roman"/>
            <w:color w:val="000000"/>
            <w:sz w:val="20"/>
            <w:szCs w:val="20"/>
          </w:rPr>
          <w:t>section 27.5.2.2.2 (</w:t>
        </w:r>
        <w:r w:rsidR="00AB140C" w:rsidRPr="00C32F25">
          <w:rPr>
            <w:rFonts w:ascii="Times New Roman" w:eastAsia="Times New Roman" w:hAnsi="Times New Roman" w:cs="Times New Roman"/>
            <w:color w:val="000000"/>
            <w:sz w:val="20"/>
            <w:szCs w:val="20"/>
          </w:rPr>
          <w:t>Padding for Trigger frame or frame containing UMRS Control field</w:t>
        </w:r>
        <w:r w:rsidR="00AB140C">
          <w:rPr>
            <w:rFonts w:ascii="Times New Roman" w:eastAsia="Times New Roman" w:hAnsi="Times New Roman" w:cs="Times New Roman"/>
            <w:color w:val="000000"/>
            <w:sz w:val="20"/>
            <w:szCs w:val="20"/>
          </w:rPr>
          <w:t>))</w:t>
        </w:r>
        <w:r w:rsidR="00AB140C" w:rsidRPr="00BF2D33">
          <w:rPr>
            <w:rFonts w:ascii="Times New Roman" w:eastAsia="Times New Roman" w:hAnsi="Times New Roman" w:cs="Times New Roman"/>
            <w:color w:val="000000"/>
            <w:sz w:val="16"/>
            <w:szCs w:val="20"/>
          </w:rPr>
          <w:t>.</w:t>
        </w:r>
      </w:ins>
      <w:r w:rsidRPr="00CA4DEC">
        <w:rPr>
          <w:rFonts w:ascii="Times New Roman" w:eastAsia="Times New Roman" w:hAnsi="Times New Roman" w:cs="Times New Roman"/>
          <w:color w:val="A6A6A6" w:themeColor="background1" w:themeShade="A6"/>
          <w:sz w:val="20"/>
          <w:szCs w:val="20"/>
        </w:rPr>
        <w:t xml:space="preserve"> </w:t>
      </w:r>
      <w:del w:id="61" w:author="Abhishek Patil" w:date="2017-07-20T15:11:00Z">
        <w:r w:rsidRPr="00CA4DEC" w:rsidDel="00135D70">
          <w:rPr>
            <w:rFonts w:ascii="Times New Roman" w:eastAsia="Times New Roman" w:hAnsi="Times New Roman" w:cs="Times New Roman"/>
            <w:color w:val="000000"/>
            <w:sz w:val="20"/>
            <w:szCs w:val="20"/>
          </w:rPr>
          <w:delText>The length of the Padding field</w:delText>
        </w:r>
      </w:del>
      <w:del w:id="62" w:author="Abhishek Patil" w:date="2017-08-01T10:39:00Z">
        <w:r w:rsidRPr="00CA4DEC" w:rsidDel="00685674">
          <w:rPr>
            <w:rFonts w:ascii="Times New Roman" w:eastAsia="Times New Roman" w:hAnsi="Times New Roman" w:cs="Times New Roman"/>
            <w:color w:val="000000"/>
            <w:sz w:val="20"/>
            <w:szCs w:val="20"/>
          </w:rPr>
          <w:delText xml:space="preserve"> is in units of octets and is </w:delText>
        </w:r>
      </w:del>
      <w:del w:id="63" w:author="Abhishek Patil" w:date="2017-07-25T15:38:00Z">
        <w:r w:rsidRPr="00CA4DEC" w:rsidDel="00AB45B2">
          <w:rPr>
            <w:rFonts w:ascii="Times New Roman" w:eastAsia="Times New Roman" w:hAnsi="Times New Roman" w:cs="Times New Roman"/>
            <w:color w:val="000000"/>
            <w:sz w:val="20"/>
            <w:szCs w:val="20"/>
          </w:rPr>
          <w:delText xml:space="preserve">set as defined in the </w:delText>
        </w:r>
      </w:del>
      <w:ins w:id="64" w:author="Abhishek Patil" w:date="2017-08-01T10:40:00Z">
        <w:r w:rsidR="00685674">
          <w:rPr>
            <w:rFonts w:ascii="Times New Roman" w:eastAsia="Times New Roman" w:hAnsi="Times New Roman" w:cs="Times New Roman"/>
            <w:color w:val="000000"/>
            <w:sz w:val="20"/>
            <w:szCs w:val="20"/>
          </w:rPr>
          <w:t xml:space="preserve">The </w:t>
        </w:r>
      </w:ins>
      <w:r w:rsidRPr="00CA4DEC">
        <w:rPr>
          <w:rFonts w:ascii="Times New Roman" w:eastAsia="Times New Roman" w:hAnsi="Times New Roman" w:cs="Times New Roman"/>
          <w:color w:val="000000"/>
          <w:sz w:val="20"/>
          <w:szCs w:val="20"/>
        </w:rPr>
        <w:t>following formulas</w:t>
      </w:r>
      <w:ins w:id="65" w:author="Abhishek Patil" w:date="2017-08-01T10:40:00Z">
        <w:r w:rsidR="00685674">
          <w:rPr>
            <w:rFonts w:ascii="Times New Roman" w:eastAsia="Times New Roman" w:hAnsi="Times New Roman" w:cs="Times New Roman"/>
            <w:color w:val="000000"/>
            <w:sz w:val="20"/>
            <w:szCs w:val="20"/>
          </w:rPr>
          <w:t xml:space="preserve"> provide an example of how to compute the </w:t>
        </w:r>
      </w:ins>
      <w:ins w:id="66" w:author="Abhishek Patil" w:date="2017-08-01T11:02:00Z">
        <w:r w:rsidR="001D2A89">
          <w:rPr>
            <w:rFonts w:ascii="Times New Roman" w:eastAsia="Times New Roman" w:hAnsi="Times New Roman" w:cs="Times New Roman"/>
            <w:color w:val="000000"/>
            <w:sz w:val="20"/>
            <w:szCs w:val="20"/>
          </w:rPr>
          <w:t>l</w:t>
        </w:r>
      </w:ins>
      <w:ins w:id="67" w:author="Abhishek Patil" w:date="2017-08-01T10:40:00Z">
        <w:r w:rsidR="00685674">
          <w:rPr>
            <w:rFonts w:ascii="Times New Roman" w:eastAsia="Times New Roman" w:hAnsi="Times New Roman" w:cs="Times New Roman"/>
            <w:color w:val="000000"/>
            <w:sz w:val="20"/>
            <w:szCs w:val="20"/>
          </w:rPr>
          <w:t xml:space="preserve">ength </w:t>
        </w:r>
      </w:ins>
      <w:ins w:id="68" w:author="Abhishek Patil" w:date="2017-08-01T11:02:00Z">
        <w:r w:rsidR="001D2A89">
          <w:rPr>
            <w:rFonts w:ascii="Times New Roman" w:eastAsia="Times New Roman" w:hAnsi="Times New Roman" w:cs="Times New Roman"/>
            <w:color w:val="000000"/>
            <w:sz w:val="20"/>
            <w:szCs w:val="20"/>
          </w:rPr>
          <w:t>(</w:t>
        </w:r>
      </w:ins>
      <w:ins w:id="69" w:author="Abhishek Patil" w:date="2017-08-01T11:03:00Z">
        <w:r w:rsidR="001D2A89">
          <w:rPr>
            <w:rFonts w:ascii="Times New Roman" w:eastAsia="Times New Roman" w:hAnsi="Times New Roman" w:cs="Times New Roman"/>
            <w:color w:val="000000"/>
            <w:sz w:val="20"/>
            <w:szCs w:val="20"/>
          </w:rPr>
          <w:t>L</w:t>
        </w:r>
        <w:r w:rsidR="001D2A89" w:rsidRPr="001D2A89">
          <w:rPr>
            <w:rFonts w:ascii="Times New Roman" w:eastAsia="Times New Roman" w:hAnsi="Times New Roman" w:cs="Times New Roman"/>
            <w:color w:val="000000"/>
            <w:sz w:val="20"/>
            <w:szCs w:val="20"/>
            <w:vertAlign w:val="subscript"/>
          </w:rPr>
          <w:t>PAD,</w:t>
        </w:r>
      </w:ins>
      <w:ins w:id="70" w:author="Abhishek Patil" w:date="2017-08-14T13:20:00Z">
        <w:r w:rsidR="00C0398C">
          <w:rPr>
            <w:rFonts w:ascii="Times New Roman" w:eastAsia="Times New Roman" w:hAnsi="Times New Roman" w:cs="Times New Roman"/>
            <w:color w:val="000000"/>
            <w:sz w:val="20"/>
            <w:szCs w:val="20"/>
            <w:vertAlign w:val="subscript"/>
          </w:rPr>
          <w:t xml:space="preserve"> </w:t>
        </w:r>
      </w:ins>
      <w:ins w:id="71" w:author="Abhishek Patil" w:date="2017-08-01T11:03:00Z">
        <w:r w:rsidR="001D2A89" w:rsidRPr="001D2A89">
          <w:rPr>
            <w:rFonts w:ascii="Times New Roman" w:eastAsia="Times New Roman" w:hAnsi="Times New Roman" w:cs="Times New Roman"/>
            <w:color w:val="000000"/>
            <w:sz w:val="20"/>
            <w:szCs w:val="20"/>
            <w:vertAlign w:val="subscript"/>
          </w:rPr>
          <w:t>MAC</w:t>
        </w:r>
      </w:ins>
      <w:ins w:id="72" w:author="Abhishek Patil" w:date="2017-08-01T11:02:00Z">
        <w:r w:rsidR="001D2A89">
          <w:rPr>
            <w:rFonts w:ascii="Times New Roman" w:eastAsia="Times New Roman" w:hAnsi="Times New Roman" w:cs="Times New Roman"/>
            <w:color w:val="000000"/>
            <w:sz w:val="20"/>
            <w:szCs w:val="20"/>
          </w:rPr>
          <w:t xml:space="preserve">) </w:t>
        </w:r>
      </w:ins>
      <w:ins w:id="73" w:author="Abhishek Patil" w:date="2017-08-01T11:36:00Z">
        <w:r w:rsidR="00401DA7">
          <w:rPr>
            <w:rFonts w:ascii="Times New Roman" w:eastAsia="Times New Roman" w:hAnsi="Times New Roman" w:cs="Times New Roman"/>
            <w:color w:val="000000"/>
            <w:sz w:val="20"/>
            <w:szCs w:val="20"/>
          </w:rPr>
          <w:t xml:space="preserve">of the Padding field (if present) </w:t>
        </w:r>
      </w:ins>
      <w:ins w:id="74" w:author="Abhishek Patil" w:date="2017-08-01T10:40:00Z">
        <w:r w:rsidR="00685674">
          <w:rPr>
            <w:rFonts w:ascii="Times New Roman" w:eastAsia="Times New Roman" w:hAnsi="Times New Roman" w:cs="Times New Roman"/>
            <w:color w:val="000000"/>
            <w:sz w:val="20"/>
            <w:szCs w:val="20"/>
          </w:rPr>
          <w:t xml:space="preserve">to </w:t>
        </w:r>
      </w:ins>
      <w:ins w:id="75" w:author="Abhishek Patil" w:date="2017-08-01T11:31:00Z">
        <w:r w:rsidR="009E3879">
          <w:rPr>
            <w:rFonts w:ascii="Times New Roman" w:eastAsia="Times New Roman" w:hAnsi="Times New Roman" w:cs="Times New Roman"/>
            <w:color w:val="000000"/>
            <w:sz w:val="20"/>
            <w:szCs w:val="20"/>
          </w:rPr>
          <w:t xml:space="preserve">meet </w:t>
        </w:r>
      </w:ins>
      <w:ins w:id="76" w:author="Abhishek Patil" w:date="2017-08-01T10:40:00Z">
        <w:r w:rsidR="00685674">
          <w:rPr>
            <w:rFonts w:ascii="Times New Roman" w:eastAsia="Times New Roman" w:hAnsi="Times New Roman" w:cs="Times New Roman"/>
            <w:color w:val="000000"/>
            <w:sz w:val="20"/>
            <w:szCs w:val="20"/>
          </w:rPr>
          <w:t>the duration requirement</w:t>
        </w:r>
      </w:ins>
      <w:r w:rsidRPr="00CA4DEC">
        <w:rPr>
          <w:rFonts w:ascii="Times New Roman" w:eastAsia="Times New Roman" w:hAnsi="Times New Roman" w:cs="Times New Roman"/>
          <w:color w:val="000000"/>
          <w:sz w:val="20"/>
          <w:szCs w:val="20"/>
        </w:rPr>
        <w:t>.</w:t>
      </w:r>
      <w:r w:rsidR="00AB45B2" w:rsidRPr="002D6007">
        <w:rPr>
          <w:rFonts w:ascii="Times New Roman" w:eastAsia="Times New Roman" w:hAnsi="Times New Roman" w:cs="Times New Roman"/>
          <w:color w:val="000000"/>
          <w:sz w:val="16"/>
          <w:szCs w:val="20"/>
          <w:highlight w:val="yellow"/>
        </w:rPr>
        <w:t>[</w:t>
      </w:r>
      <w:r w:rsidR="00AB45B2">
        <w:rPr>
          <w:rFonts w:ascii="Times New Roman" w:eastAsia="Times New Roman" w:hAnsi="Times New Roman" w:cs="Times New Roman"/>
          <w:color w:val="000000"/>
          <w:sz w:val="16"/>
          <w:szCs w:val="20"/>
          <w:highlight w:val="yellow"/>
        </w:rPr>
        <w:t>9830</w:t>
      </w:r>
      <w:r w:rsidR="00AB45B2" w:rsidRPr="002D6007">
        <w:rPr>
          <w:rFonts w:ascii="Times New Roman" w:eastAsia="Times New Roman" w:hAnsi="Times New Roman" w:cs="Times New Roman"/>
          <w:color w:val="000000"/>
          <w:sz w:val="16"/>
          <w:szCs w:val="20"/>
          <w:highlight w:val="yellow"/>
        </w:rPr>
        <w:t xml:space="preserve">, </w:t>
      </w:r>
      <w:r w:rsidR="00AB45B2">
        <w:rPr>
          <w:rFonts w:ascii="Times New Roman" w:eastAsia="Times New Roman" w:hAnsi="Times New Roman" w:cs="Times New Roman"/>
          <w:color w:val="000000"/>
          <w:sz w:val="16"/>
          <w:szCs w:val="20"/>
          <w:highlight w:val="yellow"/>
        </w:rPr>
        <w:t>9474</w:t>
      </w:r>
      <w:r w:rsidR="00F930DD">
        <w:rPr>
          <w:rFonts w:ascii="Times New Roman" w:eastAsia="Times New Roman" w:hAnsi="Times New Roman" w:cs="Times New Roman"/>
          <w:color w:val="000000"/>
          <w:sz w:val="16"/>
          <w:szCs w:val="20"/>
          <w:highlight w:val="yellow"/>
        </w:rPr>
        <w:t>, 5380</w:t>
      </w:r>
      <w:r w:rsidR="00AB45B2" w:rsidRPr="002D6007">
        <w:rPr>
          <w:rFonts w:ascii="Times New Roman" w:eastAsia="Times New Roman" w:hAnsi="Times New Roman" w:cs="Times New Roman"/>
          <w:color w:val="000000"/>
          <w:sz w:val="16"/>
          <w:szCs w:val="20"/>
          <w:highlight w:val="yellow"/>
        </w:rPr>
        <w:t>]</w:t>
      </w:r>
    </w:p>
    <w:p w14:paraId="0017023B" w14:textId="27A7AE6F" w:rsidR="00834B04" w:rsidRDefault="00515F5C" w:rsidP="00834B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roofErr w:type="spellStart"/>
      <w:r>
        <w:rPr>
          <w:rFonts w:ascii="Times New Roman" w:eastAsia="Times New Roman" w:hAnsi="Times New Roman" w:cs="Times New Roman"/>
          <w:color w:val="000000"/>
          <w:sz w:val="20"/>
          <w:szCs w:val="20"/>
          <w:highlight w:val="yellow"/>
        </w:rPr>
        <w:lastRenderedPageBreak/>
        <w:t>TGax</w:t>
      </w:r>
      <w:proofErr w:type="spellEnd"/>
      <w:r>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Editor: Please</w:t>
      </w:r>
      <w:r w:rsidR="00834B04">
        <w:rPr>
          <w:rFonts w:ascii="Times New Roman" w:eastAsia="Times New Roman" w:hAnsi="Times New Roman" w:cs="Times New Roman"/>
          <w:color w:val="000000"/>
          <w:sz w:val="20"/>
          <w:szCs w:val="20"/>
          <w:highlight w:val="yellow"/>
        </w:rPr>
        <w:t xml:space="preserve"> </w:t>
      </w:r>
      <w:r w:rsidR="00725D0C">
        <w:rPr>
          <w:rFonts w:ascii="Times New Roman" w:eastAsia="Times New Roman" w:hAnsi="Times New Roman" w:cs="Times New Roman"/>
          <w:color w:val="000000"/>
          <w:sz w:val="20"/>
          <w:szCs w:val="20"/>
          <w:highlight w:val="yellow"/>
        </w:rPr>
        <w:t>delete the last sentence in section 9.3.1.23 (before section 9.3.1.23.1)</w:t>
      </w:r>
      <w:r w:rsidR="00834B04">
        <w:rPr>
          <w:rFonts w:ascii="Times New Roman" w:eastAsia="Times New Roman" w:hAnsi="Times New Roman" w:cs="Times New Roman"/>
          <w:color w:val="000000"/>
          <w:sz w:val="20"/>
          <w:szCs w:val="20"/>
          <w:highlight w:val="yellow"/>
        </w:rPr>
        <w:t xml:space="preserve"> </w:t>
      </w:r>
      <w:r w:rsidR="00834B04" w:rsidRPr="000075F2">
        <w:rPr>
          <w:rFonts w:ascii="Times New Roman" w:eastAsia="Times New Roman" w:hAnsi="Times New Roman" w:cs="Times New Roman"/>
          <w:color w:val="000000"/>
          <w:sz w:val="20"/>
          <w:szCs w:val="20"/>
          <w:highlight w:val="yellow"/>
        </w:rPr>
        <w:t>(</w:t>
      </w:r>
      <w:r w:rsidR="00834B04">
        <w:rPr>
          <w:rFonts w:ascii="Times New Roman" w:eastAsia="Times New Roman" w:hAnsi="Times New Roman" w:cs="Times New Roman"/>
          <w:color w:val="000000"/>
          <w:sz w:val="20"/>
          <w:szCs w:val="20"/>
          <w:highlight w:val="yellow"/>
        </w:rPr>
        <w:t>D1.</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 xml:space="preserve"> P8</w:t>
      </w:r>
      <w:r w:rsidR="003C602D">
        <w:rPr>
          <w:rFonts w:ascii="Times New Roman" w:eastAsia="Times New Roman" w:hAnsi="Times New Roman" w:cs="Times New Roman"/>
          <w:color w:val="000000"/>
          <w:sz w:val="20"/>
          <w:szCs w:val="20"/>
          <w:highlight w:val="yellow"/>
        </w:rPr>
        <w:t>4</w:t>
      </w:r>
      <w:r w:rsidR="00834B04">
        <w:rPr>
          <w:rFonts w:ascii="Times New Roman" w:eastAsia="Times New Roman" w:hAnsi="Times New Roman" w:cs="Times New Roman"/>
          <w:color w:val="000000"/>
          <w:sz w:val="20"/>
          <w:szCs w:val="20"/>
          <w:highlight w:val="yellow"/>
        </w:rPr>
        <w:t>L</w:t>
      </w:r>
      <w:r w:rsidR="00725D0C">
        <w:rPr>
          <w:rFonts w:ascii="Times New Roman" w:eastAsia="Times New Roman" w:hAnsi="Times New Roman" w:cs="Times New Roman"/>
          <w:color w:val="000000"/>
          <w:sz w:val="20"/>
          <w:szCs w:val="20"/>
          <w:highlight w:val="yellow"/>
        </w:rPr>
        <w:t>65</w:t>
      </w:r>
      <w:r w:rsidR="00834B04" w:rsidRPr="000075F2">
        <w:rPr>
          <w:rFonts w:ascii="Times New Roman" w:eastAsia="Times New Roman" w:hAnsi="Times New Roman" w:cs="Times New Roman"/>
          <w:color w:val="000000"/>
          <w:sz w:val="20"/>
          <w:szCs w:val="20"/>
          <w:highlight w:val="yellow"/>
        </w:rPr>
        <w:t>):</w:t>
      </w:r>
    </w:p>
    <w:p w14:paraId="3E6655BB" w14:textId="3E756B96" w:rsidR="00725D0C" w:rsidRPr="00725D0C" w:rsidDel="00725D0C" w:rsidRDefault="00725D0C" w:rsidP="00725D0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del w:id="77" w:author="Abhishek Patil" w:date="2017-07-20T14:44:00Z"/>
          <w:rFonts w:ascii="Times New Roman" w:eastAsia="Times New Roman" w:hAnsi="Times New Roman" w:cs="Times New Roman"/>
          <w:color w:val="000000"/>
          <w:sz w:val="20"/>
          <w:szCs w:val="20"/>
        </w:rPr>
      </w:pPr>
      <w:del w:id="78" w:author="Abhishek Patil" w:date="2017-07-20T14:44:00Z">
        <w:r w:rsidRPr="00725D0C" w:rsidDel="00725D0C">
          <w:rPr>
            <w:rFonts w:ascii="Times New Roman" w:eastAsia="Times New Roman" w:hAnsi="Times New Roman" w:cs="Times New Roman"/>
            <w:color w:val="000000"/>
            <w:sz w:val="20"/>
            <w:szCs w:val="20"/>
          </w:rPr>
          <w:delText>STBC is disallowed for Trigger frame transmission.</w:delText>
        </w:r>
      </w:del>
      <w:r w:rsidRPr="002D6007">
        <w:rPr>
          <w:rFonts w:ascii="Times New Roman" w:eastAsia="Times New Roman" w:hAnsi="Times New Roman" w:cs="Times New Roman"/>
          <w:color w:val="000000"/>
          <w:sz w:val="16"/>
          <w:szCs w:val="20"/>
          <w:highlight w:val="yellow"/>
        </w:rPr>
        <w:t>[</w:t>
      </w:r>
      <w:r w:rsidR="00B2224F">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13DEE31" w14:textId="2D655F29" w:rsidR="00834B04" w:rsidRDefault="00834B04"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5221F11D" w14:textId="7CCBE93C" w:rsidR="00FD6489" w:rsidRDefault="00EF4846" w:rsidP="00EF48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highlight w:val="yellow"/>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FD6489">
        <w:rPr>
          <w:rFonts w:ascii="Times New Roman" w:eastAsia="Times New Roman" w:hAnsi="Times New Roman" w:cs="Times New Roman"/>
          <w:color w:val="000000"/>
          <w:sz w:val="20"/>
          <w:szCs w:val="20"/>
          <w:highlight w:val="yellow"/>
        </w:rPr>
        <w:t xml:space="preserve">move the following </w:t>
      </w:r>
      <w:r w:rsidR="00150810">
        <w:rPr>
          <w:rFonts w:ascii="Times New Roman" w:eastAsia="Times New Roman" w:hAnsi="Times New Roman" w:cs="Times New Roman"/>
          <w:color w:val="000000"/>
          <w:sz w:val="20"/>
          <w:szCs w:val="20"/>
          <w:highlight w:val="yellow"/>
        </w:rPr>
        <w:t>paragraphs</w:t>
      </w:r>
      <w:r w:rsidR="00FD6489">
        <w:rPr>
          <w:rFonts w:ascii="Times New Roman" w:eastAsia="Times New Roman" w:hAnsi="Times New Roman" w:cs="Times New Roman"/>
          <w:color w:val="000000"/>
          <w:sz w:val="20"/>
          <w:szCs w:val="20"/>
          <w:highlight w:val="yellow"/>
        </w:rPr>
        <w:t xml:space="preserve"> </w:t>
      </w:r>
      <w:r w:rsidR="00713F35">
        <w:rPr>
          <w:rFonts w:ascii="Times New Roman" w:eastAsia="Times New Roman" w:hAnsi="Times New Roman" w:cs="Times New Roman"/>
          <w:color w:val="000000"/>
          <w:sz w:val="20"/>
          <w:szCs w:val="20"/>
          <w:highlight w:val="yellow"/>
        </w:rPr>
        <w:t xml:space="preserve">from 27.5.2.2.1 </w:t>
      </w:r>
      <w:r w:rsidR="00FD6489">
        <w:rPr>
          <w:rFonts w:ascii="Times New Roman" w:eastAsia="Times New Roman" w:hAnsi="Times New Roman" w:cs="Times New Roman"/>
          <w:color w:val="000000"/>
          <w:sz w:val="20"/>
          <w:szCs w:val="20"/>
          <w:highlight w:val="yellow"/>
        </w:rPr>
        <w:t xml:space="preserve">to </w:t>
      </w:r>
      <w:r w:rsidR="00BE594C">
        <w:rPr>
          <w:rFonts w:ascii="Times New Roman" w:eastAsia="Times New Roman" w:hAnsi="Times New Roman" w:cs="Times New Roman"/>
          <w:color w:val="000000"/>
          <w:sz w:val="20"/>
          <w:szCs w:val="20"/>
          <w:highlight w:val="yellow"/>
        </w:rPr>
        <w:t>its</w:t>
      </w:r>
      <w:r w:rsidR="00FD6489">
        <w:rPr>
          <w:rFonts w:ascii="Times New Roman" w:eastAsia="Times New Roman" w:hAnsi="Times New Roman" w:cs="Times New Roman"/>
          <w:color w:val="000000"/>
          <w:sz w:val="20"/>
          <w:szCs w:val="20"/>
          <w:highlight w:val="yellow"/>
        </w:rPr>
        <w:t xml:space="preserve"> own </w:t>
      </w:r>
      <w:r w:rsidR="002F620D">
        <w:rPr>
          <w:rFonts w:ascii="Times New Roman" w:eastAsia="Times New Roman" w:hAnsi="Times New Roman" w:cs="Times New Roman"/>
          <w:color w:val="000000"/>
          <w:sz w:val="20"/>
          <w:szCs w:val="20"/>
          <w:highlight w:val="yellow"/>
        </w:rPr>
        <w:t xml:space="preserve">(new) </w:t>
      </w:r>
      <w:r w:rsidR="00FD6489">
        <w:rPr>
          <w:rFonts w:ascii="Times New Roman" w:eastAsia="Times New Roman" w:hAnsi="Times New Roman" w:cs="Times New Roman"/>
          <w:color w:val="000000"/>
          <w:sz w:val="20"/>
          <w:szCs w:val="20"/>
          <w:highlight w:val="yellow"/>
        </w:rPr>
        <w:t>sub-subsection as shown below</w:t>
      </w:r>
      <w:r w:rsidR="006E2126">
        <w:rPr>
          <w:rFonts w:ascii="Times New Roman" w:eastAsia="Times New Roman" w:hAnsi="Times New Roman" w:cs="Times New Roman"/>
          <w:color w:val="000000"/>
          <w:sz w:val="20"/>
          <w:szCs w:val="20"/>
          <w:highlight w:val="yellow"/>
        </w:rPr>
        <w:t xml:space="preserve">. Please update the section numbers of subsequent </w:t>
      </w:r>
      <w:r w:rsidR="00A46E1C">
        <w:rPr>
          <w:rFonts w:ascii="Times New Roman" w:eastAsia="Times New Roman" w:hAnsi="Times New Roman" w:cs="Times New Roman"/>
          <w:color w:val="000000"/>
          <w:sz w:val="20"/>
          <w:szCs w:val="20"/>
          <w:highlight w:val="yellow"/>
        </w:rPr>
        <w:t>subsections in 27.5.2.2</w:t>
      </w:r>
    </w:p>
    <w:p w14:paraId="21239F78" w14:textId="3A498088" w:rsidR="008D559E" w:rsidRDefault="008C7EA1" w:rsidP="008D559E">
      <w:pPr>
        <w:pStyle w:val="H5"/>
        <w:numPr>
          <w:ilvl w:val="0"/>
          <w:numId w:val="6"/>
        </w:numPr>
        <w:rPr>
          <w:w w:val="100"/>
        </w:rPr>
      </w:pPr>
      <w:bookmarkStart w:id="79" w:name="RTF38313533393a2048352c312e"/>
      <w:ins w:id="80" w:author="Abhishek Patil" w:date="2017-08-01T00:28:00Z">
        <w:r>
          <w:rPr>
            <w:w w:val="100"/>
          </w:rPr>
          <w:t>Padding</w:t>
        </w:r>
        <w:bookmarkEnd w:id="79"/>
        <w:r>
          <w:rPr>
            <w:w w:val="100"/>
          </w:rPr>
          <w:t xml:space="preserve"> for Trigger frame or frame containing UMRS Control field</w:t>
        </w:r>
      </w:ins>
      <w:r w:rsidR="00964768" w:rsidRPr="00964768">
        <w:rPr>
          <w:rFonts w:ascii="Times New Roman" w:eastAsia="Times New Roman" w:hAnsi="Times New Roman" w:cs="Times New Roman"/>
          <w:b w:val="0"/>
          <w:sz w:val="16"/>
          <w:highlight w:val="yellow"/>
        </w:rPr>
        <w:t>[9830, 9474]</w:t>
      </w:r>
    </w:p>
    <w:p w14:paraId="4D9A76ED" w14:textId="0D2BBDE1"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PPDU that contains a Trigger frame or frame containing a UMRS Control field shall ensure that the duration of the PPDU that follows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greater than or equal to the time indicated by the non-AP STA in the Trigger Frame MAC Padding Duration subfield in the HE MAC Capabilities Information field of the HE Capabilities element that it transmits. </w:t>
      </w:r>
      <w:r w:rsidRPr="008D559E">
        <w:rPr>
          <w:rFonts w:ascii="Times New Roman" w:eastAsia="Times New Roman" w:hAnsi="Times New Roman" w:cs="Times New Roman"/>
          <w:i/>
          <w:iCs/>
          <w:color w:val="A6A6A6" w:themeColor="background1" w:themeShade="A6"/>
          <w:sz w:val="20"/>
          <w:szCs w:val="20"/>
        </w:rPr>
        <w:t>B</w:t>
      </w:r>
      <w:r w:rsidRPr="008D559E">
        <w:rPr>
          <w:rFonts w:ascii="Times New Roman" w:eastAsia="Times New Roman" w:hAnsi="Times New Roman" w:cs="Times New Roman"/>
          <w:i/>
          <w:iCs/>
          <w:color w:val="A6A6A6" w:themeColor="background1" w:themeShade="A6"/>
          <w:sz w:val="20"/>
          <w:szCs w:val="20"/>
          <w:vertAlign w:val="subscript"/>
        </w:rPr>
        <w:t>SYM</w:t>
      </w:r>
      <w:r w:rsidRPr="008D559E">
        <w:rPr>
          <w:rFonts w:ascii="Times New Roman" w:eastAsia="Times New Roman" w:hAnsi="Times New Roman" w:cs="Times New Roman"/>
          <w:color w:val="A6A6A6" w:themeColor="background1" w:themeShade="A6"/>
          <w:sz w:val="20"/>
          <w:szCs w:val="20"/>
        </w:rPr>
        <w:t xml:space="preserve"> is the OFDM symbol of the PPDU that contains either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BCC is used to encode the PSDU or the last coded bit of the LDPC </w:t>
      </w:r>
      <w:proofErr w:type="spellStart"/>
      <w:r w:rsidRPr="008D559E">
        <w:rPr>
          <w:rFonts w:ascii="Times New Roman" w:eastAsia="Times New Roman" w:hAnsi="Times New Roman" w:cs="Times New Roman"/>
          <w:color w:val="A6A6A6" w:themeColor="background1" w:themeShade="A6"/>
          <w:sz w:val="20"/>
          <w:szCs w:val="20"/>
        </w:rPr>
        <w:t>codeword</w:t>
      </w:r>
      <w:proofErr w:type="spellEnd"/>
      <w:r w:rsidRPr="008D559E">
        <w:rPr>
          <w:rFonts w:ascii="Times New Roman" w:eastAsia="Times New Roman" w:hAnsi="Times New Roman" w:cs="Times New Roman"/>
          <w:color w:val="A6A6A6" w:themeColor="background1" w:themeShade="A6"/>
          <w:sz w:val="20"/>
          <w:szCs w:val="20"/>
        </w:rPr>
        <w:t xml:space="preserve"> that encodes the last bit of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when LDPC is used to encode the PSDU, where </w:t>
      </w:r>
      <w:r w:rsidRPr="008D559E">
        <w:rPr>
          <w:rFonts w:ascii="Times New Roman" w:eastAsia="Times New Roman" w:hAnsi="Times New Roman" w:cs="Times New Roman"/>
          <w:i/>
          <w:iCs/>
          <w:color w:val="A6A6A6" w:themeColor="background1" w:themeShade="A6"/>
          <w:sz w:val="20"/>
          <w:szCs w:val="20"/>
        </w:rPr>
        <w:t>SCH</w:t>
      </w:r>
      <w:r w:rsidRPr="008D559E">
        <w:rPr>
          <w:rFonts w:ascii="Times New Roman" w:eastAsia="Times New Roman" w:hAnsi="Times New Roman" w:cs="Times New Roman"/>
          <w:color w:val="A6A6A6" w:themeColor="background1" w:themeShade="A6"/>
          <w:sz w:val="20"/>
          <w:szCs w:val="20"/>
        </w:rPr>
        <w:t xml:space="preserve"> is either:</w:t>
      </w:r>
    </w:p>
    <w:p w14:paraId="39D1442E" w14:textId="527A0DF7"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The User Info field addressed to the STA of the last (or only) Trigger frame, or </w:t>
      </w:r>
    </w:p>
    <w:p w14:paraId="2C3169A3" w14:textId="03E69085" w:rsidR="008D559E" w:rsidRPr="008D559E" w:rsidRDefault="008D559E" w:rsidP="008D559E">
      <w:pPr>
        <w:numPr>
          <w:ilvl w:val="0"/>
          <w:numId w:val="34"/>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The UMRS Control subfield of the last (or only) frame.</w:t>
      </w:r>
    </w:p>
    <w:p w14:paraId="7EAE4C48" w14:textId="7B51F077" w:rsidR="008D559E" w:rsidRPr="008D559E" w:rsidRDefault="008D559E" w:rsidP="008D55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8D559E">
        <w:rPr>
          <w:rFonts w:ascii="Times New Roman" w:eastAsia="Times New Roman" w:hAnsi="Times New Roman" w:cs="Times New Roman"/>
          <w:color w:val="A6A6A6" w:themeColor="background1" w:themeShade="A6"/>
          <w:sz w:val="20"/>
          <w:szCs w:val="20"/>
        </w:rPr>
        <w:t xml:space="preserve">An AP transmitting a Trigger frame that contains a User Info field for random access shall ensure that a </w:t>
      </w:r>
      <w:proofErr w:type="spellStart"/>
      <w:r w:rsidRPr="008D559E">
        <w:rPr>
          <w:rFonts w:ascii="Times New Roman" w:eastAsia="Times New Roman" w:hAnsi="Times New Roman" w:cs="Times New Roman"/>
          <w:i/>
          <w:iCs/>
          <w:color w:val="A6A6A6" w:themeColor="background1" w:themeShade="A6"/>
          <w:sz w:val="20"/>
          <w:szCs w:val="20"/>
        </w:rPr>
        <w:t>MinTrigProcTime</w:t>
      </w:r>
      <w:proofErr w:type="spellEnd"/>
      <w:r w:rsidRPr="008D559E">
        <w:rPr>
          <w:rFonts w:ascii="Times New Roman" w:eastAsia="Times New Roman" w:hAnsi="Times New Roman" w:cs="Times New Roman"/>
          <w:color w:val="A6A6A6" w:themeColor="background1" w:themeShade="A6"/>
          <w:sz w:val="20"/>
          <w:szCs w:val="20"/>
        </w:rPr>
        <w:t xml:space="preserve"> corresponding to at least the largest value amongst all associated STAs passes from the last User Info field with AID12 subfield equal to 0. An AP transmitting a Trigger frame that contains a User Info field for random access should ensure that a </w:t>
      </w:r>
      <w:proofErr w:type="spellStart"/>
      <w:r w:rsidRPr="008D559E">
        <w:rPr>
          <w:rFonts w:ascii="Times New Roman" w:eastAsia="Times New Roman" w:hAnsi="Times New Roman" w:cs="Times New Roman"/>
          <w:i/>
          <w:iCs/>
          <w:color w:val="A6A6A6" w:themeColor="background1" w:themeShade="A6"/>
          <w:sz w:val="20"/>
          <w:szCs w:val="20"/>
        </w:rPr>
        <w:t>MinTrigProcTime</w:t>
      </w:r>
      <w:proofErr w:type="spellEnd"/>
      <w:r w:rsidRPr="008D559E">
        <w:rPr>
          <w:rFonts w:ascii="Times New Roman" w:eastAsia="Times New Roman" w:hAnsi="Times New Roman" w:cs="Times New Roman"/>
          <w:color w:val="A6A6A6" w:themeColor="background1" w:themeShade="A6"/>
          <w:sz w:val="20"/>
          <w:szCs w:val="20"/>
        </w:rPr>
        <w:t xml:space="preserve"> of at least 16 </w:t>
      </w:r>
      <w:proofErr w:type="spellStart"/>
      <w:r w:rsidRPr="008D559E">
        <w:rPr>
          <w:rFonts w:ascii="Times New Roman" w:eastAsia="Times New Roman" w:hAnsi="Times New Roman" w:cs="Times New Roman"/>
          <w:color w:val="A6A6A6" w:themeColor="background1" w:themeShade="A6"/>
          <w:sz w:val="20"/>
          <w:szCs w:val="20"/>
        </w:rPr>
        <w:t>us</w:t>
      </w:r>
      <w:proofErr w:type="spellEnd"/>
      <w:r w:rsidRPr="008D559E">
        <w:rPr>
          <w:rFonts w:ascii="Times New Roman" w:eastAsia="Times New Roman" w:hAnsi="Times New Roman" w:cs="Times New Roman"/>
          <w:color w:val="A6A6A6" w:themeColor="background1" w:themeShade="A6"/>
          <w:sz w:val="20"/>
          <w:szCs w:val="20"/>
        </w:rPr>
        <w:t xml:space="preserve"> passes from the last User Info field with AID12 subfield equal to 2045.</w:t>
      </w:r>
    </w:p>
    <w:p w14:paraId="2E84DAF6" w14:textId="13761168" w:rsidR="00EF4846" w:rsidRPr="001372D6" w:rsidRDefault="00FD6489" w:rsidP="005A45F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remove</w:t>
      </w:r>
      <w:r w:rsidR="00EF4846">
        <w:rPr>
          <w:rFonts w:ascii="Times New Roman" w:eastAsia="Times New Roman" w:hAnsi="Times New Roman" w:cs="Times New Roman"/>
          <w:color w:val="000000"/>
          <w:sz w:val="20"/>
          <w:szCs w:val="20"/>
          <w:highlight w:val="yellow"/>
        </w:rPr>
        <w:t xml:space="preserve"> the note </w:t>
      </w:r>
      <w:r w:rsidR="005A45F3">
        <w:rPr>
          <w:rFonts w:ascii="Times New Roman" w:eastAsia="Times New Roman" w:hAnsi="Times New Roman" w:cs="Times New Roman"/>
          <w:color w:val="000000"/>
          <w:sz w:val="20"/>
          <w:szCs w:val="20"/>
          <w:highlight w:val="yellow"/>
        </w:rPr>
        <w:t>(</w:t>
      </w:r>
      <w:r w:rsidR="00C805E4">
        <w:rPr>
          <w:rFonts w:ascii="Times New Roman" w:eastAsia="Times New Roman" w:hAnsi="Times New Roman" w:cs="Times New Roman"/>
          <w:color w:val="000000"/>
          <w:sz w:val="20"/>
          <w:szCs w:val="20"/>
          <w:highlight w:val="yellow"/>
        </w:rPr>
        <w:t>D1.</w:t>
      </w:r>
      <w:r w:rsidR="009B1B6E">
        <w:rPr>
          <w:rFonts w:ascii="Times New Roman" w:eastAsia="Times New Roman" w:hAnsi="Times New Roman" w:cs="Times New Roman"/>
          <w:color w:val="000000"/>
          <w:sz w:val="20"/>
          <w:szCs w:val="20"/>
          <w:highlight w:val="yellow"/>
        </w:rPr>
        <w:t>4</w:t>
      </w:r>
      <w:r w:rsidR="00C805E4">
        <w:rPr>
          <w:rFonts w:ascii="Times New Roman" w:eastAsia="Times New Roman" w:hAnsi="Times New Roman" w:cs="Times New Roman"/>
          <w:color w:val="000000"/>
          <w:sz w:val="20"/>
          <w:szCs w:val="20"/>
          <w:highlight w:val="yellow"/>
        </w:rPr>
        <w:t xml:space="preserve"> </w:t>
      </w:r>
      <w:r w:rsidR="005A45F3">
        <w:rPr>
          <w:rFonts w:ascii="Times New Roman" w:eastAsia="Times New Roman" w:hAnsi="Times New Roman" w:cs="Times New Roman"/>
          <w:color w:val="000000"/>
          <w:sz w:val="20"/>
          <w:szCs w:val="20"/>
          <w:highlight w:val="yellow"/>
        </w:rPr>
        <w:t>P2</w:t>
      </w:r>
      <w:r w:rsidR="009B1B6E">
        <w:rPr>
          <w:rFonts w:ascii="Times New Roman" w:eastAsia="Times New Roman" w:hAnsi="Times New Roman" w:cs="Times New Roman"/>
          <w:color w:val="000000"/>
          <w:sz w:val="20"/>
          <w:szCs w:val="20"/>
          <w:highlight w:val="yellow"/>
        </w:rPr>
        <w:t>26</w:t>
      </w:r>
      <w:r w:rsidR="005A45F3">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4</w:t>
      </w:r>
      <w:r w:rsidR="005A45F3">
        <w:rPr>
          <w:rFonts w:ascii="Times New Roman" w:eastAsia="Times New Roman" w:hAnsi="Times New Roman" w:cs="Times New Roman"/>
          <w:color w:val="000000"/>
          <w:sz w:val="20"/>
          <w:szCs w:val="20"/>
          <w:highlight w:val="yellow"/>
        </w:rPr>
        <w:t xml:space="preserve">) </w:t>
      </w:r>
      <w:r w:rsidR="00324705">
        <w:rPr>
          <w:rFonts w:ascii="Times New Roman" w:eastAsia="Times New Roman" w:hAnsi="Times New Roman" w:cs="Times New Roman"/>
          <w:color w:val="000000"/>
          <w:sz w:val="20"/>
          <w:szCs w:val="20"/>
          <w:highlight w:val="yellow"/>
        </w:rPr>
        <w:t>in this paragraph and</w:t>
      </w:r>
      <w:r w:rsidR="00EF4846">
        <w:rPr>
          <w:rFonts w:ascii="Times New Roman" w:eastAsia="Times New Roman" w:hAnsi="Times New Roman" w:cs="Times New Roman"/>
          <w:color w:val="000000"/>
          <w:sz w:val="20"/>
          <w:szCs w:val="20"/>
          <w:highlight w:val="yellow"/>
        </w:rPr>
        <w:t xml:space="preserve"> </w:t>
      </w:r>
      <w:r w:rsidR="00E4504A">
        <w:rPr>
          <w:rFonts w:ascii="Times New Roman" w:eastAsia="Times New Roman" w:hAnsi="Times New Roman" w:cs="Times New Roman"/>
          <w:color w:val="000000"/>
          <w:sz w:val="20"/>
          <w:szCs w:val="20"/>
          <w:highlight w:val="yellow"/>
        </w:rPr>
        <w:t xml:space="preserve">replace it with a sentence describing normative behavior </w:t>
      </w:r>
      <w:r w:rsidR="00EF4846">
        <w:rPr>
          <w:rFonts w:ascii="Times New Roman" w:eastAsia="Times New Roman" w:hAnsi="Times New Roman" w:cs="Times New Roman"/>
          <w:color w:val="000000"/>
          <w:sz w:val="20"/>
          <w:szCs w:val="20"/>
          <w:highlight w:val="yellow"/>
        </w:rPr>
        <w:t>as shown below</w:t>
      </w:r>
      <w:r w:rsidR="00EF4846" w:rsidRPr="000075F2">
        <w:rPr>
          <w:rFonts w:ascii="Times New Roman" w:eastAsia="Times New Roman" w:hAnsi="Times New Roman" w:cs="Times New Roman"/>
          <w:color w:val="000000"/>
          <w:sz w:val="20"/>
          <w:szCs w:val="20"/>
          <w:highlight w:val="yellow"/>
        </w:rPr>
        <w:t>:</w:t>
      </w:r>
    </w:p>
    <w:p w14:paraId="7B3E090E" w14:textId="77777777" w:rsidR="00EF4846" w:rsidRDefault="00EF4846" w:rsidP="00EF4846">
      <w:pPr>
        <w:pStyle w:val="Note"/>
        <w:rPr>
          <w:w w:val="100"/>
        </w:rPr>
      </w:pPr>
    </w:p>
    <w:p w14:paraId="7E8B0EA6" w14:textId="2738A4AF" w:rsidR="00EF4846" w:rsidDel="00E4504A" w:rsidRDefault="00EF4846" w:rsidP="003405E4">
      <w:pPr>
        <w:pStyle w:val="Note"/>
        <w:rPr>
          <w:del w:id="81" w:author="Abhishek Patil" w:date="2017-07-20T14:40:00Z"/>
          <w:w w:val="100"/>
        </w:rPr>
      </w:pPr>
      <w:del w:id="82" w:author="Abhishek Patil" w:date="2017-07-20T14:40:00Z">
        <w:r w:rsidDel="00E4504A">
          <w:rPr>
            <w:w w:val="100"/>
          </w:rPr>
          <w:delText>NOTE—The AP can use any type of padding to ensure that the duration of time passes, such as using the Padding subfield in a Trigger frame, post-EOF padding in an A-MPDU, aggregating other MPDUs in the A-MPDU.</w:delText>
        </w:r>
      </w:del>
    </w:p>
    <w:p w14:paraId="7B82EE78" w14:textId="3BC160CA" w:rsidR="00EF4846" w:rsidRDefault="00957BE6" w:rsidP="00822A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eastAsia="Times New Roman" w:hAnsi="Times New Roman" w:cs="Times New Roman"/>
          <w:color w:val="000000"/>
          <w:sz w:val="16"/>
          <w:szCs w:val="20"/>
        </w:rPr>
      </w:pPr>
      <w:ins w:id="83" w:author="Abhishek Patil" w:date="2017-07-20T14:40:00Z">
        <w:r>
          <w:rPr>
            <w:rFonts w:ascii="Times New Roman" w:eastAsia="TimesNewRomanPSMT" w:hAnsi="Times New Roman" w:cs="Times New Roman"/>
            <w:sz w:val="20"/>
            <w:szCs w:val="20"/>
          </w:rPr>
          <w:t>An HE</w:t>
        </w:r>
        <w:r w:rsidRPr="00957BE6">
          <w:rPr>
            <w:rFonts w:ascii="Times New Roman" w:eastAsia="TimesNewRomanPSMT" w:hAnsi="Times New Roman" w:cs="Times New Roman"/>
            <w:sz w:val="20"/>
            <w:szCs w:val="20"/>
          </w:rPr>
          <w:t xml:space="preserve"> AP </w:t>
        </w:r>
        <w:r>
          <w:rPr>
            <w:rFonts w:ascii="Times New Roman" w:eastAsia="TimesNewRomanPSMT" w:hAnsi="Times New Roman" w:cs="Times New Roman"/>
            <w:sz w:val="20"/>
            <w:szCs w:val="20"/>
          </w:rPr>
          <w:t>may</w:t>
        </w:r>
        <w:r w:rsidRPr="00957BE6">
          <w:rPr>
            <w:rFonts w:ascii="Times New Roman" w:eastAsia="TimesNewRomanPSMT" w:hAnsi="Times New Roman" w:cs="Times New Roman"/>
            <w:sz w:val="20"/>
            <w:szCs w:val="20"/>
          </w:rPr>
          <w:t xml:space="preserve"> use any type of</w:t>
        </w:r>
      </w:ins>
      <w:ins w:id="84" w:author="Abhishek Patil" w:date="2017-08-24T16:07:00Z">
        <w:r w:rsidR="006253AC">
          <w:rPr>
            <w:rFonts w:ascii="Times New Roman" w:eastAsia="TimesNewRomanPSMT" w:hAnsi="Times New Roman" w:cs="Times New Roman"/>
            <w:sz w:val="20"/>
            <w:szCs w:val="20"/>
          </w:rPr>
          <w:t xml:space="preserve"> MAC</w:t>
        </w:r>
      </w:ins>
      <w:ins w:id="85" w:author="Abhishek Patil" w:date="2017-07-20T14:40:00Z">
        <w:r w:rsidRPr="00957BE6">
          <w:rPr>
            <w:rFonts w:ascii="Times New Roman" w:eastAsia="TimesNewRomanPSMT" w:hAnsi="Times New Roman" w:cs="Times New Roman"/>
            <w:sz w:val="20"/>
            <w:szCs w:val="20"/>
          </w:rPr>
          <w:t xml:space="preserve"> padding to ensure that </w:t>
        </w:r>
        <w:r w:rsidRPr="001453B4">
          <w:rPr>
            <w:rFonts w:ascii="Times New Roman" w:eastAsia="TimesNewRomanPSMT" w:hAnsi="Times New Roman" w:cs="Times New Roman"/>
            <w:sz w:val="20"/>
            <w:szCs w:val="20"/>
          </w:rPr>
          <w:t xml:space="preserve">the </w:t>
        </w:r>
      </w:ins>
      <w:proofErr w:type="spellStart"/>
      <w:ins w:id="86" w:author="Abhishek Patil" w:date="2017-07-31T17:29:00Z">
        <w:r w:rsidR="001453B4" w:rsidRPr="001453B4">
          <w:rPr>
            <w:rFonts w:ascii="Times New Roman" w:eastAsia="Times New Roman" w:hAnsi="Times New Roman" w:cs="Times New Roman"/>
            <w:i/>
            <w:iCs/>
            <w:sz w:val="20"/>
            <w:szCs w:val="20"/>
          </w:rPr>
          <w:t>MinTrigProcTime</w:t>
        </w:r>
      </w:ins>
      <w:proofErr w:type="spellEnd"/>
      <w:ins w:id="87" w:author="Abhishek Patil" w:date="2017-07-20T14:40:00Z">
        <w:r w:rsidRPr="001453B4">
          <w:rPr>
            <w:rFonts w:ascii="Times New Roman" w:eastAsia="TimesNewRomanPSMT" w:hAnsi="Times New Roman" w:cs="Times New Roman"/>
            <w:sz w:val="20"/>
            <w:szCs w:val="20"/>
          </w:rPr>
          <w:t xml:space="preserve"> passes</w:t>
        </w:r>
        <w:r w:rsidRPr="00957BE6">
          <w:rPr>
            <w:rFonts w:ascii="Times New Roman" w:eastAsia="TimesNewRomanPSMT" w:hAnsi="Times New Roman" w:cs="Times New Roman"/>
            <w:sz w:val="20"/>
            <w:szCs w:val="20"/>
          </w:rPr>
          <w:t xml:space="preserve">, such as using the Padding field in a Trigger frame, post-EOF </w:t>
        </w:r>
      </w:ins>
      <w:ins w:id="88" w:author="Abhishek Patil" w:date="2017-08-03T11:19:00Z">
        <w:r w:rsidR="00BA46A0">
          <w:rPr>
            <w:rFonts w:ascii="Times New Roman" w:eastAsia="TimesNewRomanPSMT" w:hAnsi="Times New Roman" w:cs="Times New Roman"/>
            <w:sz w:val="20"/>
            <w:szCs w:val="20"/>
          </w:rPr>
          <w:t xml:space="preserve">A-MPDU </w:t>
        </w:r>
      </w:ins>
      <w:ins w:id="89" w:author="Abhishek Patil" w:date="2017-07-20T14:40:00Z">
        <w:r w:rsidRPr="00957BE6">
          <w:rPr>
            <w:rFonts w:ascii="Times New Roman" w:eastAsia="TimesNewRomanPSMT" w:hAnsi="Times New Roman" w:cs="Times New Roman"/>
            <w:sz w:val="20"/>
            <w:szCs w:val="20"/>
          </w:rPr>
          <w:t>padding</w:t>
        </w:r>
      </w:ins>
      <w:ins w:id="90" w:author="Abhishek Patil" w:date="2017-09-01T12:59:00Z">
        <w:r w:rsidR="003D787D">
          <w:rPr>
            <w:rFonts w:ascii="Times New Roman" w:eastAsia="TimesNewRomanPSMT" w:hAnsi="Times New Roman" w:cs="Times New Roman"/>
            <w:sz w:val="20"/>
            <w:szCs w:val="20"/>
          </w:rPr>
          <w:t xml:space="preserve"> or</w:t>
        </w:r>
      </w:ins>
      <w:ins w:id="91" w:author="Abhishek Patil" w:date="2017-07-20T14:40:00Z">
        <w:r w:rsidRPr="00957BE6">
          <w:rPr>
            <w:rFonts w:ascii="Times New Roman" w:eastAsia="TimesNewRomanPSMT" w:hAnsi="Times New Roman" w:cs="Times New Roman"/>
            <w:sz w:val="20"/>
            <w:szCs w:val="20"/>
          </w:rPr>
          <w:t xml:space="preserve"> aggregating other MPDUs in the A-MPDU.</w:t>
        </w:r>
      </w:ins>
      <w:ins w:id="92" w:author="Abhishek Patil" w:date="2017-08-02T10:16:00Z">
        <w:r w:rsidR="00716027">
          <w:rPr>
            <w:rFonts w:ascii="Times New Roman" w:eastAsia="TimesNewRomanPSMT" w:hAnsi="Times New Roman" w:cs="Times New Roman"/>
            <w:sz w:val="20"/>
            <w:szCs w:val="20"/>
          </w:rPr>
          <w:t xml:space="preserve"> </w:t>
        </w:r>
      </w:ins>
      <w:ins w:id="93" w:author="Abhishek Patil" w:date="2017-08-02T10:39:00Z">
        <w:r w:rsidR="008B6F27" w:rsidRPr="00806D7C">
          <w:rPr>
            <w:rFonts w:ascii="Times New Roman" w:eastAsia="TimesNewRomanPSMT" w:hAnsi="Times New Roman" w:cs="Times New Roman"/>
            <w:sz w:val="20"/>
            <w:szCs w:val="20"/>
          </w:rPr>
          <w:t xml:space="preserve">An </w:t>
        </w:r>
      </w:ins>
      <w:ins w:id="94" w:author="Abhishek Patil" w:date="2017-08-02T10:16:00Z">
        <w:r w:rsidR="00716027" w:rsidRPr="00806D7C">
          <w:rPr>
            <w:rFonts w:ascii="Times New Roman" w:eastAsia="TimesNewRomanPSMT" w:hAnsi="Times New Roman" w:cs="Times New Roman"/>
            <w:sz w:val="20"/>
            <w:szCs w:val="20"/>
          </w:rPr>
          <w:t xml:space="preserve">AP </w:t>
        </w:r>
      </w:ins>
      <w:ins w:id="95" w:author="Abhishek Patil" w:date="2017-08-03T11:19:00Z">
        <w:r w:rsidR="00BA46A0" w:rsidRPr="00806D7C">
          <w:rPr>
            <w:rFonts w:ascii="Times New Roman" w:eastAsia="TimesNewRomanPSMT" w:hAnsi="Times New Roman" w:cs="Times New Roman"/>
            <w:sz w:val="20"/>
            <w:szCs w:val="20"/>
          </w:rPr>
          <w:t xml:space="preserve">that intends to use Padding field in a Trigger frame </w:t>
        </w:r>
      </w:ins>
      <w:ins w:id="96" w:author="Abhishek Patil" w:date="2017-08-02T10:16:00Z">
        <w:r w:rsidR="00716027" w:rsidRPr="00806D7C">
          <w:rPr>
            <w:rFonts w:ascii="Times New Roman" w:eastAsia="TimesNewRomanPSMT" w:hAnsi="Times New Roman" w:cs="Times New Roman"/>
            <w:sz w:val="20"/>
            <w:szCs w:val="20"/>
          </w:rPr>
          <w:t xml:space="preserve">shall indicate the </w:t>
        </w:r>
      </w:ins>
      <w:ins w:id="97" w:author="Abhishek Patil" w:date="2017-08-03T11:18:00Z">
        <w:r w:rsidR="00BA46A0" w:rsidRPr="00806D7C">
          <w:rPr>
            <w:rFonts w:ascii="Times New Roman" w:eastAsia="TimesNewRomanPSMT" w:hAnsi="Times New Roman" w:cs="Times New Roman"/>
            <w:sz w:val="20"/>
            <w:szCs w:val="20"/>
          </w:rPr>
          <w:t>start</w:t>
        </w:r>
      </w:ins>
      <w:ins w:id="98" w:author="Abhishek Patil" w:date="2017-08-02T10:16:00Z">
        <w:r w:rsidR="00716027" w:rsidRPr="00806D7C">
          <w:rPr>
            <w:rFonts w:ascii="Times New Roman" w:eastAsia="TimesNewRomanPSMT" w:hAnsi="Times New Roman" w:cs="Times New Roman"/>
            <w:sz w:val="20"/>
            <w:szCs w:val="20"/>
          </w:rPr>
          <w:t xml:space="preserve"> of Padding field by</w:t>
        </w:r>
      </w:ins>
      <w:ins w:id="99" w:author="Abhishek Patil" w:date="2017-08-02T10:17:00Z">
        <w:r w:rsidR="00716027" w:rsidRPr="00806D7C">
          <w:rPr>
            <w:rFonts w:ascii="Times New Roman" w:eastAsia="TimesNewRomanPSMT" w:hAnsi="Times New Roman" w:cs="Times New Roman"/>
            <w:sz w:val="20"/>
            <w:szCs w:val="20"/>
          </w:rPr>
          <w:t xml:space="preserve"> assigning a value of 2047 in the position of the AID12 subfield of a User Info field that would otherwise be present</w:t>
        </w:r>
      </w:ins>
      <w:ins w:id="100" w:author="Abhishek Patil" w:date="2017-08-02T10:18:00Z">
        <w:r w:rsidR="00716027" w:rsidRPr="00806D7C">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9830</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9474</w:t>
      </w:r>
      <w:r w:rsidRPr="002D6007">
        <w:rPr>
          <w:rFonts w:ascii="Times New Roman" w:eastAsia="Times New Roman" w:hAnsi="Times New Roman" w:cs="Times New Roman"/>
          <w:color w:val="000000"/>
          <w:sz w:val="16"/>
          <w:szCs w:val="20"/>
          <w:highlight w:val="yellow"/>
        </w:rPr>
        <w:t>]</w:t>
      </w:r>
    </w:p>
    <w:p w14:paraId="5890639A" w14:textId="45FA73AF" w:rsidR="004E58BA" w:rsidRDefault="004E58BA" w:rsidP="00551A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NewRomanPSMT" w:hAnsi="Times New Roman" w:cs="Times New Roman"/>
          <w:sz w:val="20"/>
          <w:szCs w:val="20"/>
        </w:rPr>
      </w:pPr>
    </w:p>
    <w:p w14:paraId="39F5911F" w14:textId="07663B3E" w:rsidR="009819BB" w:rsidDel="00B402FA" w:rsidRDefault="009819BB" w:rsidP="009819BB">
      <w:pPr>
        <w:pStyle w:val="H5"/>
        <w:numPr>
          <w:ilvl w:val="0"/>
          <w:numId w:val="6"/>
        </w:numPr>
        <w:rPr>
          <w:del w:id="101" w:author="Abhishek Patil" w:date="2017-08-02T10:57:00Z"/>
          <w:w w:val="100"/>
        </w:rPr>
      </w:pPr>
      <w:del w:id="102" w:author="Abhishek Patil" w:date="2017-08-02T10:57:00Z">
        <w:r w:rsidDel="00B402FA">
          <w:rPr>
            <w:w w:val="100"/>
          </w:rPr>
          <w:delText>Allowed settings of the Trigger frame fields and UMRS Control field</w:delText>
        </w:r>
      </w:del>
    </w:p>
    <w:p w14:paraId="0C771730" w14:textId="2A95579D" w:rsidR="00B402FA" w:rsidRPr="00B402FA" w:rsidRDefault="00B402FA" w:rsidP="00D00B18">
      <w:pPr>
        <w:pStyle w:val="H5"/>
        <w:numPr>
          <w:ilvl w:val="0"/>
          <w:numId w:val="7"/>
        </w:numPr>
        <w:spacing w:after="0"/>
        <w:jc w:val="both"/>
        <w:rPr>
          <w:ins w:id="103" w:author="Abhishek Patil" w:date="2017-08-02T10:57:00Z"/>
          <w:rFonts w:ascii="Times New Roman" w:eastAsia="Times New Roman" w:hAnsi="Times New Roman" w:cs="Times New Roman"/>
          <w:highlight w:val="yellow"/>
        </w:rPr>
      </w:pPr>
      <w:r>
        <w:rPr>
          <w:w w:val="100"/>
        </w:rPr>
        <w:t>Allowed settings of the Trigger frame fields and UMRS Control field</w:t>
      </w:r>
    </w:p>
    <w:p w14:paraId="01A9308D" w14:textId="08EF0B1F" w:rsidR="009819BB" w:rsidRPr="001372D6" w:rsidRDefault="009819BB" w:rsidP="009819B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sidR="00150810">
        <w:rPr>
          <w:rFonts w:ascii="Times New Roman" w:eastAsia="Times New Roman" w:hAnsi="Times New Roman" w:cs="Times New Roman"/>
          <w:color w:val="000000"/>
          <w:sz w:val="20"/>
          <w:szCs w:val="20"/>
          <w:highlight w:val="yellow"/>
        </w:rPr>
        <w:t xml:space="preserve"> make the following</w:t>
      </w:r>
      <w:r>
        <w:rPr>
          <w:rFonts w:ascii="Times New Roman" w:eastAsia="Times New Roman" w:hAnsi="Times New Roman" w:cs="Times New Roman"/>
          <w:color w:val="000000"/>
          <w:sz w:val="20"/>
          <w:szCs w:val="20"/>
          <w:highlight w:val="yellow"/>
        </w:rPr>
        <w:t xml:space="preserve"> change</w:t>
      </w:r>
      <w:r w:rsidR="00150810">
        <w:rPr>
          <w:rFonts w:ascii="Times New Roman" w:eastAsia="Times New Roman" w:hAnsi="Times New Roman" w:cs="Times New Roman"/>
          <w:color w:val="000000"/>
          <w:sz w:val="20"/>
          <w:szCs w:val="20"/>
          <w:highlight w:val="yellow"/>
        </w:rPr>
        <w:t>s to</w:t>
      </w:r>
      <w:r>
        <w:rPr>
          <w:rFonts w:ascii="Times New Roman" w:eastAsia="Times New Roman" w:hAnsi="Times New Roman" w:cs="Times New Roman"/>
          <w:color w:val="000000"/>
          <w:sz w:val="20"/>
          <w:szCs w:val="20"/>
          <w:highlight w:val="yellow"/>
        </w:rPr>
        <w:t xml:space="preserve"> the </w:t>
      </w:r>
      <w:r w:rsidR="00C01CC3">
        <w:rPr>
          <w:rFonts w:ascii="Times New Roman" w:eastAsia="Times New Roman" w:hAnsi="Times New Roman" w:cs="Times New Roman"/>
          <w:color w:val="000000"/>
          <w:sz w:val="20"/>
          <w:szCs w:val="20"/>
          <w:highlight w:val="yellow"/>
        </w:rPr>
        <w:t>8</w:t>
      </w:r>
      <w:r w:rsidR="00C01CC3" w:rsidRPr="00C01CC3">
        <w:rPr>
          <w:rFonts w:ascii="Times New Roman" w:eastAsia="Times New Roman" w:hAnsi="Times New Roman" w:cs="Times New Roman"/>
          <w:color w:val="000000"/>
          <w:sz w:val="20"/>
          <w:szCs w:val="20"/>
          <w:highlight w:val="yellow"/>
          <w:vertAlign w:val="superscript"/>
        </w:rPr>
        <w:t>th</w:t>
      </w:r>
      <w:r w:rsidR="00C01CC3">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 xml:space="preserve">paragraph in this section </w:t>
      </w:r>
      <w:r w:rsidR="00F042E6">
        <w:rPr>
          <w:rFonts w:ascii="Times New Roman" w:eastAsia="Times New Roman" w:hAnsi="Times New Roman" w:cs="Times New Roman"/>
          <w:color w:val="000000"/>
          <w:sz w:val="20"/>
          <w:szCs w:val="20"/>
          <w:highlight w:val="yellow"/>
        </w:rPr>
        <w:t>(</w:t>
      </w:r>
      <w:r w:rsidR="0077673B">
        <w:rPr>
          <w:rFonts w:ascii="Times New Roman" w:eastAsia="Times New Roman" w:hAnsi="Times New Roman" w:cs="Times New Roman"/>
          <w:color w:val="000000"/>
          <w:sz w:val="20"/>
          <w:szCs w:val="20"/>
          <w:highlight w:val="yellow"/>
        </w:rPr>
        <w:t>P</w:t>
      </w:r>
      <w:r w:rsidR="00C01CC3">
        <w:rPr>
          <w:rFonts w:ascii="Times New Roman" w:eastAsia="Times New Roman" w:hAnsi="Times New Roman" w:cs="Times New Roman"/>
          <w:color w:val="000000"/>
          <w:sz w:val="20"/>
          <w:szCs w:val="20"/>
          <w:highlight w:val="yellow"/>
        </w:rPr>
        <w:t>2</w:t>
      </w:r>
      <w:r w:rsidR="009B1B6E">
        <w:rPr>
          <w:rFonts w:ascii="Times New Roman" w:eastAsia="Times New Roman" w:hAnsi="Times New Roman" w:cs="Times New Roman"/>
          <w:color w:val="000000"/>
          <w:sz w:val="20"/>
          <w:szCs w:val="20"/>
          <w:highlight w:val="yellow"/>
        </w:rPr>
        <w:t>27</w:t>
      </w:r>
      <w:r w:rsidR="0077673B">
        <w:rPr>
          <w:rFonts w:ascii="Times New Roman" w:eastAsia="Times New Roman" w:hAnsi="Times New Roman" w:cs="Times New Roman"/>
          <w:color w:val="000000"/>
          <w:sz w:val="20"/>
          <w:szCs w:val="20"/>
          <w:highlight w:val="yellow"/>
        </w:rPr>
        <w:t>L</w:t>
      </w:r>
      <w:r w:rsidR="009B1B6E">
        <w:rPr>
          <w:rFonts w:ascii="Times New Roman" w:eastAsia="Times New Roman" w:hAnsi="Times New Roman" w:cs="Times New Roman"/>
          <w:color w:val="000000"/>
          <w:sz w:val="20"/>
          <w:szCs w:val="20"/>
          <w:highlight w:val="yellow"/>
        </w:rPr>
        <w:t>16</w:t>
      </w:r>
      <w:r w:rsidR="00C01CC3">
        <w:rPr>
          <w:rFonts w:ascii="Times New Roman" w:eastAsia="Times New Roman" w:hAnsi="Times New Roman" w:cs="Times New Roman"/>
          <w:color w:val="000000"/>
          <w:sz w:val="20"/>
          <w:szCs w:val="20"/>
          <w:highlight w:val="yellow"/>
        </w:rPr>
        <w:t xml:space="preserve"> D1.</w:t>
      </w:r>
      <w:r w:rsidR="009B1B6E">
        <w:rPr>
          <w:rFonts w:ascii="Times New Roman" w:eastAsia="Times New Roman" w:hAnsi="Times New Roman" w:cs="Times New Roman"/>
          <w:color w:val="000000"/>
          <w:sz w:val="20"/>
          <w:szCs w:val="20"/>
          <w:highlight w:val="yellow"/>
        </w:rPr>
        <w:t>4</w:t>
      </w:r>
      <w:r w:rsidR="00F042E6">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18736F6F" w14:textId="10914BC0" w:rsidR="009819BB" w:rsidRDefault="00F042E6" w:rsidP="00CF057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ins w:id="104" w:author="Abhishek Patil" w:date="2017-08-03T11:01:00Z"/>
          <w:rFonts w:ascii="Times New Roman" w:eastAsia="TimesNewRomanPSMT" w:hAnsi="Times New Roman" w:cs="Times New Roman"/>
          <w:sz w:val="16"/>
          <w:szCs w:val="16"/>
        </w:rPr>
      </w:pPr>
      <w:r w:rsidRPr="00F042E6">
        <w:rPr>
          <w:rFonts w:ascii="Times New Roman" w:eastAsia="Times New Roman" w:hAnsi="Times New Roman" w:cs="Times New Roman"/>
          <w:color w:val="A6A6A6" w:themeColor="background1" w:themeShade="A6"/>
          <w:sz w:val="20"/>
          <w:szCs w:val="20"/>
        </w:rPr>
        <w:t xml:space="preserve">If an AP transmits one or more Trigger frames or frames carrying a UMRS Control field, then the frames shall collectively elicit HE TB PPDU responses such that at least one scheduled RU is allocated for each 20 MHz channel occupied by the eliciting PPDU. An AP shall not allocate an RU in any 20 MHz channel that is not occupied by the immediately preceding DL PPDU. An AP may indicate an unassigned RU by using value 2046 in the AID12 subfield. </w:t>
      </w:r>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#Ed]</w:t>
      </w:r>
      <w:r w:rsidRPr="005A34C3">
        <w:rPr>
          <w:rFonts w:ascii="Times New Roman" w:eastAsia="Times New Roman" w:hAnsi="Times New Roman" w:cs="Times New Roman"/>
          <w:sz w:val="20"/>
          <w:szCs w:val="20"/>
        </w:rPr>
        <w:t>A</w:t>
      </w:r>
      <w:del w:id="105" w:author="Abhishek Patil" w:date="2017-08-25T12:47:00Z">
        <w:r w:rsidRPr="005A34C3" w:rsidDel="005A34C3">
          <w:rPr>
            <w:rFonts w:ascii="Times New Roman" w:eastAsia="Times New Roman" w:hAnsi="Times New Roman" w:cs="Times New Roman"/>
            <w:sz w:val="20"/>
            <w:szCs w:val="20"/>
          </w:rPr>
          <w:delText>n AP's</w:delText>
        </w:r>
      </w:del>
      <w:r w:rsidRPr="005A34C3">
        <w:rPr>
          <w:rFonts w:ascii="Times New Roman" w:eastAsia="Times New Roman" w:hAnsi="Times New Roman" w:cs="Times New Roman"/>
          <w:sz w:val="20"/>
          <w:szCs w:val="20"/>
        </w:rPr>
        <w:t xml:space="preserve"> Trigger frame shall not contain more than one User Info field with the same value in the AID12 subfield except when the value of the AID12 subfield is 0, or greater than 2007.</w:t>
      </w:r>
      <w:ins w:id="106" w:author="Abhishek Patil" w:date="2017-08-01T00:21:00Z">
        <w:r w:rsidRPr="005A34C3">
          <w:rPr>
            <w:rFonts w:ascii="Times New Roman" w:eastAsia="TimesNewRomanPSMT" w:hAnsi="Times New Roman" w:cs="Times New Roman"/>
            <w:sz w:val="20"/>
            <w:szCs w:val="20"/>
          </w:rPr>
          <w:t xml:space="preserve"> </w:t>
        </w:r>
      </w:ins>
      <w:ins w:id="107" w:author="Abhishek Patil" w:date="2017-08-25T12:47:00Z">
        <w:r w:rsidR="005A34C3">
          <w:rPr>
            <w:rFonts w:ascii="Times New Roman" w:eastAsia="TimesNewRomanPSMT" w:hAnsi="Times New Roman" w:cs="Times New Roman"/>
            <w:sz w:val="20"/>
            <w:szCs w:val="20"/>
          </w:rPr>
          <w:t xml:space="preserve">When a Trigger frame contains </w:t>
        </w:r>
      </w:ins>
      <w:ins w:id="108" w:author="Abhishek Patil" w:date="2017-08-24T23:48:00Z">
        <w:r w:rsidR="00236B8D">
          <w:rPr>
            <w:rFonts w:ascii="Times New Roman" w:eastAsia="TimesNewRomanPSMT" w:hAnsi="Times New Roman" w:cs="Times New Roman"/>
            <w:sz w:val="20"/>
            <w:szCs w:val="20"/>
          </w:rPr>
          <w:t xml:space="preserve">User Info fields with the same value in the AID12 </w:t>
        </w:r>
      </w:ins>
      <w:ins w:id="109" w:author="Abhishek Patil" w:date="2017-08-24T23:49:00Z">
        <w:r w:rsidR="00236B8D">
          <w:rPr>
            <w:rFonts w:ascii="Times New Roman" w:eastAsia="TimesNewRomanPSMT" w:hAnsi="Times New Roman" w:cs="Times New Roman"/>
            <w:sz w:val="20"/>
            <w:szCs w:val="20"/>
          </w:rPr>
          <w:t>subfield</w:t>
        </w:r>
      </w:ins>
      <w:ins w:id="110" w:author="Abhishek Patil" w:date="2017-08-25T12:47:00Z">
        <w:r w:rsidR="005A34C3">
          <w:rPr>
            <w:rFonts w:ascii="Times New Roman" w:eastAsia="TimesNewRomanPSMT" w:hAnsi="Times New Roman" w:cs="Times New Roman"/>
            <w:sz w:val="20"/>
            <w:szCs w:val="20"/>
          </w:rPr>
          <w:t>, they</w:t>
        </w:r>
      </w:ins>
      <w:ins w:id="111" w:author="Abhishek Patil" w:date="2017-08-24T23:49:00Z">
        <w:r w:rsidR="00236B8D">
          <w:rPr>
            <w:rFonts w:ascii="Times New Roman" w:eastAsia="TimesNewRomanPSMT" w:hAnsi="Times New Roman" w:cs="Times New Roman"/>
            <w:sz w:val="20"/>
            <w:szCs w:val="20"/>
          </w:rPr>
          <w:t xml:space="preserve"> </w:t>
        </w:r>
      </w:ins>
      <w:ins w:id="112" w:author="Abhishek Patil" w:date="2017-08-25T12:46:00Z">
        <w:r w:rsidR="005A34C3">
          <w:rPr>
            <w:rFonts w:ascii="Times New Roman" w:eastAsia="TimesNewRomanPSMT" w:hAnsi="Times New Roman" w:cs="Times New Roman"/>
            <w:sz w:val="20"/>
            <w:szCs w:val="20"/>
          </w:rPr>
          <w:t xml:space="preserve">shall </w:t>
        </w:r>
        <w:r w:rsidR="005A34C3">
          <w:rPr>
            <w:rFonts w:ascii="Times New Roman" w:eastAsia="TimesNewRomanPSMT" w:hAnsi="Times New Roman" w:cs="Times New Roman"/>
            <w:sz w:val="20"/>
            <w:szCs w:val="20"/>
          </w:rPr>
          <w:lastRenderedPageBreak/>
          <w:t xml:space="preserve">appear </w:t>
        </w:r>
      </w:ins>
      <w:ins w:id="113" w:author="Abhishek Patil" w:date="2017-08-25T12:48:00Z">
        <w:r w:rsidR="005A34C3">
          <w:rPr>
            <w:rFonts w:ascii="Times New Roman" w:eastAsia="TimesNewRomanPSMT" w:hAnsi="Times New Roman" w:cs="Times New Roman"/>
            <w:sz w:val="20"/>
            <w:szCs w:val="20"/>
          </w:rPr>
          <w:t>in</w:t>
        </w:r>
      </w:ins>
      <w:ins w:id="114" w:author="Abhishek Patil" w:date="2017-08-24T23:49:00Z">
        <w:r w:rsidR="00236B8D">
          <w:rPr>
            <w:rFonts w:ascii="Times New Roman" w:eastAsia="TimesNewRomanPSMT" w:hAnsi="Times New Roman" w:cs="Times New Roman"/>
            <w:sz w:val="20"/>
            <w:szCs w:val="20"/>
          </w:rPr>
          <w:t xml:space="preserve"> a contiguous block. </w:t>
        </w:r>
      </w:ins>
      <w:ins w:id="115" w:author="Abhishek Patil" w:date="2017-08-25T13:21:00Z">
        <w:r w:rsidR="00AB3D5B">
          <w:rPr>
            <w:rFonts w:ascii="Times New Roman" w:eastAsia="TimesNewRomanPSMT" w:hAnsi="Times New Roman" w:cs="Times New Roman"/>
            <w:sz w:val="20"/>
            <w:szCs w:val="20"/>
          </w:rPr>
          <w:t>When a</w:t>
        </w:r>
      </w:ins>
      <w:ins w:id="116" w:author="Abhishek Patil" w:date="2017-08-24T23:48:00Z">
        <w:r w:rsidR="00236B8D">
          <w:rPr>
            <w:rFonts w:ascii="Times New Roman" w:eastAsia="TimesNewRomanPSMT" w:hAnsi="Times New Roman" w:cs="Times New Roman"/>
            <w:sz w:val="20"/>
            <w:szCs w:val="20"/>
          </w:rPr>
          <w:t xml:space="preserve"> </w:t>
        </w:r>
      </w:ins>
      <w:ins w:id="117" w:author="Abhishek Patil" w:date="2017-08-02T10:23:00Z">
        <w:r w:rsidR="00051E3A" w:rsidRPr="00806D7C">
          <w:rPr>
            <w:rFonts w:ascii="Times New Roman" w:eastAsia="TimesNewRomanPSMT" w:hAnsi="Times New Roman" w:cs="Times New Roman"/>
            <w:sz w:val="20"/>
            <w:szCs w:val="20"/>
          </w:rPr>
          <w:t>Trigger frame</w:t>
        </w:r>
      </w:ins>
      <w:ins w:id="118" w:author="Abhishek Patil" w:date="2017-08-25T12:52:00Z">
        <w:r w:rsidR="006F70F3">
          <w:rPr>
            <w:rFonts w:ascii="Times New Roman" w:eastAsia="TimesNewRomanPSMT" w:hAnsi="Times New Roman" w:cs="Times New Roman"/>
            <w:sz w:val="20"/>
            <w:szCs w:val="20"/>
          </w:rPr>
          <w:t xml:space="preserve"> contain</w:t>
        </w:r>
      </w:ins>
      <w:ins w:id="119" w:author="Abhishek Patil" w:date="2017-08-25T13:21:00Z">
        <w:r w:rsidR="00AB3D5B">
          <w:rPr>
            <w:rFonts w:ascii="Times New Roman" w:eastAsia="TimesNewRomanPSMT" w:hAnsi="Times New Roman" w:cs="Times New Roman"/>
            <w:sz w:val="20"/>
            <w:szCs w:val="20"/>
          </w:rPr>
          <w:t>s</w:t>
        </w:r>
      </w:ins>
      <w:ins w:id="120" w:author="Abhishek Patil" w:date="2017-08-25T12:48:00Z">
        <w:r w:rsidR="005A34C3">
          <w:rPr>
            <w:rFonts w:ascii="Times New Roman" w:eastAsia="TimesNewRomanPSMT" w:hAnsi="Times New Roman" w:cs="Times New Roman"/>
            <w:sz w:val="20"/>
            <w:szCs w:val="20"/>
          </w:rPr>
          <w:t xml:space="preserve"> </w:t>
        </w:r>
      </w:ins>
      <w:ins w:id="121" w:author="Abhishek Patil" w:date="2017-08-02T10:21:00Z">
        <w:r w:rsidR="00716027" w:rsidRPr="00806D7C">
          <w:rPr>
            <w:rFonts w:ascii="Times New Roman" w:eastAsia="TimesNewRomanPSMT" w:hAnsi="Times New Roman" w:cs="Times New Roman"/>
            <w:sz w:val="20"/>
            <w:szCs w:val="20"/>
          </w:rPr>
          <w:t xml:space="preserve">User Info field(s) with AID12 </w:t>
        </w:r>
      </w:ins>
      <w:ins w:id="122" w:author="Abhishek Patil" w:date="2017-08-24T23:45:00Z">
        <w:r w:rsidR="00E90DE2">
          <w:rPr>
            <w:rFonts w:ascii="Times New Roman" w:eastAsia="TimesNewRomanPSMT" w:hAnsi="Times New Roman" w:cs="Times New Roman"/>
            <w:sz w:val="20"/>
            <w:szCs w:val="20"/>
          </w:rPr>
          <w:t xml:space="preserve">subfield </w:t>
        </w:r>
      </w:ins>
      <w:ins w:id="123" w:author="Abhishek Patil" w:date="2017-08-02T10:21:00Z">
        <w:r w:rsidR="00716027" w:rsidRPr="00806D7C">
          <w:rPr>
            <w:rFonts w:ascii="Times New Roman" w:eastAsia="TimesNewRomanPSMT" w:hAnsi="Times New Roman" w:cs="Times New Roman"/>
            <w:sz w:val="20"/>
            <w:szCs w:val="20"/>
          </w:rPr>
          <w:t xml:space="preserve">equal to 0 </w:t>
        </w:r>
      </w:ins>
      <w:ins w:id="124" w:author="Abhishek Patil" w:date="2017-08-25T12:53:00Z">
        <w:r w:rsidR="006F70F3">
          <w:rPr>
            <w:rFonts w:ascii="Times New Roman" w:eastAsia="TimesNewRomanPSMT" w:hAnsi="Times New Roman" w:cs="Times New Roman"/>
            <w:sz w:val="20"/>
            <w:szCs w:val="20"/>
          </w:rPr>
          <w:t>or</w:t>
        </w:r>
      </w:ins>
      <w:ins w:id="125" w:author="Abhishek Patil" w:date="2017-08-02T10:21:00Z">
        <w:r w:rsidR="00716027" w:rsidRPr="00806D7C">
          <w:rPr>
            <w:rFonts w:ascii="Times New Roman" w:eastAsia="TimesNewRomanPSMT" w:hAnsi="Times New Roman" w:cs="Times New Roman"/>
            <w:sz w:val="20"/>
            <w:szCs w:val="20"/>
          </w:rPr>
          <w:t xml:space="preserve"> </w:t>
        </w:r>
      </w:ins>
      <w:ins w:id="126" w:author="Abhishek Patil" w:date="2017-08-25T12:54:00Z">
        <w:r w:rsidR="006F70F3">
          <w:rPr>
            <w:rFonts w:ascii="Times New Roman" w:eastAsia="TimesNewRomanPSMT" w:hAnsi="Times New Roman" w:cs="Times New Roman"/>
            <w:sz w:val="20"/>
            <w:szCs w:val="20"/>
          </w:rPr>
          <w:t>greater than</w:t>
        </w:r>
      </w:ins>
      <w:ins w:id="127" w:author="Abhishek Patil" w:date="2017-08-02T10:21:00Z">
        <w:r w:rsidR="00716027" w:rsidRPr="00806D7C">
          <w:rPr>
            <w:rFonts w:ascii="Times New Roman" w:eastAsia="TimesNewRomanPSMT" w:hAnsi="Times New Roman" w:cs="Times New Roman"/>
            <w:sz w:val="20"/>
            <w:szCs w:val="20"/>
          </w:rPr>
          <w:t xml:space="preserve"> 20</w:t>
        </w:r>
      </w:ins>
      <w:ins w:id="128" w:author="Abhishek Patil" w:date="2017-08-25T12:54:00Z">
        <w:r w:rsidR="006F70F3">
          <w:rPr>
            <w:rFonts w:ascii="Times New Roman" w:eastAsia="TimesNewRomanPSMT" w:hAnsi="Times New Roman" w:cs="Times New Roman"/>
            <w:sz w:val="20"/>
            <w:szCs w:val="20"/>
          </w:rPr>
          <w:t>07</w:t>
        </w:r>
      </w:ins>
      <w:ins w:id="129" w:author="Abhishek Patil" w:date="2017-08-02T10:21:00Z">
        <w:r w:rsidR="00AB3D5B">
          <w:rPr>
            <w:rFonts w:ascii="Times New Roman" w:eastAsia="TimesNewRomanPSMT" w:hAnsi="Times New Roman" w:cs="Times New Roman"/>
            <w:sz w:val="20"/>
            <w:szCs w:val="20"/>
          </w:rPr>
          <w:t>, they shall appear</w:t>
        </w:r>
      </w:ins>
      <w:ins w:id="130" w:author="Abhishek Patil" w:date="2017-08-14T18:13:00Z">
        <w:r w:rsidR="00741B17">
          <w:rPr>
            <w:rFonts w:ascii="Times New Roman" w:eastAsia="TimesNewRomanPSMT" w:hAnsi="Times New Roman" w:cs="Times New Roman"/>
            <w:sz w:val="20"/>
            <w:szCs w:val="20"/>
          </w:rPr>
          <w:t xml:space="preserve"> </w:t>
        </w:r>
      </w:ins>
      <w:ins w:id="131" w:author="Abhishek Patil" w:date="2017-08-25T12:54:00Z">
        <w:r w:rsidR="006F70F3">
          <w:rPr>
            <w:rFonts w:ascii="Times New Roman" w:eastAsia="TimesNewRomanPSMT" w:hAnsi="Times New Roman" w:cs="Times New Roman"/>
            <w:sz w:val="20"/>
            <w:szCs w:val="20"/>
          </w:rPr>
          <w:t xml:space="preserve">after </w:t>
        </w:r>
      </w:ins>
      <w:ins w:id="132" w:author="Abhishek Patil" w:date="2017-08-02T10:21:00Z">
        <w:r w:rsidR="00716027" w:rsidRPr="00806D7C">
          <w:rPr>
            <w:rFonts w:ascii="Times New Roman" w:eastAsia="TimesNewRomanPSMT" w:hAnsi="Times New Roman" w:cs="Times New Roman"/>
            <w:sz w:val="20"/>
            <w:szCs w:val="20"/>
          </w:rPr>
          <w:t xml:space="preserve">User Info field(s) with </w:t>
        </w:r>
      </w:ins>
      <w:ins w:id="133" w:author="Abhishek Patil" w:date="2017-08-25T12:54:00Z">
        <w:r w:rsidR="006F70F3">
          <w:rPr>
            <w:rFonts w:ascii="Times New Roman" w:eastAsia="TimesNewRomanPSMT" w:hAnsi="Times New Roman" w:cs="Times New Roman"/>
            <w:sz w:val="20"/>
            <w:szCs w:val="20"/>
          </w:rPr>
          <w:t xml:space="preserve">values of </w:t>
        </w:r>
      </w:ins>
      <w:ins w:id="134" w:author="Abhishek Patil" w:date="2017-08-02T10:21:00Z">
        <w:r w:rsidR="00716027" w:rsidRPr="00806D7C">
          <w:rPr>
            <w:rFonts w:ascii="Times New Roman" w:eastAsia="TimesNewRomanPSMT" w:hAnsi="Times New Roman" w:cs="Times New Roman"/>
            <w:sz w:val="20"/>
            <w:szCs w:val="20"/>
          </w:rPr>
          <w:t xml:space="preserve">AID12 </w:t>
        </w:r>
      </w:ins>
      <w:ins w:id="135" w:author="Abhishek Patil" w:date="2017-08-24T23:45:00Z">
        <w:r w:rsidR="00E90DE2">
          <w:rPr>
            <w:rFonts w:ascii="Times New Roman" w:eastAsia="TimesNewRomanPSMT" w:hAnsi="Times New Roman" w:cs="Times New Roman"/>
            <w:sz w:val="20"/>
            <w:szCs w:val="20"/>
          </w:rPr>
          <w:t xml:space="preserve">subfield </w:t>
        </w:r>
      </w:ins>
      <w:ins w:id="136" w:author="Abhishek Patil" w:date="2017-08-25T12:55:00Z">
        <w:r w:rsidR="006F70F3">
          <w:rPr>
            <w:rFonts w:ascii="Times New Roman" w:eastAsia="TimesNewRomanPSMT" w:hAnsi="Times New Roman" w:cs="Times New Roman"/>
            <w:sz w:val="20"/>
            <w:szCs w:val="20"/>
          </w:rPr>
          <w:t>greater than 0 or less than 2008</w:t>
        </w:r>
      </w:ins>
      <w:ins w:id="137" w:author="Abhishek Patil" w:date="2017-08-02T10:21:00Z">
        <w:r w:rsidR="00716027" w:rsidRPr="00806D7C">
          <w:rPr>
            <w:rFonts w:ascii="Times New Roman" w:eastAsia="TimesNewRomanPSMT" w:hAnsi="Times New Roman" w:cs="Times New Roman"/>
            <w:sz w:val="20"/>
            <w:szCs w:val="20"/>
          </w:rPr>
          <w:t xml:space="preserve"> (if any present).</w:t>
        </w:r>
      </w:ins>
      <w:r w:rsidR="00AE1F2F" w:rsidRPr="002D6007">
        <w:rPr>
          <w:rFonts w:ascii="Times New Roman" w:eastAsia="Times New Roman" w:hAnsi="Times New Roman" w:cs="Times New Roman"/>
          <w:color w:val="000000"/>
          <w:sz w:val="16"/>
          <w:szCs w:val="20"/>
          <w:highlight w:val="yellow"/>
        </w:rPr>
        <w:t>[</w:t>
      </w:r>
      <w:r w:rsidR="00AE1F2F">
        <w:rPr>
          <w:rFonts w:ascii="Times New Roman" w:eastAsia="Times New Roman" w:hAnsi="Times New Roman" w:cs="Times New Roman"/>
          <w:color w:val="000000"/>
          <w:sz w:val="16"/>
          <w:szCs w:val="20"/>
          <w:highlight w:val="yellow"/>
        </w:rPr>
        <w:t>5914]</w:t>
      </w:r>
      <w:ins w:id="138" w:author="Abhishek Patil" w:date="2017-08-24T23:49:00Z">
        <w:r w:rsidR="00236B8D">
          <w:rPr>
            <w:rFonts w:ascii="Times New Roman" w:eastAsia="TimesNewRomanPSMT" w:hAnsi="Times New Roman" w:cs="Times New Roman"/>
            <w:sz w:val="20"/>
            <w:szCs w:val="20"/>
          </w:rPr>
          <w:t xml:space="preserve"> </w:t>
        </w:r>
      </w:ins>
      <w:ins w:id="139" w:author="Abhishek Patil" w:date="2017-08-30T09:48:00Z">
        <w:r w:rsidR="00D42421" w:rsidRPr="00D42421">
          <w:rPr>
            <w:rFonts w:ascii="Times New Roman" w:eastAsia="TimesNewRomanPSMT" w:hAnsi="Times New Roman" w:cs="Times New Roman"/>
            <w:sz w:val="20"/>
            <w:szCs w:val="20"/>
          </w:rPr>
          <w:t xml:space="preserve">When a </w:t>
        </w:r>
      </w:ins>
      <w:ins w:id="140" w:author="Abhishek Patil" w:date="2017-08-31T15:11:00Z">
        <w:r w:rsidR="005A1603">
          <w:rPr>
            <w:rFonts w:ascii="Times New Roman" w:eastAsia="TimesNewRomanPSMT" w:hAnsi="Times New Roman" w:cs="Times New Roman"/>
            <w:sz w:val="20"/>
            <w:szCs w:val="20"/>
          </w:rPr>
          <w:t xml:space="preserve">unicast </w:t>
        </w:r>
      </w:ins>
      <w:ins w:id="141" w:author="Abhishek Patil" w:date="2017-08-30T09:48:00Z">
        <w:r w:rsidR="00D42421" w:rsidRPr="00D42421">
          <w:rPr>
            <w:rFonts w:ascii="Times New Roman" w:eastAsia="TimesNewRomanPSMT" w:hAnsi="Times New Roman" w:cs="Times New Roman"/>
            <w:sz w:val="20"/>
            <w:szCs w:val="20"/>
          </w:rPr>
          <w:t xml:space="preserve">Trigger frame </w:t>
        </w:r>
      </w:ins>
      <w:ins w:id="142" w:author="Abhishek Patil" w:date="2017-08-30T09:55:00Z">
        <w:r w:rsidR="009C0675">
          <w:rPr>
            <w:rFonts w:ascii="Times New Roman" w:eastAsia="TimesNewRomanPSMT" w:hAnsi="Times New Roman" w:cs="Times New Roman"/>
            <w:sz w:val="20"/>
            <w:szCs w:val="20"/>
          </w:rPr>
          <w:t>contains</w:t>
        </w:r>
      </w:ins>
      <w:ins w:id="143" w:author="Abhishek Patil" w:date="2017-08-30T09:48:00Z">
        <w:r w:rsidR="00D42421" w:rsidRPr="00D42421">
          <w:rPr>
            <w:rFonts w:ascii="Times New Roman" w:eastAsia="TimesNewRomanPSMT" w:hAnsi="Times New Roman" w:cs="Times New Roman"/>
            <w:sz w:val="20"/>
            <w:szCs w:val="20"/>
          </w:rPr>
          <w:t xml:space="preserve"> one User Info field, the AID12 subfield of the User Info field </w:t>
        </w:r>
      </w:ins>
      <w:ins w:id="144" w:author="Abhishek Patil" w:date="2017-08-30T09:55:00Z">
        <w:r w:rsidR="009C0675">
          <w:rPr>
            <w:rFonts w:ascii="Times New Roman" w:eastAsia="TimesNewRomanPSMT" w:hAnsi="Times New Roman" w:cs="Times New Roman"/>
            <w:sz w:val="20"/>
            <w:szCs w:val="20"/>
          </w:rPr>
          <w:t>shall be</w:t>
        </w:r>
      </w:ins>
      <w:ins w:id="145" w:author="Abhishek Patil" w:date="2017-08-30T09:48:00Z">
        <w:r w:rsidR="00D42421" w:rsidRPr="00D42421">
          <w:rPr>
            <w:rFonts w:ascii="Times New Roman" w:eastAsia="TimesNewRomanPSMT" w:hAnsi="Times New Roman" w:cs="Times New Roman"/>
            <w:sz w:val="20"/>
            <w:szCs w:val="20"/>
          </w:rPr>
          <w:t xml:space="preserve"> set to the 12 LSBs of the </w:t>
        </w:r>
      </w:ins>
      <w:ins w:id="146" w:author="Abhishek Patil" w:date="2017-08-31T15:12:00Z">
        <w:r w:rsidR="005A1603">
          <w:rPr>
            <w:rFonts w:ascii="Times New Roman" w:eastAsia="TimesNewRomanPSMT" w:hAnsi="Times New Roman" w:cs="Times New Roman"/>
            <w:sz w:val="20"/>
            <w:szCs w:val="20"/>
          </w:rPr>
          <w:t xml:space="preserve">AID of the </w:t>
        </w:r>
      </w:ins>
      <w:ins w:id="147" w:author="Abhishek Patil" w:date="2017-08-30T09:48:00Z">
        <w:r w:rsidR="00D42421" w:rsidRPr="00D42421">
          <w:rPr>
            <w:rFonts w:ascii="Times New Roman" w:eastAsia="TimesNewRomanPSMT" w:hAnsi="Times New Roman" w:cs="Times New Roman"/>
            <w:sz w:val="20"/>
            <w:szCs w:val="20"/>
          </w:rPr>
          <w:t>non-AP STA whose MAC address is set in the RA field</w:t>
        </w:r>
      </w:ins>
      <w:ins w:id="148" w:author="Abhishek Patil" w:date="2017-08-30T10:54:00Z">
        <w:r w:rsidR="000F1A1F">
          <w:rPr>
            <w:rFonts w:ascii="Times New Roman" w:eastAsia="TimesNewRomanPSMT" w:hAnsi="Times New Roman" w:cs="Times New Roman"/>
            <w:sz w:val="20"/>
            <w:szCs w:val="20"/>
          </w:rPr>
          <w:t xml:space="preserve"> of the frame</w:t>
        </w:r>
      </w:ins>
      <w:ins w:id="149" w:author="Abhishek Patil" w:date="2017-08-30T09:48:00Z">
        <w:r w:rsidR="00D42421" w:rsidRPr="00D42421">
          <w:rPr>
            <w:rFonts w:ascii="Times New Roman" w:eastAsia="TimesNewRomanPSMT" w:hAnsi="Times New Roman" w:cs="Times New Roman"/>
            <w:sz w:val="20"/>
            <w:szCs w:val="20"/>
          </w:rPr>
          <w:t>.</w:t>
        </w:r>
      </w:ins>
      <w:r w:rsidR="008C7EA1" w:rsidRPr="008C7EA1">
        <w:rPr>
          <w:rFonts w:ascii="Times New Roman" w:eastAsia="TimesNewRomanPSMT" w:hAnsi="Times New Roman" w:cs="Times New Roman"/>
          <w:sz w:val="16"/>
          <w:szCs w:val="16"/>
          <w:highlight w:val="yellow"/>
        </w:rPr>
        <w:t>[</w:t>
      </w:r>
      <w:r w:rsidR="008C7EA1" w:rsidRPr="008C7EA1">
        <w:rPr>
          <w:rFonts w:ascii="Times New Roman" w:hAnsi="Times New Roman" w:cs="Times New Roman"/>
          <w:sz w:val="16"/>
          <w:szCs w:val="16"/>
          <w:highlight w:val="yellow"/>
        </w:rPr>
        <w:t>9259</w:t>
      </w:r>
      <w:r w:rsidR="008C7EA1" w:rsidRPr="008C7EA1">
        <w:rPr>
          <w:rFonts w:ascii="Times New Roman" w:eastAsia="TimesNewRomanPSMT" w:hAnsi="Times New Roman" w:cs="Times New Roman"/>
          <w:sz w:val="16"/>
          <w:szCs w:val="16"/>
          <w:highlight w:val="yellow"/>
        </w:rPr>
        <w:t>]</w:t>
      </w:r>
    </w:p>
    <w:p w14:paraId="0CCC3725" w14:textId="67FA2F3E" w:rsidR="00150810" w:rsidRPr="001372D6"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the 12</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(P22</w:t>
      </w:r>
      <w:r w:rsidR="00090083">
        <w:rPr>
          <w:rFonts w:ascii="Times New Roman" w:eastAsia="Times New Roman" w:hAnsi="Times New Roman" w:cs="Times New Roman"/>
          <w:color w:val="000000"/>
          <w:sz w:val="20"/>
          <w:szCs w:val="20"/>
          <w:highlight w:val="yellow"/>
        </w:rPr>
        <w:t>7</w:t>
      </w:r>
      <w:r>
        <w:rPr>
          <w:rFonts w:ascii="Times New Roman" w:eastAsia="Times New Roman" w:hAnsi="Times New Roman" w:cs="Times New Roman"/>
          <w:color w:val="000000"/>
          <w:sz w:val="20"/>
          <w:szCs w:val="20"/>
          <w:highlight w:val="yellow"/>
        </w:rPr>
        <w:t>L</w:t>
      </w:r>
      <w:r w:rsidR="00090083">
        <w:rPr>
          <w:rFonts w:ascii="Times New Roman" w:eastAsia="Times New Roman" w:hAnsi="Times New Roman" w:cs="Times New Roman"/>
          <w:color w:val="000000"/>
          <w:sz w:val="20"/>
          <w:szCs w:val="20"/>
          <w:highlight w:val="yellow"/>
        </w:rPr>
        <w:t>50</w:t>
      </w:r>
      <w:r>
        <w:rPr>
          <w:rFonts w:ascii="Times New Roman" w:eastAsia="Times New Roman" w:hAnsi="Times New Roman" w:cs="Times New Roman"/>
          <w:color w:val="000000"/>
          <w:sz w:val="20"/>
          <w:szCs w:val="20"/>
          <w:highlight w:val="yellow"/>
        </w:rPr>
        <w:t xml:space="preserve"> D1.</w:t>
      </w:r>
      <w:r w:rsidR="00090083">
        <w:rPr>
          <w:rFonts w:ascii="Times New Roman" w:eastAsia="Times New Roman" w:hAnsi="Times New Roman" w:cs="Times New Roman"/>
          <w:color w:val="000000"/>
          <w:sz w:val="20"/>
          <w:szCs w:val="20"/>
          <w:highlight w:val="yellow"/>
        </w:rPr>
        <w:t>4</w:t>
      </w:r>
      <w:r>
        <w:rPr>
          <w:rFonts w:ascii="Times New Roman" w:eastAsia="Times New Roman" w:hAnsi="Times New Roman" w:cs="Times New Roman"/>
          <w:color w:val="000000"/>
          <w:sz w:val="20"/>
          <w:szCs w:val="20"/>
          <w:highlight w:val="yellow"/>
        </w:rPr>
        <w:t>)</w:t>
      </w:r>
      <w:r w:rsidRPr="000075F2">
        <w:rPr>
          <w:rFonts w:ascii="Times New Roman" w:eastAsia="Times New Roman" w:hAnsi="Times New Roman" w:cs="Times New Roman"/>
          <w:color w:val="000000"/>
          <w:sz w:val="20"/>
          <w:szCs w:val="20"/>
          <w:highlight w:val="yellow"/>
        </w:rPr>
        <w:t>:</w:t>
      </w:r>
    </w:p>
    <w:p w14:paraId="2EB498F5" w14:textId="06997C0E" w:rsidR="00150810" w:rsidRPr="00D52D63" w:rsidRDefault="00150810"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ns w:id="150" w:author="Abhishek Patil" w:date="2017-08-04T16:41:00Z"/>
          <w:rFonts w:ascii="Times New Roman" w:eastAsia="Times New Roman" w:hAnsi="Times New Roman" w:cs="Times New Roman"/>
          <w:color w:val="000000"/>
          <w:sz w:val="20"/>
          <w:szCs w:val="20"/>
          <w:u w:val="single"/>
        </w:rPr>
      </w:pPr>
      <w:ins w:id="151" w:author="Abhishek Patil" w:date="2017-08-04T16:39:00Z">
        <w:r>
          <w:rPr>
            <w:rFonts w:ascii="Times New Roman" w:hAnsi="Times New Roman" w:cs="Times New Roman"/>
            <w:sz w:val="20"/>
            <w:szCs w:val="20"/>
          </w:rPr>
          <w:t xml:space="preserve">An HE AP shall not use </w:t>
        </w:r>
      </w:ins>
      <w:del w:id="152" w:author="Abhishek Patil" w:date="2017-08-04T16:39:00Z">
        <w:r w:rsidRPr="00150810" w:rsidDel="00150810">
          <w:rPr>
            <w:rFonts w:ascii="Times New Roman" w:hAnsi="Times New Roman" w:cs="Times New Roman"/>
            <w:sz w:val="20"/>
            <w:szCs w:val="20"/>
          </w:rPr>
          <w:delText xml:space="preserve">Short </w:delText>
        </w:r>
      </w:del>
      <w:ins w:id="153" w:author="Abhishek Patil" w:date="2017-08-04T16:39:00Z">
        <w:r>
          <w:rPr>
            <w:rFonts w:ascii="Times New Roman" w:hAnsi="Times New Roman" w:cs="Times New Roman"/>
            <w:sz w:val="20"/>
            <w:szCs w:val="20"/>
          </w:rPr>
          <w:t>s</w:t>
        </w:r>
        <w:r w:rsidRPr="00150810">
          <w:rPr>
            <w:rFonts w:ascii="Times New Roman" w:hAnsi="Times New Roman" w:cs="Times New Roman"/>
            <w:sz w:val="20"/>
            <w:szCs w:val="20"/>
          </w:rPr>
          <w:t xml:space="preserve">hort </w:t>
        </w:r>
      </w:ins>
      <w:r w:rsidRPr="00150810">
        <w:rPr>
          <w:rFonts w:ascii="Times New Roman" w:hAnsi="Times New Roman" w:cs="Times New Roman"/>
          <w:sz w:val="20"/>
          <w:szCs w:val="20"/>
        </w:rPr>
        <w:t xml:space="preserve">guard interval </w:t>
      </w:r>
      <w:del w:id="154"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55" w:author="Abhishek Patil" w:date="2017-08-04T16:40:00Z">
        <w:r>
          <w:rPr>
            <w:rFonts w:ascii="Times New Roman" w:hAnsi="Times New Roman" w:cs="Times New Roman"/>
            <w:sz w:val="20"/>
            <w:szCs w:val="20"/>
          </w:rPr>
          <w:t xml:space="preserve">transmission of </w:t>
        </w:r>
      </w:ins>
      <w:r w:rsidRPr="00150810">
        <w:rPr>
          <w:rFonts w:ascii="Times New Roman" w:hAnsi="Times New Roman" w:cs="Times New Roman"/>
          <w:sz w:val="20"/>
          <w:szCs w:val="20"/>
        </w:rPr>
        <w:t xml:space="preserve">a Trigger frame </w:t>
      </w:r>
      <w:del w:id="156" w:author="Abhishek Patil" w:date="2017-08-04T16:41:00Z">
        <w:r w:rsidRPr="00150810" w:rsidDel="00150810">
          <w:rPr>
            <w:rFonts w:ascii="Times New Roman" w:hAnsi="Times New Roman" w:cs="Times New Roman"/>
            <w:sz w:val="20"/>
            <w:szCs w:val="20"/>
          </w:rPr>
          <w:delText xml:space="preserve">transmission </w:delText>
        </w:r>
      </w:del>
      <w:r w:rsidRPr="00150810">
        <w:rPr>
          <w:rFonts w:ascii="Times New Roman" w:hAnsi="Times New Roman" w:cs="Times New Roman"/>
          <w:sz w:val="20"/>
          <w:szCs w:val="20"/>
        </w:rPr>
        <w:t xml:space="preserve">if the Trigger frame is transmitted using HT or VHT PPDU format. </w:t>
      </w:r>
      <w:ins w:id="157" w:author="Abhishek Patil" w:date="2017-08-04T16:40:00Z">
        <w:r>
          <w:rPr>
            <w:rFonts w:ascii="Times New Roman" w:hAnsi="Times New Roman" w:cs="Times New Roman"/>
            <w:sz w:val="20"/>
            <w:szCs w:val="20"/>
          </w:rPr>
          <w:t xml:space="preserve">An HE AP shall not use </w:t>
        </w:r>
      </w:ins>
      <w:r w:rsidRPr="00150810">
        <w:rPr>
          <w:rFonts w:ascii="Times New Roman" w:hAnsi="Times New Roman" w:cs="Times New Roman"/>
          <w:sz w:val="20"/>
          <w:szCs w:val="20"/>
        </w:rPr>
        <w:t xml:space="preserve">DSSS or HR/DSSS PPDU format </w:t>
      </w:r>
      <w:del w:id="158" w:author="Abhishek Patil" w:date="2017-08-04T16:40:00Z">
        <w:r w:rsidRPr="00150810" w:rsidDel="00150810">
          <w:rPr>
            <w:rFonts w:ascii="Times New Roman" w:hAnsi="Times New Roman" w:cs="Times New Roman"/>
            <w:sz w:val="20"/>
            <w:szCs w:val="20"/>
          </w:rPr>
          <w:delText xml:space="preserve">shall not be used </w:delText>
        </w:r>
      </w:del>
      <w:r w:rsidRPr="00150810">
        <w:rPr>
          <w:rFonts w:ascii="Times New Roman" w:hAnsi="Times New Roman" w:cs="Times New Roman"/>
          <w:sz w:val="20"/>
          <w:szCs w:val="20"/>
        </w:rPr>
        <w:t xml:space="preserve">for </w:t>
      </w:r>
      <w:ins w:id="159" w:author="Abhishek Patil" w:date="2017-08-04T16:40:00Z">
        <w:r>
          <w:rPr>
            <w:rFonts w:ascii="Times New Roman" w:hAnsi="Times New Roman" w:cs="Times New Roman"/>
            <w:sz w:val="20"/>
            <w:szCs w:val="20"/>
          </w:rPr>
          <w:t xml:space="preserve">transmission of a </w:t>
        </w:r>
      </w:ins>
      <w:r w:rsidRPr="00150810">
        <w:rPr>
          <w:rFonts w:ascii="Times New Roman" w:hAnsi="Times New Roman" w:cs="Times New Roman"/>
          <w:sz w:val="20"/>
          <w:szCs w:val="20"/>
        </w:rPr>
        <w:t>Trigger frame</w:t>
      </w:r>
      <w:del w:id="160" w:author="Abhishek Patil" w:date="2017-08-04T16:40:00Z">
        <w:r w:rsidRPr="00150810" w:rsidDel="00150810">
          <w:rPr>
            <w:rFonts w:ascii="Times New Roman" w:hAnsi="Times New Roman" w:cs="Times New Roman"/>
            <w:sz w:val="20"/>
            <w:szCs w:val="20"/>
          </w:rPr>
          <w:delText xml:space="preserve"> transmission</w:delText>
        </w:r>
      </w:del>
      <w:r w:rsidRPr="00150810">
        <w:rPr>
          <w:rFonts w:ascii="Times New Roman" w:hAnsi="Times New Roman" w:cs="Times New Roman"/>
          <w:sz w:val="20"/>
          <w:szCs w:val="20"/>
        </w:rPr>
        <w:t>.</w:t>
      </w:r>
      <w:ins w:id="161" w:author="Abhishek Patil" w:date="2017-08-04T16:41:00Z">
        <w:r>
          <w:rPr>
            <w:rFonts w:ascii="Times New Roman" w:hAnsi="Times New Roman" w:cs="Times New Roman"/>
            <w:sz w:val="20"/>
            <w:szCs w:val="20"/>
          </w:rPr>
          <w:t xml:space="preserve"> </w:t>
        </w:r>
        <w:r w:rsidRPr="004920E2">
          <w:rPr>
            <w:rFonts w:ascii="Times New Roman" w:eastAsia="TimesNewRomanPSMT" w:hAnsi="Times New Roman" w:cs="Times New Roman"/>
            <w:sz w:val="20"/>
            <w:szCs w:val="20"/>
          </w:rPr>
          <w:t xml:space="preserve">An HE AP shall not use STBC encoding for </w:t>
        </w:r>
        <w:r>
          <w:rPr>
            <w:rFonts w:ascii="Times New Roman" w:eastAsia="TimesNewRomanPSMT" w:hAnsi="Times New Roman" w:cs="Times New Roman"/>
            <w:sz w:val="20"/>
            <w:szCs w:val="20"/>
          </w:rPr>
          <w:t>PPDUs that contain</w:t>
        </w:r>
        <w:r w:rsidRPr="004920E2">
          <w:rPr>
            <w:rFonts w:ascii="Times New Roman" w:eastAsia="TimesNewRomanPSMT" w:hAnsi="Times New Roman" w:cs="Times New Roman"/>
            <w:sz w:val="20"/>
            <w:szCs w:val="20"/>
          </w:rPr>
          <w:t xml:space="preserve"> Trigger frame</w:t>
        </w:r>
        <w:r>
          <w:rPr>
            <w:rFonts w:ascii="Times New Roman" w:eastAsia="TimesNewRomanPSMT" w:hAnsi="Times New Roman" w:cs="Times New Roman"/>
            <w:sz w:val="20"/>
            <w:szCs w:val="20"/>
          </w:rPr>
          <w:t>.</w:t>
        </w:r>
      </w:ins>
      <w:r w:rsidRPr="002D6007">
        <w:rPr>
          <w:rFonts w:ascii="Times New Roman" w:eastAsia="Times New Roman" w:hAnsi="Times New Roman" w:cs="Times New Roman"/>
          <w:color w:val="000000"/>
          <w:sz w:val="16"/>
          <w:szCs w:val="20"/>
          <w:highlight w:val="yellow"/>
        </w:rPr>
        <w:t>[</w:t>
      </w:r>
      <w:r w:rsidR="00A07502">
        <w:rPr>
          <w:rFonts w:ascii="Times New Roman" w:eastAsia="Times New Roman" w:hAnsi="Times New Roman" w:cs="Times New Roman"/>
          <w:color w:val="000000"/>
          <w:sz w:val="16"/>
          <w:szCs w:val="20"/>
          <w:highlight w:val="yellow"/>
        </w:rPr>
        <w:t xml:space="preserve">3017, </w:t>
      </w:r>
      <w:r>
        <w:rPr>
          <w:rFonts w:ascii="Times New Roman" w:eastAsia="Times New Roman" w:hAnsi="Times New Roman" w:cs="Times New Roman"/>
          <w:color w:val="000000"/>
          <w:sz w:val="16"/>
          <w:szCs w:val="20"/>
          <w:highlight w:val="yellow"/>
        </w:rPr>
        <w:t>7954</w:t>
      </w:r>
      <w:r w:rsidRPr="002D6007">
        <w:rPr>
          <w:rFonts w:ascii="Times New Roman" w:eastAsia="Times New Roman" w:hAnsi="Times New Roman" w:cs="Times New Roman"/>
          <w:color w:val="000000"/>
          <w:sz w:val="16"/>
          <w:szCs w:val="20"/>
          <w:highlight w:val="yellow"/>
        </w:rPr>
        <w:t xml:space="preserve">, </w:t>
      </w:r>
      <w:r>
        <w:rPr>
          <w:rFonts w:ascii="Times New Roman" w:eastAsia="Times New Roman" w:hAnsi="Times New Roman" w:cs="Times New Roman"/>
          <w:color w:val="000000"/>
          <w:sz w:val="16"/>
          <w:szCs w:val="20"/>
          <w:highlight w:val="yellow"/>
        </w:rPr>
        <w:t>9639</w:t>
      </w:r>
      <w:r w:rsidRPr="002D6007">
        <w:rPr>
          <w:rFonts w:ascii="Times New Roman" w:eastAsia="Times New Roman" w:hAnsi="Times New Roman" w:cs="Times New Roman"/>
          <w:color w:val="000000"/>
          <w:sz w:val="16"/>
          <w:szCs w:val="20"/>
          <w:highlight w:val="yellow"/>
        </w:rPr>
        <w:t>]</w:t>
      </w:r>
    </w:p>
    <w:p w14:paraId="5CA153F4" w14:textId="7CAB0C34" w:rsidR="00504A47" w:rsidRDefault="00504A47" w:rsidP="0015081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Times New Roman" w:eastAsia="Times New Roman" w:hAnsi="Times New Roman" w:cs="Times New Roman"/>
          <w:color w:val="000000"/>
          <w:sz w:val="20"/>
          <w:szCs w:val="20"/>
        </w:rPr>
      </w:pPr>
    </w:p>
    <w:p w14:paraId="55EB6BA5" w14:textId="122745EA" w:rsidR="00504A47" w:rsidRDefault="00504A47" w:rsidP="00504A47">
      <w:pPr>
        <w:pStyle w:val="H4"/>
        <w:numPr>
          <w:ilvl w:val="0"/>
          <w:numId w:val="8"/>
        </w:numPr>
        <w:rPr>
          <w:w w:val="100"/>
        </w:rPr>
      </w:pPr>
      <w:bookmarkStart w:id="162" w:name="RTF31343438393a2048342c312e"/>
      <w:r>
        <w:rPr>
          <w:w w:val="100"/>
        </w:rPr>
        <w:t>STA behavior for UL MU operation</w:t>
      </w:r>
      <w:bookmarkEnd w:id="162"/>
    </w:p>
    <w:p w14:paraId="1C9B5751" w14:textId="19EAE913"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w:t>
      </w:r>
      <w:r w:rsidR="00FC6658">
        <w:rPr>
          <w:rFonts w:ascii="Times New Roman" w:eastAsia="Times New Roman" w:hAnsi="Times New Roman" w:cs="Times New Roman"/>
          <w:color w:val="000000"/>
          <w:sz w:val="20"/>
          <w:szCs w:val="20"/>
          <w:highlight w:val="yellow"/>
        </w:rPr>
        <w:t>add a new paragraph after the 6</w:t>
      </w:r>
      <w:r w:rsidR="00FC6658" w:rsidRPr="00FC6658">
        <w:rPr>
          <w:rFonts w:ascii="Times New Roman" w:eastAsia="Times New Roman" w:hAnsi="Times New Roman" w:cs="Times New Roman"/>
          <w:color w:val="000000"/>
          <w:sz w:val="20"/>
          <w:szCs w:val="20"/>
          <w:highlight w:val="yellow"/>
          <w:vertAlign w:val="superscript"/>
        </w:rPr>
        <w:t>th</w:t>
      </w:r>
      <w:r w:rsidR="00FC6658">
        <w:rPr>
          <w:rFonts w:ascii="Times New Roman" w:eastAsia="Times New Roman" w:hAnsi="Times New Roman" w:cs="Times New Roman"/>
          <w:color w:val="000000"/>
          <w:sz w:val="20"/>
          <w:szCs w:val="20"/>
          <w:highlight w:val="yellow"/>
        </w:rPr>
        <w:t xml:space="preserve"> </w:t>
      </w:r>
      <w:r>
        <w:rPr>
          <w:rFonts w:ascii="Times New Roman" w:eastAsia="Times New Roman" w:hAnsi="Times New Roman" w:cs="Times New Roman"/>
          <w:color w:val="000000"/>
          <w:sz w:val="20"/>
          <w:szCs w:val="20"/>
          <w:highlight w:val="yellow"/>
        </w:rPr>
        <w:t>paragraph in this section (P22</w:t>
      </w:r>
      <w:r w:rsidR="00CD0616">
        <w:rPr>
          <w:rFonts w:ascii="Times New Roman" w:eastAsia="Times New Roman" w:hAnsi="Times New Roman" w:cs="Times New Roman"/>
          <w:color w:val="000000"/>
          <w:sz w:val="20"/>
          <w:szCs w:val="20"/>
          <w:highlight w:val="yellow"/>
        </w:rPr>
        <w:t>9</w:t>
      </w:r>
      <w:r>
        <w:rPr>
          <w:rFonts w:ascii="Times New Roman" w:eastAsia="Times New Roman" w:hAnsi="Times New Roman" w:cs="Times New Roman"/>
          <w:color w:val="000000"/>
          <w:sz w:val="20"/>
          <w:szCs w:val="20"/>
          <w:highlight w:val="yellow"/>
        </w:rPr>
        <w:t>L</w:t>
      </w:r>
      <w:r w:rsidR="00CD0616">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1A226E49" w14:textId="32979465"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A STA shall commence the transmission of an HE TB PPDU at the SIFS time boundary after the end of a received PPDU, when the foll</w:t>
      </w:r>
      <w:r w:rsidRPr="0044445E">
        <w:rPr>
          <w:rFonts w:ascii="Times New Roman" w:eastAsia="Times New Roman" w:hAnsi="Times New Roman" w:cs="Times New Roman"/>
          <w:color w:val="A6A6A6" w:themeColor="background1" w:themeShade="A6"/>
          <w:sz w:val="20"/>
          <w:szCs w:val="20"/>
        </w:rPr>
        <w:t>owing conditions are met:</w:t>
      </w:r>
    </w:p>
    <w:p w14:paraId="35EDAA1B" w14:textId="77777777"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received PPDU contains either a Trigger frame (that is not an MU-RTS variant) with a User Info field addressed to the STA, or an MPDU addressed to the STA that contains an UMRS Control field. The User Info field in the Trigger frame is addressed to a STA if one of the following conditions are met:</w:t>
      </w:r>
    </w:p>
    <w:p w14:paraId="79A3A180" w14:textId="77777777"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equal to the 12 LSBs of the AID of the STA and the STA is associated with the AP</w:t>
      </w:r>
    </w:p>
    <w:p w14:paraId="1577A796" w14:textId="74F1D54F"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0, the STA supports the UL OFDMA-based random access procedure (see 27.5.4 (UL OFDMA-based random access (UORA))) and the STA is associated with the AP</w:t>
      </w:r>
    </w:p>
    <w:p w14:paraId="2A64D12D" w14:textId="75FC9813" w:rsidR="00504A47" w:rsidRPr="00504A47" w:rsidRDefault="00504A47" w:rsidP="00504A47">
      <w:pPr>
        <w:numPr>
          <w:ilvl w:val="0"/>
          <w:numId w:val="4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AID12 subfield is 2045, the STA supports the UL OFDMA-based random access procedure (see 27.5.4 (UL OFDMA-based random access (UORA))), and the STA is not associated with the AP.</w:t>
      </w:r>
    </w:p>
    <w:p w14:paraId="78B98136" w14:textId="07DE3C45" w:rsidR="00504A47" w:rsidRPr="00504A47" w:rsidRDefault="00504A47" w:rsidP="00504A47">
      <w:pPr>
        <w:numPr>
          <w:ilvl w:val="0"/>
          <w:numId w:val="3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The CS Required subfield in the Trigger frame is 1 and the UL MU CS condition described in 27.5.2.4 (UL MU CS mechanism) indicates the medium is idle, or the CS Required subfield in a Trigger frame is 0.</w:t>
      </w:r>
    </w:p>
    <w:p w14:paraId="7F9EFAF6" w14:textId="5D2932AC" w:rsidR="00504A47" w:rsidRPr="00504A47" w:rsidRDefault="00504A47" w:rsidP="00504A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504A47">
        <w:rPr>
          <w:rFonts w:ascii="Times New Roman" w:eastAsia="Times New Roman" w:hAnsi="Times New Roman" w:cs="Times New Roman"/>
          <w:color w:val="A6A6A6" w:themeColor="background1" w:themeShade="A6"/>
          <w:sz w:val="20"/>
          <w:szCs w:val="20"/>
        </w:rPr>
        <w:t>If the either condition is not met, then the STA shal</w:t>
      </w:r>
      <w:r w:rsidRPr="0044445E">
        <w:rPr>
          <w:rFonts w:ascii="Times New Roman" w:eastAsia="Times New Roman" w:hAnsi="Times New Roman" w:cs="Times New Roman"/>
          <w:color w:val="A6A6A6" w:themeColor="background1" w:themeShade="A6"/>
          <w:sz w:val="20"/>
          <w:szCs w:val="20"/>
        </w:rPr>
        <w:t>l not send an HE TB PPDU.</w:t>
      </w:r>
    </w:p>
    <w:p w14:paraId="371D5C3E" w14:textId="43BF056E" w:rsidR="00504A47" w:rsidRDefault="008F4379" w:rsidP="00504A47">
      <w:pPr>
        <w:pStyle w:val="T"/>
        <w:spacing w:after="0"/>
      </w:pPr>
      <w:moveToRangeStart w:id="163" w:author="Abhishek Patil" w:date="2017-08-29T14:04:00Z" w:name="move491778795"/>
      <w:moveTo w:id="164" w:author="Abhishek Patil" w:date="2017-08-29T14:04:00Z">
        <w:r>
          <w:rPr>
            <w:w w:val="100"/>
          </w:rPr>
          <w:t>STA that is the intended receiver of a User Info field in a Trigger frame (i.e., AID12 subfield equal to the 12 LSBs of the AID of the STA) may ignore the remainder of User Info fields in the Trigger frame.</w:t>
        </w:r>
      </w:moveTo>
      <w:moveToRangeEnd w:id="163"/>
      <w:r w:rsidR="00167E43" w:rsidRPr="002D6007">
        <w:rPr>
          <w:rFonts w:eastAsia="Times New Roman"/>
          <w:sz w:val="16"/>
          <w:highlight w:val="yellow"/>
        </w:rPr>
        <w:t>[</w:t>
      </w:r>
      <w:r w:rsidR="00167E43">
        <w:rPr>
          <w:rFonts w:eastAsia="Times New Roman"/>
          <w:sz w:val="16"/>
          <w:highlight w:val="yellow"/>
        </w:rPr>
        <w:t>5914]</w:t>
      </w:r>
    </w:p>
    <w:p w14:paraId="512573D9" w14:textId="77777777" w:rsidR="00504A47" w:rsidRDefault="00504A47" w:rsidP="00504A47">
      <w:pPr>
        <w:pStyle w:val="T"/>
        <w:spacing w:after="0"/>
      </w:pPr>
    </w:p>
    <w:p w14:paraId="3867960D" w14:textId="77777777" w:rsidR="00504A47" w:rsidRDefault="00504A47" w:rsidP="00504A47">
      <w:pPr>
        <w:pStyle w:val="H4"/>
        <w:numPr>
          <w:ilvl w:val="0"/>
          <w:numId w:val="41"/>
        </w:numPr>
        <w:rPr>
          <w:w w:val="100"/>
        </w:rPr>
      </w:pPr>
      <w:bookmarkStart w:id="165" w:name="RTF36393233373a2048352c312e"/>
      <w:r>
        <w:rPr>
          <w:w w:val="100"/>
        </w:rPr>
        <w:t>UORA procedure</w:t>
      </w:r>
      <w:bookmarkEnd w:id="165"/>
    </w:p>
    <w:p w14:paraId="20B7EE37" w14:textId="3E5EB74F" w:rsidR="00AE1F2F" w:rsidRPr="001372D6" w:rsidRDefault="00AE1F2F" w:rsidP="00AE1F2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sidRPr="000075F2">
        <w:rPr>
          <w:rFonts w:ascii="Times New Roman" w:eastAsia="Times New Roman" w:hAnsi="Times New Roman" w:cs="Times New Roman"/>
          <w:color w:val="000000"/>
          <w:sz w:val="20"/>
          <w:szCs w:val="20"/>
          <w:highlight w:val="yellow"/>
        </w:rPr>
        <w:t>TGax</w:t>
      </w:r>
      <w:proofErr w:type="spellEnd"/>
      <w:r w:rsidRPr="000075F2">
        <w:rPr>
          <w:rFonts w:ascii="Times New Roman" w:eastAsia="Times New Roman" w:hAnsi="Times New Roman" w:cs="Times New Roman"/>
          <w:color w:val="000000"/>
          <w:sz w:val="20"/>
          <w:szCs w:val="20"/>
          <w:highlight w:val="yellow"/>
        </w:rPr>
        <w:t xml:space="preserve"> Editor: Please</w:t>
      </w:r>
      <w:r>
        <w:rPr>
          <w:rFonts w:ascii="Times New Roman" w:eastAsia="Times New Roman" w:hAnsi="Times New Roman" w:cs="Times New Roman"/>
          <w:color w:val="000000"/>
          <w:sz w:val="20"/>
          <w:szCs w:val="20"/>
          <w:highlight w:val="yellow"/>
        </w:rPr>
        <w:t xml:space="preserve"> make the following changes to the </w:t>
      </w:r>
      <w:r w:rsidR="00F3203D">
        <w:rPr>
          <w:rFonts w:ascii="Times New Roman" w:eastAsia="Times New Roman" w:hAnsi="Times New Roman" w:cs="Times New Roman"/>
          <w:color w:val="000000"/>
          <w:sz w:val="20"/>
          <w:szCs w:val="20"/>
          <w:highlight w:val="yellow"/>
        </w:rPr>
        <w:t>5</w:t>
      </w:r>
      <w:r w:rsidRPr="00C01CC3">
        <w:rPr>
          <w:rFonts w:ascii="Times New Roman" w:eastAsia="Times New Roman" w:hAnsi="Times New Roman" w:cs="Times New Roman"/>
          <w:color w:val="000000"/>
          <w:sz w:val="20"/>
          <w:szCs w:val="20"/>
          <w:highlight w:val="yellow"/>
          <w:vertAlign w:val="superscript"/>
        </w:rPr>
        <w:t>th</w:t>
      </w:r>
      <w:r>
        <w:rPr>
          <w:rFonts w:ascii="Times New Roman" w:eastAsia="Times New Roman" w:hAnsi="Times New Roman" w:cs="Times New Roman"/>
          <w:color w:val="000000"/>
          <w:sz w:val="20"/>
          <w:szCs w:val="20"/>
          <w:highlight w:val="yellow"/>
        </w:rPr>
        <w:t xml:space="preserve"> paragraph in this section (P2</w:t>
      </w:r>
      <w:r w:rsidR="00F3203D">
        <w:rPr>
          <w:rFonts w:ascii="Times New Roman" w:eastAsia="Times New Roman" w:hAnsi="Times New Roman" w:cs="Times New Roman"/>
          <w:color w:val="000000"/>
          <w:sz w:val="20"/>
          <w:szCs w:val="20"/>
          <w:highlight w:val="yellow"/>
        </w:rPr>
        <w:t>3</w:t>
      </w:r>
      <w:r>
        <w:rPr>
          <w:rFonts w:ascii="Times New Roman" w:eastAsia="Times New Roman" w:hAnsi="Times New Roman" w:cs="Times New Roman"/>
          <w:color w:val="000000"/>
          <w:sz w:val="20"/>
          <w:szCs w:val="20"/>
          <w:highlight w:val="yellow"/>
        </w:rPr>
        <w:t>7L5</w:t>
      </w:r>
      <w:r w:rsidR="00F3203D">
        <w:rPr>
          <w:rFonts w:ascii="Times New Roman" w:eastAsia="Times New Roman" w:hAnsi="Times New Roman" w:cs="Times New Roman"/>
          <w:color w:val="000000"/>
          <w:sz w:val="20"/>
          <w:szCs w:val="20"/>
          <w:highlight w:val="yellow"/>
        </w:rPr>
        <w:t>2</w:t>
      </w:r>
      <w:r>
        <w:rPr>
          <w:rFonts w:ascii="Times New Roman" w:eastAsia="Times New Roman" w:hAnsi="Times New Roman" w:cs="Times New Roman"/>
          <w:color w:val="000000"/>
          <w:sz w:val="20"/>
          <w:szCs w:val="20"/>
          <w:highlight w:val="yellow"/>
        </w:rPr>
        <w:t xml:space="preserve"> D1.4)</w:t>
      </w:r>
      <w:r w:rsidRPr="000075F2">
        <w:rPr>
          <w:rFonts w:ascii="Times New Roman" w:eastAsia="Times New Roman" w:hAnsi="Times New Roman" w:cs="Times New Roman"/>
          <w:color w:val="000000"/>
          <w:sz w:val="20"/>
          <w:szCs w:val="20"/>
          <w:highlight w:val="yellow"/>
        </w:rPr>
        <w:t>:</w:t>
      </w:r>
    </w:p>
    <w:p w14:paraId="49001E53" w14:textId="08F64785" w:rsidR="00504A47" w:rsidRPr="00150810" w:rsidRDefault="00167E43" w:rsidP="008F4379">
      <w:pPr>
        <w:pStyle w:val="T"/>
        <w:spacing w:after="0"/>
        <w:rPr>
          <w:rFonts w:eastAsia="Times New Roman"/>
        </w:rPr>
      </w:pPr>
      <w:r w:rsidRPr="002D6007">
        <w:rPr>
          <w:rFonts w:eastAsia="Times New Roman"/>
          <w:sz w:val="16"/>
          <w:highlight w:val="yellow"/>
        </w:rPr>
        <w:t>[</w:t>
      </w:r>
      <w:r>
        <w:rPr>
          <w:rFonts w:eastAsia="Times New Roman"/>
          <w:sz w:val="16"/>
          <w:highlight w:val="yellow"/>
        </w:rPr>
        <w:t>5914]</w:t>
      </w:r>
      <w:moveFromRangeStart w:id="166" w:author="Abhishek Patil" w:date="2017-08-29T14:04:00Z" w:name="move491778795"/>
      <w:moveFrom w:id="167" w:author="Abhishek Patil" w:date="2017-08-29T14:04:00Z">
        <w:r w:rsidR="00504A47" w:rsidDel="008F4379">
          <w:rPr>
            <w:w w:val="100"/>
          </w:rPr>
          <w:t xml:space="preserve">STA that is the intended receiver of a User Info field in a Trigger frame (i.e., AID12 subfield equal to the 12 LSBs of the AID of the STA) may ignore the remainder of User Info fields in the Trigger frame. </w:t>
        </w:r>
      </w:moveFrom>
      <w:moveFromRangeEnd w:id="166"/>
      <w:r w:rsidR="00504A47" w:rsidRPr="004476F2">
        <w:rPr>
          <w:color w:val="auto"/>
          <w:w w:val="100"/>
        </w:rPr>
        <w:t xml:space="preserve">A STA that is the intended receiver of a User Info field in a Trigger frame </w:t>
      </w:r>
      <w:ins w:id="168" w:author="Abhishek Patil" w:date="2017-08-29T14:04:00Z">
        <w:r w:rsidR="004476F2" w:rsidRPr="004476F2">
          <w:rPr>
            <w:color w:val="auto"/>
            <w:w w:val="100"/>
          </w:rPr>
          <w:t xml:space="preserve">(i.e., AID12 subfield equal to the 12 LSBs of the AID of the STA) </w:t>
        </w:r>
      </w:ins>
      <w:r w:rsidR="00504A47" w:rsidRPr="004476F2">
        <w:rPr>
          <w:color w:val="auto"/>
          <w:w w:val="100"/>
        </w:rPr>
        <w:t>shall not contend for a random access RU that is indicated by a Trigger frame contained in the same PPDU and will not decrement its OBO counter.</w:t>
      </w:r>
    </w:p>
    <w:sectPr w:rsidR="00504A47" w:rsidRPr="0015081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BC538" w14:textId="77777777" w:rsidR="004D5F26" w:rsidRDefault="004D5F26">
      <w:pPr>
        <w:spacing w:after="0" w:line="240" w:lineRule="auto"/>
      </w:pPr>
      <w:r>
        <w:separator/>
      </w:r>
    </w:p>
  </w:endnote>
  <w:endnote w:type="continuationSeparator" w:id="0">
    <w:p w14:paraId="24113616" w14:textId="77777777" w:rsidR="004D5F26" w:rsidRDefault="004D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FB5C" w14:textId="44560589" w:rsidR="003D787D" w:rsidRPr="00CB5571" w:rsidRDefault="003D787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715DA">
      <w:rPr>
        <w:rFonts w:ascii="Times New Roman" w:eastAsia="Malgun Gothic" w:hAnsi="Times New Roman" w:cs="Times New Roman"/>
        <w:noProof/>
        <w:sz w:val="24"/>
        <w:szCs w:val="20"/>
        <w:lang w:val="en-GB"/>
      </w:rPr>
      <w:t>10</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51693" w14:textId="1CF7D702" w:rsidR="003D787D" w:rsidRPr="00CB5571" w:rsidRDefault="003D787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E715DA">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7B516" w14:textId="77777777" w:rsidR="004D5F26" w:rsidRDefault="004D5F26">
      <w:pPr>
        <w:spacing w:after="0" w:line="240" w:lineRule="auto"/>
      </w:pPr>
      <w:r>
        <w:separator/>
      </w:r>
    </w:p>
  </w:footnote>
  <w:footnote w:type="continuationSeparator" w:id="0">
    <w:p w14:paraId="2A23548D" w14:textId="77777777" w:rsidR="004D5F26" w:rsidRDefault="004D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A6309" w14:textId="49CB7FE1" w:rsidR="003D787D" w:rsidRPr="00CB5571" w:rsidRDefault="003D787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September 2017</w:t>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sidRPr="00CB5571">
      <w:rPr>
        <w:rFonts w:ascii="Times New Roman" w:eastAsia="Malgun Gothic" w:hAnsi="Times New Roman" w:cs="Times New Roman"/>
        <w:b/>
        <w:sz w:val="28"/>
        <w:szCs w:val="20"/>
        <w:lang w:val="en-GB"/>
      </w:rPr>
      <w:fldChar w:fldCharType="end"/>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AABAA" w14:textId="011180B3" w:rsidR="003D787D" w:rsidRPr="00CB5571" w:rsidRDefault="003D787D"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September 2017</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w:t>
    </w:r>
    <w:r>
      <w:rPr>
        <w:rFonts w:ascii="Times New Roman" w:eastAsia="Malgun Gothic" w:hAnsi="Times New Roman" w:cs="Times New Roman"/>
        <w:b/>
        <w:sz w:val="28"/>
        <w:szCs w:val="20"/>
        <w:lang w:val="en-GB"/>
      </w:rPr>
      <w:t>1275</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27.5.2.2.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27.5.2.2.3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27.5.2.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0.13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13.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5.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5.4.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6.8.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9-3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14.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2f—"/>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numFmt w:val="bullet"/>
        <w:lvlText w:val="4.3.1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9-ax2)"/>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27.11.5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27.5.4.2 "/>
        <w:legacy w:legacy="1" w:legacySpace="0" w:legacyIndent="0"/>
        <w:lvlJc w:val="left"/>
        <w:pPr>
          <w:ind w:left="0" w:firstLine="0"/>
        </w:pPr>
        <w:rPr>
          <w:rFonts w:ascii="Arial" w:hAnsi="Arial" w:cs="Arial" w:hint="default"/>
          <w:b/>
          <w:i w:val="0"/>
          <w:strike w:val="0"/>
          <w:color w:val="000000"/>
          <w:sz w:val="20"/>
          <w:u w:val="none"/>
        </w:rPr>
      </w:lvl>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46E"/>
    <w:rsid w:val="000034E7"/>
    <w:rsid w:val="0000376B"/>
    <w:rsid w:val="0000418A"/>
    <w:rsid w:val="0000454C"/>
    <w:rsid w:val="000057B8"/>
    <w:rsid w:val="000061CE"/>
    <w:rsid w:val="00006F43"/>
    <w:rsid w:val="0000712B"/>
    <w:rsid w:val="000075F2"/>
    <w:rsid w:val="000133AB"/>
    <w:rsid w:val="0002066B"/>
    <w:rsid w:val="00020C64"/>
    <w:rsid w:val="00020DC3"/>
    <w:rsid w:val="00021DBE"/>
    <w:rsid w:val="000222FF"/>
    <w:rsid w:val="00022C66"/>
    <w:rsid w:val="00022EB4"/>
    <w:rsid w:val="00023245"/>
    <w:rsid w:val="00024C30"/>
    <w:rsid w:val="00024E44"/>
    <w:rsid w:val="00025963"/>
    <w:rsid w:val="00025A9F"/>
    <w:rsid w:val="00025C43"/>
    <w:rsid w:val="00026A93"/>
    <w:rsid w:val="00027040"/>
    <w:rsid w:val="0003003F"/>
    <w:rsid w:val="00030E14"/>
    <w:rsid w:val="000320C5"/>
    <w:rsid w:val="0003312C"/>
    <w:rsid w:val="0003469D"/>
    <w:rsid w:val="00035235"/>
    <w:rsid w:val="000355E5"/>
    <w:rsid w:val="0004029D"/>
    <w:rsid w:val="000402A4"/>
    <w:rsid w:val="000407F8"/>
    <w:rsid w:val="00041881"/>
    <w:rsid w:val="00041B4C"/>
    <w:rsid w:val="00041B74"/>
    <w:rsid w:val="00043360"/>
    <w:rsid w:val="00044802"/>
    <w:rsid w:val="000449A6"/>
    <w:rsid w:val="00045796"/>
    <w:rsid w:val="00046D39"/>
    <w:rsid w:val="0004789D"/>
    <w:rsid w:val="000501BC"/>
    <w:rsid w:val="00050C6B"/>
    <w:rsid w:val="00051CA1"/>
    <w:rsid w:val="00051E3A"/>
    <w:rsid w:val="00051FC8"/>
    <w:rsid w:val="00052A2F"/>
    <w:rsid w:val="000560D3"/>
    <w:rsid w:val="0005622E"/>
    <w:rsid w:val="00056265"/>
    <w:rsid w:val="000606B9"/>
    <w:rsid w:val="000611CD"/>
    <w:rsid w:val="0006337F"/>
    <w:rsid w:val="00063F61"/>
    <w:rsid w:val="00063F77"/>
    <w:rsid w:val="00064B9E"/>
    <w:rsid w:val="00064EB1"/>
    <w:rsid w:val="0006653E"/>
    <w:rsid w:val="000666D6"/>
    <w:rsid w:val="00066F7A"/>
    <w:rsid w:val="000672C0"/>
    <w:rsid w:val="00070776"/>
    <w:rsid w:val="00071047"/>
    <w:rsid w:val="00071714"/>
    <w:rsid w:val="000719D0"/>
    <w:rsid w:val="00072C8D"/>
    <w:rsid w:val="00072D2E"/>
    <w:rsid w:val="0007328E"/>
    <w:rsid w:val="00074968"/>
    <w:rsid w:val="0007496C"/>
    <w:rsid w:val="00076D15"/>
    <w:rsid w:val="00076E60"/>
    <w:rsid w:val="00077B51"/>
    <w:rsid w:val="00081606"/>
    <w:rsid w:val="000820EE"/>
    <w:rsid w:val="0008351A"/>
    <w:rsid w:val="00083B74"/>
    <w:rsid w:val="0008442C"/>
    <w:rsid w:val="00084493"/>
    <w:rsid w:val="00086127"/>
    <w:rsid w:val="00087874"/>
    <w:rsid w:val="00090083"/>
    <w:rsid w:val="00091C8D"/>
    <w:rsid w:val="00092DB7"/>
    <w:rsid w:val="00092E90"/>
    <w:rsid w:val="00093812"/>
    <w:rsid w:val="00094914"/>
    <w:rsid w:val="00094B7C"/>
    <w:rsid w:val="00094DC0"/>
    <w:rsid w:val="00095CB6"/>
    <w:rsid w:val="000967F9"/>
    <w:rsid w:val="00096AF7"/>
    <w:rsid w:val="000A099E"/>
    <w:rsid w:val="000A0B76"/>
    <w:rsid w:val="000A2757"/>
    <w:rsid w:val="000A58BE"/>
    <w:rsid w:val="000A6C9F"/>
    <w:rsid w:val="000A7151"/>
    <w:rsid w:val="000B1C77"/>
    <w:rsid w:val="000B3024"/>
    <w:rsid w:val="000B35BA"/>
    <w:rsid w:val="000B4007"/>
    <w:rsid w:val="000B5E03"/>
    <w:rsid w:val="000B5FCA"/>
    <w:rsid w:val="000B6ABE"/>
    <w:rsid w:val="000B7352"/>
    <w:rsid w:val="000C0D90"/>
    <w:rsid w:val="000C1B3F"/>
    <w:rsid w:val="000C26C5"/>
    <w:rsid w:val="000C37C5"/>
    <w:rsid w:val="000C3CFB"/>
    <w:rsid w:val="000C3D42"/>
    <w:rsid w:val="000C40FF"/>
    <w:rsid w:val="000C454F"/>
    <w:rsid w:val="000C58BD"/>
    <w:rsid w:val="000D0D4C"/>
    <w:rsid w:val="000D41D4"/>
    <w:rsid w:val="000D45A9"/>
    <w:rsid w:val="000D4CA3"/>
    <w:rsid w:val="000D5342"/>
    <w:rsid w:val="000D70DA"/>
    <w:rsid w:val="000E0323"/>
    <w:rsid w:val="000E0495"/>
    <w:rsid w:val="000E168F"/>
    <w:rsid w:val="000E227D"/>
    <w:rsid w:val="000E2E4A"/>
    <w:rsid w:val="000E301C"/>
    <w:rsid w:val="000E3834"/>
    <w:rsid w:val="000E3D4E"/>
    <w:rsid w:val="000E53AF"/>
    <w:rsid w:val="000E5E88"/>
    <w:rsid w:val="000F0154"/>
    <w:rsid w:val="000F1A1F"/>
    <w:rsid w:val="000F1B4D"/>
    <w:rsid w:val="000F256B"/>
    <w:rsid w:val="000F2C22"/>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5A92"/>
    <w:rsid w:val="00115CBD"/>
    <w:rsid w:val="00117D70"/>
    <w:rsid w:val="00117F02"/>
    <w:rsid w:val="0012039D"/>
    <w:rsid w:val="001203D1"/>
    <w:rsid w:val="001205C8"/>
    <w:rsid w:val="00120674"/>
    <w:rsid w:val="0012193A"/>
    <w:rsid w:val="001237DC"/>
    <w:rsid w:val="00124C8D"/>
    <w:rsid w:val="00125462"/>
    <w:rsid w:val="0012582D"/>
    <w:rsid w:val="00131A80"/>
    <w:rsid w:val="0013202E"/>
    <w:rsid w:val="0013231A"/>
    <w:rsid w:val="0013372F"/>
    <w:rsid w:val="001337F5"/>
    <w:rsid w:val="00133FC9"/>
    <w:rsid w:val="00135286"/>
    <w:rsid w:val="0013555C"/>
    <w:rsid w:val="00135D70"/>
    <w:rsid w:val="001372D6"/>
    <w:rsid w:val="00137DB8"/>
    <w:rsid w:val="0014012D"/>
    <w:rsid w:val="0014014E"/>
    <w:rsid w:val="00140417"/>
    <w:rsid w:val="00141AE6"/>
    <w:rsid w:val="00143233"/>
    <w:rsid w:val="00144707"/>
    <w:rsid w:val="001453B4"/>
    <w:rsid w:val="0014797A"/>
    <w:rsid w:val="001479D6"/>
    <w:rsid w:val="00150810"/>
    <w:rsid w:val="0015094C"/>
    <w:rsid w:val="00151BEA"/>
    <w:rsid w:val="00153F7B"/>
    <w:rsid w:val="00154A6D"/>
    <w:rsid w:val="0015752F"/>
    <w:rsid w:val="001603D5"/>
    <w:rsid w:val="00160BC6"/>
    <w:rsid w:val="00162C5F"/>
    <w:rsid w:val="00162E05"/>
    <w:rsid w:val="001660FD"/>
    <w:rsid w:val="001663DC"/>
    <w:rsid w:val="00167DD4"/>
    <w:rsid w:val="00167E43"/>
    <w:rsid w:val="00170473"/>
    <w:rsid w:val="001713AD"/>
    <w:rsid w:val="0017215D"/>
    <w:rsid w:val="00173AA4"/>
    <w:rsid w:val="001751B1"/>
    <w:rsid w:val="00176E00"/>
    <w:rsid w:val="001779F4"/>
    <w:rsid w:val="0018083C"/>
    <w:rsid w:val="001809BE"/>
    <w:rsid w:val="0018762F"/>
    <w:rsid w:val="00187D57"/>
    <w:rsid w:val="001902FA"/>
    <w:rsid w:val="0019104C"/>
    <w:rsid w:val="00191A15"/>
    <w:rsid w:val="0019256F"/>
    <w:rsid w:val="00192D38"/>
    <w:rsid w:val="00192DD9"/>
    <w:rsid w:val="0019379E"/>
    <w:rsid w:val="001945AA"/>
    <w:rsid w:val="0019587D"/>
    <w:rsid w:val="00195D29"/>
    <w:rsid w:val="00195FCA"/>
    <w:rsid w:val="001962BC"/>
    <w:rsid w:val="001965D3"/>
    <w:rsid w:val="00197EE4"/>
    <w:rsid w:val="001A0AE5"/>
    <w:rsid w:val="001A2C2C"/>
    <w:rsid w:val="001A62E6"/>
    <w:rsid w:val="001B1EF2"/>
    <w:rsid w:val="001B2851"/>
    <w:rsid w:val="001B2D78"/>
    <w:rsid w:val="001B376F"/>
    <w:rsid w:val="001B37C7"/>
    <w:rsid w:val="001B47C3"/>
    <w:rsid w:val="001B481C"/>
    <w:rsid w:val="001B4B16"/>
    <w:rsid w:val="001B63A3"/>
    <w:rsid w:val="001B641F"/>
    <w:rsid w:val="001B7034"/>
    <w:rsid w:val="001C0EBF"/>
    <w:rsid w:val="001C15A5"/>
    <w:rsid w:val="001C2CE8"/>
    <w:rsid w:val="001C2D43"/>
    <w:rsid w:val="001C2F11"/>
    <w:rsid w:val="001C3B5F"/>
    <w:rsid w:val="001C55F0"/>
    <w:rsid w:val="001C5E51"/>
    <w:rsid w:val="001C720C"/>
    <w:rsid w:val="001D05BE"/>
    <w:rsid w:val="001D128D"/>
    <w:rsid w:val="001D2A89"/>
    <w:rsid w:val="001D3C37"/>
    <w:rsid w:val="001D3D6B"/>
    <w:rsid w:val="001D420A"/>
    <w:rsid w:val="001D4345"/>
    <w:rsid w:val="001D4BF9"/>
    <w:rsid w:val="001D50B7"/>
    <w:rsid w:val="001D5BEE"/>
    <w:rsid w:val="001E0321"/>
    <w:rsid w:val="001E0EAC"/>
    <w:rsid w:val="001E353F"/>
    <w:rsid w:val="001E36A7"/>
    <w:rsid w:val="001E3BC1"/>
    <w:rsid w:val="001E3F29"/>
    <w:rsid w:val="001E57EC"/>
    <w:rsid w:val="001E5E12"/>
    <w:rsid w:val="001F0821"/>
    <w:rsid w:val="001F1F82"/>
    <w:rsid w:val="001F2061"/>
    <w:rsid w:val="001F211B"/>
    <w:rsid w:val="001F3BEA"/>
    <w:rsid w:val="001F3CF1"/>
    <w:rsid w:val="001F4982"/>
    <w:rsid w:val="001F4E0B"/>
    <w:rsid w:val="001F5787"/>
    <w:rsid w:val="001F6D13"/>
    <w:rsid w:val="001F6D2B"/>
    <w:rsid w:val="001F6FA0"/>
    <w:rsid w:val="00200563"/>
    <w:rsid w:val="00204DB0"/>
    <w:rsid w:val="00206E4B"/>
    <w:rsid w:val="002078BF"/>
    <w:rsid w:val="00210AE1"/>
    <w:rsid w:val="00211CEA"/>
    <w:rsid w:val="00213420"/>
    <w:rsid w:val="00216B95"/>
    <w:rsid w:val="00217BE5"/>
    <w:rsid w:val="00222DA3"/>
    <w:rsid w:val="002238C7"/>
    <w:rsid w:val="00224FD5"/>
    <w:rsid w:val="0022514B"/>
    <w:rsid w:val="00225151"/>
    <w:rsid w:val="00226154"/>
    <w:rsid w:val="00227D5E"/>
    <w:rsid w:val="00227EB4"/>
    <w:rsid w:val="00230052"/>
    <w:rsid w:val="002300A1"/>
    <w:rsid w:val="00230F01"/>
    <w:rsid w:val="00231496"/>
    <w:rsid w:val="00231F20"/>
    <w:rsid w:val="0023222A"/>
    <w:rsid w:val="00232588"/>
    <w:rsid w:val="0023305C"/>
    <w:rsid w:val="002334C3"/>
    <w:rsid w:val="00236650"/>
    <w:rsid w:val="00236B8D"/>
    <w:rsid w:val="00237234"/>
    <w:rsid w:val="00237E6D"/>
    <w:rsid w:val="00240874"/>
    <w:rsid w:val="00240F91"/>
    <w:rsid w:val="00242F87"/>
    <w:rsid w:val="0024420D"/>
    <w:rsid w:val="002451E5"/>
    <w:rsid w:val="00247553"/>
    <w:rsid w:val="0025045B"/>
    <w:rsid w:val="00250BD0"/>
    <w:rsid w:val="002517B6"/>
    <w:rsid w:val="00251FFD"/>
    <w:rsid w:val="00253308"/>
    <w:rsid w:val="0025499A"/>
    <w:rsid w:val="00260388"/>
    <w:rsid w:val="002638A1"/>
    <w:rsid w:val="002642D6"/>
    <w:rsid w:val="00267AE6"/>
    <w:rsid w:val="00272B0C"/>
    <w:rsid w:val="002746A4"/>
    <w:rsid w:val="0027572F"/>
    <w:rsid w:val="00276F0C"/>
    <w:rsid w:val="00277A80"/>
    <w:rsid w:val="00280809"/>
    <w:rsid w:val="00281A45"/>
    <w:rsid w:val="00287F1E"/>
    <w:rsid w:val="00290439"/>
    <w:rsid w:val="00290F59"/>
    <w:rsid w:val="00292CBC"/>
    <w:rsid w:val="00293490"/>
    <w:rsid w:val="002937ED"/>
    <w:rsid w:val="00293A5A"/>
    <w:rsid w:val="002951FB"/>
    <w:rsid w:val="00295589"/>
    <w:rsid w:val="00295965"/>
    <w:rsid w:val="0029619E"/>
    <w:rsid w:val="00297350"/>
    <w:rsid w:val="002A1183"/>
    <w:rsid w:val="002A2A44"/>
    <w:rsid w:val="002A5306"/>
    <w:rsid w:val="002A5395"/>
    <w:rsid w:val="002A68EF"/>
    <w:rsid w:val="002B071E"/>
    <w:rsid w:val="002B3611"/>
    <w:rsid w:val="002B4E90"/>
    <w:rsid w:val="002B4F39"/>
    <w:rsid w:val="002B57BF"/>
    <w:rsid w:val="002B5B78"/>
    <w:rsid w:val="002B78F1"/>
    <w:rsid w:val="002C0009"/>
    <w:rsid w:val="002C1BAA"/>
    <w:rsid w:val="002C4387"/>
    <w:rsid w:val="002C5367"/>
    <w:rsid w:val="002C6968"/>
    <w:rsid w:val="002C712B"/>
    <w:rsid w:val="002C7CC5"/>
    <w:rsid w:val="002D0783"/>
    <w:rsid w:val="002D19E1"/>
    <w:rsid w:val="002D49C2"/>
    <w:rsid w:val="002D4BA3"/>
    <w:rsid w:val="002D6007"/>
    <w:rsid w:val="002D71A7"/>
    <w:rsid w:val="002E025A"/>
    <w:rsid w:val="002E05EF"/>
    <w:rsid w:val="002E18B1"/>
    <w:rsid w:val="002E2C4F"/>
    <w:rsid w:val="002E2F12"/>
    <w:rsid w:val="002E3731"/>
    <w:rsid w:val="002E38D6"/>
    <w:rsid w:val="002E4555"/>
    <w:rsid w:val="002E474E"/>
    <w:rsid w:val="002E4946"/>
    <w:rsid w:val="002E72F4"/>
    <w:rsid w:val="002E7F8C"/>
    <w:rsid w:val="002F0316"/>
    <w:rsid w:val="002F15A2"/>
    <w:rsid w:val="002F1797"/>
    <w:rsid w:val="002F1863"/>
    <w:rsid w:val="002F1A62"/>
    <w:rsid w:val="002F2502"/>
    <w:rsid w:val="002F304F"/>
    <w:rsid w:val="002F3ABB"/>
    <w:rsid w:val="002F56BB"/>
    <w:rsid w:val="002F5F59"/>
    <w:rsid w:val="002F620D"/>
    <w:rsid w:val="002F6253"/>
    <w:rsid w:val="002F691E"/>
    <w:rsid w:val="002F6E35"/>
    <w:rsid w:val="003000DF"/>
    <w:rsid w:val="0030099C"/>
    <w:rsid w:val="00300C57"/>
    <w:rsid w:val="00302A56"/>
    <w:rsid w:val="00302F58"/>
    <w:rsid w:val="00304054"/>
    <w:rsid w:val="003045EB"/>
    <w:rsid w:val="00304696"/>
    <w:rsid w:val="003072A0"/>
    <w:rsid w:val="00310F55"/>
    <w:rsid w:val="0031217C"/>
    <w:rsid w:val="00312285"/>
    <w:rsid w:val="003122AA"/>
    <w:rsid w:val="00312434"/>
    <w:rsid w:val="00313B11"/>
    <w:rsid w:val="003146AF"/>
    <w:rsid w:val="0031507A"/>
    <w:rsid w:val="003166D6"/>
    <w:rsid w:val="00316874"/>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2FAD"/>
    <w:rsid w:val="00333B8C"/>
    <w:rsid w:val="00334C5E"/>
    <w:rsid w:val="00335B6C"/>
    <w:rsid w:val="0033607A"/>
    <w:rsid w:val="00340417"/>
    <w:rsid w:val="003405E4"/>
    <w:rsid w:val="0034127A"/>
    <w:rsid w:val="00342773"/>
    <w:rsid w:val="003439C8"/>
    <w:rsid w:val="00344171"/>
    <w:rsid w:val="003445AA"/>
    <w:rsid w:val="00344935"/>
    <w:rsid w:val="00345353"/>
    <w:rsid w:val="00345BCE"/>
    <w:rsid w:val="003461F1"/>
    <w:rsid w:val="00346614"/>
    <w:rsid w:val="00346CAD"/>
    <w:rsid w:val="00350867"/>
    <w:rsid w:val="00352FF0"/>
    <w:rsid w:val="00355202"/>
    <w:rsid w:val="0035584B"/>
    <w:rsid w:val="0036046E"/>
    <w:rsid w:val="00360554"/>
    <w:rsid w:val="003618E9"/>
    <w:rsid w:val="00362497"/>
    <w:rsid w:val="00362C70"/>
    <w:rsid w:val="00362F1B"/>
    <w:rsid w:val="003635F3"/>
    <w:rsid w:val="00366BBD"/>
    <w:rsid w:val="0036773C"/>
    <w:rsid w:val="00367D39"/>
    <w:rsid w:val="0037068D"/>
    <w:rsid w:val="0037129B"/>
    <w:rsid w:val="00371BBB"/>
    <w:rsid w:val="003752BC"/>
    <w:rsid w:val="00377ABF"/>
    <w:rsid w:val="00377CD9"/>
    <w:rsid w:val="0038151B"/>
    <w:rsid w:val="00383EA0"/>
    <w:rsid w:val="0038735F"/>
    <w:rsid w:val="00387541"/>
    <w:rsid w:val="00391BEA"/>
    <w:rsid w:val="00394875"/>
    <w:rsid w:val="00394FD1"/>
    <w:rsid w:val="00396853"/>
    <w:rsid w:val="00397976"/>
    <w:rsid w:val="003A12DC"/>
    <w:rsid w:val="003A3443"/>
    <w:rsid w:val="003A665E"/>
    <w:rsid w:val="003A6E1C"/>
    <w:rsid w:val="003A79CF"/>
    <w:rsid w:val="003B154C"/>
    <w:rsid w:val="003B1C84"/>
    <w:rsid w:val="003B296F"/>
    <w:rsid w:val="003B2F12"/>
    <w:rsid w:val="003B3AA2"/>
    <w:rsid w:val="003B4990"/>
    <w:rsid w:val="003B4E47"/>
    <w:rsid w:val="003B5360"/>
    <w:rsid w:val="003B5980"/>
    <w:rsid w:val="003B6C0D"/>
    <w:rsid w:val="003B7215"/>
    <w:rsid w:val="003C07DD"/>
    <w:rsid w:val="003C35A6"/>
    <w:rsid w:val="003C4A4F"/>
    <w:rsid w:val="003C5BF2"/>
    <w:rsid w:val="003C602D"/>
    <w:rsid w:val="003D09DE"/>
    <w:rsid w:val="003D0D89"/>
    <w:rsid w:val="003D0DE4"/>
    <w:rsid w:val="003D13F6"/>
    <w:rsid w:val="003D17DD"/>
    <w:rsid w:val="003D3FC7"/>
    <w:rsid w:val="003D431B"/>
    <w:rsid w:val="003D6B0E"/>
    <w:rsid w:val="003D70F5"/>
    <w:rsid w:val="003D787D"/>
    <w:rsid w:val="003D7B9F"/>
    <w:rsid w:val="003E034C"/>
    <w:rsid w:val="003E0D31"/>
    <w:rsid w:val="003E0F71"/>
    <w:rsid w:val="003E1749"/>
    <w:rsid w:val="003E1D7F"/>
    <w:rsid w:val="003E4017"/>
    <w:rsid w:val="003E566C"/>
    <w:rsid w:val="003E6A67"/>
    <w:rsid w:val="003F03AC"/>
    <w:rsid w:val="003F09FB"/>
    <w:rsid w:val="003F1653"/>
    <w:rsid w:val="003F1713"/>
    <w:rsid w:val="003F1BCD"/>
    <w:rsid w:val="003F1D1B"/>
    <w:rsid w:val="003F2CB0"/>
    <w:rsid w:val="003F35D8"/>
    <w:rsid w:val="003F3D2F"/>
    <w:rsid w:val="003F6027"/>
    <w:rsid w:val="003F648E"/>
    <w:rsid w:val="003F6BEC"/>
    <w:rsid w:val="00400924"/>
    <w:rsid w:val="004009F3"/>
    <w:rsid w:val="00400A20"/>
    <w:rsid w:val="00401063"/>
    <w:rsid w:val="00401160"/>
    <w:rsid w:val="00401DA7"/>
    <w:rsid w:val="00401F46"/>
    <w:rsid w:val="00402834"/>
    <w:rsid w:val="004028AE"/>
    <w:rsid w:val="004032F0"/>
    <w:rsid w:val="004032FD"/>
    <w:rsid w:val="00404B62"/>
    <w:rsid w:val="00405C3C"/>
    <w:rsid w:val="00407028"/>
    <w:rsid w:val="004071A5"/>
    <w:rsid w:val="00412057"/>
    <w:rsid w:val="00414904"/>
    <w:rsid w:val="00414DB7"/>
    <w:rsid w:val="00414F13"/>
    <w:rsid w:val="00415D62"/>
    <w:rsid w:val="004173CD"/>
    <w:rsid w:val="00417DAA"/>
    <w:rsid w:val="00421A64"/>
    <w:rsid w:val="0042244C"/>
    <w:rsid w:val="00423092"/>
    <w:rsid w:val="004239FB"/>
    <w:rsid w:val="00425D04"/>
    <w:rsid w:val="0042627F"/>
    <w:rsid w:val="0042711A"/>
    <w:rsid w:val="00427387"/>
    <w:rsid w:val="00430A7C"/>
    <w:rsid w:val="004315FB"/>
    <w:rsid w:val="00431DAA"/>
    <w:rsid w:val="004344CC"/>
    <w:rsid w:val="00434F17"/>
    <w:rsid w:val="00436C9A"/>
    <w:rsid w:val="004374BE"/>
    <w:rsid w:val="0043765C"/>
    <w:rsid w:val="004404B8"/>
    <w:rsid w:val="00441A8C"/>
    <w:rsid w:val="00441EE7"/>
    <w:rsid w:val="00441F22"/>
    <w:rsid w:val="004441F3"/>
    <w:rsid w:val="0044445E"/>
    <w:rsid w:val="00444961"/>
    <w:rsid w:val="00446645"/>
    <w:rsid w:val="004476F2"/>
    <w:rsid w:val="00447A08"/>
    <w:rsid w:val="004506FA"/>
    <w:rsid w:val="00451EB7"/>
    <w:rsid w:val="00452520"/>
    <w:rsid w:val="004615F9"/>
    <w:rsid w:val="00461CC8"/>
    <w:rsid w:val="00462321"/>
    <w:rsid w:val="00462978"/>
    <w:rsid w:val="00463CBB"/>
    <w:rsid w:val="00464790"/>
    <w:rsid w:val="00464DF8"/>
    <w:rsid w:val="00465ED3"/>
    <w:rsid w:val="00466382"/>
    <w:rsid w:val="00466DB1"/>
    <w:rsid w:val="00467BEB"/>
    <w:rsid w:val="0047002A"/>
    <w:rsid w:val="00472E15"/>
    <w:rsid w:val="004733FE"/>
    <w:rsid w:val="00473A71"/>
    <w:rsid w:val="00473D86"/>
    <w:rsid w:val="00473E59"/>
    <w:rsid w:val="00475110"/>
    <w:rsid w:val="00475864"/>
    <w:rsid w:val="00475AD4"/>
    <w:rsid w:val="00475BBB"/>
    <w:rsid w:val="00476310"/>
    <w:rsid w:val="00477055"/>
    <w:rsid w:val="00485C11"/>
    <w:rsid w:val="00485FA0"/>
    <w:rsid w:val="00487297"/>
    <w:rsid w:val="00487B8D"/>
    <w:rsid w:val="00490A47"/>
    <w:rsid w:val="00490B66"/>
    <w:rsid w:val="00491EA0"/>
    <w:rsid w:val="004920E2"/>
    <w:rsid w:val="00492621"/>
    <w:rsid w:val="00494A63"/>
    <w:rsid w:val="004951DC"/>
    <w:rsid w:val="00495A7E"/>
    <w:rsid w:val="00496709"/>
    <w:rsid w:val="004967B3"/>
    <w:rsid w:val="004A1CB5"/>
    <w:rsid w:val="004A1EF9"/>
    <w:rsid w:val="004A256A"/>
    <w:rsid w:val="004A31A6"/>
    <w:rsid w:val="004A3F33"/>
    <w:rsid w:val="004A4343"/>
    <w:rsid w:val="004A4F09"/>
    <w:rsid w:val="004A719C"/>
    <w:rsid w:val="004A7401"/>
    <w:rsid w:val="004B0FF4"/>
    <w:rsid w:val="004B1180"/>
    <w:rsid w:val="004B1362"/>
    <w:rsid w:val="004B16FD"/>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182D"/>
    <w:rsid w:val="004D252B"/>
    <w:rsid w:val="004D2AA1"/>
    <w:rsid w:val="004D5753"/>
    <w:rsid w:val="004D5F26"/>
    <w:rsid w:val="004D61AB"/>
    <w:rsid w:val="004D6C26"/>
    <w:rsid w:val="004D7154"/>
    <w:rsid w:val="004D7179"/>
    <w:rsid w:val="004E004F"/>
    <w:rsid w:val="004E0CA3"/>
    <w:rsid w:val="004E1279"/>
    <w:rsid w:val="004E14A9"/>
    <w:rsid w:val="004E1680"/>
    <w:rsid w:val="004E2581"/>
    <w:rsid w:val="004E2FAD"/>
    <w:rsid w:val="004E39D2"/>
    <w:rsid w:val="004E3B4F"/>
    <w:rsid w:val="004E3E12"/>
    <w:rsid w:val="004E3FCD"/>
    <w:rsid w:val="004E4208"/>
    <w:rsid w:val="004E58BA"/>
    <w:rsid w:val="004E5A01"/>
    <w:rsid w:val="004E6F2A"/>
    <w:rsid w:val="004F06EA"/>
    <w:rsid w:val="004F1948"/>
    <w:rsid w:val="004F52B6"/>
    <w:rsid w:val="004F5B68"/>
    <w:rsid w:val="004F6147"/>
    <w:rsid w:val="004F63BA"/>
    <w:rsid w:val="004F66A8"/>
    <w:rsid w:val="005003D0"/>
    <w:rsid w:val="00500815"/>
    <w:rsid w:val="005029E1"/>
    <w:rsid w:val="00503381"/>
    <w:rsid w:val="005033D2"/>
    <w:rsid w:val="00503521"/>
    <w:rsid w:val="0050443D"/>
    <w:rsid w:val="00504A47"/>
    <w:rsid w:val="00504B70"/>
    <w:rsid w:val="005060D3"/>
    <w:rsid w:val="00506849"/>
    <w:rsid w:val="00506C4D"/>
    <w:rsid w:val="00510BD8"/>
    <w:rsid w:val="00512849"/>
    <w:rsid w:val="00512A80"/>
    <w:rsid w:val="00512F7C"/>
    <w:rsid w:val="00513FAB"/>
    <w:rsid w:val="005148C7"/>
    <w:rsid w:val="00514FE0"/>
    <w:rsid w:val="00515650"/>
    <w:rsid w:val="00515F5C"/>
    <w:rsid w:val="005179E3"/>
    <w:rsid w:val="00517E09"/>
    <w:rsid w:val="00520187"/>
    <w:rsid w:val="005206A8"/>
    <w:rsid w:val="005229E8"/>
    <w:rsid w:val="00522EFE"/>
    <w:rsid w:val="00523229"/>
    <w:rsid w:val="00523965"/>
    <w:rsid w:val="005313D9"/>
    <w:rsid w:val="00532160"/>
    <w:rsid w:val="00532D79"/>
    <w:rsid w:val="005336FA"/>
    <w:rsid w:val="00533772"/>
    <w:rsid w:val="00535D2A"/>
    <w:rsid w:val="00535E9F"/>
    <w:rsid w:val="005401A1"/>
    <w:rsid w:val="0054196A"/>
    <w:rsid w:val="005421D7"/>
    <w:rsid w:val="005433E7"/>
    <w:rsid w:val="00543E14"/>
    <w:rsid w:val="005444BB"/>
    <w:rsid w:val="005444F1"/>
    <w:rsid w:val="005466B2"/>
    <w:rsid w:val="005468B9"/>
    <w:rsid w:val="00547E13"/>
    <w:rsid w:val="00551A2A"/>
    <w:rsid w:val="00553CF6"/>
    <w:rsid w:val="00553E26"/>
    <w:rsid w:val="0055482C"/>
    <w:rsid w:val="00555192"/>
    <w:rsid w:val="00556744"/>
    <w:rsid w:val="00560274"/>
    <w:rsid w:val="00563C9F"/>
    <w:rsid w:val="0056595B"/>
    <w:rsid w:val="00565C65"/>
    <w:rsid w:val="00565D0D"/>
    <w:rsid w:val="00566E02"/>
    <w:rsid w:val="0056726C"/>
    <w:rsid w:val="0056761C"/>
    <w:rsid w:val="00570432"/>
    <w:rsid w:val="0057170A"/>
    <w:rsid w:val="00571753"/>
    <w:rsid w:val="005731AA"/>
    <w:rsid w:val="005739A1"/>
    <w:rsid w:val="00574603"/>
    <w:rsid w:val="00576926"/>
    <w:rsid w:val="00580727"/>
    <w:rsid w:val="005817E2"/>
    <w:rsid w:val="0058303A"/>
    <w:rsid w:val="00585370"/>
    <w:rsid w:val="005865CA"/>
    <w:rsid w:val="00586738"/>
    <w:rsid w:val="00587A13"/>
    <w:rsid w:val="00587A62"/>
    <w:rsid w:val="00591465"/>
    <w:rsid w:val="00592446"/>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34C3"/>
    <w:rsid w:val="005A45F3"/>
    <w:rsid w:val="005A5E31"/>
    <w:rsid w:val="005A6F2F"/>
    <w:rsid w:val="005B0156"/>
    <w:rsid w:val="005B02F3"/>
    <w:rsid w:val="005B38A1"/>
    <w:rsid w:val="005B3A88"/>
    <w:rsid w:val="005B3E73"/>
    <w:rsid w:val="005B6F34"/>
    <w:rsid w:val="005B713B"/>
    <w:rsid w:val="005C2032"/>
    <w:rsid w:val="005C3255"/>
    <w:rsid w:val="005C34AB"/>
    <w:rsid w:val="005C370B"/>
    <w:rsid w:val="005C5AC4"/>
    <w:rsid w:val="005C5DBB"/>
    <w:rsid w:val="005C60E1"/>
    <w:rsid w:val="005D0268"/>
    <w:rsid w:val="005D1BF8"/>
    <w:rsid w:val="005D2363"/>
    <w:rsid w:val="005D46CB"/>
    <w:rsid w:val="005D57D9"/>
    <w:rsid w:val="005D6BA3"/>
    <w:rsid w:val="005E0726"/>
    <w:rsid w:val="005E3C75"/>
    <w:rsid w:val="005E64FA"/>
    <w:rsid w:val="005E7D7A"/>
    <w:rsid w:val="005E7E88"/>
    <w:rsid w:val="005F0EF4"/>
    <w:rsid w:val="005F421E"/>
    <w:rsid w:val="005F5FA7"/>
    <w:rsid w:val="005F6011"/>
    <w:rsid w:val="005F68E0"/>
    <w:rsid w:val="005F6C0C"/>
    <w:rsid w:val="005F753D"/>
    <w:rsid w:val="0060228C"/>
    <w:rsid w:val="00602616"/>
    <w:rsid w:val="00604CB4"/>
    <w:rsid w:val="00606558"/>
    <w:rsid w:val="00607ABE"/>
    <w:rsid w:val="00607B18"/>
    <w:rsid w:val="006112CB"/>
    <w:rsid w:val="00611ACA"/>
    <w:rsid w:val="0061239F"/>
    <w:rsid w:val="00612B1F"/>
    <w:rsid w:val="00613BA7"/>
    <w:rsid w:val="006143B5"/>
    <w:rsid w:val="00620605"/>
    <w:rsid w:val="0062118E"/>
    <w:rsid w:val="006228DC"/>
    <w:rsid w:val="006228E2"/>
    <w:rsid w:val="00623DC9"/>
    <w:rsid w:val="00624F8E"/>
    <w:rsid w:val="006253AC"/>
    <w:rsid w:val="00625F55"/>
    <w:rsid w:val="0062601D"/>
    <w:rsid w:val="00626C69"/>
    <w:rsid w:val="00627B68"/>
    <w:rsid w:val="00630314"/>
    <w:rsid w:val="00630B71"/>
    <w:rsid w:val="00633E7A"/>
    <w:rsid w:val="006354D7"/>
    <w:rsid w:val="00635B9B"/>
    <w:rsid w:val="00637810"/>
    <w:rsid w:val="006439F5"/>
    <w:rsid w:val="0064682B"/>
    <w:rsid w:val="00647FCC"/>
    <w:rsid w:val="00650919"/>
    <w:rsid w:val="0065232F"/>
    <w:rsid w:val="00653B41"/>
    <w:rsid w:val="00654AAC"/>
    <w:rsid w:val="006554C9"/>
    <w:rsid w:val="006569FA"/>
    <w:rsid w:val="00656CC6"/>
    <w:rsid w:val="006601B6"/>
    <w:rsid w:val="0066033B"/>
    <w:rsid w:val="00660959"/>
    <w:rsid w:val="00660FB7"/>
    <w:rsid w:val="00664871"/>
    <w:rsid w:val="00664ED2"/>
    <w:rsid w:val="00665DA1"/>
    <w:rsid w:val="00667ADA"/>
    <w:rsid w:val="00670FC3"/>
    <w:rsid w:val="00671DE9"/>
    <w:rsid w:val="00672193"/>
    <w:rsid w:val="00672595"/>
    <w:rsid w:val="00672865"/>
    <w:rsid w:val="00673286"/>
    <w:rsid w:val="0067472C"/>
    <w:rsid w:val="00674C59"/>
    <w:rsid w:val="0067501C"/>
    <w:rsid w:val="00675173"/>
    <w:rsid w:val="0067534F"/>
    <w:rsid w:val="00675EC9"/>
    <w:rsid w:val="006825D4"/>
    <w:rsid w:val="00682A4A"/>
    <w:rsid w:val="006835DC"/>
    <w:rsid w:val="0068471D"/>
    <w:rsid w:val="00685674"/>
    <w:rsid w:val="00685723"/>
    <w:rsid w:val="0068628A"/>
    <w:rsid w:val="006867BE"/>
    <w:rsid w:val="0069198C"/>
    <w:rsid w:val="00691B5E"/>
    <w:rsid w:val="00692743"/>
    <w:rsid w:val="006927F1"/>
    <w:rsid w:val="00692929"/>
    <w:rsid w:val="00692E9D"/>
    <w:rsid w:val="006949BB"/>
    <w:rsid w:val="006953C3"/>
    <w:rsid w:val="006957E4"/>
    <w:rsid w:val="00695FFE"/>
    <w:rsid w:val="006977E2"/>
    <w:rsid w:val="006A28F4"/>
    <w:rsid w:val="006A296E"/>
    <w:rsid w:val="006A2A71"/>
    <w:rsid w:val="006A6574"/>
    <w:rsid w:val="006A7269"/>
    <w:rsid w:val="006A77AE"/>
    <w:rsid w:val="006B001D"/>
    <w:rsid w:val="006B060E"/>
    <w:rsid w:val="006B06C3"/>
    <w:rsid w:val="006B0D78"/>
    <w:rsid w:val="006B0D9B"/>
    <w:rsid w:val="006B1024"/>
    <w:rsid w:val="006B1711"/>
    <w:rsid w:val="006B3C76"/>
    <w:rsid w:val="006B4954"/>
    <w:rsid w:val="006B4B08"/>
    <w:rsid w:val="006B5229"/>
    <w:rsid w:val="006B5905"/>
    <w:rsid w:val="006B5C1E"/>
    <w:rsid w:val="006B602B"/>
    <w:rsid w:val="006B746F"/>
    <w:rsid w:val="006B74CD"/>
    <w:rsid w:val="006B77B1"/>
    <w:rsid w:val="006B7883"/>
    <w:rsid w:val="006B7BB5"/>
    <w:rsid w:val="006C0A3E"/>
    <w:rsid w:val="006C14AB"/>
    <w:rsid w:val="006C2B5E"/>
    <w:rsid w:val="006C2CCE"/>
    <w:rsid w:val="006C3AE9"/>
    <w:rsid w:val="006C3B17"/>
    <w:rsid w:val="006C40A9"/>
    <w:rsid w:val="006C48BA"/>
    <w:rsid w:val="006C4952"/>
    <w:rsid w:val="006C5356"/>
    <w:rsid w:val="006C6B6F"/>
    <w:rsid w:val="006C6F1A"/>
    <w:rsid w:val="006C7915"/>
    <w:rsid w:val="006D0B09"/>
    <w:rsid w:val="006D1382"/>
    <w:rsid w:val="006D4311"/>
    <w:rsid w:val="006D507E"/>
    <w:rsid w:val="006D5983"/>
    <w:rsid w:val="006D6C73"/>
    <w:rsid w:val="006D7D88"/>
    <w:rsid w:val="006E0678"/>
    <w:rsid w:val="006E0807"/>
    <w:rsid w:val="006E0F66"/>
    <w:rsid w:val="006E2126"/>
    <w:rsid w:val="006E2E9B"/>
    <w:rsid w:val="006E4AF6"/>
    <w:rsid w:val="006E4D30"/>
    <w:rsid w:val="006E4FB0"/>
    <w:rsid w:val="006E5245"/>
    <w:rsid w:val="006E53CD"/>
    <w:rsid w:val="006E5D37"/>
    <w:rsid w:val="006E68C3"/>
    <w:rsid w:val="006E706D"/>
    <w:rsid w:val="006F0095"/>
    <w:rsid w:val="006F0978"/>
    <w:rsid w:val="006F0C7E"/>
    <w:rsid w:val="006F50BF"/>
    <w:rsid w:val="006F5152"/>
    <w:rsid w:val="006F54EC"/>
    <w:rsid w:val="006F576A"/>
    <w:rsid w:val="006F6547"/>
    <w:rsid w:val="006F6997"/>
    <w:rsid w:val="006F6A0E"/>
    <w:rsid w:val="006F70F3"/>
    <w:rsid w:val="006F7135"/>
    <w:rsid w:val="006F7152"/>
    <w:rsid w:val="00700905"/>
    <w:rsid w:val="0070200B"/>
    <w:rsid w:val="00702BEC"/>
    <w:rsid w:val="007030A1"/>
    <w:rsid w:val="007037F6"/>
    <w:rsid w:val="0070396F"/>
    <w:rsid w:val="0070495E"/>
    <w:rsid w:val="0070520E"/>
    <w:rsid w:val="007055B9"/>
    <w:rsid w:val="0070583A"/>
    <w:rsid w:val="00705B27"/>
    <w:rsid w:val="0070759B"/>
    <w:rsid w:val="00707DEB"/>
    <w:rsid w:val="0071104F"/>
    <w:rsid w:val="00711159"/>
    <w:rsid w:val="00713444"/>
    <w:rsid w:val="00713F35"/>
    <w:rsid w:val="007146E3"/>
    <w:rsid w:val="007155F2"/>
    <w:rsid w:val="00716027"/>
    <w:rsid w:val="007162BE"/>
    <w:rsid w:val="00716656"/>
    <w:rsid w:val="00720344"/>
    <w:rsid w:val="007204F7"/>
    <w:rsid w:val="00722AEC"/>
    <w:rsid w:val="00723AD7"/>
    <w:rsid w:val="00725D0C"/>
    <w:rsid w:val="007265B4"/>
    <w:rsid w:val="00726F7F"/>
    <w:rsid w:val="00727964"/>
    <w:rsid w:val="00730020"/>
    <w:rsid w:val="00731409"/>
    <w:rsid w:val="0073334D"/>
    <w:rsid w:val="007345BE"/>
    <w:rsid w:val="00737B01"/>
    <w:rsid w:val="00740E4B"/>
    <w:rsid w:val="00741AEA"/>
    <w:rsid w:val="00741B17"/>
    <w:rsid w:val="007439F9"/>
    <w:rsid w:val="00744193"/>
    <w:rsid w:val="007441EC"/>
    <w:rsid w:val="0074427D"/>
    <w:rsid w:val="007443E6"/>
    <w:rsid w:val="00745A5C"/>
    <w:rsid w:val="007502FE"/>
    <w:rsid w:val="007505CE"/>
    <w:rsid w:val="007509C7"/>
    <w:rsid w:val="00750D4A"/>
    <w:rsid w:val="00752C3E"/>
    <w:rsid w:val="00752E69"/>
    <w:rsid w:val="00754237"/>
    <w:rsid w:val="00755BEB"/>
    <w:rsid w:val="00755E38"/>
    <w:rsid w:val="007563E4"/>
    <w:rsid w:val="00756576"/>
    <w:rsid w:val="00766437"/>
    <w:rsid w:val="0076730E"/>
    <w:rsid w:val="00771BC1"/>
    <w:rsid w:val="00771E5C"/>
    <w:rsid w:val="0077229B"/>
    <w:rsid w:val="0077238E"/>
    <w:rsid w:val="007747F4"/>
    <w:rsid w:val="0077673B"/>
    <w:rsid w:val="007769EF"/>
    <w:rsid w:val="007775A4"/>
    <w:rsid w:val="0077775E"/>
    <w:rsid w:val="00780B4F"/>
    <w:rsid w:val="007815BD"/>
    <w:rsid w:val="007836FF"/>
    <w:rsid w:val="00784468"/>
    <w:rsid w:val="00784A07"/>
    <w:rsid w:val="007866D9"/>
    <w:rsid w:val="00791756"/>
    <w:rsid w:val="00791F99"/>
    <w:rsid w:val="00793725"/>
    <w:rsid w:val="0079392A"/>
    <w:rsid w:val="00793FAF"/>
    <w:rsid w:val="0079617F"/>
    <w:rsid w:val="00797037"/>
    <w:rsid w:val="007A03D7"/>
    <w:rsid w:val="007A0CAB"/>
    <w:rsid w:val="007A1AEF"/>
    <w:rsid w:val="007A3312"/>
    <w:rsid w:val="007A3391"/>
    <w:rsid w:val="007A4F3E"/>
    <w:rsid w:val="007A5F2B"/>
    <w:rsid w:val="007B0400"/>
    <w:rsid w:val="007B08B0"/>
    <w:rsid w:val="007B2411"/>
    <w:rsid w:val="007B4679"/>
    <w:rsid w:val="007B5258"/>
    <w:rsid w:val="007B544F"/>
    <w:rsid w:val="007B5872"/>
    <w:rsid w:val="007B66C9"/>
    <w:rsid w:val="007B67A8"/>
    <w:rsid w:val="007B7170"/>
    <w:rsid w:val="007B7FEC"/>
    <w:rsid w:val="007C0304"/>
    <w:rsid w:val="007C0E5E"/>
    <w:rsid w:val="007C119E"/>
    <w:rsid w:val="007C14D3"/>
    <w:rsid w:val="007C1C39"/>
    <w:rsid w:val="007C1EEF"/>
    <w:rsid w:val="007C1EFF"/>
    <w:rsid w:val="007C1FB1"/>
    <w:rsid w:val="007C28FE"/>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DC"/>
    <w:rsid w:val="007E3032"/>
    <w:rsid w:val="007E33F6"/>
    <w:rsid w:val="007E3FB2"/>
    <w:rsid w:val="007E57C2"/>
    <w:rsid w:val="007E587A"/>
    <w:rsid w:val="007E6E49"/>
    <w:rsid w:val="007E74DA"/>
    <w:rsid w:val="007F0E3D"/>
    <w:rsid w:val="007F0F24"/>
    <w:rsid w:val="007F182B"/>
    <w:rsid w:val="007F47E2"/>
    <w:rsid w:val="007F4F61"/>
    <w:rsid w:val="007F61F7"/>
    <w:rsid w:val="007F742B"/>
    <w:rsid w:val="007F7B5B"/>
    <w:rsid w:val="008004B1"/>
    <w:rsid w:val="0080180C"/>
    <w:rsid w:val="00802104"/>
    <w:rsid w:val="0080223E"/>
    <w:rsid w:val="00802CB5"/>
    <w:rsid w:val="00803123"/>
    <w:rsid w:val="00806458"/>
    <w:rsid w:val="00806D68"/>
    <w:rsid w:val="00806D7C"/>
    <w:rsid w:val="008106C0"/>
    <w:rsid w:val="00810728"/>
    <w:rsid w:val="008116A1"/>
    <w:rsid w:val="0081267F"/>
    <w:rsid w:val="00812D6C"/>
    <w:rsid w:val="00815A9B"/>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33CD0"/>
    <w:rsid w:val="00833EAC"/>
    <w:rsid w:val="00834B04"/>
    <w:rsid w:val="0083623D"/>
    <w:rsid w:val="00836A39"/>
    <w:rsid w:val="00837CFD"/>
    <w:rsid w:val="00840667"/>
    <w:rsid w:val="00842D7D"/>
    <w:rsid w:val="0084405A"/>
    <w:rsid w:val="00844AB5"/>
    <w:rsid w:val="00845DB0"/>
    <w:rsid w:val="00846BFF"/>
    <w:rsid w:val="00850011"/>
    <w:rsid w:val="0085019B"/>
    <w:rsid w:val="008507C4"/>
    <w:rsid w:val="00850E7D"/>
    <w:rsid w:val="0085145C"/>
    <w:rsid w:val="00853158"/>
    <w:rsid w:val="008539D4"/>
    <w:rsid w:val="00853B3B"/>
    <w:rsid w:val="00853BD4"/>
    <w:rsid w:val="008552CA"/>
    <w:rsid w:val="00856035"/>
    <w:rsid w:val="00857DC7"/>
    <w:rsid w:val="008635F7"/>
    <w:rsid w:val="00863A6D"/>
    <w:rsid w:val="00865446"/>
    <w:rsid w:val="0086550C"/>
    <w:rsid w:val="00865AC1"/>
    <w:rsid w:val="00865B92"/>
    <w:rsid w:val="00867000"/>
    <w:rsid w:val="0086796E"/>
    <w:rsid w:val="00867AF1"/>
    <w:rsid w:val="00867B61"/>
    <w:rsid w:val="0087025C"/>
    <w:rsid w:val="00870E15"/>
    <w:rsid w:val="008714DC"/>
    <w:rsid w:val="00871579"/>
    <w:rsid w:val="00871961"/>
    <w:rsid w:val="0087220E"/>
    <w:rsid w:val="00873A45"/>
    <w:rsid w:val="00874994"/>
    <w:rsid w:val="00874E22"/>
    <w:rsid w:val="008752FB"/>
    <w:rsid w:val="00875AEC"/>
    <w:rsid w:val="0087691A"/>
    <w:rsid w:val="00876F97"/>
    <w:rsid w:val="00877A44"/>
    <w:rsid w:val="008800D3"/>
    <w:rsid w:val="00880AC5"/>
    <w:rsid w:val="00882142"/>
    <w:rsid w:val="0088242D"/>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7811"/>
    <w:rsid w:val="00897FE0"/>
    <w:rsid w:val="008A0AD4"/>
    <w:rsid w:val="008A1619"/>
    <w:rsid w:val="008A2F09"/>
    <w:rsid w:val="008A43EE"/>
    <w:rsid w:val="008A547C"/>
    <w:rsid w:val="008B0148"/>
    <w:rsid w:val="008B037C"/>
    <w:rsid w:val="008B03B1"/>
    <w:rsid w:val="008B073A"/>
    <w:rsid w:val="008B27CF"/>
    <w:rsid w:val="008B510F"/>
    <w:rsid w:val="008B57B6"/>
    <w:rsid w:val="008B6D88"/>
    <w:rsid w:val="008B6F27"/>
    <w:rsid w:val="008B7480"/>
    <w:rsid w:val="008B7882"/>
    <w:rsid w:val="008C0058"/>
    <w:rsid w:val="008C0155"/>
    <w:rsid w:val="008C0ECA"/>
    <w:rsid w:val="008C2241"/>
    <w:rsid w:val="008C38C0"/>
    <w:rsid w:val="008C490E"/>
    <w:rsid w:val="008C4ED6"/>
    <w:rsid w:val="008C7EA1"/>
    <w:rsid w:val="008D023B"/>
    <w:rsid w:val="008D0DA4"/>
    <w:rsid w:val="008D23D1"/>
    <w:rsid w:val="008D35B5"/>
    <w:rsid w:val="008D4F0F"/>
    <w:rsid w:val="008D559E"/>
    <w:rsid w:val="008D5B35"/>
    <w:rsid w:val="008D794A"/>
    <w:rsid w:val="008E0A3E"/>
    <w:rsid w:val="008E4D2D"/>
    <w:rsid w:val="008E4ED4"/>
    <w:rsid w:val="008E51DB"/>
    <w:rsid w:val="008E6D5F"/>
    <w:rsid w:val="008E75CE"/>
    <w:rsid w:val="008E77E9"/>
    <w:rsid w:val="008F0009"/>
    <w:rsid w:val="008F0F76"/>
    <w:rsid w:val="008F2BC4"/>
    <w:rsid w:val="008F315E"/>
    <w:rsid w:val="008F4149"/>
    <w:rsid w:val="008F4379"/>
    <w:rsid w:val="008F679B"/>
    <w:rsid w:val="008F7A28"/>
    <w:rsid w:val="008F7AEC"/>
    <w:rsid w:val="008F7E01"/>
    <w:rsid w:val="00901DB5"/>
    <w:rsid w:val="00904CE5"/>
    <w:rsid w:val="00906349"/>
    <w:rsid w:val="0090635B"/>
    <w:rsid w:val="00906CF0"/>
    <w:rsid w:val="00907879"/>
    <w:rsid w:val="00907CF5"/>
    <w:rsid w:val="00910C7A"/>
    <w:rsid w:val="009118F5"/>
    <w:rsid w:val="00911C18"/>
    <w:rsid w:val="00913463"/>
    <w:rsid w:val="00916054"/>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ED6"/>
    <w:rsid w:val="00932F91"/>
    <w:rsid w:val="00933DC3"/>
    <w:rsid w:val="00934ED0"/>
    <w:rsid w:val="009353D7"/>
    <w:rsid w:val="00935D7F"/>
    <w:rsid w:val="00937190"/>
    <w:rsid w:val="00937D4B"/>
    <w:rsid w:val="00940F3E"/>
    <w:rsid w:val="009417B5"/>
    <w:rsid w:val="00945A0F"/>
    <w:rsid w:val="00950102"/>
    <w:rsid w:val="00953E01"/>
    <w:rsid w:val="00953FB9"/>
    <w:rsid w:val="00954C34"/>
    <w:rsid w:val="00955AE4"/>
    <w:rsid w:val="00956EE3"/>
    <w:rsid w:val="00957BE6"/>
    <w:rsid w:val="00960D4F"/>
    <w:rsid w:val="009627C1"/>
    <w:rsid w:val="009629D5"/>
    <w:rsid w:val="00963167"/>
    <w:rsid w:val="00963860"/>
    <w:rsid w:val="00964768"/>
    <w:rsid w:val="009656A9"/>
    <w:rsid w:val="00965B07"/>
    <w:rsid w:val="00965E17"/>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6FE"/>
    <w:rsid w:val="0098785C"/>
    <w:rsid w:val="00990698"/>
    <w:rsid w:val="009907D7"/>
    <w:rsid w:val="00990B76"/>
    <w:rsid w:val="00991068"/>
    <w:rsid w:val="009915B6"/>
    <w:rsid w:val="009921E5"/>
    <w:rsid w:val="00992625"/>
    <w:rsid w:val="0099613A"/>
    <w:rsid w:val="009964CD"/>
    <w:rsid w:val="00996A96"/>
    <w:rsid w:val="0099739C"/>
    <w:rsid w:val="009A001B"/>
    <w:rsid w:val="009A00D6"/>
    <w:rsid w:val="009A014B"/>
    <w:rsid w:val="009A1AEE"/>
    <w:rsid w:val="009A201F"/>
    <w:rsid w:val="009A21A9"/>
    <w:rsid w:val="009A2DC8"/>
    <w:rsid w:val="009A32B4"/>
    <w:rsid w:val="009A4348"/>
    <w:rsid w:val="009A4F4A"/>
    <w:rsid w:val="009A5489"/>
    <w:rsid w:val="009A657B"/>
    <w:rsid w:val="009A6BA3"/>
    <w:rsid w:val="009B1A89"/>
    <w:rsid w:val="009B1B6E"/>
    <w:rsid w:val="009B1DB8"/>
    <w:rsid w:val="009B3E0E"/>
    <w:rsid w:val="009B415D"/>
    <w:rsid w:val="009B450A"/>
    <w:rsid w:val="009B6EE9"/>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D05F8"/>
    <w:rsid w:val="009D0919"/>
    <w:rsid w:val="009D0CB6"/>
    <w:rsid w:val="009D10D5"/>
    <w:rsid w:val="009D2197"/>
    <w:rsid w:val="009D259B"/>
    <w:rsid w:val="009D2D28"/>
    <w:rsid w:val="009D3034"/>
    <w:rsid w:val="009D54FE"/>
    <w:rsid w:val="009D5C9A"/>
    <w:rsid w:val="009D6DB3"/>
    <w:rsid w:val="009E1216"/>
    <w:rsid w:val="009E1707"/>
    <w:rsid w:val="009E1EF1"/>
    <w:rsid w:val="009E2473"/>
    <w:rsid w:val="009E31DD"/>
    <w:rsid w:val="009E340B"/>
    <w:rsid w:val="009E3879"/>
    <w:rsid w:val="009E49AC"/>
    <w:rsid w:val="009E62E2"/>
    <w:rsid w:val="009F0194"/>
    <w:rsid w:val="009F096A"/>
    <w:rsid w:val="009F1F3A"/>
    <w:rsid w:val="009F22EE"/>
    <w:rsid w:val="009F27DE"/>
    <w:rsid w:val="009F46B2"/>
    <w:rsid w:val="009F4954"/>
    <w:rsid w:val="009F4B87"/>
    <w:rsid w:val="009F625D"/>
    <w:rsid w:val="009F6497"/>
    <w:rsid w:val="009F7173"/>
    <w:rsid w:val="00A014BC"/>
    <w:rsid w:val="00A02B6B"/>
    <w:rsid w:val="00A03F3B"/>
    <w:rsid w:val="00A0556B"/>
    <w:rsid w:val="00A06B4B"/>
    <w:rsid w:val="00A07502"/>
    <w:rsid w:val="00A10302"/>
    <w:rsid w:val="00A11254"/>
    <w:rsid w:val="00A13FDE"/>
    <w:rsid w:val="00A14C90"/>
    <w:rsid w:val="00A1790F"/>
    <w:rsid w:val="00A25776"/>
    <w:rsid w:val="00A263CA"/>
    <w:rsid w:val="00A2680A"/>
    <w:rsid w:val="00A27903"/>
    <w:rsid w:val="00A30377"/>
    <w:rsid w:val="00A30ACA"/>
    <w:rsid w:val="00A30C63"/>
    <w:rsid w:val="00A317D6"/>
    <w:rsid w:val="00A3250E"/>
    <w:rsid w:val="00A3261B"/>
    <w:rsid w:val="00A34F6F"/>
    <w:rsid w:val="00A353D7"/>
    <w:rsid w:val="00A35A43"/>
    <w:rsid w:val="00A3652E"/>
    <w:rsid w:val="00A36926"/>
    <w:rsid w:val="00A40F32"/>
    <w:rsid w:val="00A41197"/>
    <w:rsid w:val="00A435F1"/>
    <w:rsid w:val="00A450F0"/>
    <w:rsid w:val="00A457A2"/>
    <w:rsid w:val="00A458D2"/>
    <w:rsid w:val="00A459C6"/>
    <w:rsid w:val="00A46E1C"/>
    <w:rsid w:val="00A46EFA"/>
    <w:rsid w:val="00A5072C"/>
    <w:rsid w:val="00A5348A"/>
    <w:rsid w:val="00A543B9"/>
    <w:rsid w:val="00A5458C"/>
    <w:rsid w:val="00A54FA7"/>
    <w:rsid w:val="00A55286"/>
    <w:rsid w:val="00A554C7"/>
    <w:rsid w:val="00A55CBA"/>
    <w:rsid w:val="00A57428"/>
    <w:rsid w:val="00A6062B"/>
    <w:rsid w:val="00A62607"/>
    <w:rsid w:val="00A6306B"/>
    <w:rsid w:val="00A63121"/>
    <w:rsid w:val="00A64DD4"/>
    <w:rsid w:val="00A64EFE"/>
    <w:rsid w:val="00A661BD"/>
    <w:rsid w:val="00A6632A"/>
    <w:rsid w:val="00A66488"/>
    <w:rsid w:val="00A7055A"/>
    <w:rsid w:val="00A706E2"/>
    <w:rsid w:val="00A7133C"/>
    <w:rsid w:val="00A71357"/>
    <w:rsid w:val="00A71913"/>
    <w:rsid w:val="00A723CD"/>
    <w:rsid w:val="00A72689"/>
    <w:rsid w:val="00A72DEE"/>
    <w:rsid w:val="00A72E78"/>
    <w:rsid w:val="00A73AE7"/>
    <w:rsid w:val="00A73D3D"/>
    <w:rsid w:val="00A7502C"/>
    <w:rsid w:val="00A75889"/>
    <w:rsid w:val="00A75B3C"/>
    <w:rsid w:val="00A77EAF"/>
    <w:rsid w:val="00A80056"/>
    <w:rsid w:val="00A80515"/>
    <w:rsid w:val="00A80EC8"/>
    <w:rsid w:val="00A81776"/>
    <w:rsid w:val="00A84327"/>
    <w:rsid w:val="00A84346"/>
    <w:rsid w:val="00A84C46"/>
    <w:rsid w:val="00A851D1"/>
    <w:rsid w:val="00A85401"/>
    <w:rsid w:val="00A85A77"/>
    <w:rsid w:val="00A863AB"/>
    <w:rsid w:val="00A86480"/>
    <w:rsid w:val="00A86A90"/>
    <w:rsid w:val="00A914A6"/>
    <w:rsid w:val="00A91868"/>
    <w:rsid w:val="00A926E5"/>
    <w:rsid w:val="00A93B46"/>
    <w:rsid w:val="00A942AD"/>
    <w:rsid w:val="00A94F99"/>
    <w:rsid w:val="00A9508E"/>
    <w:rsid w:val="00A96EF6"/>
    <w:rsid w:val="00A97528"/>
    <w:rsid w:val="00A97860"/>
    <w:rsid w:val="00A97C4F"/>
    <w:rsid w:val="00AA051D"/>
    <w:rsid w:val="00AA07C1"/>
    <w:rsid w:val="00AA0848"/>
    <w:rsid w:val="00AA08BA"/>
    <w:rsid w:val="00AA1018"/>
    <w:rsid w:val="00AA2DBB"/>
    <w:rsid w:val="00AA3290"/>
    <w:rsid w:val="00AA4B80"/>
    <w:rsid w:val="00AA4C92"/>
    <w:rsid w:val="00AA5675"/>
    <w:rsid w:val="00AA582C"/>
    <w:rsid w:val="00AA62F9"/>
    <w:rsid w:val="00AA649F"/>
    <w:rsid w:val="00AB140C"/>
    <w:rsid w:val="00AB34E9"/>
    <w:rsid w:val="00AB3D5B"/>
    <w:rsid w:val="00AB45B2"/>
    <w:rsid w:val="00AB4B40"/>
    <w:rsid w:val="00AB54A8"/>
    <w:rsid w:val="00AB6BA9"/>
    <w:rsid w:val="00AC25EE"/>
    <w:rsid w:val="00AC2F7F"/>
    <w:rsid w:val="00AC6131"/>
    <w:rsid w:val="00AC7E57"/>
    <w:rsid w:val="00AC7EBB"/>
    <w:rsid w:val="00AD22B0"/>
    <w:rsid w:val="00AD3F18"/>
    <w:rsid w:val="00AD4079"/>
    <w:rsid w:val="00AD5371"/>
    <w:rsid w:val="00AD72E2"/>
    <w:rsid w:val="00AE0870"/>
    <w:rsid w:val="00AE1F2F"/>
    <w:rsid w:val="00AE2430"/>
    <w:rsid w:val="00AE6318"/>
    <w:rsid w:val="00AE741C"/>
    <w:rsid w:val="00AF1DCF"/>
    <w:rsid w:val="00AF23DC"/>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4485"/>
    <w:rsid w:val="00B35A5C"/>
    <w:rsid w:val="00B35EFA"/>
    <w:rsid w:val="00B36D54"/>
    <w:rsid w:val="00B370B6"/>
    <w:rsid w:val="00B379D0"/>
    <w:rsid w:val="00B402FA"/>
    <w:rsid w:val="00B40911"/>
    <w:rsid w:val="00B40D22"/>
    <w:rsid w:val="00B411D3"/>
    <w:rsid w:val="00B4163B"/>
    <w:rsid w:val="00B43918"/>
    <w:rsid w:val="00B46A32"/>
    <w:rsid w:val="00B46FD6"/>
    <w:rsid w:val="00B47770"/>
    <w:rsid w:val="00B51738"/>
    <w:rsid w:val="00B52078"/>
    <w:rsid w:val="00B5679D"/>
    <w:rsid w:val="00B57973"/>
    <w:rsid w:val="00B6099C"/>
    <w:rsid w:val="00B60CD9"/>
    <w:rsid w:val="00B60F6C"/>
    <w:rsid w:val="00B61397"/>
    <w:rsid w:val="00B62C51"/>
    <w:rsid w:val="00B63A35"/>
    <w:rsid w:val="00B66CDB"/>
    <w:rsid w:val="00B671B1"/>
    <w:rsid w:val="00B67396"/>
    <w:rsid w:val="00B71C5A"/>
    <w:rsid w:val="00B72ECC"/>
    <w:rsid w:val="00B73666"/>
    <w:rsid w:val="00B74C44"/>
    <w:rsid w:val="00B75209"/>
    <w:rsid w:val="00B75C63"/>
    <w:rsid w:val="00B77333"/>
    <w:rsid w:val="00B801E2"/>
    <w:rsid w:val="00B80B80"/>
    <w:rsid w:val="00B819DB"/>
    <w:rsid w:val="00B82939"/>
    <w:rsid w:val="00B82975"/>
    <w:rsid w:val="00B83650"/>
    <w:rsid w:val="00B85000"/>
    <w:rsid w:val="00B85765"/>
    <w:rsid w:val="00B87009"/>
    <w:rsid w:val="00B87989"/>
    <w:rsid w:val="00B90608"/>
    <w:rsid w:val="00B927A5"/>
    <w:rsid w:val="00B950C9"/>
    <w:rsid w:val="00B97104"/>
    <w:rsid w:val="00BA03AB"/>
    <w:rsid w:val="00BA08F8"/>
    <w:rsid w:val="00BA0FB9"/>
    <w:rsid w:val="00BA2FA9"/>
    <w:rsid w:val="00BA3851"/>
    <w:rsid w:val="00BA3C76"/>
    <w:rsid w:val="00BA4254"/>
    <w:rsid w:val="00BA46A0"/>
    <w:rsid w:val="00BA647E"/>
    <w:rsid w:val="00BB0340"/>
    <w:rsid w:val="00BB066F"/>
    <w:rsid w:val="00BB0AFD"/>
    <w:rsid w:val="00BB16FD"/>
    <w:rsid w:val="00BB2172"/>
    <w:rsid w:val="00BB416B"/>
    <w:rsid w:val="00BB4544"/>
    <w:rsid w:val="00BB5736"/>
    <w:rsid w:val="00BB7C70"/>
    <w:rsid w:val="00BC1747"/>
    <w:rsid w:val="00BC3CC7"/>
    <w:rsid w:val="00BC51E1"/>
    <w:rsid w:val="00BC7A91"/>
    <w:rsid w:val="00BC7BCF"/>
    <w:rsid w:val="00BD0431"/>
    <w:rsid w:val="00BD162E"/>
    <w:rsid w:val="00BD1809"/>
    <w:rsid w:val="00BD2AE2"/>
    <w:rsid w:val="00BD2C1F"/>
    <w:rsid w:val="00BD2C6D"/>
    <w:rsid w:val="00BD2DFE"/>
    <w:rsid w:val="00BD3938"/>
    <w:rsid w:val="00BD44C2"/>
    <w:rsid w:val="00BD4C59"/>
    <w:rsid w:val="00BD5015"/>
    <w:rsid w:val="00BD5023"/>
    <w:rsid w:val="00BD5345"/>
    <w:rsid w:val="00BD5DCA"/>
    <w:rsid w:val="00BD6AB1"/>
    <w:rsid w:val="00BD7ADA"/>
    <w:rsid w:val="00BD7E0F"/>
    <w:rsid w:val="00BE0883"/>
    <w:rsid w:val="00BE0C5F"/>
    <w:rsid w:val="00BE0D76"/>
    <w:rsid w:val="00BE1E34"/>
    <w:rsid w:val="00BE1E46"/>
    <w:rsid w:val="00BE22AE"/>
    <w:rsid w:val="00BE2D6D"/>
    <w:rsid w:val="00BE3473"/>
    <w:rsid w:val="00BE4D3D"/>
    <w:rsid w:val="00BE537C"/>
    <w:rsid w:val="00BE594C"/>
    <w:rsid w:val="00BE6FCD"/>
    <w:rsid w:val="00BE7073"/>
    <w:rsid w:val="00BE71D3"/>
    <w:rsid w:val="00BE71EB"/>
    <w:rsid w:val="00BE7BF0"/>
    <w:rsid w:val="00BF0A55"/>
    <w:rsid w:val="00BF0AAB"/>
    <w:rsid w:val="00BF2404"/>
    <w:rsid w:val="00BF2BCA"/>
    <w:rsid w:val="00BF2D33"/>
    <w:rsid w:val="00BF3D23"/>
    <w:rsid w:val="00BF41A9"/>
    <w:rsid w:val="00BF4F2D"/>
    <w:rsid w:val="00BF504C"/>
    <w:rsid w:val="00BF5C34"/>
    <w:rsid w:val="00BF6811"/>
    <w:rsid w:val="00BF7234"/>
    <w:rsid w:val="00BF72E4"/>
    <w:rsid w:val="00BF770E"/>
    <w:rsid w:val="00C00BA8"/>
    <w:rsid w:val="00C01111"/>
    <w:rsid w:val="00C01CC3"/>
    <w:rsid w:val="00C02C2A"/>
    <w:rsid w:val="00C0310A"/>
    <w:rsid w:val="00C032B9"/>
    <w:rsid w:val="00C0398C"/>
    <w:rsid w:val="00C03E3F"/>
    <w:rsid w:val="00C0728D"/>
    <w:rsid w:val="00C073E8"/>
    <w:rsid w:val="00C0795D"/>
    <w:rsid w:val="00C07AB0"/>
    <w:rsid w:val="00C127AA"/>
    <w:rsid w:val="00C1387A"/>
    <w:rsid w:val="00C13963"/>
    <w:rsid w:val="00C13CEF"/>
    <w:rsid w:val="00C178DC"/>
    <w:rsid w:val="00C17EA5"/>
    <w:rsid w:val="00C17FDE"/>
    <w:rsid w:val="00C20291"/>
    <w:rsid w:val="00C20298"/>
    <w:rsid w:val="00C204D8"/>
    <w:rsid w:val="00C22C9F"/>
    <w:rsid w:val="00C252FB"/>
    <w:rsid w:val="00C256E1"/>
    <w:rsid w:val="00C266A7"/>
    <w:rsid w:val="00C26F26"/>
    <w:rsid w:val="00C26F92"/>
    <w:rsid w:val="00C2740D"/>
    <w:rsid w:val="00C30B32"/>
    <w:rsid w:val="00C31078"/>
    <w:rsid w:val="00C32A22"/>
    <w:rsid w:val="00C32A93"/>
    <w:rsid w:val="00C32F25"/>
    <w:rsid w:val="00C33668"/>
    <w:rsid w:val="00C336AB"/>
    <w:rsid w:val="00C35BB6"/>
    <w:rsid w:val="00C3746A"/>
    <w:rsid w:val="00C402CF"/>
    <w:rsid w:val="00C4074C"/>
    <w:rsid w:val="00C41740"/>
    <w:rsid w:val="00C418EB"/>
    <w:rsid w:val="00C42AB9"/>
    <w:rsid w:val="00C43608"/>
    <w:rsid w:val="00C43A0D"/>
    <w:rsid w:val="00C43A21"/>
    <w:rsid w:val="00C44169"/>
    <w:rsid w:val="00C447CE"/>
    <w:rsid w:val="00C44CF8"/>
    <w:rsid w:val="00C44D02"/>
    <w:rsid w:val="00C46759"/>
    <w:rsid w:val="00C46D8A"/>
    <w:rsid w:val="00C479CF"/>
    <w:rsid w:val="00C47B11"/>
    <w:rsid w:val="00C51125"/>
    <w:rsid w:val="00C52EA6"/>
    <w:rsid w:val="00C5336B"/>
    <w:rsid w:val="00C53B82"/>
    <w:rsid w:val="00C53D12"/>
    <w:rsid w:val="00C54492"/>
    <w:rsid w:val="00C547F1"/>
    <w:rsid w:val="00C55C62"/>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22C9"/>
    <w:rsid w:val="00C73097"/>
    <w:rsid w:val="00C73BA0"/>
    <w:rsid w:val="00C74539"/>
    <w:rsid w:val="00C74DB9"/>
    <w:rsid w:val="00C75629"/>
    <w:rsid w:val="00C76535"/>
    <w:rsid w:val="00C805C9"/>
    <w:rsid w:val="00C805E4"/>
    <w:rsid w:val="00C82554"/>
    <w:rsid w:val="00C83301"/>
    <w:rsid w:val="00C83E31"/>
    <w:rsid w:val="00C8479E"/>
    <w:rsid w:val="00C8497C"/>
    <w:rsid w:val="00C84A7C"/>
    <w:rsid w:val="00C86784"/>
    <w:rsid w:val="00C92801"/>
    <w:rsid w:val="00C94F12"/>
    <w:rsid w:val="00C951E6"/>
    <w:rsid w:val="00C959E3"/>
    <w:rsid w:val="00C96EA7"/>
    <w:rsid w:val="00C96EB0"/>
    <w:rsid w:val="00C97F70"/>
    <w:rsid w:val="00CA03AF"/>
    <w:rsid w:val="00CA0BAE"/>
    <w:rsid w:val="00CA27E9"/>
    <w:rsid w:val="00CA3C2A"/>
    <w:rsid w:val="00CA4DEC"/>
    <w:rsid w:val="00CA545D"/>
    <w:rsid w:val="00CB1009"/>
    <w:rsid w:val="00CB149E"/>
    <w:rsid w:val="00CB3430"/>
    <w:rsid w:val="00CB372E"/>
    <w:rsid w:val="00CB47CC"/>
    <w:rsid w:val="00CB5571"/>
    <w:rsid w:val="00CB6631"/>
    <w:rsid w:val="00CC03F7"/>
    <w:rsid w:val="00CC0499"/>
    <w:rsid w:val="00CC089D"/>
    <w:rsid w:val="00CC08A3"/>
    <w:rsid w:val="00CC0ED6"/>
    <w:rsid w:val="00CC277E"/>
    <w:rsid w:val="00CC4EEF"/>
    <w:rsid w:val="00CC5BCB"/>
    <w:rsid w:val="00CC5DCB"/>
    <w:rsid w:val="00CC6FC0"/>
    <w:rsid w:val="00CC7C8E"/>
    <w:rsid w:val="00CC7CE1"/>
    <w:rsid w:val="00CD0616"/>
    <w:rsid w:val="00CD2344"/>
    <w:rsid w:val="00CD409B"/>
    <w:rsid w:val="00CD55FE"/>
    <w:rsid w:val="00CD56AC"/>
    <w:rsid w:val="00CD61CA"/>
    <w:rsid w:val="00CD70AE"/>
    <w:rsid w:val="00CD7B15"/>
    <w:rsid w:val="00CE03C6"/>
    <w:rsid w:val="00CE05D8"/>
    <w:rsid w:val="00CE0D79"/>
    <w:rsid w:val="00CE102A"/>
    <w:rsid w:val="00CE25D5"/>
    <w:rsid w:val="00CE42D5"/>
    <w:rsid w:val="00CE43ED"/>
    <w:rsid w:val="00CE4BD5"/>
    <w:rsid w:val="00CE6491"/>
    <w:rsid w:val="00CE6CD4"/>
    <w:rsid w:val="00CE7CB1"/>
    <w:rsid w:val="00CE7FD1"/>
    <w:rsid w:val="00CF0578"/>
    <w:rsid w:val="00CF0704"/>
    <w:rsid w:val="00CF18B4"/>
    <w:rsid w:val="00CF20A3"/>
    <w:rsid w:val="00CF5C5C"/>
    <w:rsid w:val="00CF63FC"/>
    <w:rsid w:val="00D00B18"/>
    <w:rsid w:val="00D00F9E"/>
    <w:rsid w:val="00D0308C"/>
    <w:rsid w:val="00D03A80"/>
    <w:rsid w:val="00D0477C"/>
    <w:rsid w:val="00D0643F"/>
    <w:rsid w:val="00D10041"/>
    <w:rsid w:val="00D10CF7"/>
    <w:rsid w:val="00D10DFF"/>
    <w:rsid w:val="00D12B0B"/>
    <w:rsid w:val="00D139FB"/>
    <w:rsid w:val="00D143D3"/>
    <w:rsid w:val="00D14D8A"/>
    <w:rsid w:val="00D16A08"/>
    <w:rsid w:val="00D171C2"/>
    <w:rsid w:val="00D1780A"/>
    <w:rsid w:val="00D17C37"/>
    <w:rsid w:val="00D17D66"/>
    <w:rsid w:val="00D203A9"/>
    <w:rsid w:val="00D20D78"/>
    <w:rsid w:val="00D2168F"/>
    <w:rsid w:val="00D23969"/>
    <w:rsid w:val="00D24065"/>
    <w:rsid w:val="00D24704"/>
    <w:rsid w:val="00D24E0F"/>
    <w:rsid w:val="00D258B0"/>
    <w:rsid w:val="00D25C24"/>
    <w:rsid w:val="00D26378"/>
    <w:rsid w:val="00D26FBB"/>
    <w:rsid w:val="00D3084E"/>
    <w:rsid w:val="00D30F85"/>
    <w:rsid w:val="00D31746"/>
    <w:rsid w:val="00D31954"/>
    <w:rsid w:val="00D32A51"/>
    <w:rsid w:val="00D334C7"/>
    <w:rsid w:val="00D360F6"/>
    <w:rsid w:val="00D36F92"/>
    <w:rsid w:val="00D372C5"/>
    <w:rsid w:val="00D37708"/>
    <w:rsid w:val="00D37E8B"/>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F91"/>
    <w:rsid w:val="00D574A7"/>
    <w:rsid w:val="00D57D2C"/>
    <w:rsid w:val="00D6229C"/>
    <w:rsid w:val="00D62328"/>
    <w:rsid w:val="00D62D46"/>
    <w:rsid w:val="00D645E8"/>
    <w:rsid w:val="00D668C6"/>
    <w:rsid w:val="00D66B23"/>
    <w:rsid w:val="00D66CE3"/>
    <w:rsid w:val="00D67438"/>
    <w:rsid w:val="00D677DB"/>
    <w:rsid w:val="00D718D1"/>
    <w:rsid w:val="00D739F0"/>
    <w:rsid w:val="00D73E8B"/>
    <w:rsid w:val="00D74ADF"/>
    <w:rsid w:val="00D7794B"/>
    <w:rsid w:val="00D807EF"/>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54AB"/>
    <w:rsid w:val="00DA5C8D"/>
    <w:rsid w:val="00DA76A1"/>
    <w:rsid w:val="00DB10A4"/>
    <w:rsid w:val="00DB28E4"/>
    <w:rsid w:val="00DB41FA"/>
    <w:rsid w:val="00DB5F88"/>
    <w:rsid w:val="00DB7CD6"/>
    <w:rsid w:val="00DB7DD6"/>
    <w:rsid w:val="00DC2BA9"/>
    <w:rsid w:val="00DC4074"/>
    <w:rsid w:val="00DC4371"/>
    <w:rsid w:val="00DC443D"/>
    <w:rsid w:val="00DC554A"/>
    <w:rsid w:val="00DC5A9D"/>
    <w:rsid w:val="00DC5B77"/>
    <w:rsid w:val="00DC61A5"/>
    <w:rsid w:val="00DD0E00"/>
    <w:rsid w:val="00DD2B16"/>
    <w:rsid w:val="00DD2FCE"/>
    <w:rsid w:val="00DD3D89"/>
    <w:rsid w:val="00DD4221"/>
    <w:rsid w:val="00DD5423"/>
    <w:rsid w:val="00DD563B"/>
    <w:rsid w:val="00DD57D2"/>
    <w:rsid w:val="00DD5889"/>
    <w:rsid w:val="00DD6BCB"/>
    <w:rsid w:val="00DD762B"/>
    <w:rsid w:val="00DD7B25"/>
    <w:rsid w:val="00DE1366"/>
    <w:rsid w:val="00DE3B32"/>
    <w:rsid w:val="00DE64CE"/>
    <w:rsid w:val="00DE66F3"/>
    <w:rsid w:val="00DE6FD5"/>
    <w:rsid w:val="00DF078A"/>
    <w:rsid w:val="00DF10DD"/>
    <w:rsid w:val="00DF4F02"/>
    <w:rsid w:val="00DF55BB"/>
    <w:rsid w:val="00DF5F6A"/>
    <w:rsid w:val="00DF6E45"/>
    <w:rsid w:val="00DF7023"/>
    <w:rsid w:val="00DF734A"/>
    <w:rsid w:val="00DF75D4"/>
    <w:rsid w:val="00E008A7"/>
    <w:rsid w:val="00E009B4"/>
    <w:rsid w:val="00E04393"/>
    <w:rsid w:val="00E045D3"/>
    <w:rsid w:val="00E05319"/>
    <w:rsid w:val="00E05395"/>
    <w:rsid w:val="00E069CC"/>
    <w:rsid w:val="00E10364"/>
    <w:rsid w:val="00E10CE1"/>
    <w:rsid w:val="00E12AC4"/>
    <w:rsid w:val="00E14ACD"/>
    <w:rsid w:val="00E1518A"/>
    <w:rsid w:val="00E153FB"/>
    <w:rsid w:val="00E1797A"/>
    <w:rsid w:val="00E200A4"/>
    <w:rsid w:val="00E20682"/>
    <w:rsid w:val="00E2089E"/>
    <w:rsid w:val="00E21673"/>
    <w:rsid w:val="00E237F0"/>
    <w:rsid w:val="00E25DDB"/>
    <w:rsid w:val="00E2649F"/>
    <w:rsid w:val="00E2753D"/>
    <w:rsid w:val="00E30344"/>
    <w:rsid w:val="00E3149F"/>
    <w:rsid w:val="00E315BE"/>
    <w:rsid w:val="00E31DD9"/>
    <w:rsid w:val="00E3463A"/>
    <w:rsid w:val="00E360B8"/>
    <w:rsid w:val="00E36A3C"/>
    <w:rsid w:val="00E370D1"/>
    <w:rsid w:val="00E373AB"/>
    <w:rsid w:val="00E374B1"/>
    <w:rsid w:val="00E42728"/>
    <w:rsid w:val="00E42799"/>
    <w:rsid w:val="00E430BA"/>
    <w:rsid w:val="00E4504A"/>
    <w:rsid w:val="00E469C3"/>
    <w:rsid w:val="00E470AC"/>
    <w:rsid w:val="00E5028E"/>
    <w:rsid w:val="00E511C1"/>
    <w:rsid w:val="00E519E1"/>
    <w:rsid w:val="00E52E22"/>
    <w:rsid w:val="00E53078"/>
    <w:rsid w:val="00E53D44"/>
    <w:rsid w:val="00E53ED6"/>
    <w:rsid w:val="00E547CE"/>
    <w:rsid w:val="00E55059"/>
    <w:rsid w:val="00E55D67"/>
    <w:rsid w:val="00E5600B"/>
    <w:rsid w:val="00E56D82"/>
    <w:rsid w:val="00E56F7B"/>
    <w:rsid w:val="00E61F7C"/>
    <w:rsid w:val="00E63E7A"/>
    <w:rsid w:val="00E643C0"/>
    <w:rsid w:val="00E6529D"/>
    <w:rsid w:val="00E65F29"/>
    <w:rsid w:val="00E670A4"/>
    <w:rsid w:val="00E67EFF"/>
    <w:rsid w:val="00E707E1"/>
    <w:rsid w:val="00E715DA"/>
    <w:rsid w:val="00E7277F"/>
    <w:rsid w:val="00E72B5F"/>
    <w:rsid w:val="00E72D58"/>
    <w:rsid w:val="00E73705"/>
    <w:rsid w:val="00E75DA1"/>
    <w:rsid w:val="00E76272"/>
    <w:rsid w:val="00E7680E"/>
    <w:rsid w:val="00E77565"/>
    <w:rsid w:val="00E806DA"/>
    <w:rsid w:val="00E80B37"/>
    <w:rsid w:val="00E81BE5"/>
    <w:rsid w:val="00E8312E"/>
    <w:rsid w:val="00E831D8"/>
    <w:rsid w:val="00E83833"/>
    <w:rsid w:val="00E8385B"/>
    <w:rsid w:val="00E83A98"/>
    <w:rsid w:val="00E83A99"/>
    <w:rsid w:val="00E84277"/>
    <w:rsid w:val="00E84CD8"/>
    <w:rsid w:val="00E8734F"/>
    <w:rsid w:val="00E90DE2"/>
    <w:rsid w:val="00E92027"/>
    <w:rsid w:val="00E92397"/>
    <w:rsid w:val="00E936CA"/>
    <w:rsid w:val="00E9384F"/>
    <w:rsid w:val="00E95226"/>
    <w:rsid w:val="00E96F6B"/>
    <w:rsid w:val="00E97930"/>
    <w:rsid w:val="00EA06E6"/>
    <w:rsid w:val="00EA2A79"/>
    <w:rsid w:val="00EA31BE"/>
    <w:rsid w:val="00EA333B"/>
    <w:rsid w:val="00EA3C93"/>
    <w:rsid w:val="00EA5EA5"/>
    <w:rsid w:val="00EB04E8"/>
    <w:rsid w:val="00EB0540"/>
    <w:rsid w:val="00EB0784"/>
    <w:rsid w:val="00EB2F4D"/>
    <w:rsid w:val="00EB2F5B"/>
    <w:rsid w:val="00EC27B3"/>
    <w:rsid w:val="00EC5121"/>
    <w:rsid w:val="00EC553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DB3"/>
    <w:rsid w:val="00EE3019"/>
    <w:rsid w:val="00EE4639"/>
    <w:rsid w:val="00EE6F35"/>
    <w:rsid w:val="00EE70EB"/>
    <w:rsid w:val="00EE7AC6"/>
    <w:rsid w:val="00EE7B27"/>
    <w:rsid w:val="00EF046C"/>
    <w:rsid w:val="00EF0815"/>
    <w:rsid w:val="00EF0959"/>
    <w:rsid w:val="00EF1ACE"/>
    <w:rsid w:val="00EF1EFC"/>
    <w:rsid w:val="00EF1F5D"/>
    <w:rsid w:val="00EF2E13"/>
    <w:rsid w:val="00EF3505"/>
    <w:rsid w:val="00EF450E"/>
    <w:rsid w:val="00EF4846"/>
    <w:rsid w:val="00EF4E69"/>
    <w:rsid w:val="00EF5C88"/>
    <w:rsid w:val="00EF7631"/>
    <w:rsid w:val="00EF7A92"/>
    <w:rsid w:val="00F00651"/>
    <w:rsid w:val="00F0092B"/>
    <w:rsid w:val="00F01181"/>
    <w:rsid w:val="00F02391"/>
    <w:rsid w:val="00F03167"/>
    <w:rsid w:val="00F042E6"/>
    <w:rsid w:val="00F04B12"/>
    <w:rsid w:val="00F04C3D"/>
    <w:rsid w:val="00F05B40"/>
    <w:rsid w:val="00F06853"/>
    <w:rsid w:val="00F0706E"/>
    <w:rsid w:val="00F11F9C"/>
    <w:rsid w:val="00F120C3"/>
    <w:rsid w:val="00F12985"/>
    <w:rsid w:val="00F135F8"/>
    <w:rsid w:val="00F13765"/>
    <w:rsid w:val="00F148E6"/>
    <w:rsid w:val="00F17840"/>
    <w:rsid w:val="00F179AE"/>
    <w:rsid w:val="00F232A1"/>
    <w:rsid w:val="00F2410E"/>
    <w:rsid w:val="00F2509A"/>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40C62"/>
    <w:rsid w:val="00F41189"/>
    <w:rsid w:val="00F4214D"/>
    <w:rsid w:val="00F42219"/>
    <w:rsid w:val="00F42A02"/>
    <w:rsid w:val="00F42E29"/>
    <w:rsid w:val="00F4301A"/>
    <w:rsid w:val="00F46483"/>
    <w:rsid w:val="00F470C2"/>
    <w:rsid w:val="00F502B2"/>
    <w:rsid w:val="00F52F2A"/>
    <w:rsid w:val="00F55182"/>
    <w:rsid w:val="00F5558E"/>
    <w:rsid w:val="00F55A33"/>
    <w:rsid w:val="00F56061"/>
    <w:rsid w:val="00F57A0B"/>
    <w:rsid w:val="00F609A2"/>
    <w:rsid w:val="00F611EC"/>
    <w:rsid w:val="00F61AC2"/>
    <w:rsid w:val="00F64833"/>
    <w:rsid w:val="00F65AB5"/>
    <w:rsid w:val="00F66415"/>
    <w:rsid w:val="00F66DD5"/>
    <w:rsid w:val="00F67F9E"/>
    <w:rsid w:val="00F70C03"/>
    <w:rsid w:val="00F70FE0"/>
    <w:rsid w:val="00F7124B"/>
    <w:rsid w:val="00F713F5"/>
    <w:rsid w:val="00F71C6C"/>
    <w:rsid w:val="00F72AED"/>
    <w:rsid w:val="00F733CB"/>
    <w:rsid w:val="00F74987"/>
    <w:rsid w:val="00F75627"/>
    <w:rsid w:val="00F761FF"/>
    <w:rsid w:val="00F80793"/>
    <w:rsid w:val="00F8088F"/>
    <w:rsid w:val="00F814AE"/>
    <w:rsid w:val="00F814D5"/>
    <w:rsid w:val="00F82D34"/>
    <w:rsid w:val="00F83D3D"/>
    <w:rsid w:val="00F858A8"/>
    <w:rsid w:val="00F85A2A"/>
    <w:rsid w:val="00F86A42"/>
    <w:rsid w:val="00F871BD"/>
    <w:rsid w:val="00F877CE"/>
    <w:rsid w:val="00F87F33"/>
    <w:rsid w:val="00F87F97"/>
    <w:rsid w:val="00F90ED7"/>
    <w:rsid w:val="00F930DD"/>
    <w:rsid w:val="00F935F6"/>
    <w:rsid w:val="00F93910"/>
    <w:rsid w:val="00F939BA"/>
    <w:rsid w:val="00F93B1F"/>
    <w:rsid w:val="00F94BAD"/>
    <w:rsid w:val="00F94BF0"/>
    <w:rsid w:val="00F95CD5"/>
    <w:rsid w:val="00F979EC"/>
    <w:rsid w:val="00F97D96"/>
    <w:rsid w:val="00FA1B9E"/>
    <w:rsid w:val="00FA3081"/>
    <w:rsid w:val="00FA37FF"/>
    <w:rsid w:val="00FA4131"/>
    <w:rsid w:val="00FA66BB"/>
    <w:rsid w:val="00FA6FC8"/>
    <w:rsid w:val="00FA7433"/>
    <w:rsid w:val="00FB00E8"/>
    <w:rsid w:val="00FB1828"/>
    <w:rsid w:val="00FB2EAA"/>
    <w:rsid w:val="00FB2F2E"/>
    <w:rsid w:val="00FC2179"/>
    <w:rsid w:val="00FC3178"/>
    <w:rsid w:val="00FC4503"/>
    <w:rsid w:val="00FC6658"/>
    <w:rsid w:val="00FC6A54"/>
    <w:rsid w:val="00FC7D9F"/>
    <w:rsid w:val="00FC7E01"/>
    <w:rsid w:val="00FD021B"/>
    <w:rsid w:val="00FD0D35"/>
    <w:rsid w:val="00FD11C6"/>
    <w:rsid w:val="00FD186B"/>
    <w:rsid w:val="00FD1C0D"/>
    <w:rsid w:val="00FD3379"/>
    <w:rsid w:val="00FD3B7C"/>
    <w:rsid w:val="00FD3F23"/>
    <w:rsid w:val="00FD42CB"/>
    <w:rsid w:val="00FD4711"/>
    <w:rsid w:val="00FD6489"/>
    <w:rsid w:val="00FE0203"/>
    <w:rsid w:val="00FE17FC"/>
    <w:rsid w:val="00FE184E"/>
    <w:rsid w:val="00FE1C43"/>
    <w:rsid w:val="00FE1F69"/>
    <w:rsid w:val="00FE3576"/>
    <w:rsid w:val="00FE3B73"/>
    <w:rsid w:val="00FE3F52"/>
    <w:rsid w:val="00FE61B4"/>
    <w:rsid w:val="00FE74D3"/>
    <w:rsid w:val="00FE76F5"/>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34F43D6D-8B01-497B-AE14-08FBA56B6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10</Pages>
  <Words>5033</Words>
  <Characters>28691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97</cp:revision>
  <dcterms:created xsi:type="dcterms:W3CDTF">2017-08-03T21:57:00Z</dcterms:created>
  <dcterms:modified xsi:type="dcterms:W3CDTF">2017-09-04T15:28:00Z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