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721886">
            <w:pPr>
              <w:pStyle w:val="T2"/>
            </w:pPr>
            <w:r>
              <w:rPr>
                <w:lang w:eastAsia="ko-KR"/>
              </w:rPr>
              <w:t xml:space="preserve">LB225 11ax D1.0 Comment Resolution </w:t>
            </w:r>
            <w:r w:rsidR="00721886">
              <w:rPr>
                <w:lang w:eastAsia="ko-KR"/>
              </w:rPr>
              <w:t>27.10.2, 27.10.3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FF0D6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E26CBE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E26CBE">
              <w:rPr>
                <w:b w:val="0"/>
                <w:sz w:val="20"/>
                <w:lang w:eastAsia="ko-KR"/>
              </w:rPr>
              <w:t>0</w:t>
            </w:r>
            <w:r w:rsidR="00FF0D68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F0D68">
              <w:rPr>
                <w:b w:val="0"/>
                <w:sz w:val="20"/>
                <w:lang w:eastAsia="ko-KR"/>
              </w:rPr>
              <w:t>01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D60332">
        <w:rPr>
          <w:lang w:eastAsia="ko-KR"/>
        </w:rPr>
        <w:t>1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</w:t>
      </w:r>
      <w:proofErr w:type="gramStart"/>
      <w:r w:rsidR="00E920E1">
        <w:rPr>
          <w:lang w:eastAsia="ko-KR"/>
        </w:rPr>
        <w:t>CIDs</w:t>
      </w:r>
      <w:r w:rsidR="00E26CBE">
        <w:rPr>
          <w:lang w:eastAsia="ko-KR"/>
        </w:rPr>
        <w:t xml:space="preserve"> </w:t>
      </w:r>
      <w:r w:rsidR="00E920E1">
        <w:rPr>
          <w:lang w:eastAsia="ko-KR"/>
        </w:rPr>
        <w:t>:</w:t>
      </w:r>
      <w:proofErr w:type="gramEnd"/>
    </w:p>
    <w:p w:rsidR="00FE3E6D" w:rsidRDefault="00C81175" w:rsidP="00FE3E6D">
      <w:pPr>
        <w:pStyle w:val="ListParagraph"/>
        <w:numPr>
          <w:ilvl w:val="0"/>
          <w:numId w:val="10"/>
        </w:numPr>
        <w:ind w:leftChars="0"/>
        <w:jc w:val="both"/>
      </w:pPr>
      <w:r w:rsidRPr="00C81175">
        <w:rPr>
          <w:bCs/>
          <w:sz w:val="20"/>
        </w:rPr>
        <w:t>3185, 4755, 7783, 7784, 7785, 9559</w:t>
      </w:r>
      <w:r w:rsidR="007806F2">
        <w:t>.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Pr="00AF726F" w:rsidRDefault="00E26CBE" w:rsidP="00BC2A52">
      <w:pPr>
        <w:pStyle w:val="BodyText"/>
        <w:rPr>
          <w:sz w:val="20"/>
        </w:rPr>
      </w:pPr>
    </w:p>
    <w:p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904"/>
        <w:gridCol w:w="697"/>
        <w:gridCol w:w="2970"/>
        <w:gridCol w:w="2520"/>
        <w:gridCol w:w="3420"/>
      </w:tblGrid>
      <w:tr w:rsidR="001C5A6F" w:rsidRPr="004112A3" w:rsidTr="007A7374">
        <w:trPr>
          <w:trHeight w:val="220"/>
        </w:trPr>
        <w:tc>
          <w:tcPr>
            <w:tcW w:w="716" w:type="dxa"/>
            <w:shd w:val="clear" w:color="auto" w:fill="auto"/>
            <w:noWrap/>
            <w:vAlign w:val="center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C5A6F" w:rsidRPr="009E424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721886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721886" w:rsidRDefault="007218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4790</w:t>
            </w:r>
          </w:p>
        </w:tc>
        <w:tc>
          <w:tcPr>
            <w:tcW w:w="904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192</w:t>
            </w:r>
          </w:p>
        </w:tc>
        <w:tc>
          <w:tcPr>
            <w:tcW w:w="697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297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is an exception here for A-MPDUs that are contained in HE </w:t>
            </w:r>
            <w:proofErr w:type="gramStart"/>
            <w:r>
              <w:rPr>
                <w:rFonts w:ascii="Arial" w:hAnsi="Arial" w:cs="Arial"/>
                <w:sz w:val="20"/>
              </w:rPr>
              <w:t>PPDUs, that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is multi-TID A-MPDU. Please add a reference to the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that defines Multi-TID A-MPDU here and in the next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2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21886" w:rsidRDefault="00F15554" w:rsidP="001935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24665E" w:rsidRDefault="0024665E" w:rsidP="001935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24665E" w:rsidRDefault="00F15554" w:rsidP="00F1555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Generally agree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wit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hthe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commenter.</w:t>
            </w:r>
          </w:p>
          <w:p w:rsidR="00F15554" w:rsidRDefault="00F15554" w:rsidP="00F1555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F15554" w:rsidRPr="009E4242" w:rsidRDefault="00F15554" w:rsidP="00905AD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makes changes in 11-17/</w:t>
            </w:r>
            <w:r w:rsidR="0026207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1282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</w:t>
            </w:r>
            <w:r w:rsidR="00905AD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4790</w:t>
            </w:r>
          </w:p>
        </w:tc>
      </w:tr>
      <w:tr w:rsidR="00721886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721886" w:rsidRDefault="007218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4791</w:t>
            </w:r>
          </w:p>
        </w:tc>
        <w:tc>
          <w:tcPr>
            <w:tcW w:w="904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192</w:t>
            </w:r>
          </w:p>
        </w:tc>
        <w:tc>
          <w:tcPr>
            <w:tcW w:w="697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297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MPDU start spacing requirements for the Trigger-based PPDU also depends on the MU Minimum Start Spacing field of the Trigger frame.</w:t>
            </w:r>
          </w:p>
        </w:tc>
        <w:tc>
          <w:tcPr>
            <w:tcW w:w="252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Specify that the minimum start spacing also depends on the value of the MU Start </w:t>
            </w:r>
            <w:proofErr w:type="gramStart"/>
            <w:r>
              <w:rPr>
                <w:rFonts w:ascii="Arial" w:hAnsi="Arial" w:cs="Arial"/>
                <w:sz w:val="20"/>
              </w:rPr>
              <w:t>Spacing(</w:t>
            </w:r>
            <w:proofErr w:type="gramEnd"/>
            <w:r>
              <w:rPr>
                <w:rFonts w:ascii="Arial" w:hAnsi="Arial" w:cs="Arial"/>
                <w:sz w:val="20"/>
              </w:rPr>
              <w:t>?) field of the User Info field of that STA in the Trigger frame.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21886" w:rsidRDefault="00CF7BE2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CF7BE2" w:rsidRDefault="00CF7BE2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CF7BE2" w:rsidRDefault="00CF7BE2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Generally agree with the commenter. The resolution CID 5050 already added the </w:t>
            </w:r>
            <w:r w:rsidRPr="00CF7BE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MPDU MU Spacing Factor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to 10.13.3. The 3</w:t>
            </w:r>
            <w:r w:rsidRPr="00CF7BE2">
              <w:rPr>
                <w:rFonts w:eastAsia="Times New Roman"/>
                <w:b/>
                <w:bCs/>
                <w:color w:val="000000"/>
                <w:sz w:val="16"/>
                <w:vertAlign w:val="superscript"/>
                <w:lang w:val="en-US"/>
              </w:rPr>
              <w:t>rd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paragraph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refered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to 10.13.3 addressed the issue.</w:t>
            </w:r>
          </w:p>
          <w:p w:rsidR="00CF7BE2" w:rsidRDefault="00CF7BE2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CF7BE2" w:rsidRPr="009E4242" w:rsidRDefault="00CF7BE2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See CID 5050</w:t>
            </w:r>
          </w:p>
        </w:tc>
      </w:tr>
      <w:tr w:rsidR="00721886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721886" w:rsidRDefault="007218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4792</w:t>
            </w:r>
          </w:p>
        </w:tc>
        <w:tc>
          <w:tcPr>
            <w:tcW w:w="904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697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97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is not true anymore when the A-MPDU </w:t>
            </w:r>
            <w:proofErr w:type="spellStart"/>
            <w:r>
              <w:rPr>
                <w:rFonts w:ascii="Arial" w:hAnsi="Arial" w:cs="Arial"/>
                <w:sz w:val="20"/>
              </w:rPr>
              <w:t>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 Ack-enabled multi-TID A-MPDU AMT A-MPDU, where an EOF </w:t>
            </w:r>
            <w:proofErr w:type="spellStart"/>
            <w:r>
              <w:rPr>
                <w:rFonts w:ascii="Arial" w:hAnsi="Arial" w:cs="Arial"/>
                <w:sz w:val="20"/>
              </w:rPr>
              <w:t>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0 can follow an EOF </w:t>
            </w:r>
            <w:proofErr w:type="spellStart"/>
            <w:r>
              <w:rPr>
                <w:rFonts w:ascii="Arial" w:hAnsi="Arial" w:cs="Arial"/>
                <w:sz w:val="20"/>
              </w:rPr>
              <w:t>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1.</w:t>
            </w:r>
          </w:p>
        </w:tc>
        <w:tc>
          <w:tcPr>
            <w:tcW w:w="252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21886" w:rsidRDefault="003A0D17" w:rsidP="001935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3A0D17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3A0D17" w:rsidRDefault="003A0D17" w:rsidP="001935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3A0D17" w:rsidRDefault="003A0D17" w:rsidP="001935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</w:t>
            </w:r>
          </w:p>
          <w:p w:rsidR="003A0D17" w:rsidRDefault="003A0D17" w:rsidP="001935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3A0D17" w:rsidRPr="003A0D17" w:rsidRDefault="003A0D17" w:rsidP="00905AD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makes changes in 11-17/</w:t>
            </w:r>
            <w:r w:rsidR="0026207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1282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</w:t>
            </w:r>
            <w:r w:rsidR="00905AD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479</w:t>
            </w:r>
            <w:r w:rsidR="005968A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2</w:t>
            </w:r>
          </w:p>
        </w:tc>
      </w:tr>
      <w:tr w:rsidR="00721886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721886" w:rsidRDefault="007218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5210</w:t>
            </w:r>
          </w:p>
        </w:tc>
        <w:tc>
          <w:tcPr>
            <w:tcW w:w="904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192</w:t>
            </w:r>
          </w:p>
        </w:tc>
        <w:tc>
          <w:tcPr>
            <w:tcW w:w="697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297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Regarding, "HE STA that transmits </w:t>
            </w:r>
            <w:proofErr w:type="gramStart"/>
            <w:r>
              <w:rPr>
                <w:rFonts w:ascii="Arial" w:hAnsi="Arial" w:cs="Arial"/>
                <w:sz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DL HE MU PPDU", can a non-AP STA transmit a DL HE MU PPDU?</w:t>
            </w:r>
          </w:p>
        </w:tc>
        <w:tc>
          <w:tcPr>
            <w:tcW w:w="252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21886" w:rsidRDefault="002D66B4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:rsidR="002D66B4" w:rsidRDefault="002D66B4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2D66B4" w:rsidRPr="009E4242" w:rsidRDefault="002D66B4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See 8563</w:t>
            </w:r>
          </w:p>
        </w:tc>
      </w:tr>
      <w:tr w:rsidR="00721886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721886" w:rsidRDefault="007218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6771</w:t>
            </w:r>
          </w:p>
        </w:tc>
        <w:tc>
          <w:tcPr>
            <w:tcW w:w="904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697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97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of undefined term: "Single MPDU". From the capitalization, it must be inferred that this is a defined term, but where is the definition? The draft also uses "single MPDU", and for good measure both "VHT Single MPDU" and "VHT single MPDU". The baseline</w:t>
            </w:r>
          </w:p>
        </w:tc>
        <w:tc>
          <w:tcPr>
            <w:tcW w:w="252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80814" w:rsidRDefault="00C80814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C80814" w:rsidRDefault="00C80814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C80814" w:rsidRDefault="00C80814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It should be S-MPDU. Originally it is called VHT single MPDU. 802.11 ah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changes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it to S-MPDU. So Single MPDU should be S-MPDU.</w:t>
            </w:r>
          </w:p>
          <w:p w:rsidR="00C80814" w:rsidRDefault="00C80814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C80814" w:rsidRPr="009E4242" w:rsidRDefault="003A0D17" w:rsidP="00905AD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makes changes in 11-17/</w:t>
            </w:r>
            <w:r w:rsidR="0026207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1282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</w:t>
            </w:r>
            <w:r w:rsidR="00905AD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6771</w:t>
            </w:r>
          </w:p>
        </w:tc>
      </w:tr>
      <w:tr w:rsidR="00721886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721886" w:rsidRDefault="007218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7542</w:t>
            </w:r>
          </w:p>
        </w:tc>
        <w:tc>
          <w:tcPr>
            <w:tcW w:w="904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697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97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sentence 'The STA shall not add an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equal to 0 after any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set to 1' is not correct because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-enabled multi-TID A-MPDU could have EOF set to 1, followed by A-MPDU </w:t>
            </w:r>
            <w:proofErr w:type="spellStart"/>
            <w:r>
              <w:rPr>
                <w:rFonts w:ascii="Arial" w:hAnsi="Arial" w:cs="Arial"/>
                <w:sz w:val="20"/>
              </w:rPr>
              <w:t>subframes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from another TID</w:t>
            </w:r>
          </w:p>
        </w:tc>
        <w:tc>
          <w:tcPr>
            <w:tcW w:w="252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to ''The STA shall not add an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equal to 0 after any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set to 1 and MPDU Length field &gt;0'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A0D17" w:rsidRDefault="003A0D17" w:rsidP="003A0D1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3A0D17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3A0D17" w:rsidRDefault="003A0D17" w:rsidP="003A0D1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3A0D17" w:rsidRDefault="003A0D17" w:rsidP="003A0D1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</w:t>
            </w:r>
          </w:p>
          <w:p w:rsidR="003A0D17" w:rsidRDefault="003A0D17" w:rsidP="003A0D1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721886" w:rsidRPr="009E4242" w:rsidRDefault="003A0D17" w:rsidP="00905AD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makes changes in 11-17/</w:t>
            </w:r>
            <w:r w:rsidR="0026207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1282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</w:t>
            </w:r>
            <w:r w:rsidR="00905AD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7542</w:t>
            </w:r>
          </w:p>
        </w:tc>
      </w:tr>
      <w:tr w:rsidR="00721886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721886" w:rsidRDefault="007218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7971</w:t>
            </w:r>
          </w:p>
        </w:tc>
        <w:tc>
          <w:tcPr>
            <w:tcW w:w="904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697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97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Constraint on EOF not reverting to 0 after 1 inconsistent with 27.10.4</w:t>
            </w:r>
          </w:p>
        </w:tc>
        <w:tc>
          <w:tcPr>
            <w:tcW w:w="252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setting EOF for Ack policy in 27.10.4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84F96" w:rsidRDefault="00E84F96" w:rsidP="00E84F96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3A0D17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E84F96" w:rsidRDefault="00E84F96" w:rsidP="00E84F96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E84F96" w:rsidRDefault="00E84F96" w:rsidP="00E84F96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</w:t>
            </w:r>
          </w:p>
          <w:p w:rsidR="00E84F96" w:rsidRDefault="00E84F96" w:rsidP="00E84F96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721886" w:rsidRPr="009E4242" w:rsidRDefault="00E84F96" w:rsidP="00905AD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makes changes in 11-17/</w:t>
            </w:r>
            <w:r w:rsidR="0026207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1282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</w:t>
            </w:r>
            <w:r w:rsidR="00905AD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7971</w:t>
            </w:r>
          </w:p>
        </w:tc>
      </w:tr>
      <w:tr w:rsidR="00721886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721886" w:rsidRDefault="007218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8563</w:t>
            </w:r>
          </w:p>
        </w:tc>
        <w:tc>
          <w:tcPr>
            <w:tcW w:w="904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192</w:t>
            </w:r>
          </w:p>
        </w:tc>
        <w:tc>
          <w:tcPr>
            <w:tcW w:w="697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297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More detail is required for the use of HE MU PPDU in the UL.</w:t>
            </w:r>
          </w:p>
        </w:tc>
        <w:tc>
          <w:tcPr>
            <w:tcW w:w="252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 details of UL HE MU PPDU.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21886" w:rsidRDefault="005046C5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:rsidR="005046C5" w:rsidRDefault="005046C5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5046C5" w:rsidRDefault="005046C5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A</w:t>
            </w:r>
            <w:r w:rsidR="00AF730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non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STA can transmit HE MU PPDU to an AP</w:t>
            </w:r>
            <w:r w:rsidR="00AF730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/non-AP STA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as defined in 27.15.2</w:t>
            </w:r>
            <w:ins w:id="5" w:author="Windows User" w:date="2017-08-30T10:09:00Z">
              <w:r w:rsidR="000C2785">
                <w:rPr>
                  <w:rFonts w:eastAsia="Times New Roman"/>
                  <w:b/>
                  <w:bCs/>
                  <w:color w:val="000000"/>
                  <w:sz w:val="16"/>
                  <w:lang w:val="en-US"/>
                </w:rPr>
                <w:t xml:space="preserve"> </w:t>
              </w:r>
            </w:ins>
            <w:r w:rsidR="000C278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as proposed by CID 4789 etc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. However </w:t>
            </w:r>
            <w:r w:rsidR="00031AF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some issues exist with this operation: 1), </w:t>
            </w:r>
            <w:r w:rsidR="00AF730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the capability about the non-AP STA’s reception of HE MU PPDU from another non-AP STA is missing. </w:t>
            </w:r>
            <w:r w:rsidR="00031AF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2), </w:t>
            </w:r>
            <w:r w:rsidR="00AF730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here is one conflict between 27.15.2 and 271.11.2 in red:  “</w:t>
            </w:r>
            <w:r>
              <w:rPr>
                <w:szCs w:val="18"/>
              </w:rPr>
              <w:t xml:space="preserve">NOTE—A non-AP STA transmitting </w:t>
            </w:r>
            <w:proofErr w:type="spellStart"/>
            <w:r>
              <w:rPr>
                <w:szCs w:val="18"/>
              </w:rPr>
              <w:t>an</w:t>
            </w:r>
            <w:proofErr w:type="spellEnd"/>
            <w:r>
              <w:rPr>
                <w:szCs w:val="18"/>
              </w:rPr>
              <w:t xml:space="preserve"> HE MU PPDU sets the TXVECTOR parameter </w:t>
            </w:r>
            <w:r w:rsidRPr="008B301E">
              <w:rPr>
                <w:b/>
                <w:i/>
                <w:szCs w:val="18"/>
              </w:rPr>
              <w:lastRenderedPageBreak/>
              <w:t>UPLINK_FLAG to 1</w:t>
            </w:r>
            <w:r>
              <w:rPr>
                <w:szCs w:val="18"/>
              </w:rPr>
              <w:t xml:space="preserve"> (see 27.11.2 (UPLINK_FLAG))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” and “</w:t>
            </w:r>
            <w:r>
              <w:rPr>
                <w:sz w:val="20"/>
              </w:rPr>
              <w:t xml:space="preserve">A STA transmitting </w:t>
            </w:r>
            <w:proofErr w:type="spellStart"/>
            <w:r>
              <w:rPr>
                <w:sz w:val="20"/>
              </w:rPr>
              <w:t>an</w:t>
            </w:r>
            <w:proofErr w:type="spellEnd"/>
            <w:r>
              <w:rPr>
                <w:sz w:val="20"/>
              </w:rPr>
              <w:t xml:space="preserve"> HE PPDU to a DLS or TDLS </w:t>
            </w:r>
            <w:proofErr w:type="spellStart"/>
            <w:r>
              <w:rPr>
                <w:sz w:val="20"/>
              </w:rPr>
              <w:t>peer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STA(</w:t>
            </w:r>
            <w:proofErr w:type="gramEnd"/>
            <w:r>
              <w:rPr>
                <w:sz w:val="20"/>
              </w:rPr>
              <w:t xml:space="preserve">#4226), IBSS member STA, mesh STA, or another non-AP STA(#10290) shall set the TXVECTOR parameter </w:t>
            </w:r>
            <w:r w:rsidRPr="008B301E">
              <w:rPr>
                <w:b/>
                <w:i/>
                <w:sz w:val="20"/>
              </w:rPr>
              <w:t>UPLINK_- FLAG to 0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”.</w:t>
            </w:r>
            <w:r w:rsidR="00031AF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</w:p>
          <w:p w:rsidR="005046C5" w:rsidRDefault="005046C5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1F159F" w:rsidRPr="009E4242" w:rsidRDefault="001F159F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change in 11-17/1282</w:t>
            </w:r>
            <w:r w:rsidR="00905AD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r1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8563</w:t>
            </w:r>
          </w:p>
        </w:tc>
      </w:tr>
      <w:tr w:rsidR="00721886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721886" w:rsidRDefault="00721886" w:rsidP="007218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9349</w:t>
            </w:r>
          </w:p>
          <w:p w:rsidR="00721886" w:rsidRDefault="0072188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04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697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97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"The STA shall not add an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equal to 0 after any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set to 1." This should not be correct. With the usage described in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27.10.4, there can be A-MPDU </w:t>
            </w:r>
            <w:proofErr w:type="spellStart"/>
            <w:r>
              <w:rPr>
                <w:rFonts w:ascii="Arial" w:hAnsi="Arial" w:cs="Arial"/>
                <w:sz w:val="20"/>
              </w:rPr>
              <w:t>subframes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equal to 0 coming after an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set to 1.</w:t>
            </w:r>
          </w:p>
        </w:tc>
        <w:tc>
          <w:tcPr>
            <w:tcW w:w="252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the sentence to "The STA shall not add an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equal to 0 after any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set to 1 and with MPDU Length field equal to 0."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968A0" w:rsidRDefault="005968A0" w:rsidP="005968A0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3A0D17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5968A0" w:rsidRDefault="005968A0" w:rsidP="005968A0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5968A0" w:rsidRDefault="005968A0" w:rsidP="005968A0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</w:t>
            </w:r>
          </w:p>
          <w:p w:rsidR="005968A0" w:rsidRDefault="005968A0" w:rsidP="005968A0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721886" w:rsidRPr="009E4242" w:rsidRDefault="005968A0" w:rsidP="00905AD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</w:t>
            </w:r>
            <w:r w:rsidR="001F159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to make</w:t>
            </w:r>
            <w:r w:rsidR="0026207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changes in 11-17/1282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</w:t>
            </w:r>
            <w:r w:rsidR="00905AD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9349</w:t>
            </w:r>
          </w:p>
        </w:tc>
      </w:tr>
    </w:tbl>
    <w:p w:rsidR="00CC10C6" w:rsidRDefault="00CC10C6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F15554" w:rsidRDefault="00F15554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463FAB" w:rsidRDefault="00463FAB" w:rsidP="001663ED">
      <w:pPr>
        <w:tabs>
          <w:tab w:val="left" w:pos="2547"/>
        </w:tabs>
        <w:autoSpaceDE w:val="0"/>
        <w:autoSpaceDN w:val="0"/>
        <w:adjustRightInd w:val="0"/>
        <w:ind w:left="720"/>
        <w:rPr>
          <w:color w:val="000000"/>
          <w:sz w:val="20"/>
          <w:lang w:val="en-US" w:eastAsia="ko-KR"/>
        </w:rPr>
      </w:pPr>
    </w:p>
    <w:p w:rsidR="001663ED" w:rsidRDefault="001663ED" w:rsidP="001663ED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463FAB" w:rsidRDefault="00463FAB" w:rsidP="001663ED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EA0CCF" w:rsidRDefault="00EA0CCF" w:rsidP="00EA0CCF">
      <w:pPr>
        <w:tabs>
          <w:tab w:val="left" w:pos="2547"/>
        </w:tabs>
        <w:autoSpaceDE w:val="0"/>
        <w:autoSpaceDN w:val="0"/>
        <w:adjustRightInd w:val="0"/>
        <w:rPr>
          <w:b/>
          <w:i/>
          <w:sz w:val="20"/>
        </w:rPr>
      </w:pPr>
    </w:p>
    <w:p w:rsidR="0011309F" w:rsidRPr="00EA0CCF" w:rsidRDefault="0011309F" w:rsidP="00EA0CCF">
      <w:pPr>
        <w:tabs>
          <w:tab w:val="left" w:pos="2547"/>
        </w:tabs>
        <w:autoSpaceDE w:val="0"/>
        <w:autoSpaceDN w:val="0"/>
        <w:adjustRightInd w:val="0"/>
        <w:rPr>
          <w:color w:val="000000"/>
          <w:sz w:val="24"/>
          <w:szCs w:val="24"/>
          <w:lang w:val="en-US" w:eastAsia="ko-KR"/>
        </w:rPr>
      </w:pPr>
    </w:p>
    <w:p w:rsidR="00EA0CCF" w:rsidRDefault="00EA0CCF" w:rsidP="00EA0CCF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EA0CCF" w:rsidRDefault="0011309F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27.10.2 A-MPDU padding for an HE SU PPDU, HE extended range SU PPDU and HE MU PPDU</w:t>
      </w:r>
    </w:p>
    <w:p w:rsidR="0011309F" w:rsidRDefault="0011309F" w:rsidP="0011309F">
      <w:pPr>
        <w:rPr>
          <w:b/>
          <w:i/>
          <w:lang w:eastAsia="ko-KR"/>
        </w:rPr>
      </w:pPr>
      <w:proofErr w:type="spellStart"/>
      <w:r w:rsidRPr="00692C18">
        <w:rPr>
          <w:b/>
          <w:i/>
          <w:highlight w:val="yellow"/>
          <w:lang w:eastAsia="ko-KR"/>
        </w:rPr>
        <w:t>TGax</w:t>
      </w:r>
      <w:proofErr w:type="spellEnd"/>
      <w:r w:rsidRPr="00692C18">
        <w:rPr>
          <w:b/>
          <w:i/>
          <w:highlight w:val="yellow"/>
          <w:lang w:eastAsia="ko-KR"/>
        </w:rPr>
        <w:t xml:space="preserve"> editor: Modify </w:t>
      </w:r>
      <w:proofErr w:type="spellStart"/>
      <w:r w:rsidR="00375582">
        <w:rPr>
          <w:b/>
          <w:i/>
          <w:highlight w:val="yellow"/>
          <w:lang w:eastAsia="ko-KR"/>
        </w:rPr>
        <w:t>subclause</w:t>
      </w:r>
      <w:proofErr w:type="spellEnd"/>
      <w:r w:rsidR="00375582">
        <w:rPr>
          <w:b/>
          <w:i/>
          <w:highlight w:val="yellow"/>
          <w:lang w:eastAsia="ko-KR"/>
        </w:rPr>
        <w:t xml:space="preserve"> </w:t>
      </w:r>
      <w:r>
        <w:rPr>
          <w:b/>
          <w:i/>
          <w:highlight w:val="yellow"/>
          <w:lang w:eastAsia="ko-KR"/>
        </w:rPr>
        <w:t>27.10.2 as following</w:t>
      </w:r>
      <w:ins w:id="6" w:author="Windows User" w:date="2017-08-21T13:54:00Z">
        <w:r>
          <w:rPr>
            <w:b/>
            <w:i/>
            <w:highlight w:val="yellow"/>
            <w:lang w:eastAsia="ko-KR"/>
          </w:rPr>
          <w:t xml:space="preserve"> </w:t>
        </w:r>
      </w:ins>
      <w:ins w:id="7" w:author="Windows User" w:date="2017-08-21T13:53:00Z">
        <w:r>
          <w:rPr>
            <w:b/>
            <w:i/>
            <w:highlight w:val="yellow"/>
            <w:lang w:eastAsia="ko-KR"/>
          </w:rPr>
          <w:t>(#4790</w:t>
        </w:r>
      </w:ins>
      <w:ins w:id="8" w:author="Windows User" w:date="2017-09-01T11:48:00Z">
        <w:r w:rsidR="00086175">
          <w:rPr>
            <w:b/>
            <w:i/>
            <w:highlight w:val="yellow"/>
            <w:lang w:eastAsia="ko-KR"/>
          </w:rPr>
          <w:t>, 4792</w:t>
        </w:r>
      </w:ins>
      <w:ins w:id="9" w:author="Windows User" w:date="2017-08-21T13:53:00Z">
        <w:r>
          <w:rPr>
            <w:b/>
            <w:i/>
            <w:highlight w:val="yellow"/>
            <w:lang w:eastAsia="ko-KR"/>
          </w:rPr>
          <w:t>)</w:t>
        </w:r>
      </w:ins>
      <w:r w:rsidRPr="00692C18">
        <w:rPr>
          <w:b/>
          <w:i/>
          <w:highlight w:val="yellow"/>
          <w:lang w:eastAsia="ko-KR"/>
        </w:rPr>
        <w:t>:</w:t>
      </w:r>
    </w:p>
    <w:p w:rsidR="0011309F" w:rsidRDefault="0011309F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:rsidR="00AC5EED" w:rsidRPr="00BE4EF3" w:rsidRDefault="00AC5EED" w:rsidP="00BE4EF3">
      <w:pPr>
        <w:tabs>
          <w:tab w:val="left" w:pos="2547"/>
        </w:tabs>
        <w:autoSpaceDE w:val="0"/>
        <w:autoSpaceDN w:val="0"/>
        <w:adjustRightInd w:val="0"/>
        <w:rPr>
          <w:ins w:id="10" w:author="Windows User" w:date="2017-09-01T11:10:00Z"/>
          <w:sz w:val="20"/>
        </w:rPr>
      </w:pP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STA that transmits an DL HE MU PPDU that contains one or more PSDUs, each of which carries an A-MPDU, shall construct the A-MPDU(s) as described in 10.13.6 (A-MPDU padding for VHT PPDU)</w:t>
      </w:r>
      <w:ins w:id="11" w:author="Windows User" w:date="2017-09-01T11:10:00Z">
        <w:r>
          <w:rPr>
            <w:sz w:val="20"/>
          </w:rPr>
          <w:t xml:space="preserve"> except that </w:t>
        </w:r>
      </w:ins>
      <w:ins w:id="12" w:author="Windows User" w:date="2017-09-01T13:33:00Z">
        <w:r w:rsidR="00BE4EF3" w:rsidRPr="004C17DC">
          <w:rPr>
            <w:sz w:val="20"/>
          </w:rPr>
          <w:t xml:space="preserve">one or more nonzero length A-MPDU </w:t>
        </w:r>
        <w:proofErr w:type="spellStart"/>
        <w:r w:rsidR="00BE4EF3" w:rsidRPr="004C17DC">
          <w:rPr>
            <w:sz w:val="20"/>
          </w:rPr>
          <w:t>subframes</w:t>
        </w:r>
        <w:proofErr w:type="spellEnd"/>
        <w:r w:rsidR="00BE4EF3" w:rsidRPr="004C17DC">
          <w:rPr>
            <w:sz w:val="20"/>
          </w:rPr>
          <w:t xml:space="preserve"> with EOF equal to 1 may be added when the A-MPDU is an </w:t>
        </w:r>
        <w:proofErr w:type="spellStart"/>
        <w:r w:rsidR="00BE4EF3" w:rsidRPr="004C17DC">
          <w:rPr>
            <w:sz w:val="20"/>
          </w:rPr>
          <w:t>ack</w:t>
        </w:r>
        <w:proofErr w:type="spellEnd"/>
        <w:r w:rsidR="00BE4EF3" w:rsidRPr="004C17DC">
          <w:rPr>
            <w:sz w:val="20"/>
          </w:rPr>
          <w:t>-enabled multi-TID A-MPDU (see 27.10.4.3 (Ack-enabled multi-TID A-MPDU operation))</w:t>
        </w:r>
        <w:r w:rsidR="00BE4EF3">
          <w:rPr>
            <w:sz w:val="20"/>
          </w:rPr>
          <w:t xml:space="preserve"> (#4790, 4792).</w:t>
        </w:r>
      </w:ins>
    </w:p>
    <w:p w:rsidR="00AC5EED" w:rsidRDefault="00AC5EED" w:rsidP="00F13197">
      <w:pPr>
        <w:tabs>
          <w:tab w:val="left" w:pos="2547"/>
        </w:tabs>
        <w:autoSpaceDE w:val="0"/>
        <w:autoSpaceDN w:val="0"/>
        <w:adjustRightInd w:val="0"/>
        <w:rPr>
          <w:ins w:id="13" w:author="Windows User" w:date="2017-09-01T11:10:00Z"/>
          <w:sz w:val="20"/>
        </w:rPr>
      </w:pPr>
    </w:p>
    <w:p w:rsidR="004C17DC" w:rsidRDefault="00AC5EED" w:rsidP="00F13197">
      <w:pPr>
        <w:tabs>
          <w:tab w:val="left" w:pos="2547"/>
        </w:tabs>
        <w:autoSpaceDE w:val="0"/>
        <w:autoSpaceDN w:val="0"/>
        <w:adjustRightInd w:val="0"/>
        <w:rPr>
          <w:ins w:id="14" w:author="Windows User" w:date="2017-09-01T11:24:00Z"/>
          <w:sz w:val="20"/>
        </w:rPr>
      </w:pP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STA that transmits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SU PPDU, HE ER SU PPDU or UL HE MU PPDU that contains one AMPDU, shall construct the A-MPDU(s) as described in 10.13.6 (A-MPDU padding for VHT PPDU)</w:t>
      </w:r>
      <w:ins w:id="15" w:author="Windows User" w:date="2017-09-01T11:10:00Z">
        <w:r>
          <w:rPr>
            <w:sz w:val="20"/>
          </w:rPr>
          <w:t xml:space="preserve"> except that </w:t>
        </w:r>
        <w:r w:rsidR="00BE4EF3" w:rsidRPr="004C17DC">
          <w:rPr>
            <w:sz w:val="20"/>
          </w:rPr>
          <w:t xml:space="preserve">one or more nonzero length A-MPDU </w:t>
        </w:r>
        <w:proofErr w:type="spellStart"/>
        <w:r w:rsidR="00BE4EF3" w:rsidRPr="004C17DC">
          <w:rPr>
            <w:sz w:val="20"/>
          </w:rPr>
          <w:t>subframes</w:t>
        </w:r>
        <w:proofErr w:type="spellEnd"/>
        <w:r w:rsidR="00BE4EF3" w:rsidRPr="004C17DC">
          <w:rPr>
            <w:sz w:val="20"/>
          </w:rPr>
          <w:t xml:space="preserve"> with EOF equal to 1 may be added when the A-MPDU is an </w:t>
        </w:r>
        <w:proofErr w:type="spellStart"/>
        <w:r w:rsidR="00BE4EF3" w:rsidRPr="004C17DC">
          <w:rPr>
            <w:sz w:val="20"/>
          </w:rPr>
          <w:t>ack</w:t>
        </w:r>
        <w:proofErr w:type="spellEnd"/>
        <w:r w:rsidR="00BE4EF3" w:rsidRPr="004C17DC">
          <w:rPr>
            <w:sz w:val="20"/>
          </w:rPr>
          <w:t>-enabled multi-TID A-MPDU (see 27.10.4.3 (Ack-enabled multi-TID A-MPDU operation))</w:t>
        </w:r>
      </w:ins>
      <w:ins w:id="16" w:author="Windows User" w:date="2017-09-01T11:47:00Z">
        <w:r w:rsidR="00BE4EF3">
          <w:rPr>
            <w:sz w:val="20"/>
          </w:rPr>
          <w:t xml:space="preserve"> (#4790</w:t>
        </w:r>
      </w:ins>
      <w:ins w:id="17" w:author="Windows User" w:date="2017-09-01T11:48:00Z">
        <w:r w:rsidR="00BE4EF3">
          <w:rPr>
            <w:sz w:val="20"/>
          </w:rPr>
          <w:t>, 4792</w:t>
        </w:r>
      </w:ins>
      <w:ins w:id="18" w:author="Windows User" w:date="2017-09-01T13:33:00Z">
        <w:r w:rsidR="00BE4EF3">
          <w:rPr>
            <w:sz w:val="20"/>
          </w:rPr>
          <w:t>).</w:t>
        </w:r>
      </w:ins>
    </w:p>
    <w:p w:rsidR="00AC5EED" w:rsidRDefault="00AC5EED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C72246" w:rsidDel="00AC5EED" w:rsidRDefault="00BE4EF3" w:rsidP="00353C06">
      <w:pPr>
        <w:rPr>
          <w:ins w:id="19" w:author="Stacey, Robert" w:date="2017-08-29T15:47:00Z"/>
          <w:del w:id="20" w:author="Windows User" w:date="2017-09-01T11:11:00Z"/>
        </w:rPr>
      </w:pPr>
      <w:ins w:id="21" w:author="Windows User" w:date="2017-09-01T13:32:00Z">
        <w:r>
          <w:t xml:space="preserve">The STA shall not add an A-MPDU </w:t>
        </w:r>
        <w:proofErr w:type="spellStart"/>
        <w:r>
          <w:t>subframe</w:t>
        </w:r>
        <w:proofErr w:type="spellEnd"/>
        <w:r>
          <w:t xml:space="preserve"> with EOF equal to 1 and with MPDU Length field equal to 0 before a nonzero length A-MPDU </w:t>
        </w:r>
        <w:proofErr w:type="spellStart"/>
        <w:r>
          <w:t>subframe</w:t>
        </w:r>
      </w:ins>
      <w:proofErr w:type="spellEnd"/>
      <w:ins w:id="22" w:author="Windows User" w:date="2017-09-01T13:34:00Z">
        <w:r>
          <w:t>.</w:t>
        </w:r>
      </w:ins>
    </w:p>
    <w:p w:rsidR="008765A9" w:rsidDel="00AC5EED" w:rsidRDefault="008765A9" w:rsidP="00353C06">
      <w:pPr>
        <w:rPr>
          <w:ins w:id="23" w:author="Alfred Asterjadhi" w:date="2017-09-01T09:58:00Z"/>
          <w:del w:id="24" w:author="Windows User" w:date="2017-09-01T11:11:00Z"/>
        </w:rPr>
      </w:pPr>
    </w:p>
    <w:p w:rsidR="00C72246" w:rsidRDefault="00E171C1" w:rsidP="00353C06">
      <w:r>
        <w:t>.</w:t>
      </w:r>
    </w:p>
    <w:p w:rsidR="0011309F" w:rsidRDefault="0011309F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11309F" w:rsidRDefault="0011309F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C80814" w:rsidRDefault="00C80814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27.10.3 A-MPDU padding for an HE trigger-based PPDU</w:t>
      </w:r>
    </w:p>
    <w:p w:rsidR="00C80814" w:rsidRDefault="00C80814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:rsidR="00C80814" w:rsidRPr="005046C5" w:rsidRDefault="00C80814" w:rsidP="00C80814">
      <w:pPr>
        <w:tabs>
          <w:tab w:val="left" w:pos="2547"/>
        </w:tabs>
        <w:autoSpaceDE w:val="0"/>
        <w:autoSpaceDN w:val="0"/>
        <w:adjustRightInd w:val="0"/>
        <w:rPr>
          <w:b/>
          <w:i/>
          <w:sz w:val="20"/>
        </w:rPr>
      </w:pPr>
      <w:proofErr w:type="spellStart"/>
      <w:r w:rsidRPr="005046C5">
        <w:rPr>
          <w:b/>
          <w:i/>
          <w:sz w:val="20"/>
          <w:highlight w:val="yellow"/>
        </w:rPr>
        <w:t>TGax</w:t>
      </w:r>
      <w:proofErr w:type="spellEnd"/>
      <w:r w:rsidRPr="005046C5">
        <w:rPr>
          <w:b/>
          <w:i/>
          <w:sz w:val="20"/>
          <w:highlight w:val="yellow"/>
        </w:rPr>
        <w:t xml:space="preserve"> editor</w:t>
      </w:r>
      <w:r w:rsidR="006B288C">
        <w:rPr>
          <w:b/>
          <w:i/>
          <w:sz w:val="20"/>
          <w:highlight w:val="yellow"/>
        </w:rPr>
        <w:t>:</w:t>
      </w:r>
      <w:r w:rsidRPr="005046C5">
        <w:rPr>
          <w:b/>
          <w:i/>
          <w:sz w:val="20"/>
          <w:highlight w:val="yellow"/>
        </w:rPr>
        <w:t xml:space="preserve"> </w:t>
      </w:r>
      <w:r w:rsidR="006B288C">
        <w:rPr>
          <w:b/>
          <w:i/>
          <w:sz w:val="20"/>
          <w:highlight w:val="yellow"/>
        </w:rPr>
        <w:t>C</w:t>
      </w:r>
      <w:r w:rsidRPr="005046C5">
        <w:rPr>
          <w:b/>
          <w:i/>
          <w:sz w:val="20"/>
          <w:highlight w:val="yellow"/>
        </w:rPr>
        <w:t xml:space="preserve">hange </w:t>
      </w:r>
      <w:r>
        <w:rPr>
          <w:b/>
          <w:i/>
          <w:sz w:val="20"/>
          <w:highlight w:val="yellow"/>
        </w:rPr>
        <w:t>6</w:t>
      </w:r>
      <w:r w:rsidRPr="005046C5">
        <w:rPr>
          <w:b/>
          <w:i/>
          <w:sz w:val="20"/>
          <w:highlight w:val="yellow"/>
          <w:vertAlign w:val="superscript"/>
        </w:rPr>
        <w:t>th</w:t>
      </w:r>
      <w:r w:rsidRPr="005046C5">
        <w:rPr>
          <w:b/>
          <w:i/>
          <w:sz w:val="20"/>
          <w:highlight w:val="yellow"/>
        </w:rPr>
        <w:t xml:space="preserve"> </w:t>
      </w:r>
      <w:proofErr w:type="spellStart"/>
      <w:r w:rsidRPr="005046C5">
        <w:rPr>
          <w:b/>
          <w:i/>
          <w:sz w:val="20"/>
          <w:highlight w:val="yellow"/>
        </w:rPr>
        <w:t>paragraphes</w:t>
      </w:r>
      <w:proofErr w:type="spellEnd"/>
      <w:r w:rsidRPr="005046C5">
        <w:rPr>
          <w:b/>
          <w:i/>
          <w:sz w:val="20"/>
          <w:highlight w:val="yellow"/>
        </w:rPr>
        <w:t xml:space="preserve"> as follows:</w:t>
      </w:r>
    </w:p>
    <w:p w:rsidR="00C80814" w:rsidRDefault="00C80814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CD6870" w:rsidRDefault="00861004" w:rsidP="00F13197">
      <w:pPr>
        <w:tabs>
          <w:tab w:val="left" w:pos="2547"/>
        </w:tabs>
        <w:autoSpaceDE w:val="0"/>
        <w:autoSpaceDN w:val="0"/>
        <w:adjustRightInd w:val="0"/>
        <w:rPr>
          <w:strike/>
          <w:sz w:val="20"/>
        </w:rPr>
      </w:pPr>
      <w:ins w:id="25" w:author="Windows User" w:date="2017-09-01T11:28:00Z">
        <w:r>
          <w:t xml:space="preserve">The STA shall not add an A-MPDU </w:t>
        </w:r>
        <w:proofErr w:type="spellStart"/>
        <w:r>
          <w:t>subframe</w:t>
        </w:r>
        <w:proofErr w:type="spellEnd"/>
        <w:r>
          <w:t xml:space="preserve"> with EOF equal to 1 and with MPDU Length field equal to 0 before a nonzero length A-MPDU </w:t>
        </w:r>
        <w:proofErr w:type="spellStart"/>
        <w:r>
          <w:t>subframe</w:t>
        </w:r>
        <w:proofErr w:type="spellEnd"/>
        <w:r w:rsidDel="00861004">
          <w:rPr>
            <w:sz w:val="20"/>
          </w:rPr>
          <w:t xml:space="preserve"> </w:t>
        </w:r>
      </w:ins>
      <w:del w:id="26" w:author="Windows User" w:date="2017-09-01T11:28:00Z">
        <w:r w:rsidR="00E069E4" w:rsidDel="00861004">
          <w:rPr>
            <w:sz w:val="20"/>
          </w:rPr>
          <w:delText xml:space="preserve">The STA shall not add an A-MPDU subframe with EOF equal to 0 after any A-MPDU subframe with EOF set to 1. The STA shall not add an A-MPDU subframe with EOF equal to 1 and with MPDU Length field equal to 0 before an A-MPDU subframe that contains a Single MPDU </w:delText>
        </w:r>
      </w:del>
      <w:r w:rsidR="00E069E4">
        <w:rPr>
          <w:sz w:val="20"/>
        </w:rPr>
        <w:t>(see 10.13.7 (Setting the EOF field of the MPDU delimiter)</w:t>
      </w:r>
      <w:ins w:id="27" w:author="Windows User" w:date="2017-09-01T13:29:00Z">
        <w:r w:rsidR="00BE4EF3">
          <w:rPr>
            <w:sz w:val="20"/>
          </w:rPr>
          <w:t xml:space="preserve"> and</w:t>
        </w:r>
      </w:ins>
      <w:ins w:id="28" w:author="Windows User" w:date="2017-09-01T13:37:00Z">
        <w:r w:rsidR="00BE4EF3">
          <w:rPr>
            <w:sz w:val="20"/>
          </w:rPr>
          <w:t xml:space="preserve"> </w:t>
        </w:r>
      </w:ins>
      <w:ins w:id="29" w:author="Windows User" w:date="2017-09-01T13:30:00Z">
        <w:r w:rsidR="00BE4EF3" w:rsidRPr="004C17DC">
          <w:rPr>
            <w:sz w:val="20"/>
          </w:rPr>
          <w:t>27.10.4.3 (Ack-enabled multi-TID A-MPDU operation)</w:t>
        </w:r>
      </w:ins>
      <w:ins w:id="30" w:author="Windows User" w:date="2017-09-01T13:29:00Z">
        <w:r w:rsidR="00BE4EF3">
          <w:rPr>
            <w:sz w:val="20"/>
          </w:rPr>
          <w:t xml:space="preserve"> </w:t>
        </w:r>
      </w:ins>
      <w:r w:rsidR="00E069E4">
        <w:rPr>
          <w:sz w:val="20"/>
        </w:rPr>
        <w:t>).</w:t>
      </w:r>
      <w:ins w:id="31" w:author="Windows User" w:date="2017-09-01T11:50:00Z">
        <w:r w:rsidR="00086175">
          <w:rPr>
            <w:sz w:val="20"/>
          </w:rPr>
          <w:t xml:space="preserve"> (#</w:t>
        </w:r>
      </w:ins>
      <w:ins w:id="32" w:author="Windows User" w:date="2017-09-01T11:51:00Z">
        <w:r w:rsidR="00086175">
          <w:rPr>
            <w:sz w:val="20"/>
          </w:rPr>
          <w:t>6771,</w:t>
        </w:r>
      </w:ins>
      <w:ins w:id="33" w:author="Windows User" w:date="2017-09-01T11:54:00Z">
        <w:r w:rsidR="00086175">
          <w:rPr>
            <w:sz w:val="20"/>
          </w:rPr>
          <w:t xml:space="preserve"> </w:t>
        </w:r>
      </w:ins>
      <w:ins w:id="34" w:author="Windows User" w:date="2017-09-01T11:56:00Z">
        <w:r w:rsidR="00086175">
          <w:rPr>
            <w:sz w:val="20"/>
          </w:rPr>
          <w:t>7542</w:t>
        </w:r>
      </w:ins>
      <w:ins w:id="35" w:author="Windows User" w:date="2017-09-01T11:57:00Z">
        <w:r w:rsidR="00595B90">
          <w:rPr>
            <w:sz w:val="20"/>
          </w:rPr>
          <w:t>, 9349</w:t>
        </w:r>
      </w:ins>
      <w:ins w:id="36" w:author="Windows User" w:date="2017-09-01T13:30:00Z">
        <w:r w:rsidR="00BE4EF3">
          <w:rPr>
            <w:sz w:val="20"/>
          </w:rPr>
          <w:t>, 7971</w:t>
        </w:r>
      </w:ins>
      <w:ins w:id="37" w:author="Windows User" w:date="2017-09-01T11:50:00Z">
        <w:r w:rsidR="00086175">
          <w:rPr>
            <w:sz w:val="20"/>
          </w:rPr>
          <w:t>)</w:t>
        </w:r>
      </w:ins>
    </w:p>
    <w:p w:rsidR="00E84F96" w:rsidRDefault="00E84F96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990C10" w:rsidRPr="00990C10" w:rsidRDefault="00990C10" w:rsidP="00990C10">
      <w:pPr>
        <w:tabs>
          <w:tab w:val="left" w:pos="2547"/>
        </w:tabs>
        <w:autoSpaceDE w:val="0"/>
        <w:autoSpaceDN w:val="0"/>
        <w:adjustRightInd w:val="0"/>
        <w:rPr>
          <w:color w:val="000000"/>
          <w:sz w:val="20"/>
          <w:lang w:val="en-US" w:eastAsia="ko-KR"/>
        </w:rPr>
      </w:pPr>
    </w:p>
    <w:p w:rsidR="00D15296" w:rsidRDefault="00D15296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D15296" w:rsidRDefault="00D15296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73492C" w:rsidRDefault="005046C5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27.15.2 PPDU format selection</w:t>
      </w:r>
    </w:p>
    <w:p w:rsidR="009A2996" w:rsidRDefault="005046C5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</w:t>
      </w:r>
    </w:p>
    <w:p w:rsidR="005046C5" w:rsidRPr="005046C5" w:rsidRDefault="005046C5" w:rsidP="00F13197">
      <w:pPr>
        <w:tabs>
          <w:tab w:val="left" w:pos="2547"/>
        </w:tabs>
        <w:autoSpaceDE w:val="0"/>
        <w:autoSpaceDN w:val="0"/>
        <w:adjustRightInd w:val="0"/>
        <w:rPr>
          <w:b/>
          <w:i/>
          <w:sz w:val="20"/>
        </w:rPr>
      </w:pPr>
      <w:proofErr w:type="spellStart"/>
      <w:r w:rsidRPr="005046C5">
        <w:rPr>
          <w:b/>
          <w:i/>
          <w:sz w:val="20"/>
          <w:highlight w:val="yellow"/>
        </w:rPr>
        <w:t>TGax</w:t>
      </w:r>
      <w:proofErr w:type="spellEnd"/>
      <w:r w:rsidRPr="005046C5">
        <w:rPr>
          <w:b/>
          <w:i/>
          <w:sz w:val="20"/>
          <w:highlight w:val="yellow"/>
        </w:rPr>
        <w:t xml:space="preserve"> editor</w:t>
      </w:r>
      <w:r w:rsidR="006B288C">
        <w:rPr>
          <w:b/>
          <w:i/>
          <w:sz w:val="20"/>
          <w:highlight w:val="yellow"/>
        </w:rPr>
        <w:t xml:space="preserve">: </w:t>
      </w:r>
      <w:r w:rsidRPr="005046C5">
        <w:rPr>
          <w:b/>
          <w:i/>
          <w:sz w:val="20"/>
          <w:highlight w:val="yellow"/>
        </w:rPr>
        <w:t xml:space="preserve"> </w:t>
      </w:r>
      <w:r w:rsidR="006B288C">
        <w:rPr>
          <w:b/>
          <w:i/>
          <w:sz w:val="20"/>
          <w:highlight w:val="yellow"/>
        </w:rPr>
        <w:t>C</w:t>
      </w:r>
      <w:r w:rsidRPr="005046C5">
        <w:rPr>
          <w:b/>
          <w:i/>
          <w:sz w:val="20"/>
          <w:highlight w:val="yellow"/>
        </w:rPr>
        <w:t>hange 4</w:t>
      </w:r>
      <w:r w:rsidRPr="005046C5">
        <w:rPr>
          <w:b/>
          <w:i/>
          <w:sz w:val="20"/>
          <w:highlight w:val="yellow"/>
          <w:vertAlign w:val="superscript"/>
        </w:rPr>
        <w:t>th</w:t>
      </w:r>
      <w:r w:rsidRPr="005046C5">
        <w:rPr>
          <w:b/>
          <w:i/>
          <w:sz w:val="20"/>
          <w:highlight w:val="yellow"/>
        </w:rPr>
        <w:t xml:space="preserve"> and 5</w:t>
      </w:r>
      <w:r w:rsidRPr="005046C5">
        <w:rPr>
          <w:b/>
          <w:i/>
          <w:sz w:val="20"/>
          <w:highlight w:val="yellow"/>
          <w:vertAlign w:val="superscript"/>
        </w:rPr>
        <w:t>th</w:t>
      </w:r>
      <w:r w:rsidRPr="005046C5">
        <w:rPr>
          <w:b/>
          <w:i/>
          <w:sz w:val="20"/>
          <w:highlight w:val="yellow"/>
        </w:rPr>
        <w:t xml:space="preserve"> </w:t>
      </w:r>
      <w:proofErr w:type="spellStart"/>
      <w:r w:rsidRPr="005046C5">
        <w:rPr>
          <w:b/>
          <w:i/>
          <w:sz w:val="20"/>
          <w:highlight w:val="yellow"/>
        </w:rPr>
        <w:t>paragraphes</w:t>
      </w:r>
      <w:proofErr w:type="spellEnd"/>
      <w:r w:rsidRPr="005046C5">
        <w:rPr>
          <w:b/>
          <w:i/>
          <w:sz w:val="20"/>
          <w:highlight w:val="yellow"/>
        </w:rPr>
        <w:t xml:space="preserve"> as follows</w:t>
      </w:r>
      <w:r w:rsidR="002D66B4">
        <w:rPr>
          <w:b/>
          <w:i/>
          <w:sz w:val="20"/>
          <w:highlight w:val="yellow"/>
        </w:rPr>
        <w:t xml:space="preserve"> (# 5210, 8563)</w:t>
      </w:r>
      <w:r w:rsidRPr="005046C5">
        <w:rPr>
          <w:b/>
          <w:i/>
          <w:sz w:val="20"/>
          <w:highlight w:val="yellow"/>
        </w:rPr>
        <w:t>:</w:t>
      </w:r>
    </w:p>
    <w:p w:rsidR="005046C5" w:rsidRDefault="005046C5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5046C5" w:rsidRDefault="005046C5" w:rsidP="00F13197">
      <w:pPr>
        <w:tabs>
          <w:tab w:val="left" w:pos="2547"/>
        </w:tabs>
        <w:autoSpaceDE w:val="0"/>
        <w:autoSpaceDN w:val="0"/>
        <w:adjustRightInd w:val="0"/>
        <w:rPr>
          <w:ins w:id="38" w:author="Stacey, Robert" w:date="2017-08-29T15:42:00Z"/>
          <w:sz w:val="20"/>
        </w:rPr>
      </w:pPr>
      <w:r>
        <w:rPr>
          <w:sz w:val="20"/>
        </w:rPr>
        <w:t xml:space="preserve">A non-AP HE STA(#6256) </w:t>
      </w:r>
      <w:del w:id="39" w:author="Windows User" w:date="2017-09-01T11:37:00Z">
        <w:r w:rsidDel="00861004">
          <w:rPr>
            <w:sz w:val="20"/>
          </w:rPr>
          <w:delText xml:space="preserve">may </w:delText>
        </w:r>
      </w:del>
      <w:ins w:id="40" w:author="Windows User" w:date="2017-09-01T11:37:00Z">
        <w:r w:rsidR="00861004">
          <w:rPr>
            <w:sz w:val="20"/>
          </w:rPr>
          <w:t xml:space="preserve">shall not </w:t>
        </w:r>
      </w:ins>
      <w:r>
        <w:rPr>
          <w:sz w:val="20"/>
        </w:rPr>
        <w:t xml:space="preserve">transmit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MU PPDU to a peer STA </w:t>
      </w:r>
      <w:del w:id="41" w:author="Windows User" w:date="2017-09-01T11:37:00Z">
        <w:r w:rsidDel="00861004">
          <w:rPr>
            <w:sz w:val="20"/>
          </w:rPr>
          <w:delText xml:space="preserve">if </w:delText>
        </w:r>
      </w:del>
      <w:ins w:id="42" w:author="Windows User" w:date="2017-09-01T11:37:00Z">
        <w:r w:rsidR="00861004">
          <w:rPr>
            <w:sz w:val="20"/>
          </w:rPr>
          <w:t xml:space="preserve">unless </w:t>
        </w:r>
      </w:ins>
      <w:r>
        <w:rPr>
          <w:sz w:val="20"/>
        </w:rPr>
        <w:t xml:space="preserve">it has received from the peer STA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Capabilities element with the </w:t>
      </w:r>
      <w:del w:id="43" w:author="Windows User" w:date="2017-09-01T12:04:00Z">
        <w:r w:rsidDel="00595B90">
          <w:rPr>
            <w:sz w:val="20"/>
          </w:rPr>
          <w:delText>UL</w:delText>
        </w:r>
      </w:del>
      <w:r>
        <w:rPr>
          <w:sz w:val="20"/>
        </w:rPr>
        <w:t xml:space="preserve"> </w:t>
      </w:r>
      <w:ins w:id="44" w:author="Windows User" w:date="2017-09-01T13:24:00Z">
        <w:r w:rsidR="00A726BE">
          <w:rPr>
            <w:sz w:val="20"/>
          </w:rPr>
          <w:t xml:space="preserve">Rx </w:t>
        </w:r>
      </w:ins>
      <w:r>
        <w:rPr>
          <w:sz w:val="20"/>
        </w:rPr>
        <w:t>HE MU PPDU</w:t>
      </w:r>
      <w:ins w:id="45" w:author="Windows User" w:date="2017-09-01T12:05:00Z">
        <w:r w:rsidR="00595B90">
          <w:rPr>
            <w:sz w:val="20"/>
          </w:rPr>
          <w:t xml:space="preserve"> From Non-AP STA</w:t>
        </w:r>
      </w:ins>
      <w:r>
        <w:rPr>
          <w:sz w:val="20"/>
        </w:rPr>
        <w:t xml:space="preserve"> </w:t>
      </w:r>
      <w:del w:id="46" w:author="Windows User" w:date="2017-09-01T13:24:00Z">
        <w:r w:rsidDel="00A726BE">
          <w:rPr>
            <w:sz w:val="20"/>
          </w:rPr>
          <w:delText>Support</w:delText>
        </w:r>
      </w:del>
      <w:r>
        <w:rPr>
          <w:sz w:val="20"/>
        </w:rPr>
        <w:t xml:space="preserve"> field(#Ed) equal to 1</w:t>
      </w:r>
      <w:del w:id="47" w:author="Windows User" w:date="2017-09-01T11:37:00Z">
        <w:r w:rsidDel="00E87AFA">
          <w:rPr>
            <w:sz w:val="20"/>
          </w:rPr>
          <w:delText>; otherwise the STA shall not transmit an HE MU PPDU to the peer STA</w:delText>
        </w:r>
      </w:del>
      <w:r>
        <w:rPr>
          <w:sz w:val="20"/>
        </w:rPr>
        <w:t xml:space="preserve">.(#4789, #5217, #5218, #5219, #9962, #9961, #7034, #7035, #7154, #7581, #8617, #9732, #9962, #8616) </w:t>
      </w:r>
    </w:p>
    <w:p w:rsidR="00836F7E" w:rsidRDefault="00836F7E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836F7E" w:rsidRDefault="00836F7E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5046C5" w:rsidRDefault="005046C5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5046C5" w:rsidRDefault="005046C5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  <w:r>
        <w:rPr>
          <w:szCs w:val="18"/>
        </w:rPr>
        <w:t>NOTE—</w:t>
      </w:r>
      <w:proofErr w:type="gramStart"/>
      <w:r>
        <w:rPr>
          <w:szCs w:val="18"/>
        </w:rPr>
        <w:t>A</w:t>
      </w:r>
      <w:proofErr w:type="gramEnd"/>
      <w:r>
        <w:rPr>
          <w:szCs w:val="18"/>
        </w:rPr>
        <w:t xml:space="preserve"> non-AP STA transmitting </w:t>
      </w:r>
      <w:proofErr w:type="spellStart"/>
      <w:r>
        <w:rPr>
          <w:szCs w:val="18"/>
        </w:rPr>
        <w:t>an</w:t>
      </w:r>
      <w:proofErr w:type="spellEnd"/>
      <w:r>
        <w:rPr>
          <w:szCs w:val="18"/>
        </w:rPr>
        <w:t xml:space="preserve"> HE MU PPDU</w:t>
      </w:r>
      <w:r w:rsidR="002D66B4">
        <w:rPr>
          <w:szCs w:val="18"/>
        </w:rPr>
        <w:t xml:space="preserve"> </w:t>
      </w:r>
      <w:r>
        <w:rPr>
          <w:szCs w:val="18"/>
        </w:rPr>
        <w:t xml:space="preserve">sets the TXVECTOR parameter UPLINK_FLAG </w:t>
      </w:r>
      <w:del w:id="48" w:author="Windows User" w:date="2017-09-01T13:25:00Z">
        <w:r w:rsidDel="00A726BE">
          <w:rPr>
            <w:szCs w:val="18"/>
          </w:rPr>
          <w:delText xml:space="preserve">to 1 (see </w:delText>
        </w:r>
      </w:del>
      <w:ins w:id="49" w:author="Windows User" w:date="2017-09-01T13:26:00Z">
        <w:r w:rsidR="00A726BE">
          <w:rPr>
            <w:szCs w:val="18"/>
          </w:rPr>
          <w:t xml:space="preserve">as defined in </w:t>
        </w:r>
      </w:ins>
      <w:r>
        <w:rPr>
          <w:szCs w:val="18"/>
        </w:rPr>
        <w:t>27.11.2 (UPLINK_FLAG)). The UL MU PPDU format enables the non-AP STA to include its AID (i.e., transmitter's AID) in the PHY header of the PPDU and its use is out of scope of the standard</w:t>
      </w:r>
      <w:proofErr w:type="gramStart"/>
      <w:r>
        <w:rPr>
          <w:szCs w:val="18"/>
        </w:rPr>
        <w:t>.(</w:t>
      </w:r>
      <w:proofErr w:type="gramEnd"/>
      <w:r>
        <w:rPr>
          <w:szCs w:val="18"/>
        </w:rPr>
        <w:t>#4789, #5217, #5218, #5219, #7034, #9961)</w:t>
      </w:r>
    </w:p>
    <w:p w:rsidR="005A6A2B" w:rsidRDefault="005A6A2B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5A6A2B" w:rsidRDefault="005A6A2B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5A6A2B" w:rsidRDefault="005A6A2B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5A6A2B" w:rsidRDefault="00B9571D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r>
        <w:rPr>
          <w:b/>
          <w:bCs/>
          <w:sz w:val="20"/>
        </w:rPr>
        <w:t>9.4.2.237.3 HE PHY Capabilities Information field</w:t>
      </w:r>
    </w:p>
    <w:p w:rsidR="005A6A2B" w:rsidRDefault="005A6A2B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B9571D" w:rsidRPr="00A726BE" w:rsidRDefault="00B9571D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0"/>
          <w:lang w:val="en-US" w:eastAsia="ko-KR"/>
        </w:rPr>
      </w:pPr>
      <w:proofErr w:type="spellStart"/>
      <w:r w:rsidRPr="00A726BE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>TGax</w:t>
      </w:r>
      <w:proofErr w:type="spellEnd"/>
      <w:r w:rsidRPr="00A726BE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 xml:space="preserve"> editor: Change “UL HE MU PPDU Support” to “</w:t>
      </w:r>
      <w:r w:rsidR="00BE4EF3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 xml:space="preserve">Rx HE MU PPDU </w:t>
      </w:r>
      <w:r w:rsidR="00D84ABF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>F</w:t>
      </w:r>
      <w:r w:rsidR="00BE4EF3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>rom Non-AP STA</w:t>
      </w:r>
      <w:r w:rsidRPr="00A726BE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 xml:space="preserve"> (#5210, 8563)” </w:t>
      </w:r>
      <w:r w:rsidRPr="00A726BE">
        <w:rPr>
          <w:rFonts w:ascii="Arial-BoldMT" w:hAnsi="Arial-BoldMT" w:cs="Arial-BoldMT"/>
          <w:b/>
          <w:bCs/>
          <w:sz w:val="20"/>
          <w:highlight w:val="yellow"/>
          <w:lang w:val="en-US" w:eastAsia="ko-KR"/>
        </w:rPr>
        <w:t>in</w:t>
      </w:r>
      <w:r w:rsidRPr="00A726BE">
        <w:rPr>
          <w:b/>
          <w:bCs/>
          <w:sz w:val="20"/>
          <w:highlight w:val="yellow"/>
        </w:rPr>
        <w:t xml:space="preserve"> </w:t>
      </w:r>
      <w:r w:rsidRPr="00A726BE">
        <w:rPr>
          <w:b/>
          <w:bCs/>
          <w:i/>
          <w:sz w:val="20"/>
          <w:highlight w:val="yellow"/>
        </w:rPr>
        <w:t>Figure 9-589cl</w:t>
      </w:r>
      <w:r w:rsidRPr="00A726BE">
        <w:rPr>
          <w:b/>
          <w:bCs/>
          <w:i/>
          <w:sz w:val="20"/>
        </w:rPr>
        <w:t xml:space="preserve"> </w:t>
      </w:r>
    </w:p>
    <w:p w:rsidR="00B9571D" w:rsidRPr="00A726BE" w:rsidRDefault="00B9571D" w:rsidP="00F13197">
      <w:pPr>
        <w:tabs>
          <w:tab w:val="left" w:pos="2547"/>
        </w:tabs>
        <w:autoSpaceDE w:val="0"/>
        <w:autoSpaceDN w:val="0"/>
        <w:adjustRightInd w:val="0"/>
        <w:rPr>
          <w:ins w:id="50" w:author="Windows User" w:date="2017-09-01T13:12:00Z"/>
          <w:rFonts w:ascii="Arial-BoldMT" w:hAnsi="Arial-BoldMT" w:cs="Arial-BoldMT"/>
          <w:b/>
          <w:bCs/>
          <w:sz w:val="20"/>
          <w:lang w:val="en-US" w:eastAsia="ko-KR"/>
        </w:rPr>
      </w:pPr>
    </w:p>
    <w:p w:rsidR="00B9571D" w:rsidRPr="00A726BE" w:rsidRDefault="00B9571D" w:rsidP="00B9571D">
      <w:pPr>
        <w:tabs>
          <w:tab w:val="left" w:pos="2547"/>
        </w:tabs>
        <w:autoSpaceDE w:val="0"/>
        <w:autoSpaceDN w:val="0"/>
        <w:adjustRightInd w:val="0"/>
        <w:rPr>
          <w:ins w:id="51" w:author="Windows User" w:date="2017-09-01T13:12:00Z"/>
          <w:rFonts w:ascii="Arial-BoldMT" w:hAnsi="Arial-BoldMT" w:cs="Arial-BoldMT"/>
          <w:b/>
          <w:bCs/>
          <w:i/>
          <w:sz w:val="20"/>
          <w:lang w:val="en-US" w:eastAsia="ko-KR"/>
        </w:rPr>
      </w:pPr>
      <w:proofErr w:type="spellStart"/>
      <w:r w:rsidRPr="00A726BE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>TGax</w:t>
      </w:r>
      <w:proofErr w:type="spellEnd"/>
      <w:r w:rsidRPr="00A726BE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 xml:space="preserve"> editor: Change </w:t>
      </w:r>
      <w:r w:rsidR="00A726BE" w:rsidRPr="00A726BE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 xml:space="preserve">the </w:t>
      </w:r>
      <w:r w:rsidRPr="00A726BE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 xml:space="preserve">row with UL HE MU PPDU Support </w:t>
      </w:r>
      <w:r w:rsidR="00A726BE" w:rsidRPr="00A726BE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 xml:space="preserve">in Table 9-262aa </w:t>
      </w:r>
      <w:r w:rsidRPr="00A726BE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>as follows:</w:t>
      </w:r>
      <w:ins w:id="52" w:author="Windows User" w:date="2017-09-01T13:12:00Z">
        <w:r w:rsidRPr="00A726BE">
          <w:rPr>
            <w:rFonts w:ascii="Arial-BoldMT" w:hAnsi="Arial-BoldMT" w:cs="Arial-BoldMT"/>
            <w:b/>
            <w:bCs/>
            <w:i/>
            <w:sz w:val="20"/>
            <w:lang w:val="en-US" w:eastAsia="ko-KR"/>
          </w:rPr>
          <w:t xml:space="preserve"> </w:t>
        </w:r>
      </w:ins>
    </w:p>
    <w:p w:rsidR="00B9571D" w:rsidRDefault="00B9571D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700"/>
        <w:gridCol w:w="4200"/>
        <w:gridCol w:w="2720"/>
      </w:tblGrid>
      <w:tr w:rsidR="005A6A2B" w:rsidTr="007F7A3F">
        <w:trPr>
          <w:trHeight w:val="1760"/>
          <w:jc w:val="center"/>
        </w:trPr>
        <w:tc>
          <w:tcPr>
            <w:tcW w:w="17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A6A2B" w:rsidRDefault="005A6A2B" w:rsidP="00A726BE">
            <w:pPr>
              <w:pStyle w:val="CellBody"/>
            </w:pPr>
            <w:del w:id="53" w:author="Windows User" w:date="2017-09-01T12:10:00Z">
              <w:r w:rsidDel="005A6A2B">
                <w:rPr>
                  <w:w w:val="100"/>
                </w:rPr>
                <w:delText xml:space="preserve">UL </w:delText>
              </w:r>
            </w:del>
            <w:ins w:id="54" w:author="Windows User" w:date="2017-09-01T13:23:00Z">
              <w:r w:rsidR="00A726BE">
                <w:rPr>
                  <w:w w:val="100"/>
                </w:rPr>
                <w:t xml:space="preserve">Rx </w:t>
              </w:r>
            </w:ins>
            <w:r>
              <w:rPr>
                <w:w w:val="100"/>
              </w:rPr>
              <w:t>HE MU PPDU</w:t>
            </w:r>
            <w:ins w:id="55" w:author="Windows User" w:date="2017-09-01T13:23:00Z">
              <w:r w:rsidR="00A726BE">
                <w:rPr>
                  <w:w w:val="100"/>
                </w:rPr>
                <w:t xml:space="preserve"> From Non-AP STA</w:t>
              </w:r>
            </w:ins>
            <w:r>
              <w:rPr>
                <w:w w:val="100"/>
              </w:rPr>
              <w:t xml:space="preserve"> </w:t>
            </w:r>
            <w:del w:id="56" w:author="Windows User" w:date="2017-09-01T13:24:00Z">
              <w:r w:rsidDel="00A726BE">
                <w:rPr>
                  <w:w w:val="100"/>
                </w:rPr>
                <w:delText>Support</w:delText>
              </w:r>
            </w:del>
            <w:r>
              <w:rPr>
                <w:w w:val="100"/>
              </w:rPr>
              <w:t>(#5218)</w:t>
            </w:r>
            <w:ins w:id="57" w:author="Windows User" w:date="2017-09-01T13:19:00Z">
              <w:r w:rsidR="00B9571D">
                <w:rPr>
                  <w:w w:val="100"/>
                </w:rPr>
                <w:t>(</w:t>
              </w:r>
              <w:r w:rsidR="00B9571D">
                <w:rPr>
                  <w:rFonts w:ascii="Arial-BoldMT" w:hAnsi="Arial-BoldMT" w:cs="Arial-BoldMT"/>
                  <w:b/>
                  <w:bCs/>
                  <w:i/>
                  <w:sz w:val="24"/>
                  <w:szCs w:val="24"/>
                  <w:highlight w:val="yellow"/>
                  <w:lang w:eastAsia="ko-KR"/>
                </w:rPr>
                <w:t xml:space="preserve"> </w:t>
              </w:r>
              <w:r w:rsidR="00B9571D" w:rsidRPr="00A726BE">
                <w:rPr>
                  <w:rFonts w:ascii="Arial-BoldMT" w:hAnsi="Arial-BoldMT" w:cs="Arial-BoldMT"/>
                  <w:bCs/>
                  <w:sz w:val="16"/>
                  <w:szCs w:val="24"/>
                  <w:highlight w:val="yellow"/>
                  <w:lang w:eastAsia="ko-KR"/>
                </w:rPr>
                <w:t>#5210, 8563</w:t>
              </w:r>
              <w:r w:rsidR="00B9571D">
                <w:rPr>
                  <w:w w:val="100"/>
                </w:rPr>
                <w:t>)</w:t>
              </w:r>
            </w:ins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A6A2B" w:rsidRDefault="005A6A2B" w:rsidP="007F7A3F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For an AP</w:t>
            </w:r>
            <w:ins w:id="58" w:author="Windows User" w:date="2017-09-01T12:11:00Z">
              <w:r>
                <w:rPr>
                  <w:w w:val="100"/>
                </w:rPr>
                <w:t xml:space="preserve"> and non-AP STA</w:t>
              </w:r>
            </w:ins>
            <w:r>
              <w:rPr>
                <w:w w:val="100"/>
              </w:rPr>
              <w:t xml:space="preserve">, indicates support for the reception on an RU in an HE MU PPDU </w:t>
            </w:r>
            <w:ins w:id="59" w:author="Windows User" w:date="2017-09-01T12:12:00Z">
              <w:r>
                <w:rPr>
                  <w:w w:val="100"/>
                </w:rPr>
                <w:t xml:space="preserve">from another non-AP STA </w:t>
              </w:r>
            </w:ins>
            <w:r>
              <w:rPr>
                <w:w w:val="100"/>
              </w:rPr>
              <w:t>where one of the following apply:</w:t>
            </w:r>
          </w:p>
          <w:p w:rsidR="005A6A2B" w:rsidRDefault="005A6A2B" w:rsidP="005A6A2B">
            <w:pPr>
              <w:pStyle w:val="DL"/>
              <w:numPr>
                <w:ilvl w:val="0"/>
                <w:numId w:val="3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00" w:hanging="400"/>
              <w:jc w:val="lef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the RU spans the entire PPDU bandwidth</w:t>
            </w:r>
          </w:p>
          <w:p w:rsidR="005A6A2B" w:rsidRDefault="005A6A2B" w:rsidP="005A6A2B">
            <w:pPr>
              <w:pStyle w:val="DL"/>
              <w:numPr>
                <w:ilvl w:val="0"/>
                <w:numId w:val="3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00" w:hanging="400"/>
              <w:jc w:val="lef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the RU does not span the entire PPDU bandwidth (106-tone RU within 20 MHz bandwidth)</w:t>
            </w:r>
          </w:p>
          <w:p w:rsidR="005A6A2B" w:rsidRDefault="005A6A2B" w:rsidP="007F7A3F">
            <w:pPr>
              <w:pStyle w:val="CellBody"/>
            </w:pPr>
            <w:del w:id="60" w:author="Windows User" w:date="2017-09-01T12:12:00Z">
              <w:r w:rsidDel="005A6A2B">
                <w:rPr>
                  <w:w w:val="100"/>
                </w:rPr>
                <w:delText>Reserved for a non-AP STA</w:delText>
              </w:r>
            </w:del>
            <w:r>
              <w:rPr>
                <w:w w:val="100"/>
              </w:rPr>
              <w:t>.(#3490)(#5143)</w:t>
            </w:r>
            <w:ins w:id="61" w:author="Windows User" w:date="2017-09-01T13:19:00Z">
              <w:r w:rsidR="00A726BE">
                <w:rPr>
                  <w:w w:val="100"/>
                </w:rPr>
                <w:t>(</w:t>
              </w:r>
            </w:ins>
            <w:ins w:id="62" w:author="Windows User" w:date="2017-09-01T13:20:00Z">
              <w:r w:rsidR="00A726BE">
                <w:rPr>
                  <w:w w:val="100"/>
                </w:rPr>
                <w:t>#5210, 8563</w:t>
              </w:r>
            </w:ins>
            <w:ins w:id="63" w:author="Windows User" w:date="2017-09-01T13:19:00Z">
              <w:r w:rsidR="00A726BE">
                <w:rPr>
                  <w:w w:val="100"/>
                </w:rPr>
                <w:t>)</w:t>
              </w:r>
            </w:ins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A6A2B" w:rsidRDefault="005A6A2B" w:rsidP="007F7A3F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Set to 0 if not supported. </w:t>
            </w:r>
          </w:p>
          <w:p w:rsidR="005A6A2B" w:rsidRDefault="005A6A2B" w:rsidP="007F7A3F">
            <w:pPr>
              <w:pStyle w:val="CellBody"/>
            </w:pPr>
            <w:r>
              <w:rPr>
                <w:w w:val="100"/>
              </w:rPr>
              <w:t>Set to 1 if supported.</w:t>
            </w:r>
          </w:p>
        </w:tc>
      </w:tr>
    </w:tbl>
    <w:p w:rsidR="005A6A2B" w:rsidRPr="00721886" w:rsidRDefault="005A6A2B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sectPr w:rsidR="005A6A2B" w:rsidRPr="00721886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49D66F" w15:done="0"/>
  <w15:commentEx w15:paraId="7F1B6588" w15:done="0"/>
  <w15:commentEx w15:paraId="7470B9AF" w15:done="0"/>
  <w15:commentEx w15:paraId="40F6F0BE" w15:done="0"/>
  <w15:commentEx w15:paraId="5C7E7573" w15:done="0"/>
  <w15:commentEx w15:paraId="64AD5DC5" w15:done="0"/>
  <w15:commentEx w15:paraId="5045FFC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52E" w:rsidRDefault="00BB052E">
      <w:r>
        <w:separator/>
      </w:r>
    </w:p>
  </w:endnote>
  <w:endnote w:type="continuationSeparator" w:id="0">
    <w:p w:rsidR="00BB052E" w:rsidRDefault="00BB0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맑은 고딕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D0" w:rsidRDefault="00171B2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F49D0">
        <w:t>Submission</w:t>
      </w:r>
    </w:fldSimple>
    <w:r w:rsidR="00EF49D0">
      <w:tab/>
      <w:t xml:space="preserve">page </w:t>
    </w:r>
    <w:r>
      <w:fldChar w:fldCharType="begin"/>
    </w:r>
    <w:r w:rsidR="00544650">
      <w:instrText xml:space="preserve">page </w:instrText>
    </w:r>
    <w:r>
      <w:fldChar w:fldCharType="separate"/>
    </w:r>
    <w:r w:rsidR="00905AD3">
      <w:rPr>
        <w:noProof/>
      </w:rPr>
      <w:t>3</w:t>
    </w:r>
    <w:r>
      <w:rPr>
        <w:noProof/>
      </w:rPr>
      <w:fldChar w:fldCharType="end"/>
    </w:r>
    <w:r w:rsidR="00EF49D0">
      <w:tab/>
    </w:r>
    <w:r w:rsidR="00EF49D0">
      <w:rPr>
        <w:lang w:eastAsia="ko-KR"/>
      </w:rPr>
      <w:t>Liwen Chu, Marvell</w:t>
    </w:r>
  </w:p>
  <w:p w:rsidR="00EF49D0" w:rsidRDefault="00EF49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52E" w:rsidRDefault="00BB052E">
      <w:r>
        <w:separator/>
      </w:r>
    </w:p>
  </w:footnote>
  <w:footnote w:type="continuationSeparator" w:id="0">
    <w:p w:rsidR="00BB052E" w:rsidRDefault="00BB0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D0" w:rsidRDefault="00FF0D68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E26CBE">
      <w:rPr>
        <w:lang w:eastAsia="ko-KR"/>
      </w:rPr>
      <w:t xml:space="preserve"> 2017</w:t>
    </w:r>
    <w:r w:rsidR="00EF49D0">
      <w:tab/>
    </w:r>
    <w:r w:rsidR="00EF49D0">
      <w:tab/>
    </w:r>
    <w:r w:rsidR="00171B2A">
      <w:fldChar w:fldCharType="begin"/>
    </w:r>
    <w:r w:rsidR="00EF49D0">
      <w:instrText xml:space="preserve"> TITLE  \* MERGEFORMAT </w:instrText>
    </w:r>
    <w:r w:rsidR="00171B2A">
      <w:fldChar w:fldCharType="end"/>
    </w:r>
    <w:fldSimple w:instr=" TITLE  \* MERGEFORMAT ">
      <w:r w:rsidR="00E26CBE">
        <w:t>doc.: IEEE 802.11-17</w:t>
      </w:r>
      <w:r w:rsidR="00EF49D0">
        <w:t>/</w:t>
      </w:r>
      <w:r w:rsidR="00B42C99">
        <w:rPr>
          <w:lang w:eastAsia="ko-KR"/>
        </w:rPr>
        <w:t>1</w:t>
      </w:r>
      <w:r>
        <w:rPr>
          <w:lang w:eastAsia="ko-KR"/>
        </w:rPr>
        <w:t>282</w:t>
      </w:r>
      <w:r w:rsidR="00EF49D0">
        <w:rPr>
          <w:lang w:eastAsia="ko-KR"/>
        </w:rPr>
        <w:t>r</w:t>
      </w:r>
    </w:fldSimple>
    <w:r w:rsidR="00905AD3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2D0162E"/>
    <w:multiLevelType w:val="hybridMultilevel"/>
    <w:tmpl w:val="1508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5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95A65"/>
    <w:multiLevelType w:val="hybridMultilevel"/>
    <w:tmpl w:val="53C2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E0605"/>
    <w:multiLevelType w:val="hybridMultilevel"/>
    <w:tmpl w:val="EAFA2A92"/>
    <w:lvl w:ilvl="0" w:tplc="1646D138">
      <w:start w:val="2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8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0">
    <w:nsid w:val="770C559F"/>
    <w:multiLevelType w:val="hybridMultilevel"/>
    <w:tmpl w:val="D874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1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8"/>
  </w:num>
  <w:num w:numId="10">
    <w:abstractNumId w:val="3"/>
  </w:num>
  <w:num w:numId="11">
    <w:abstractNumId w:val="4"/>
  </w:num>
  <w:num w:numId="12">
    <w:abstractNumId w:val="19"/>
  </w:num>
  <w:num w:numId="13">
    <w:abstractNumId w:val="17"/>
  </w:num>
  <w:num w:numId="14">
    <w:abstractNumId w:val="17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7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6"/>
  </w:num>
  <w:num w:numId="22">
    <w:abstractNumId w:val="16"/>
  </w:num>
  <w:num w:numId="23">
    <w:abstractNumId w:val="9"/>
  </w:num>
  <w:num w:numId="24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7"/>
  </w:num>
  <w:num w:numId="31">
    <w:abstractNumId w:val="0"/>
    <w:lvlOverride w:ilvl="0">
      <w:lvl w:ilvl="0">
        <w:start w:val="1"/>
        <w:numFmt w:val="bullet"/>
        <w:lvlText w:val="Table 10-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8"/>
  </w:num>
  <w:num w:numId="34">
    <w:abstractNumId w:val="1"/>
  </w:num>
  <w:num w:numId="35">
    <w:abstractNumId w:val="20"/>
  </w:num>
  <w:num w:numId="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fred Asterjadhi">
    <w15:presenceInfo w15:providerId="None" w15:userId="Alfred Asterjadhi"/>
  </w15:person>
  <w15:person w15:author="Stacey, Robert">
    <w15:presenceInfo w15:providerId="AD" w15:userId="S-1-5-21-725345543-602162358-527237240-236135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10EC"/>
    <w:rsid w:val="00011906"/>
    <w:rsid w:val="00013196"/>
    <w:rsid w:val="00013881"/>
    <w:rsid w:val="00013F87"/>
    <w:rsid w:val="00014031"/>
    <w:rsid w:val="00015144"/>
    <w:rsid w:val="000157CC"/>
    <w:rsid w:val="00016BB3"/>
    <w:rsid w:val="00016D9C"/>
    <w:rsid w:val="000178F4"/>
    <w:rsid w:val="00017D25"/>
    <w:rsid w:val="0002195F"/>
    <w:rsid w:val="00021A27"/>
    <w:rsid w:val="000222B2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29D"/>
    <w:rsid w:val="0003158D"/>
    <w:rsid w:val="00031AF0"/>
    <w:rsid w:val="00031E68"/>
    <w:rsid w:val="0003230C"/>
    <w:rsid w:val="000328C1"/>
    <w:rsid w:val="00033B0A"/>
    <w:rsid w:val="00034E6F"/>
    <w:rsid w:val="000358B3"/>
    <w:rsid w:val="000363D4"/>
    <w:rsid w:val="000372D0"/>
    <w:rsid w:val="000405C4"/>
    <w:rsid w:val="00040960"/>
    <w:rsid w:val="00041725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57D1"/>
    <w:rsid w:val="00056697"/>
    <w:rsid w:val="00056772"/>
    <w:rsid w:val="00056777"/>
    <w:rsid w:val="000567DA"/>
    <w:rsid w:val="00060AB2"/>
    <w:rsid w:val="00060CB8"/>
    <w:rsid w:val="00062314"/>
    <w:rsid w:val="00062AD0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5C3C"/>
    <w:rsid w:val="00075E1E"/>
    <w:rsid w:val="00076450"/>
    <w:rsid w:val="00076885"/>
    <w:rsid w:val="000779AA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5107"/>
    <w:rsid w:val="00085585"/>
    <w:rsid w:val="00085683"/>
    <w:rsid w:val="00085EF4"/>
    <w:rsid w:val="00086175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73B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1C31"/>
    <w:rsid w:val="000A1F25"/>
    <w:rsid w:val="000A1F8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83E"/>
    <w:rsid w:val="000B0DAF"/>
    <w:rsid w:val="000B200F"/>
    <w:rsid w:val="000B2B84"/>
    <w:rsid w:val="000B44A3"/>
    <w:rsid w:val="000B4F6A"/>
    <w:rsid w:val="000B522A"/>
    <w:rsid w:val="000B59FE"/>
    <w:rsid w:val="000B669A"/>
    <w:rsid w:val="000B6ED3"/>
    <w:rsid w:val="000C0508"/>
    <w:rsid w:val="000C081F"/>
    <w:rsid w:val="000C0C32"/>
    <w:rsid w:val="000C14B1"/>
    <w:rsid w:val="000C2785"/>
    <w:rsid w:val="000C27D0"/>
    <w:rsid w:val="000C44F3"/>
    <w:rsid w:val="000C4C29"/>
    <w:rsid w:val="000C54F3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4A8F"/>
    <w:rsid w:val="000D5EBD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6539"/>
    <w:rsid w:val="000E6703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BB9"/>
    <w:rsid w:val="000F7043"/>
    <w:rsid w:val="000F7C5E"/>
    <w:rsid w:val="000F7D98"/>
    <w:rsid w:val="000F7F89"/>
    <w:rsid w:val="00100E3B"/>
    <w:rsid w:val="001015F8"/>
    <w:rsid w:val="00102664"/>
    <w:rsid w:val="0010469F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09F"/>
    <w:rsid w:val="001139C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1787A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4A8"/>
    <w:rsid w:val="001275D7"/>
    <w:rsid w:val="00127723"/>
    <w:rsid w:val="00130101"/>
    <w:rsid w:val="001307D0"/>
    <w:rsid w:val="001323DB"/>
    <w:rsid w:val="001335C2"/>
    <w:rsid w:val="00133EB3"/>
    <w:rsid w:val="00134114"/>
    <w:rsid w:val="00134976"/>
    <w:rsid w:val="00135032"/>
    <w:rsid w:val="00135B4B"/>
    <w:rsid w:val="00135DDD"/>
    <w:rsid w:val="0013699E"/>
    <w:rsid w:val="00141963"/>
    <w:rsid w:val="001438A5"/>
    <w:rsid w:val="00144728"/>
    <w:rsid w:val="001448D8"/>
    <w:rsid w:val="001450BB"/>
    <w:rsid w:val="001459E7"/>
    <w:rsid w:val="00145C98"/>
    <w:rsid w:val="00146CE6"/>
    <w:rsid w:val="00146D19"/>
    <w:rsid w:val="0015013D"/>
    <w:rsid w:val="00150F68"/>
    <w:rsid w:val="00151BBE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1F86"/>
    <w:rsid w:val="00162436"/>
    <w:rsid w:val="00162D8C"/>
    <w:rsid w:val="0016428D"/>
    <w:rsid w:val="00165BE0"/>
    <w:rsid w:val="00165BE6"/>
    <w:rsid w:val="001663ED"/>
    <w:rsid w:val="00167BD7"/>
    <w:rsid w:val="001711EA"/>
    <w:rsid w:val="00171B2A"/>
    <w:rsid w:val="00171D2F"/>
    <w:rsid w:val="00172047"/>
    <w:rsid w:val="00172249"/>
    <w:rsid w:val="00172489"/>
    <w:rsid w:val="00172DD9"/>
    <w:rsid w:val="00173718"/>
    <w:rsid w:val="001738FD"/>
    <w:rsid w:val="0017450C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57D"/>
    <w:rsid w:val="00193C39"/>
    <w:rsid w:val="001943F7"/>
    <w:rsid w:val="00194711"/>
    <w:rsid w:val="00196691"/>
    <w:rsid w:val="00196F69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7FD"/>
    <w:rsid w:val="001B0001"/>
    <w:rsid w:val="001B0F79"/>
    <w:rsid w:val="001B252D"/>
    <w:rsid w:val="001B2904"/>
    <w:rsid w:val="001B2E3B"/>
    <w:rsid w:val="001B4959"/>
    <w:rsid w:val="001B5935"/>
    <w:rsid w:val="001B5C8B"/>
    <w:rsid w:val="001B63BC"/>
    <w:rsid w:val="001B69F6"/>
    <w:rsid w:val="001B6F60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A33"/>
    <w:rsid w:val="001C7CCE"/>
    <w:rsid w:val="001D15ED"/>
    <w:rsid w:val="001D1FB5"/>
    <w:rsid w:val="001D2A6C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CA"/>
    <w:rsid w:val="001F159F"/>
    <w:rsid w:val="001F170F"/>
    <w:rsid w:val="001F244B"/>
    <w:rsid w:val="001F3DB9"/>
    <w:rsid w:val="001F4099"/>
    <w:rsid w:val="001F45A4"/>
    <w:rsid w:val="001F491C"/>
    <w:rsid w:val="001F514A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F22"/>
    <w:rsid w:val="00202501"/>
    <w:rsid w:val="0020278A"/>
    <w:rsid w:val="002027BF"/>
    <w:rsid w:val="00202930"/>
    <w:rsid w:val="002035EE"/>
    <w:rsid w:val="0020406B"/>
    <w:rsid w:val="0020462A"/>
    <w:rsid w:val="002046A1"/>
    <w:rsid w:val="00204F7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9F2"/>
    <w:rsid w:val="002240D7"/>
    <w:rsid w:val="00224133"/>
    <w:rsid w:val="0022486C"/>
    <w:rsid w:val="00225167"/>
    <w:rsid w:val="0022547C"/>
    <w:rsid w:val="00225508"/>
    <w:rsid w:val="00225570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2E6"/>
    <w:rsid w:val="00242918"/>
    <w:rsid w:val="0024589E"/>
    <w:rsid w:val="00245E5D"/>
    <w:rsid w:val="0024665E"/>
    <w:rsid w:val="002470AC"/>
    <w:rsid w:val="0024720B"/>
    <w:rsid w:val="00247515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6099A"/>
    <w:rsid w:val="00261BA3"/>
    <w:rsid w:val="00262070"/>
    <w:rsid w:val="002622B4"/>
    <w:rsid w:val="0026249F"/>
    <w:rsid w:val="00262D56"/>
    <w:rsid w:val="00263092"/>
    <w:rsid w:val="00263B19"/>
    <w:rsid w:val="00264372"/>
    <w:rsid w:val="00264C94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3C5"/>
    <w:rsid w:val="00273257"/>
    <w:rsid w:val="00273E5F"/>
    <w:rsid w:val="00273FA9"/>
    <w:rsid w:val="00274A4A"/>
    <w:rsid w:val="002752FB"/>
    <w:rsid w:val="002753CE"/>
    <w:rsid w:val="00276391"/>
    <w:rsid w:val="002763AC"/>
    <w:rsid w:val="00276B15"/>
    <w:rsid w:val="00276C9E"/>
    <w:rsid w:val="002773F1"/>
    <w:rsid w:val="00280E8E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DDB"/>
    <w:rsid w:val="002A2FEA"/>
    <w:rsid w:val="002A3655"/>
    <w:rsid w:val="002A3AAB"/>
    <w:rsid w:val="002A4A61"/>
    <w:rsid w:val="002A4B44"/>
    <w:rsid w:val="002A4C48"/>
    <w:rsid w:val="002A4CF2"/>
    <w:rsid w:val="002A55B1"/>
    <w:rsid w:val="002A6AE8"/>
    <w:rsid w:val="002B07B1"/>
    <w:rsid w:val="002B0983"/>
    <w:rsid w:val="002B169F"/>
    <w:rsid w:val="002B1D9F"/>
    <w:rsid w:val="002B438B"/>
    <w:rsid w:val="002B4BCB"/>
    <w:rsid w:val="002B5901"/>
    <w:rsid w:val="002B5973"/>
    <w:rsid w:val="002B5DEC"/>
    <w:rsid w:val="002B6100"/>
    <w:rsid w:val="002B7A33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518F"/>
    <w:rsid w:val="002D5D04"/>
    <w:rsid w:val="002D5D5C"/>
    <w:rsid w:val="002D638E"/>
    <w:rsid w:val="002D66B4"/>
    <w:rsid w:val="002D6F6A"/>
    <w:rsid w:val="002D7ED5"/>
    <w:rsid w:val="002E01A2"/>
    <w:rsid w:val="002E0471"/>
    <w:rsid w:val="002E1B18"/>
    <w:rsid w:val="002E2017"/>
    <w:rsid w:val="002E340A"/>
    <w:rsid w:val="002E5C74"/>
    <w:rsid w:val="002E6652"/>
    <w:rsid w:val="002E6705"/>
    <w:rsid w:val="002E67AA"/>
    <w:rsid w:val="002E6FF6"/>
    <w:rsid w:val="002E7BD1"/>
    <w:rsid w:val="002F054A"/>
    <w:rsid w:val="002F0915"/>
    <w:rsid w:val="002F1269"/>
    <w:rsid w:val="002F1AF7"/>
    <w:rsid w:val="002F25B2"/>
    <w:rsid w:val="002F2BC5"/>
    <w:rsid w:val="002F2EC2"/>
    <w:rsid w:val="002F376B"/>
    <w:rsid w:val="002F4175"/>
    <w:rsid w:val="002F47F4"/>
    <w:rsid w:val="002F499D"/>
    <w:rsid w:val="002F50E3"/>
    <w:rsid w:val="002F5C8C"/>
    <w:rsid w:val="002F6C31"/>
    <w:rsid w:val="002F7199"/>
    <w:rsid w:val="002F7224"/>
    <w:rsid w:val="002F7D11"/>
    <w:rsid w:val="003006D8"/>
    <w:rsid w:val="0030081B"/>
    <w:rsid w:val="003024ED"/>
    <w:rsid w:val="0030268D"/>
    <w:rsid w:val="0030382C"/>
    <w:rsid w:val="003043E9"/>
    <w:rsid w:val="003054DE"/>
    <w:rsid w:val="00305D6E"/>
    <w:rsid w:val="00305DA6"/>
    <w:rsid w:val="00306240"/>
    <w:rsid w:val="00306B0E"/>
    <w:rsid w:val="0030782E"/>
    <w:rsid w:val="00307A17"/>
    <w:rsid w:val="00307F5F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262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C8D"/>
    <w:rsid w:val="00340CF5"/>
    <w:rsid w:val="003433E1"/>
    <w:rsid w:val="00343554"/>
    <w:rsid w:val="0034440B"/>
    <w:rsid w:val="003449F9"/>
    <w:rsid w:val="00344C48"/>
    <w:rsid w:val="00344DA5"/>
    <w:rsid w:val="003453EE"/>
    <w:rsid w:val="0034581F"/>
    <w:rsid w:val="0034592B"/>
    <w:rsid w:val="003479E4"/>
    <w:rsid w:val="00347C43"/>
    <w:rsid w:val="00347DCA"/>
    <w:rsid w:val="00350423"/>
    <w:rsid w:val="00350CA7"/>
    <w:rsid w:val="00351BD5"/>
    <w:rsid w:val="0035213C"/>
    <w:rsid w:val="00352DC1"/>
    <w:rsid w:val="0035327F"/>
    <w:rsid w:val="00353C06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73B"/>
    <w:rsid w:val="00366AF0"/>
    <w:rsid w:val="00367C64"/>
    <w:rsid w:val="00370405"/>
    <w:rsid w:val="003713CA"/>
    <w:rsid w:val="0037201A"/>
    <w:rsid w:val="003729FC"/>
    <w:rsid w:val="00372BC5"/>
    <w:rsid w:val="00372FCA"/>
    <w:rsid w:val="00374C87"/>
    <w:rsid w:val="00374CBC"/>
    <w:rsid w:val="003751C3"/>
    <w:rsid w:val="0037549B"/>
    <w:rsid w:val="00375582"/>
    <w:rsid w:val="00375F14"/>
    <w:rsid w:val="003766B9"/>
    <w:rsid w:val="00377E42"/>
    <w:rsid w:val="003800E4"/>
    <w:rsid w:val="003803D2"/>
    <w:rsid w:val="003818CA"/>
    <w:rsid w:val="00381F98"/>
    <w:rsid w:val="00382C54"/>
    <w:rsid w:val="00383766"/>
    <w:rsid w:val="00383C03"/>
    <w:rsid w:val="00384644"/>
    <w:rsid w:val="00384BEA"/>
    <w:rsid w:val="0038516A"/>
    <w:rsid w:val="00385654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0D17"/>
    <w:rsid w:val="003A161F"/>
    <w:rsid w:val="003A1693"/>
    <w:rsid w:val="003A1CC7"/>
    <w:rsid w:val="003A22E2"/>
    <w:rsid w:val="003A29E6"/>
    <w:rsid w:val="003A3196"/>
    <w:rsid w:val="003A3370"/>
    <w:rsid w:val="003A36DB"/>
    <w:rsid w:val="003A478D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518"/>
    <w:rsid w:val="003B450B"/>
    <w:rsid w:val="003B4DAD"/>
    <w:rsid w:val="003B4F6B"/>
    <w:rsid w:val="003B52F2"/>
    <w:rsid w:val="003B6329"/>
    <w:rsid w:val="003B6F60"/>
    <w:rsid w:val="003B76BD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F93"/>
    <w:rsid w:val="003D4599"/>
    <w:rsid w:val="003D4734"/>
    <w:rsid w:val="003D5013"/>
    <w:rsid w:val="003D553B"/>
    <w:rsid w:val="003D559C"/>
    <w:rsid w:val="003D5F14"/>
    <w:rsid w:val="003D664E"/>
    <w:rsid w:val="003D77A3"/>
    <w:rsid w:val="003D78F7"/>
    <w:rsid w:val="003E0BA8"/>
    <w:rsid w:val="003E32DF"/>
    <w:rsid w:val="003E3F3B"/>
    <w:rsid w:val="003E3FAD"/>
    <w:rsid w:val="003E416D"/>
    <w:rsid w:val="003E4403"/>
    <w:rsid w:val="003E50F7"/>
    <w:rsid w:val="003E51DA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3271"/>
    <w:rsid w:val="00403645"/>
    <w:rsid w:val="00403708"/>
    <w:rsid w:val="00403B13"/>
    <w:rsid w:val="004051EE"/>
    <w:rsid w:val="00405288"/>
    <w:rsid w:val="0040691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5169"/>
    <w:rsid w:val="0041562C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648"/>
    <w:rsid w:val="00430E74"/>
    <w:rsid w:val="00432069"/>
    <w:rsid w:val="0043223B"/>
    <w:rsid w:val="004325D4"/>
    <w:rsid w:val="004339CB"/>
    <w:rsid w:val="00434103"/>
    <w:rsid w:val="0043475A"/>
    <w:rsid w:val="00435208"/>
    <w:rsid w:val="00435B71"/>
    <w:rsid w:val="00435E3F"/>
    <w:rsid w:val="00436D73"/>
    <w:rsid w:val="00437814"/>
    <w:rsid w:val="004402C9"/>
    <w:rsid w:val="00440FF1"/>
    <w:rsid w:val="004417F2"/>
    <w:rsid w:val="00442799"/>
    <w:rsid w:val="004429FD"/>
    <w:rsid w:val="00443FBF"/>
    <w:rsid w:val="0044434B"/>
    <w:rsid w:val="00444D9E"/>
    <w:rsid w:val="004452DF"/>
    <w:rsid w:val="004457DC"/>
    <w:rsid w:val="00446BDA"/>
    <w:rsid w:val="00446FEA"/>
    <w:rsid w:val="00447493"/>
    <w:rsid w:val="0044761D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990"/>
    <w:rsid w:val="00455195"/>
    <w:rsid w:val="00455513"/>
    <w:rsid w:val="00455B88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34D"/>
    <w:rsid w:val="00461402"/>
    <w:rsid w:val="004614A0"/>
    <w:rsid w:val="00461644"/>
    <w:rsid w:val="00461C2E"/>
    <w:rsid w:val="00462172"/>
    <w:rsid w:val="00463FAB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D0"/>
    <w:rsid w:val="00482AF6"/>
    <w:rsid w:val="00483F9B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DAB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5E54"/>
    <w:rsid w:val="004B694E"/>
    <w:rsid w:val="004B6DCB"/>
    <w:rsid w:val="004B6EFD"/>
    <w:rsid w:val="004B7780"/>
    <w:rsid w:val="004C0BD8"/>
    <w:rsid w:val="004C0F0A"/>
    <w:rsid w:val="004C17DC"/>
    <w:rsid w:val="004C27E8"/>
    <w:rsid w:val="004C3C2A"/>
    <w:rsid w:val="004C4079"/>
    <w:rsid w:val="004C4613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1736"/>
    <w:rsid w:val="004D2D75"/>
    <w:rsid w:val="004D3EEF"/>
    <w:rsid w:val="004D4D21"/>
    <w:rsid w:val="004D592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74B"/>
    <w:rsid w:val="004F3B8A"/>
    <w:rsid w:val="004F4564"/>
    <w:rsid w:val="004F4A0A"/>
    <w:rsid w:val="004F4BBB"/>
    <w:rsid w:val="004F4C4D"/>
    <w:rsid w:val="004F5A90"/>
    <w:rsid w:val="004F74F8"/>
    <w:rsid w:val="004F7CD3"/>
    <w:rsid w:val="005004EC"/>
    <w:rsid w:val="0050128F"/>
    <w:rsid w:val="0050192E"/>
    <w:rsid w:val="00501E52"/>
    <w:rsid w:val="005023E3"/>
    <w:rsid w:val="0050255C"/>
    <w:rsid w:val="00503203"/>
    <w:rsid w:val="00503796"/>
    <w:rsid w:val="00503BF1"/>
    <w:rsid w:val="005046C5"/>
    <w:rsid w:val="00504958"/>
    <w:rsid w:val="00504AA2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1035D"/>
    <w:rsid w:val="005109A8"/>
    <w:rsid w:val="00513528"/>
    <w:rsid w:val="00514286"/>
    <w:rsid w:val="005151F3"/>
    <w:rsid w:val="0051588E"/>
    <w:rsid w:val="005166D7"/>
    <w:rsid w:val="00517ED6"/>
    <w:rsid w:val="00520B8C"/>
    <w:rsid w:val="0052151C"/>
    <w:rsid w:val="00522391"/>
    <w:rsid w:val="00522A49"/>
    <w:rsid w:val="005235B6"/>
    <w:rsid w:val="005243B4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566B"/>
    <w:rsid w:val="0053578E"/>
    <w:rsid w:val="00535A83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650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70C8"/>
    <w:rsid w:val="00557336"/>
    <w:rsid w:val="00562627"/>
    <w:rsid w:val="0056327A"/>
    <w:rsid w:val="00563B85"/>
    <w:rsid w:val="00564EDA"/>
    <w:rsid w:val="00567154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757"/>
    <w:rsid w:val="00576205"/>
    <w:rsid w:val="00576584"/>
    <w:rsid w:val="005812B7"/>
    <w:rsid w:val="00583212"/>
    <w:rsid w:val="00583366"/>
    <w:rsid w:val="005837CB"/>
    <w:rsid w:val="00583834"/>
    <w:rsid w:val="00584312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F10"/>
    <w:rsid w:val="00590B9C"/>
    <w:rsid w:val="00591351"/>
    <w:rsid w:val="0059356C"/>
    <w:rsid w:val="00594B1C"/>
    <w:rsid w:val="00595B90"/>
    <w:rsid w:val="00596243"/>
    <w:rsid w:val="005963B0"/>
    <w:rsid w:val="00596413"/>
    <w:rsid w:val="005968A0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E84"/>
    <w:rsid w:val="005A408B"/>
    <w:rsid w:val="005A43AC"/>
    <w:rsid w:val="005A4504"/>
    <w:rsid w:val="005A6344"/>
    <w:rsid w:val="005A6A2B"/>
    <w:rsid w:val="005A6BC3"/>
    <w:rsid w:val="005A6F91"/>
    <w:rsid w:val="005A7081"/>
    <w:rsid w:val="005B151D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5FD6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113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664"/>
    <w:rsid w:val="005E58D3"/>
    <w:rsid w:val="005E6878"/>
    <w:rsid w:val="005E7461"/>
    <w:rsid w:val="005E768D"/>
    <w:rsid w:val="005E7B13"/>
    <w:rsid w:val="005F00B1"/>
    <w:rsid w:val="005F00E7"/>
    <w:rsid w:val="005F1688"/>
    <w:rsid w:val="005F19DD"/>
    <w:rsid w:val="005F1F55"/>
    <w:rsid w:val="005F23B2"/>
    <w:rsid w:val="005F25DF"/>
    <w:rsid w:val="005F2699"/>
    <w:rsid w:val="005F312B"/>
    <w:rsid w:val="005F3D04"/>
    <w:rsid w:val="005F452E"/>
    <w:rsid w:val="005F4AD8"/>
    <w:rsid w:val="005F528C"/>
    <w:rsid w:val="005F530C"/>
    <w:rsid w:val="005F5ADA"/>
    <w:rsid w:val="005F695C"/>
    <w:rsid w:val="005F6D52"/>
    <w:rsid w:val="005F6D69"/>
    <w:rsid w:val="005F71B8"/>
    <w:rsid w:val="005F7C51"/>
    <w:rsid w:val="006007FC"/>
    <w:rsid w:val="00600A10"/>
    <w:rsid w:val="00600A89"/>
    <w:rsid w:val="006012D5"/>
    <w:rsid w:val="00603545"/>
    <w:rsid w:val="00605285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20F63"/>
    <w:rsid w:val="00621286"/>
    <w:rsid w:val="00621393"/>
    <w:rsid w:val="0062254C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187"/>
    <w:rsid w:val="006302F7"/>
    <w:rsid w:val="00631EB7"/>
    <w:rsid w:val="00632E94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9C1"/>
    <w:rsid w:val="00640EB5"/>
    <w:rsid w:val="006416FF"/>
    <w:rsid w:val="00641AAE"/>
    <w:rsid w:val="00641FCB"/>
    <w:rsid w:val="00642380"/>
    <w:rsid w:val="00642460"/>
    <w:rsid w:val="0064283D"/>
    <w:rsid w:val="00643231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B6F"/>
    <w:rsid w:val="00651442"/>
    <w:rsid w:val="00651FCD"/>
    <w:rsid w:val="00652B57"/>
    <w:rsid w:val="00654399"/>
    <w:rsid w:val="0065453B"/>
    <w:rsid w:val="006548B7"/>
    <w:rsid w:val="00654944"/>
    <w:rsid w:val="00654A86"/>
    <w:rsid w:val="00654B3B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E73"/>
    <w:rsid w:val="00675C9F"/>
    <w:rsid w:val="0067737F"/>
    <w:rsid w:val="00680308"/>
    <w:rsid w:val="00680B47"/>
    <w:rsid w:val="00681017"/>
    <w:rsid w:val="006813E4"/>
    <w:rsid w:val="00681EDF"/>
    <w:rsid w:val="0068276E"/>
    <w:rsid w:val="00682DDF"/>
    <w:rsid w:val="0068333E"/>
    <w:rsid w:val="00683D76"/>
    <w:rsid w:val="0068429C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96F"/>
    <w:rsid w:val="00692C18"/>
    <w:rsid w:val="00694961"/>
    <w:rsid w:val="0069501E"/>
    <w:rsid w:val="00697593"/>
    <w:rsid w:val="006976B8"/>
    <w:rsid w:val="006976C2"/>
    <w:rsid w:val="006A0373"/>
    <w:rsid w:val="006A198B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88C"/>
    <w:rsid w:val="006B37FE"/>
    <w:rsid w:val="006B5907"/>
    <w:rsid w:val="006B5E21"/>
    <w:rsid w:val="006B74C4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E5E"/>
    <w:rsid w:val="006D4C00"/>
    <w:rsid w:val="006D5362"/>
    <w:rsid w:val="006D6ACD"/>
    <w:rsid w:val="006D6DCA"/>
    <w:rsid w:val="006D7292"/>
    <w:rsid w:val="006D79E3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36A8"/>
    <w:rsid w:val="006F3DD4"/>
    <w:rsid w:val="006F40E8"/>
    <w:rsid w:val="006F4586"/>
    <w:rsid w:val="006F5EA6"/>
    <w:rsid w:val="006F6E4C"/>
    <w:rsid w:val="00700354"/>
    <w:rsid w:val="0070035F"/>
    <w:rsid w:val="00700A47"/>
    <w:rsid w:val="007019B7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4DE0"/>
    <w:rsid w:val="007164A7"/>
    <w:rsid w:val="00716B81"/>
    <w:rsid w:val="00716DFF"/>
    <w:rsid w:val="0071714F"/>
    <w:rsid w:val="00717A23"/>
    <w:rsid w:val="00720F8E"/>
    <w:rsid w:val="0072124D"/>
    <w:rsid w:val="00721886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C52"/>
    <w:rsid w:val="007314CF"/>
    <w:rsid w:val="00732FDC"/>
    <w:rsid w:val="00733D48"/>
    <w:rsid w:val="00733FB0"/>
    <w:rsid w:val="0073492C"/>
    <w:rsid w:val="00734AC1"/>
    <w:rsid w:val="00734C35"/>
    <w:rsid w:val="00734F1A"/>
    <w:rsid w:val="00735582"/>
    <w:rsid w:val="00736065"/>
    <w:rsid w:val="00736C8F"/>
    <w:rsid w:val="00737D55"/>
    <w:rsid w:val="0074004A"/>
    <w:rsid w:val="0074006F"/>
    <w:rsid w:val="00741655"/>
    <w:rsid w:val="007418B5"/>
    <w:rsid w:val="00741D75"/>
    <w:rsid w:val="007421CA"/>
    <w:rsid w:val="007438A5"/>
    <w:rsid w:val="0074621F"/>
    <w:rsid w:val="007463FB"/>
    <w:rsid w:val="007513CD"/>
    <w:rsid w:val="00751875"/>
    <w:rsid w:val="00751F14"/>
    <w:rsid w:val="00752390"/>
    <w:rsid w:val="007526A6"/>
    <w:rsid w:val="00752D8F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97F"/>
    <w:rsid w:val="00780455"/>
    <w:rsid w:val="007806F2"/>
    <w:rsid w:val="00780B0E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702C"/>
    <w:rsid w:val="007970BF"/>
    <w:rsid w:val="0079739F"/>
    <w:rsid w:val="007A0931"/>
    <w:rsid w:val="007A098E"/>
    <w:rsid w:val="007A149D"/>
    <w:rsid w:val="007A2C40"/>
    <w:rsid w:val="007A3BBA"/>
    <w:rsid w:val="007A5765"/>
    <w:rsid w:val="007A5B89"/>
    <w:rsid w:val="007A77FC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B74"/>
    <w:rsid w:val="007B4A97"/>
    <w:rsid w:val="007B5CB6"/>
    <w:rsid w:val="007B5DB4"/>
    <w:rsid w:val="007B602E"/>
    <w:rsid w:val="007C0795"/>
    <w:rsid w:val="007C13AC"/>
    <w:rsid w:val="007C14AD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AD5"/>
    <w:rsid w:val="007D7FFC"/>
    <w:rsid w:val="007E015A"/>
    <w:rsid w:val="007E11C2"/>
    <w:rsid w:val="007E1B4A"/>
    <w:rsid w:val="007E21DF"/>
    <w:rsid w:val="007E41CB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2FC5"/>
    <w:rsid w:val="00804071"/>
    <w:rsid w:val="008047D3"/>
    <w:rsid w:val="00804842"/>
    <w:rsid w:val="00805F78"/>
    <w:rsid w:val="0080645F"/>
    <w:rsid w:val="008077DC"/>
    <w:rsid w:val="0081078F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7E4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6F7E"/>
    <w:rsid w:val="008377E3"/>
    <w:rsid w:val="008378E7"/>
    <w:rsid w:val="008379A8"/>
    <w:rsid w:val="00840667"/>
    <w:rsid w:val="00842C5E"/>
    <w:rsid w:val="00844F79"/>
    <w:rsid w:val="00845397"/>
    <w:rsid w:val="00845405"/>
    <w:rsid w:val="00847021"/>
    <w:rsid w:val="00847F00"/>
    <w:rsid w:val="0085030E"/>
    <w:rsid w:val="00850365"/>
    <w:rsid w:val="00850566"/>
    <w:rsid w:val="00850A27"/>
    <w:rsid w:val="00851411"/>
    <w:rsid w:val="00852B3C"/>
    <w:rsid w:val="00852BFF"/>
    <w:rsid w:val="00852E71"/>
    <w:rsid w:val="008532E6"/>
    <w:rsid w:val="00853F62"/>
    <w:rsid w:val="00853FF2"/>
    <w:rsid w:val="00855910"/>
    <w:rsid w:val="00856535"/>
    <w:rsid w:val="0085795D"/>
    <w:rsid w:val="00857E02"/>
    <w:rsid w:val="00860C28"/>
    <w:rsid w:val="00861004"/>
    <w:rsid w:val="00861E6F"/>
    <w:rsid w:val="00862936"/>
    <w:rsid w:val="00862C99"/>
    <w:rsid w:val="008641BC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4798"/>
    <w:rsid w:val="00874A94"/>
    <w:rsid w:val="00875ABA"/>
    <w:rsid w:val="008765A9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542"/>
    <w:rsid w:val="008839A7"/>
    <w:rsid w:val="00884237"/>
    <w:rsid w:val="00885375"/>
    <w:rsid w:val="00887583"/>
    <w:rsid w:val="008908FC"/>
    <w:rsid w:val="00891445"/>
    <w:rsid w:val="00892781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32C5"/>
    <w:rsid w:val="008A4CEA"/>
    <w:rsid w:val="008A5A86"/>
    <w:rsid w:val="008A5AFD"/>
    <w:rsid w:val="008A5F8E"/>
    <w:rsid w:val="008A6202"/>
    <w:rsid w:val="008A6CD4"/>
    <w:rsid w:val="008A7406"/>
    <w:rsid w:val="008A758E"/>
    <w:rsid w:val="008A788A"/>
    <w:rsid w:val="008B0219"/>
    <w:rsid w:val="008B0E70"/>
    <w:rsid w:val="008B2634"/>
    <w:rsid w:val="008B29CD"/>
    <w:rsid w:val="008B301E"/>
    <w:rsid w:val="008B47B4"/>
    <w:rsid w:val="008B4BC2"/>
    <w:rsid w:val="008B5396"/>
    <w:rsid w:val="008B577C"/>
    <w:rsid w:val="008B581F"/>
    <w:rsid w:val="008B74DD"/>
    <w:rsid w:val="008C0FD0"/>
    <w:rsid w:val="008C2414"/>
    <w:rsid w:val="008C2542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C05"/>
    <w:rsid w:val="008D3A50"/>
    <w:rsid w:val="008D45EB"/>
    <w:rsid w:val="008D62BA"/>
    <w:rsid w:val="008D668D"/>
    <w:rsid w:val="008D71CE"/>
    <w:rsid w:val="008E07B4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45FD"/>
    <w:rsid w:val="008E516F"/>
    <w:rsid w:val="008E5787"/>
    <w:rsid w:val="008F020B"/>
    <w:rsid w:val="008F039B"/>
    <w:rsid w:val="008F0D5A"/>
    <w:rsid w:val="008F1C67"/>
    <w:rsid w:val="008F1CD4"/>
    <w:rsid w:val="008F238D"/>
    <w:rsid w:val="008F2611"/>
    <w:rsid w:val="008F4312"/>
    <w:rsid w:val="008F4CA7"/>
    <w:rsid w:val="008F50D5"/>
    <w:rsid w:val="008F5525"/>
    <w:rsid w:val="008F6025"/>
    <w:rsid w:val="008F7681"/>
    <w:rsid w:val="008F78BB"/>
    <w:rsid w:val="008F7D2F"/>
    <w:rsid w:val="008F7DB1"/>
    <w:rsid w:val="00900CDD"/>
    <w:rsid w:val="00901820"/>
    <w:rsid w:val="0090349D"/>
    <w:rsid w:val="009040CD"/>
    <w:rsid w:val="00904589"/>
    <w:rsid w:val="00904B54"/>
    <w:rsid w:val="009057D2"/>
    <w:rsid w:val="00905A7F"/>
    <w:rsid w:val="00905AD3"/>
    <w:rsid w:val="00906247"/>
    <w:rsid w:val="0090631A"/>
    <w:rsid w:val="009064A2"/>
    <w:rsid w:val="0090667E"/>
    <w:rsid w:val="0090728F"/>
    <w:rsid w:val="00907796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5683"/>
    <w:rsid w:val="009360B7"/>
    <w:rsid w:val="00936D66"/>
    <w:rsid w:val="0094033A"/>
    <w:rsid w:val="0094091B"/>
    <w:rsid w:val="009409F4"/>
    <w:rsid w:val="00940EA4"/>
    <w:rsid w:val="00941581"/>
    <w:rsid w:val="0094300D"/>
    <w:rsid w:val="00943027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3C8"/>
    <w:rsid w:val="00947FF8"/>
    <w:rsid w:val="0095165A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0D45"/>
    <w:rsid w:val="00971382"/>
    <w:rsid w:val="00971FAC"/>
    <w:rsid w:val="009723A1"/>
    <w:rsid w:val="00972513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90585"/>
    <w:rsid w:val="00990647"/>
    <w:rsid w:val="00990C10"/>
    <w:rsid w:val="00991A93"/>
    <w:rsid w:val="0099254A"/>
    <w:rsid w:val="00993047"/>
    <w:rsid w:val="00993332"/>
    <w:rsid w:val="009948C1"/>
    <w:rsid w:val="00996772"/>
    <w:rsid w:val="009970FA"/>
    <w:rsid w:val="00997A23"/>
    <w:rsid w:val="00997A7D"/>
    <w:rsid w:val="00997D1B"/>
    <w:rsid w:val="009A0E5E"/>
    <w:rsid w:val="009A0F09"/>
    <w:rsid w:val="009A12F2"/>
    <w:rsid w:val="009A1C2B"/>
    <w:rsid w:val="009A2619"/>
    <w:rsid w:val="009A2996"/>
    <w:rsid w:val="009A4300"/>
    <w:rsid w:val="009A44FA"/>
    <w:rsid w:val="009A4689"/>
    <w:rsid w:val="009A5098"/>
    <w:rsid w:val="009A6653"/>
    <w:rsid w:val="009B09CD"/>
    <w:rsid w:val="009B2383"/>
    <w:rsid w:val="009B3B03"/>
    <w:rsid w:val="009B4356"/>
    <w:rsid w:val="009B4D98"/>
    <w:rsid w:val="009B5A3F"/>
    <w:rsid w:val="009B7BFD"/>
    <w:rsid w:val="009C0566"/>
    <w:rsid w:val="009C15AB"/>
    <w:rsid w:val="009C2051"/>
    <w:rsid w:val="009C23A8"/>
    <w:rsid w:val="009C2AC9"/>
    <w:rsid w:val="009C2AFB"/>
    <w:rsid w:val="009C30AA"/>
    <w:rsid w:val="009C43D1"/>
    <w:rsid w:val="009C499A"/>
    <w:rsid w:val="009C5608"/>
    <w:rsid w:val="009C59A6"/>
    <w:rsid w:val="009C6A52"/>
    <w:rsid w:val="009C75A7"/>
    <w:rsid w:val="009C7C31"/>
    <w:rsid w:val="009D0103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5985"/>
    <w:rsid w:val="009D7570"/>
    <w:rsid w:val="009D7BB5"/>
    <w:rsid w:val="009D7FC4"/>
    <w:rsid w:val="009E1533"/>
    <w:rsid w:val="009E2715"/>
    <w:rsid w:val="009E2785"/>
    <w:rsid w:val="009E2D6B"/>
    <w:rsid w:val="009E3086"/>
    <w:rsid w:val="009E4242"/>
    <w:rsid w:val="009E4B5E"/>
    <w:rsid w:val="009E503D"/>
    <w:rsid w:val="009E5055"/>
    <w:rsid w:val="009E5870"/>
    <w:rsid w:val="009E76E4"/>
    <w:rsid w:val="009E7928"/>
    <w:rsid w:val="009F08F6"/>
    <w:rsid w:val="009F0CDB"/>
    <w:rsid w:val="009F21B7"/>
    <w:rsid w:val="009F3817"/>
    <w:rsid w:val="009F39CB"/>
    <w:rsid w:val="009F3F07"/>
    <w:rsid w:val="009F6066"/>
    <w:rsid w:val="009F6EB7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17A"/>
    <w:rsid w:val="00A241A0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C28"/>
    <w:rsid w:val="00A43B6B"/>
    <w:rsid w:val="00A44183"/>
    <w:rsid w:val="00A4458A"/>
    <w:rsid w:val="00A45C7E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618FE"/>
    <w:rsid w:val="00A61F48"/>
    <w:rsid w:val="00A62DE2"/>
    <w:rsid w:val="00A6389A"/>
    <w:rsid w:val="00A63BB6"/>
    <w:rsid w:val="00A63C51"/>
    <w:rsid w:val="00A63DC8"/>
    <w:rsid w:val="00A64342"/>
    <w:rsid w:val="00A66CBC"/>
    <w:rsid w:val="00A70990"/>
    <w:rsid w:val="00A710E1"/>
    <w:rsid w:val="00A71D19"/>
    <w:rsid w:val="00A7209A"/>
    <w:rsid w:val="00A726BE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69D2"/>
    <w:rsid w:val="00A878E8"/>
    <w:rsid w:val="00A90385"/>
    <w:rsid w:val="00A91EAA"/>
    <w:rsid w:val="00A9264B"/>
    <w:rsid w:val="00A9297E"/>
    <w:rsid w:val="00A93459"/>
    <w:rsid w:val="00A94330"/>
    <w:rsid w:val="00A95E21"/>
    <w:rsid w:val="00A96017"/>
    <w:rsid w:val="00A963A4"/>
    <w:rsid w:val="00A96DCC"/>
    <w:rsid w:val="00AA0952"/>
    <w:rsid w:val="00AA0D76"/>
    <w:rsid w:val="00AA0F21"/>
    <w:rsid w:val="00AA188F"/>
    <w:rsid w:val="00AA1D7C"/>
    <w:rsid w:val="00AA2B9C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4292"/>
    <w:rsid w:val="00AB43C2"/>
    <w:rsid w:val="00AB4E03"/>
    <w:rsid w:val="00AB5A6E"/>
    <w:rsid w:val="00AB5D82"/>
    <w:rsid w:val="00AB635C"/>
    <w:rsid w:val="00AB6759"/>
    <w:rsid w:val="00AB6DF8"/>
    <w:rsid w:val="00AB6EF4"/>
    <w:rsid w:val="00AB7C26"/>
    <w:rsid w:val="00AC0237"/>
    <w:rsid w:val="00AC0290"/>
    <w:rsid w:val="00AC1B7C"/>
    <w:rsid w:val="00AC3A4B"/>
    <w:rsid w:val="00AC595B"/>
    <w:rsid w:val="00AC5EED"/>
    <w:rsid w:val="00AC602B"/>
    <w:rsid w:val="00AC60C2"/>
    <w:rsid w:val="00AC6137"/>
    <w:rsid w:val="00AC76C6"/>
    <w:rsid w:val="00AD150B"/>
    <w:rsid w:val="00AD1A7B"/>
    <w:rsid w:val="00AD224C"/>
    <w:rsid w:val="00AD268D"/>
    <w:rsid w:val="00AD31AC"/>
    <w:rsid w:val="00AD3749"/>
    <w:rsid w:val="00AD3F85"/>
    <w:rsid w:val="00AD5B79"/>
    <w:rsid w:val="00AD5ED0"/>
    <w:rsid w:val="00AD616D"/>
    <w:rsid w:val="00AD6670"/>
    <w:rsid w:val="00AD6723"/>
    <w:rsid w:val="00AD6790"/>
    <w:rsid w:val="00AD699B"/>
    <w:rsid w:val="00AD6AE6"/>
    <w:rsid w:val="00AD7458"/>
    <w:rsid w:val="00AE05FC"/>
    <w:rsid w:val="00AE0EC3"/>
    <w:rsid w:val="00AE2542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309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C3B"/>
    <w:rsid w:val="00B06472"/>
    <w:rsid w:val="00B068F4"/>
    <w:rsid w:val="00B0726D"/>
    <w:rsid w:val="00B07F24"/>
    <w:rsid w:val="00B10E5B"/>
    <w:rsid w:val="00B116A0"/>
    <w:rsid w:val="00B11981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5EA7"/>
    <w:rsid w:val="00B2692B"/>
    <w:rsid w:val="00B2718B"/>
    <w:rsid w:val="00B275C3"/>
    <w:rsid w:val="00B27780"/>
    <w:rsid w:val="00B3040A"/>
    <w:rsid w:val="00B30882"/>
    <w:rsid w:val="00B33919"/>
    <w:rsid w:val="00B3400B"/>
    <w:rsid w:val="00B348D8"/>
    <w:rsid w:val="00B350FD"/>
    <w:rsid w:val="00B35ECD"/>
    <w:rsid w:val="00B37899"/>
    <w:rsid w:val="00B40221"/>
    <w:rsid w:val="00B4077B"/>
    <w:rsid w:val="00B412F7"/>
    <w:rsid w:val="00B41470"/>
    <w:rsid w:val="00B41FC5"/>
    <w:rsid w:val="00B422A1"/>
    <w:rsid w:val="00B42C99"/>
    <w:rsid w:val="00B4329F"/>
    <w:rsid w:val="00B43806"/>
    <w:rsid w:val="00B447D8"/>
    <w:rsid w:val="00B45A5E"/>
    <w:rsid w:val="00B51003"/>
    <w:rsid w:val="00B51194"/>
    <w:rsid w:val="00B51794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F67"/>
    <w:rsid w:val="00B65F8D"/>
    <w:rsid w:val="00B661D7"/>
    <w:rsid w:val="00B66E69"/>
    <w:rsid w:val="00B673AF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5B4"/>
    <w:rsid w:val="00B7496C"/>
    <w:rsid w:val="00B74E3D"/>
    <w:rsid w:val="00B75203"/>
    <w:rsid w:val="00B753D1"/>
    <w:rsid w:val="00B7644E"/>
    <w:rsid w:val="00B76ADE"/>
    <w:rsid w:val="00B77499"/>
    <w:rsid w:val="00B77BB8"/>
    <w:rsid w:val="00B8086F"/>
    <w:rsid w:val="00B8202D"/>
    <w:rsid w:val="00B8242B"/>
    <w:rsid w:val="00B8279B"/>
    <w:rsid w:val="00B83455"/>
    <w:rsid w:val="00B844E8"/>
    <w:rsid w:val="00B84839"/>
    <w:rsid w:val="00B85A1D"/>
    <w:rsid w:val="00B86211"/>
    <w:rsid w:val="00B87D2A"/>
    <w:rsid w:val="00B907DE"/>
    <w:rsid w:val="00B91DBC"/>
    <w:rsid w:val="00B92315"/>
    <w:rsid w:val="00B9272C"/>
    <w:rsid w:val="00B934D1"/>
    <w:rsid w:val="00B936F0"/>
    <w:rsid w:val="00B94940"/>
    <w:rsid w:val="00B94B98"/>
    <w:rsid w:val="00B94CAC"/>
    <w:rsid w:val="00B94CF6"/>
    <w:rsid w:val="00B9571D"/>
    <w:rsid w:val="00B96C04"/>
    <w:rsid w:val="00B96CDA"/>
    <w:rsid w:val="00B96FEE"/>
    <w:rsid w:val="00B972F6"/>
    <w:rsid w:val="00BA06B3"/>
    <w:rsid w:val="00BA2D9D"/>
    <w:rsid w:val="00BA32BA"/>
    <w:rsid w:val="00BA32CA"/>
    <w:rsid w:val="00BA477A"/>
    <w:rsid w:val="00BA55D3"/>
    <w:rsid w:val="00BA5792"/>
    <w:rsid w:val="00BA5862"/>
    <w:rsid w:val="00BA6C7C"/>
    <w:rsid w:val="00BA7016"/>
    <w:rsid w:val="00BA7663"/>
    <w:rsid w:val="00BA787B"/>
    <w:rsid w:val="00BB052E"/>
    <w:rsid w:val="00BB0F76"/>
    <w:rsid w:val="00BB20F2"/>
    <w:rsid w:val="00BB259E"/>
    <w:rsid w:val="00BB44E2"/>
    <w:rsid w:val="00BB5178"/>
    <w:rsid w:val="00BB51B0"/>
    <w:rsid w:val="00BB6093"/>
    <w:rsid w:val="00BB67AE"/>
    <w:rsid w:val="00BB728B"/>
    <w:rsid w:val="00BB73F7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3E26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F3"/>
    <w:rsid w:val="00BE4FA7"/>
    <w:rsid w:val="00BE603A"/>
    <w:rsid w:val="00BE6842"/>
    <w:rsid w:val="00BE6CB3"/>
    <w:rsid w:val="00BE75F3"/>
    <w:rsid w:val="00BE7BC0"/>
    <w:rsid w:val="00BF0AA4"/>
    <w:rsid w:val="00BF2436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5C8B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7C1B"/>
    <w:rsid w:val="00C20366"/>
    <w:rsid w:val="00C21A65"/>
    <w:rsid w:val="00C237F5"/>
    <w:rsid w:val="00C239A4"/>
    <w:rsid w:val="00C24241"/>
    <w:rsid w:val="00C247D2"/>
    <w:rsid w:val="00C24A70"/>
    <w:rsid w:val="00C30694"/>
    <w:rsid w:val="00C30B1A"/>
    <w:rsid w:val="00C317AA"/>
    <w:rsid w:val="00C31A73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E6"/>
    <w:rsid w:val="00C45A69"/>
    <w:rsid w:val="00C468A4"/>
    <w:rsid w:val="00C46AA2"/>
    <w:rsid w:val="00C46C48"/>
    <w:rsid w:val="00C50BCF"/>
    <w:rsid w:val="00C50DAA"/>
    <w:rsid w:val="00C51499"/>
    <w:rsid w:val="00C51EF1"/>
    <w:rsid w:val="00C5217A"/>
    <w:rsid w:val="00C52CC2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3A32"/>
    <w:rsid w:val="00C643C1"/>
    <w:rsid w:val="00C65267"/>
    <w:rsid w:val="00C652FF"/>
    <w:rsid w:val="00C65BCC"/>
    <w:rsid w:val="00C66469"/>
    <w:rsid w:val="00C66B2F"/>
    <w:rsid w:val="00C703BB"/>
    <w:rsid w:val="00C71653"/>
    <w:rsid w:val="00C71A20"/>
    <w:rsid w:val="00C72246"/>
    <w:rsid w:val="00C7233D"/>
    <w:rsid w:val="00C723BC"/>
    <w:rsid w:val="00C72B25"/>
    <w:rsid w:val="00C73810"/>
    <w:rsid w:val="00C73F85"/>
    <w:rsid w:val="00C7480A"/>
    <w:rsid w:val="00C74A00"/>
    <w:rsid w:val="00C76888"/>
    <w:rsid w:val="00C76FAD"/>
    <w:rsid w:val="00C771AD"/>
    <w:rsid w:val="00C77E3B"/>
    <w:rsid w:val="00C80814"/>
    <w:rsid w:val="00C80C9F"/>
    <w:rsid w:val="00C80D03"/>
    <w:rsid w:val="00C80D37"/>
    <w:rsid w:val="00C81175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1130"/>
    <w:rsid w:val="00CA169B"/>
    <w:rsid w:val="00CA1F8F"/>
    <w:rsid w:val="00CA2591"/>
    <w:rsid w:val="00CA2BBE"/>
    <w:rsid w:val="00CA3E3E"/>
    <w:rsid w:val="00CA53F4"/>
    <w:rsid w:val="00CA56C7"/>
    <w:rsid w:val="00CA5E25"/>
    <w:rsid w:val="00CA6689"/>
    <w:rsid w:val="00CA66F7"/>
    <w:rsid w:val="00CA7055"/>
    <w:rsid w:val="00CB01AD"/>
    <w:rsid w:val="00CB0225"/>
    <w:rsid w:val="00CB02D2"/>
    <w:rsid w:val="00CB079C"/>
    <w:rsid w:val="00CB147A"/>
    <w:rsid w:val="00CB1BA6"/>
    <w:rsid w:val="00CB2043"/>
    <w:rsid w:val="00CB285C"/>
    <w:rsid w:val="00CB6234"/>
    <w:rsid w:val="00CB62CB"/>
    <w:rsid w:val="00CB62F4"/>
    <w:rsid w:val="00CB77B6"/>
    <w:rsid w:val="00CB7A46"/>
    <w:rsid w:val="00CC10C6"/>
    <w:rsid w:val="00CC20F8"/>
    <w:rsid w:val="00CC2861"/>
    <w:rsid w:val="00CC2FC6"/>
    <w:rsid w:val="00CC3806"/>
    <w:rsid w:val="00CC4281"/>
    <w:rsid w:val="00CC5097"/>
    <w:rsid w:val="00CC648A"/>
    <w:rsid w:val="00CC7335"/>
    <w:rsid w:val="00CC7506"/>
    <w:rsid w:val="00CC76CE"/>
    <w:rsid w:val="00CC7AE3"/>
    <w:rsid w:val="00CD0ABD"/>
    <w:rsid w:val="00CD259C"/>
    <w:rsid w:val="00CD2E0F"/>
    <w:rsid w:val="00CD469B"/>
    <w:rsid w:val="00CD4834"/>
    <w:rsid w:val="00CD4AD6"/>
    <w:rsid w:val="00CD5753"/>
    <w:rsid w:val="00CD5F63"/>
    <w:rsid w:val="00CD6870"/>
    <w:rsid w:val="00CD7892"/>
    <w:rsid w:val="00CE09AE"/>
    <w:rsid w:val="00CE14DF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BE2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7ABE"/>
    <w:rsid w:val="00D07E01"/>
    <w:rsid w:val="00D102CB"/>
    <w:rsid w:val="00D10338"/>
    <w:rsid w:val="00D10A89"/>
    <w:rsid w:val="00D10EB9"/>
    <w:rsid w:val="00D10F21"/>
    <w:rsid w:val="00D13972"/>
    <w:rsid w:val="00D13F7B"/>
    <w:rsid w:val="00D15296"/>
    <w:rsid w:val="00D152E1"/>
    <w:rsid w:val="00D15955"/>
    <w:rsid w:val="00D159FF"/>
    <w:rsid w:val="00D15DEC"/>
    <w:rsid w:val="00D17833"/>
    <w:rsid w:val="00D202C0"/>
    <w:rsid w:val="00D2098F"/>
    <w:rsid w:val="00D217F2"/>
    <w:rsid w:val="00D22352"/>
    <w:rsid w:val="00D2339B"/>
    <w:rsid w:val="00D23D4F"/>
    <w:rsid w:val="00D24A62"/>
    <w:rsid w:val="00D2625B"/>
    <w:rsid w:val="00D2694A"/>
    <w:rsid w:val="00D277CF"/>
    <w:rsid w:val="00D30761"/>
    <w:rsid w:val="00D307A6"/>
    <w:rsid w:val="00D310FD"/>
    <w:rsid w:val="00D312F2"/>
    <w:rsid w:val="00D31442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859"/>
    <w:rsid w:val="00D41C47"/>
    <w:rsid w:val="00D42073"/>
    <w:rsid w:val="00D437A3"/>
    <w:rsid w:val="00D46DE5"/>
    <w:rsid w:val="00D472B8"/>
    <w:rsid w:val="00D47EF0"/>
    <w:rsid w:val="00D50111"/>
    <w:rsid w:val="00D50701"/>
    <w:rsid w:val="00D50BB2"/>
    <w:rsid w:val="00D515C1"/>
    <w:rsid w:val="00D528F4"/>
    <w:rsid w:val="00D52AAA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72C"/>
    <w:rsid w:val="00D60767"/>
    <w:rsid w:val="00D618A3"/>
    <w:rsid w:val="00D62195"/>
    <w:rsid w:val="00D62544"/>
    <w:rsid w:val="00D645C0"/>
    <w:rsid w:val="00D6482F"/>
    <w:rsid w:val="00D65117"/>
    <w:rsid w:val="00D65385"/>
    <w:rsid w:val="00D65620"/>
    <w:rsid w:val="00D65776"/>
    <w:rsid w:val="00D65D3F"/>
    <w:rsid w:val="00D65FF8"/>
    <w:rsid w:val="00D6710D"/>
    <w:rsid w:val="00D71598"/>
    <w:rsid w:val="00D71BF1"/>
    <w:rsid w:val="00D72728"/>
    <w:rsid w:val="00D72906"/>
    <w:rsid w:val="00D72BC8"/>
    <w:rsid w:val="00D72BCE"/>
    <w:rsid w:val="00D73E07"/>
    <w:rsid w:val="00D74A52"/>
    <w:rsid w:val="00D74DE9"/>
    <w:rsid w:val="00D76C4F"/>
    <w:rsid w:val="00D7707D"/>
    <w:rsid w:val="00D77E65"/>
    <w:rsid w:val="00D8227C"/>
    <w:rsid w:val="00D826B4"/>
    <w:rsid w:val="00D82825"/>
    <w:rsid w:val="00D829AE"/>
    <w:rsid w:val="00D84566"/>
    <w:rsid w:val="00D84ABF"/>
    <w:rsid w:val="00D859B2"/>
    <w:rsid w:val="00D85DBB"/>
    <w:rsid w:val="00D85E1B"/>
    <w:rsid w:val="00D8756C"/>
    <w:rsid w:val="00D922D1"/>
    <w:rsid w:val="00D924CB"/>
    <w:rsid w:val="00D92951"/>
    <w:rsid w:val="00D9485C"/>
    <w:rsid w:val="00D94B05"/>
    <w:rsid w:val="00D9667F"/>
    <w:rsid w:val="00D96DB6"/>
    <w:rsid w:val="00D97398"/>
    <w:rsid w:val="00D97DF1"/>
    <w:rsid w:val="00DA122F"/>
    <w:rsid w:val="00DA225A"/>
    <w:rsid w:val="00DA23A2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374"/>
    <w:rsid w:val="00DC0CA2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E0835"/>
    <w:rsid w:val="00DE2E19"/>
    <w:rsid w:val="00DE3143"/>
    <w:rsid w:val="00DE35F8"/>
    <w:rsid w:val="00DE385C"/>
    <w:rsid w:val="00DE3E14"/>
    <w:rsid w:val="00DE54C5"/>
    <w:rsid w:val="00DE5BB8"/>
    <w:rsid w:val="00DE689E"/>
    <w:rsid w:val="00DE6B23"/>
    <w:rsid w:val="00DE6B30"/>
    <w:rsid w:val="00DE710B"/>
    <w:rsid w:val="00DE780F"/>
    <w:rsid w:val="00DE79BF"/>
    <w:rsid w:val="00DE79EB"/>
    <w:rsid w:val="00DF1148"/>
    <w:rsid w:val="00DF15D7"/>
    <w:rsid w:val="00DF24F9"/>
    <w:rsid w:val="00DF3527"/>
    <w:rsid w:val="00DF3E12"/>
    <w:rsid w:val="00DF4E64"/>
    <w:rsid w:val="00DF69A3"/>
    <w:rsid w:val="00DF69A9"/>
    <w:rsid w:val="00DF6CC2"/>
    <w:rsid w:val="00DF7E16"/>
    <w:rsid w:val="00E006E4"/>
    <w:rsid w:val="00E00D77"/>
    <w:rsid w:val="00E02800"/>
    <w:rsid w:val="00E02AAD"/>
    <w:rsid w:val="00E02D4E"/>
    <w:rsid w:val="00E03A4B"/>
    <w:rsid w:val="00E03C85"/>
    <w:rsid w:val="00E04619"/>
    <w:rsid w:val="00E04621"/>
    <w:rsid w:val="00E051FD"/>
    <w:rsid w:val="00E05A38"/>
    <w:rsid w:val="00E05AAC"/>
    <w:rsid w:val="00E069E4"/>
    <w:rsid w:val="00E06A17"/>
    <w:rsid w:val="00E07329"/>
    <w:rsid w:val="00E0769B"/>
    <w:rsid w:val="00E07E4A"/>
    <w:rsid w:val="00E11083"/>
    <w:rsid w:val="00E11932"/>
    <w:rsid w:val="00E11A27"/>
    <w:rsid w:val="00E11C34"/>
    <w:rsid w:val="00E14AFB"/>
    <w:rsid w:val="00E155B5"/>
    <w:rsid w:val="00E15E3B"/>
    <w:rsid w:val="00E15F7D"/>
    <w:rsid w:val="00E16539"/>
    <w:rsid w:val="00E16650"/>
    <w:rsid w:val="00E1669A"/>
    <w:rsid w:val="00E16805"/>
    <w:rsid w:val="00E171C1"/>
    <w:rsid w:val="00E1744D"/>
    <w:rsid w:val="00E20DE5"/>
    <w:rsid w:val="00E245D5"/>
    <w:rsid w:val="00E2628B"/>
    <w:rsid w:val="00E26CBE"/>
    <w:rsid w:val="00E31C35"/>
    <w:rsid w:val="00E32FE9"/>
    <w:rsid w:val="00E332E8"/>
    <w:rsid w:val="00E33B8F"/>
    <w:rsid w:val="00E36E7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8AF"/>
    <w:rsid w:val="00E46D15"/>
    <w:rsid w:val="00E4700E"/>
    <w:rsid w:val="00E528B1"/>
    <w:rsid w:val="00E53C1B"/>
    <w:rsid w:val="00E53C75"/>
    <w:rsid w:val="00E544C1"/>
    <w:rsid w:val="00E54D2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4B15"/>
    <w:rsid w:val="00E65013"/>
    <w:rsid w:val="00E651DE"/>
    <w:rsid w:val="00E654B6"/>
    <w:rsid w:val="00E65AFF"/>
    <w:rsid w:val="00E65ECA"/>
    <w:rsid w:val="00E67C35"/>
    <w:rsid w:val="00E71C91"/>
    <w:rsid w:val="00E72D22"/>
    <w:rsid w:val="00E73484"/>
    <w:rsid w:val="00E74E87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40E7"/>
    <w:rsid w:val="00E8436F"/>
    <w:rsid w:val="00E84A60"/>
    <w:rsid w:val="00E84F96"/>
    <w:rsid w:val="00E85D28"/>
    <w:rsid w:val="00E86A5A"/>
    <w:rsid w:val="00E873C2"/>
    <w:rsid w:val="00E87AFA"/>
    <w:rsid w:val="00E87F3C"/>
    <w:rsid w:val="00E90533"/>
    <w:rsid w:val="00E91313"/>
    <w:rsid w:val="00E920E1"/>
    <w:rsid w:val="00E94720"/>
    <w:rsid w:val="00E94A6B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0CCF"/>
    <w:rsid w:val="00EA1AD3"/>
    <w:rsid w:val="00EA2597"/>
    <w:rsid w:val="00EA28CB"/>
    <w:rsid w:val="00EA2CE4"/>
    <w:rsid w:val="00EA2F21"/>
    <w:rsid w:val="00EA312A"/>
    <w:rsid w:val="00EA48D0"/>
    <w:rsid w:val="00EA4EE5"/>
    <w:rsid w:val="00EA6A6E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F57"/>
    <w:rsid w:val="00EC1F6F"/>
    <w:rsid w:val="00EC20CD"/>
    <w:rsid w:val="00EC2270"/>
    <w:rsid w:val="00EC2F59"/>
    <w:rsid w:val="00EC31A9"/>
    <w:rsid w:val="00EC3792"/>
    <w:rsid w:val="00EC420F"/>
    <w:rsid w:val="00EC44D4"/>
    <w:rsid w:val="00EC4F39"/>
    <w:rsid w:val="00EC5E45"/>
    <w:rsid w:val="00EC6022"/>
    <w:rsid w:val="00EC6AA7"/>
    <w:rsid w:val="00EC6BF3"/>
    <w:rsid w:val="00EC70E0"/>
    <w:rsid w:val="00EC7772"/>
    <w:rsid w:val="00EC7810"/>
    <w:rsid w:val="00EC79C5"/>
    <w:rsid w:val="00EC7C48"/>
    <w:rsid w:val="00ED1634"/>
    <w:rsid w:val="00ED3E1B"/>
    <w:rsid w:val="00ED5F52"/>
    <w:rsid w:val="00ED5FD6"/>
    <w:rsid w:val="00ED6892"/>
    <w:rsid w:val="00ED6FC5"/>
    <w:rsid w:val="00EE01F2"/>
    <w:rsid w:val="00EE0A4B"/>
    <w:rsid w:val="00EE0B21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962"/>
    <w:rsid w:val="00EF1B02"/>
    <w:rsid w:val="00EF1CD3"/>
    <w:rsid w:val="00EF214A"/>
    <w:rsid w:val="00EF3462"/>
    <w:rsid w:val="00EF34D3"/>
    <w:rsid w:val="00EF385B"/>
    <w:rsid w:val="00EF38CF"/>
    <w:rsid w:val="00EF3C89"/>
    <w:rsid w:val="00EF49D0"/>
    <w:rsid w:val="00EF59BF"/>
    <w:rsid w:val="00EF5CA0"/>
    <w:rsid w:val="00EF5DC1"/>
    <w:rsid w:val="00EF6B9E"/>
    <w:rsid w:val="00EF6EDC"/>
    <w:rsid w:val="00EF7E4E"/>
    <w:rsid w:val="00F00920"/>
    <w:rsid w:val="00F015DB"/>
    <w:rsid w:val="00F029B6"/>
    <w:rsid w:val="00F02F18"/>
    <w:rsid w:val="00F047A1"/>
    <w:rsid w:val="00F04926"/>
    <w:rsid w:val="00F04FF6"/>
    <w:rsid w:val="00F0504C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2139"/>
    <w:rsid w:val="00F13197"/>
    <w:rsid w:val="00F13D95"/>
    <w:rsid w:val="00F15554"/>
    <w:rsid w:val="00F16057"/>
    <w:rsid w:val="00F16324"/>
    <w:rsid w:val="00F1709D"/>
    <w:rsid w:val="00F22178"/>
    <w:rsid w:val="00F233C0"/>
    <w:rsid w:val="00F2366E"/>
    <w:rsid w:val="00F2375B"/>
    <w:rsid w:val="00F24761"/>
    <w:rsid w:val="00F24A27"/>
    <w:rsid w:val="00F24F93"/>
    <w:rsid w:val="00F2519A"/>
    <w:rsid w:val="00F2561F"/>
    <w:rsid w:val="00F2637D"/>
    <w:rsid w:val="00F26758"/>
    <w:rsid w:val="00F277E4"/>
    <w:rsid w:val="00F27AC8"/>
    <w:rsid w:val="00F31102"/>
    <w:rsid w:val="00F31334"/>
    <w:rsid w:val="00F31D5C"/>
    <w:rsid w:val="00F33998"/>
    <w:rsid w:val="00F342FD"/>
    <w:rsid w:val="00F34E9E"/>
    <w:rsid w:val="00F36130"/>
    <w:rsid w:val="00F36DC0"/>
    <w:rsid w:val="00F400A1"/>
    <w:rsid w:val="00F4027C"/>
    <w:rsid w:val="00F4050F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E6F"/>
    <w:rsid w:val="00F621F9"/>
    <w:rsid w:val="00F653A1"/>
    <w:rsid w:val="00F659E1"/>
    <w:rsid w:val="00F662DE"/>
    <w:rsid w:val="00F668FF"/>
    <w:rsid w:val="00F66E7C"/>
    <w:rsid w:val="00F66F83"/>
    <w:rsid w:val="00F670F7"/>
    <w:rsid w:val="00F71237"/>
    <w:rsid w:val="00F714D7"/>
    <w:rsid w:val="00F71633"/>
    <w:rsid w:val="00F71FAA"/>
    <w:rsid w:val="00F72E0C"/>
    <w:rsid w:val="00F73385"/>
    <w:rsid w:val="00F74328"/>
    <w:rsid w:val="00F7677E"/>
    <w:rsid w:val="00F76D44"/>
    <w:rsid w:val="00F76F3C"/>
    <w:rsid w:val="00F77762"/>
    <w:rsid w:val="00F77BB7"/>
    <w:rsid w:val="00F802BB"/>
    <w:rsid w:val="00F808C5"/>
    <w:rsid w:val="00F812F5"/>
    <w:rsid w:val="00F81D0E"/>
    <w:rsid w:val="00F82958"/>
    <w:rsid w:val="00F832E1"/>
    <w:rsid w:val="00F85369"/>
    <w:rsid w:val="00F854E5"/>
    <w:rsid w:val="00F858DD"/>
    <w:rsid w:val="00F8605F"/>
    <w:rsid w:val="00F86AED"/>
    <w:rsid w:val="00F8719B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0BCF"/>
    <w:rsid w:val="00FA122A"/>
    <w:rsid w:val="00FA156D"/>
    <w:rsid w:val="00FA312C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A63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559"/>
    <w:rsid w:val="00FC3B63"/>
    <w:rsid w:val="00FC3E02"/>
    <w:rsid w:val="00FC4213"/>
    <w:rsid w:val="00FC44A4"/>
    <w:rsid w:val="00FC5CE8"/>
    <w:rsid w:val="00FC5CFA"/>
    <w:rsid w:val="00FC64E4"/>
    <w:rsid w:val="00FC68CA"/>
    <w:rsid w:val="00FC77A7"/>
    <w:rsid w:val="00FC7821"/>
    <w:rsid w:val="00FD084D"/>
    <w:rsid w:val="00FD094C"/>
    <w:rsid w:val="00FD1100"/>
    <w:rsid w:val="00FD1EB1"/>
    <w:rsid w:val="00FD2771"/>
    <w:rsid w:val="00FD27F4"/>
    <w:rsid w:val="00FD2807"/>
    <w:rsid w:val="00FD3175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68"/>
    <w:rsid w:val="00FF0D93"/>
    <w:rsid w:val="00FF0E84"/>
    <w:rsid w:val="00FF322C"/>
    <w:rsid w:val="00FF32B1"/>
    <w:rsid w:val="00FF373C"/>
    <w:rsid w:val="00FF3DDF"/>
    <w:rsid w:val="00FF42CB"/>
    <w:rsid w:val="00FF565A"/>
    <w:rsid w:val="00FF7116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5C51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character" w:customStyle="1" w:styleId="Underline">
    <w:name w:val="Underline"/>
    <w:uiPriority w:val="99"/>
    <w:rsid w:val="005C5113"/>
  </w:style>
  <w:style w:type="paragraph" w:customStyle="1" w:styleId="L1">
    <w:name w:val="L1"/>
    <w:aliases w:val="LetteredList1"/>
    <w:next w:val="Normal"/>
    <w:uiPriority w:val="99"/>
    <w:rsid w:val="0019357D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10122919">
    <w:name w:val="SP.10.122919"/>
    <w:basedOn w:val="Default"/>
    <w:next w:val="Default"/>
    <w:uiPriority w:val="99"/>
    <w:rsid w:val="00F15554"/>
    <w:rPr>
      <w:rFonts w:ascii="Arial" w:hAnsi="Arial" w:cs="Arial"/>
      <w:color w:val="auto"/>
    </w:rPr>
  </w:style>
  <w:style w:type="paragraph" w:customStyle="1" w:styleId="SP10122909">
    <w:name w:val="SP.10.122909"/>
    <w:basedOn w:val="Default"/>
    <w:next w:val="Default"/>
    <w:uiPriority w:val="99"/>
    <w:rsid w:val="00F15554"/>
    <w:rPr>
      <w:rFonts w:ascii="Arial" w:hAnsi="Arial" w:cs="Arial"/>
      <w:color w:val="auto"/>
    </w:rPr>
  </w:style>
  <w:style w:type="paragraph" w:customStyle="1" w:styleId="SP10122920">
    <w:name w:val="SP.10.122920"/>
    <w:basedOn w:val="Default"/>
    <w:next w:val="Default"/>
    <w:uiPriority w:val="99"/>
    <w:rsid w:val="00F15554"/>
    <w:rPr>
      <w:rFonts w:ascii="Arial" w:hAnsi="Arial" w:cs="Arial"/>
      <w:color w:val="auto"/>
    </w:rPr>
  </w:style>
  <w:style w:type="paragraph" w:customStyle="1" w:styleId="SP10122890">
    <w:name w:val="SP.10.122890"/>
    <w:basedOn w:val="Default"/>
    <w:next w:val="Default"/>
    <w:uiPriority w:val="99"/>
    <w:rsid w:val="001663ED"/>
    <w:rPr>
      <w:color w:val="auto"/>
    </w:rPr>
  </w:style>
  <w:style w:type="character" w:customStyle="1" w:styleId="fontstyle01">
    <w:name w:val="fontstyle01"/>
    <w:basedOn w:val="DefaultParagraphFont"/>
    <w:rsid w:val="00780B0E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E40B-654A-440F-9653-68D9F590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Marvell</Company>
  <LinksUpToDate>false</LinksUpToDate>
  <CharactersWithSpaces>8269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cp:lastModifiedBy>Windows User</cp:lastModifiedBy>
  <cp:revision>3</cp:revision>
  <cp:lastPrinted>2010-05-04T03:47:00Z</cp:lastPrinted>
  <dcterms:created xsi:type="dcterms:W3CDTF">2017-09-08T20:01:00Z</dcterms:created>
  <dcterms:modified xsi:type="dcterms:W3CDTF">2017-09-08T20:07:00Z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