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915231">
        <w:trPr>
          <w:trHeight w:val="485"/>
          <w:jc w:val="center"/>
        </w:trPr>
        <w:tc>
          <w:tcPr>
            <w:tcW w:w="9576" w:type="dxa"/>
            <w:gridSpan w:val="5"/>
            <w:vAlign w:val="center"/>
          </w:tcPr>
          <w:p w14:paraId="0BDB21FC" w14:textId="376B6B91" w:rsidR="00DE584F" w:rsidRPr="00183F4C" w:rsidRDefault="00A04502" w:rsidP="00DE584F">
            <w:pPr>
              <w:pStyle w:val="T2"/>
            </w:pPr>
            <w:r>
              <w:rPr>
                <w:lang w:eastAsia="ko-KR"/>
              </w:rPr>
              <w:t>Misc for</w:t>
            </w:r>
            <w:r w:rsidR="00DE584F">
              <w:rPr>
                <w:lang w:eastAsia="ko-KR"/>
              </w:rPr>
              <w:t xml:space="preserve"> </w:t>
            </w:r>
            <w:r w:rsidR="00546855">
              <w:rPr>
                <w:lang w:eastAsia="ko-KR"/>
              </w:rPr>
              <w:t>Trigger frame format</w:t>
            </w:r>
          </w:p>
        </w:tc>
      </w:tr>
      <w:tr w:rsidR="00DE584F" w:rsidRPr="00183F4C" w14:paraId="4EE171F3" w14:textId="77777777" w:rsidTr="00915231">
        <w:trPr>
          <w:trHeight w:val="359"/>
          <w:jc w:val="center"/>
        </w:trPr>
        <w:tc>
          <w:tcPr>
            <w:tcW w:w="9576" w:type="dxa"/>
            <w:gridSpan w:val="5"/>
            <w:vAlign w:val="center"/>
          </w:tcPr>
          <w:p w14:paraId="2DCA8F1F" w14:textId="5BBDB722" w:rsidR="00DE584F" w:rsidRPr="00183F4C" w:rsidRDefault="00DE584F" w:rsidP="00915231">
            <w:pPr>
              <w:pStyle w:val="T2"/>
              <w:ind w:left="0"/>
              <w:rPr>
                <w:b w:val="0"/>
                <w:sz w:val="20"/>
              </w:rPr>
            </w:pPr>
            <w:r w:rsidRPr="00183F4C">
              <w:rPr>
                <w:sz w:val="20"/>
              </w:rPr>
              <w:t>Date:</w:t>
            </w:r>
            <w:r w:rsidRPr="00183F4C">
              <w:rPr>
                <w:b w:val="0"/>
                <w:sz w:val="20"/>
              </w:rPr>
              <w:t xml:space="preserve">  201</w:t>
            </w:r>
            <w:r>
              <w:rPr>
                <w:b w:val="0"/>
                <w:sz w:val="20"/>
                <w:lang w:eastAsia="ko-KR"/>
              </w:rPr>
              <w:t>7</w:t>
            </w:r>
            <w:r w:rsidRPr="00183F4C">
              <w:rPr>
                <w:b w:val="0"/>
                <w:sz w:val="20"/>
              </w:rPr>
              <w:t>-</w:t>
            </w:r>
            <w:r>
              <w:rPr>
                <w:b w:val="0"/>
                <w:sz w:val="20"/>
                <w:lang w:eastAsia="ko-KR"/>
              </w:rPr>
              <w:t>0</w:t>
            </w:r>
            <w:r w:rsidR="00641A6E">
              <w:rPr>
                <w:b w:val="0"/>
                <w:sz w:val="20"/>
                <w:lang w:eastAsia="ko-KR"/>
              </w:rPr>
              <w:t>8</w:t>
            </w:r>
            <w:r>
              <w:rPr>
                <w:rFonts w:hint="eastAsia"/>
                <w:b w:val="0"/>
                <w:sz w:val="20"/>
                <w:lang w:eastAsia="ko-KR"/>
              </w:rPr>
              <w:t>-</w:t>
            </w:r>
            <w:r w:rsidR="003C26B8">
              <w:rPr>
                <w:b w:val="0"/>
                <w:sz w:val="20"/>
                <w:lang w:eastAsia="ko-KR"/>
              </w:rPr>
              <w:t>21</w:t>
            </w:r>
          </w:p>
        </w:tc>
      </w:tr>
      <w:tr w:rsidR="00DE584F" w:rsidRPr="00183F4C" w14:paraId="7CED8181" w14:textId="77777777" w:rsidTr="00915231">
        <w:trPr>
          <w:cantSplit/>
          <w:jc w:val="center"/>
        </w:trPr>
        <w:tc>
          <w:tcPr>
            <w:tcW w:w="9576" w:type="dxa"/>
            <w:gridSpan w:val="5"/>
            <w:vAlign w:val="center"/>
          </w:tcPr>
          <w:p w14:paraId="39DD6160" w14:textId="77777777" w:rsidR="00DE584F" w:rsidRPr="00183F4C" w:rsidRDefault="00DE584F" w:rsidP="00915231">
            <w:pPr>
              <w:pStyle w:val="T2"/>
              <w:spacing w:after="0"/>
              <w:ind w:left="0" w:right="0"/>
              <w:jc w:val="left"/>
              <w:rPr>
                <w:sz w:val="20"/>
              </w:rPr>
            </w:pPr>
            <w:r w:rsidRPr="00183F4C">
              <w:rPr>
                <w:sz w:val="20"/>
              </w:rPr>
              <w:t>Author(s):</w:t>
            </w:r>
          </w:p>
        </w:tc>
      </w:tr>
      <w:tr w:rsidR="00DE584F" w:rsidRPr="00183F4C" w14:paraId="4C382DD9" w14:textId="77777777" w:rsidTr="00915231">
        <w:trPr>
          <w:jc w:val="center"/>
        </w:trPr>
        <w:tc>
          <w:tcPr>
            <w:tcW w:w="1548" w:type="dxa"/>
            <w:vAlign w:val="center"/>
          </w:tcPr>
          <w:p w14:paraId="3E8E25B4" w14:textId="77777777" w:rsidR="00DE584F" w:rsidRPr="00183F4C" w:rsidRDefault="00DE584F" w:rsidP="00915231">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15231">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15231">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915231">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915231">
            <w:pPr>
              <w:pStyle w:val="T2"/>
              <w:spacing w:after="0"/>
              <w:ind w:left="0" w:right="0"/>
              <w:jc w:val="left"/>
              <w:rPr>
                <w:sz w:val="20"/>
              </w:rPr>
            </w:pPr>
            <w:r w:rsidRPr="00183F4C">
              <w:rPr>
                <w:sz w:val="20"/>
              </w:rPr>
              <w:t>email</w:t>
            </w:r>
          </w:p>
        </w:tc>
      </w:tr>
      <w:tr w:rsidR="00DE584F" w14:paraId="64EB9760" w14:textId="77777777" w:rsidTr="00915231">
        <w:trPr>
          <w:trHeight w:val="359"/>
          <w:jc w:val="center"/>
        </w:trPr>
        <w:tc>
          <w:tcPr>
            <w:tcW w:w="1548" w:type="dxa"/>
            <w:vAlign w:val="center"/>
          </w:tcPr>
          <w:p w14:paraId="2243C862" w14:textId="77777777" w:rsidR="00DE584F" w:rsidRDefault="00DE584F" w:rsidP="00915231">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1D6B1652" w14:textId="77777777" w:rsidR="00DE584F" w:rsidRDefault="00DE584F" w:rsidP="00915231">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043FC8A" w14:textId="77777777" w:rsidR="00DE584F" w:rsidRDefault="00DE584F" w:rsidP="00915231">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Morehouse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3B3C0F2D" w14:textId="77777777" w:rsidR="00DE584F" w:rsidRPr="002C60AE" w:rsidRDefault="00DE584F" w:rsidP="00915231">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0A1F1169" w14:textId="77777777" w:rsidR="00DE584F" w:rsidRDefault="00DE584F" w:rsidP="00915231">
            <w:pPr>
              <w:pStyle w:val="T2"/>
              <w:spacing w:after="0"/>
              <w:ind w:left="0" w:right="0"/>
              <w:jc w:val="left"/>
              <w:rPr>
                <w:b w:val="0"/>
                <w:sz w:val="18"/>
                <w:szCs w:val="18"/>
                <w:lang w:eastAsia="ko-KR"/>
              </w:rPr>
            </w:pPr>
            <w:r w:rsidRPr="001D7948">
              <w:rPr>
                <w:b w:val="0"/>
                <w:sz w:val="18"/>
                <w:szCs w:val="18"/>
                <w:lang w:eastAsia="ko-KR"/>
              </w:rPr>
              <w:t>aasterja@qti.qualcomm.com</w:t>
            </w:r>
          </w:p>
        </w:tc>
      </w:tr>
      <w:tr w:rsidR="00DE584F" w:rsidRPr="001D7948" w14:paraId="6104F8F6" w14:textId="77777777" w:rsidTr="00915231">
        <w:trPr>
          <w:trHeight w:val="359"/>
          <w:jc w:val="center"/>
        </w:trPr>
        <w:tc>
          <w:tcPr>
            <w:tcW w:w="1548" w:type="dxa"/>
            <w:vAlign w:val="center"/>
          </w:tcPr>
          <w:p w14:paraId="3D1B1A7D" w14:textId="77777777" w:rsidR="00DE584F" w:rsidRDefault="00DE584F" w:rsidP="00915231">
            <w:pPr>
              <w:pStyle w:val="T2"/>
              <w:spacing w:after="0"/>
              <w:ind w:left="0" w:right="0"/>
              <w:jc w:val="left"/>
              <w:rPr>
                <w:b w:val="0"/>
                <w:sz w:val="18"/>
                <w:szCs w:val="18"/>
                <w:lang w:eastAsia="ko-KR"/>
              </w:rPr>
            </w:pPr>
            <w:r>
              <w:rPr>
                <w:b w:val="0"/>
                <w:sz w:val="18"/>
                <w:szCs w:val="18"/>
                <w:lang w:eastAsia="ko-KR"/>
              </w:rPr>
              <w:t>George Cherian</w:t>
            </w:r>
          </w:p>
        </w:tc>
        <w:tc>
          <w:tcPr>
            <w:tcW w:w="1440" w:type="dxa"/>
            <w:vAlign w:val="center"/>
          </w:tcPr>
          <w:p w14:paraId="53D3F45E" w14:textId="77777777" w:rsidR="00DE584F" w:rsidRDefault="00DE584F" w:rsidP="00915231">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05529484" w14:textId="77777777" w:rsidR="00DE584F" w:rsidRPr="002C60AE" w:rsidRDefault="00DE584F" w:rsidP="00915231">
            <w:pPr>
              <w:pStyle w:val="T2"/>
              <w:spacing w:after="0"/>
              <w:ind w:left="0" w:right="0"/>
              <w:jc w:val="left"/>
              <w:rPr>
                <w:b w:val="0"/>
                <w:sz w:val="18"/>
                <w:szCs w:val="18"/>
                <w:lang w:eastAsia="ko-KR"/>
              </w:rPr>
            </w:pPr>
          </w:p>
        </w:tc>
        <w:tc>
          <w:tcPr>
            <w:tcW w:w="1620" w:type="dxa"/>
            <w:vAlign w:val="center"/>
          </w:tcPr>
          <w:p w14:paraId="4C1841AD" w14:textId="77777777" w:rsidR="00DE584F" w:rsidRPr="002C60AE" w:rsidRDefault="00DE584F" w:rsidP="00915231">
            <w:pPr>
              <w:pStyle w:val="T2"/>
              <w:spacing w:after="0"/>
              <w:ind w:left="0" w:right="0"/>
              <w:jc w:val="left"/>
              <w:rPr>
                <w:b w:val="0"/>
                <w:sz w:val="18"/>
                <w:szCs w:val="18"/>
                <w:lang w:eastAsia="ko-KR"/>
              </w:rPr>
            </w:pPr>
          </w:p>
        </w:tc>
        <w:tc>
          <w:tcPr>
            <w:tcW w:w="2358" w:type="dxa"/>
            <w:vAlign w:val="center"/>
          </w:tcPr>
          <w:p w14:paraId="599C6CC0" w14:textId="77777777" w:rsidR="00DE584F" w:rsidRPr="001D7948" w:rsidRDefault="00DE584F" w:rsidP="00915231">
            <w:pPr>
              <w:pStyle w:val="T2"/>
              <w:spacing w:after="0"/>
              <w:ind w:left="0" w:right="0"/>
              <w:jc w:val="left"/>
              <w:rPr>
                <w:b w:val="0"/>
                <w:sz w:val="18"/>
                <w:szCs w:val="18"/>
                <w:lang w:eastAsia="ko-KR"/>
              </w:rPr>
            </w:pPr>
          </w:p>
        </w:tc>
      </w:tr>
      <w:tr w:rsidR="00DE584F" w:rsidRPr="001D7948" w14:paraId="78F06689" w14:textId="77777777" w:rsidTr="00915231">
        <w:trPr>
          <w:trHeight w:val="359"/>
          <w:jc w:val="center"/>
        </w:trPr>
        <w:tc>
          <w:tcPr>
            <w:tcW w:w="1548" w:type="dxa"/>
            <w:vAlign w:val="center"/>
          </w:tcPr>
          <w:p w14:paraId="16CFCED6" w14:textId="77777777" w:rsidR="00DE584F" w:rsidRDefault="00DE584F" w:rsidP="00915231">
            <w:pPr>
              <w:pStyle w:val="T2"/>
              <w:spacing w:after="0"/>
              <w:ind w:left="0" w:right="0"/>
              <w:jc w:val="left"/>
              <w:rPr>
                <w:b w:val="0"/>
                <w:sz w:val="18"/>
                <w:szCs w:val="18"/>
                <w:lang w:eastAsia="ko-KR"/>
              </w:rPr>
            </w:pPr>
            <w:r>
              <w:rPr>
                <w:b w:val="0"/>
                <w:sz w:val="18"/>
                <w:szCs w:val="18"/>
                <w:lang w:eastAsia="ko-KR"/>
              </w:rPr>
              <w:t>Abhishek Patil</w:t>
            </w:r>
          </w:p>
        </w:tc>
        <w:tc>
          <w:tcPr>
            <w:tcW w:w="1440" w:type="dxa"/>
            <w:vAlign w:val="center"/>
          </w:tcPr>
          <w:p w14:paraId="3D3E9693" w14:textId="77777777" w:rsidR="00DE584F" w:rsidRDefault="00DE584F" w:rsidP="00915231">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25234D09" w14:textId="77777777" w:rsidR="00DE584F" w:rsidRPr="002C60AE" w:rsidRDefault="00DE584F" w:rsidP="00915231">
            <w:pPr>
              <w:pStyle w:val="T2"/>
              <w:spacing w:after="0"/>
              <w:ind w:left="0" w:right="0"/>
              <w:jc w:val="left"/>
              <w:rPr>
                <w:b w:val="0"/>
                <w:sz w:val="18"/>
                <w:szCs w:val="18"/>
                <w:lang w:eastAsia="ko-KR"/>
              </w:rPr>
            </w:pPr>
          </w:p>
        </w:tc>
        <w:tc>
          <w:tcPr>
            <w:tcW w:w="1620" w:type="dxa"/>
            <w:vAlign w:val="center"/>
          </w:tcPr>
          <w:p w14:paraId="564F1E9F" w14:textId="77777777" w:rsidR="00DE584F" w:rsidRPr="002C60AE" w:rsidRDefault="00DE584F" w:rsidP="00915231">
            <w:pPr>
              <w:pStyle w:val="T2"/>
              <w:spacing w:after="0"/>
              <w:ind w:left="0" w:right="0"/>
              <w:jc w:val="left"/>
              <w:rPr>
                <w:b w:val="0"/>
                <w:sz w:val="18"/>
                <w:szCs w:val="18"/>
                <w:lang w:eastAsia="ko-KR"/>
              </w:rPr>
            </w:pPr>
          </w:p>
        </w:tc>
        <w:tc>
          <w:tcPr>
            <w:tcW w:w="2358" w:type="dxa"/>
            <w:vAlign w:val="center"/>
          </w:tcPr>
          <w:p w14:paraId="34569720" w14:textId="77777777" w:rsidR="00DE584F" w:rsidRPr="001D7948" w:rsidRDefault="00DE584F" w:rsidP="00915231">
            <w:pPr>
              <w:pStyle w:val="T2"/>
              <w:spacing w:after="0"/>
              <w:ind w:left="0" w:right="0"/>
              <w:jc w:val="left"/>
              <w:rPr>
                <w:b w:val="0"/>
                <w:sz w:val="18"/>
                <w:szCs w:val="18"/>
                <w:lang w:eastAsia="ko-KR"/>
              </w:rPr>
            </w:pPr>
          </w:p>
        </w:tc>
      </w:tr>
      <w:tr w:rsidR="00DE584F" w:rsidRPr="001D7948" w14:paraId="78046234" w14:textId="77777777" w:rsidTr="00915231">
        <w:trPr>
          <w:trHeight w:val="359"/>
          <w:jc w:val="center"/>
        </w:trPr>
        <w:tc>
          <w:tcPr>
            <w:tcW w:w="1548" w:type="dxa"/>
            <w:vAlign w:val="center"/>
          </w:tcPr>
          <w:p w14:paraId="399A93A6" w14:textId="77777777" w:rsidR="00DE584F" w:rsidRDefault="00DE584F" w:rsidP="00915231">
            <w:pPr>
              <w:pStyle w:val="T2"/>
              <w:spacing w:after="0"/>
              <w:ind w:left="0" w:right="0"/>
              <w:jc w:val="left"/>
              <w:rPr>
                <w:b w:val="0"/>
                <w:sz w:val="18"/>
                <w:szCs w:val="18"/>
                <w:lang w:eastAsia="ko-KR"/>
              </w:rPr>
            </w:pPr>
            <w:r>
              <w:rPr>
                <w:b w:val="0"/>
                <w:sz w:val="18"/>
                <w:szCs w:val="18"/>
                <w:lang w:eastAsia="ko-KR"/>
              </w:rPr>
              <w:t>Raja Banerjea</w:t>
            </w:r>
          </w:p>
        </w:tc>
        <w:tc>
          <w:tcPr>
            <w:tcW w:w="1440" w:type="dxa"/>
            <w:vAlign w:val="center"/>
          </w:tcPr>
          <w:p w14:paraId="7A1F2722" w14:textId="77777777" w:rsidR="00DE584F" w:rsidRDefault="00DE584F" w:rsidP="00915231">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182D4FC5" w14:textId="77777777" w:rsidR="00DE584F" w:rsidRPr="002C60AE" w:rsidRDefault="00DE584F" w:rsidP="00915231">
            <w:pPr>
              <w:pStyle w:val="T2"/>
              <w:spacing w:after="0"/>
              <w:ind w:left="0" w:right="0"/>
              <w:jc w:val="left"/>
              <w:rPr>
                <w:b w:val="0"/>
                <w:sz w:val="18"/>
                <w:szCs w:val="18"/>
                <w:lang w:eastAsia="ko-KR"/>
              </w:rPr>
            </w:pPr>
          </w:p>
        </w:tc>
        <w:tc>
          <w:tcPr>
            <w:tcW w:w="1620" w:type="dxa"/>
            <w:vAlign w:val="center"/>
          </w:tcPr>
          <w:p w14:paraId="1D59FB54" w14:textId="77777777" w:rsidR="00DE584F" w:rsidRPr="002C60AE" w:rsidRDefault="00DE584F" w:rsidP="00915231">
            <w:pPr>
              <w:pStyle w:val="T2"/>
              <w:spacing w:after="0"/>
              <w:ind w:left="0" w:right="0"/>
              <w:jc w:val="left"/>
              <w:rPr>
                <w:b w:val="0"/>
                <w:sz w:val="18"/>
                <w:szCs w:val="18"/>
                <w:lang w:eastAsia="ko-KR"/>
              </w:rPr>
            </w:pPr>
          </w:p>
        </w:tc>
        <w:tc>
          <w:tcPr>
            <w:tcW w:w="2358" w:type="dxa"/>
            <w:vAlign w:val="center"/>
          </w:tcPr>
          <w:p w14:paraId="200B994A" w14:textId="77777777" w:rsidR="00DE584F" w:rsidRPr="001D7948" w:rsidRDefault="00DE584F" w:rsidP="00915231">
            <w:pPr>
              <w:pStyle w:val="T2"/>
              <w:spacing w:after="0"/>
              <w:ind w:left="0" w:right="0"/>
              <w:jc w:val="left"/>
              <w:rPr>
                <w:b w:val="0"/>
                <w:sz w:val="18"/>
                <w:szCs w:val="18"/>
                <w:lang w:eastAsia="ko-KR"/>
              </w:rPr>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5FBC99FA" w14:textId="082B27EB"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CA7E6D">
        <w:rPr>
          <w:lang w:eastAsia="ko-KR"/>
        </w:rPr>
        <w:t>1.0</w:t>
      </w:r>
      <w:r w:rsidR="00E920E1">
        <w:rPr>
          <w:lang w:eastAsia="ko-KR"/>
        </w:rPr>
        <w:t xml:space="preserve"> with the following CIDs</w:t>
      </w:r>
      <w:r w:rsidR="003A57C6">
        <w:rPr>
          <w:lang w:eastAsia="ko-KR"/>
        </w:rPr>
        <w:t xml:space="preserve"> (</w:t>
      </w:r>
      <w:del w:id="0" w:author="Alfred Asterjadhi" w:date="2017-08-10T18:47:00Z">
        <w:r w:rsidR="003A57C6" w:rsidDel="00473B83">
          <w:rPr>
            <w:lang w:eastAsia="ko-KR"/>
          </w:rPr>
          <w:delText>7</w:delText>
        </w:r>
        <w:r w:rsidR="00EA0DD5" w:rsidDel="00473B83">
          <w:rPr>
            <w:lang w:eastAsia="ko-KR"/>
          </w:rPr>
          <w:delText>4</w:delText>
        </w:r>
        <w:r w:rsidR="003A57C6" w:rsidDel="00473B83">
          <w:rPr>
            <w:lang w:eastAsia="ko-KR"/>
          </w:rPr>
          <w:delText xml:space="preserve"> </w:delText>
        </w:r>
      </w:del>
      <w:ins w:id="1" w:author="Alfred Asterjadhi" w:date="2017-08-10T18:47:00Z">
        <w:r w:rsidR="00A1156E">
          <w:rPr>
            <w:lang w:eastAsia="ko-KR"/>
          </w:rPr>
          <w:t>69</w:t>
        </w:r>
        <w:r w:rsidR="00473B83">
          <w:rPr>
            <w:lang w:eastAsia="ko-KR"/>
          </w:rPr>
          <w:t xml:space="preserve"> </w:t>
        </w:r>
      </w:ins>
      <w:r w:rsidR="003A57C6">
        <w:rPr>
          <w:lang w:eastAsia="ko-KR"/>
        </w:rPr>
        <w:t>CIDs)</w:t>
      </w:r>
      <w:r w:rsidR="00E920E1">
        <w:rPr>
          <w:lang w:eastAsia="ko-KR"/>
        </w:rPr>
        <w:t>:</w:t>
      </w:r>
    </w:p>
    <w:p w14:paraId="25946708" w14:textId="77777777" w:rsidR="00F9651E" w:rsidRPr="00EA0DD5" w:rsidRDefault="00B0430A" w:rsidP="00F9651E">
      <w:pPr>
        <w:pStyle w:val="ListParagraph"/>
        <w:numPr>
          <w:ilvl w:val="0"/>
          <w:numId w:val="2"/>
        </w:numPr>
        <w:ind w:leftChars="0"/>
        <w:jc w:val="both"/>
        <w:rPr>
          <w:lang w:eastAsia="ko-KR"/>
        </w:rPr>
      </w:pPr>
      <w:r w:rsidRPr="00EA0DD5">
        <w:rPr>
          <w:lang w:eastAsia="ko-KR"/>
        </w:rPr>
        <w:t>3012, 3013, 3014</w:t>
      </w:r>
      <w:r w:rsidR="00546855" w:rsidRPr="00EA0DD5">
        <w:rPr>
          <w:lang w:eastAsia="ko-KR"/>
        </w:rPr>
        <w:t xml:space="preserve">, </w:t>
      </w:r>
      <w:r w:rsidRPr="00EA0DD5">
        <w:rPr>
          <w:lang w:eastAsia="ko-KR"/>
        </w:rPr>
        <w:t>3117, 3164, 3168, 3170, 3172, 3173</w:t>
      </w:r>
      <w:r w:rsidR="00F9651E" w:rsidRPr="00EA0DD5">
        <w:rPr>
          <w:lang w:eastAsia="ko-KR"/>
        </w:rPr>
        <w:t xml:space="preserve">, </w:t>
      </w:r>
      <w:r w:rsidR="008022A0" w:rsidRPr="00EA0DD5">
        <w:rPr>
          <w:lang w:eastAsia="ko-KR"/>
        </w:rPr>
        <w:t>4988,</w:t>
      </w:r>
    </w:p>
    <w:p w14:paraId="218FE44E" w14:textId="56324927" w:rsidR="00EA0DD5" w:rsidRDefault="008022A0" w:rsidP="00540B8C">
      <w:pPr>
        <w:pStyle w:val="ListParagraph"/>
        <w:numPr>
          <w:ilvl w:val="0"/>
          <w:numId w:val="2"/>
        </w:numPr>
        <w:ind w:leftChars="0"/>
        <w:jc w:val="both"/>
        <w:rPr>
          <w:lang w:eastAsia="ko-KR"/>
        </w:rPr>
      </w:pPr>
      <w:r w:rsidRPr="00EA0DD5">
        <w:rPr>
          <w:lang w:eastAsia="ko-KR"/>
        </w:rPr>
        <w:t>5012</w:t>
      </w:r>
      <w:r w:rsidR="00F9651E" w:rsidRPr="00EA0DD5">
        <w:rPr>
          <w:lang w:eastAsia="ko-KR"/>
        </w:rPr>
        <w:t>,</w:t>
      </w:r>
      <w:r w:rsidRPr="00EA0DD5">
        <w:rPr>
          <w:lang w:eastAsia="ko-KR"/>
        </w:rPr>
        <w:t xml:space="preserve"> 5129</w:t>
      </w:r>
      <w:r w:rsidR="00546855" w:rsidRPr="00EA0DD5">
        <w:rPr>
          <w:lang w:eastAsia="ko-KR"/>
        </w:rPr>
        <w:t>,</w:t>
      </w:r>
      <w:r w:rsidRPr="00EA0DD5">
        <w:rPr>
          <w:lang w:eastAsia="ko-KR"/>
        </w:rPr>
        <w:t xml:space="preserve"> 5132, 5158</w:t>
      </w:r>
      <w:r w:rsidR="00F9651E" w:rsidRPr="00EA0DD5">
        <w:rPr>
          <w:lang w:eastAsia="ko-KR"/>
        </w:rPr>
        <w:t xml:space="preserve">, </w:t>
      </w:r>
      <w:r w:rsidRPr="00EA0DD5">
        <w:rPr>
          <w:lang w:eastAsia="ko-KR"/>
        </w:rPr>
        <w:t>5319, 5757</w:t>
      </w:r>
      <w:r w:rsidR="00546855" w:rsidRPr="00EA0DD5">
        <w:rPr>
          <w:lang w:eastAsia="ko-KR"/>
        </w:rPr>
        <w:t xml:space="preserve">, </w:t>
      </w:r>
      <w:r w:rsidRPr="00EA0DD5">
        <w:rPr>
          <w:lang w:eastAsia="ko-KR"/>
        </w:rPr>
        <w:t xml:space="preserve">5826, </w:t>
      </w:r>
      <w:del w:id="2" w:author="Alfred Asterjadhi" w:date="2017-08-31T07:50:00Z">
        <w:r w:rsidRPr="00EA0DD5" w:rsidDel="009C19E8">
          <w:rPr>
            <w:lang w:eastAsia="ko-KR"/>
          </w:rPr>
          <w:delText>5915</w:delText>
        </w:r>
      </w:del>
      <w:r w:rsidR="00F9651E" w:rsidRPr="00EA0DD5">
        <w:rPr>
          <w:lang w:eastAsia="ko-KR"/>
        </w:rPr>
        <w:t xml:space="preserve">, </w:t>
      </w:r>
      <w:r w:rsidRPr="00EA0DD5">
        <w:rPr>
          <w:lang w:eastAsia="ko-KR"/>
        </w:rPr>
        <w:t>5955,</w:t>
      </w:r>
      <w:r w:rsidR="00EA0DD5">
        <w:rPr>
          <w:lang w:eastAsia="ko-KR"/>
        </w:rPr>
        <w:t xml:space="preserve"> </w:t>
      </w:r>
      <w:r w:rsidRPr="00EA0DD5">
        <w:rPr>
          <w:lang w:eastAsia="ko-KR"/>
        </w:rPr>
        <w:t xml:space="preserve">5956, </w:t>
      </w:r>
    </w:p>
    <w:p w14:paraId="378F913A" w14:textId="5AEB75F3" w:rsidR="00EA0DD5" w:rsidRDefault="008022A0" w:rsidP="00540B8C">
      <w:pPr>
        <w:pStyle w:val="ListParagraph"/>
        <w:numPr>
          <w:ilvl w:val="0"/>
          <w:numId w:val="2"/>
        </w:numPr>
        <w:ind w:leftChars="0"/>
        <w:jc w:val="both"/>
        <w:rPr>
          <w:lang w:eastAsia="ko-KR"/>
        </w:rPr>
      </w:pPr>
      <w:r w:rsidRPr="00EA0DD5">
        <w:rPr>
          <w:lang w:eastAsia="ko-KR"/>
        </w:rPr>
        <w:t xml:space="preserve">6081, 6151, </w:t>
      </w:r>
      <w:del w:id="3" w:author="Alfred Asterjadhi" w:date="2017-08-31T07:51:00Z">
        <w:r w:rsidRPr="00EA0DD5" w:rsidDel="009C19E8">
          <w:rPr>
            <w:lang w:eastAsia="ko-KR"/>
          </w:rPr>
          <w:delText xml:space="preserve">6309, </w:delText>
        </w:r>
      </w:del>
      <w:r w:rsidRPr="00EA0DD5">
        <w:rPr>
          <w:lang w:eastAsia="ko-KR"/>
        </w:rPr>
        <w:t>6323, 6325, 6326</w:t>
      </w:r>
      <w:r w:rsidR="00F9651E" w:rsidRPr="00EA0DD5">
        <w:rPr>
          <w:lang w:eastAsia="ko-KR"/>
        </w:rPr>
        <w:t xml:space="preserve">, </w:t>
      </w:r>
      <w:r w:rsidRPr="00EA0DD5">
        <w:rPr>
          <w:lang w:eastAsia="ko-KR"/>
        </w:rPr>
        <w:t>6327, 7261, 7263,</w:t>
      </w:r>
      <w:r w:rsidR="00EA0DD5">
        <w:rPr>
          <w:lang w:eastAsia="ko-KR"/>
        </w:rPr>
        <w:t xml:space="preserve"> </w:t>
      </w:r>
      <w:r w:rsidRPr="00EA0DD5">
        <w:rPr>
          <w:lang w:eastAsia="ko-KR"/>
        </w:rPr>
        <w:t>7485,</w:t>
      </w:r>
    </w:p>
    <w:p w14:paraId="3C372E12" w14:textId="0FEF46AD" w:rsidR="00EA0DD5" w:rsidRDefault="008022A0" w:rsidP="00540B8C">
      <w:pPr>
        <w:pStyle w:val="ListParagraph"/>
        <w:numPr>
          <w:ilvl w:val="0"/>
          <w:numId w:val="2"/>
        </w:numPr>
        <w:ind w:leftChars="0"/>
        <w:jc w:val="both"/>
        <w:rPr>
          <w:lang w:eastAsia="ko-KR"/>
        </w:rPr>
      </w:pPr>
      <w:r w:rsidRPr="00EA0DD5">
        <w:rPr>
          <w:lang w:eastAsia="ko-KR"/>
        </w:rPr>
        <w:t>7486, 7488</w:t>
      </w:r>
      <w:del w:id="4" w:author="Alfred Asterjadhi" w:date="2017-08-23T10:30:00Z">
        <w:r w:rsidR="00F9651E" w:rsidRPr="00EA0DD5" w:rsidDel="00A1156E">
          <w:rPr>
            <w:lang w:eastAsia="ko-KR"/>
          </w:rPr>
          <w:delText xml:space="preserve">, </w:delText>
        </w:r>
        <w:r w:rsidRPr="00EA0DD5" w:rsidDel="00A1156E">
          <w:rPr>
            <w:lang w:eastAsia="ko-KR"/>
          </w:rPr>
          <w:delText>7671</w:delText>
        </w:r>
      </w:del>
      <w:r w:rsidRPr="00EA0DD5">
        <w:rPr>
          <w:lang w:eastAsia="ko-KR"/>
        </w:rPr>
        <w:t>, 7748, 7749, 7750, 7913</w:t>
      </w:r>
      <w:r w:rsidR="00F9651E" w:rsidRPr="00EA0DD5">
        <w:rPr>
          <w:lang w:eastAsia="ko-KR"/>
        </w:rPr>
        <w:t xml:space="preserve">, </w:t>
      </w:r>
      <w:r w:rsidRPr="00EA0DD5">
        <w:rPr>
          <w:lang w:eastAsia="ko-KR"/>
        </w:rPr>
        <w:t>7956, 7958,</w:t>
      </w:r>
      <w:r w:rsidR="00EA0DD5">
        <w:rPr>
          <w:lang w:eastAsia="ko-KR"/>
        </w:rPr>
        <w:t xml:space="preserve"> </w:t>
      </w:r>
      <w:del w:id="5" w:author="Alfred Asterjadhi" w:date="2017-08-22T08:48:00Z">
        <w:r w:rsidRPr="00EA0DD5" w:rsidDel="00FE0D4E">
          <w:rPr>
            <w:lang w:eastAsia="ko-KR"/>
          </w:rPr>
          <w:delText xml:space="preserve">8066, </w:delText>
        </w:r>
      </w:del>
    </w:p>
    <w:p w14:paraId="20ECBFA0" w14:textId="531E5D34" w:rsidR="00EA0DD5" w:rsidRDefault="008022A0" w:rsidP="00540B8C">
      <w:pPr>
        <w:pStyle w:val="ListParagraph"/>
        <w:numPr>
          <w:ilvl w:val="0"/>
          <w:numId w:val="2"/>
        </w:numPr>
        <w:ind w:leftChars="0"/>
        <w:jc w:val="both"/>
        <w:rPr>
          <w:lang w:eastAsia="ko-KR"/>
        </w:rPr>
      </w:pPr>
      <w:r w:rsidRPr="00EA0DD5">
        <w:rPr>
          <w:lang w:eastAsia="ko-KR"/>
        </w:rPr>
        <w:t>8112, 8189, 8253, 8254</w:t>
      </w:r>
      <w:r w:rsidR="00F9651E" w:rsidRPr="00EA0DD5">
        <w:rPr>
          <w:lang w:eastAsia="ko-KR"/>
        </w:rPr>
        <w:t xml:space="preserve">, </w:t>
      </w:r>
      <w:r w:rsidRPr="00EA0DD5">
        <w:rPr>
          <w:lang w:eastAsia="ko-KR"/>
        </w:rPr>
        <w:t>8650, 8653, 8654, 8655</w:t>
      </w:r>
      <w:del w:id="6" w:author="Alfred Asterjadhi" w:date="2017-08-22T08:45:00Z">
        <w:r w:rsidRPr="00EA0DD5" w:rsidDel="00FC2952">
          <w:rPr>
            <w:lang w:eastAsia="ko-KR"/>
          </w:rPr>
          <w:delText xml:space="preserve">, 8656, </w:delText>
        </w:r>
      </w:del>
      <w:r w:rsidRPr="00EA0DD5">
        <w:rPr>
          <w:lang w:eastAsia="ko-KR"/>
        </w:rPr>
        <w:t>9102</w:t>
      </w:r>
      <w:r w:rsidR="00F9651E" w:rsidRPr="00EA0DD5">
        <w:rPr>
          <w:lang w:eastAsia="ko-KR"/>
        </w:rPr>
        <w:t>,</w:t>
      </w:r>
    </w:p>
    <w:p w14:paraId="41299B84" w14:textId="77777777" w:rsidR="00EA0DD5" w:rsidRDefault="008022A0" w:rsidP="00540B8C">
      <w:pPr>
        <w:pStyle w:val="ListParagraph"/>
        <w:numPr>
          <w:ilvl w:val="0"/>
          <w:numId w:val="2"/>
        </w:numPr>
        <w:ind w:leftChars="0"/>
        <w:jc w:val="both"/>
        <w:rPr>
          <w:lang w:eastAsia="ko-KR"/>
        </w:rPr>
      </w:pPr>
      <w:r w:rsidRPr="00EA0DD5">
        <w:rPr>
          <w:lang w:eastAsia="ko-KR"/>
        </w:rPr>
        <w:t>9264, 9350, 9470, 9473, 9631, 9635, 9638</w:t>
      </w:r>
      <w:r w:rsidR="00F9651E" w:rsidRPr="00EA0DD5">
        <w:rPr>
          <w:lang w:eastAsia="ko-KR"/>
        </w:rPr>
        <w:t xml:space="preserve">, </w:t>
      </w:r>
      <w:r w:rsidRPr="00EA0DD5">
        <w:rPr>
          <w:lang w:eastAsia="ko-KR"/>
        </w:rPr>
        <w:t>9640, 9641,</w:t>
      </w:r>
      <w:r w:rsidR="00EA0DD5">
        <w:rPr>
          <w:lang w:eastAsia="ko-KR"/>
        </w:rPr>
        <w:t xml:space="preserve"> </w:t>
      </w:r>
      <w:r w:rsidRPr="00EA0DD5">
        <w:rPr>
          <w:lang w:eastAsia="ko-KR"/>
        </w:rPr>
        <w:t>9644,</w:t>
      </w:r>
    </w:p>
    <w:p w14:paraId="7F9B78D6" w14:textId="153E3582" w:rsidR="00EA0DD5" w:rsidRDefault="008022A0" w:rsidP="00540B8C">
      <w:pPr>
        <w:pStyle w:val="ListParagraph"/>
        <w:numPr>
          <w:ilvl w:val="0"/>
          <w:numId w:val="2"/>
        </w:numPr>
        <w:ind w:leftChars="0"/>
        <w:jc w:val="both"/>
        <w:rPr>
          <w:lang w:eastAsia="ko-KR"/>
        </w:rPr>
      </w:pPr>
      <w:del w:id="7" w:author="Alfred Asterjadhi" w:date="2017-08-23T10:28:00Z">
        <w:r w:rsidRPr="00EA0DD5" w:rsidDel="00A1156E">
          <w:rPr>
            <w:lang w:eastAsia="ko-KR"/>
          </w:rPr>
          <w:delText xml:space="preserve">9776, </w:delText>
        </w:r>
      </w:del>
      <w:r w:rsidRPr="00EA0DD5">
        <w:rPr>
          <w:lang w:eastAsia="ko-KR"/>
        </w:rPr>
        <w:t>9822, 9824, 9825, 9829, 9832, 9833</w:t>
      </w:r>
      <w:r w:rsidR="00F9651E" w:rsidRPr="00EA0DD5">
        <w:rPr>
          <w:lang w:eastAsia="ko-KR"/>
        </w:rPr>
        <w:t xml:space="preserve">, </w:t>
      </w:r>
      <w:del w:id="8" w:author="Alfred Asterjadhi" w:date="2017-08-10T18:28:00Z">
        <w:r w:rsidRPr="00EA0DD5" w:rsidDel="00E603ED">
          <w:rPr>
            <w:lang w:eastAsia="ko-KR"/>
          </w:rPr>
          <w:delText xml:space="preserve">9969, </w:delText>
        </w:r>
      </w:del>
      <w:r w:rsidRPr="00EA0DD5">
        <w:rPr>
          <w:lang w:eastAsia="ko-KR"/>
        </w:rPr>
        <w:t xml:space="preserve">9990, 9991, </w:t>
      </w:r>
    </w:p>
    <w:p w14:paraId="0BA0C180" w14:textId="74F895E5" w:rsidR="008022A0" w:rsidRPr="00EA0DD5" w:rsidRDefault="008022A0" w:rsidP="00540B8C">
      <w:pPr>
        <w:pStyle w:val="ListParagraph"/>
        <w:numPr>
          <w:ilvl w:val="0"/>
          <w:numId w:val="2"/>
        </w:numPr>
        <w:ind w:leftChars="0"/>
        <w:jc w:val="both"/>
        <w:rPr>
          <w:lang w:eastAsia="ko-KR"/>
        </w:rPr>
      </w:pPr>
      <w:r w:rsidRPr="00EA0DD5">
        <w:rPr>
          <w:lang w:eastAsia="ko-KR"/>
        </w:rPr>
        <w:t>9992, 9994</w:t>
      </w:r>
      <w:r w:rsidR="00546855" w:rsidRPr="00EA0DD5">
        <w:rPr>
          <w:lang w:eastAsia="ko-KR"/>
        </w:rPr>
        <w:t xml:space="preserve">, </w:t>
      </w:r>
      <w:r w:rsidRPr="00EA0DD5">
        <w:rPr>
          <w:lang w:eastAsia="ko-KR"/>
        </w:rPr>
        <w:t>10002</w:t>
      </w:r>
      <w:r w:rsidR="00F9651E" w:rsidRPr="00EA0DD5">
        <w:rPr>
          <w:lang w:eastAsia="ko-KR"/>
        </w:rPr>
        <w:t xml:space="preserve">, </w:t>
      </w:r>
      <w:r w:rsidRPr="00EA0DD5">
        <w:rPr>
          <w:lang w:eastAsia="ko-KR"/>
        </w:rPr>
        <w:t>10238</w:t>
      </w:r>
    </w:p>
    <w:p w14:paraId="40F53970" w14:textId="77777777" w:rsidR="00AC3A4B" w:rsidRDefault="00AC3A4B" w:rsidP="003E4403">
      <w:pPr>
        <w:jc w:val="both"/>
      </w:pPr>
    </w:p>
    <w:p w14:paraId="03817421" w14:textId="77777777" w:rsidR="003E4403" w:rsidRDefault="003E4403" w:rsidP="003E4403">
      <w:pPr>
        <w:jc w:val="both"/>
      </w:pPr>
      <w:r>
        <w:t>Revisions:</w:t>
      </w:r>
    </w:p>
    <w:p w14:paraId="693F374D" w14:textId="04F6887C" w:rsidR="00BA6C7C" w:rsidRDefault="00BA6C7C" w:rsidP="00671E01">
      <w:pPr>
        <w:pStyle w:val="ListParagraph"/>
        <w:numPr>
          <w:ilvl w:val="0"/>
          <w:numId w:val="1"/>
        </w:numPr>
        <w:ind w:leftChars="0"/>
        <w:jc w:val="both"/>
        <w:rPr>
          <w:ins w:id="9" w:author="Alfred Asterjadhi" w:date="2017-08-31T07:50:00Z"/>
        </w:rPr>
      </w:pPr>
      <w:r>
        <w:t xml:space="preserve">Rev 0: Initial version of the document. </w:t>
      </w:r>
    </w:p>
    <w:p w14:paraId="00DEA42A" w14:textId="079E2F89" w:rsidR="009C19E8" w:rsidRDefault="009C19E8" w:rsidP="00671E01">
      <w:pPr>
        <w:pStyle w:val="ListParagraph"/>
        <w:numPr>
          <w:ilvl w:val="0"/>
          <w:numId w:val="1"/>
        </w:numPr>
        <w:ind w:leftChars="0"/>
        <w:jc w:val="both"/>
      </w:pPr>
      <w:r>
        <w:t>Rev 1: Removed 5915 and 6309 (synch up with Liwen)</w:t>
      </w:r>
      <w:r w:rsidR="00453011">
        <w:t>, some editorial changes as well</w:t>
      </w:r>
      <w:r w:rsidR="00493BA1">
        <w:t xml:space="preserve"> and feedback received during the conf call (main changes in </w:t>
      </w:r>
      <w:r w:rsidR="00493BA1" w:rsidRPr="00493BA1">
        <w:rPr>
          <w:highlight w:val="green"/>
        </w:rPr>
        <w:t>green</w:t>
      </w:r>
      <w:r w:rsidR="00493BA1">
        <w:t>)</w:t>
      </w:r>
      <w:r w:rsidR="00453011">
        <w:t>.</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4D1EF9AC" w14:textId="77777777" w:rsidR="0053566B" w:rsidRDefault="0053566B" w:rsidP="00F2637D"/>
    <w:p w14:paraId="68D6827E" w14:textId="77777777" w:rsidR="0053566B" w:rsidRDefault="0053566B" w:rsidP="00F2637D"/>
    <w:tbl>
      <w:tblPr>
        <w:tblW w:w="1124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1062"/>
        <w:gridCol w:w="796"/>
        <w:gridCol w:w="3144"/>
        <w:gridCol w:w="2723"/>
        <w:gridCol w:w="2843"/>
      </w:tblGrid>
      <w:tr w:rsidR="00F154AA" w:rsidRPr="001F620B" w14:paraId="48DF0B16" w14:textId="77777777" w:rsidTr="00801171">
        <w:trPr>
          <w:trHeight w:val="221"/>
        </w:trPr>
        <w:tc>
          <w:tcPr>
            <w:tcW w:w="677" w:type="dxa"/>
            <w:shd w:val="clear" w:color="auto" w:fill="auto"/>
            <w:noWrap/>
            <w:vAlign w:val="center"/>
            <w:hideMark/>
          </w:tcPr>
          <w:p w14:paraId="0F99C4A4"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2" w:type="dxa"/>
            <w:shd w:val="clear" w:color="auto" w:fill="auto"/>
            <w:noWrap/>
            <w:vAlign w:val="center"/>
            <w:hideMark/>
          </w:tcPr>
          <w:p w14:paraId="19199163"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796" w:type="dxa"/>
            <w:shd w:val="clear" w:color="auto" w:fill="auto"/>
            <w:noWrap/>
            <w:vAlign w:val="center"/>
          </w:tcPr>
          <w:p w14:paraId="04EB3339" w14:textId="569E8B52" w:rsidR="00F154AA" w:rsidRPr="005442D3" w:rsidRDefault="00F154AA" w:rsidP="00B17F4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3144" w:type="dxa"/>
            <w:shd w:val="clear" w:color="auto" w:fill="auto"/>
            <w:noWrap/>
            <w:vAlign w:val="bottom"/>
            <w:hideMark/>
          </w:tcPr>
          <w:p w14:paraId="4E18C448" w14:textId="6F65D496"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723" w:type="dxa"/>
            <w:shd w:val="clear" w:color="auto" w:fill="auto"/>
            <w:noWrap/>
            <w:vAlign w:val="bottom"/>
            <w:hideMark/>
          </w:tcPr>
          <w:p w14:paraId="272EEF4D"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2843" w:type="dxa"/>
            <w:shd w:val="clear" w:color="auto" w:fill="auto"/>
            <w:vAlign w:val="center"/>
            <w:hideMark/>
          </w:tcPr>
          <w:p w14:paraId="4E9F1B16" w14:textId="77777777" w:rsidR="00F154AA" w:rsidRPr="001F620B" w:rsidRDefault="00F154AA" w:rsidP="00B17F4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915231" w:rsidRPr="001F620B" w14:paraId="44503791" w14:textId="77777777" w:rsidTr="00801171">
        <w:trPr>
          <w:trHeight w:val="221"/>
        </w:trPr>
        <w:tc>
          <w:tcPr>
            <w:tcW w:w="677" w:type="dxa"/>
            <w:shd w:val="clear" w:color="auto" w:fill="auto"/>
            <w:noWrap/>
          </w:tcPr>
          <w:p w14:paraId="40FB842A" w14:textId="5110D46E" w:rsidR="00915231" w:rsidRPr="00B374DF" w:rsidRDefault="00915231" w:rsidP="00801171">
            <w:pPr>
              <w:jc w:val="both"/>
              <w:rPr>
                <w:rFonts w:eastAsia="Times New Roman"/>
                <w:b/>
                <w:bCs/>
                <w:color w:val="000000"/>
                <w:sz w:val="20"/>
                <w:highlight w:val="green"/>
                <w:lang w:val="en-US"/>
              </w:rPr>
            </w:pPr>
            <w:r w:rsidRPr="000718CE">
              <w:rPr>
                <w:sz w:val="20"/>
              </w:rPr>
              <w:t>3012</w:t>
            </w:r>
          </w:p>
        </w:tc>
        <w:tc>
          <w:tcPr>
            <w:tcW w:w="1062" w:type="dxa"/>
            <w:shd w:val="clear" w:color="auto" w:fill="auto"/>
            <w:noWrap/>
          </w:tcPr>
          <w:p w14:paraId="0C0A0A44" w14:textId="0DB251F0" w:rsidR="00915231" w:rsidRPr="00801171" w:rsidRDefault="00915231" w:rsidP="00801171">
            <w:pPr>
              <w:jc w:val="both"/>
              <w:rPr>
                <w:rFonts w:eastAsia="Times New Roman"/>
                <w:b/>
                <w:bCs/>
                <w:color w:val="000000"/>
                <w:sz w:val="20"/>
                <w:lang w:val="en-US"/>
              </w:rPr>
            </w:pPr>
            <w:r w:rsidRPr="00801171">
              <w:rPr>
                <w:sz w:val="20"/>
              </w:rPr>
              <w:t>Abhishek Patil</w:t>
            </w:r>
          </w:p>
        </w:tc>
        <w:tc>
          <w:tcPr>
            <w:tcW w:w="796" w:type="dxa"/>
            <w:shd w:val="clear" w:color="auto" w:fill="auto"/>
            <w:noWrap/>
          </w:tcPr>
          <w:p w14:paraId="78387F5B" w14:textId="1A03E538" w:rsidR="00915231" w:rsidRPr="00801171" w:rsidRDefault="00915231" w:rsidP="00801171">
            <w:pPr>
              <w:jc w:val="both"/>
              <w:rPr>
                <w:rFonts w:eastAsia="Times New Roman"/>
                <w:b/>
                <w:bCs/>
                <w:color w:val="000000"/>
                <w:sz w:val="20"/>
                <w:lang w:val="en-US"/>
              </w:rPr>
            </w:pPr>
            <w:r w:rsidRPr="00801171">
              <w:rPr>
                <w:sz w:val="20"/>
              </w:rPr>
              <w:t>43.01</w:t>
            </w:r>
          </w:p>
        </w:tc>
        <w:tc>
          <w:tcPr>
            <w:tcW w:w="3144" w:type="dxa"/>
            <w:shd w:val="clear" w:color="auto" w:fill="auto"/>
            <w:noWrap/>
          </w:tcPr>
          <w:p w14:paraId="2A7AD027" w14:textId="43D5B025" w:rsidR="00915231" w:rsidRPr="00801171" w:rsidRDefault="00915231" w:rsidP="00801171">
            <w:pPr>
              <w:jc w:val="both"/>
              <w:rPr>
                <w:rFonts w:eastAsia="Times New Roman"/>
                <w:b/>
                <w:bCs/>
                <w:color w:val="000000"/>
                <w:sz w:val="20"/>
                <w:lang w:val="en-US"/>
              </w:rPr>
            </w:pPr>
            <w:r w:rsidRPr="00801171">
              <w:rPr>
                <w:sz w:val="20"/>
              </w:rPr>
              <w:t>The expected behavior of a STA that receives the CS Required set to a certain value is somehow sparsed and confusing in all normative subclauses I checked. Please add a reference here to where the normative behaviro is defined. It should be something along this lines: If CS Required is 0 then STA is not requred to check ED and NAV, if CS Required is 1 then STA is required to check both ED and NAV.</w:t>
            </w:r>
          </w:p>
        </w:tc>
        <w:tc>
          <w:tcPr>
            <w:tcW w:w="2723" w:type="dxa"/>
            <w:shd w:val="clear" w:color="auto" w:fill="auto"/>
            <w:noWrap/>
          </w:tcPr>
          <w:p w14:paraId="44903904" w14:textId="77D352BB" w:rsidR="00915231" w:rsidRPr="00801171" w:rsidRDefault="00915231" w:rsidP="00801171">
            <w:pPr>
              <w:jc w:val="both"/>
              <w:rPr>
                <w:rFonts w:eastAsia="Times New Roman"/>
                <w:b/>
                <w:bCs/>
                <w:color w:val="000000"/>
                <w:sz w:val="20"/>
                <w:lang w:val="en-US"/>
              </w:rPr>
            </w:pPr>
            <w:r w:rsidRPr="00801171">
              <w:rPr>
                <w:sz w:val="20"/>
              </w:rPr>
              <w:t>As in comment.</w:t>
            </w:r>
          </w:p>
        </w:tc>
        <w:tc>
          <w:tcPr>
            <w:tcW w:w="2843" w:type="dxa"/>
            <w:shd w:val="clear" w:color="auto" w:fill="auto"/>
            <w:vAlign w:val="center"/>
          </w:tcPr>
          <w:p w14:paraId="6BE827EA" w14:textId="4ABD04AF" w:rsidR="00915231" w:rsidRPr="004D564D" w:rsidRDefault="00E16D56" w:rsidP="00801171">
            <w:pPr>
              <w:jc w:val="both"/>
              <w:rPr>
                <w:rFonts w:eastAsia="Times New Roman"/>
                <w:b/>
                <w:bCs/>
                <w:color w:val="000000"/>
                <w:sz w:val="20"/>
                <w:lang w:val="en-US"/>
              </w:rPr>
            </w:pPr>
            <w:r w:rsidRPr="004D564D">
              <w:rPr>
                <w:rFonts w:eastAsia="Times New Roman"/>
                <w:b/>
                <w:bCs/>
                <w:color w:val="000000"/>
                <w:sz w:val="20"/>
                <w:highlight w:val="yellow"/>
                <w:lang w:val="en-US"/>
              </w:rPr>
              <w:t xml:space="preserve">This CID is already resolved. </w:t>
            </w:r>
            <w:r w:rsidR="005A5659" w:rsidRPr="004D564D">
              <w:rPr>
                <w:rFonts w:eastAsia="Times New Roman"/>
                <w:b/>
                <w:bCs/>
                <w:color w:val="000000"/>
                <w:sz w:val="20"/>
                <w:highlight w:val="yellow"/>
                <w:lang w:val="en-US"/>
              </w:rPr>
              <w:t>Pl</w:t>
            </w:r>
            <w:r w:rsidRPr="004D564D">
              <w:rPr>
                <w:rFonts w:eastAsia="Times New Roman"/>
                <w:b/>
                <w:bCs/>
                <w:color w:val="000000"/>
                <w:sz w:val="20"/>
                <w:highlight w:val="yellow"/>
                <w:lang w:val="en-US"/>
              </w:rPr>
              <w:t xml:space="preserve">ease update </w:t>
            </w:r>
            <w:r w:rsidR="0053590F">
              <w:rPr>
                <w:rFonts w:eastAsia="Times New Roman"/>
                <w:b/>
                <w:bCs/>
                <w:color w:val="000000"/>
                <w:sz w:val="20"/>
                <w:highlight w:val="yellow"/>
                <w:lang w:val="en-US"/>
              </w:rPr>
              <w:t xml:space="preserve">the </w:t>
            </w:r>
            <w:r w:rsidRPr="004D564D">
              <w:rPr>
                <w:rFonts w:eastAsia="Times New Roman"/>
                <w:b/>
                <w:bCs/>
                <w:color w:val="000000"/>
                <w:sz w:val="20"/>
                <w:highlight w:val="yellow"/>
                <w:lang w:val="en-US"/>
              </w:rPr>
              <w:t>database.</w:t>
            </w:r>
          </w:p>
        </w:tc>
      </w:tr>
      <w:tr w:rsidR="00915231" w:rsidRPr="001F620B" w14:paraId="7D8D3AF5" w14:textId="77777777" w:rsidTr="00801171">
        <w:trPr>
          <w:trHeight w:val="221"/>
        </w:trPr>
        <w:tc>
          <w:tcPr>
            <w:tcW w:w="677" w:type="dxa"/>
            <w:shd w:val="clear" w:color="auto" w:fill="auto"/>
            <w:noWrap/>
          </w:tcPr>
          <w:p w14:paraId="48AEF6F6" w14:textId="0CFE0CBA" w:rsidR="00915231" w:rsidRPr="00801171" w:rsidRDefault="00915231" w:rsidP="00801171">
            <w:pPr>
              <w:jc w:val="both"/>
              <w:rPr>
                <w:rFonts w:eastAsia="Times New Roman"/>
                <w:b/>
                <w:bCs/>
                <w:color w:val="000000"/>
                <w:sz w:val="20"/>
                <w:lang w:val="en-US"/>
              </w:rPr>
            </w:pPr>
            <w:r w:rsidRPr="000718CE">
              <w:rPr>
                <w:sz w:val="20"/>
              </w:rPr>
              <w:t>3013</w:t>
            </w:r>
          </w:p>
        </w:tc>
        <w:tc>
          <w:tcPr>
            <w:tcW w:w="1062" w:type="dxa"/>
            <w:shd w:val="clear" w:color="auto" w:fill="auto"/>
            <w:noWrap/>
          </w:tcPr>
          <w:p w14:paraId="7B450F35" w14:textId="093AF951" w:rsidR="00915231" w:rsidRPr="00801171" w:rsidRDefault="00915231" w:rsidP="00801171">
            <w:pPr>
              <w:jc w:val="both"/>
              <w:rPr>
                <w:rFonts w:eastAsia="Times New Roman"/>
                <w:b/>
                <w:bCs/>
                <w:color w:val="000000"/>
                <w:sz w:val="20"/>
                <w:lang w:val="en-US"/>
              </w:rPr>
            </w:pPr>
            <w:r w:rsidRPr="00801171">
              <w:rPr>
                <w:sz w:val="20"/>
              </w:rPr>
              <w:t>Abhishek Patil</w:t>
            </w:r>
          </w:p>
        </w:tc>
        <w:tc>
          <w:tcPr>
            <w:tcW w:w="796" w:type="dxa"/>
            <w:shd w:val="clear" w:color="auto" w:fill="auto"/>
            <w:noWrap/>
          </w:tcPr>
          <w:p w14:paraId="23656E46" w14:textId="227D62AC" w:rsidR="00915231" w:rsidRPr="00801171" w:rsidRDefault="00915231" w:rsidP="00801171">
            <w:pPr>
              <w:jc w:val="both"/>
              <w:rPr>
                <w:rFonts w:eastAsia="Times New Roman"/>
                <w:b/>
                <w:bCs/>
                <w:color w:val="000000"/>
                <w:sz w:val="20"/>
                <w:lang w:val="en-US"/>
              </w:rPr>
            </w:pPr>
            <w:r w:rsidRPr="00801171">
              <w:rPr>
                <w:sz w:val="20"/>
              </w:rPr>
              <w:t>45.07</w:t>
            </w:r>
          </w:p>
        </w:tc>
        <w:tc>
          <w:tcPr>
            <w:tcW w:w="3144" w:type="dxa"/>
            <w:shd w:val="clear" w:color="auto" w:fill="auto"/>
            <w:noWrap/>
          </w:tcPr>
          <w:p w14:paraId="05443D63" w14:textId="0119C13B" w:rsidR="00915231" w:rsidRPr="00801171" w:rsidRDefault="00915231" w:rsidP="00801171">
            <w:pPr>
              <w:jc w:val="both"/>
              <w:rPr>
                <w:rFonts w:eastAsia="Times New Roman"/>
                <w:b/>
                <w:bCs/>
                <w:color w:val="000000"/>
                <w:sz w:val="20"/>
                <w:lang w:val="en-US"/>
              </w:rPr>
            </w:pPr>
            <w:r w:rsidRPr="00801171">
              <w:rPr>
                <w:sz w:val="20"/>
              </w:rPr>
              <w:t>The SR field 1 and SR field 2 definition should be bandwidth dependent and operating band agnostic. The definition of SR field 1 and SR field 2 for 40 MHz should not be specific for 2.4 GHz.</w:t>
            </w:r>
          </w:p>
        </w:tc>
        <w:tc>
          <w:tcPr>
            <w:tcW w:w="2723" w:type="dxa"/>
            <w:shd w:val="clear" w:color="auto" w:fill="auto"/>
            <w:noWrap/>
          </w:tcPr>
          <w:p w14:paraId="25F3BD28" w14:textId="54169A1F" w:rsidR="00915231" w:rsidRPr="00801171" w:rsidRDefault="00915231" w:rsidP="00801171">
            <w:pPr>
              <w:jc w:val="both"/>
              <w:rPr>
                <w:rFonts w:eastAsia="Times New Roman"/>
                <w:b/>
                <w:bCs/>
                <w:color w:val="000000"/>
                <w:sz w:val="20"/>
                <w:lang w:val="en-US"/>
              </w:rPr>
            </w:pPr>
            <w:r w:rsidRPr="00801171">
              <w:rPr>
                <w:sz w:val="20"/>
              </w:rPr>
              <w:t>remove "in 2.4 GHz" in the sentence "When operating 40 MHz in 2.4GHz band, two SR fields, SR field 1 and SR field 2, are set to same values."</w:t>
            </w:r>
          </w:p>
        </w:tc>
        <w:tc>
          <w:tcPr>
            <w:tcW w:w="2843" w:type="dxa"/>
            <w:shd w:val="clear" w:color="auto" w:fill="auto"/>
            <w:vAlign w:val="center"/>
          </w:tcPr>
          <w:p w14:paraId="437D540B" w14:textId="1B68D64E" w:rsidR="00915231" w:rsidRPr="00D13C2C" w:rsidRDefault="005A5659" w:rsidP="00801171">
            <w:pPr>
              <w:jc w:val="both"/>
              <w:rPr>
                <w:rFonts w:eastAsia="Times New Roman"/>
                <w:bCs/>
                <w:color w:val="000000"/>
                <w:sz w:val="20"/>
                <w:u w:val="single"/>
                <w:lang w:val="en-US"/>
              </w:rPr>
            </w:pPr>
            <w:r w:rsidRPr="00D13C2C">
              <w:rPr>
                <w:rFonts w:eastAsia="Times New Roman"/>
                <w:bCs/>
                <w:color w:val="000000"/>
                <w:sz w:val="20"/>
                <w:u w:val="single"/>
                <w:lang w:val="en-US"/>
              </w:rPr>
              <w:t>Revised –</w:t>
            </w:r>
          </w:p>
          <w:p w14:paraId="4987EB51" w14:textId="77777777" w:rsidR="005A5659" w:rsidRPr="005A5659" w:rsidRDefault="005A5659" w:rsidP="00801171">
            <w:pPr>
              <w:jc w:val="both"/>
              <w:rPr>
                <w:rFonts w:eastAsia="Times New Roman"/>
                <w:bCs/>
                <w:color w:val="000000"/>
                <w:sz w:val="20"/>
                <w:lang w:val="en-US"/>
              </w:rPr>
            </w:pPr>
          </w:p>
          <w:p w14:paraId="1A138090" w14:textId="1D469643" w:rsidR="005A5659" w:rsidRPr="005A5659" w:rsidRDefault="005A5659" w:rsidP="00801171">
            <w:pPr>
              <w:jc w:val="both"/>
              <w:rPr>
                <w:rFonts w:eastAsia="Times New Roman"/>
                <w:bCs/>
                <w:color w:val="000000"/>
                <w:sz w:val="20"/>
                <w:lang w:val="en-US"/>
              </w:rPr>
            </w:pPr>
            <w:r w:rsidRPr="005A5659">
              <w:rPr>
                <w:rFonts w:eastAsia="Times New Roman"/>
                <w:bCs/>
                <w:color w:val="000000"/>
                <w:sz w:val="20"/>
                <w:lang w:val="en-US"/>
              </w:rPr>
              <w:t xml:space="preserve">Agree in principle. The encoding of these fields is already defined in clause 28. Proposed resolution is to remove redundancy, add a figure to show the encoding and a reference to the table where such encoding is </w:t>
            </w:r>
            <w:r w:rsidR="0010658C">
              <w:rPr>
                <w:rFonts w:eastAsia="Times New Roman"/>
                <w:bCs/>
                <w:color w:val="000000"/>
                <w:sz w:val="20"/>
                <w:lang w:val="en-US"/>
              </w:rPr>
              <w:t>defined</w:t>
            </w:r>
            <w:r w:rsidRPr="005A5659">
              <w:rPr>
                <w:rFonts w:eastAsia="Times New Roman"/>
                <w:bCs/>
                <w:color w:val="000000"/>
                <w:sz w:val="20"/>
                <w:lang w:val="en-US"/>
              </w:rPr>
              <w:t>.</w:t>
            </w:r>
          </w:p>
          <w:p w14:paraId="42D53ABC" w14:textId="77777777" w:rsidR="005A5659" w:rsidRPr="005A5659" w:rsidRDefault="005A5659" w:rsidP="00801171">
            <w:pPr>
              <w:jc w:val="both"/>
              <w:rPr>
                <w:rFonts w:eastAsia="Times New Roman"/>
                <w:bCs/>
                <w:color w:val="000000"/>
                <w:sz w:val="20"/>
                <w:lang w:val="en-US"/>
              </w:rPr>
            </w:pPr>
          </w:p>
          <w:p w14:paraId="12AC783B" w14:textId="0577873C" w:rsidR="005A5659" w:rsidRPr="005A5659" w:rsidRDefault="005A5659" w:rsidP="00801171">
            <w:pPr>
              <w:jc w:val="both"/>
              <w:rPr>
                <w:rFonts w:eastAsia="Times New Roman"/>
                <w:bCs/>
                <w:color w:val="000000"/>
                <w:sz w:val="20"/>
                <w:lang w:val="en-US"/>
              </w:rPr>
            </w:pPr>
            <w:r w:rsidRPr="005A5659">
              <w:rPr>
                <w:rFonts w:eastAsia="Times New Roman"/>
                <w:bCs/>
                <w:color w:val="000000"/>
                <w:sz w:val="20"/>
                <w:lang w:val="en-US"/>
              </w:rPr>
              <w:t>TGax editor to make the changes shown in 11-17/</w:t>
            </w:r>
            <w:r w:rsidR="006E4EE0">
              <w:rPr>
                <w:rFonts w:eastAsia="Times New Roman"/>
                <w:bCs/>
                <w:color w:val="000000"/>
                <w:sz w:val="20"/>
                <w:lang w:val="en-US"/>
              </w:rPr>
              <w:t>1264</w:t>
            </w:r>
            <w:r w:rsidR="00535FCE">
              <w:rPr>
                <w:rFonts w:eastAsia="Times New Roman"/>
                <w:bCs/>
                <w:color w:val="000000"/>
                <w:sz w:val="20"/>
                <w:lang w:val="en-US"/>
              </w:rPr>
              <w:t>r1</w:t>
            </w:r>
            <w:r w:rsidRPr="005A5659">
              <w:rPr>
                <w:rFonts w:eastAsia="Times New Roman"/>
                <w:bCs/>
                <w:color w:val="000000"/>
                <w:sz w:val="20"/>
                <w:lang w:val="en-US"/>
              </w:rPr>
              <w:t xml:space="preserve"> under all headings that include CID 3</w:t>
            </w:r>
            <w:r>
              <w:rPr>
                <w:rFonts w:eastAsia="Times New Roman"/>
                <w:bCs/>
                <w:color w:val="000000"/>
                <w:sz w:val="20"/>
                <w:lang w:val="en-US"/>
              </w:rPr>
              <w:t>013</w:t>
            </w:r>
            <w:r w:rsidRPr="005A5659">
              <w:rPr>
                <w:rFonts w:eastAsia="Times New Roman"/>
                <w:bCs/>
                <w:color w:val="000000"/>
                <w:sz w:val="20"/>
                <w:lang w:val="en-US"/>
              </w:rPr>
              <w:t>.</w:t>
            </w:r>
          </w:p>
        </w:tc>
      </w:tr>
      <w:tr w:rsidR="00915231" w:rsidRPr="001F620B" w14:paraId="284EE483" w14:textId="77777777" w:rsidTr="00801171">
        <w:trPr>
          <w:trHeight w:val="221"/>
        </w:trPr>
        <w:tc>
          <w:tcPr>
            <w:tcW w:w="677" w:type="dxa"/>
            <w:shd w:val="clear" w:color="auto" w:fill="auto"/>
            <w:noWrap/>
          </w:tcPr>
          <w:p w14:paraId="6770A938" w14:textId="367B3F51" w:rsidR="00915231" w:rsidRPr="00801171" w:rsidRDefault="00915231" w:rsidP="00801171">
            <w:pPr>
              <w:jc w:val="both"/>
              <w:rPr>
                <w:rFonts w:eastAsia="Times New Roman"/>
                <w:b/>
                <w:bCs/>
                <w:color w:val="000000"/>
                <w:sz w:val="20"/>
                <w:lang w:val="en-US"/>
              </w:rPr>
            </w:pPr>
            <w:r w:rsidRPr="000718CE">
              <w:rPr>
                <w:sz w:val="20"/>
              </w:rPr>
              <w:t>3014</w:t>
            </w:r>
          </w:p>
        </w:tc>
        <w:tc>
          <w:tcPr>
            <w:tcW w:w="1062" w:type="dxa"/>
            <w:shd w:val="clear" w:color="auto" w:fill="auto"/>
            <w:noWrap/>
          </w:tcPr>
          <w:p w14:paraId="6818C4D3" w14:textId="3138C451" w:rsidR="00915231" w:rsidRPr="00801171" w:rsidRDefault="00915231" w:rsidP="00801171">
            <w:pPr>
              <w:jc w:val="both"/>
              <w:rPr>
                <w:rFonts w:eastAsia="Times New Roman"/>
                <w:b/>
                <w:bCs/>
                <w:color w:val="000000"/>
                <w:sz w:val="20"/>
                <w:lang w:val="en-US"/>
              </w:rPr>
            </w:pPr>
            <w:r w:rsidRPr="00801171">
              <w:rPr>
                <w:sz w:val="20"/>
              </w:rPr>
              <w:t>Abhishek Patil</w:t>
            </w:r>
          </w:p>
        </w:tc>
        <w:tc>
          <w:tcPr>
            <w:tcW w:w="796" w:type="dxa"/>
            <w:shd w:val="clear" w:color="auto" w:fill="auto"/>
            <w:noWrap/>
          </w:tcPr>
          <w:p w14:paraId="1943B9AE" w14:textId="3F3F2558" w:rsidR="00915231" w:rsidRPr="00801171" w:rsidRDefault="00915231" w:rsidP="00801171">
            <w:pPr>
              <w:jc w:val="both"/>
              <w:rPr>
                <w:rFonts w:eastAsia="Times New Roman"/>
                <w:b/>
                <w:bCs/>
                <w:color w:val="000000"/>
                <w:sz w:val="20"/>
                <w:lang w:val="en-US"/>
              </w:rPr>
            </w:pPr>
            <w:r w:rsidRPr="00801171">
              <w:rPr>
                <w:sz w:val="20"/>
              </w:rPr>
              <w:t>45.08</w:t>
            </w:r>
          </w:p>
        </w:tc>
        <w:tc>
          <w:tcPr>
            <w:tcW w:w="3144" w:type="dxa"/>
            <w:shd w:val="clear" w:color="auto" w:fill="auto"/>
            <w:noWrap/>
          </w:tcPr>
          <w:p w14:paraId="563718AF" w14:textId="02237F1E" w:rsidR="00915231" w:rsidRPr="00801171" w:rsidRDefault="00915231" w:rsidP="00801171">
            <w:pPr>
              <w:jc w:val="both"/>
              <w:rPr>
                <w:rFonts w:eastAsia="Times New Roman"/>
                <w:b/>
                <w:bCs/>
                <w:color w:val="000000"/>
                <w:sz w:val="20"/>
                <w:lang w:val="en-US"/>
              </w:rPr>
            </w:pPr>
            <w:r w:rsidRPr="00801171">
              <w:rPr>
                <w:sz w:val="20"/>
              </w:rPr>
              <w:t>Shouldn't SR fields for 80+80 be defined in the same way as the SR field for 160 MHz?</w:t>
            </w:r>
          </w:p>
        </w:tc>
        <w:tc>
          <w:tcPr>
            <w:tcW w:w="2723" w:type="dxa"/>
            <w:shd w:val="clear" w:color="auto" w:fill="auto"/>
            <w:noWrap/>
          </w:tcPr>
          <w:p w14:paraId="1ABACE90" w14:textId="26D05766" w:rsidR="00915231" w:rsidRPr="00801171" w:rsidRDefault="00915231" w:rsidP="00801171">
            <w:pPr>
              <w:jc w:val="both"/>
              <w:rPr>
                <w:rFonts w:eastAsia="Times New Roman"/>
                <w:b/>
                <w:bCs/>
                <w:color w:val="000000"/>
                <w:sz w:val="20"/>
                <w:lang w:val="en-US"/>
              </w:rPr>
            </w:pPr>
            <w:r w:rsidRPr="00801171">
              <w:rPr>
                <w:sz w:val="20"/>
              </w:rPr>
              <w:t>On P45L6, remove: "When operating 80+80 MHz, SR field 3 is set to same value as SR field 1, and SR field 4 is set to the same value as SR field 2."</w:t>
            </w:r>
            <w:r w:rsidRPr="00801171">
              <w:rPr>
                <w:sz w:val="20"/>
              </w:rPr>
              <w:br/>
              <w:t>Insert on P45L5: "For 80+80 MHz four SR fields for each 40 MHz"</w:t>
            </w:r>
          </w:p>
        </w:tc>
        <w:tc>
          <w:tcPr>
            <w:tcW w:w="2843" w:type="dxa"/>
            <w:shd w:val="clear" w:color="auto" w:fill="auto"/>
            <w:vAlign w:val="center"/>
          </w:tcPr>
          <w:p w14:paraId="7A5B3E04" w14:textId="77777777" w:rsidR="005A5659" w:rsidRPr="00D13C2C" w:rsidRDefault="005A5659" w:rsidP="005A5659">
            <w:pPr>
              <w:jc w:val="both"/>
              <w:rPr>
                <w:rFonts w:eastAsia="Times New Roman"/>
                <w:bCs/>
                <w:color w:val="000000"/>
                <w:sz w:val="20"/>
                <w:u w:val="single"/>
                <w:lang w:val="en-US"/>
              </w:rPr>
            </w:pPr>
            <w:r w:rsidRPr="00D13C2C">
              <w:rPr>
                <w:rFonts w:eastAsia="Times New Roman"/>
                <w:bCs/>
                <w:color w:val="000000"/>
                <w:sz w:val="20"/>
                <w:u w:val="single"/>
                <w:lang w:val="en-US"/>
              </w:rPr>
              <w:t>Revised –</w:t>
            </w:r>
          </w:p>
          <w:p w14:paraId="19672A39" w14:textId="77777777" w:rsidR="005A5659" w:rsidRPr="005A5659" w:rsidRDefault="005A5659" w:rsidP="005A5659">
            <w:pPr>
              <w:jc w:val="both"/>
              <w:rPr>
                <w:rFonts w:eastAsia="Times New Roman"/>
                <w:bCs/>
                <w:color w:val="000000"/>
                <w:sz w:val="20"/>
                <w:lang w:val="en-US"/>
              </w:rPr>
            </w:pPr>
          </w:p>
          <w:p w14:paraId="492617BF" w14:textId="77777777" w:rsidR="00D13C2C" w:rsidRPr="005A5659" w:rsidRDefault="00D13C2C" w:rsidP="00D13C2C">
            <w:pPr>
              <w:jc w:val="both"/>
              <w:rPr>
                <w:rFonts w:eastAsia="Times New Roman"/>
                <w:bCs/>
                <w:color w:val="000000"/>
                <w:sz w:val="20"/>
                <w:lang w:val="en-US"/>
              </w:rPr>
            </w:pPr>
            <w:r w:rsidRPr="005A5659">
              <w:rPr>
                <w:rFonts w:eastAsia="Times New Roman"/>
                <w:bCs/>
                <w:color w:val="000000"/>
                <w:sz w:val="20"/>
                <w:lang w:val="en-US"/>
              </w:rPr>
              <w:t xml:space="preserve">Agree in principle. The encoding of these fields is already defined in clause 28. Proposed resolution is to remove redundancy, add a figure to show the encoding and a reference to the table where such encoding is </w:t>
            </w:r>
            <w:r>
              <w:rPr>
                <w:rFonts w:eastAsia="Times New Roman"/>
                <w:bCs/>
                <w:color w:val="000000"/>
                <w:sz w:val="20"/>
                <w:lang w:val="en-US"/>
              </w:rPr>
              <w:t>defined</w:t>
            </w:r>
            <w:r w:rsidRPr="005A5659">
              <w:rPr>
                <w:rFonts w:eastAsia="Times New Roman"/>
                <w:bCs/>
                <w:color w:val="000000"/>
                <w:sz w:val="20"/>
                <w:lang w:val="en-US"/>
              </w:rPr>
              <w:t>.</w:t>
            </w:r>
          </w:p>
          <w:p w14:paraId="0D4BC25E" w14:textId="77777777" w:rsidR="005A5659" w:rsidRPr="005A5659" w:rsidRDefault="005A5659" w:rsidP="005A5659">
            <w:pPr>
              <w:jc w:val="both"/>
              <w:rPr>
                <w:rFonts w:eastAsia="Times New Roman"/>
                <w:bCs/>
                <w:color w:val="000000"/>
                <w:sz w:val="20"/>
                <w:lang w:val="en-US"/>
              </w:rPr>
            </w:pPr>
          </w:p>
          <w:p w14:paraId="0B932DC0" w14:textId="69FC9B0B" w:rsidR="00915231" w:rsidRPr="005A5659" w:rsidRDefault="005A5659" w:rsidP="005A5659">
            <w:pPr>
              <w:jc w:val="both"/>
              <w:rPr>
                <w:rFonts w:eastAsia="Times New Roman"/>
                <w:bCs/>
                <w:color w:val="000000"/>
                <w:sz w:val="20"/>
                <w:lang w:val="en-US"/>
              </w:rPr>
            </w:pPr>
            <w:r w:rsidRPr="005A5659">
              <w:rPr>
                <w:rFonts w:eastAsia="Times New Roman"/>
                <w:bCs/>
                <w:color w:val="000000"/>
                <w:sz w:val="20"/>
                <w:lang w:val="en-US"/>
              </w:rPr>
              <w:t>TGax editor to make the changes shown in 11-17/</w:t>
            </w:r>
            <w:r w:rsidR="006E4EE0">
              <w:rPr>
                <w:rFonts w:eastAsia="Times New Roman"/>
                <w:bCs/>
                <w:color w:val="000000"/>
                <w:sz w:val="20"/>
                <w:lang w:val="en-US"/>
              </w:rPr>
              <w:t>1264</w:t>
            </w:r>
            <w:r w:rsidR="00535FCE">
              <w:rPr>
                <w:rFonts w:eastAsia="Times New Roman"/>
                <w:bCs/>
                <w:color w:val="000000"/>
                <w:sz w:val="20"/>
                <w:lang w:val="en-US"/>
              </w:rPr>
              <w:t>r1</w:t>
            </w:r>
            <w:r w:rsidRPr="005A5659">
              <w:rPr>
                <w:rFonts w:eastAsia="Times New Roman"/>
                <w:bCs/>
                <w:color w:val="000000"/>
                <w:sz w:val="20"/>
                <w:lang w:val="en-US"/>
              </w:rPr>
              <w:t xml:space="preserve"> under all headings that include CID 3</w:t>
            </w:r>
            <w:r>
              <w:rPr>
                <w:rFonts w:eastAsia="Times New Roman"/>
                <w:bCs/>
                <w:color w:val="000000"/>
                <w:sz w:val="20"/>
                <w:lang w:val="en-US"/>
              </w:rPr>
              <w:t>014</w:t>
            </w:r>
            <w:r w:rsidRPr="005A5659">
              <w:rPr>
                <w:rFonts w:eastAsia="Times New Roman"/>
                <w:bCs/>
                <w:color w:val="000000"/>
                <w:sz w:val="20"/>
                <w:lang w:val="en-US"/>
              </w:rPr>
              <w:t>.</w:t>
            </w:r>
          </w:p>
        </w:tc>
      </w:tr>
      <w:tr w:rsidR="00915231" w:rsidRPr="001F620B" w14:paraId="211789B5" w14:textId="77777777" w:rsidTr="00801171">
        <w:trPr>
          <w:trHeight w:val="221"/>
        </w:trPr>
        <w:tc>
          <w:tcPr>
            <w:tcW w:w="677" w:type="dxa"/>
            <w:shd w:val="clear" w:color="auto" w:fill="auto"/>
            <w:noWrap/>
          </w:tcPr>
          <w:p w14:paraId="6460C223" w14:textId="7559E14B" w:rsidR="00915231" w:rsidRPr="00801171" w:rsidRDefault="00915231" w:rsidP="00801171">
            <w:pPr>
              <w:jc w:val="both"/>
              <w:rPr>
                <w:rFonts w:eastAsia="Times New Roman"/>
                <w:b/>
                <w:bCs/>
                <w:color w:val="000000"/>
                <w:sz w:val="20"/>
                <w:lang w:val="en-US"/>
              </w:rPr>
            </w:pPr>
            <w:r w:rsidRPr="000718CE">
              <w:rPr>
                <w:sz w:val="20"/>
              </w:rPr>
              <w:t>3117</w:t>
            </w:r>
          </w:p>
        </w:tc>
        <w:tc>
          <w:tcPr>
            <w:tcW w:w="1062" w:type="dxa"/>
            <w:shd w:val="clear" w:color="auto" w:fill="auto"/>
            <w:noWrap/>
          </w:tcPr>
          <w:p w14:paraId="6F04B385" w14:textId="1424F5A8" w:rsidR="00915231" w:rsidRPr="00801171" w:rsidRDefault="00915231" w:rsidP="00801171">
            <w:pPr>
              <w:jc w:val="both"/>
              <w:rPr>
                <w:rFonts w:eastAsia="Times New Roman"/>
                <w:b/>
                <w:bCs/>
                <w:color w:val="000000"/>
                <w:sz w:val="20"/>
                <w:lang w:val="en-US"/>
              </w:rPr>
            </w:pPr>
            <w:r w:rsidRPr="00801171">
              <w:rPr>
                <w:sz w:val="20"/>
              </w:rPr>
              <w:t>Adrian Stephens</w:t>
            </w:r>
          </w:p>
        </w:tc>
        <w:tc>
          <w:tcPr>
            <w:tcW w:w="796" w:type="dxa"/>
            <w:shd w:val="clear" w:color="auto" w:fill="auto"/>
            <w:noWrap/>
          </w:tcPr>
          <w:p w14:paraId="2267EA5B" w14:textId="3271CDA8" w:rsidR="00915231" w:rsidRPr="00801171" w:rsidRDefault="00915231" w:rsidP="00801171">
            <w:pPr>
              <w:jc w:val="both"/>
              <w:rPr>
                <w:rFonts w:eastAsia="Times New Roman"/>
                <w:b/>
                <w:bCs/>
                <w:color w:val="000000"/>
                <w:sz w:val="20"/>
                <w:lang w:val="en-US"/>
              </w:rPr>
            </w:pPr>
            <w:r w:rsidRPr="00801171">
              <w:rPr>
                <w:sz w:val="20"/>
              </w:rPr>
              <w:t>46.10</w:t>
            </w:r>
          </w:p>
        </w:tc>
        <w:tc>
          <w:tcPr>
            <w:tcW w:w="3144" w:type="dxa"/>
            <w:shd w:val="clear" w:color="auto" w:fill="auto"/>
            <w:noWrap/>
          </w:tcPr>
          <w:p w14:paraId="07967469" w14:textId="1590D440" w:rsidR="00915231" w:rsidRPr="00801171" w:rsidRDefault="00915231" w:rsidP="00801171">
            <w:pPr>
              <w:jc w:val="both"/>
              <w:rPr>
                <w:rFonts w:eastAsia="Times New Roman"/>
                <w:b/>
                <w:bCs/>
                <w:color w:val="000000"/>
                <w:sz w:val="20"/>
                <w:lang w:val="en-US"/>
              </w:rPr>
            </w:pPr>
            <w:r w:rsidRPr="00801171">
              <w:rPr>
                <w:sz w:val="20"/>
              </w:rPr>
              <w:t>Don't use binary values to represent numeric values - ever.    REVmc can tell you why.</w:t>
            </w:r>
          </w:p>
        </w:tc>
        <w:tc>
          <w:tcPr>
            <w:tcW w:w="2723" w:type="dxa"/>
            <w:shd w:val="clear" w:color="auto" w:fill="auto"/>
            <w:noWrap/>
          </w:tcPr>
          <w:p w14:paraId="31FCA155" w14:textId="702B5577" w:rsidR="00915231" w:rsidRPr="00801171" w:rsidRDefault="00915231" w:rsidP="00801171">
            <w:pPr>
              <w:jc w:val="both"/>
              <w:rPr>
                <w:rFonts w:eastAsia="Times New Roman"/>
                <w:b/>
                <w:bCs/>
                <w:color w:val="000000"/>
                <w:sz w:val="20"/>
                <w:lang w:val="en-US"/>
              </w:rPr>
            </w:pPr>
            <w:r w:rsidRPr="00801171">
              <w:rPr>
                <w:sz w:val="20"/>
              </w:rPr>
              <w:t>Replace binary strings with decimal equivalents in Table 9-25f and the text following it.</w:t>
            </w:r>
            <w:r w:rsidRPr="00801171">
              <w:rPr>
                <w:sz w:val="20"/>
              </w:rPr>
              <w:br/>
              <w:t>Make similar changes near "B19-B13".</w:t>
            </w:r>
            <w:r w:rsidRPr="00801171">
              <w:rPr>
                <w:sz w:val="20"/>
              </w:rPr>
              <w:br/>
            </w:r>
            <w:r w:rsidRPr="00801171">
              <w:rPr>
                <w:sz w:val="20"/>
              </w:rPr>
              <w:br/>
              <w:t>Consider making this into a proper named subfield.</w:t>
            </w:r>
          </w:p>
        </w:tc>
        <w:tc>
          <w:tcPr>
            <w:tcW w:w="2843" w:type="dxa"/>
            <w:shd w:val="clear" w:color="auto" w:fill="auto"/>
            <w:vAlign w:val="center"/>
          </w:tcPr>
          <w:p w14:paraId="2F266B69" w14:textId="617FFA75" w:rsidR="00915231" w:rsidRPr="00647AB0" w:rsidRDefault="0022060A" w:rsidP="00801171">
            <w:pPr>
              <w:jc w:val="both"/>
              <w:rPr>
                <w:rFonts w:eastAsia="Times New Roman"/>
                <w:bCs/>
                <w:color w:val="000000"/>
                <w:sz w:val="20"/>
                <w:u w:val="single"/>
                <w:lang w:val="en-US"/>
              </w:rPr>
            </w:pPr>
            <w:r w:rsidRPr="00647AB0">
              <w:rPr>
                <w:rFonts w:eastAsia="Times New Roman"/>
                <w:bCs/>
                <w:color w:val="000000"/>
                <w:sz w:val="20"/>
                <w:u w:val="single"/>
                <w:lang w:val="en-US"/>
              </w:rPr>
              <w:t>Revised –</w:t>
            </w:r>
          </w:p>
          <w:p w14:paraId="699BB4D8" w14:textId="77777777" w:rsidR="0022060A" w:rsidRDefault="0022060A" w:rsidP="00801171">
            <w:pPr>
              <w:jc w:val="both"/>
              <w:rPr>
                <w:rFonts w:eastAsia="Times New Roman"/>
                <w:bCs/>
                <w:color w:val="000000"/>
                <w:sz w:val="20"/>
                <w:lang w:val="en-US"/>
              </w:rPr>
            </w:pPr>
          </w:p>
          <w:p w14:paraId="5DCA1F69" w14:textId="77777777" w:rsidR="0022060A" w:rsidRDefault="0022060A" w:rsidP="00801171">
            <w:pPr>
              <w:jc w:val="both"/>
              <w:rPr>
                <w:rFonts w:eastAsia="Times New Roman"/>
                <w:bCs/>
                <w:color w:val="000000"/>
                <w:sz w:val="20"/>
                <w:lang w:val="en-US"/>
              </w:rPr>
            </w:pPr>
            <w:r>
              <w:rPr>
                <w:rFonts w:eastAsia="Times New Roman"/>
                <w:bCs/>
                <w:color w:val="000000"/>
                <w:sz w:val="20"/>
                <w:lang w:val="en-US"/>
              </w:rPr>
              <w:t>Agree with the comment. Proposed resolution replaces the binary values with their respective decimal values.</w:t>
            </w:r>
          </w:p>
          <w:p w14:paraId="4AB4C54C" w14:textId="77777777" w:rsidR="009B0B4D" w:rsidRDefault="009B0B4D" w:rsidP="00801171">
            <w:pPr>
              <w:jc w:val="both"/>
              <w:rPr>
                <w:rFonts w:eastAsia="Times New Roman"/>
                <w:bCs/>
                <w:color w:val="000000"/>
                <w:sz w:val="20"/>
                <w:lang w:val="en-US"/>
              </w:rPr>
            </w:pPr>
          </w:p>
          <w:p w14:paraId="43C614C4" w14:textId="740F36E2" w:rsidR="009B0B4D" w:rsidRPr="005A5659" w:rsidRDefault="009B0B4D" w:rsidP="00801171">
            <w:pPr>
              <w:jc w:val="both"/>
              <w:rPr>
                <w:rFonts w:eastAsia="Times New Roman"/>
                <w:bCs/>
                <w:color w:val="000000"/>
                <w:sz w:val="20"/>
                <w:lang w:val="en-US"/>
              </w:rPr>
            </w:pPr>
            <w:r w:rsidRPr="005A5659">
              <w:rPr>
                <w:rFonts w:eastAsia="Times New Roman"/>
                <w:bCs/>
                <w:color w:val="000000"/>
                <w:sz w:val="20"/>
                <w:lang w:val="en-US"/>
              </w:rPr>
              <w:lastRenderedPageBreak/>
              <w:t>TGax editor to make the changes shown in 11-17/</w:t>
            </w:r>
            <w:r w:rsidR="006E4EE0">
              <w:rPr>
                <w:rFonts w:eastAsia="Times New Roman"/>
                <w:bCs/>
                <w:color w:val="000000"/>
                <w:sz w:val="20"/>
                <w:lang w:val="en-US"/>
              </w:rPr>
              <w:t>1264</w:t>
            </w:r>
            <w:r w:rsidR="00535FCE">
              <w:rPr>
                <w:rFonts w:eastAsia="Times New Roman"/>
                <w:bCs/>
                <w:color w:val="000000"/>
                <w:sz w:val="20"/>
                <w:lang w:val="en-US"/>
              </w:rPr>
              <w:t>r1</w:t>
            </w:r>
            <w:r w:rsidRPr="005A5659">
              <w:rPr>
                <w:rFonts w:eastAsia="Times New Roman"/>
                <w:bCs/>
                <w:color w:val="000000"/>
                <w:sz w:val="20"/>
                <w:lang w:val="en-US"/>
              </w:rPr>
              <w:t xml:space="preserve"> under all headings that include CID 3</w:t>
            </w:r>
            <w:r>
              <w:rPr>
                <w:rFonts w:eastAsia="Times New Roman"/>
                <w:bCs/>
                <w:color w:val="000000"/>
                <w:sz w:val="20"/>
                <w:lang w:val="en-US"/>
              </w:rPr>
              <w:t>117.</w:t>
            </w:r>
          </w:p>
        </w:tc>
      </w:tr>
      <w:tr w:rsidR="00915231" w:rsidRPr="001F620B" w14:paraId="29994C84" w14:textId="77777777" w:rsidTr="00801171">
        <w:trPr>
          <w:trHeight w:val="221"/>
        </w:trPr>
        <w:tc>
          <w:tcPr>
            <w:tcW w:w="677" w:type="dxa"/>
            <w:shd w:val="clear" w:color="auto" w:fill="auto"/>
            <w:noWrap/>
          </w:tcPr>
          <w:p w14:paraId="1F0AAAD0" w14:textId="68F0E7CC" w:rsidR="00915231" w:rsidRPr="00801171" w:rsidRDefault="00915231" w:rsidP="00801171">
            <w:pPr>
              <w:jc w:val="both"/>
              <w:rPr>
                <w:rFonts w:eastAsia="Times New Roman"/>
                <w:b/>
                <w:bCs/>
                <w:color w:val="000000"/>
                <w:sz w:val="20"/>
                <w:lang w:val="en-US"/>
              </w:rPr>
            </w:pPr>
            <w:r w:rsidRPr="000718CE">
              <w:rPr>
                <w:sz w:val="20"/>
              </w:rPr>
              <w:lastRenderedPageBreak/>
              <w:t>3164</w:t>
            </w:r>
          </w:p>
        </w:tc>
        <w:tc>
          <w:tcPr>
            <w:tcW w:w="1062" w:type="dxa"/>
            <w:shd w:val="clear" w:color="auto" w:fill="auto"/>
            <w:noWrap/>
          </w:tcPr>
          <w:p w14:paraId="7747C108" w14:textId="7CF97F08" w:rsidR="00915231" w:rsidRPr="00801171" w:rsidRDefault="00915231" w:rsidP="00801171">
            <w:pPr>
              <w:jc w:val="both"/>
              <w:rPr>
                <w:rFonts w:eastAsia="Times New Roman"/>
                <w:b/>
                <w:bCs/>
                <w:color w:val="000000"/>
                <w:sz w:val="20"/>
                <w:lang w:val="en-US"/>
              </w:rPr>
            </w:pPr>
            <w:r w:rsidRPr="00801171">
              <w:rPr>
                <w:sz w:val="20"/>
              </w:rPr>
              <w:t>Ahmadreza Hedayat</w:t>
            </w:r>
          </w:p>
        </w:tc>
        <w:tc>
          <w:tcPr>
            <w:tcW w:w="796" w:type="dxa"/>
            <w:shd w:val="clear" w:color="auto" w:fill="auto"/>
            <w:noWrap/>
          </w:tcPr>
          <w:p w14:paraId="16C53716" w14:textId="52EB7E85" w:rsidR="00915231" w:rsidRPr="00801171" w:rsidRDefault="00915231" w:rsidP="00801171">
            <w:pPr>
              <w:jc w:val="both"/>
              <w:rPr>
                <w:rFonts w:eastAsia="Times New Roman"/>
                <w:b/>
                <w:bCs/>
                <w:color w:val="000000"/>
                <w:sz w:val="20"/>
                <w:lang w:val="en-US"/>
              </w:rPr>
            </w:pPr>
            <w:r w:rsidRPr="00801171">
              <w:rPr>
                <w:sz w:val="20"/>
              </w:rPr>
              <w:t>46.06</w:t>
            </w:r>
          </w:p>
        </w:tc>
        <w:tc>
          <w:tcPr>
            <w:tcW w:w="3144" w:type="dxa"/>
            <w:shd w:val="clear" w:color="auto" w:fill="auto"/>
            <w:noWrap/>
          </w:tcPr>
          <w:p w14:paraId="26DEFF1E" w14:textId="497ABB9A" w:rsidR="00915231" w:rsidRPr="00801171" w:rsidRDefault="00915231" w:rsidP="00801171">
            <w:pPr>
              <w:jc w:val="both"/>
              <w:rPr>
                <w:rFonts w:eastAsia="Times New Roman"/>
                <w:b/>
                <w:bCs/>
                <w:color w:val="000000"/>
                <w:sz w:val="20"/>
                <w:lang w:val="en-US"/>
              </w:rPr>
            </w:pPr>
            <w:r w:rsidRPr="00801171">
              <w:rPr>
                <w:sz w:val="20"/>
              </w:rPr>
              <w:t>Table 9-25f and the following description is unnecessarily verbose. It'd be more strightforward if similar to the tables 28-3, 28-4, and 28-5 the value of B19-B13 is associated with a set of tone  indices.</w:t>
            </w:r>
          </w:p>
        </w:tc>
        <w:tc>
          <w:tcPr>
            <w:tcW w:w="2723" w:type="dxa"/>
            <w:shd w:val="clear" w:color="auto" w:fill="auto"/>
            <w:noWrap/>
          </w:tcPr>
          <w:p w14:paraId="53EDD73F" w14:textId="047BE914" w:rsidR="00915231" w:rsidRPr="00801171" w:rsidRDefault="00915231" w:rsidP="00801171">
            <w:pPr>
              <w:jc w:val="both"/>
              <w:rPr>
                <w:rFonts w:eastAsia="Times New Roman"/>
                <w:b/>
                <w:bCs/>
                <w:color w:val="000000"/>
                <w:sz w:val="20"/>
                <w:lang w:val="en-US"/>
              </w:rPr>
            </w:pPr>
            <w:r w:rsidRPr="00801171">
              <w:rPr>
                <w:sz w:val="20"/>
              </w:rPr>
              <w:t>Follow the same principle as clause 28 (HE PHY) and replace this table and the following description with a strighforward table that maps the value of B19-B13 to a set of tone  indices.</w:t>
            </w:r>
          </w:p>
        </w:tc>
        <w:tc>
          <w:tcPr>
            <w:tcW w:w="2843" w:type="dxa"/>
            <w:shd w:val="clear" w:color="auto" w:fill="auto"/>
            <w:vAlign w:val="center"/>
          </w:tcPr>
          <w:p w14:paraId="36A57CA5" w14:textId="10924305" w:rsidR="00915231" w:rsidRPr="00DA612D" w:rsidRDefault="009B0B4D" w:rsidP="00801171">
            <w:pPr>
              <w:jc w:val="both"/>
              <w:rPr>
                <w:rFonts w:eastAsia="Times New Roman"/>
                <w:bCs/>
                <w:color w:val="000000"/>
                <w:sz w:val="20"/>
                <w:u w:val="single"/>
                <w:lang w:val="en-US"/>
              </w:rPr>
            </w:pPr>
            <w:r w:rsidRPr="00DA612D">
              <w:rPr>
                <w:rFonts w:eastAsia="Times New Roman"/>
                <w:bCs/>
                <w:color w:val="000000"/>
                <w:sz w:val="20"/>
                <w:u w:val="single"/>
                <w:lang w:val="en-US"/>
              </w:rPr>
              <w:t>Revised –</w:t>
            </w:r>
          </w:p>
          <w:p w14:paraId="6A601A1B" w14:textId="77777777" w:rsidR="009B0B4D" w:rsidRDefault="009B0B4D" w:rsidP="00801171">
            <w:pPr>
              <w:jc w:val="both"/>
              <w:rPr>
                <w:rFonts w:eastAsia="Times New Roman"/>
                <w:bCs/>
                <w:color w:val="000000"/>
                <w:sz w:val="20"/>
                <w:lang w:val="en-US"/>
              </w:rPr>
            </w:pPr>
          </w:p>
          <w:p w14:paraId="736BF1FB" w14:textId="1A3D9B7B" w:rsidR="009B0B4D" w:rsidRDefault="009B0B4D" w:rsidP="00801171">
            <w:pPr>
              <w:jc w:val="both"/>
              <w:rPr>
                <w:rFonts w:eastAsia="Times New Roman"/>
                <w:bCs/>
                <w:color w:val="000000"/>
                <w:sz w:val="20"/>
                <w:lang w:val="en-US"/>
              </w:rPr>
            </w:pPr>
            <w:r>
              <w:rPr>
                <w:rFonts w:eastAsia="Times New Roman"/>
                <w:bCs/>
                <w:color w:val="000000"/>
                <w:sz w:val="20"/>
                <w:lang w:val="en-US"/>
              </w:rPr>
              <w:t>The paragraph explicitly calls out the tone indices that are associated to the RU allocations. These declarative statemetns are beneficial to help the reader determine the equivalencies. Proposed resolution si to organize the paragraph in itemized list to highlight the presence of one item per RU width.</w:t>
            </w:r>
          </w:p>
          <w:p w14:paraId="48826ED6" w14:textId="77777777" w:rsidR="009B0B4D" w:rsidRDefault="009B0B4D" w:rsidP="00801171">
            <w:pPr>
              <w:jc w:val="both"/>
              <w:rPr>
                <w:rFonts w:eastAsia="Times New Roman"/>
                <w:bCs/>
                <w:color w:val="000000"/>
                <w:sz w:val="20"/>
                <w:lang w:val="en-US"/>
              </w:rPr>
            </w:pPr>
          </w:p>
          <w:p w14:paraId="66677250" w14:textId="10E61BEC" w:rsidR="009B0B4D" w:rsidRPr="005A5659" w:rsidRDefault="009B0B4D" w:rsidP="00801171">
            <w:pPr>
              <w:jc w:val="both"/>
              <w:rPr>
                <w:rFonts w:eastAsia="Times New Roman"/>
                <w:bCs/>
                <w:color w:val="000000"/>
                <w:sz w:val="20"/>
                <w:lang w:val="en-US"/>
              </w:rPr>
            </w:pPr>
            <w:r w:rsidRPr="005A5659">
              <w:rPr>
                <w:rFonts w:eastAsia="Times New Roman"/>
                <w:bCs/>
                <w:color w:val="000000"/>
                <w:sz w:val="20"/>
                <w:lang w:val="en-US"/>
              </w:rPr>
              <w:t>TGax editor to make the changes shown in 11-17/</w:t>
            </w:r>
            <w:r w:rsidR="006E4EE0">
              <w:rPr>
                <w:rFonts w:eastAsia="Times New Roman"/>
                <w:bCs/>
                <w:color w:val="000000"/>
                <w:sz w:val="20"/>
                <w:lang w:val="en-US"/>
              </w:rPr>
              <w:t>1264</w:t>
            </w:r>
            <w:r w:rsidR="00535FCE">
              <w:rPr>
                <w:rFonts w:eastAsia="Times New Roman"/>
                <w:bCs/>
                <w:color w:val="000000"/>
                <w:sz w:val="20"/>
                <w:lang w:val="en-US"/>
              </w:rPr>
              <w:t>r1</w:t>
            </w:r>
            <w:r w:rsidRPr="005A5659">
              <w:rPr>
                <w:rFonts w:eastAsia="Times New Roman"/>
                <w:bCs/>
                <w:color w:val="000000"/>
                <w:sz w:val="20"/>
                <w:lang w:val="en-US"/>
              </w:rPr>
              <w:t xml:space="preserve"> under all headings that include CID 3</w:t>
            </w:r>
            <w:r>
              <w:rPr>
                <w:rFonts w:eastAsia="Times New Roman"/>
                <w:bCs/>
                <w:color w:val="000000"/>
                <w:sz w:val="20"/>
                <w:lang w:val="en-US"/>
              </w:rPr>
              <w:t>164.</w:t>
            </w:r>
          </w:p>
        </w:tc>
      </w:tr>
      <w:tr w:rsidR="00915231" w:rsidRPr="001F620B" w14:paraId="2114CAF6" w14:textId="77777777" w:rsidTr="00801171">
        <w:trPr>
          <w:trHeight w:val="221"/>
        </w:trPr>
        <w:tc>
          <w:tcPr>
            <w:tcW w:w="677" w:type="dxa"/>
            <w:shd w:val="clear" w:color="auto" w:fill="auto"/>
            <w:noWrap/>
          </w:tcPr>
          <w:p w14:paraId="738A5C4E" w14:textId="0A8B54C3" w:rsidR="00915231" w:rsidRPr="00B374DF" w:rsidRDefault="00915231" w:rsidP="00801171">
            <w:pPr>
              <w:jc w:val="both"/>
              <w:rPr>
                <w:rFonts w:eastAsia="Times New Roman"/>
                <w:b/>
                <w:bCs/>
                <w:color w:val="000000"/>
                <w:sz w:val="20"/>
                <w:highlight w:val="green"/>
                <w:lang w:val="en-US"/>
              </w:rPr>
            </w:pPr>
            <w:r w:rsidRPr="00C96A79">
              <w:rPr>
                <w:sz w:val="20"/>
              </w:rPr>
              <w:t>3168</w:t>
            </w:r>
          </w:p>
        </w:tc>
        <w:tc>
          <w:tcPr>
            <w:tcW w:w="1062" w:type="dxa"/>
            <w:shd w:val="clear" w:color="auto" w:fill="auto"/>
            <w:noWrap/>
          </w:tcPr>
          <w:p w14:paraId="1E040A42" w14:textId="1E3F8440" w:rsidR="00915231" w:rsidRPr="00801171" w:rsidRDefault="00915231" w:rsidP="00801171">
            <w:pPr>
              <w:jc w:val="both"/>
              <w:rPr>
                <w:rFonts w:eastAsia="Times New Roman"/>
                <w:b/>
                <w:bCs/>
                <w:color w:val="000000"/>
                <w:sz w:val="20"/>
                <w:lang w:val="en-US"/>
              </w:rPr>
            </w:pPr>
            <w:r w:rsidRPr="00801171">
              <w:rPr>
                <w:sz w:val="20"/>
              </w:rPr>
              <w:t>Ahmadreza Hedayat</w:t>
            </w:r>
          </w:p>
        </w:tc>
        <w:tc>
          <w:tcPr>
            <w:tcW w:w="796" w:type="dxa"/>
            <w:shd w:val="clear" w:color="auto" w:fill="auto"/>
            <w:noWrap/>
          </w:tcPr>
          <w:p w14:paraId="1C0A4B70" w14:textId="2F61A203" w:rsidR="00915231" w:rsidRPr="00801171" w:rsidRDefault="00915231" w:rsidP="00801171">
            <w:pPr>
              <w:jc w:val="both"/>
              <w:rPr>
                <w:rFonts w:eastAsia="Times New Roman"/>
                <w:b/>
                <w:bCs/>
                <w:color w:val="000000"/>
                <w:sz w:val="20"/>
                <w:lang w:val="en-US"/>
              </w:rPr>
            </w:pPr>
            <w:r w:rsidRPr="00801171">
              <w:rPr>
                <w:sz w:val="20"/>
              </w:rPr>
              <w:t>49.60</w:t>
            </w:r>
          </w:p>
        </w:tc>
        <w:tc>
          <w:tcPr>
            <w:tcW w:w="3144" w:type="dxa"/>
            <w:shd w:val="clear" w:color="auto" w:fill="auto"/>
            <w:noWrap/>
          </w:tcPr>
          <w:p w14:paraId="51FCC9C6" w14:textId="20A9477C" w:rsidR="00915231" w:rsidRPr="00801171" w:rsidRDefault="00915231" w:rsidP="00801171">
            <w:pPr>
              <w:jc w:val="both"/>
              <w:rPr>
                <w:rFonts w:eastAsia="Times New Roman"/>
                <w:b/>
                <w:bCs/>
                <w:color w:val="000000"/>
                <w:sz w:val="20"/>
                <w:lang w:val="en-US"/>
              </w:rPr>
            </w:pPr>
            <w:r w:rsidRPr="00801171">
              <w:rPr>
                <w:sz w:val="20"/>
              </w:rPr>
              <w:t>Missing the setting of Trigger Type.</w:t>
            </w:r>
          </w:p>
        </w:tc>
        <w:tc>
          <w:tcPr>
            <w:tcW w:w="2723" w:type="dxa"/>
            <w:shd w:val="clear" w:color="auto" w:fill="auto"/>
            <w:noWrap/>
          </w:tcPr>
          <w:p w14:paraId="69D592B5" w14:textId="192821C3" w:rsidR="00915231" w:rsidRPr="00801171" w:rsidRDefault="00915231" w:rsidP="00801171">
            <w:pPr>
              <w:jc w:val="both"/>
              <w:rPr>
                <w:rFonts w:eastAsia="Times New Roman"/>
                <w:b/>
                <w:bCs/>
                <w:color w:val="000000"/>
                <w:sz w:val="20"/>
                <w:lang w:val="en-US"/>
              </w:rPr>
            </w:pPr>
            <w:r w:rsidRPr="00801171">
              <w:rPr>
                <w:sz w:val="20"/>
              </w:rPr>
              <w:t>Add: "The Trigger Type subfield is set to 2 to indicate MU-BAR variant."</w:t>
            </w:r>
          </w:p>
        </w:tc>
        <w:tc>
          <w:tcPr>
            <w:tcW w:w="2843" w:type="dxa"/>
            <w:shd w:val="clear" w:color="auto" w:fill="auto"/>
            <w:vAlign w:val="center"/>
          </w:tcPr>
          <w:p w14:paraId="1577E0C6" w14:textId="5EA2053E" w:rsidR="00915231" w:rsidRPr="008A2325" w:rsidRDefault="009B0B4D" w:rsidP="00801171">
            <w:pPr>
              <w:jc w:val="both"/>
              <w:rPr>
                <w:rFonts w:eastAsia="Times New Roman"/>
                <w:bCs/>
                <w:color w:val="000000"/>
                <w:sz w:val="20"/>
                <w:u w:val="single"/>
                <w:lang w:val="en-US"/>
              </w:rPr>
            </w:pPr>
            <w:r w:rsidRPr="008A2325">
              <w:rPr>
                <w:rFonts w:eastAsia="Times New Roman"/>
                <w:bCs/>
                <w:color w:val="000000"/>
                <w:sz w:val="20"/>
                <w:u w:val="single"/>
                <w:lang w:val="en-US"/>
              </w:rPr>
              <w:t>Rejected –</w:t>
            </w:r>
          </w:p>
          <w:p w14:paraId="208E99F9" w14:textId="77777777" w:rsidR="009B0B4D" w:rsidRDefault="009B0B4D" w:rsidP="00801171">
            <w:pPr>
              <w:jc w:val="both"/>
              <w:rPr>
                <w:rFonts w:eastAsia="Times New Roman"/>
                <w:bCs/>
                <w:color w:val="000000"/>
                <w:sz w:val="20"/>
                <w:lang w:val="en-US"/>
              </w:rPr>
            </w:pPr>
          </w:p>
          <w:p w14:paraId="416A2B88" w14:textId="72256042" w:rsidR="009B0B4D" w:rsidRPr="005A5659" w:rsidRDefault="009B0B4D" w:rsidP="00801171">
            <w:pPr>
              <w:jc w:val="both"/>
              <w:rPr>
                <w:rFonts w:eastAsia="Times New Roman"/>
                <w:bCs/>
                <w:color w:val="000000"/>
                <w:sz w:val="20"/>
                <w:lang w:val="en-US"/>
              </w:rPr>
            </w:pPr>
            <w:r w:rsidRPr="009B0B4D">
              <w:rPr>
                <w:rFonts w:eastAsia="Times New Roman"/>
                <w:bCs/>
                <w:color w:val="000000"/>
                <w:sz w:val="20"/>
                <w:lang w:val="en-US"/>
              </w:rPr>
              <w:t>Table 9-25a—Trigger Type subfield encoding</w:t>
            </w:r>
            <w:r>
              <w:rPr>
                <w:rFonts w:eastAsia="Times New Roman"/>
                <w:bCs/>
                <w:color w:val="000000"/>
                <w:sz w:val="20"/>
                <w:lang w:val="en-US"/>
              </w:rPr>
              <w:t xml:space="preserve"> provides the setting of the Trigger type for all variants. Adding another statement would be redundant.</w:t>
            </w:r>
          </w:p>
        </w:tc>
      </w:tr>
      <w:tr w:rsidR="00915231" w:rsidRPr="001F620B" w14:paraId="5448234D" w14:textId="77777777" w:rsidTr="00801171">
        <w:trPr>
          <w:trHeight w:val="221"/>
        </w:trPr>
        <w:tc>
          <w:tcPr>
            <w:tcW w:w="677" w:type="dxa"/>
            <w:shd w:val="clear" w:color="auto" w:fill="auto"/>
            <w:noWrap/>
          </w:tcPr>
          <w:p w14:paraId="35BB0EF1" w14:textId="05C142B3" w:rsidR="00915231" w:rsidRPr="00801171" w:rsidRDefault="00915231" w:rsidP="00801171">
            <w:pPr>
              <w:jc w:val="both"/>
              <w:rPr>
                <w:rFonts w:eastAsia="Times New Roman"/>
                <w:b/>
                <w:bCs/>
                <w:color w:val="000000"/>
                <w:sz w:val="20"/>
                <w:lang w:val="en-US"/>
              </w:rPr>
            </w:pPr>
            <w:r w:rsidRPr="00C96A79">
              <w:rPr>
                <w:sz w:val="20"/>
              </w:rPr>
              <w:t>3170</w:t>
            </w:r>
          </w:p>
        </w:tc>
        <w:tc>
          <w:tcPr>
            <w:tcW w:w="1062" w:type="dxa"/>
            <w:shd w:val="clear" w:color="auto" w:fill="auto"/>
            <w:noWrap/>
          </w:tcPr>
          <w:p w14:paraId="643909A4" w14:textId="62289063" w:rsidR="00915231" w:rsidRPr="00801171" w:rsidRDefault="00915231" w:rsidP="00801171">
            <w:pPr>
              <w:jc w:val="both"/>
              <w:rPr>
                <w:rFonts w:eastAsia="Times New Roman"/>
                <w:b/>
                <w:bCs/>
                <w:color w:val="000000"/>
                <w:sz w:val="20"/>
                <w:lang w:val="en-US"/>
              </w:rPr>
            </w:pPr>
            <w:r w:rsidRPr="00801171">
              <w:rPr>
                <w:sz w:val="20"/>
              </w:rPr>
              <w:t>Ahmadreza Hedayat</w:t>
            </w:r>
          </w:p>
        </w:tc>
        <w:tc>
          <w:tcPr>
            <w:tcW w:w="796" w:type="dxa"/>
            <w:shd w:val="clear" w:color="auto" w:fill="auto"/>
            <w:noWrap/>
          </w:tcPr>
          <w:p w14:paraId="7B33CD77" w14:textId="4F9123EE" w:rsidR="00915231" w:rsidRPr="00801171" w:rsidRDefault="00915231" w:rsidP="00801171">
            <w:pPr>
              <w:jc w:val="both"/>
              <w:rPr>
                <w:rFonts w:eastAsia="Times New Roman"/>
                <w:b/>
                <w:bCs/>
                <w:color w:val="000000"/>
                <w:sz w:val="20"/>
                <w:lang w:val="en-US"/>
              </w:rPr>
            </w:pPr>
            <w:r w:rsidRPr="00801171">
              <w:rPr>
                <w:sz w:val="20"/>
              </w:rPr>
              <w:t>48.23</w:t>
            </w:r>
          </w:p>
        </w:tc>
        <w:tc>
          <w:tcPr>
            <w:tcW w:w="3144" w:type="dxa"/>
            <w:shd w:val="clear" w:color="auto" w:fill="auto"/>
            <w:noWrap/>
          </w:tcPr>
          <w:p w14:paraId="0D5E35DC" w14:textId="33A3F4C8" w:rsidR="00915231" w:rsidRPr="00801171" w:rsidRDefault="00915231" w:rsidP="00801171">
            <w:pPr>
              <w:jc w:val="both"/>
              <w:rPr>
                <w:rFonts w:eastAsia="Times New Roman"/>
                <w:b/>
                <w:bCs/>
                <w:color w:val="000000"/>
                <w:sz w:val="20"/>
                <w:lang w:val="en-US"/>
              </w:rPr>
            </w:pPr>
            <w:r w:rsidRPr="00801171">
              <w:rPr>
                <w:sz w:val="20"/>
              </w:rPr>
              <w:t>Missing the setting of Trigger Type.</w:t>
            </w:r>
          </w:p>
        </w:tc>
        <w:tc>
          <w:tcPr>
            <w:tcW w:w="2723" w:type="dxa"/>
            <w:shd w:val="clear" w:color="auto" w:fill="auto"/>
            <w:noWrap/>
          </w:tcPr>
          <w:p w14:paraId="7244F47D" w14:textId="33F26650" w:rsidR="00915231" w:rsidRPr="00801171" w:rsidRDefault="00915231" w:rsidP="00801171">
            <w:pPr>
              <w:jc w:val="both"/>
              <w:rPr>
                <w:rFonts w:eastAsia="Times New Roman"/>
                <w:b/>
                <w:bCs/>
                <w:color w:val="000000"/>
                <w:sz w:val="20"/>
                <w:lang w:val="en-US"/>
              </w:rPr>
            </w:pPr>
            <w:r w:rsidRPr="00801171">
              <w:rPr>
                <w:sz w:val="20"/>
              </w:rPr>
              <w:t>Add: "The Trigger Type subfield is set to 0 to indicate Basic variant."</w:t>
            </w:r>
          </w:p>
        </w:tc>
        <w:tc>
          <w:tcPr>
            <w:tcW w:w="2843" w:type="dxa"/>
            <w:shd w:val="clear" w:color="auto" w:fill="auto"/>
            <w:vAlign w:val="center"/>
          </w:tcPr>
          <w:p w14:paraId="12934EB1" w14:textId="77777777" w:rsidR="009B0B4D" w:rsidRDefault="009B0B4D" w:rsidP="009B0B4D">
            <w:pPr>
              <w:jc w:val="both"/>
              <w:rPr>
                <w:rFonts w:eastAsia="Times New Roman"/>
                <w:bCs/>
                <w:color w:val="000000"/>
                <w:sz w:val="20"/>
                <w:lang w:val="en-US"/>
              </w:rPr>
            </w:pPr>
            <w:r w:rsidRPr="008A2325">
              <w:rPr>
                <w:rFonts w:eastAsia="Times New Roman"/>
                <w:bCs/>
                <w:color w:val="000000"/>
                <w:sz w:val="20"/>
                <w:u w:val="single"/>
                <w:lang w:val="en-US"/>
              </w:rPr>
              <w:t>Rejected</w:t>
            </w:r>
            <w:r>
              <w:rPr>
                <w:rFonts w:eastAsia="Times New Roman"/>
                <w:bCs/>
                <w:color w:val="000000"/>
                <w:sz w:val="20"/>
                <w:lang w:val="en-US"/>
              </w:rPr>
              <w:t xml:space="preserve"> –</w:t>
            </w:r>
          </w:p>
          <w:p w14:paraId="383E959F" w14:textId="77777777" w:rsidR="009B0B4D" w:rsidRDefault="009B0B4D" w:rsidP="009B0B4D">
            <w:pPr>
              <w:jc w:val="both"/>
              <w:rPr>
                <w:rFonts w:eastAsia="Times New Roman"/>
                <w:bCs/>
                <w:color w:val="000000"/>
                <w:sz w:val="20"/>
                <w:lang w:val="en-US"/>
              </w:rPr>
            </w:pPr>
          </w:p>
          <w:p w14:paraId="5A6448C2" w14:textId="53FECCE0" w:rsidR="00915231" w:rsidRPr="005A5659" w:rsidRDefault="009B0B4D" w:rsidP="009B0B4D">
            <w:pPr>
              <w:jc w:val="both"/>
              <w:rPr>
                <w:rFonts w:eastAsia="Times New Roman"/>
                <w:bCs/>
                <w:color w:val="000000"/>
                <w:sz w:val="20"/>
                <w:lang w:val="en-US"/>
              </w:rPr>
            </w:pPr>
            <w:r w:rsidRPr="009B0B4D">
              <w:rPr>
                <w:rFonts w:eastAsia="Times New Roman"/>
                <w:bCs/>
                <w:color w:val="000000"/>
                <w:sz w:val="20"/>
                <w:lang w:val="en-US"/>
              </w:rPr>
              <w:t>Table 9-25a—Trigger Type subfield encoding</w:t>
            </w:r>
            <w:r>
              <w:rPr>
                <w:rFonts w:eastAsia="Times New Roman"/>
                <w:bCs/>
                <w:color w:val="000000"/>
                <w:sz w:val="20"/>
                <w:lang w:val="en-US"/>
              </w:rPr>
              <w:t xml:space="preserve"> provides the setting of the Trigger type for all variants. Adding another statement would be redundant.</w:t>
            </w:r>
          </w:p>
        </w:tc>
      </w:tr>
      <w:tr w:rsidR="00915231" w:rsidRPr="001F620B" w14:paraId="5667F21C" w14:textId="77777777" w:rsidTr="00801171">
        <w:trPr>
          <w:trHeight w:val="221"/>
        </w:trPr>
        <w:tc>
          <w:tcPr>
            <w:tcW w:w="677" w:type="dxa"/>
            <w:shd w:val="clear" w:color="auto" w:fill="auto"/>
            <w:noWrap/>
          </w:tcPr>
          <w:p w14:paraId="23353E58" w14:textId="49380B1E" w:rsidR="00915231" w:rsidRPr="00801171" w:rsidRDefault="00915231" w:rsidP="00801171">
            <w:pPr>
              <w:jc w:val="both"/>
              <w:rPr>
                <w:rFonts w:eastAsia="Times New Roman"/>
                <w:b/>
                <w:bCs/>
                <w:color w:val="000000"/>
                <w:sz w:val="20"/>
                <w:lang w:val="en-US"/>
              </w:rPr>
            </w:pPr>
            <w:r w:rsidRPr="00C96A79">
              <w:rPr>
                <w:sz w:val="20"/>
              </w:rPr>
              <w:t>3172</w:t>
            </w:r>
          </w:p>
        </w:tc>
        <w:tc>
          <w:tcPr>
            <w:tcW w:w="1062" w:type="dxa"/>
            <w:shd w:val="clear" w:color="auto" w:fill="auto"/>
            <w:noWrap/>
          </w:tcPr>
          <w:p w14:paraId="4CA5713D" w14:textId="060F5FFC" w:rsidR="00915231" w:rsidRPr="00801171" w:rsidRDefault="00915231" w:rsidP="00801171">
            <w:pPr>
              <w:jc w:val="both"/>
              <w:rPr>
                <w:rFonts w:eastAsia="Times New Roman"/>
                <w:b/>
                <w:bCs/>
                <w:color w:val="000000"/>
                <w:sz w:val="20"/>
                <w:lang w:val="en-US"/>
              </w:rPr>
            </w:pPr>
            <w:r w:rsidRPr="00801171">
              <w:rPr>
                <w:sz w:val="20"/>
              </w:rPr>
              <w:t>Ahmadreza Hedayat</w:t>
            </w:r>
          </w:p>
        </w:tc>
        <w:tc>
          <w:tcPr>
            <w:tcW w:w="796" w:type="dxa"/>
            <w:shd w:val="clear" w:color="auto" w:fill="auto"/>
            <w:noWrap/>
          </w:tcPr>
          <w:p w14:paraId="01F5FEA4" w14:textId="0E1C4F4F" w:rsidR="00915231" w:rsidRPr="00801171" w:rsidRDefault="00915231" w:rsidP="00801171">
            <w:pPr>
              <w:jc w:val="both"/>
              <w:rPr>
                <w:rFonts w:eastAsia="Times New Roman"/>
                <w:b/>
                <w:bCs/>
                <w:color w:val="000000"/>
                <w:sz w:val="20"/>
                <w:lang w:val="en-US"/>
              </w:rPr>
            </w:pPr>
            <w:r w:rsidRPr="00801171">
              <w:rPr>
                <w:sz w:val="20"/>
              </w:rPr>
              <w:t>51.33</w:t>
            </w:r>
          </w:p>
        </w:tc>
        <w:tc>
          <w:tcPr>
            <w:tcW w:w="3144" w:type="dxa"/>
            <w:shd w:val="clear" w:color="auto" w:fill="auto"/>
            <w:noWrap/>
          </w:tcPr>
          <w:p w14:paraId="55368602" w14:textId="754BD3BD" w:rsidR="00915231" w:rsidRPr="00801171" w:rsidRDefault="00915231" w:rsidP="00801171">
            <w:pPr>
              <w:jc w:val="both"/>
              <w:rPr>
                <w:rFonts w:eastAsia="Times New Roman"/>
                <w:b/>
                <w:bCs/>
                <w:color w:val="000000"/>
                <w:sz w:val="20"/>
                <w:lang w:val="en-US"/>
              </w:rPr>
            </w:pPr>
            <w:r w:rsidRPr="00801171">
              <w:rPr>
                <w:sz w:val="20"/>
              </w:rPr>
              <w:t>Missing the setting of Trigger Type.</w:t>
            </w:r>
          </w:p>
        </w:tc>
        <w:tc>
          <w:tcPr>
            <w:tcW w:w="2723" w:type="dxa"/>
            <w:shd w:val="clear" w:color="auto" w:fill="auto"/>
            <w:noWrap/>
          </w:tcPr>
          <w:p w14:paraId="27BFEFEB" w14:textId="79070134" w:rsidR="00915231" w:rsidRPr="00801171" w:rsidRDefault="00915231" w:rsidP="00801171">
            <w:pPr>
              <w:jc w:val="both"/>
              <w:rPr>
                <w:rFonts w:eastAsia="Times New Roman"/>
                <w:b/>
                <w:bCs/>
                <w:color w:val="000000"/>
                <w:sz w:val="20"/>
                <w:lang w:val="en-US"/>
              </w:rPr>
            </w:pPr>
            <w:r w:rsidRPr="00801171">
              <w:rPr>
                <w:sz w:val="20"/>
              </w:rPr>
              <w:t>Add: "The Trigger Type subfield is set to 5 to indicate GCR MU-BAR variant."</w:t>
            </w:r>
          </w:p>
        </w:tc>
        <w:tc>
          <w:tcPr>
            <w:tcW w:w="2843" w:type="dxa"/>
            <w:shd w:val="clear" w:color="auto" w:fill="auto"/>
            <w:vAlign w:val="center"/>
          </w:tcPr>
          <w:p w14:paraId="1646BAA4" w14:textId="77777777" w:rsidR="009B0B4D" w:rsidRDefault="009B0B4D" w:rsidP="009B0B4D">
            <w:pPr>
              <w:jc w:val="both"/>
              <w:rPr>
                <w:rFonts w:eastAsia="Times New Roman"/>
                <w:bCs/>
                <w:color w:val="000000"/>
                <w:sz w:val="20"/>
                <w:lang w:val="en-US"/>
              </w:rPr>
            </w:pPr>
            <w:r w:rsidRPr="008A2325">
              <w:rPr>
                <w:rFonts w:eastAsia="Times New Roman"/>
                <w:bCs/>
                <w:color w:val="000000"/>
                <w:sz w:val="20"/>
                <w:u w:val="single"/>
                <w:lang w:val="en-US"/>
              </w:rPr>
              <w:t>Rejected</w:t>
            </w:r>
            <w:r>
              <w:rPr>
                <w:rFonts w:eastAsia="Times New Roman"/>
                <w:bCs/>
                <w:color w:val="000000"/>
                <w:sz w:val="20"/>
                <w:lang w:val="en-US"/>
              </w:rPr>
              <w:t xml:space="preserve"> –</w:t>
            </w:r>
          </w:p>
          <w:p w14:paraId="3272D83B" w14:textId="77777777" w:rsidR="009B0B4D" w:rsidRDefault="009B0B4D" w:rsidP="009B0B4D">
            <w:pPr>
              <w:jc w:val="both"/>
              <w:rPr>
                <w:rFonts w:eastAsia="Times New Roman"/>
                <w:bCs/>
                <w:color w:val="000000"/>
                <w:sz w:val="20"/>
                <w:lang w:val="en-US"/>
              </w:rPr>
            </w:pPr>
          </w:p>
          <w:p w14:paraId="0963D826" w14:textId="7ADE212D" w:rsidR="00915231" w:rsidRPr="005A5659" w:rsidRDefault="009B0B4D" w:rsidP="009B0B4D">
            <w:pPr>
              <w:jc w:val="both"/>
              <w:rPr>
                <w:rFonts w:eastAsia="Times New Roman"/>
                <w:bCs/>
                <w:color w:val="000000"/>
                <w:sz w:val="20"/>
                <w:lang w:val="en-US"/>
              </w:rPr>
            </w:pPr>
            <w:r w:rsidRPr="009B0B4D">
              <w:rPr>
                <w:rFonts w:eastAsia="Times New Roman"/>
                <w:bCs/>
                <w:color w:val="000000"/>
                <w:sz w:val="20"/>
                <w:lang w:val="en-US"/>
              </w:rPr>
              <w:t>Table 9-25a—Trigger Type subfield encoding</w:t>
            </w:r>
            <w:r>
              <w:rPr>
                <w:rFonts w:eastAsia="Times New Roman"/>
                <w:bCs/>
                <w:color w:val="000000"/>
                <w:sz w:val="20"/>
                <w:lang w:val="en-US"/>
              </w:rPr>
              <w:t xml:space="preserve"> provides the setting of the Trigger type for all variants. Adding another statement would be redundant.</w:t>
            </w:r>
          </w:p>
        </w:tc>
      </w:tr>
      <w:tr w:rsidR="00915231" w:rsidRPr="001F620B" w14:paraId="36D7A49A" w14:textId="77777777" w:rsidTr="00801171">
        <w:trPr>
          <w:trHeight w:val="221"/>
        </w:trPr>
        <w:tc>
          <w:tcPr>
            <w:tcW w:w="677" w:type="dxa"/>
            <w:shd w:val="clear" w:color="auto" w:fill="auto"/>
            <w:noWrap/>
          </w:tcPr>
          <w:p w14:paraId="6CC000E0" w14:textId="16E1F11C" w:rsidR="00915231" w:rsidRPr="00801171" w:rsidRDefault="00915231" w:rsidP="00801171">
            <w:pPr>
              <w:jc w:val="both"/>
              <w:rPr>
                <w:rFonts w:eastAsia="Times New Roman"/>
                <w:b/>
                <w:bCs/>
                <w:color w:val="000000"/>
                <w:sz w:val="20"/>
                <w:lang w:val="en-US"/>
              </w:rPr>
            </w:pPr>
            <w:r w:rsidRPr="00C96A79">
              <w:rPr>
                <w:sz w:val="20"/>
              </w:rPr>
              <w:t>3173</w:t>
            </w:r>
          </w:p>
        </w:tc>
        <w:tc>
          <w:tcPr>
            <w:tcW w:w="1062" w:type="dxa"/>
            <w:shd w:val="clear" w:color="auto" w:fill="auto"/>
            <w:noWrap/>
          </w:tcPr>
          <w:p w14:paraId="1CEE7003" w14:textId="74EB793D" w:rsidR="00915231" w:rsidRPr="00801171" w:rsidRDefault="00915231" w:rsidP="00801171">
            <w:pPr>
              <w:jc w:val="both"/>
              <w:rPr>
                <w:rFonts w:eastAsia="Times New Roman"/>
                <w:b/>
                <w:bCs/>
                <w:color w:val="000000"/>
                <w:sz w:val="20"/>
                <w:lang w:val="en-US"/>
              </w:rPr>
            </w:pPr>
            <w:r w:rsidRPr="00801171">
              <w:rPr>
                <w:sz w:val="20"/>
              </w:rPr>
              <w:t>Ahmadreza Hedayat</w:t>
            </w:r>
          </w:p>
        </w:tc>
        <w:tc>
          <w:tcPr>
            <w:tcW w:w="796" w:type="dxa"/>
            <w:shd w:val="clear" w:color="auto" w:fill="auto"/>
            <w:noWrap/>
          </w:tcPr>
          <w:p w14:paraId="024BE674" w14:textId="6F1B481D" w:rsidR="00915231" w:rsidRPr="00801171" w:rsidRDefault="00915231" w:rsidP="00801171">
            <w:pPr>
              <w:jc w:val="both"/>
              <w:rPr>
                <w:rFonts w:eastAsia="Times New Roman"/>
                <w:b/>
                <w:bCs/>
                <w:color w:val="000000"/>
                <w:sz w:val="20"/>
                <w:lang w:val="en-US"/>
              </w:rPr>
            </w:pPr>
            <w:r w:rsidRPr="00801171">
              <w:rPr>
                <w:sz w:val="20"/>
              </w:rPr>
              <w:t>51.58</w:t>
            </w:r>
          </w:p>
        </w:tc>
        <w:tc>
          <w:tcPr>
            <w:tcW w:w="3144" w:type="dxa"/>
            <w:shd w:val="clear" w:color="auto" w:fill="auto"/>
            <w:noWrap/>
          </w:tcPr>
          <w:p w14:paraId="34D4AEEE" w14:textId="1CC6185C" w:rsidR="00915231" w:rsidRPr="00801171" w:rsidRDefault="00915231" w:rsidP="00801171">
            <w:pPr>
              <w:jc w:val="both"/>
              <w:rPr>
                <w:rFonts w:eastAsia="Times New Roman"/>
                <w:b/>
                <w:bCs/>
                <w:color w:val="000000"/>
                <w:sz w:val="20"/>
                <w:lang w:val="en-US"/>
              </w:rPr>
            </w:pPr>
            <w:r w:rsidRPr="00801171">
              <w:rPr>
                <w:sz w:val="20"/>
              </w:rPr>
              <w:t>Missing the setting of Trigger Type.</w:t>
            </w:r>
          </w:p>
        </w:tc>
        <w:tc>
          <w:tcPr>
            <w:tcW w:w="2723" w:type="dxa"/>
            <w:shd w:val="clear" w:color="auto" w:fill="auto"/>
            <w:noWrap/>
          </w:tcPr>
          <w:p w14:paraId="5E47C28B" w14:textId="76A14D9F" w:rsidR="00915231" w:rsidRPr="00801171" w:rsidRDefault="00915231" w:rsidP="00801171">
            <w:pPr>
              <w:jc w:val="both"/>
              <w:rPr>
                <w:rFonts w:eastAsia="Times New Roman"/>
                <w:b/>
                <w:bCs/>
                <w:color w:val="000000"/>
                <w:sz w:val="20"/>
                <w:lang w:val="en-US"/>
              </w:rPr>
            </w:pPr>
            <w:r w:rsidRPr="00801171">
              <w:rPr>
                <w:sz w:val="20"/>
              </w:rPr>
              <w:t>Add: "The Trigger Type subfield is set to 6 to indicate BQRP variant."</w:t>
            </w:r>
          </w:p>
        </w:tc>
        <w:tc>
          <w:tcPr>
            <w:tcW w:w="2843" w:type="dxa"/>
            <w:shd w:val="clear" w:color="auto" w:fill="auto"/>
            <w:vAlign w:val="center"/>
          </w:tcPr>
          <w:p w14:paraId="56DB14E0" w14:textId="77777777" w:rsidR="009B0B4D" w:rsidRDefault="009B0B4D" w:rsidP="009B0B4D">
            <w:pPr>
              <w:jc w:val="both"/>
              <w:rPr>
                <w:rFonts w:eastAsia="Times New Roman"/>
                <w:bCs/>
                <w:color w:val="000000"/>
                <w:sz w:val="20"/>
                <w:lang w:val="en-US"/>
              </w:rPr>
            </w:pPr>
            <w:r w:rsidRPr="008A2325">
              <w:rPr>
                <w:rFonts w:eastAsia="Times New Roman"/>
                <w:bCs/>
                <w:color w:val="000000"/>
                <w:sz w:val="20"/>
                <w:u w:val="single"/>
                <w:lang w:val="en-US"/>
              </w:rPr>
              <w:t>Rejected</w:t>
            </w:r>
            <w:r>
              <w:rPr>
                <w:rFonts w:eastAsia="Times New Roman"/>
                <w:bCs/>
                <w:color w:val="000000"/>
                <w:sz w:val="20"/>
                <w:lang w:val="en-US"/>
              </w:rPr>
              <w:t xml:space="preserve"> –</w:t>
            </w:r>
          </w:p>
          <w:p w14:paraId="2DBCB582" w14:textId="77777777" w:rsidR="009B0B4D" w:rsidRDefault="009B0B4D" w:rsidP="009B0B4D">
            <w:pPr>
              <w:jc w:val="both"/>
              <w:rPr>
                <w:rFonts w:eastAsia="Times New Roman"/>
                <w:bCs/>
                <w:color w:val="000000"/>
                <w:sz w:val="20"/>
                <w:lang w:val="en-US"/>
              </w:rPr>
            </w:pPr>
          </w:p>
          <w:p w14:paraId="01FF366D" w14:textId="3B8C17CA" w:rsidR="00915231" w:rsidRPr="005A5659" w:rsidRDefault="009B0B4D" w:rsidP="009B0B4D">
            <w:pPr>
              <w:jc w:val="both"/>
              <w:rPr>
                <w:rFonts w:eastAsia="Times New Roman"/>
                <w:bCs/>
                <w:color w:val="000000"/>
                <w:sz w:val="20"/>
                <w:lang w:val="en-US"/>
              </w:rPr>
            </w:pPr>
            <w:r w:rsidRPr="009B0B4D">
              <w:rPr>
                <w:rFonts w:eastAsia="Times New Roman"/>
                <w:bCs/>
                <w:color w:val="000000"/>
                <w:sz w:val="20"/>
                <w:lang w:val="en-US"/>
              </w:rPr>
              <w:t>Table 9-25a—Trigger Type subfield encoding</w:t>
            </w:r>
            <w:r>
              <w:rPr>
                <w:rFonts w:eastAsia="Times New Roman"/>
                <w:bCs/>
                <w:color w:val="000000"/>
                <w:sz w:val="20"/>
                <w:lang w:val="en-US"/>
              </w:rPr>
              <w:t xml:space="preserve"> provides the setting of the Trigger type for all variants. Adding another statement would be redundant.</w:t>
            </w:r>
          </w:p>
        </w:tc>
      </w:tr>
    </w:tbl>
    <w:p w14:paraId="248ADBDB" w14:textId="77777777" w:rsidR="00A9134D" w:rsidRDefault="00A9134D" w:rsidP="00A9134D"/>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1297"/>
        <w:gridCol w:w="540"/>
        <w:gridCol w:w="3420"/>
        <w:gridCol w:w="2340"/>
        <w:gridCol w:w="2914"/>
      </w:tblGrid>
      <w:tr w:rsidR="00A9134D" w:rsidRPr="001F620B" w14:paraId="43ED1A66" w14:textId="77777777" w:rsidTr="00766A3C">
        <w:trPr>
          <w:trHeight w:val="220"/>
        </w:trPr>
        <w:tc>
          <w:tcPr>
            <w:tcW w:w="716" w:type="dxa"/>
            <w:shd w:val="clear" w:color="auto" w:fill="auto"/>
            <w:noWrap/>
            <w:vAlign w:val="center"/>
            <w:hideMark/>
          </w:tcPr>
          <w:p w14:paraId="7E212E2E" w14:textId="77777777" w:rsidR="00A9134D" w:rsidRPr="005442D3" w:rsidRDefault="00A9134D"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297" w:type="dxa"/>
            <w:shd w:val="clear" w:color="auto" w:fill="auto"/>
            <w:noWrap/>
            <w:vAlign w:val="center"/>
            <w:hideMark/>
          </w:tcPr>
          <w:p w14:paraId="59F5A1CE" w14:textId="77777777" w:rsidR="00A9134D" w:rsidRPr="005442D3" w:rsidRDefault="00A9134D"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3F4D48DB" w14:textId="77777777" w:rsidR="00A9134D" w:rsidRPr="005442D3" w:rsidRDefault="00A9134D" w:rsidP="00915231">
            <w:pPr>
              <w:jc w:val="center"/>
              <w:rPr>
                <w:rFonts w:eastAsia="Times New Roman"/>
                <w:b/>
                <w:bCs/>
                <w:color w:val="000000"/>
                <w:sz w:val="16"/>
                <w:szCs w:val="16"/>
                <w:lang w:val="en-US"/>
              </w:rPr>
            </w:pPr>
            <w:r>
              <w:rPr>
                <w:rFonts w:eastAsia="Times New Roman"/>
                <w:b/>
                <w:bCs/>
                <w:color w:val="000000"/>
                <w:sz w:val="16"/>
                <w:szCs w:val="16"/>
                <w:lang w:val="en-US"/>
              </w:rPr>
              <w:t>P.L</w:t>
            </w:r>
          </w:p>
        </w:tc>
        <w:tc>
          <w:tcPr>
            <w:tcW w:w="3420" w:type="dxa"/>
            <w:shd w:val="clear" w:color="auto" w:fill="auto"/>
            <w:noWrap/>
            <w:vAlign w:val="bottom"/>
            <w:hideMark/>
          </w:tcPr>
          <w:p w14:paraId="12F0DE6A" w14:textId="77777777" w:rsidR="00A9134D" w:rsidRPr="005442D3" w:rsidRDefault="00A9134D"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340" w:type="dxa"/>
            <w:shd w:val="clear" w:color="auto" w:fill="auto"/>
            <w:noWrap/>
            <w:vAlign w:val="bottom"/>
            <w:hideMark/>
          </w:tcPr>
          <w:p w14:paraId="3D914EB7" w14:textId="77777777" w:rsidR="00A9134D" w:rsidRPr="005442D3" w:rsidRDefault="00A9134D" w:rsidP="00915231">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2914" w:type="dxa"/>
            <w:shd w:val="clear" w:color="auto" w:fill="auto"/>
            <w:vAlign w:val="center"/>
            <w:hideMark/>
          </w:tcPr>
          <w:p w14:paraId="0A85A3E4" w14:textId="77777777" w:rsidR="00A9134D" w:rsidRPr="001F620B" w:rsidRDefault="00A9134D" w:rsidP="00915231">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4F646C" w:rsidRPr="001F620B" w14:paraId="714AFDB6" w14:textId="77777777" w:rsidTr="00766A3C">
        <w:trPr>
          <w:trHeight w:val="220"/>
        </w:trPr>
        <w:tc>
          <w:tcPr>
            <w:tcW w:w="716" w:type="dxa"/>
            <w:shd w:val="clear" w:color="auto" w:fill="auto"/>
            <w:noWrap/>
          </w:tcPr>
          <w:p w14:paraId="5FF20890" w14:textId="624CD856" w:rsidR="004F646C" w:rsidRPr="00801171" w:rsidRDefault="004F646C" w:rsidP="004F646C">
            <w:pPr>
              <w:jc w:val="both"/>
              <w:rPr>
                <w:sz w:val="20"/>
              </w:rPr>
            </w:pPr>
            <w:r w:rsidRPr="00C96A79">
              <w:rPr>
                <w:sz w:val="20"/>
              </w:rPr>
              <w:t>4988</w:t>
            </w:r>
          </w:p>
        </w:tc>
        <w:tc>
          <w:tcPr>
            <w:tcW w:w="1297" w:type="dxa"/>
            <w:shd w:val="clear" w:color="auto" w:fill="auto"/>
            <w:noWrap/>
          </w:tcPr>
          <w:p w14:paraId="633F60F0" w14:textId="391450F5" w:rsidR="004F646C" w:rsidRPr="00801171" w:rsidRDefault="004F646C" w:rsidP="004F646C">
            <w:pPr>
              <w:jc w:val="both"/>
              <w:rPr>
                <w:sz w:val="20"/>
              </w:rPr>
            </w:pPr>
            <w:r w:rsidRPr="00801171">
              <w:rPr>
                <w:sz w:val="20"/>
              </w:rPr>
              <w:t>Brian Hart</w:t>
            </w:r>
          </w:p>
        </w:tc>
        <w:tc>
          <w:tcPr>
            <w:tcW w:w="540" w:type="dxa"/>
            <w:shd w:val="clear" w:color="auto" w:fill="auto"/>
            <w:noWrap/>
          </w:tcPr>
          <w:p w14:paraId="1176D538" w14:textId="08558EE6" w:rsidR="004F646C" w:rsidRPr="00801171" w:rsidRDefault="004F646C" w:rsidP="004F646C">
            <w:pPr>
              <w:jc w:val="both"/>
              <w:rPr>
                <w:sz w:val="20"/>
              </w:rPr>
            </w:pPr>
            <w:r w:rsidRPr="00801171">
              <w:rPr>
                <w:sz w:val="20"/>
              </w:rPr>
              <w:t>42.17</w:t>
            </w:r>
          </w:p>
        </w:tc>
        <w:tc>
          <w:tcPr>
            <w:tcW w:w="3420" w:type="dxa"/>
            <w:shd w:val="clear" w:color="auto" w:fill="auto"/>
            <w:noWrap/>
          </w:tcPr>
          <w:p w14:paraId="16DE8CC1" w14:textId="073031D7" w:rsidR="004F646C" w:rsidRPr="00801171" w:rsidRDefault="004F646C" w:rsidP="004F646C">
            <w:pPr>
              <w:jc w:val="both"/>
              <w:rPr>
                <w:sz w:val="20"/>
              </w:rPr>
            </w:pPr>
            <w:r w:rsidRPr="00801171">
              <w:rPr>
                <w:sz w:val="20"/>
              </w:rPr>
              <w:t>Packets are generally L3 entities. Replace "Packet extension" by "PPDU Extension" throughout the draft</w:t>
            </w:r>
          </w:p>
        </w:tc>
        <w:tc>
          <w:tcPr>
            <w:tcW w:w="2340" w:type="dxa"/>
            <w:shd w:val="clear" w:color="auto" w:fill="auto"/>
            <w:noWrap/>
          </w:tcPr>
          <w:p w14:paraId="72CA7F8F" w14:textId="5EF4B642" w:rsidR="004F646C" w:rsidRPr="00801171" w:rsidRDefault="004F646C" w:rsidP="004F646C">
            <w:pPr>
              <w:jc w:val="both"/>
              <w:rPr>
                <w:sz w:val="20"/>
              </w:rPr>
            </w:pPr>
            <w:r w:rsidRPr="00801171">
              <w:rPr>
                <w:sz w:val="20"/>
              </w:rPr>
              <w:t>Packets are generally L3 entities. Replace "Packet extension" by "PPDU Extension" throughout the draft (61x)</w:t>
            </w:r>
          </w:p>
        </w:tc>
        <w:tc>
          <w:tcPr>
            <w:tcW w:w="2914" w:type="dxa"/>
            <w:shd w:val="clear" w:color="auto" w:fill="auto"/>
            <w:vAlign w:val="center"/>
          </w:tcPr>
          <w:p w14:paraId="751C5C80" w14:textId="124FD5CE" w:rsidR="004F646C" w:rsidRPr="00D5534B" w:rsidRDefault="005B55C0" w:rsidP="004F646C">
            <w:pPr>
              <w:jc w:val="both"/>
              <w:rPr>
                <w:sz w:val="20"/>
                <w:u w:val="single"/>
              </w:rPr>
            </w:pPr>
            <w:r w:rsidRPr="00D5534B">
              <w:rPr>
                <w:sz w:val="20"/>
                <w:u w:val="single"/>
              </w:rPr>
              <w:t>Revised –</w:t>
            </w:r>
          </w:p>
          <w:p w14:paraId="400D0389" w14:textId="77777777" w:rsidR="005B55C0" w:rsidRDefault="005B55C0" w:rsidP="004F646C">
            <w:pPr>
              <w:jc w:val="both"/>
              <w:rPr>
                <w:sz w:val="20"/>
              </w:rPr>
            </w:pPr>
          </w:p>
          <w:p w14:paraId="46CBBC25" w14:textId="77777777" w:rsidR="005B55C0" w:rsidRDefault="005B55C0" w:rsidP="004F646C">
            <w:pPr>
              <w:jc w:val="both"/>
              <w:rPr>
                <w:sz w:val="20"/>
              </w:rPr>
            </w:pPr>
            <w:r>
              <w:rPr>
                <w:sz w:val="20"/>
              </w:rPr>
              <w:t xml:space="preserve">Agree in principle. </w:t>
            </w:r>
          </w:p>
          <w:p w14:paraId="21DC12C2" w14:textId="77777777" w:rsidR="005B55C0" w:rsidRDefault="005B55C0" w:rsidP="004F646C">
            <w:pPr>
              <w:jc w:val="both"/>
              <w:rPr>
                <w:sz w:val="20"/>
              </w:rPr>
            </w:pPr>
          </w:p>
          <w:p w14:paraId="5D8C7AAC" w14:textId="3F64D881" w:rsidR="005B55C0" w:rsidRPr="00801171" w:rsidRDefault="005B55C0" w:rsidP="004F646C">
            <w:pPr>
              <w:jc w:val="both"/>
              <w:rPr>
                <w:sz w:val="20"/>
              </w:rPr>
            </w:pPr>
            <w:r>
              <w:rPr>
                <w:sz w:val="20"/>
              </w:rPr>
              <w:t xml:space="preserve">TGax editor: Replace “Packet extension” with “PPDU Extension” throughout the draft while using capitalization </w:t>
            </w:r>
            <w:r>
              <w:rPr>
                <w:sz w:val="20"/>
              </w:rPr>
              <w:lastRenderedPageBreak/>
              <w:t>whenever necessary (part of name of  a field, frame etc).</w:t>
            </w:r>
          </w:p>
        </w:tc>
      </w:tr>
      <w:tr w:rsidR="004F646C" w:rsidRPr="001F620B" w14:paraId="1AE9D9C6" w14:textId="77777777" w:rsidTr="00766A3C">
        <w:trPr>
          <w:trHeight w:val="220"/>
        </w:trPr>
        <w:tc>
          <w:tcPr>
            <w:tcW w:w="716" w:type="dxa"/>
            <w:shd w:val="clear" w:color="auto" w:fill="auto"/>
            <w:noWrap/>
          </w:tcPr>
          <w:p w14:paraId="64F4182A" w14:textId="5B728831" w:rsidR="004F646C" w:rsidRPr="00801171" w:rsidRDefault="004F646C" w:rsidP="004F646C">
            <w:pPr>
              <w:jc w:val="both"/>
              <w:rPr>
                <w:sz w:val="20"/>
              </w:rPr>
            </w:pPr>
            <w:r w:rsidRPr="00C96A79">
              <w:rPr>
                <w:sz w:val="20"/>
              </w:rPr>
              <w:lastRenderedPageBreak/>
              <w:t>5012</w:t>
            </w:r>
          </w:p>
        </w:tc>
        <w:tc>
          <w:tcPr>
            <w:tcW w:w="1297" w:type="dxa"/>
            <w:shd w:val="clear" w:color="auto" w:fill="auto"/>
            <w:noWrap/>
          </w:tcPr>
          <w:p w14:paraId="034FF694" w14:textId="53DF9AB0" w:rsidR="004F646C" w:rsidRPr="00801171" w:rsidRDefault="004F646C" w:rsidP="004F646C">
            <w:pPr>
              <w:jc w:val="both"/>
              <w:rPr>
                <w:sz w:val="20"/>
              </w:rPr>
            </w:pPr>
            <w:r w:rsidRPr="00801171">
              <w:rPr>
                <w:sz w:val="20"/>
              </w:rPr>
              <w:t>Chao Chun Wang</w:t>
            </w:r>
          </w:p>
        </w:tc>
        <w:tc>
          <w:tcPr>
            <w:tcW w:w="540" w:type="dxa"/>
            <w:shd w:val="clear" w:color="auto" w:fill="auto"/>
            <w:noWrap/>
          </w:tcPr>
          <w:p w14:paraId="2DB32DC9" w14:textId="5557BBDC" w:rsidR="004F646C" w:rsidRPr="00801171" w:rsidRDefault="004F646C" w:rsidP="004F646C">
            <w:pPr>
              <w:jc w:val="both"/>
              <w:rPr>
                <w:sz w:val="20"/>
              </w:rPr>
            </w:pPr>
            <w:r w:rsidRPr="00801171">
              <w:rPr>
                <w:sz w:val="20"/>
              </w:rPr>
              <w:t>47.24</w:t>
            </w:r>
          </w:p>
        </w:tc>
        <w:tc>
          <w:tcPr>
            <w:tcW w:w="3420" w:type="dxa"/>
            <w:shd w:val="clear" w:color="auto" w:fill="auto"/>
            <w:noWrap/>
          </w:tcPr>
          <w:p w14:paraId="4DF03D54" w14:textId="6D00E1CF" w:rsidR="004F646C" w:rsidRPr="00801171" w:rsidRDefault="004F646C" w:rsidP="004F646C">
            <w:pPr>
              <w:jc w:val="both"/>
              <w:rPr>
                <w:sz w:val="20"/>
              </w:rPr>
            </w:pPr>
            <w:r w:rsidRPr="00801171">
              <w:rPr>
                <w:sz w:val="20"/>
              </w:rPr>
              <w:t>For "target RSSI" in  Trigger frame's per-user info, HT mentioned this value is normalized by 20 MHz bandwidth.</w:t>
            </w:r>
            <w:r w:rsidRPr="00801171">
              <w:rPr>
                <w:sz w:val="20"/>
              </w:rPr>
              <w:br/>
              <w:t>However, D1.0 never mentioned this part in Table 9-25g.</w:t>
            </w:r>
          </w:p>
        </w:tc>
        <w:tc>
          <w:tcPr>
            <w:tcW w:w="2340" w:type="dxa"/>
            <w:shd w:val="clear" w:color="auto" w:fill="auto"/>
            <w:noWrap/>
          </w:tcPr>
          <w:p w14:paraId="146DB109" w14:textId="55E3A840" w:rsidR="004F646C" w:rsidRPr="00801171" w:rsidRDefault="004F646C" w:rsidP="004F646C">
            <w:pPr>
              <w:jc w:val="both"/>
              <w:rPr>
                <w:sz w:val="20"/>
              </w:rPr>
            </w:pPr>
            <w:r w:rsidRPr="00801171">
              <w:rPr>
                <w:sz w:val="20"/>
              </w:rPr>
              <w:t>Spec should add this statement about normalization unit to prevent interop issue</w:t>
            </w:r>
          </w:p>
        </w:tc>
        <w:tc>
          <w:tcPr>
            <w:tcW w:w="2914" w:type="dxa"/>
            <w:shd w:val="clear" w:color="auto" w:fill="auto"/>
            <w:vAlign w:val="center"/>
          </w:tcPr>
          <w:p w14:paraId="3642BABC" w14:textId="3ED1965E" w:rsidR="00AE29CC" w:rsidRPr="00D5534B" w:rsidRDefault="00AE29CC" w:rsidP="00AE29CC">
            <w:pPr>
              <w:jc w:val="both"/>
              <w:rPr>
                <w:rFonts w:eastAsia="Times New Roman"/>
                <w:bCs/>
                <w:color w:val="000000"/>
                <w:sz w:val="20"/>
                <w:u w:val="single"/>
                <w:lang w:val="en-US"/>
              </w:rPr>
            </w:pPr>
            <w:r w:rsidRPr="00D5534B">
              <w:rPr>
                <w:rFonts w:eastAsia="Times New Roman"/>
                <w:bCs/>
                <w:color w:val="000000"/>
                <w:sz w:val="20"/>
                <w:u w:val="single"/>
                <w:lang w:val="en-US"/>
              </w:rPr>
              <w:t>R</w:t>
            </w:r>
            <w:r w:rsidR="00B71660" w:rsidRPr="00D5534B">
              <w:rPr>
                <w:rFonts w:eastAsia="Times New Roman"/>
                <w:bCs/>
                <w:color w:val="000000"/>
                <w:sz w:val="20"/>
                <w:u w:val="single"/>
                <w:lang w:val="en-US"/>
              </w:rPr>
              <w:t>ejected</w:t>
            </w:r>
            <w:r w:rsidRPr="00D5534B">
              <w:rPr>
                <w:rFonts w:eastAsia="Times New Roman"/>
                <w:bCs/>
                <w:color w:val="000000"/>
                <w:sz w:val="20"/>
                <w:u w:val="single"/>
                <w:lang w:val="en-US"/>
              </w:rPr>
              <w:t xml:space="preserve"> –</w:t>
            </w:r>
          </w:p>
          <w:p w14:paraId="39028B06" w14:textId="77777777" w:rsidR="00AE29CC" w:rsidRDefault="00AE29CC" w:rsidP="00AE29CC">
            <w:pPr>
              <w:jc w:val="both"/>
              <w:rPr>
                <w:rFonts w:eastAsia="Times New Roman"/>
                <w:bCs/>
                <w:color w:val="000000"/>
                <w:sz w:val="20"/>
                <w:lang w:val="en-US"/>
              </w:rPr>
            </w:pPr>
          </w:p>
          <w:p w14:paraId="4F2D60DD" w14:textId="682E2CAD" w:rsidR="004F646C" w:rsidRPr="00B71660" w:rsidRDefault="00B71660" w:rsidP="00AE29CC">
            <w:pPr>
              <w:jc w:val="both"/>
              <w:rPr>
                <w:rFonts w:eastAsia="Times New Roman"/>
                <w:bCs/>
                <w:color w:val="000000"/>
                <w:sz w:val="20"/>
                <w:lang w:val="en-US"/>
              </w:rPr>
            </w:pPr>
            <w:r>
              <w:rPr>
                <w:rFonts w:eastAsia="Times New Roman"/>
                <w:bCs/>
                <w:color w:val="000000"/>
                <w:sz w:val="20"/>
                <w:lang w:val="en-US"/>
              </w:rPr>
              <w:t xml:space="preserve">The target RSSI provided in the Trigger frame is not normalized to 20 MHz. This is because the </w:t>
            </w:r>
            <w:r w:rsidRPr="00B71660">
              <w:rPr>
                <w:rFonts w:eastAsia="Times New Roman"/>
                <w:bCs/>
                <w:color w:val="000000"/>
                <w:sz w:val="20"/>
                <w:lang w:val="en-US"/>
              </w:rPr>
              <w:t>AP sets Target RSSI and also knows the BW of incoming Signal from the STA. Hence AP can adjust the signal RSSI accordingly to certain PSD.</w:t>
            </w:r>
            <w:r>
              <w:rPr>
                <w:rFonts w:eastAsia="Times New Roman"/>
                <w:bCs/>
                <w:color w:val="000000"/>
                <w:sz w:val="20"/>
                <w:lang w:val="en-US"/>
              </w:rPr>
              <w:t xml:space="preserve"> Please refer to the normative behavior specified in </w:t>
            </w:r>
            <w:r w:rsidRPr="00B71660">
              <w:rPr>
                <w:rFonts w:eastAsia="Times New Roman"/>
                <w:bCs/>
                <w:color w:val="000000"/>
                <w:sz w:val="20"/>
                <w:lang w:val="en-US"/>
              </w:rPr>
              <w:t xml:space="preserve">28.3.14.2 </w:t>
            </w:r>
            <w:r>
              <w:rPr>
                <w:rFonts w:eastAsia="Times New Roman"/>
                <w:bCs/>
                <w:color w:val="000000"/>
                <w:sz w:val="20"/>
                <w:lang w:val="en-US"/>
              </w:rPr>
              <w:t>(</w:t>
            </w:r>
            <w:r w:rsidRPr="00B71660">
              <w:rPr>
                <w:rFonts w:eastAsia="Times New Roman"/>
                <w:bCs/>
                <w:color w:val="000000"/>
                <w:sz w:val="20"/>
                <w:lang w:val="en-US"/>
              </w:rPr>
              <w:t>Power pre-correction</w:t>
            </w:r>
            <w:r>
              <w:rPr>
                <w:rFonts w:eastAsia="Times New Roman"/>
                <w:bCs/>
                <w:color w:val="000000"/>
                <w:sz w:val="20"/>
                <w:lang w:val="en-US"/>
              </w:rPr>
              <w:t>) which is along these lines.</w:t>
            </w:r>
          </w:p>
        </w:tc>
      </w:tr>
      <w:tr w:rsidR="004F646C" w:rsidRPr="001F620B" w14:paraId="19B841BB" w14:textId="77777777" w:rsidTr="00766A3C">
        <w:trPr>
          <w:trHeight w:val="220"/>
        </w:trPr>
        <w:tc>
          <w:tcPr>
            <w:tcW w:w="716" w:type="dxa"/>
            <w:shd w:val="clear" w:color="auto" w:fill="auto"/>
            <w:noWrap/>
          </w:tcPr>
          <w:p w14:paraId="55206F0B" w14:textId="29EBBEA5" w:rsidR="004F646C" w:rsidRPr="00801171" w:rsidRDefault="004F646C" w:rsidP="004F646C">
            <w:pPr>
              <w:jc w:val="both"/>
              <w:rPr>
                <w:sz w:val="20"/>
              </w:rPr>
            </w:pPr>
            <w:r w:rsidRPr="00C96A79">
              <w:rPr>
                <w:sz w:val="20"/>
              </w:rPr>
              <w:t>5129</w:t>
            </w:r>
          </w:p>
        </w:tc>
        <w:tc>
          <w:tcPr>
            <w:tcW w:w="1297" w:type="dxa"/>
            <w:shd w:val="clear" w:color="auto" w:fill="auto"/>
            <w:noWrap/>
          </w:tcPr>
          <w:p w14:paraId="5850CBF1" w14:textId="53FD80C1" w:rsidR="004F646C" w:rsidRPr="00801171" w:rsidRDefault="004F646C" w:rsidP="004F646C">
            <w:pPr>
              <w:jc w:val="both"/>
              <w:rPr>
                <w:sz w:val="20"/>
              </w:rPr>
            </w:pPr>
            <w:r w:rsidRPr="00801171">
              <w:rPr>
                <w:sz w:val="20"/>
              </w:rPr>
              <w:t>Dorothy Stanley</w:t>
            </w:r>
          </w:p>
        </w:tc>
        <w:tc>
          <w:tcPr>
            <w:tcW w:w="540" w:type="dxa"/>
            <w:shd w:val="clear" w:color="auto" w:fill="auto"/>
            <w:noWrap/>
          </w:tcPr>
          <w:p w14:paraId="2EACB950" w14:textId="153B79B4" w:rsidR="004F646C" w:rsidRPr="00801171" w:rsidRDefault="004F646C" w:rsidP="004F646C">
            <w:pPr>
              <w:jc w:val="both"/>
              <w:rPr>
                <w:sz w:val="20"/>
              </w:rPr>
            </w:pPr>
            <w:r w:rsidRPr="00801171">
              <w:rPr>
                <w:sz w:val="20"/>
              </w:rPr>
              <w:t>44.37</w:t>
            </w:r>
          </w:p>
        </w:tc>
        <w:tc>
          <w:tcPr>
            <w:tcW w:w="3420" w:type="dxa"/>
            <w:shd w:val="clear" w:color="auto" w:fill="auto"/>
            <w:noWrap/>
          </w:tcPr>
          <w:p w14:paraId="334E06F5" w14:textId="5FE8FCA0" w:rsidR="004F646C" w:rsidRPr="00801171" w:rsidRDefault="004F646C" w:rsidP="004F646C">
            <w:pPr>
              <w:jc w:val="both"/>
              <w:rPr>
                <w:sz w:val="20"/>
              </w:rPr>
            </w:pPr>
            <w:r w:rsidRPr="00801171">
              <w:rPr>
                <w:sz w:val="20"/>
              </w:rPr>
              <w:t>Is AP Tx Power conducted or EIRP?  Please clarify.</w:t>
            </w:r>
          </w:p>
        </w:tc>
        <w:tc>
          <w:tcPr>
            <w:tcW w:w="2340" w:type="dxa"/>
            <w:shd w:val="clear" w:color="auto" w:fill="auto"/>
            <w:noWrap/>
          </w:tcPr>
          <w:p w14:paraId="536DB720" w14:textId="08307A6B" w:rsidR="004F646C" w:rsidRPr="00801171" w:rsidRDefault="004F646C" w:rsidP="004F646C">
            <w:pPr>
              <w:jc w:val="both"/>
              <w:rPr>
                <w:sz w:val="20"/>
              </w:rPr>
            </w:pPr>
            <w:r w:rsidRPr="00801171">
              <w:rPr>
                <w:sz w:val="20"/>
              </w:rPr>
              <w:t>As in comment</w:t>
            </w:r>
          </w:p>
        </w:tc>
        <w:tc>
          <w:tcPr>
            <w:tcW w:w="2914" w:type="dxa"/>
            <w:shd w:val="clear" w:color="auto" w:fill="auto"/>
            <w:vAlign w:val="center"/>
          </w:tcPr>
          <w:p w14:paraId="1C91F60B" w14:textId="2C23CA0E" w:rsidR="004F646C" w:rsidRPr="00B43BBC" w:rsidRDefault="00FA330F" w:rsidP="004F646C">
            <w:pPr>
              <w:jc w:val="both"/>
              <w:rPr>
                <w:sz w:val="20"/>
                <w:u w:val="single"/>
              </w:rPr>
            </w:pPr>
            <w:r w:rsidRPr="00B43BBC">
              <w:rPr>
                <w:sz w:val="20"/>
                <w:u w:val="single"/>
              </w:rPr>
              <w:t>Revised –</w:t>
            </w:r>
          </w:p>
          <w:p w14:paraId="4D3BEF91" w14:textId="77777777" w:rsidR="00FA330F" w:rsidRDefault="00FA330F" w:rsidP="004F646C">
            <w:pPr>
              <w:jc w:val="both"/>
              <w:rPr>
                <w:sz w:val="20"/>
              </w:rPr>
            </w:pPr>
          </w:p>
          <w:p w14:paraId="15FAD85F" w14:textId="77777777" w:rsidR="00FA330F" w:rsidRDefault="00FA330F" w:rsidP="004F646C">
            <w:pPr>
              <w:jc w:val="both"/>
              <w:rPr>
                <w:sz w:val="20"/>
              </w:rPr>
            </w:pPr>
            <w:r>
              <w:rPr>
                <w:sz w:val="20"/>
              </w:rPr>
              <w:t>Agree in principle that clarification is needed. Proposed resolution is the same as that of CID 5122 which is already adopted in D1.3 that specifies that the calculation is referenced to the antenna connector.</w:t>
            </w:r>
          </w:p>
          <w:p w14:paraId="4F995C87" w14:textId="77777777" w:rsidR="00391360" w:rsidRDefault="00391360" w:rsidP="00391360">
            <w:pPr>
              <w:jc w:val="both"/>
              <w:rPr>
                <w:rFonts w:eastAsia="Times New Roman"/>
                <w:b/>
                <w:bCs/>
                <w:color w:val="000000"/>
                <w:sz w:val="20"/>
                <w:lang w:val="en-US"/>
              </w:rPr>
            </w:pPr>
          </w:p>
          <w:p w14:paraId="59858816" w14:textId="1C50D53D" w:rsidR="00391360" w:rsidRPr="004F646C" w:rsidRDefault="00391360" w:rsidP="00391360">
            <w:pPr>
              <w:jc w:val="both"/>
              <w:rPr>
                <w:rFonts w:eastAsia="Times New Roman"/>
                <w:b/>
                <w:bCs/>
                <w:color w:val="000000"/>
                <w:sz w:val="20"/>
                <w:lang w:val="en-US"/>
              </w:rPr>
            </w:pPr>
            <w:r w:rsidRPr="004F646C">
              <w:rPr>
                <w:rFonts w:eastAsia="Times New Roman"/>
                <w:b/>
                <w:bCs/>
                <w:color w:val="000000"/>
                <w:sz w:val="20"/>
                <w:lang w:val="en-US"/>
              </w:rPr>
              <w:t>Note to Editor: N</w:t>
            </w:r>
            <w:r>
              <w:rPr>
                <w:rFonts w:eastAsia="Times New Roman"/>
                <w:b/>
                <w:bCs/>
                <w:color w:val="000000"/>
                <w:sz w:val="20"/>
                <w:lang w:val="en-US"/>
              </w:rPr>
              <w:t>o</w:t>
            </w:r>
            <w:r w:rsidRPr="004F646C">
              <w:rPr>
                <w:rFonts w:eastAsia="Times New Roman"/>
                <w:b/>
                <w:bCs/>
                <w:color w:val="000000"/>
                <w:sz w:val="20"/>
                <w:lang w:val="en-US"/>
              </w:rPr>
              <w:t xml:space="preserve"> </w:t>
            </w:r>
            <w:r>
              <w:rPr>
                <w:rFonts w:eastAsia="Times New Roman"/>
                <w:b/>
                <w:bCs/>
                <w:color w:val="000000"/>
                <w:sz w:val="20"/>
                <w:lang w:val="en-US"/>
              </w:rPr>
              <w:t xml:space="preserve">further </w:t>
            </w:r>
            <w:r w:rsidRPr="004F646C">
              <w:rPr>
                <w:rFonts w:eastAsia="Times New Roman"/>
                <w:b/>
                <w:bCs/>
                <w:color w:val="000000"/>
                <w:sz w:val="20"/>
                <w:lang w:val="en-US"/>
              </w:rPr>
              <w:t xml:space="preserve">changes are required for this instruction as </w:t>
            </w:r>
            <w:r>
              <w:rPr>
                <w:rFonts w:eastAsia="Times New Roman"/>
                <w:b/>
                <w:bCs/>
                <w:color w:val="000000"/>
                <w:sz w:val="20"/>
                <w:lang w:val="en-US"/>
              </w:rPr>
              <w:t>these changes are already incorporated</w:t>
            </w:r>
            <w:r w:rsidRPr="004F646C">
              <w:rPr>
                <w:rFonts w:eastAsia="Times New Roman"/>
                <w:b/>
                <w:bCs/>
                <w:color w:val="000000"/>
                <w:sz w:val="20"/>
                <w:lang w:val="en-US"/>
              </w:rPr>
              <w:t xml:space="preserve"> in D1.3</w:t>
            </w:r>
            <w:r>
              <w:rPr>
                <w:rFonts w:eastAsia="Times New Roman"/>
                <w:b/>
                <w:bCs/>
                <w:color w:val="000000"/>
                <w:sz w:val="20"/>
                <w:lang w:val="en-US"/>
              </w:rPr>
              <w:t xml:space="preserve"> (except some editorials as instructed below)</w:t>
            </w:r>
            <w:r w:rsidRPr="004F646C">
              <w:rPr>
                <w:rFonts w:eastAsia="Times New Roman"/>
                <w:b/>
                <w:bCs/>
                <w:color w:val="000000"/>
                <w:sz w:val="20"/>
                <w:lang w:val="en-US"/>
              </w:rPr>
              <w:t>.</w:t>
            </w:r>
          </w:p>
          <w:p w14:paraId="31EB0779" w14:textId="77777777" w:rsidR="00FA330F" w:rsidRDefault="00FA330F" w:rsidP="004F646C">
            <w:pPr>
              <w:jc w:val="both"/>
              <w:rPr>
                <w:sz w:val="20"/>
              </w:rPr>
            </w:pPr>
          </w:p>
          <w:p w14:paraId="33172376" w14:textId="6A606124" w:rsidR="00FA330F" w:rsidRPr="00801171" w:rsidRDefault="00FA330F" w:rsidP="004F646C">
            <w:pPr>
              <w:jc w:val="both"/>
              <w:rPr>
                <w:sz w:val="20"/>
              </w:rPr>
            </w:pPr>
            <w:r w:rsidRPr="005A5659">
              <w:rPr>
                <w:rFonts w:eastAsia="Times New Roman"/>
                <w:bCs/>
                <w:color w:val="000000"/>
                <w:sz w:val="20"/>
                <w:lang w:val="en-US"/>
              </w:rPr>
              <w:t>TGax editor to make the changes shown in 11-17/</w:t>
            </w:r>
            <w:r w:rsidR="006E4EE0">
              <w:rPr>
                <w:rFonts w:eastAsia="Times New Roman"/>
                <w:bCs/>
                <w:color w:val="000000"/>
                <w:sz w:val="20"/>
                <w:lang w:val="en-US"/>
              </w:rPr>
              <w:t>1264</w:t>
            </w:r>
            <w:r w:rsidR="00535FCE">
              <w:rPr>
                <w:rFonts w:eastAsia="Times New Roman"/>
                <w:bCs/>
                <w:color w:val="000000"/>
                <w:sz w:val="20"/>
                <w:lang w:val="en-US"/>
              </w:rPr>
              <w:t>r1</w:t>
            </w:r>
            <w:r w:rsidRPr="005A5659">
              <w:rPr>
                <w:rFonts w:eastAsia="Times New Roman"/>
                <w:bCs/>
                <w:color w:val="000000"/>
                <w:sz w:val="20"/>
                <w:lang w:val="en-US"/>
              </w:rPr>
              <w:t xml:space="preserve"> under all headings that include CID </w:t>
            </w:r>
            <w:r>
              <w:rPr>
                <w:rFonts w:eastAsia="Times New Roman"/>
                <w:bCs/>
                <w:color w:val="000000"/>
                <w:sz w:val="20"/>
                <w:lang w:val="en-US"/>
              </w:rPr>
              <w:t>5129.</w:t>
            </w:r>
          </w:p>
        </w:tc>
      </w:tr>
      <w:tr w:rsidR="004F646C" w:rsidRPr="001F620B" w14:paraId="497EAE0D" w14:textId="77777777" w:rsidTr="00766A3C">
        <w:trPr>
          <w:trHeight w:val="220"/>
        </w:trPr>
        <w:tc>
          <w:tcPr>
            <w:tcW w:w="716" w:type="dxa"/>
            <w:shd w:val="clear" w:color="auto" w:fill="auto"/>
            <w:noWrap/>
          </w:tcPr>
          <w:p w14:paraId="3364C9CC" w14:textId="6C8CD8C8" w:rsidR="004F646C" w:rsidRPr="00D5534B" w:rsidRDefault="004F646C" w:rsidP="004F646C">
            <w:pPr>
              <w:jc w:val="both"/>
              <w:rPr>
                <w:sz w:val="20"/>
              </w:rPr>
            </w:pPr>
            <w:r w:rsidRPr="00D5534B">
              <w:rPr>
                <w:sz w:val="20"/>
              </w:rPr>
              <w:t>5132</w:t>
            </w:r>
          </w:p>
        </w:tc>
        <w:tc>
          <w:tcPr>
            <w:tcW w:w="1297" w:type="dxa"/>
            <w:shd w:val="clear" w:color="auto" w:fill="auto"/>
            <w:noWrap/>
          </w:tcPr>
          <w:p w14:paraId="3C9E78E4" w14:textId="726555BB" w:rsidR="004F646C" w:rsidRPr="00D5534B" w:rsidRDefault="004F646C" w:rsidP="004F646C">
            <w:pPr>
              <w:jc w:val="both"/>
              <w:rPr>
                <w:sz w:val="20"/>
              </w:rPr>
            </w:pPr>
            <w:r w:rsidRPr="00D5534B">
              <w:rPr>
                <w:sz w:val="20"/>
              </w:rPr>
              <w:t>Dorothy Stanley</w:t>
            </w:r>
          </w:p>
        </w:tc>
        <w:tc>
          <w:tcPr>
            <w:tcW w:w="540" w:type="dxa"/>
            <w:shd w:val="clear" w:color="auto" w:fill="auto"/>
            <w:noWrap/>
          </w:tcPr>
          <w:p w14:paraId="26909E3E" w14:textId="374911C5" w:rsidR="004F646C" w:rsidRPr="00D5534B" w:rsidRDefault="004F646C" w:rsidP="004F646C">
            <w:pPr>
              <w:jc w:val="both"/>
              <w:rPr>
                <w:sz w:val="20"/>
              </w:rPr>
            </w:pPr>
            <w:r w:rsidRPr="00D5534B">
              <w:rPr>
                <w:sz w:val="20"/>
              </w:rPr>
              <w:t>51.30</w:t>
            </w:r>
          </w:p>
        </w:tc>
        <w:tc>
          <w:tcPr>
            <w:tcW w:w="3420" w:type="dxa"/>
            <w:shd w:val="clear" w:color="auto" w:fill="auto"/>
            <w:noWrap/>
          </w:tcPr>
          <w:p w14:paraId="15137B14" w14:textId="02E7AB01" w:rsidR="004F646C" w:rsidRPr="00D5534B" w:rsidRDefault="004F646C" w:rsidP="004F646C">
            <w:pPr>
              <w:jc w:val="both"/>
              <w:rPr>
                <w:sz w:val="20"/>
              </w:rPr>
            </w:pPr>
            <w:r w:rsidRPr="00D5534B">
              <w:rPr>
                <w:sz w:val="20"/>
              </w:rPr>
              <w:t>Regarding, "9.3.1.23.6 GCR MU-BAR variant", while we're modifying GCR and multicast, we need to address the issue that multicast only uses legacy rates.</w:t>
            </w:r>
          </w:p>
        </w:tc>
        <w:tc>
          <w:tcPr>
            <w:tcW w:w="2340" w:type="dxa"/>
            <w:shd w:val="clear" w:color="auto" w:fill="auto"/>
            <w:noWrap/>
          </w:tcPr>
          <w:p w14:paraId="27657DD7" w14:textId="0C9801AF" w:rsidR="004F646C" w:rsidRPr="00D5534B" w:rsidRDefault="004F646C" w:rsidP="004F646C">
            <w:pPr>
              <w:jc w:val="both"/>
              <w:rPr>
                <w:sz w:val="20"/>
              </w:rPr>
            </w:pPr>
            <w:r w:rsidRPr="00D5534B">
              <w:rPr>
                <w:sz w:val="20"/>
              </w:rPr>
              <w:t>expand the rate set available for multicast</w:t>
            </w:r>
          </w:p>
        </w:tc>
        <w:tc>
          <w:tcPr>
            <w:tcW w:w="2914" w:type="dxa"/>
            <w:shd w:val="clear" w:color="auto" w:fill="auto"/>
            <w:vAlign w:val="center"/>
          </w:tcPr>
          <w:p w14:paraId="04ECA925" w14:textId="6D6467C0" w:rsidR="004F646C" w:rsidRPr="00D5534B" w:rsidRDefault="00C96A79" w:rsidP="004F646C">
            <w:pPr>
              <w:jc w:val="both"/>
              <w:rPr>
                <w:sz w:val="20"/>
                <w:u w:val="single"/>
              </w:rPr>
            </w:pPr>
            <w:r w:rsidRPr="00D5534B">
              <w:rPr>
                <w:sz w:val="20"/>
                <w:u w:val="single"/>
              </w:rPr>
              <w:t>Rejected –</w:t>
            </w:r>
          </w:p>
          <w:p w14:paraId="29F2DDDB" w14:textId="77777777" w:rsidR="00C96A79" w:rsidRPr="00D5534B" w:rsidRDefault="00C96A79" w:rsidP="004F646C">
            <w:pPr>
              <w:jc w:val="both"/>
              <w:rPr>
                <w:sz w:val="20"/>
              </w:rPr>
            </w:pPr>
          </w:p>
          <w:p w14:paraId="7B997732" w14:textId="7FF739AA" w:rsidR="00C96A79" w:rsidRPr="00D5534B" w:rsidRDefault="00D5534B" w:rsidP="004F646C">
            <w:pPr>
              <w:jc w:val="both"/>
              <w:rPr>
                <w:sz w:val="20"/>
              </w:rPr>
            </w:pPr>
            <w:r w:rsidRPr="00D5534B">
              <w:rPr>
                <w:sz w:val="20"/>
              </w:rPr>
              <w:t>Multicast frames are sent at basic rate because these frames are supposed to be received by all STAs operating in that BSS. If higher rates are desirable then FMS streams can be setup with those devices that support higher rates. This is already possible in the baseline.</w:t>
            </w:r>
          </w:p>
        </w:tc>
      </w:tr>
      <w:tr w:rsidR="004F646C" w:rsidRPr="001F620B" w14:paraId="734A64BA" w14:textId="77777777" w:rsidTr="00766A3C">
        <w:trPr>
          <w:trHeight w:val="220"/>
        </w:trPr>
        <w:tc>
          <w:tcPr>
            <w:tcW w:w="716" w:type="dxa"/>
            <w:shd w:val="clear" w:color="auto" w:fill="auto"/>
            <w:noWrap/>
          </w:tcPr>
          <w:p w14:paraId="1BE8105A" w14:textId="3496E87C" w:rsidR="004F646C" w:rsidRPr="00801171" w:rsidRDefault="004F646C" w:rsidP="004F646C">
            <w:pPr>
              <w:jc w:val="both"/>
              <w:rPr>
                <w:sz w:val="20"/>
              </w:rPr>
            </w:pPr>
            <w:r w:rsidRPr="00E800AB">
              <w:rPr>
                <w:sz w:val="20"/>
              </w:rPr>
              <w:t>5158</w:t>
            </w:r>
          </w:p>
        </w:tc>
        <w:tc>
          <w:tcPr>
            <w:tcW w:w="1297" w:type="dxa"/>
            <w:shd w:val="clear" w:color="auto" w:fill="auto"/>
            <w:noWrap/>
          </w:tcPr>
          <w:p w14:paraId="30C80831" w14:textId="1C61B923" w:rsidR="004F646C" w:rsidRPr="00801171" w:rsidRDefault="004F646C" w:rsidP="004F646C">
            <w:pPr>
              <w:jc w:val="both"/>
              <w:rPr>
                <w:sz w:val="20"/>
              </w:rPr>
            </w:pPr>
            <w:r w:rsidRPr="00801171">
              <w:rPr>
                <w:sz w:val="20"/>
              </w:rPr>
              <w:t>Dorothy Stanley</w:t>
            </w:r>
          </w:p>
        </w:tc>
        <w:tc>
          <w:tcPr>
            <w:tcW w:w="540" w:type="dxa"/>
            <w:shd w:val="clear" w:color="auto" w:fill="auto"/>
            <w:noWrap/>
          </w:tcPr>
          <w:p w14:paraId="04EEFBD3" w14:textId="093B80DF" w:rsidR="004F646C" w:rsidRPr="00801171" w:rsidRDefault="004F646C" w:rsidP="004F646C">
            <w:pPr>
              <w:jc w:val="both"/>
              <w:rPr>
                <w:sz w:val="20"/>
              </w:rPr>
            </w:pPr>
            <w:r w:rsidRPr="00801171">
              <w:rPr>
                <w:sz w:val="20"/>
              </w:rPr>
              <w:t>91.50</w:t>
            </w:r>
          </w:p>
        </w:tc>
        <w:tc>
          <w:tcPr>
            <w:tcW w:w="3420" w:type="dxa"/>
            <w:shd w:val="clear" w:color="auto" w:fill="auto"/>
            <w:noWrap/>
          </w:tcPr>
          <w:p w14:paraId="5F3F6DB8" w14:textId="3E855285" w:rsidR="004F646C" w:rsidRPr="00801171" w:rsidRDefault="004F646C" w:rsidP="004F646C">
            <w:pPr>
              <w:jc w:val="both"/>
              <w:rPr>
                <w:sz w:val="20"/>
              </w:rPr>
            </w:pPr>
            <w:r w:rsidRPr="00801171">
              <w:rPr>
                <w:sz w:val="20"/>
              </w:rPr>
              <w:t>What is PE?  Please define.</w:t>
            </w:r>
          </w:p>
        </w:tc>
        <w:tc>
          <w:tcPr>
            <w:tcW w:w="2340" w:type="dxa"/>
            <w:shd w:val="clear" w:color="auto" w:fill="auto"/>
            <w:noWrap/>
          </w:tcPr>
          <w:p w14:paraId="1F612228" w14:textId="1BBB8EC7" w:rsidR="004F646C" w:rsidRPr="00801171" w:rsidRDefault="004F646C" w:rsidP="004F646C">
            <w:pPr>
              <w:jc w:val="both"/>
              <w:rPr>
                <w:sz w:val="20"/>
              </w:rPr>
            </w:pPr>
            <w:r w:rsidRPr="00801171">
              <w:rPr>
                <w:sz w:val="20"/>
              </w:rPr>
              <w:t>As in comment</w:t>
            </w:r>
          </w:p>
        </w:tc>
        <w:tc>
          <w:tcPr>
            <w:tcW w:w="2914" w:type="dxa"/>
            <w:shd w:val="clear" w:color="auto" w:fill="auto"/>
            <w:vAlign w:val="center"/>
          </w:tcPr>
          <w:p w14:paraId="340B7122" w14:textId="660DA675" w:rsidR="004F646C" w:rsidRPr="00914714" w:rsidRDefault="00A24BD6" w:rsidP="004F646C">
            <w:pPr>
              <w:jc w:val="both"/>
              <w:rPr>
                <w:sz w:val="20"/>
                <w:u w:val="single"/>
              </w:rPr>
            </w:pPr>
            <w:r w:rsidRPr="00914714">
              <w:rPr>
                <w:sz w:val="20"/>
                <w:u w:val="single"/>
              </w:rPr>
              <w:t>Revised –</w:t>
            </w:r>
          </w:p>
          <w:p w14:paraId="443C49CF" w14:textId="77777777" w:rsidR="00A24BD6" w:rsidRDefault="00A24BD6" w:rsidP="004F646C">
            <w:pPr>
              <w:jc w:val="both"/>
              <w:rPr>
                <w:sz w:val="20"/>
              </w:rPr>
            </w:pPr>
          </w:p>
          <w:p w14:paraId="0C6DE490" w14:textId="764BB51D" w:rsidR="00A24BD6" w:rsidRDefault="00A24BD6" w:rsidP="004F646C">
            <w:pPr>
              <w:jc w:val="both"/>
              <w:rPr>
                <w:sz w:val="20"/>
              </w:rPr>
            </w:pPr>
            <w:r>
              <w:rPr>
                <w:sz w:val="20"/>
              </w:rPr>
              <w:t>Agree in principle. Proposed resolution accounts for the suggested change</w:t>
            </w:r>
            <w:r w:rsidR="00647AB0">
              <w:rPr>
                <w:sz w:val="20"/>
              </w:rPr>
              <w:t xml:space="preserve"> and additionally specifies that the fields have the same encoding as their respective fields in HE SIG-A</w:t>
            </w:r>
            <w:r>
              <w:rPr>
                <w:sz w:val="20"/>
              </w:rPr>
              <w:t>.</w:t>
            </w:r>
          </w:p>
          <w:p w14:paraId="3A130042" w14:textId="77777777" w:rsidR="00A24BD6" w:rsidRDefault="00A24BD6" w:rsidP="004F646C">
            <w:pPr>
              <w:jc w:val="both"/>
              <w:rPr>
                <w:sz w:val="20"/>
              </w:rPr>
            </w:pPr>
          </w:p>
          <w:p w14:paraId="7E849C27" w14:textId="3392896E" w:rsidR="00A24BD6" w:rsidRDefault="00A24BD6" w:rsidP="004F646C">
            <w:pPr>
              <w:jc w:val="both"/>
              <w:rPr>
                <w:rFonts w:eastAsia="Times New Roman"/>
                <w:bCs/>
                <w:color w:val="000000"/>
                <w:sz w:val="20"/>
                <w:lang w:val="en-US"/>
              </w:rPr>
            </w:pPr>
            <w:r w:rsidRPr="005A5659">
              <w:rPr>
                <w:rFonts w:eastAsia="Times New Roman"/>
                <w:bCs/>
                <w:color w:val="000000"/>
                <w:sz w:val="20"/>
                <w:lang w:val="en-US"/>
              </w:rPr>
              <w:t>TGax editor to make the changes shown in 11-17/</w:t>
            </w:r>
            <w:r w:rsidR="006E4EE0">
              <w:rPr>
                <w:rFonts w:eastAsia="Times New Roman"/>
                <w:bCs/>
                <w:color w:val="000000"/>
                <w:sz w:val="20"/>
                <w:lang w:val="en-US"/>
              </w:rPr>
              <w:t>1264</w:t>
            </w:r>
            <w:r w:rsidR="00535FCE">
              <w:rPr>
                <w:rFonts w:eastAsia="Times New Roman"/>
                <w:bCs/>
                <w:color w:val="000000"/>
                <w:sz w:val="20"/>
                <w:lang w:val="en-US"/>
              </w:rPr>
              <w:t>r1</w:t>
            </w:r>
            <w:r w:rsidRPr="005A5659">
              <w:rPr>
                <w:rFonts w:eastAsia="Times New Roman"/>
                <w:bCs/>
                <w:color w:val="000000"/>
                <w:sz w:val="20"/>
                <w:lang w:val="en-US"/>
              </w:rPr>
              <w:t xml:space="preserve"> under all headings that include CID </w:t>
            </w:r>
            <w:r>
              <w:rPr>
                <w:rFonts w:eastAsia="Times New Roman"/>
                <w:bCs/>
                <w:color w:val="000000"/>
                <w:sz w:val="20"/>
                <w:lang w:val="en-US"/>
              </w:rPr>
              <w:t>51</w:t>
            </w:r>
            <w:r w:rsidR="009065B8">
              <w:rPr>
                <w:rFonts w:eastAsia="Times New Roman"/>
                <w:bCs/>
                <w:color w:val="000000"/>
                <w:sz w:val="20"/>
                <w:lang w:val="en-US"/>
              </w:rPr>
              <w:t>58</w:t>
            </w:r>
            <w:r>
              <w:rPr>
                <w:rFonts w:eastAsia="Times New Roman"/>
                <w:bCs/>
                <w:color w:val="000000"/>
                <w:sz w:val="20"/>
                <w:lang w:val="en-US"/>
              </w:rPr>
              <w:t>.</w:t>
            </w:r>
          </w:p>
          <w:p w14:paraId="747AB7B2" w14:textId="77777777" w:rsidR="00A24BD6" w:rsidRDefault="00A24BD6" w:rsidP="004F646C">
            <w:pPr>
              <w:jc w:val="both"/>
              <w:rPr>
                <w:rFonts w:eastAsia="Times New Roman"/>
                <w:bCs/>
                <w:color w:val="000000"/>
                <w:sz w:val="20"/>
                <w:lang w:val="en-US"/>
              </w:rPr>
            </w:pPr>
          </w:p>
          <w:p w14:paraId="6C682B1A" w14:textId="1B0776F2" w:rsidR="00A24BD6" w:rsidRPr="00801171" w:rsidRDefault="00A24BD6" w:rsidP="004F646C">
            <w:pPr>
              <w:jc w:val="both"/>
              <w:rPr>
                <w:sz w:val="20"/>
              </w:rPr>
            </w:pPr>
            <w:r w:rsidRPr="005A5659">
              <w:rPr>
                <w:rFonts w:eastAsia="Times New Roman"/>
                <w:bCs/>
                <w:color w:val="000000"/>
                <w:sz w:val="20"/>
                <w:lang w:val="en-US"/>
              </w:rPr>
              <w:t xml:space="preserve">TGax editor to </w:t>
            </w:r>
            <w:r>
              <w:rPr>
                <w:rFonts w:eastAsia="Times New Roman"/>
                <w:bCs/>
                <w:color w:val="000000"/>
                <w:sz w:val="20"/>
                <w:lang w:val="en-US"/>
              </w:rPr>
              <w:t>add the following acronym in subclause 3.2: “PE     PPDU Extension”.</w:t>
            </w:r>
          </w:p>
        </w:tc>
      </w:tr>
    </w:tbl>
    <w:p w14:paraId="6212A195" w14:textId="77777777" w:rsidR="00A9134D" w:rsidRDefault="00A9134D" w:rsidP="00A9134D"/>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1297"/>
        <w:gridCol w:w="776"/>
        <w:gridCol w:w="2340"/>
        <w:gridCol w:w="2408"/>
        <w:gridCol w:w="3690"/>
      </w:tblGrid>
      <w:tr w:rsidR="00A9134D" w:rsidRPr="001F620B" w14:paraId="21C0B711" w14:textId="77777777" w:rsidTr="00BD3328">
        <w:trPr>
          <w:trHeight w:val="220"/>
        </w:trPr>
        <w:tc>
          <w:tcPr>
            <w:tcW w:w="716" w:type="dxa"/>
            <w:shd w:val="clear" w:color="auto" w:fill="auto"/>
            <w:noWrap/>
            <w:vAlign w:val="center"/>
            <w:hideMark/>
          </w:tcPr>
          <w:p w14:paraId="7FCDB8E7" w14:textId="77777777" w:rsidR="00A9134D" w:rsidRPr="005442D3" w:rsidRDefault="00A9134D"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297" w:type="dxa"/>
            <w:shd w:val="clear" w:color="auto" w:fill="auto"/>
            <w:noWrap/>
            <w:vAlign w:val="center"/>
            <w:hideMark/>
          </w:tcPr>
          <w:p w14:paraId="123B65B7" w14:textId="77777777" w:rsidR="00A9134D" w:rsidRPr="005442D3" w:rsidRDefault="00A9134D"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776" w:type="dxa"/>
            <w:shd w:val="clear" w:color="auto" w:fill="auto"/>
            <w:noWrap/>
            <w:vAlign w:val="center"/>
          </w:tcPr>
          <w:p w14:paraId="0BB9D142" w14:textId="77777777" w:rsidR="00A9134D" w:rsidRPr="005442D3" w:rsidRDefault="00A9134D" w:rsidP="00915231">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340" w:type="dxa"/>
            <w:shd w:val="clear" w:color="auto" w:fill="auto"/>
            <w:noWrap/>
            <w:vAlign w:val="bottom"/>
            <w:hideMark/>
          </w:tcPr>
          <w:p w14:paraId="729D9828" w14:textId="77777777" w:rsidR="00A9134D" w:rsidRPr="005442D3" w:rsidRDefault="00A9134D"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408" w:type="dxa"/>
            <w:shd w:val="clear" w:color="auto" w:fill="auto"/>
            <w:noWrap/>
            <w:vAlign w:val="bottom"/>
            <w:hideMark/>
          </w:tcPr>
          <w:p w14:paraId="22E325CD" w14:textId="77777777" w:rsidR="00A9134D" w:rsidRPr="005442D3" w:rsidRDefault="00A9134D" w:rsidP="00915231">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690" w:type="dxa"/>
            <w:shd w:val="clear" w:color="auto" w:fill="auto"/>
            <w:vAlign w:val="center"/>
            <w:hideMark/>
          </w:tcPr>
          <w:p w14:paraId="7F2DF945" w14:textId="77777777" w:rsidR="00A9134D" w:rsidRPr="001F620B" w:rsidRDefault="00A9134D" w:rsidP="00915231">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915231" w:rsidRPr="001F620B" w14:paraId="6037BF90" w14:textId="77777777" w:rsidTr="00BD3328">
        <w:trPr>
          <w:trHeight w:val="220"/>
        </w:trPr>
        <w:tc>
          <w:tcPr>
            <w:tcW w:w="716" w:type="dxa"/>
            <w:shd w:val="clear" w:color="auto" w:fill="auto"/>
            <w:noWrap/>
          </w:tcPr>
          <w:p w14:paraId="793BC956" w14:textId="17FF1CCA" w:rsidR="00915231" w:rsidRPr="00801171" w:rsidRDefault="00915231" w:rsidP="00801171">
            <w:pPr>
              <w:jc w:val="both"/>
              <w:rPr>
                <w:sz w:val="20"/>
              </w:rPr>
            </w:pPr>
            <w:r w:rsidRPr="00E800AB">
              <w:rPr>
                <w:sz w:val="20"/>
              </w:rPr>
              <w:t>5319</w:t>
            </w:r>
          </w:p>
        </w:tc>
        <w:tc>
          <w:tcPr>
            <w:tcW w:w="1297" w:type="dxa"/>
            <w:shd w:val="clear" w:color="auto" w:fill="auto"/>
            <w:noWrap/>
          </w:tcPr>
          <w:p w14:paraId="05A7D0FF" w14:textId="3100277B" w:rsidR="00915231" w:rsidRPr="00801171" w:rsidRDefault="00915231" w:rsidP="00801171">
            <w:pPr>
              <w:jc w:val="both"/>
              <w:rPr>
                <w:sz w:val="20"/>
              </w:rPr>
            </w:pPr>
            <w:r w:rsidRPr="00801171">
              <w:rPr>
                <w:sz w:val="20"/>
              </w:rPr>
              <w:t>EVGENY KHOROV</w:t>
            </w:r>
          </w:p>
        </w:tc>
        <w:tc>
          <w:tcPr>
            <w:tcW w:w="776" w:type="dxa"/>
            <w:shd w:val="clear" w:color="auto" w:fill="auto"/>
            <w:noWrap/>
          </w:tcPr>
          <w:p w14:paraId="120977B8" w14:textId="59A3C855" w:rsidR="00915231" w:rsidRPr="00801171" w:rsidRDefault="00915231" w:rsidP="00801171">
            <w:pPr>
              <w:jc w:val="both"/>
              <w:rPr>
                <w:sz w:val="20"/>
              </w:rPr>
            </w:pPr>
            <w:r w:rsidRPr="00801171">
              <w:rPr>
                <w:sz w:val="20"/>
              </w:rPr>
              <w:t>45.01</w:t>
            </w:r>
          </w:p>
        </w:tc>
        <w:tc>
          <w:tcPr>
            <w:tcW w:w="2340" w:type="dxa"/>
            <w:shd w:val="clear" w:color="auto" w:fill="auto"/>
            <w:noWrap/>
          </w:tcPr>
          <w:p w14:paraId="10428059" w14:textId="5F5D054E" w:rsidR="00915231" w:rsidRPr="00801171" w:rsidRDefault="00915231" w:rsidP="00801171">
            <w:pPr>
              <w:jc w:val="both"/>
              <w:rPr>
                <w:sz w:val="20"/>
              </w:rPr>
            </w:pPr>
            <w:r w:rsidRPr="00801171">
              <w:rPr>
                <w:sz w:val="20"/>
              </w:rPr>
              <w:t>The constrains on possible values of SR fields are not full.</w:t>
            </w:r>
          </w:p>
        </w:tc>
        <w:tc>
          <w:tcPr>
            <w:tcW w:w="2408" w:type="dxa"/>
            <w:shd w:val="clear" w:color="auto" w:fill="auto"/>
            <w:noWrap/>
          </w:tcPr>
          <w:p w14:paraId="62429A24" w14:textId="0EA15BED" w:rsidR="00915231" w:rsidRPr="00801171" w:rsidRDefault="00915231" w:rsidP="00801171">
            <w:pPr>
              <w:jc w:val="both"/>
              <w:rPr>
                <w:sz w:val="20"/>
              </w:rPr>
            </w:pPr>
            <w:r w:rsidRPr="00801171">
              <w:rPr>
                <w:sz w:val="20"/>
              </w:rPr>
              <w:t>Either give a reference to Table 28-18, or adapt the text from that table</w:t>
            </w:r>
          </w:p>
        </w:tc>
        <w:tc>
          <w:tcPr>
            <w:tcW w:w="3690" w:type="dxa"/>
            <w:shd w:val="clear" w:color="auto" w:fill="auto"/>
            <w:vAlign w:val="center"/>
          </w:tcPr>
          <w:p w14:paraId="2B28B491" w14:textId="44969A87" w:rsidR="00915231" w:rsidRPr="00D13C2C" w:rsidRDefault="00724CB4" w:rsidP="00801171">
            <w:pPr>
              <w:jc w:val="both"/>
              <w:rPr>
                <w:sz w:val="20"/>
                <w:u w:val="single"/>
              </w:rPr>
            </w:pPr>
            <w:r w:rsidRPr="00D13C2C">
              <w:rPr>
                <w:sz w:val="20"/>
                <w:u w:val="single"/>
              </w:rPr>
              <w:t>Revised –</w:t>
            </w:r>
          </w:p>
          <w:p w14:paraId="6EAAB705" w14:textId="77777777" w:rsidR="00724CB4" w:rsidRDefault="00724CB4" w:rsidP="00801171">
            <w:pPr>
              <w:jc w:val="both"/>
              <w:rPr>
                <w:sz w:val="20"/>
              </w:rPr>
            </w:pPr>
          </w:p>
          <w:p w14:paraId="0B897550" w14:textId="1D97F9AA" w:rsidR="00724CB4" w:rsidRDefault="00724CB4" w:rsidP="00801171">
            <w:pPr>
              <w:jc w:val="both"/>
              <w:rPr>
                <w:sz w:val="20"/>
              </w:rPr>
            </w:pPr>
            <w:r>
              <w:rPr>
                <w:sz w:val="20"/>
              </w:rPr>
              <w:t>Agree in principle. Proposed resolution is to provide reference to Table 28-1</w:t>
            </w:r>
            <w:r w:rsidR="00D13C2C">
              <w:rPr>
                <w:sz w:val="20"/>
              </w:rPr>
              <w:t>9</w:t>
            </w:r>
            <w:r>
              <w:rPr>
                <w:sz w:val="20"/>
              </w:rPr>
              <w:t xml:space="preserve"> that contains these constraints and simplify the paragraph.</w:t>
            </w:r>
          </w:p>
          <w:p w14:paraId="71DF34F2" w14:textId="77777777" w:rsidR="00724CB4" w:rsidRDefault="00724CB4" w:rsidP="00801171">
            <w:pPr>
              <w:jc w:val="both"/>
              <w:rPr>
                <w:sz w:val="20"/>
              </w:rPr>
            </w:pPr>
          </w:p>
          <w:p w14:paraId="30203FAE" w14:textId="32C6A61B" w:rsidR="00724CB4" w:rsidRPr="00801171" w:rsidRDefault="00724CB4" w:rsidP="00801171">
            <w:pPr>
              <w:jc w:val="both"/>
              <w:rPr>
                <w:sz w:val="20"/>
              </w:rPr>
            </w:pPr>
            <w:r w:rsidRPr="005A5659">
              <w:rPr>
                <w:rFonts w:eastAsia="Times New Roman"/>
                <w:bCs/>
                <w:color w:val="000000"/>
                <w:sz w:val="20"/>
                <w:lang w:val="en-US"/>
              </w:rPr>
              <w:t>TGax editor to make the changes shown in 11-17/</w:t>
            </w:r>
            <w:r w:rsidR="006E4EE0">
              <w:rPr>
                <w:rFonts w:eastAsia="Times New Roman"/>
                <w:bCs/>
                <w:color w:val="000000"/>
                <w:sz w:val="20"/>
                <w:lang w:val="en-US"/>
              </w:rPr>
              <w:t>1264</w:t>
            </w:r>
            <w:r w:rsidR="00535FCE">
              <w:rPr>
                <w:rFonts w:eastAsia="Times New Roman"/>
                <w:bCs/>
                <w:color w:val="000000"/>
                <w:sz w:val="20"/>
                <w:lang w:val="en-US"/>
              </w:rPr>
              <w:t>r1</w:t>
            </w:r>
            <w:r w:rsidRPr="005A5659">
              <w:rPr>
                <w:rFonts w:eastAsia="Times New Roman"/>
                <w:bCs/>
                <w:color w:val="000000"/>
                <w:sz w:val="20"/>
                <w:lang w:val="en-US"/>
              </w:rPr>
              <w:t xml:space="preserve"> under all headings that include CID </w:t>
            </w:r>
            <w:r>
              <w:rPr>
                <w:rFonts w:eastAsia="Times New Roman"/>
                <w:bCs/>
                <w:color w:val="000000"/>
                <w:sz w:val="20"/>
                <w:lang w:val="en-US"/>
              </w:rPr>
              <w:t>5319.</w:t>
            </w:r>
          </w:p>
        </w:tc>
      </w:tr>
      <w:tr w:rsidR="004F646C" w:rsidRPr="001F620B" w14:paraId="42615156" w14:textId="77777777" w:rsidTr="00BD3328">
        <w:trPr>
          <w:trHeight w:val="220"/>
        </w:trPr>
        <w:tc>
          <w:tcPr>
            <w:tcW w:w="716" w:type="dxa"/>
            <w:shd w:val="clear" w:color="auto" w:fill="auto"/>
            <w:noWrap/>
          </w:tcPr>
          <w:p w14:paraId="60928FDD" w14:textId="1CD63872" w:rsidR="004F646C" w:rsidRPr="00B573E8" w:rsidRDefault="004F646C" w:rsidP="004F646C">
            <w:pPr>
              <w:jc w:val="both"/>
              <w:rPr>
                <w:sz w:val="20"/>
              </w:rPr>
            </w:pPr>
            <w:r w:rsidRPr="00B573E8">
              <w:rPr>
                <w:sz w:val="20"/>
              </w:rPr>
              <w:t>5757</w:t>
            </w:r>
          </w:p>
        </w:tc>
        <w:tc>
          <w:tcPr>
            <w:tcW w:w="1297" w:type="dxa"/>
            <w:shd w:val="clear" w:color="auto" w:fill="auto"/>
            <w:noWrap/>
          </w:tcPr>
          <w:p w14:paraId="71A5F922" w14:textId="6140302C" w:rsidR="004F646C" w:rsidRPr="00B573E8" w:rsidRDefault="004F646C" w:rsidP="004F646C">
            <w:pPr>
              <w:jc w:val="both"/>
              <w:rPr>
                <w:sz w:val="20"/>
              </w:rPr>
            </w:pPr>
            <w:r w:rsidRPr="00B573E8">
              <w:rPr>
                <w:sz w:val="20"/>
              </w:rPr>
              <w:t>Guoqing Li</w:t>
            </w:r>
          </w:p>
        </w:tc>
        <w:tc>
          <w:tcPr>
            <w:tcW w:w="776" w:type="dxa"/>
            <w:shd w:val="clear" w:color="auto" w:fill="auto"/>
            <w:noWrap/>
          </w:tcPr>
          <w:p w14:paraId="0753841E" w14:textId="6BEB831C" w:rsidR="004F646C" w:rsidRPr="00B573E8" w:rsidRDefault="004F646C" w:rsidP="004F646C">
            <w:pPr>
              <w:jc w:val="both"/>
              <w:rPr>
                <w:sz w:val="20"/>
              </w:rPr>
            </w:pPr>
            <w:r w:rsidRPr="00B573E8">
              <w:rPr>
                <w:sz w:val="20"/>
              </w:rPr>
              <w:t>45.43</w:t>
            </w:r>
          </w:p>
        </w:tc>
        <w:tc>
          <w:tcPr>
            <w:tcW w:w="2340" w:type="dxa"/>
            <w:shd w:val="clear" w:color="auto" w:fill="auto"/>
            <w:noWrap/>
          </w:tcPr>
          <w:p w14:paraId="2A0022A1" w14:textId="57A33700" w:rsidR="004F646C" w:rsidRPr="00B573E8" w:rsidRDefault="004F646C" w:rsidP="004F646C">
            <w:pPr>
              <w:jc w:val="both"/>
              <w:rPr>
                <w:sz w:val="20"/>
              </w:rPr>
            </w:pPr>
            <w:r w:rsidRPr="00B573E8">
              <w:rPr>
                <w:sz w:val="20"/>
              </w:rPr>
              <w:t>Line 43 of page 45 says B12 indicates primary or non-primary 80MHz.If B12 is 1, then it indicates non-primary.  And then line 28 of page 46 says this bit is set to 1 (for 160M/80+80). Are these two places contradictory?</w:t>
            </w:r>
          </w:p>
        </w:tc>
        <w:tc>
          <w:tcPr>
            <w:tcW w:w="2408" w:type="dxa"/>
            <w:shd w:val="clear" w:color="auto" w:fill="auto"/>
            <w:noWrap/>
          </w:tcPr>
          <w:p w14:paraId="623D4903" w14:textId="2B81D3A4" w:rsidR="004F646C" w:rsidRPr="00B573E8" w:rsidRDefault="004F646C" w:rsidP="004F646C">
            <w:pPr>
              <w:jc w:val="both"/>
              <w:rPr>
                <w:sz w:val="20"/>
              </w:rPr>
            </w:pPr>
            <w:r w:rsidRPr="00B573E8">
              <w:rPr>
                <w:sz w:val="20"/>
              </w:rPr>
              <w:t>add "except when BW indicates 160MHz/80+80MHz" at the end of the sentence on line 43 of page 45.</w:t>
            </w:r>
          </w:p>
        </w:tc>
        <w:tc>
          <w:tcPr>
            <w:tcW w:w="3690" w:type="dxa"/>
            <w:shd w:val="clear" w:color="auto" w:fill="auto"/>
            <w:vAlign w:val="center"/>
          </w:tcPr>
          <w:p w14:paraId="342B087E" w14:textId="463348FC" w:rsidR="004F646C" w:rsidRPr="00DE37E7" w:rsidRDefault="00525788" w:rsidP="004F646C">
            <w:pPr>
              <w:jc w:val="both"/>
              <w:rPr>
                <w:sz w:val="20"/>
                <w:u w:val="single"/>
              </w:rPr>
            </w:pPr>
            <w:r w:rsidRPr="00DE37E7">
              <w:rPr>
                <w:sz w:val="20"/>
                <w:u w:val="single"/>
              </w:rPr>
              <w:t>Revised –</w:t>
            </w:r>
          </w:p>
          <w:p w14:paraId="60F0AD14" w14:textId="77777777" w:rsidR="00525788" w:rsidRPr="00B573E8" w:rsidRDefault="00525788" w:rsidP="004F646C">
            <w:pPr>
              <w:jc w:val="both"/>
              <w:rPr>
                <w:sz w:val="20"/>
              </w:rPr>
            </w:pPr>
          </w:p>
          <w:p w14:paraId="39289D85" w14:textId="73459C8E" w:rsidR="00525788" w:rsidRPr="00B573E8" w:rsidRDefault="00525788" w:rsidP="004F646C">
            <w:pPr>
              <w:jc w:val="both"/>
              <w:rPr>
                <w:sz w:val="20"/>
              </w:rPr>
            </w:pPr>
            <w:r w:rsidRPr="00B573E8">
              <w:rPr>
                <w:sz w:val="20"/>
              </w:rPr>
              <w:t xml:space="preserve">Disagree in principle with the comment. The sentence says that B12 indicates whether the allocated RU </w:t>
            </w:r>
            <w:r w:rsidR="00EB3A36" w:rsidRPr="00B573E8">
              <w:rPr>
                <w:sz w:val="20"/>
              </w:rPr>
              <w:t>is in</w:t>
            </w:r>
            <w:r w:rsidRPr="00B573E8">
              <w:rPr>
                <w:sz w:val="20"/>
              </w:rPr>
              <w:t xml:space="preserve"> the primary or non-primary 80 MHz. However, agree that it is confusing as currently written. Proposed resolution is to clarify this aspect</w:t>
            </w:r>
            <w:r w:rsidR="00A339E4" w:rsidRPr="00B573E8">
              <w:rPr>
                <w:sz w:val="20"/>
              </w:rPr>
              <w:t xml:space="preserve"> by specifying that it is not the non-priamry but rather the secondary 80 MHz</w:t>
            </w:r>
            <w:r w:rsidRPr="00B573E8">
              <w:rPr>
                <w:sz w:val="20"/>
              </w:rPr>
              <w:t xml:space="preserve">. </w:t>
            </w:r>
          </w:p>
          <w:p w14:paraId="7CB08376" w14:textId="77777777" w:rsidR="00157562" w:rsidRPr="00B573E8" w:rsidRDefault="00157562" w:rsidP="004F646C">
            <w:pPr>
              <w:jc w:val="both"/>
              <w:rPr>
                <w:sz w:val="20"/>
              </w:rPr>
            </w:pPr>
          </w:p>
          <w:p w14:paraId="6426DFB7" w14:textId="4E8BC9FE" w:rsidR="00157562" w:rsidRPr="00B573E8" w:rsidRDefault="00157562" w:rsidP="004F646C">
            <w:pPr>
              <w:jc w:val="both"/>
              <w:rPr>
                <w:sz w:val="20"/>
              </w:rPr>
            </w:pPr>
            <w:r w:rsidRPr="00B573E8">
              <w:rPr>
                <w:rFonts w:eastAsia="Times New Roman"/>
                <w:bCs/>
                <w:color w:val="000000"/>
                <w:sz w:val="20"/>
                <w:lang w:val="en-US"/>
              </w:rPr>
              <w:t>TGax editor to make the changes shown in 11-17/</w:t>
            </w:r>
            <w:r w:rsidR="006E4EE0">
              <w:rPr>
                <w:rFonts w:eastAsia="Times New Roman"/>
                <w:bCs/>
                <w:color w:val="000000"/>
                <w:sz w:val="20"/>
                <w:lang w:val="en-US"/>
              </w:rPr>
              <w:t>1264</w:t>
            </w:r>
            <w:r w:rsidR="00535FCE">
              <w:rPr>
                <w:rFonts w:eastAsia="Times New Roman"/>
                <w:bCs/>
                <w:color w:val="000000"/>
                <w:sz w:val="20"/>
                <w:lang w:val="en-US"/>
              </w:rPr>
              <w:t>r1</w:t>
            </w:r>
            <w:r w:rsidRPr="00B573E8">
              <w:rPr>
                <w:rFonts w:eastAsia="Times New Roman"/>
                <w:bCs/>
                <w:color w:val="000000"/>
                <w:sz w:val="20"/>
                <w:lang w:val="en-US"/>
              </w:rPr>
              <w:t xml:space="preserve"> under all headings that include CID 5757.</w:t>
            </w:r>
          </w:p>
        </w:tc>
      </w:tr>
      <w:tr w:rsidR="004F646C" w:rsidRPr="001F620B" w14:paraId="65063249" w14:textId="77777777" w:rsidTr="00BD3328">
        <w:trPr>
          <w:trHeight w:val="220"/>
        </w:trPr>
        <w:tc>
          <w:tcPr>
            <w:tcW w:w="716" w:type="dxa"/>
            <w:shd w:val="clear" w:color="auto" w:fill="auto"/>
            <w:noWrap/>
          </w:tcPr>
          <w:p w14:paraId="37E255C3" w14:textId="5C9D92E3" w:rsidR="004F646C" w:rsidRPr="00801171" w:rsidRDefault="004F646C" w:rsidP="004F646C">
            <w:pPr>
              <w:jc w:val="both"/>
              <w:rPr>
                <w:sz w:val="20"/>
              </w:rPr>
            </w:pPr>
            <w:r w:rsidRPr="00E800AB">
              <w:rPr>
                <w:sz w:val="20"/>
              </w:rPr>
              <w:t>5826</w:t>
            </w:r>
          </w:p>
        </w:tc>
        <w:tc>
          <w:tcPr>
            <w:tcW w:w="1297" w:type="dxa"/>
            <w:shd w:val="clear" w:color="auto" w:fill="auto"/>
            <w:noWrap/>
          </w:tcPr>
          <w:p w14:paraId="0100E1ED" w14:textId="2418EE3A" w:rsidR="004F646C" w:rsidRPr="00801171" w:rsidRDefault="004F646C" w:rsidP="004F646C">
            <w:pPr>
              <w:jc w:val="both"/>
              <w:rPr>
                <w:sz w:val="20"/>
              </w:rPr>
            </w:pPr>
            <w:r w:rsidRPr="00801171">
              <w:rPr>
                <w:sz w:val="20"/>
              </w:rPr>
              <w:t>Huizhao Wang</w:t>
            </w:r>
          </w:p>
        </w:tc>
        <w:tc>
          <w:tcPr>
            <w:tcW w:w="776" w:type="dxa"/>
            <w:shd w:val="clear" w:color="auto" w:fill="auto"/>
            <w:noWrap/>
          </w:tcPr>
          <w:p w14:paraId="19E7EA89" w14:textId="122A1864" w:rsidR="004F646C" w:rsidRPr="00801171" w:rsidRDefault="004F646C" w:rsidP="004F646C">
            <w:pPr>
              <w:jc w:val="both"/>
              <w:rPr>
                <w:sz w:val="20"/>
              </w:rPr>
            </w:pPr>
            <w:r w:rsidRPr="00801171">
              <w:rPr>
                <w:sz w:val="20"/>
              </w:rPr>
              <w:t>45.09</w:t>
            </w:r>
          </w:p>
        </w:tc>
        <w:tc>
          <w:tcPr>
            <w:tcW w:w="2340" w:type="dxa"/>
            <w:shd w:val="clear" w:color="auto" w:fill="auto"/>
            <w:noWrap/>
          </w:tcPr>
          <w:p w14:paraId="711D4E67" w14:textId="3799B58C" w:rsidR="004F646C" w:rsidRPr="00801171" w:rsidRDefault="004F646C" w:rsidP="004F646C">
            <w:pPr>
              <w:jc w:val="both"/>
              <w:rPr>
                <w:sz w:val="20"/>
              </w:rPr>
            </w:pPr>
            <w:r w:rsidRPr="00801171">
              <w:rPr>
                <w:sz w:val="20"/>
              </w:rPr>
              <w:t>Need to add the encoding table of Spatial Reuse subfields</w:t>
            </w:r>
          </w:p>
        </w:tc>
        <w:tc>
          <w:tcPr>
            <w:tcW w:w="2408" w:type="dxa"/>
            <w:shd w:val="clear" w:color="auto" w:fill="auto"/>
            <w:noWrap/>
          </w:tcPr>
          <w:p w14:paraId="0C55B973" w14:textId="1ED67EC6" w:rsidR="004F646C" w:rsidRPr="00801171" w:rsidRDefault="004F646C" w:rsidP="004F646C">
            <w:pPr>
              <w:jc w:val="both"/>
              <w:rPr>
                <w:sz w:val="20"/>
              </w:rPr>
            </w:pPr>
            <w:r w:rsidRPr="00801171">
              <w:rPr>
                <w:sz w:val="20"/>
              </w:rPr>
              <w:t>Please add the encoding table of Spatial Reuse subfields</w:t>
            </w:r>
          </w:p>
        </w:tc>
        <w:tc>
          <w:tcPr>
            <w:tcW w:w="3690" w:type="dxa"/>
            <w:shd w:val="clear" w:color="auto" w:fill="auto"/>
            <w:vAlign w:val="center"/>
          </w:tcPr>
          <w:p w14:paraId="56133A0E" w14:textId="0CC3772E" w:rsidR="004F646C" w:rsidRPr="00D13C2C" w:rsidRDefault="001B6CA9" w:rsidP="004F646C">
            <w:pPr>
              <w:jc w:val="both"/>
              <w:rPr>
                <w:sz w:val="20"/>
                <w:u w:val="single"/>
              </w:rPr>
            </w:pPr>
            <w:r w:rsidRPr="00D13C2C">
              <w:rPr>
                <w:sz w:val="20"/>
                <w:u w:val="single"/>
              </w:rPr>
              <w:t>Revised –</w:t>
            </w:r>
          </w:p>
          <w:p w14:paraId="72B888A7" w14:textId="77777777" w:rsidR="001B6CA9" w:rsidRDefault="001B6CA9" w:rsidP="004F646C">
            <w:pPr>
              <w:jc w:val="both"/>
              <w:rPr>
                <w:sz w:val="20"/>
              </w:rPr>
            </w:pPr>
          </w:p>
          <w:p w14:paraId="3EC69A26" w14:textId="77777777" w:rsidR="001B6CA9" w:rsidRDefault="001B6CA9" w:rsidP="004F646C">
            <w:pPr>
              <w:jc w:val="both"/>
              <w:rPr>
                <w:sz w:val="20"/>
              </w:rPr>
            </w:pPr>
            <w:r>
              <w:rPr>
                <w:sz w:val="20"/>
              </w:rPr>
              <w:t>Agree in principle. Proposed resolution adds the encoding field format as suggested.</w:t>
            </w:r>
          </w:p>
          <w:p w14:paraId="7C109188" w14:textId="77777777" w:rsidR="001B6CA9" w:rsidRDefault="001B6CA9" w:rsidP="004F646C">
            <w:pPr>
              <w:jc w:val="both"/>
              <w:rPr>
                <w:sz w:val="20"/>
              </w:rPr>
            </w:pPr>
          </w:p>
          <w:p w14:paraId="4FB81B90" w14:textId="5FBA30FE" w:rsidR="001B6CA9" w:rsidRPr="00801171" w:rsidRDefault="001B6CA9" w:rsidP="004F646C">
            <w:pPr>
              <w:jc w:val="both"/>
              <w:rPr>
                <w:sz w:val="20"/>
              </w:rPr>
            </w:pPr>
            <w:r w:rsidRPr="005A5659">
              <w:rPr>
                <w:rFonts w:eastAsia="Times New Roman"/>
                <w:bCs/>
                <w:color w:val="000000"/>
                <w:sz w:val="20"/>
                <w:lang w:val="en-US"/>
              </w:rPr>
              <w:t>TGax editor to make the changes shown in 11-17/</w:t>
            </w:r>
            <w:r w:rsidR="006E4EE0">
              <w:rPr>
                <w:rFonts w:eastAsia="Times New Roman"/>
                <w:bCs/>
                <w:color w:val="000000"/>
                <w:sz w:val="20"/>
                <w:lang w:val="en-US"/>
              </w:rPr>
              <w:t>1264</w:t>
            </w:r>
            <w:r w:rsidR="00535FCE">
              <w:rPr>
                <w:rFonts w:eastAsia="Times New Roman"/>
                <w:bCs/>
                <w:color w:val="000000"/>
                <w:sz w:val="20"/>
                <w:lang w:val="en-US"/>
              </w:rPr>
              <w:t>r1</w:t>
            </w:r>
            <w:r w:rsidRPr="005A5659">
              <w:rPr>
                <w:rFonts w:eastAsia="Times New Roman"/>
                <w:bCs/>
                <w:color w:val="000000"/>
                <w:sz w:val="20"/>
                <w:lang w:val="en-US"/>
              </w:rPr>
              <w:t xml:space="preserve"> under all headings that include CID </w:t>
            </w:r>
            <w:r>
              <w:rPr>
                <w:rFonts w:eastAsia="Times New Roman"/>
                <w:bCs/>
                <w:color w:val="000000"/>
                <w:sz w:val="20"/>
                <w:lang w:val="en-US"/>
              </w:rPr>
              <w:t>5826.</w:t>
            </w:r>
          </w:p>
        </w:tc>
      </w:tr>
      <w:tr w:rsidR="004F646C" w:rsidRPr="001F620B" w:rsidDel="009C19E8" w14:paraId="5EF148C1" w14:textId="2658CA10" w:rsidTr="00BD3328">
        <w:trPr>
          <w:trHeight w:val="220"/>
          <w:del w:id="10" w:author="Alfred Asterjadhi" w:date="2017-08-31T07:50:00Z"/>
        </w:trPr>
        <w:tc>
          <w:tcPr>
            <w:tcW w:w="716" w:type="dxa"/>
            <w:shd w:val="clear" w:color="auto" w:fill="auto"/>
            <w:noWrap/>
          </w:tcPr>
          <w:p w14:paraId="39C40598" w14:textId="2A881F4D" w:rsidR="004F646C" w:rsidRPr="00801171" w:rsidDel="009C19E8" w:rsidRDefault="004F646C" w:rsidP="004F646C">
            <w:pPr>
              <w:jc w:val="both"/>
              <w:rPr>
                <w:del w:id="11" w:author="Alfred Asterjadhi" w:date="2017-08-31T07:50:00Z"/>
                <w:sz w:val="20"/>
              </w:rPr>
            </w:pPr>
            <w:del w:id="12" w:author="Alfred Asterjadhi" w:date="2017-08-31T07:50:00Z">
              <w:r w:rsidRPr="00E66F18" w:rsidDel="009C19E8">
                <w:rPr>
                  <w:sz w:val="20"/>
                </w:rPr>
                <w:delText>5915</w:delText>
              </w:r>
            </w:del>
          </w:p>
        </w:tc>
        <w:tc>
          <w:tcPr>
            <w:tcW w:w="1297" w:type="dxa"/>
            <w:shd w:val="clear" w:color="auto" w:fill="auto"/>
            <w:noWrap/>
          </w:tcPr>
          <w:p w14:paraId="3017615A" w14:textId="4325962D" w:rsidR="004F646C" w:rsidRPr="00801171" w:rsidDel="009C19E8" w:rsidRDefault="004F646C" w:rsidP="004F646C">
            <w:pPr>
              <w:jc w:val="both"/>
              <w:rPr>
                <w:del w:id="13" w:author="Alfred Asterjadhi" w:date="2017-08-31T07:50:00Z"/>
                <w:sz w:val="20"/>
              </w:rPr>
            </w:pPr>
            <w:del w:id="14" w:author="Alfred Asterjadhi" w:date="2017-08-31T07:50:00Z">
              <w:r w:rsidRPr="00801171" w:rsidDel="009C19E8">
                <w:rPr>
                  <w:sz w:val="20"/>
                </w:rPr>
                <w:delText>James Yee</w:delText>
              </w:r>
            </w:del>
          </w:p>
        </w:tc>
        <w:tc>
          <w:tcPr>
            <w:tcW w:w="776" w:type="dxa"/>
            <w:shd w:val="clear" w:color="auto" w:fill="auto"/>
            <w:noWrap/>
          </w:tcPr>
          <w:p w14:paraId="0BFE77F7" w14:textId="13FF27F3" w:rsidR="004F646C" w:rsidRPr="00801171" w:rsidDel="009C19E8" w:rsidRDefault="004F646C" w:rsidP="004F646C">
            <w:pPr>
              <w:jc w:val="both"/>
              <w:rPr>
                <w:del w:id="15" w:author="Alfred Asterjadhi" w:date="2017-08-31T07:50:00Z"/>
                <w:sz w:val="20"/>
              </w:rPr>
            </w:pPr>
            <w:del w:id="16" w:author="Alfred Asterjadhi" w:date="2017-08-31T07:50:00Z">
              <w:r w:rsidRPr="00801171" w:rsidDel="009C19E8">
                <w:rPr>
                  <w:sz w:val="20"/>
                </w:rPr>
                <w:delText>47.05</w:delText>
              </w:r>
            </w:del>
          </w:p>
        </w:tc>
        <w:tc>
          <w:tcPr>
            <w:tcW w:w="2340" w:type="dxa"/>
            <w:shd w:val="clear" w:color="auto" w:fill="auto"/>
            <w:noWrap/>
          </w:tcPr>
          <w:p w14:paraId="3C4CF009" w14:textId="3EAC4276" w:rsidR="004F646C" w:rsidRPr="00801171" w:rsidDel="009C19E8" w:rsidRDefault="004F646C" w:rsidP="004F646C">
            <w:pPr>
              <w:jc w:val="both"/>
              <w:rPr>
                <w:del w:id="17" w:author="Alfred Asterjadhi" w:date="2017-08-31T07:50:00Z"/>
                <w:sz w:val="20"/>
              </w:rPr>
            </w:pPr>
            <w:del w:id="18" w:author="Alfred Asterjadhi" w:date="2017-08-31T07:50:00Z">
              <w:r w:rsidRPr="00801171" w:rsidDel="009C19E8">
                <w:rPr>
                  <w:sz w:val="20"/>
                </w:rPr>
                <w:delText>"DCM is not be used" should be clarified to say "DCM is not to be used with the HE trigger-based PPDU response".</w:delText>
              </w:r>
            </w:del>
          </w:p>
        </w:tc>
        <w:tc>
          <w:tcPr>
            <w:tcW w:w="2408" w:type="dxa"/>
            <w:shd w:val="clear" w:color="auto" w:fill="auto"/>
            <w:noWrap/>
          </w:tcPr>
          <w:p w14:paraId="6EA150AC" w14:textId="717E70A5" w:rsidR="004F646C" w:rsidRPr="00801171" w:rsidDel="009C19E8" w:rsidRDefault="004F646C" w:rsidP="004F646C">
            <w:pPr>
              <w:jc w:val="both"/>
              <w:rPr>
                <w:del w:id="19" w:author="Alfred Asterjadhi" w:date="2017-08-31T07:50:00Z"/>
                <w:sz w:val="20"/>
              </w:rPr>
            </w:pPr>
            <w:del w:id="20" w:author="Alfred Asterjadhi" w:date="2017-08-31T07:50:00Z">
              <w:r w:rsidRPr="00801171" w:rsidDel="009C19E8">
                <w:rPr>
                  <w:sz w:val="20"/>
                </w:rPr>
                <w:delText>As suggested.</w:delText>
              </w:r>
            </w:del>
          </w:p>
        </w:tc>
        <w:tc>
          <w:tcPr>
            <w:tcW w:w="3690" w:type="dxa"/>
            <w:shd w:val="clear" w:color="auto" w:fill="auto"/>
            <w:vAlign w:val="center"/>
          </w:tcPr>
          <w:p w14:paraId="1B6E3A7E" w14:textId="166A1E6A" w:rsidR="004F646C" w:rsidRPr="00A326AE" w:rsidDel="009C19E8" w:rsidRDefault="00391360" w:rsidP="004F646C">
            <w:pPr>
              <w:jc w:val="both"/>
              <w:rPr>
                <w:del w:id="21" w:author="Alfred Asterjadhi" w:date="2017-08-31T07:50:00Z"/>
                <w:sz w:val="20"/>
                <w:u w:val="single"/>
              </w:rPr>
            </w:pPr>
            <w:del w:id="22" w:author="Alfred Asterjadhi" w:date="2017-08-31T07:50:00Z">
              <w:r w:rsidRPr="00A326AE" w:rsidDel="009C19E8">
                <w:rPr>
                  <w:sz w:val="20"/>
                  <w:u w:val="single"/>
                </w:rPr>
                <w:delText>Revised –</w:delText>
              </w:r>
            </w:del>
          </w:p>
          <w:p w14:paraId="3DA36E95" w14:textId="001D9025" w:rsidR="00391360" w:rsidDel="009C19E8" w:rsidRDefault="00391360" w:rsidP="004F646C">
            <w:pPr>
              <w:jc w:val="both"/>
              <w:rPr>
                <w:del w:id="23" w:author="Alfred Asterjadhi" w:date="2017-08-31T07:50:00Z"/>
                <w:sz w:val="20"/>
              </w:rPr>
            </w:pPr>
          </w:p>
          <w:p w14:paraId="263A05EB" w14:textId="092F816F" w:rsidR="00391360" w:rsidDel="009C19E8" w:rsidRDefault="00391360" w:rsidP="004F646C">
            <w:pPr>
              <w:jc w:val="both"/>
              <w:rPr>
                <w:del w:id="24" w:author="Alfred Asterjadhi" w:date="2017-08-31T07:50:00Z"/>
                <w:sz w:val="20"/>
              </w:rPr>
            </w:pPr>
            <w:del w:id="25" w:author="Alfred Asterjadhi" w:date="2017-08-31T07:50:00Z">
              <w:r w:rsidDel="009C19E8">
                <w:rPr>
                  <w:sz w:val="20"/>
                </w:rPr>
                <w:delText>Agree in principle. Proposed resolution accounts for the suggested change.</w:delText>
              </w:r>
            </w:del>
          </w:p>
          <w:p w14:paraId="3D5160FF" w14:textId="7E853652" w:rsidR="00391360" w:rsidDel="009C19E8" w:rsidRDefault="00391360" w:rsidP="004F646C">
            <w:pPr>
              <w:jc w:val="both"/>
              <w:rPr>
                <w:del w:id="26" w:author="Alfred Asterjadhi" w:date="2017-08-31T07:50:00Z"/>
                <w:sz w:val="20"/>
              </w:rPr>
            </w:pPr>
          </w:p>
          <w:p w14:paraId="3DA0DAA9" w14:textId="7C5BA024" w:rsidR="00391360" w:rsidRPr="00801171" w:rsidDel="009C19E8" w:rsidRDefault="00391360" w:rsidP="004F646C">
            <w:pPr>
              <w:jc w:val="both"/>
              <w:rPr>
                <w:del w:id="27" w:author="Alfred Asterjadhi" w:date="2017-08-31T07:50:00Z"/>
                <w:sz w:val="20"/>
              </w:rPr>
            </w:pPr>
            <w:del w:id="28" w:author="Alfred Asterjadhi" w:date="2017-08-31T07:50:00Z">
              <w:r w:rsidRPr="005A5659" w:rsidDel="009C19E8">
                <w:rPr>
                  <w:rFonts w:eastAsia="Times New Roman"/>
                  <w:bCs/>
                  <w:color w:val="000000"/>
                  <w:sz w:val="20"/>
                  <w:lang w:val="en-US"/>
                </w:rPr>
                <w:delText>TGax editor to make the changes shown in 11-17/</w:delText>
              </w:r>
              <w:r w:rsidR="006E4EE0" w:rsidDel="009C19E8">
                <w:rPr>
                  <w:rFonts w:eastAsia="Times New Roman"/>
                  <w:bCs/>
                  <w:color w:val="000000"/>
                  <w:sz w:val="20"/>
                  <w:lang w:val="en-US"/>
                </w:rPr>
                <w:delText>1264</w:delText>
              </w:r>
            </w:del>
            <w:r w:rsidR="00535FCE">
              <w:rPr>
                <w:rFonts w:eastAsia="Times New Roman"/>
                <w:bCs/>
                <w:color w:val="000000"/>
                <w:sz w:val="20"/>
                <w:lang w:val="en-US"/>
              </w:rPr>
              <w:t>r1</w:t>
            </w:r>
            <w:del w:id="29" w:author="Alfred Asterjadhi" w:date="2017-08-31T07:50:00Z">
              <w:r w:rsidRPr="005A5659" w:rsidDel="009C19E8">
                <w:rPr>
                  <w:rFonts w:eastAsia="Times New Roman"/>
                  <w:bCs/>
                  <w:color w:val="000000"/>
                  <w:sz w:val="20"/>
                  <w:lang w:val="en-US"/>
                </w:rPr>
                <w:delText xml:space="preserve"> under all headings that include CID </w:delText>
              </w:r>
              <w:r w:rsidDel="009C19E8">
                <w:rPr>
                  <w:rFonts w:eastAsia="Times New Roman"/>
                  <w:bCs/>
                  <w:color w:val="000000"/>
                  <w:sz w:val="20"/>
                  <w:lang w:val="en-US"/>
                </w:rPr>
                <w:delText>5915.</w:delText>
              </w:r>
              <w:r w:rsidDel="009C19E8">
                <w:rPr>
                  <w:sz w:val="20"/>
                </w:rPr>
                <w:delText xml:space="preserve"> </w:delText>
              </w:r>
            </w:del>
          </w:p>
        </w:tc>
      </w:tr>
    </w:tbl>
    <w:p w14:paraId="424C88DB" w14:textId="77777777" w:rsidR="00915231" w:rsidRDefault="00915231" w:rsidP="00915231"/>
    <w:tbl>
      <w:tblPr>
        <w:tblW w:w="1095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1297"/>
        <w:gridCol w:w="776"/>
        <w:gridCol w:w="2588"/>
        <w:gridCol w:w="1980"/>
        <w:gridCol w:w="3600"/>
      </w:tblGrid>
      <w:tr w:rsidR="00915231" w:rsidRPr="001F620B" w14:paraId="6DFCA01A" w14:textId="77777777" w:rsidTr="00E66F18">
        <w:trPr>
          <w:trHeight w:val="220"/>
        </w:trPr>
        <w:tc>
          <w:tcPr>
            <w:tcW w:w="716" w:type="dxa"/>
            <w:shd w:val="clear" w:color="auto" w:fill="auto"/>
            <w:noWrap/>
            <w:vAlign w:val="center"/>
            <w:hideMark/>
          </w:tcPr>
          <w:p w14:paraId="0D2B0D1B"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297" w:type="dxa"/>
            <w:shd w:val="clear" w:color="auto" w:fill="auto"/>
            <w:noWrap/>
            <w:vAlign w:val="center"/>
            <w:hideMark/>
          </w:tcPr>
          <w:p w14:paraId="47A28C97"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776" w:type="dxa"/>
            <w:shd w:val="clear" w:color="auto" w:fill="auto"/>
            <w:noWrap/>
            <w:vAlign w:val="center"/>
          </w:tcPr>
          <w:p w14:paraId="41F85725" w14:textId="77777777" w:rsidR="00915231" w:rsidRPr="005442D3" w:rsidRDefault="00915231" w:rsidP="00915231">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588" w:type="dxa"/>
            <w:shd w:val="clear" w:color="auto" w:fill="auto"/>
            <w:noWrap/>
            <w:vAlign w:val="bottom"/>
            <w:hideMark/>
          </w:tcPr>
          <w:p w14:paraId="6F33FB8F"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1980" w:type="dxa"/>
            <w:shd w:val="clear" w:color="auto" w:fill="auto"/>
            <w:noWrap/>
            <w:vAlign w:val="bottom"/>
            <w:hideMark/>
          </w:tcPr>
          <w:p w14:paraId="384683FA"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600" w:type="dxa"/>
            <w:shd w:val="clear" w:color="auto" w:fill="auto"/>
            <w:vAlign w:val="center"/>
            <w:hideMark/>
          </w:tcPr>
          <w:p w14:paraId="0441DE5F" w14:textId="77777777" w:rsidR="00915231" w:rsidRPr="001F620B" w:rsidRDefault="00915231" w:rsidP="00915231">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915231" w:rsidRPr="001F620B" w14:paraId="3321C16D" w14:textId="77777777" w:rsidTr="00E66F18">
        <w:trPr>
          <w:trHeight w:val="220"/>
        </w:trPr>
        <w:tc>
          <w:tcPr>
            <w:tcW w:w="716" w:type="dxa"/>
            <w:shd w:val="clear" w:color="auto" w:fill="auto"/>
            <w:noWrap/>
          </w:tcPr>
          <w:p w14:paraId="0F96EB20" w14:textId="18D85620" w:rsidR="00915231" w:rsidRPr="00801171" w:rsidRDefault="00915231" w:rsidP="00801171">
            <w:pPr>
              <w:jc w:val="both"/>
              <w:rPr>
                <w:sz w:val="20"/>
              </w:rPr>
            </w:pPr>
            <w:r w:rsidRPr="00E66F18">
              <w:rPr>
                <w:sz w:val="20"/>
              </w:rPr>
              <w:t>5955</w:t>
            </w:r>
          </w:p>
        </w:tc>
        <w:tc>
          <w:tcPr>
            <w:tcW w:w="1297" w:type="dxa"/>
            <w:shd w:val="clear" w:color="auto" w:fill="auto"/>
            <w:noWrap/>
          </w:tcPr>
          <w:p w14:paraId="2BC6F0D6" w14:textId="3E6CBDC7" w:rsidR="00915231" w:rsidRPr="00801171" w:rsidRDefault="00915231" w:rsidP="00801171">
            <w:pPr>
              <w:jc w:val="both"/>
              <w:rPr>
                <w:sz w:val="20"/>
              </w:rPr>
            </w:pPr>
            <w:r w:rsidRPr="00801171">
              <w:rPr>
                <w:sz w:val="20"/>
              </w:rPr>
              <w:t>James Yee</w:t>
            </w:r>
          </w:p>
        </w:tc>
        <w:tc>
          <w:tcPr>
            <w:tcW w:w="776" w:type="dxa"/>
            <w:shd w:val="clear" w:color="auto" w:fill="auto"/>
            <w:noWrap/>
          </w:tcPr>
          <w:p w14:paraId="0A11FCCA" w14:textId="4D6F545F" w:rsidR="00915231" w:rsidRPr="00801171" w:rsidRDefault="00915231" w:rsidP="00801171">
            <w:pPr>
              <w:jc w:val="both"/>
              <w:rPr>
                <w:sz w:val="20"/>
              </w:rPr>
            </w:pPr>
            <w:r w:rsidRPr="00801171">
              <w:rPr>
                <w:sz w:val="20"/>
              </w:rPr>
              <w:t>42.61</w:t>
            </w:r>
          </w:p>
        </w:tc>
        <w:tc>
          <w:tcPr>
            <w:tcW w:w="2588" w:type="dxa"/>
            <w:shd w:val="clear" w:color="auto" w:fill="auto"/>
            <w:noWrap/>
          </w:tcPr>
          <w:p w14:paraId="6F1B89F3" w14:textId="2BD8DBB2" w:rsidR="00915231" w:rsidRPr="00801171" w:rsidRDefault="00915231" w:rsidP="00801171">
            <w:pPr>
              <w:jc w:val="both"/>
              <w:rPr>
                <w:sz w:val="20"/>
              </w:rPr>
            </w:pPr>
            <w:r w:rsidRPr="00801171">
              <w:rPr>
                <w:sz w:val="20"/>
              </w:rPr>
              <w:t>Is it explicitly disallowed for two Trigger frames to be sent in succession? If not, then the benefits of the Cascade Indication feature is unclear.</w:t>
            </w:r>
          </w:p>
        </w:tc>
        <w:tc>
          <w:tcPr>
            <w:tcW w:w="1980" w:type="dxa"/>
            <w:shd w:val="clear" w:color="auto" w:fill="auto"/>
            <w:noWrap/>
          </w:tcPr>
          <w:p w14:paraId="0E8834CE" w14:textId="397116B4" w:rsidR="00915231" w:rsidRPr="00801171" w:rsidRDefault="00915231" w:rsidP="00801171">
            <w:pPr>
              <w:jc w:val="both"/>
              <w:rPr>
                <w:sz w:val="20"/>
              </w:rPr>
            </w:pPr>
            <w:r w:rsidRPr="00801171">
              <w:rPr>
                <w:sz w:val="20"/>
              </w:rPr>
              <w:t>Remove the Cascade Indication feature.</w:t>
            </w:r>
          </w:p>
        </w:tc>
        <w:tc>
          <w:tcPr>
            <w:tcW w:w="3600" w:type="dxa"/>
            <w:shd w:val="clear" w:color="auto" w:fill="auto"/>
            <w:vAlign w:val="center"/>
          </w:tcPr>
          <w:p w14:paraId="3C91480A" w14:textId="566C3924" w:rsidR="00915231" w:rsidRPr="00DE37E7" w:rsidRDefault="005E57D5" w:rsidP="00801171">
            <w:pPr>
              <w:jc w:val="both"/>
              <w:rPr>
                <w:sz w:val="20"/>
                <w:u w:val="single"/>
              </w:rPr>
            </w:pPr>
            <w:r w:rsidRPr="00DE37E7">
              <w:rPr>
                <w:sz w:val="20"/>
                <w:u w:val="single"/>
              </w:rPr>
              <w:t>Rejected –</w:t>
            </w:r>
          </w:p>
          <w:p w14:paraId="3BD8CE62" w14:textId="77777777" w:rsidR="005E57D5" w:rsidRDefault="005E57D5" w:rsidP="00801171">
            <w:pPr>
              <w:jc w:val="both"/>
              <w:rPr>
                <w:sz w:val="20"/>
              </w:rPr>
            </w:pPr>
          </w:p>
          <w:p w14:paraId="1A5E6A53" w14:textId="7526F6D3" w:rsidR="005E57D5" w:rsidRPr="00801171" w:rsidRDefault="005E57D5" w:rsidP="00801171">
            <w:pPr>
              <w:jc w:val="both"/>
              <w:rPr>
                <w:sz w:val="20"/>
              </w:rPr>
            </w:pPr>
            <w:r>
              <w:rPr>
                <w:sz w:val="20"/>
              </w:rPr>
              <w:t xml:space="preserve">Cascade Indication field is independent of the subsequent Trigger frames. It helps STAs that are waiting for such frame to go to doze state if no other TF frames are not coming within TWT SPs. </w:t>
            </w:r>
          </w:p>
        </w:tc>
      </w:tr>
      <w:tr w:rsidR="00915231" w:rsidRPr="001F620B" w14:paraId="2B93E0DE" w14:textId="77777777" w:rsidTr="00E66F18">
        <w:trPr>
          <w:trHeight w:val="220"/>
        </w:trPr>
        <w:tc>
          <w:tcPr>
            <w:tcW w:w="716" w:type="dxa"/>
            <w:shd w:val="clear" w:color="auto" w:fill="auto"/>
            <w:noWrap/>
          </w:tcPr>
          <w:p w14:paraId="3106532E" w14:textId="6CB93EF3" w:rsidR="00915231" w:rsidRPr="008A722E" w:rsidRDefault="00915231" w:rsidP="00801171">
            <w:pPr>
              <w:jc w:val="both"/>
              <w:rPr>
                <w:sz w:val="20"/>
                <w:highlight w:val="green"/>
              </w:rPr>
            </w:pPr>
            <w:r w:rsidRPr="00E66F18">
              <w:rPr>
                <w:sz w:val="20"/>
              </w:rPr>
              <w:t>5956</w:t>
            </w:r>
          </w:p>
        </w:tc>
        <w:tc>
          <w:tcPr>
            <w:tcW w:w="1297" w:type="dxa"/>
            <w:shd w:val="clear" w:color="auto" w:fill="auto"/>
            <w:noWrap/>
          </w:tcPr>
          <w:p w14:paraId="5AB1EAB8" w14:textId="19B0F14E" w:rsidR="00915231" w:rsidRPr="00801171" w:rsidRDefault="00915231" w:rsidP="00801171">
            <w:pPr>
              <w:jc w:val="both"/>
              <w:rPr>
                <w:sz w:val="20"/>
              </w:rPr>
            </w:pPr>
            <w:r w:rsidRPr="00801171">
              <w:rPr>
                <w:sz w:val="20"/>
              </w:rPr>
              <w:t>James Yee</w:t>
            </w:r>
          </w:p>
        </w:tc>
        <w:tc>
          <w:tcPr>
            <w:tcW w:w="776" w:type="dxa"/>
            <w:shd w:val="clear" w:color="auto" w:fill="auto"/>
            <w:noWrap/>
          </w:tcPr>
          <w:p w14:paraId="76867AF8" w14:textId="43049CD3" w:rsidR="00915231" w:rsidRPr="00801171" w:rsidRDefault="00915231" w:rsidP="00801171">
            <w:pPr>
              <w:jc w:val="both"/>
              <w:rPr>
                <w:sz w:val="20"/>
              </w:rPr>
            </w:pPr>
            <w:r w:rsidRPr="00801171">
              <w:rPr>
                <w:sz w:val="20"/>
              </w:rPr>
              <w:t>42.32</w:t>
            </w:r>
          </w:p>
        </w:tc>
        <w:tc>
          <w:tcPr>
            <w:tcW w:w="2588" w:type="dxa"/>
            <w:shd w:val="clear" w:color="auto" w:fill="auto"/>
            <w:noWrap/>
          </w:tcPr>
          <w:p w14:paraId="20286C0A" w14:textId="4280C577" w:rsidR="00915231" w:rsidRPr="00801171" w:rsidRDefault="00915231" w:rsidP="00801171">
            <w:pPr>
              <w:jc w:val="both"/>
              <w:rPr>
                <w:sz w:val="20"/>
              </w:rPr>
            </w:pPr>
            <w:r w:rsidRPr="00801171">
              <w:rPr>
                <w:sz w:val="20"/>
              </w:rPr>
              <w:t xml:space="preserve">For BSR/BQR, trigger frame can use the type of BSRP/BQRP to query the </w:t>
            </w:r>
            <w:r w:rsidRPr="00801171">
              <w:rPr>
                <w:sz w:val="20"/>
              </w:rPr>
              <w:lastRenderedPageBreak/>
              <w:t>necessary information by AP itself.</w:t>
            </w:r>
            <w:r w:rsidRPr="00801171">
              <w:rPr>
                <w:sz w:val="20"/>
              </w:rPr>
              <w:br/>
              <w:t>However, there is no trigger type for "UL power headroom. With this type, AP can decide when to query A-Control with this value by itself, rather than event-driven report by STA.</w:t>
            </w:r>
          </w:p>
        </w:tc>
        <w:tc>
          <w:tcPr>
            <w:tcW w:w="1980" w:type="dxa"/>
            <w:shd w:val="clear" w:color="auto" w:fill="auto"/>
            <w:noWrap/>
          </w:tcPr>
          <w:p w14:paraId="49C57D7F" w14:textId="61244A68" w:rsidR="00915231" w:rsidRPr="00801171" w:rsidRDefault="00915231" w:rsidP="00801171">
            <w:pPr>
              <w:jc w:val="both"/>
              <w:rPr>
                <w:sz w:val="20"/>
              </w:rPr>
            </w:pPr>
            <w:r w:rsidRPr="00801171">
              <w:rPr>
                <w:sz w:val="20"/>
              </w:rPr>
              <w:lastRenderedPageBreak/>
              <w:t xml:space="preserve">Considering defining a new trigger type for </w:t>
            </w:r>
            <w:r w:rsidRPr="00801171">
              <w:rPr>
                <w:sz w:val="20"/>
              </w:rPr>
              <w:lastRenderedPageBreak/>
              <w:t>"UL power headroom".</w:t>
            </w:r>
          </w:p>
        </w:tc>
        <w:tc>
          <w:tcPr>
            <w:tcW w:w="3600" w:type="dxa"/>
            <w:shd w:val="clear" w:color="auto" w:fill="auto"/>
            <w:vAlign w:val="center"/>
          </w:tcPr>
          <w:p w14:paraId="0A8A76C9" w14:textId="655FC643" w:rsidR="00915231" w:rsidRPr="00DE37E7" w:rsidRDefault="00AE28CC" w:rsidP="00801171">
            <w:pPr>
              <w:jc w:val="both"/>
              <w:rPr>
                <w:sz w:val="20"/>
                <w:u w:val="single"/>
              </w:rPr>
            </w:pPr>
            <w:r w:rsidRPr="00DE37E7">
              <w:rPr>
                <w:sz w:val="20"/>
                <w:u w:val="single"/>
              </w:rPr>
              <w:lastRenderedPageBreak/>
              <w:t>Rejected –</w:t>
            </w:r>
          </w:p>
          <w:p w14:paraId="61031099" w14:textId="77777777" w:rsidR="00AE28CC" w:rsidRDefault="00AE28CC" w:rsidP="00801171">
            <w:pPr>
              <w:jc w:val="both"/>
              <w:rPr>
                <w:sz w:val="20"/>
              </w:rPr>
            </w:pPr>
          </w:p>
          <w:p w14:paraId="6BB22309" w14:textId="18078C24" w:rsidR="00AE28CC" w:rsidRDefault="00AE28CC" w:rsidP="00801171">
            <w:pPr>
              <w:jc w:val="both"/>
              <w:rPr>
                <w:sz w:val="20"/>
              </w:rPr>
            </w:pPr>
            <w:r>
              <w:rPr>
                <w:sz w:val="20"/>
              </w:rPr>
              <w:lastRenderedPageBreak/>
              <w:t xml:space="preserve">The UPH Control field is required in any HE TB PPDU that is being solicited by any Trigger frame, except certain conditions, cited below from D1.3. There is no need for a TF type to solicit something that is always being solicited. </w:t>
            </w:r>
          </w:p>
          <w:p w14:paraId="1B3EE9D5" w14:textId="77777777" w:rsidR="00AE28CC" w:rsidRDefault="00AE28CC" w:rsidP="00801171">
            <w:pPr>
              <w:jc w:val="both"/>
              <w:rPr>
                <w:sz w:val="20"/>
              </w:rPr>
            </w:pPr>
          </w:p>
          <w:p w14:paraId="5E00E3CA" w14:textId="77777777" w:rsidR="00AE28CC" w:rsidRDefault="00AE28CC" w:rsidP="00801171">
            <w:pPr>
              <w:jc w:val="both"/>
              <w:rPr>
                <w:sz w:val="20"/>
              </w:rPr>
            </w:pPr>
            <w:r>
              <w:rPr>
                <w:sz w:val="20"/>
              </w:rPr>
              <w:t xml:space="preserve">“The STA shall include an HE Control field containing the UPH Control field in MPDUs carried in the A-MPDU of the HE TB PPDU except when: </w:t>
            </w:r>
          </w:p>
          <w:p w14:paraId="726F3E03" w14:textId="77777777" w:rsidR="00AE28CC" w:rsidRDefault="00AE28CC" w:rsidP="00801171">
            <w:pPr>
              <w:jc w:val="both"/>
              <w:rPr>
                <w:sz w:val="20"/>
              </w:rPr>
            </w:pPr>
            <w:r>
              <w:rPr>
                <w:sz w:val="20"/>
              </w:rPr>
              <w:t xml:space="preserve">— The remaining space in the A-MPDU, after inclusion of solicited MPDUs that cannot contain an HE Control field, is not sufficient to contain MPDU(s) that contain an HE Control field </w:t>
            </w:r>
          </w:p>
          <w:p w14:paraId="386C3E04" w14:textId="1673C592" w:rsidR="00AE28CC" w:rsidRPr="00801171" w:rsidRDefault="00AE28CC" w:rsidP="00801171">
            <w:pPr>
              <w:jc w:val="both"/>
              <w:rPr>
                <w:sz w:val="20"/>
              </w:rPr>
            </w:pPr>
            <w:r>
              <w:rPr>
                <w:sz w:val="20"/>
              </w:rPr>
              <w:t>— The STA includes other Control fields in the HE Control field and the available space in the HE Con-trol field is not sufficient to contain an additional UPH Control field.”</w:t>
            </w:r>
          </w:p>
        </w:tc>
      </w:tr>
      <w:tr w:rsidR="00915231" w:rsidRPr="001F620B" w14:paraId="6A0C542E" w14:textId="77777777" w:rsidTr="00E66F18">
        <w:trPr>
          <w:trHeight w:val="220"/>
        </w:trPr>
        <w:tc>
          <w:tcPr>
            <w:tcW w:w="716" w:type="dxa"/>
            <w:shd w:val="clear" w:color="auto" w:fill="auto"/>
            <w:noWrap/>
          </w:tcPr>
          <w:p w14:paraId="52203505" w14:textId="3002AAE8" w:rsidR="00915231" w:rsidRPr="00E0295B" w:rsidRDefault="00915231" w:rsidP="00801171">
            <w:pPr>
              <w:jc w:val="both"/>
              <w:rPr>
                <w:sz w:val="20"/>
              </w:rPr>
            </w:pPr>
            <w:r w:rsidRPr="00E0295B">
              <w:rPr>
                <w:sz w:val="20"/>
              </w:rPr>
              <w:lastRenderedPageBreak/>
              <w:t>6081</w:t>
            </w:r>
          </w:p>
        </w:tc>
        <w:tc>
          <w:tcPr>
            <w:tcW w:w="1297" w:type="dxa"/>
            <w:shd w:val="clear" w:color="auto" w:fill="auto"/>
            <w:noWrap/>
          </w:tcPr>
          <w:p w14:paraId="389ED3B0" w14:textId="71634D29" w:rsidR="00915231" w:rsidRPr="000D5AA2" w:rsidRDefault="00915231" w:rsidP="00801171">
            <w:pPr>
              <w:jc w:val="both"/>
              <w:rPr>
                <w:sz w:val="20"/>
              </w:rPr>
            </w:pPr>
            <w:r w:rsidRPr="000D5AA2">
              <w:rPr>
                <w:sz w:val="20"/>
              </w:rPr>
              <w:t>Jian Yu</w:t>
            </w:r>
          </w:p>
        </w:tc>
        <w:tc>
          <w:tcPr>
            <w:tcW w:w="776" w:type="dxa"/>
            <w:shd w:val="clear" w:color="auto" w:fill="auto"/>
            <w:noWrap/>
          </w:tcPr>
          <w:p w14:paraId="402BDCBB" w14:textId="742C4B6C" w:rsidR="00915231" w:rsidRPr="000D5AA2" w:rsidRDefault="00915231" w:rsidP="00801171">
            <w:pPr>
              <w:jc w:val="both"/>
              <w:rPr>
                <w:sz w:val="20"/>
              </w:rPr>
            </w:pPr>
            <w:r w:rsidRPr="000D5AA2">
              <w:rPr>
                <w:sz w:val="20"/>
              </w:rPr>
              <w:t>42.48</w:t>
            </w:r>
          </w:p>
        </w:tc>
        <w:tc>
          <w:tcPr>
            <w:tcW w:w="2588" w:type="dxa"/>
            <w:shd w:val="clear" w:color="auto" w:fill="auto"/>
            <w:noWrap/>
          </w:tcPr>
          <w:p w14:paraId="6DBFCAF2" w14:textId="58013E91" w:rsidR="00915231" w:rsidRPr="000D5AA2" w:rsidRDefault="00915231" w:rsidP="00801171">
            <w:pPr>
              <w:jc w:val="both"/>
              <w:rPr>
                <w:sz w:val="20"/>
              </w:rPr>
            </w:pPr>
            <w:r w:rsidRPr="000D5AA2">
              <w:rPr>
                <w:sz w:val="20"/>
              </w:rPr>
              <w:t>Like BA and GCR BA, MU-BAR and GCR MU-BAR can be combined into one type of trigger frame and further differentiate by BAR control. This will help to save space for other types of trigger frame.</w:t>
            </w:r>
          </w:p>
        </w:tc>
        <w:tc>
          <w:tcPr>
            <w:tcW w:w="1980" w:type="dxa"/>
            <w:shd w:val="clear" w:color="auto" w:fill="auto"/>
            <w:noWrap/>
          </w:tcPr>
          <w:p w14:paraId="71D99E05" w14:textId="42CA1EDC" w:rsidR="00915231" w:rsidRPr="000D5AA2" w:rsidRDefault="00915231" w:rsidP="00801171">
            <w:pPr>
              <w:jc w:val="both"/>
              <w:rPr>
                <w:sz w:val="20"/>
              </w:rPr>
            </w:pPr>
            <w:r w:rsidRPr="000D5AA2">
              <w:rPr>
                <w:sz w:val="20"/>
              </w:rPr>
              <w:t>As in comment</w:t>
            </w:r>
          </w:p>
        </w:tc>
        <w:tc>
          <w:tcPr>
            <w:tcW w:w="3600" w:type="dxa"/>
            <w:shd w:val="clear" w:color="auto" w:fill="auto"/>
            <w:vAlign w:val="center"/>
          </w:tcPr>
          <w:p w14:paraId="326B95B0" w14:textId="1494AD2C" w:rsidR="00915231" w:rsidRPr="000D5AA2" w:rsidRDefault="00E0295B" w:rsidP="00801171">
            <w:pPr>
              <w:jc w:val="both"/>
              <w:rPr>
                <w:sz w:val="20"/>
                <w:u w:val="single"/>
              </w:rPr>
            </w:pPr>
            <w:r w:rsidRPr="000D5AA2">
              <w:rPr>
                <w:sz w:val="20"/>
                <w:u w:val="single"/>
              </w:rPr>
              <w:t>Revised –</w:t>
            </w:r>
          </w:p>
          <w:p w14:paraId="516F1E77" w14:textId="77777777" w:rsidR="00E0295B" w:rsidRPr="000D5AA2" w:rsidRDefault="00E0295B" w:rsidP="00801171">
            <w:pPr>
              <w:jc w:val="both"/>
              <w:rPr>
                <w:sz w:val="20"/>
              </w:rPr>
            </w:pPr>
          </w:p>
          <w:p w14:paraId="1A1C8A4C" w14:textId="77777777" w:rsidR="00E0295B" w:rsidRPr="000D5AA2" w:rsidRDefault="00E0295B" w:rsidP="00801171">
            <w:pPr>
              <w:jc w:val="both"/>
              <w:rPr>
                <w:sz w:val="20"/>
              </w:rPr>
            </w:pPr>
            <w:r w:rsidRPr="000D5AA2">
              <w:rPr>
                <w:sz w:val="20"/>
              </w:rPr>
              <w:t xml:space="preserve">GCR BAR Information field contains the MAC address of the group address for which the receive status is requested, and its addition for every user info field (and same value) would increase the overhead. That is why the GCR MU BAR was introduced. Please refer to previous motioned contributions on the topic. </w:t>
            </w:r>
          </w:p>
          <w:p w14:paraId="6A4184A7" w14:textId="77777777" w:rsidR="00E0295B" w:rsidRPr="000D5AA2" w:rsidRDefault="00E0295B" w:rsidP="00801171">
            <w:pPr>
              <w:jc w:val="both"/>
              <w:rPr>
                <w:sz w:val="20"/>
              </w:rPr>
            </w:pPr>
          </w:p>
          <w:p w14:paraId="00C4B21D" w14:textId="35EDCEDA" w:rsidR="00E0295B" w:rsidRPr="000D5AA2" w:rsidRDefault="00E0295B" w:rsidP="00801171">
            <w:pPr>
              <w:jc w:val="both"/>
              <w:rPr>
                <w:sz w:val="20"/>
              </w:rPr>
            </w:pPr>
            <w:r w:rsidRPr="000D5AA2">
              <w:rPr>
                <w:sz w:val="20"/>
              </w:rPr>
              <w:t>Proposed resoltuon is to clarify that the GCR BAR Infromation field does not contain the MAC address as it is already contained in the RA field</w:t>
            </w:r>
            <w:r w:rsidR="0057315B" w:rsidRPr="000D5AA2">
              <w:rPr>
                <w:sz w:val="20"/>
              </w:rPr>
              <w:t>, and also proposed some other text refinements</w:t>
            </w:r>
            <w:r w:rsidR="0007319E" w:rsidRPr="000D5AA2">
              <w:rPr>
                <w:sz w:val="20"/>
              </w:rPr>
              <w:t xml:space="preserve"> related to this topic</w:t>
            </w:r>
            <w:r w:rsidRPr="000D5AA2">
              <w:rPr>
                <w:sz w:val="20"/>
              </w:rPr>
              <w:t>.</w:t>
            </w:r>
          </w:p>
          <w:p w14:paraId="479BDDB7" w14:textId="77777777" w:rsidR="00E0295B" w:rsidRPr="000D5AA2" w:rsidRDefault="00E0295B" w:rsidP="00801171">
            <w:pPr>
              <w:jc w:val="both"/>
              <w:rPr>
                <w:sz w:val="20"/>
              </w:rPr>
            </w:pPr>
          </w:p>
          <w:p w14:paraId="44902C9D" w14:textId="52FAA251" w:rsidR="00E0295B" w:rsidRPr="000D5AA2" w:rsidRDefault="00E0295B" w:rsidP="00801171">
            <w:pPr>
              <w:jc w:val="both"/>
              <w:rPr>
                <w:sz w:val="20"/>
              </w:rPr>
            </w:pPr>
            <w:r w:rsidRPr="000D5AA2">
              <w:rPr>
                <w:rFonts w:eastAsia="Times New Roman"/>
                <w:bCs/>
                <w:color w:val="000000"/>
                <w:sz w:val="20"/>
                <w:lang w:val="en-US"/>
              </w:rPr>
              <w:t>TGax editor to make the changes shown in 11-17/</w:t>
            </w:r>
            <w:r w:rsidR="006E4EE0">
              <w:rPr>
                <w:rFonts w:eastAsia="Times New Roman"/>
                <w:bCs/>
                <w:color w:val="000000"/>
                <w:sz w:val="20"/>
                <w:lang w:val="en-US"/>
              </w:rPr>
              <w:t>1264</w:t>
            </w:r>
            <w:r w:rsidR="00535FCE">
              <w:rPr>
                <w:rFonts w:eastAsia="Times New Roman"/>
                <w:bCs/>
                <w:color w:val="000000"/>
                <w:sz w:val="20"/>
                <w:lang w:val="en-US"/>
              </w:rPr>
              <w:t>r1</w:t>
            </w:r>
            <w:r w:rsidRPr="000D5AA2">
              <w:rPr>
                <w:rFonts w:eastAsia="Times New Roman"/>
                <w:bCs/>
                <w:color w:val="000000"/>
                <w:sz w:val="20"/>
                <w:lang w:val="en-US"/>
              </w:rPr>
              <w:t xml:space="preserve"> under all headings that include CID 6081.</w:t>
            </w:r>
          </w:p>
        </w:tc>
      </w:tr>
      <w:tr w:rsidR="004F646C" w:rsidRPr="001F620B" w14:paraId="4271FDF9" w14:textId="77777777" w:rsidTr="00E66F18">
        <w:trPr>
          <w:trHeight w:val="220"/>
        </w:trPr>
        <w:tc>
          <w:tcPr>
            <w:tcW w:w="716" w:type="dxa"/>
            <w:shd w:val="clear" w:color="auto" w:fill="auto"/>
            <w:noWrap/>
          </w:tcPr>
          <w:p w14:paraId="29065BFB" w14:textId="7568AE58" w:rsidR="004F646C" w:rsidRPr="00801171" w:rsidRDefault="004F646C" w:rsidP="004F646C">
            <w:pPr>
              <w:jc w:val="both"/>
              <w:rPr>
                <w:sz w:val="20"/>
              </w:rPr>
            </w:pPr>
            <w:r w:rsidRPr="00CB4F51">
              <w:rPr>
                <w:sz w:val="20"/>
              </w:rPr>
              <w:t>6151</w:t>
            </w:r>
          </w:p>
        </w:tc>
        <w:tc>
          <w:tcPr>
            <w:tcW w:w="1297" w:type="dxa"/>
            <w:shd w:val="clear" w:color="auto" w:fill="auto"/>
            <w:noWrap/>
          </w:tcPr>
          <w:p w14:paraId="740382A6" w14:textId="4BF563FF" w:rsidR="004F646C" w:rsidRPr="00801171" w:rsidRDefault="004F646C" w:rsidP="004F646C">
            <w:pPr>
              <w:jc w:val="both"/>
              <w:rPr>
                <w:sz w:val="20"/>
              </w:rPr>
            </w:pPr>
            <w:r w:rsidRPr="00801171">
              <w:rPr>
                <w:sz w:val="20"/>
              </w:rPr>
              <w:t>Jinjing Jiang</w:t>
            </w:r>
          </w:p>
        </w:tc>
        <w:tc>
          <w:tcPr>
            <w:tcW w:w="776" w:type="dxa"/>
            <w:shd w:val="clear" w:color="auto" w:fill="auto"/>
            <w:noWrap/>
          </w:tcPr>
          <w:p w14:paraId="45B80BAC" w14:textId="7A1CC136" w:rsidR="004F646C" w:rsidRPr="00801171" w:rsidRDefault="004F646C" w:rsidP="004F646C">
            <w:pPr>
              <w:jc w:val="both"/>
              <w:rPr>
                <w:sz w:val="20"/>
              </w:rPr>
            </w:pPr>
            <w:r w:rsidRPr="00801171">
              <w:rPr>
                <w:sz w:val="20"/>
              </w:rPr>
              <w:t>50.13</w:t>
            </w:r>
          </w:p>
        </w:tc>
        <w:tc>
          <w:tcPr>
            <w:tcW w:w="2588" w:type="dxa"/>
            <w:shd w:val="clear" w:color="auto" w:fill="auto"/>
            <w:noWrap/>
          </w:tcPr>
          <w:p w14:paraId="40A49895" w14:textId="5503FAB4" w:rsidR="004F646C" w:rsidRPr="00801171" w:rsidRDefault="004F646C" w:rsidP="004F646C">
            <w:pPr>
              <w:jc w:val="both"/>
              <w:rPr>
                <w:sz w:val="20"/>
              </w:rPr>
            </w:pPr>
            <w:r w:rsidRPr="00801171">
              <w:rPr>
                <w:sz w:val="20"/>
              </w:rPr>
              <w:t>Can MU-BAR frame solicit a ACK frame?</w:t>
            </w:r>
          </w:p>
        </w:tc>
        <w:tc>
          <w:tcPr>
            <w:tcW w:w="1980" w:type="dxa"/>
            <w:shd w:val="clear" w:color="auto" w:fill="auto"/>
            <w:noWrap/>
          </w:tcPr>
          <w:p w14:paraId="057E5078" w14:textId="14B5A156" w:rsidR="004F646C" w:rsidRPr="00801171" w:rsidRDefault="004F646C" w:rsidP="004F646C">
            <w:pPr>
              <w:jc w:val="both"/>
              <w:rPr>
                <w:sz w:val="20"/>
              </w:rPr>
            </w:pPr>
            <w:r w:rsidRPr="00801171">
              <w:rPr>
                <w:sz w:val="20"/>
              </w:rPr>
              <w:t>Please clarify</w:t>
            </w:r>
          </w:p>
        </w:tc>
        <w:tc>
          <w:tcPr>
            <w:tcW w:w="3600" w:type="dxa"/>
            <w:shd w:val="clear" w:color="auto" w:fill="auto"/>
            <w:vAlign w:val="center"/>
          </w:tcPr>
          <w:p w14:paraId="0DDBF53B" w14:textId="4FB22684" w:rsidR="004F646C" w:rsidRPr="00E71ABB" w:rsidRDefault="00205EB1" w:rsidP="004F646C">
            <w:pPr>
              <w:jc w:val="both"/>
              <w:rPr>
                <w:sz w:val="20"/>
                <w:u w:val="single"/>
              </w:rPr>
            </w:pPr>
            <w:r w:rsidRPr="00E71ABB">
              <w:rPr>
                <w:sz w:val="20"/>
                <w:u w:val="single"/>
              </w:rPr>
              <w:t>Rejected –</w:t>
            </w:r>
          </w:p>
          <w:p w14:paraId="3A27BB37" w14:textId="77777777" w:rsidR="00205EB1" w:rsidRDefault="00205EB1" w:rsidP="004F646C">
            <w:pPr>
              <w:jc w:val="both"/>
              <w:rPr>
                <w:sz w:val="20"/>
              </w:rPr>
            </w:pPr>
          </w:p>
          <w:p w14:paraId="59E1B1E1" w14:textId="17B0961A" w:rsidR="00205EB1" w:rsidRPr="00801171" w:rsidRDefault="00205EB1" w:rsidP="004F646C">
            <w:pPr>
              <w:jc w:val="both"/>
              <w:rPr>
                <w:sz w:val="20"/>
              </w:rPr>
            </w:pPr>
            <w:r>
              <w:rPr>
                <w:sz w:val="20"/>
              </w:rPr>
              <w:t>The MU BAR frame inherits the functionalities of the BAR frame counterpart where the Ack Policy that would enable generation of an Ack frame as a response to a BAR frame is only under the delayed BA sessions, as such the MU BAR cannot solicit an Ack frame unless the peers negotiate delayed BA sessions (so the answer would technically yes but only under delayed BA sessions and until this protocol is not deprecated).</w:t>
            </w:r>
          </w:p>
        </w:tc>
      </w:tr>
      <w:tr w:rsidR="004F646C" w:rsidRPr="001F620B" w:rsidDel="009C19E8" w14:paraId="499F2254" w14:textId="72F95AE2" w:rsidTr="00E66F18">
        <w:trPr>
          <w:trHeight w:val="220"/>
          <w:del w:id="30" w:author="Alfred Asterjadhi" w:date="2017-08-31T07:48:00Z"/>
        </w:trPr>
        <w:tc>
          <w:tcPr>
            <w:tcW w:w="716" w:type="dxa"/>
            <w:shd w:val="clear" w:color="auto" w:fill="auto"/>
            <w:noWrap/>
          </w:tcPr>
          <w:p w14:paraId="2A290F40" w14:textId="01C3C1D9" w:rsidR="004F646C" w:rsidRPr="00801171" w:rsidDel="009C19E8" w:rsidRDefault="004F646C" w:rsidP="004F646C">
            <w:pPr>
              <w:jc w:val="both"/>
              <w:rPr>
                <w:del w:id="31" w:author="Alfred Asterjadhi" w:date="2017-08-31T07:48:00Z"/>
                <w:sz w:val="20"/>
              </w:rPr>
            </w:pPr>
            <w:del w:id="32" w:author="Alfred Asterjadhi" w:date="2017-08-31T07:48:00Z">
              <w:r w:rsidRPr="00CB4F51" w:rsidDel="009C19E8">
                <w:rPr>
                  <w:sz w:val="20"/>
                </w:rPr>
                <w:delText>6309</w:delText>
              </w:r>
            </w:del>
          </w:p>
        </w:tc>
        <w:tc>
          <w:tcPr>
            <w:tcW w:w="1297" w:type="dxa"/>
            <w:shd w:val="clear" w:color="auto" w:fill="auto"/>
            <w:noWrap/>
          </w:tcPr>
          <w:p w14:paraId="043AE345" w14:textId="4DF05861" w:rsidR="004F646C" w:rsidRPr="00801171" w:rsidDel="009C19E8" w:rsidRDefault="004F646C" w:rsidP="004F646C">
            <w:pPr>
              <w:jc w:val="both"/>
              <w:rPr>
                <w:del w:id="33" w:author="Alfred Asterjadhi" w:date="2017-08-31T07:48:00Z"/>
                <w:sz w:val="20"/>
              </w:rPr>
            </w:pPr>
            <w:del w:id="34" w:author="Alfred Asterjadhi" w:date="2017-08-31T07:48:00Z">
              <w:r w:rsidRPr="00801171" w:rsidDel="009C19E8">
                <w:rPr>
                  <w:sz w:val="20"/>
                </w:rPr>
                <w:delText>John Coffey</w:delText>
              </w:r>
            </w:del>
          </w:p>
        </w:tc>
        <w:tc>
          <w:tcPr>
            <w:tcW w:w="776" w:type="dxa"/>
            <w:shd w:val="clear" w:color="auto" w:fill="auto"/>
            <w:noWrap/>
          </w:tcPr>
          <w:p w14:paraId="622D7973" w14:textId="187B6413" w:rsidR="004F646C" w:rsidRPr="00801171" w:rsidDel="009C19E8" w:rsidRDefault="004F646C" w:rsidP="004F646C">
            <w:pPr>
              <w:jc w:val="both"/>
              <w:rPr>
                <w:del w:id="35" w:author="Alfred Asterjadhi" w:date="2017-08-31T07:48:00Z"/>
                <w:sz w:val="20"/>
              </w:rPr>
            </w:pPr>
            <w:del w:id="36" w:author="Alfred Asterjadhi" w:date="2017-08-31T07:48:00Z">
              <w:r w:rsidRPr="00801171" w:rsidDel="009C19E8">
                <w:rPr>
                  <w:sz w:val="20"/>
                </w:rPr>
                <w:delText>47.03</w:delText>
              </w:r>
            </w:del>
          </w:p>
        </w:tc>
        <w:tc>
          <w:tcPr>
            <w:tcW w:w="2588" w:type="dxa"/>
            <w:shd w:val="clear" w:color="auto" w:fill="auto"/>
            <w:noWrap/>
          </w:tcPr>
          <w:p w14:paraId="05991124" w14:textId="2D4CEEC1" w:rsidR="004F646C" w:rsidRPr="00801171" w:rsidDel="009C19E8" w:rsidRDefault="004F646C" w:rsidP="004F646C">
            <w:pPr>
              <w:jc w:val="both"/>
              <w:rPr>
                <w:del w:id="37" w:author="Alfred Asterjadhi" w:date="2017-08-31T07:48:00Z"/>
                <w:sz w:val="20"/>
              </w:rPr>
            </w:pPr>
            <w:del w:id="38" w:author="Alfred Asterjadhi" w:date="2017-08-31T07:48:00Z">
              <w:r w:rsidRPr="00801171" w:rsidDel="009C19E8">
                <w:rPr>
                  <w:sz w:val="20"/>
                </w:rPr>
                <w:delText xml:space="preserve">"A value of 1 indicates that the HE trigger-based PPDU shall use DCM as defined in 28.3.11.15". But DCM (as </w:delText>
              </w:r>
              <w:r w:rsidRPr="00801171" w:rsidDel="009C19E8">
                <w:rPr>
                  <w:sz w:val="20"/>
                </w:rPr>
                <w:lastRenderedPageBreak/>
                <w:delText>defined in 28.3.11.15) is an optional mode. Is the idea that the bit can only be set to 1 if the STA has indicated support for DCM? What is the expected behavior if the STA has not indicated support for DCM but this bit is set to 1 anyway?</w:delText>
              </w:r>
            </w:del>
          </w:p>
        </w:tc>
        <w:tc>
          <w:tcPr>
            <w:tcW w:w="1980" w:type="dxa"/>
            <w:shd w:val="clear" w:color="auto" w:fill="auto"/>
            <w:noWrap/>
          </w:tcPr>
          <w:p w14:paraId="5C3335D1" w14:textId="1B17D88F" w:rsidR="004F646C" w:rsidRPr="00801171" w:rsidDel="009C19E8" w:rsidRDefault="004F646C" w:rsidP="004F646C">
            <w:pPr>
              <w:jc w:val="both"/>
              <w:rPr>
                <w:del w:id="39" w:author="Alfred Asterjadhi" w:date="2017-08-31T07:48:00Z"/>
                <w:sz w:val="20"/>
              </w:rPr>
            </w:pPr>
            <w:del w:id="40" w:author="Alfred Asterjadhi" w:date="2017-08-31T07:48:00Z">
              <w:r w:rsidRPr="00801171" w:rsidDel="009C19E8">
                <w:rPr>
                  <w:sz w:val="20"/>
                </w:rPr>
                <w:lastRenderedPageBreak/>
                <w:delText xml:space="preserve">Add text restricting the cases in which the bit can be set to 1, and providing error </w:delText>
              </w:r>
              <w:r w:rsidRPr="00801171" w:rsidDel="009C19E8">
                <w:rPr>
                  <w:sz w:val="20"/>
                </w:rPr>
                <w:lastRenderedPageBreak/>
                <w:delText>recovery if the bit is set incorrectly.</w:delText>
              </w:r>
            </w:del>
          </w:p>
        </w:tc>
        <w:tc>
          <w:tcPr>
            <w:tcW w:w="3600" w:type="dxa"/>
            <w:shd w:val="clear" w:color="auto" w:fill="auto"/>
            <w:vAlign w:val="center"/>
          </w:tcPr>
          <w:p w14:paraId="28896BF6" w14:textId="0FA53BC1" w:rsidR="004F646C" w:rsidRPr="00A326AE" w:rsidDel="009C19E8" w:rsidRDefault="007D2ED4" w:rsidP="004F646C">
            <w:pPr>
              <w:jc w:val="both"/>
              <w:rPr>
                <w:del w:id="41" w:author="Alfred Asterjadhi" w:date="2017-08-31T07:48:00Z"/>
                <w:sz w:val="20"/>
                <w:u w:val="single"/>
              </w:rPr>
            </w:pPr>
            <w:del w:id="42" w:author="Alfred Asterjadhi" w:date="2017-08-31T07:48:00Z">
              <w:r w:rsidRPr="00A326AE" w:rsidDel="009C19E8">
                <w:rPr>
                  <w:sz w:val="20"/>
                  <w:u w:val="single"/>
                </w:rPr>
                <w:lastRenderedPageBreak/>
                <w:delText>Revised –</w:delText>
              </w:r>
            </w:del>
          </w:p>
          <w:p w14:paraId="59B4229C" w14:textId="50F2242B" w:rsidR="007D2ED4" w:rsidDel="009C19E8" w:rsidRDefault="007D2ED4" w:rsidP="004F646C">
            <w:pPr>
              <w:jc w:val="both"/>
              <w:rPr>
                <w:del w:id="43" w:author="Alfred Asterjadhi" w:date="2017-08-31T07:48:00Z"/>
                <w:sz w:val="20"/>
              </w:rPr>
            </w:pPr>
          </w:p>
          <w:p w14:paraId="1C8BC13A" w14:textId="7D879CF1" w:rsidR="007D2ED4" w:rsidDel="009C19E8" w:rsidRDefault="007D2ED4" w:rsidP="004F646C">
            <w:pPr>
              <w:jc w:val="both"/>
              <w:rPr>
                <w:del w:id="44" w:author="Alfred Asterjadhi" w:date="2017-08-31T07:48:00Z"/>
                <w:sz w:val="20"/>
              </w:rPr>
            </w:pPr>
            <w:del w:id="45" w:author="Alfred Asterjadhi" w:date="2017-08-31T07:48:00Z">
              <w:r w:rsidDel="009C19E8">
                <w:rPr>
                  <w:sz w:val="20"/>
                </w:rPr>
                <w:delText xml:space="preserve">Agree in principle with the comment. However please note that this subclause </w:delText>
              </w:r>
              <w:r w:rsidDel="009C19E8">
                <w:rPr>
                  <w:sz w:val="20"/>
                </w:rPr>
                <w:lastRenderedPageBreak/>
                <w:delText>defines the fields and not when the AP can or cannot set them to certain values. This type of normative behaviour, valid for all fields defining optional modes is defined in subclasuses of 27.5 and is not needed to be defined here too. Citing:</w:delText>
              </w:r>
            </w:del>
          </w:p>
          <w:p w14:paraId="4AF3FA8F" w14:textId="55262331" w:rsidR="007D2ED4" w:rsidRPr="007D2ED4" w:rsidDel="009C19E8" w:rsidRDefault="007D2ED4" w:rsidP="007D2ED4">
            <w:pPr>
              <w:jc w:val="both"/>
              <w:rPr>
                <w:del w:id="46" w:author="Alfred Asterjadhi" w:date="2017-08-31T07:48:00Z"/>
                <w:sz w:val="20"/>
              </w:rPr>
            </w:pPr>
            <w:del w:id="47" w:author="Alfred Asterjadhi" w:date="2017-08-31T07:48:00Z">
              <w:r w:rsidDel="009C19E8">
                <w:rPr>
                  <w:sz w:val="20"/>
                </w:rPr>
                <w:delText xml:space="preserve">“A </w:delText>
              </w:r>
              <w:r w:rsidRPr="007D2ED4" w:rsidDel="009C19E8">
                <w:rPr>
                  <w:sz w:val="20"/>
                </w:rPr>
                <w:delText>non-AP HE STA may ignore a Trigger frame or UMRS Control field that is intended to the STA if the</w:delText>
              </w:r>
            </w:del>
          </w:p>
          <w:p w14:paraId="1097D57E" w14:textId="38772863" w:rsidR="007D2ED4" w:rsidDel="009C19E8" w:rsidRDefault="007D2ED4" w:rsidP="007D2ED4">
            <w:pPr>
              <w:jc w:val="both"/>
              <w:rPr>
                <w:del w:id="48" w:author="Alfred Asterjadhi" w:date="2017-08-31T07:48:00Z"/>
                <w:sz w:val="20"/>
              </w:rPr>
            </w:pPr>
            <w:del w:id="49" w:author="Alfred Asterjadhi" w:date="2017-08-31T07:48:00Z">
              <w:r w:rsidRPr="007D2ED4" w:rsidDel="009C19E8">
                <w:rPr>
                  <w:sz w:val="20"/>
                </w:rPr>
                <w:delText>Trigger frame or UMRS Control field contains one or more subfields whose values are not recognized or not</w:delText>
              </w:r>
              <w:r w:rsidDel="009C19E8">
                <w:rPr>
                  <w:sz w:val="20"/>
                </w:rPr>
                <w:delText xml:space="preserve"> </w:delText>
              </w:r>
              <w:r w:rsidRPr="007D2ED4" w:rsidDel="009C19E8">
                <w:rPr>
                  <w:sz w:val="20"/>
                </w:rPr>
                <w:delText>supported by the STA.</w:delText>
              </w:r>
              <w:r w:rsidDel="009C19E8">
                <w:rPr>
                  <w:sz w:val="20"/>
                </w:rPr>
                <w:delText>”</w:delText>
              </w:r>
            </w:del>
          </w:p>
          <w:p w14:paraId="7149228F" w14:textId="4E552A9E" w:rsidR="007D2ED4" w:rsidDel="009C19E8" w:rsidRDefault="007D2ED4" w:rsidP="004F646C">
            <w:pPr>
              <w:jc w:val="both"/>
              <w:rPr>
                <w:del w:id="50" w:author="Alfred Asterjadhi" w:date="2017-08-31T07:48:00Z"/>
                <w:sz w:val="20"/>
              </w:rPr>
            </w:pPr>
          </w:p>
          <w:p w14:paraId="0701E51F" w14:textId="3450C245" w:rsidR="007D2ED4" w:rsidDel="009C19E8" w:rsidRDefault="007D2ED4" w:rsidP="004F646C">
            <w:pPr>
              <w:jc w:val="both"/>
              <w:rPr>
                <w:del w:id="51" w:author="Alfred Asterjadhi" w:date="2017-08-31T07:48:00Z"/>
                <w:sz w:val="20"/>
              </w:rPr>
            </w:pPr>
            <w:del w:id="52" w:author="Alfred Asterjadhi" w:date="2017-08-31T07:48:00Z">
              <w:r w:rsidDel="009C19E8">
                <w:rPr>
                  <w:sz w:val="20"/>
                </w:rPr>
                <w:delText>Proposed resolution is to clarify that this field setting is valid for the HE TB PPDU.</w:delText>
              </w:r>
            </w:del>
          </w:p>
          <w:p w14:paraId="6ECD22A2" w14:textId="1939A6DD" w:rsidR="007D2ED4" w:rsidDel="009C19E8" w:rsidRDefault="007D2ED4" w:rsidP="004F646C">
            <w:pPr>
              <w:jc w:val="both"/>
              <w:rPr>
                <w:del w:id="53" w:author="Alfred Asterjadhi" w:date="2017-08-31T07:48:00Z"/>
                <w:sz w:val="20"/>
              </w:rPr>
            </w:pPr>
          </w:p>
          <w:p w14:paraId="33A4856B" w14:textId="378C3855" w:rsidR="007D2ED4" w:rsidRPr="00801171" w:rsidDel="009C19E8" w:rsidRDefault="007D2ED4" w:rsidP="004F646C">
            <w:pPr>
              <w:jc w:val="both"/>
              <w:rPr>
                <w:del w:id="54" w:author="Alfred Asterjadhi" w:date="2017-08-31T07:48:00Z"/>
                <w:sz w:val="20"/>
              </w:rPr>
            </w:pPr>
            <w:del w:id="55" w:author="Alfred Asterjadhi" w:date="2017-08-31T07:48:00Z">
              <w:r w:rsidRPr="005A5659" w:rsidDel="009C19E8">
                <w:rPr>
                  <w:rFonts w:eastAsia="Times New Roman"/>
                  <w:bCs/>
                  <w:color w:val="000000"/>
                  <w:sz w:val="20"/>
                  <w:lang w:val="en-US"/>
                </w:rPr>
                <w:delText>TGax editor to make the changes shown in 11-17/</w:delText>
              </w:r>
              <w:r w:rsidR="006E4EE0" w:rsidDel="009C19E8">
                <w:rPr>
                  <w:rFonts w:eastAsia="Times New Roman"/>
                  <w:bCs/>
                  <w:color w:val="000000"/>
                  <w:sz w:val="20"/>
                  <w:lang w:val="en-US"/>
                </w:rPr>
                <w:delText>1264</w:delText>
              </w:r>
            </w:del>
            <w:r w:rsidR="00535FCE">
              <w:rPr>
                <w:rFonts w:eastAsia="Times New Roman"/>
                <w:bCs/>
                <w:color w:val="000000"/>
                <w:sz w:val="20"/>
                <w:lang w:val="en-US"/>
              </w:rPr>
              <w:t>r1</w:t>
            </w:r>
            <w:del w:id="56" w:author="Alfred Asterjadhi" w:date="2017-08-31T07:48:00Z">
              <w:r w:rsidRPr="005A5659" w:rsidDel="009C19E8">
                <w:rPr>
                  <w:rFonts w:eastAsia="Times New Roman"/>
                  <w:bCs/>
                  <w:color w:val="000000"/>
                  <w:sz w:val="20"/>
                  <w:lang w:val="en-US"/>
                </w:rPr>
                <w:delText xml:space="preserve"> under all headings that include CID </w:delText>
              </w:r>
              <w:r w:rsidDel="009C19E8">
                <w:rPr>
                  <w:rFonts w:eastAsia="Times New Roman"/>
                  <w:bCs/>
                  <w:color w:val="000000"/>
                  <w:sz w:val="20"/>
                  <w:lang w:val="en-US"/>
                </w:rPr>
                <w:delText>6309.</w:delText>
              </w:r>
            </w:del>
          </w:p>
        </w:tc>
      </w:tr>
      <w:tr w:rsidR="004F646C" w:rsidRPr="001F620B" w14:paraId="0660B68C" w14:textId="77777777" w:rsidTr="00E66F18">
        <w:trPr>
          <w:trHeight w:val="220"/>
        </w:trPr>
        <w:tc>
          <w:tcPr>
            <w:tcW w:w="716" w:type="dxa"/>
            <w:shd w:val="clear" w:color="auto" w:fill="auto"/>
            <w:noWrap/>
          </w:tcPr>
          <w:p w14:paraId="78F4BCCA" w14:textId="4CF6585C" w:rsidR="004F646C" w:rsidRPr="00801171" w:rsidRDefault="004F646C" w:rsidP="004F646C">
            <w:pPr>
              <w:jc w:val="both"/>
              <w:rPr>
                <w:sz w:val="20"/>
              </w:rPr>
            </w:pPr>
            <w:r w:rsidRPr="00CB4F51">
              <w:rPr>
                <w:sz w:val="20"/>
              </w:rPr>
              <w:lastRenderedPageBreak/>
              <w:t>6323</w:t>
            </w:r>
          </w:p>
        </w:tc>
        <w:tc>
          <w:tcPr>
            <w:tcW w:w="1297" w:type="dxa"/>
            <w:shd w:val="clear" w:color="auto" w:fill="auto"/>
            <w:noWrap/>
          </w:tcPr>
          <w:p w14:paraId="5FFB8E23" w14:textId="21A8A754" w:rsidR="004F646C" w:rsidRPr="00801171" w:rsidRDefault="004F646C" w:rsidP="004F646C">
            <w:pPr>
              <w:jc w:val="both"/>
              <w:rPr>
                <w:sz w:val="20"/>
              </w:rPr>
            </w:pPr>
            <w:r w:rsidRPr="00801171">
              <w:rPr>
                <w:sz w:val="20"/>
              </w:rPr>
              <w:t>John Coffey</w:t>
            </w:r>
          </w:p>
        </w:tc>
        <w:tc>
          <w:tcPr>
            <w:tcW w:w="776" w:type="dxa"/>
            <w:shd w:val="clear" w:color="auto" w:fill="auto"/>
            <w:noWrap/>
          </w:tcPr>
          <w:p w14:paraId="5088BF30" w14:textId="2F2798D4" w:rsidR="004F646C" w:rsidRPr="00801171" w:rsidRDefault="004F646C" w:rsidP="004F646C">
            <w:pPr>
              <w:jc w:val="both"/>
              <w:rPr>
                <w:sz w:val="20"/>
              </w:rPr>
            </w:pPr>
            <w:r w:rsidRPr="00801171">
              <w:rPr>
                <w:sz w:val="20"/>
              </w:rPr>
              <w:t>44.57</w:t>
            </w:r>
          </w:p>
        </w:tc>
        <w:tc>
          <w:tcPr>
            <w:tcW w:w="2588" w:type="dxa"/>
            <w:shd w:val="clear" w:color="auto" w:fill="auto"/>
            <w:noWrap/>
          </w:tcPr>
          <w:p w14:paraId="291B728D" w14:textId="6EF04335" w:rsidR="004F646C" w:rsidRPr="00801171" w:rsidRDefault="004F646C" w:rsidP="004F646C">
            <w:pPr>
              <w:jc w:val="both"/>
              <w:rPr>
                <w:sz w:val="20"/>
              </w:rPr>
            </w:pPr>
            <w:r w:rsidRPr="00801171">
              <w:rPr>
                <w:sz w:val="20"/>
              </w:rPr>
              <w:t>Inconsistent terminology: here we have "the trigger-based PPDU", whereas almost everywhere else in the draft we have "the HE trigger-based PPDU". If the same thing is intended, the same term should be used.</w:t>
            </w:r>
          </w:p>
        </w:tc>
        <w:tc>
          <w:tcPr>
            <w:tcW w:w="1980" w:type="dxa"/>
            <w:shd w:val="clear" w:color="auto" w:fill="auto"/>
            <w:noWrap/>
          </w:tcPr>
          <w:p w14:paraId="1D064418" w14:textId="124F31AE" w:rsidR="004F646C" w:rsidRPr="00801171" w:rsidRDefault="004F646C" w:rsidP="004F646C">
            <w:pPr>
              <w:jc w:val="both"/>
              <w:rPr>
                <w:sz w:val="20"/>
              </w:rPr>
            </w:pPr>
            <w:r w:rsidRPr="00801171">
              <w:rPr>
                <w:sz w:val="20"/>
              </w:rPr>
              <w:t>Change to "the HE trigger-based PPDU".</w:t>
            </w:r>
          </w:p>
        </w:tc>
        <w:tc>
          <w:tcPr>
            <w:tcW w:w="3600" w:type="dxa"/>
            <w:shd w:val="clear" w:color="auto" w:fill="auto"/>
            <w:vAlign w:val="center"/>
          </w:tcPr>
          <w:p w14:paraId="051560FC" w14:textId="06D904D1" w:rsidR="004F646C" w:rsidRPr="00E71ABB" w:rsidRDefault="00BD3328" w:rsidP="004F646C">
            <w:pPr>
              <w:jc w:val="both"/>
              <w:rPr>
                <w:sz w:val="20"/>
                <w:u w:val="single"/>
              </w:rPr>
            </w:pPr>
            <w:r w:rsidRPr="00E71ABB">
              <w:rPr>
                <w:sz w:val="20"/>
                <w:u w:val="single"/>
              </w:rPr>
              <w:t>Revised –</w:t>
            </w:r>
          </w:p>
          <w:p w14:paraId="39D93D48" w14:textId="77777777" w:rsidR="00BD3328" w:rsidRDefault="00BD3328" w:rsidP="004F646C">
            <w:pPr>
              <w:jc w:val="both"/>
              <w:rPr>
                <w:sz w:val="20"/>
              </w:rPr>
            </w:pPr>
          </w:p>
          <w:p w14:paraId="2CFB2FAD" w14:textId="77777777" w:rsidR="00BD3328" w:rsidRDefault="00BD3328" w:rsidP="004F646C">
            <w:pPr>
              <w:jc w:val="both"/>
              <w:rPr>
                <w:sz w:val="20"/>
              </w:rPr>
            </w:pPr>
            <w:r>
              <w:rPr>
                <w:sz w:val="20"/>
              </w:rPr>
              <w:t>Using HE TB PPDU in latest draft. Proposed resolution is to keep using the same terminology as latest draft.</w:t>
            </w:r>
          </w:p>
          <w:p w14:paraId="193BA3E1" w14:textId="77777777" w:rsidR="00BD3328" w:rsidRDefault="00BD3328" w:rsidP="004F646C">
            <w:pPr>
              <w:jc w:val="both"/>
              <w:rPr>
                <w:sz w:val="20"/>
              </w:rPr>
            </w:pPr>
          </w:p>
          <w:p w14:paraId="146F2164" w14:textId="53FB5DFA" w:rsidR="00BD3328" w:rsidRPr="00801171" w:rsidRDefault="00BD3328" w:rsidP="004F646C">
            <w:pPr>
              <w:jc w:val="both"/>
              <w:rPr>
                <w:sz w:val="20"/>
              </w:rPr>
            </w:pPr>
            <w:r>
              <w:rPr>
                <w:sz w:val="20"/>
              </w:rPr>
              <w:t>TGax Editor: Replace “trigger-based PPDU” with “HE TB PPDU” throughout the draft.</w:t>
            </w:r>
          </w:p>
        </w:tc>
      </w:tr>
      <w:tr w:rsidR="004F646C" w:rsidRPr="001F620B" w14:paraId="3827BC4F" w14:textId="77777777" w:rsidTr="00E66F18">
        <w:trPr>
          <w:trHeight w:val="220"/>
        </w:trPr>
        <w:tc>
          <w:tcPr>
            <w:tcW w:w="716" w:type="dxa"/>
            <w:shd w:val="clear" w:color="auto" w:fill="auto"/>
            <w:noWrap/>
          </w:tcPr>
          <w:p w14:paraId="4747DBB2" w14:textId="5E27F630" w:rsidR="004F646C" w:rsidRPr="00801171" w:rsidRDefault="004F646C" w:rsidP="004F646C">
            <w:pPr>
              <w:jc w:val="both"/>
              <w:rPr>
                <w:sz w:val="20"/>
              </w:rPr>
            </w:pPr>
            <w:r w:rsidRPr="00CB4F51">
              <w:rPr>
                <w:sz w:val="20"/>
              </w:rPr>
              <w:t>6325</w:t>
            </w:r>
          </w:p>
        </w:tc>
        <w:tc>
          <w:tcPr>
            <w:tcW w:w="1297" w:type="dxa"/>
            <w:shd w:val="clear" w:color="auto" w:fill="auto"/>
            <w:noWrap/>
          </w:tcPr>
          <w:p w14:paraId="2AC41667" w14:textId="3E1C83E0" w:rsidR="004F646C" w:rsidRPr="00801171" w:rsidRDefault="004F646C" w:rsidP="004F646C">
            <w:pPr>
              <w:jc w:val="both"/>
              <w:rPr>
                <w:sz w:val="20"/>
              </w:rPr>
            </w:pPr>
            <w:r w:rsidRPr="00801171">
              <w:rPr>
                <w:sz w:val="20"/>
              </w:rPr>
              <w:t>John Coffey</w:t>
            </w:r>
          </w:p>
        </w:tc>
        <w:tc>
          <w:tcPr>
            <w:tcW w:w="776" w:type="dxa"/>
            <w:shd w:val="clear" w:color="auto" w:fill="auto"/>
            <w:noWrap/>
          </w:tcPr>
          <w:p w14:paraId="3F9C45FC" w14:textId="1D1EC5B3" w:rsidR="004F646C" w:rsidRPr="00801171" w:rsidRDefault="004F646C" w:rsidP="004F646C">
            <w:pPr>
              <w:jc w:val="both"/>
              <w:rPr>
                <w:sz w:val="20"/>
              </w:rPr>
            </w:pPr>
            <w:r w:rsidRPr="00801171">
              <w:rPr>
                <w:sz w:val="20"/>
              </w:rPr>
              <w:t>46.33</w:t>
            </w:r>
          </w:p>
        </w:tc>
        <w:tc>
          <w:tcPr>
            <w:tcW w:w="2588" w:type="dxa"/>
            <w:shd w:val="clear" w:color="auto" w:fill="auto"/>
            <w:noWrap/>
          </w:tcPr>
          <w:p w14:paraId="6935A2D8" w14:textId="0331A992" w:rsidR="004F646C" w:rsidRPr="00801171" w:rsidRDefault="004F646C" w:rsidP="004F646C">
            <w:pPr>
              <w:jc w:val="both"/>
              <w:rPr>
                <w:sz w:val="20"/>
              </w:rPr>
            </w:pPr>
            <w:r w:rsidRPr="00801171">
              <w:rPr>
                <w:sz w:val="20"/>
              </w:rPr>
              <w:t>Imprecise language: "in an increasing order". Why "an"?</w:t>
            </w:r>
          </w:p>
        </w:tc>
        <w:tc>
          <w:tcPr>
            <w:tcW w:w="1980" w:type="dxa"/>
            <w:shd w:val="clear" w:color="auto" w:fill="auto"/>
            <w:noWrap/>
          </w:tcPr>
          <w:p w14:paraId="49B5318D" w14:textId="2342F2D9" w:rsidR="004F646C" w:rsidRPr="00801171" w:rsidRDefault="004F646C" w:rsidP="004F646C">
            <w:pPr>
              <w:jc w:val="both"/>
              <w:rPr>
                <w:sz w:val="20"/>
              </w:rPr>
            </w:pPr>
            <w:r w:rsidRPr="00801171">
              <w:rPr>
                <w:sz w:val="20"/>
              </w:rPr>
              <w:t>Delete "an".</w:t>
            </w:r>
          </w:p>
        </w:tc>
        <w:tc>
          <w:tcPr>
            <w:tcW w:w="3600" w:type="dxa"/>
            <w:shd w:val="clear" w:color="auto" w:fill="auto"/>
            <w:vAlign w:val="center"/>
          </w:tcPr>
          <w:p w14:paraId="473ADC71" w14:textId="7F357315" w:rsidR="004F646C" w:rsidRPr="00E71ABB" w:rsidRDefault="00BD3328" w:rsidP="004F646C">
            <w:pPr>
              <w:jc w:val="both"/>
              <w:rPr>
                <w:sz w:val="20"/>
                <w:u w:val="single"/>
              </w:rPr>
            </w:pPr>
            <w:r w:rsidRPr="00E71ABB">
              <w:rPr>
                <w:sz w:val="20"/>
                <w:u w:val="single"/>
              </w:rPr>
              <w:t>Accepted</w:t>
            </w:r>
          </w:p>
        </w:tc>
      </w:tr>
      <w:tr w:rsidR="004F646C" w:rsidRPr="001F620B" w14:paraId="3686B7CB" w14:textId="77777777" w:rsidTr="00E66F18">
        <w:trPr>
          <w:trHeight w:val="220"/>
        </w:trPr>
        <w:tc>
          <w:tcPr>
            <w:tcW w:w="716" w:type="dxa"/>
            <w:shd w:val="clear" w:color="auto" w:fill="auto"/>
            <w:noWrap/>
          </w:tcPr>
          <w:p w14:paraId="676FF3B2" w14:textId="66FC0C8D" w:rsidR="004F646C" w:rsidRPr="00CB4F51" w:rsidRDefault="004F646C" w:rsidP="004F646C">
            <w:pPr>
              <w:jc w:val="both"/>
              <w:rPr>
                <w:sz w:val="20"/>
              </w:rPr>
            </w:pPr>
            <w:r w:rsidRPr="00CB4F51">
              <w:rPr>
                <w:sz w:val="20"/>
              </w:rPr>
              <w:t>6326</w:t>
            </w:r>
          </w:p>
        </w:tc>
        <w:tc>
          <w:tcPr>
            <w:tcW w:w="1297" w:type="dxa"/>
            <w:shd w:val="clear" w:color="auto" w:fill="auto"/>
            <w:noWrap/>
          </w:tcPr>
          <w:p w14:paraId="4CE4DB11" w14:textId="6E7A77CE" w:rsidR="004F646C" w:rsidRPr="00801171" w:rsidRDefault="004F646C" w:rsidP="004F646C">
            <w:pPr>
              <w:jc w:val="both"/>
              <w:rPr>
                <w:sz w:val="20"/>
              </w:rPr>
            </w:pPr>
            <w:r w:rsidRPr="00801171">
              <w:rPr>
                <w:sz w:val="20"/>
              </w:rPr>
              <w:t>John Coffey</w:t>
            </w:r>
          </w:p>
        </w:tc>
        <w:tc>
          <w:tcPr>
            <w:tcW w:w="776" w:type="dxa"/>
            <w:shd w:val="clear" w:color="auto" w:fill="auto"/>
            <w:noWrap/>
          </w:tcPr>
          <w:p w14:paraId="02B4E822" w14:textId="40931ED9" w:rsidR="004F646C" w:rsidRPr="00801171" w:rsidRDefault="004F646C" w:rsidP="004F646C">
            <w:pPr>
              <w:jc w:val="both"/>
              <w:rPr>
                <w:sz w:val="20"/>
              </w:rPr>
            </w:pPr>
            <w:r w:rsidRPr="00801171">
              <w:rPr>
                <w:sz w:val="20"/>
              </w:rPr>
              <w:t>46.42</w:t>
            </w:r>
          </w:p>
        </w:tc>
        <w:tc>
          <w:tcPr>
            <w:tcW w:w="2588" w:type="dxa"/>
            <w:shd w:val="clear" w:color="auto" w:fill="auto"/>
            <w:noWrap/>
          </w:tcPr>
          <w:p w14:paraId="713A025E" w14:textId="5A6B3A23" w:rsidR="004F646C" w:rsidRPr="00801171" w:rsidRDefault="004F646C" w:rsidP="004F646C">
            <w:pPr>
              <w:jc w:val="both"/>
              <w:rPr>
                <w:sz w:val="20"/>
              </w:rPr>
            </w:pPr>
            <w:r w:rsidRPr="00801171">
              <w:rPr>
                <w:sz w:val="20"/>
              </w:rPr>
              <w:t>Imprecise language: "in an increasing order". Why "an"?</w:t>
            </w:r>
          </w:p>
        </w:tc>
        <w:tc>
          <w:tcPr>
            <w:tcW w:w="1980" w:type="dxa"/>
            <w:shd w:val="clear" w:color="auto" w:fill="auto"/>
            <w:noWrap/>
          </w:tcPr>
          <w:p w14:paraId="5979BBD2" w14:textId="5EA2303F" w:rsidR="004F646C" w:rsidRPr="00801171" w:rsidRDefault="004F646C" w:rsidP="004F646C">
            <w:pPr>
              <w:jc w:val="both"/>
              <w:rPr>
                <w:sz w:val="20"/>
              </w:rPr>
            </w:pPr>
            <w:r w:rsidRPr="00801171">
              <w:rPr>
                <w:sz w:val="20"/>
              </w:rPr>
              <w:t>Delete "an".</w:t>
            </w:r>
          </w:p>
        </w:tc>
        <w:tc>
          <w:tcPr>
            <w:tcW w:w="3600" w:type="dxa"/>
            <w:shd w:val="clear" w:color="auto" w:fill="auto"/>
            <w:vAlign w:val="center"/>
          </w:tcPr>
          <w:p w14:paraId="2E2758CF" w14:textId="0A1F7205" w:rsidR="004F646C" w:rsidRPr="00E71ABB" w:rsidRDefault="00BD3328" w:rsidP="004F646C">
            <w:pPr>
              <w:jc w:val="both"/>
              <w:rPr>
                <w:sz w:val="20"/>
                <w:u w:val="single"/>
              </w:rPr>
            </w:pPr>
            <w:r w:rsidRPr="00E71ABB">
              <w:rPr>
                <w:sz w:val="20"/>
                <w:u w:val="single"/>
              </w:rPr>
              <w:t>Accepted</w:t>
            </w:r>
          </w:p>
        </w:tc>
      </w:tr>
    </w:tbl>
    <w:p w14:paraId="416857BC" w14:textId="77777777" w:rsidR="00915231" w:rsidRDefault="00915231" w:rsidP="00915231"/>
    <w:tbl>
      <w:tblPr>
        <w:tblW w:w="1133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1078"/>
        <w:gridCol w:w="866"/>
        <w:gridCol w:w="2592"/>
        <w:gridCol w:w="2992"/>
        <w:gridCol w:w="3150"/>
      </w:tblGrid>
      <w:tr w:rsidR="00915231" w:rsidRPr="001F620B" w14:paraId="2DEFF152" w14:textId="77777777" w:rsidTr="00CB4F51">
        <w:trPr>
          <w:trHeight w:val="221"/>
        </w:trPr>
        <w:tc>
          <w:tcPr>
            <w:tcW w:w="661" w:type="dxa"/>
            <w:shd w:val="clear" w:color="auto" w:fill="auto"/>
            <w:noWrap/>
            <w:vAlign w:val="center"/>
            <w:hideMark/>
          </w:tcPr>
          <w:p w14:paraId="5AFA900D"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78" w:type="dxa"/>
            <w:shd w:val="clear" w:color="auto" w:fill="auto"/>
            <w:noWrap/>
            <w:vAlign w:val="center"/>
            <w:hideMark/>
          </w:tcPr>
          <w:p w14:paraId="59752ADF"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866" w:type="dxa"/>
            <w:shd w:val="clear" w:color="auto" w:fill="auto"/>
            <w:noWrap/>
            <w:vAlign w:val="center"/>
          </w:tcPr>
          <w:p w14:paraId="7EFA9948" w14:textId="77777777" w:rsidR="00915231" w:rsidRPr="005442D3" w:rsidRDefault="00915231" w:rsidP="00915231">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592" w:type="dxa"/>
            <w:shd w:val="clear" w:color="auto" w:fill="auto"/>
            <w:noWrap/>
            <w:vAlign w:val="bottom"/>
            <w:hideMark/>
          </w:tcPr>
          <w:p w14:paraId="6ED74B0D"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992" w:type="dxa"/>
            <w:shd w:val="clear" w:color="auto" w:fill="auto"/>
            <w:noWrap/>
            <w:vAlign w:val="bottom"/>
            <w:hideMark/>
          </w:tcPr>
          <w:p w14:paraId="54672124"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150" w:type="dxa"/>
            <w:shd w:val="clear" w:color="auto" w:fill="auto"/>
            <w:vAlign w:val="center"/>
            <w:hideMark/>
          </w:tcPr>
          <w:p w14:paraId="136F3FD1" w14:textId="77777777" w:rsidR="00915231" w:rsidRPr="001F620B" w:rsidRDefault="00915231" w:rsidP="00915231">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915231" w:rsidRPr="001F620B" w14:paraId="3E1F68B4" w14:textId="77777777" w:rsidTr="00CB4F51">
        <w:trPr>
          <w:trHeight w:val="221"/>
        </w:trPr>
        <w:tc>
          <w:tcPr>
            <w:tcW w:w="661" w:type="dxa"/>
            <w:shd w:val="clear" w:color="auto" w:fill="auto"/>
            <w:noWrap/>
          </w:tcPr>
          <w:p w14:paraId="690999B3" w14:textId="41163BFE" w:rsidR="00915231" w:rsidRPr="00801171" w:rsidRDefault="00915231" w:rsidP="00801171">
            <w:pPr>
              <w:jc w:val="both"/>
              <w:rPr>
                <w:sz w:val="20"/>
              </w:rPr>
            </w:pPr>
            <w:r w:rsidRPr="00CB4F51">
              <w:rPr>
                <w:sz w:val="20"/>
              </w:rPr>
              <w:t>6327</w:t>
            </w:r>
          </w:p>
        </w:tc>
        <w:tc>
          <w:tcPr>
            <w:tcW w:w="1078" w:type="dxa"/>
            <w:shd w:val="clear" w:color="auto" w:fill="auto"/>
            <w:noWrap/>
          </w:tcPr>
          <w:p w14:paraId="305A49BC" w14:textId="0D085226" w:rsidR="00915231" w:rsidRPr="00801171" w:rsidRDefault="00915231" w:rsidP="00801171">
            <w:pPr>
              <w:jc w:val="both"/>
              <w:rPr>
                <w:sz w:val="20"/>
              </w:rPr>
            </w:pPr>
            <w:r w:rsidRPr="00801171">
              <w:rPr>
                <w:sz w:val="20"/>
              </w:rPr>
              <w:t>John Coffey</w:t>
            </w:r>
          </w:p>
        </w:tc>
        <w:tc>
          <w:tcPr>
            <w:tcW w:w="866" w:type="dxa"/>
            <w:shd w:val="clear" w:color="auto" w:fill="auto"/>
            <w:noWrap/>
          </w:tcPr>
          <w:p w14:paraId="12CB85BF" w14:textId="7F97AE0D" w:rsidR="00915231" w:rsidRPr="00801171" w:rsidRDefault="00915231" w:rsidP="00801171">
            <w:pPr>
              <w:jc w:val="both"/>
              <w:rPr>
                <w:sz w:val="20"/>
              </w:rPr>
            </w:pPr>
            <w:r w:rsidRPr="00801171">
              <w:rPr>
                <w:sz w:val="20"/>
              </w:rPr>
              <w:t>46.51</w:t>
            </w:r>
          </w:p>
        </w:tc>
        <w:tc>
          <w:tcPr>
            <w:tcW w:w="2592" w:type="dxa"/>
            <w:shd w:val="clear" w:color="auto" w:fill="auto"/>
            <w:noWrap/>
          </w:tcPr>
          <w:p w14:paraId="24D698B3" w14:textId="1C8EEA15" w:rsidR="00915231" w:rsidRPr="00801171" w:rsidRDefault="00915231" w:rsidP="00801171">
            <w:pPr>
              <w:jc w:val="both"/>
              <w:rPr>
                <w:sz w:val="20"/>
              </w:rPr>
            </w:pPr>
            <w:r w:rsidRPr="00801171">
              <w:rPr>
                <w:sz w:val="20"/>
              </w:rPr>
              <w:t>Imprecise language: "in an increasing order". Why "an"?</w:t>
            </w:r>
          </w:p>
        </w:tc>
        <w:tc>
          <w:tcPr>
            <w:tcW w:w="2992" w:type="dxa"/>
            <w:shd w:val="clear" w:color="auto" w:fill="auto"/>
            <w:noWrap/>
          </w:tcPr>
          <w:p w14:paraId="57ACDA3A" w14:textId="31B6D842" w:rsidR="00915231" w:rsidRPr="00801171" w:rsidRDefault="00915231" w:rsidP="00801171">
            <w:pPr>
              <w:jc w:val="both"/>
              <w:rPr>
                <w:sz w:val="20"/>
              </w:rPr>
            </w:pPr>
            <w:r w:rsidRPr="00801171">
              <w:rPr>
                <w:sz w:val="20"/>
              </w:rPr>
              <w:t>Delete "an".</w:t>
            </w:r>
          </w:p>
        </w:tc>
        <w:tc>
          <w:tcPr>
            <w:tcW w:w="3150" w:type="dxa"/>
            <w:shd w:val="clear" w:color="auto" w:fill="auto"/>
            <w:vAlign w:val="center"/>
          </w:tcPr>
          <w:p w14:paraId="1D3CBCB0" w14:textId="0D24C81F" w:rsidR="00915231" w:rsidRPr="00E71ABB" w:rsidRDefault="00BD3328" w:rsidP="00801171">
            <w:pPr>
              <w:jc w:val="both"/>
              <w:rPr>
                <w:sz w:val="20"/>
                <w:u w:val="single"/>
              </w:rPr>
            </w:pPr>
            <w:r w:rsidRPr="00E71ABB">
              <w:rPr>
                <w:sz w:val="20"/>
                <w:u w:val="single"/>
              </w:rPr>
              <w:t>Accepted</w:t>
            </w:r>
          </w:p>
        </w:tc>
      </w:tr>
      <w:tr w:rsidR="00915231" w:rsidRPr="001F620B" w14:paraId="079D2A43" w14:textId="77777777" w:rsidTr="00CB4F51">
        <w:trPr>
          <w:trHeight w:val="221"/>
        </w:trPr>
        <w:tc>
          <w:tcPr>
            <w:tcW w:w="661" w:type="dxa"/>
            <w:shd w:val="clear" w:color="auto" w:fill="auto"/>
            <w:noWrap/>
          </w:tcPr>
          <w:p w14:paraId="1A6CE5E6" w14:textId="6DED9DEF" w:rsidR="00915231" w:rsidRPr="00801171" w:rsidRDefault="00915231" w:rsidP="00801171">
            <w:pPr>
              <w:jc w:val="both"/>
              <w:rPr>
                <w:sz w:val="20"/>
              </w:rPr>
            </w:pPr>
            <w:r w:rsidRPr="00CB4F51">
              <w:rPr>
                <w:sz w:val="20"/>
              </w:rPr>
              <w:t>7261</w:t>
            </w:r>
          </w:p>
        </w:tc>
        <w:tc>
          <w:tcPr>
            <w:tcW w:w="1078" w:type="dxa"/>
            <w:shd w:val="clear" w:color="auto" w:fill="auto"/>
            <w:noWrap/>
          </w:tcPr>
          <w:p w14:paraId="5EBC6997" w14:textId="4FD0CC8A" w:rsidR="00915231" w:rsidRPr="00801171" w:rsidRDefault="00915231" w:rsidP="00801171">
            <w:pPr>
              <w:jc w:val="both"/>
              <w:rPr>
                <w:sz w:val="20"/>
              </w:rPr>
            </w:pPr>
            <w:r w:rsidRPr="00801171">
              <w:rPr>
                <w:sz w:val="20"/>
              </w:rPr>
              <w:t>Kwok Shum Au</w:t>
            </w:r>
          </w:p>
        </w:tc>
        <w:tc>
          <w:tcPr>
            <w:tcW w:w="866" w:type="dxa"/>
            <w:shd w:val="clear" w:color="auto" w:fill="auto"/>
            <w:noWrap/>
          </w:tcPr>
          <w:p w14:paraId="7D2BB92B" w14:textId="6E7A1AC0" w:rsidR="00915231" w:rsidRPr="00801171" w:rsidRDefault="00915231" w:rsidP="00801171">
            <w:pPr>
              <w:jc w:val="both"/>
              <w:rPr>
                <w:sz w:val="20"/>
              </w:rPr>
            </w:pPr>
            <w:r w:rsidRPr="00801171">
              <w:rPr>
                <w:sz w:val="20"/>
              </w:rPr>
              <w:t>47.55</w:t>
            </w:r>
          </w:p>
        </w:tc>
        <w:tc>
          <w:tcPr>
            <w:tcW w:w="2592" w:type="dxa"/>
            <w:shd w:val="clear" w:color="auto" w:fill="auto"/>
            <w:noWrap/>
          </w:tcPr>
          <w:p w14:paraId="116B955E" w14:textId="1E5270F3" w:rsidR="00915231" w:rsidRPr="00801171" w:rsidRDefault="00915231" w:rsidP="00801171">
            <w:pPr>
              <w:jc w:val="both"/>
              <w:rPr>
                <w:sz w:val="20"/>
              </w:rPr>
            </w:pPr>
            <w:r w:rsidRPr="00801171">
              <w:rPr>
                <w:sz w:val="20"/>
              </w:rPr>
              <w:t>The variable "N_{DBPS}" is not defined.</w:t>
            </w:r>
          </w:p>
        </w:tc>
        <w:tc>
          <w:tcPr>
            <w:tcW w:w="2992" w:type="dxa"/>
            <w:shd w:val="clear" w:color="auto" w:fill="auto"/>
            <w:noWrap/>
          </w:tcPr>
          <w:p w14:paraId="674DFC9B" w14:textId="5BC3EAD3" w:rsidR="00915231" w:rsidRPr="00801171" w:rsidRDefault="00915231" w:rsidP="00801171">
            <w:pPr>
              <w:jc w:val="both"/>
              <w:rPr>
                <w:sz w:val="20"/>
              </w:rPr>
            </w:pPr>
            <w:r w:rsidRPr="00801171">
              <w:rPr>
                <w:sz w:val="20"/>
              </w:rPr>
              <w:t>In line 60, insert the following:  "N_{DBPS} is defined in Table 28-12".</w:t>
            </w:r>
          </w:p>
        </w:tc>
        <w:tc>
          <w:tcPr>
            <w:tcW w:w="3150" w:type="dxa"/>
            <w:shd w:val="clear" w:color="auto" w:fill="auto"/>
            <w:vAlign w:val="center"/>
          </w:tcPr>
          <w:p w14:paraId="35E0AEC2" w14:textId="63DBA9FE" w:rsidR="00942703" w:rsidRPr="00540B8C" w:rsidRDefault="00942703" w:rsidP="00801171">
            <w:pPr>
              <w:jc w:val="both"/>
              <w:rPr>
                <w:sz w:val="20"/>
                <w:u w:val="single"/>
              </w:rPr>
            </w:pPr>
            <w:r w:rsidRPr="00540B8C">
              <w:rPr>
                <w:sz w:val="20"/>
                <w:u w:val="single"/>
              </w:rPr>
              <w:t>Accepted</w:t>
            </w:r>
          </w:p>
        </w:tc>
      </w:tr>
      <w:tr w:rsidR="00915231" w:rsidRPr="001F620B" w14:paraId="2D6896E7" w14:textId="77777777" w:rsidTr="00CB4F51">
        <w:trPr>
          <w:trHeight w:val="221"/>
        </w:trPr>
        <w:tc>
          <w:tcPr>
            <w:tcW w:w="661" w:type="dxa"/>
            <w:shd w:val="clear" w:color="auto" w:fill="auto"/>
            <w:noWrap/>
          </w:tcPr>
          <w:p w14:paraId="336B0164" w14:textId="1843A792" w:rsidR="00915231" w:rsidRPr="00801171" w:rsidRDefault="00915231" w:rsidP="00801171">
            <w:pPr>
              <w:jc w:val="both"/>
              <w:rPr>
                <w:sz w:val="20"/>
              </w:rPr>
            </w:pPr>
            <w:r w:rsidRPr="00CB4F51">
              <w:rPr>
                <w:sz w:val="20"/>
              </w:rPr>
              <w:t>7263</w:t>
            </w:r>
          </w:p>
        </w:tc>
        <w:tc>
          <w:tcPr>
            <w:tcW w:w="1078" w:type="dxa"/>
            <w:shd w:val="clear" w:color="auto" w:fill="auto"/>
            <w:noWrap/>
          </w:tcPr>
          <w:p w14:paraId="2B2123E2" w14:textId="768052EB" w:rsidR="00915231" w:rsidRPr="00801171" w:rsidRDefault="00915231" w:rsidP="00801171">
            <w:pPr>
              <w:jc w:val="both"/>
              <w:rPr>
                <w:sz w:val="20"/>
              </w:rPr>
            </w:pPr>
            <w:r w:rsidRPr="00801171">
              <w:rPr>
                <w:sz w:val="20"/>
              </w:rPr>
              <w:t>Kwok Shum Au</w:t>
            </w:r>
          </w:p>
        </w:tc>
        <w:tc>
          <w:tcPr>
            <w:tcW w:w="866" w:type="dxa"/>
            <w:shd w:val="clear" w:color="auto" w:fill="auto"/>
            <w:noWrap/>
          </w:tcPr>
          <w:p w14:paraId="316A64AD" w14:textId="72BB3F45" w:rsidR="00915231" w:rsidRPr="00801171" w:rsidRDefault="00915231" w:rsidP="00801171">
            <w:pPr>
              <w:jc w:val="both"/>
              <w:rPr>
                <w:sz w:val="20"/>
              </w:rPr>
            </w:pPr>
            <w:r w:rsidRPr="00801171">
              <w:rPr>
                <w:sz w:val="20"/>
              </w:rPr>
              <w:t>48.04</w:t>
            </w:r>
          </w:p>
        </w:tc>
        <w:tc>
          <w:tcPr>
            <w:tcW w:w="2592" w:type="dxa"/>
            <w:shd w:val="clear" w:color="auto" w:fill="auto"/>
            <w:noWrap/>
          </w:tcPr>
          <w:p w14:paraId="59A516F0" w14:textId="0614849C" w:rsidR="00915231" w:rsidRPr="00801171" w:rsidRDefault="00915231" w:rsidP="00801171">
            <w:pPr>
              <w:jc w:val="both"/>
              <w:rPr>
                <w:sz w:val="20"/>
              </w:rPr>
            </w:pPr>
            <w:r w:rsidRPr="00801171">
              <w:rPr>
                <w:sz w:val="20"/>
              </w:rPr>
              <w:t>The variable "N_{DBPS,SHORT}" is not defined.</w:t>
            </w:r>
          </w:p>
        </w:tc>
        <w:tc>
          <w:tcPr>
            <w:tcW w:w="2992" w:type="dxa"/>
            <w:shd w:val="clear" w:color="auto" w:fill="auto"/>
            <w:noWrap/>
          </w:tcPr>
          <w:p w14:paraId="2D6DEA14" w14:textId="5C3013FC" w:rsidR="00915231" w:rsidRPr="00801171" w:rsidRDefault="00915231" w:rsidP="00801171">
            <w:pPr>
              <w:jc w:val="both"/>
              <w:rPr>
                <w:sz w:val="20"/>
              </w:rPr>
            </w:pPr>
            <w:r w:rsidRPr="00801171">
              <w:rPr>
                <w:sz w:val="20"/>
              </w:rPr>
              <w:t>In line 10, insert the following: "N_{DBPS,SHORT} is defined in equation (28-61)".</w:t>
            </w:r>
          </w:p>
        </w:tc>
        <w:tc>
          <w:tcPr>
            <w:tcW w:w="3150" w:type="dxa"/>
            <w:shd w:val="clear" w:color="auto" w:fill="auto"/>
            <w:vAlign w:val="center"/>
          </w:tcPr>
          <w:p w14:paraId="6CB9C287" w14:textId="28B953CC" w:rsidR="00915231" w:rsidRPr="00540B8C" w:rsidRDefault="00942703" w:rsidP="00801171">
            <w:pPr>
              <w:jc w:val="both"/>
              <w:rPr>
                <w:sz w:val="20"/>
                <w:u w:val="single"/>
              </w:rPr>
            </w:pPr>
            <w:r w:rsidRPr="00540B8C">
              <w:rPr>
                <w:sz w:val="20"/>
                <w:u w:val="single"/>
              </w:rPr>
              <w:t>Accepted</w:t>
            </w:r>
          </w:p>
        </w:tc>
      </w:tr>
      <w:tr w:rsidR="00915231" w:rsidRPr="001F620B" w14:paraId="712E6967" w14:textId="77777777" w:rsidTr="00CB4F51">
        <w:trPr>
          <w:trHeight w:val="221"/>
        </w:trPr>
        <w:tc>
          <w:tcPr>
            <w:tcW w:w="661" w:type="dxa"/>
            <w:shd w:val="clear" w:color="auto" w:fill="auto"/>
            <w:noWrap/>
          </w:tcPr>
          <w:p w14:paraId="11FA00BC" w14:textId="3335B32E" w:rsidR="00915231" w:rsidRPr="00801171" w:rsidRDefault="00915231" w:rsidP="00801171">
            <w:pPr>
              <w:jc w:val="both"/>
              <w:rPr>
                <w:sz w:val="20"/>
              </w:rPr>
            </w:pPr>
            <w:r w:rsidRPr="00CB4F51">
              <w:rPr>
                <w:sz w:val="20"/>
              </w:rPr>
              <w:t>7485</w:t>
            </w:r>
          </w:p>
        </w:tc>
        <w:tc>
          <w:tcPr>
            <w:tcW w:w="1078" w:type="dxa"/>
            <w:shd w:val="clear" w:color="auto" w:fill="auto"/>
            <w:noWrap/>
          </w:tcPr>
          <w:p w14:paraId="3EFAF547" w14:textId="2E27BB83" w:rsidR="00915231" w:rsidRPr="00801171" w:rsidRDefault="00915231" w:rsidP="00801171">
            <w:pPr>
              <w:jc w:val="both"/>
              <w:rPr>
                <w:sz w:val="20"/>
              </w:rPr>
            </w:pPr>
            <w:r w:rsidRPr="00801171">
              <w:rPr>
                <w:sz w:val="20"/>
              </w:rPr>
              <w:t>Lei Huang</w:t>
            </w:r>
          </w:p>
        </w:tc>
        <w:tc>
          <w:tcPr>
            <w:tcW w:w="866" w:type="dxa"/>
            <w:shd w:val="clear" w:color="auto" w:fill="auto"/>
            <w:noWrap/>
          </w:tcPr>
          <w:p w14:paraId="3CA07B7C" w14:textId="3A37D6B9" w:rsidR="00915231" w:rsidRPr="00801171" w:rsidRDefault="00915231" w:rsidP="00801171">
            <w:pPr>
              <w:jc w:val="both"/>
              <w:rPr>
                <w:sz w:val="20"/>
              </w:rPr>
            </w:pPr>
            <w:r w:rsidRPr="00801171">
              <w:rPr>
                <w:sz w:val="20"/>
              </w:rPr>
              <w:t>44.22</w:t>
            </w:r>
          </w:p>
        </w:tc>
        <w:tc>
          <w:tcPr>
            <w:tcW w:w="2592" w:type="dxa"/>
            <w:shd w:val="clear" w:color="auto" w:fill="auto"/>
            <w:noWrap/>
          </w:tcPr>
          <w:p w14:paraId="73AE23F4" w14:textId="75D72C05" w:rsidR="00915231" w:rsidRPr="00801171" w:rsidRDefault="00915231" w:rsidP="00801171">
            <w:pPr>
              <w:jc w:val="both"/>
              <w:rPr>
                <w:sz w:val="20"/>
              </w:rPr>
            </w:pPr>
            <w:r w:rsidRPr="00801171">
              <w:rPr>
                <w:sz w:val="20"/>
              </w:rPr>
              <w:t>The description on relation between the number of HE-LTF symbols and the total number of space-time streams is confusing</w:t>
            </w:r>
          </w:p>
        </w:tc>
        <w:tc>
          <w:tcPr>
            <w:tcW w:w="2992" w:type="dxa"/>
            <w:shd w:val="clear" w:color="auto" w:fill="auto"/>
            <w:noWrap/>
          </w:tcPr>
          <w:p w14:paraId="7AA634A8" w14:textId="5AC0B367" w:rsidR="00915231" w:rsidRPr="00801171" w:rsidRDefault="00915231" w:rsidP="00801171">
            <w:pPr>
              <w:jc w:val="both"/>
              <w:rPr>
                <w:sz w:val="20"/>
              </w:rPr>
            </w:pPr>
            <w:r w:rsidRPr="00801171">
              <w:rPr>
                <w:sz w:val="20"/>
              </w:rPr>
              <w:t>Replacing</w:t>
            </w:r>
            <w:r w:rsidRPr="00801171">
              <w:rPr>
                <w:sz w:val="20"/>
              </w:rPr>
              <w:br/>
              <w:t>"The number of HE-LTF symbols is a function of the total number of space-time streams. For non-OFDMA PPDUs, the encoding of the Number Of HE-LTF Symbols subfield is defined in Table 22-13. For OFDMA PPDUs, the number of HE-LTFs is greater than or equal to the maximum across RUs of the total number of space time streams. The encoding of the Number Of HE-LTF Symbols subfield is the same as the Number of HE-LTF Symbols in HE-SIG-A2, which is defined in Table 28-</w:t>
            </w:r>
            <w:r w:rsidRPr="00801171">
              <w:rPr>
                <w:sz w:val="20"/>
              </w:rPr>
              <w:lastRenderedPageBreak/>
              <w:t>18 (HE-SIG-A field of an HE trigger-based PPDU)."</w:t>
            </w:r>
            <w:r w:rsidRPr="00801171">
              <w:rPr>
                <w:sz w:val="20"/>
              </w:rPr>
              <w:br/>
              <w:t>by</w:t>
            </w:r>
            <w:r w:rsidRPr="00801171">
              <w:rPr>
                <w:sz w:val="20"/>
              </w:rPr>
              <w:br/>
              <w:t>"The number of HE-LTF symbols is a function of N_STS,total as shown in Table 21-13. For a non-OFDMA PPDU, N_STS,total is the total number of space-time streams; while for an OFDMA PPDU, N_STS,total is the maximum of the total number of space time streams per RU. The encoding of the Number Of HE-LTF Symbols subfield is the same as the Number of HE-LTF Symbols subfield in HE-SIG-A2 of an HE MU PPDU, which is defined in Table 28-17 (HE-SIG-A field of an HE MU PPDU)."</w:t>
            </w:r>
          </w:p>
        </w:tc>
        <w:tc>
          <w:tcPr>
            <w:tcW w:w="3150" w:type="dxa"/>
            <w:shd w:val="clear" w:color="auto" w:fill="auto"/>
            <w:vAlign w:val="center"/>
          </w:tcPr>
          <w:p w14:paraId="1AAAC253" w14:textId="4CC63337" w:rsidR="00915231" w:rsidRPr="009016C5" w:rsidRDefault="0059453E" w:rsidP="00801171">
            <w:pPr>
              <w:jc w:val="both"/>
              <w:rPr>
                <w:sz w:val="20"/>
                <w:u w:val="single"/>
              </w:rPr>
            </w:pPr>
            <w:r w:rsidRPr="009016C5">
              <w:rPr>
                <w:sz w:val="20"/>
                <w:u w:val="single"/>
              </w:rPr>
              <w:lastRenderedPageBreak/>
              <w:t xml:space="preserve">Revised – </w:t>
            </w:r>
          </w:p>
          <w:p w14:paraId="2BE04BFD" w14:textId="77777777" w:rsidR="0059453E" w:rsidRDefault="0059453E" w:rsidP="00801171">
            <w:pPr>
              <w:jc w:val="both"/>
              <w:rPr>
                <w:sz w:val="20"/>
              </w:rPr>
            </w:pPr>
          </w:p>
          <w:p w14:paraId="0F61AFAF" w14:textId="1C36873F" w:rsidR="0059453E" w:rsidRDefault="0059453E" w:rsidP="00801171">
            <w:pPr>
              <w:jc w:val="both"/>
              <w:rPr>
                <w:sz w:val="20"/>
              </w:rPr>
            </w:pPr>
            <w:r>
              <w:rPr>
                <w:sz w:val="20"/>
              </w:rPr>
              <w:t xml:space="preserve">Agree in principle with the comment. Proposed resolution </w:t>
            </w:r>
            <w:r w:rsidR="00D17D57">
              <w:rPr>
                <w:sz w:val="20"/>
              </w:rPr>
              <w:t>accounts for the suggested change, accounting for other changes proposed during the CR process for other CIDs</w:t>
            </w:r>
            <w:r>
              <w:rPr>
                <w:sz w:val="20"/>
              </w:rPr>
              <w:t>.</w:t>
            </w:r>
          </w:p>
          <w:p w14:paraId="2C1070C8" w14:textId="727BA3DB" w:rsidR="0059453E" w:rsidRDefault="0059453E" w:rsidP="0059453E">
            <w:pPr>
              <w:jc w:val="both"/>
              <w:rPr>
                <w:sz w:val="20"/>
              </w:rPr>
            </w:pPr>
          </w:p>
          <w:p w14:paraId="553F1C52" w14:textId="2902A7B5" w:rsidR="0059453E" w:rsidRPr="00801171" w:rsidRDefault="00D17D57" w:rsidP="00801171">
            <w:pPr>
              <w:jc w:val="both"/>
              <w:rPr>
                <w:sz w:val="20"/>
              </w:rPr>
            </w:pPr>
            <w:r w:rsidRPr="005A5659">
              <w:rPr>
                <w:rFonts w:eastAsia="Times New Roman"/>
                <w:bCs/>
                <w:color w:val="000000"/>
                <w:sz w:val="20"/>
                <w:lang w:val="en-US"/>
              </w:rPr>
              <w:t>TGax editor to make the changes shown in 11-17/</w:t>
            </w:r>
            <w:r w:rsidR="006E4EE0">
              <w:rPr>
                <w:rFonts w:eastAsia="Times New Roman"/>
                <w:bCs/>
                <w:color w:val="000000"/>
                <w:sz w:val="20"/>
                <w:lang w:val="en-US"/>
              </w:rPr>
              <w:t>1264</w:t>
            </w:r>
            <w:r w:rsidR="00535FCE">
              <w:rPr>
                <w:rFonts w:eastAsia="Times New Roman"/>
                <w:bCs/>
                <w:color w:val="000000"/>
                <w:sz w:val="20"/>
                <w:lang w:val="en-US"/>
              </w:rPr>
              <w:t>r1</w:t>
            </w:r>
            <w:r w:rsidRPr="005A5659">
              <w:rPr>
                <w:rFonts w:eastAsia="Times New Roman"/>
                <w:bCs/>
                <w:color w:val="000000"/>
                <w:sz w:val="20"/>
                <w:lang w:val="en-US"/>
              </w:rPr>
              <w:t xml:space="preserve"> under all headings that include CID </w:t>
            </w:r>
            <w:r>
              <w:rPr>
                <w:rFonts w:eastAsia="Times New Roman"/>
                <w:bCs/>
                <w:color w:val="000000"/>
                <w:sz w:val="20"/>
                <w:lang w:val="en-US"/>
              </w:rPr>
              <w:t>7485.</w:t>
            </w:r>
          </w:p>
        </w:tc>
      </w:tr>
      <w:tr w:rsidR="00915231" w:rsidRPr="001F620B" w14:paraId="74AC480C" w14:textId="77777777" w:rsidTr="00CB4F51">
        <w:trPr>
          <w:trHeight w:val="221"/>
        </w:trPr>
        <w:tc>
          <w:tcPr>
            <w:tcW w:w="661" w:type="dxa"/>
            <w:shd w:val="clear" w:color="auto" w:fill="auto"/>
            <w:noWrap/>
          </w:tcPr>
          <w:p w14:paraId="1C8E78AD" w14:textId="45515539" w:rsidR="00915231" w:rsidRPr="00801171" w:rsidRDefault="00915231" w:rsidP="00801171">
            <w:pPr>
              <w:jc w:val="both"/>
              <w:rPr>
                <w:sz w:val="20"/>
              </w:rPr>
            </w:pPr>
            <w:r w:rsidRPr="00CB4F51">
              <w:rPr>
                <w:sz w:val="20"/>
              </w:rPr>
              <w:t>7486</w:t>
            </w:r>
          </w:p>
        </w:tc>
        <w:tc>
          <w:tcPr>
            <w:tcW w:w="1078" w:type="dxa"/>
            <w:shd w:val="clear" w:color="auto" w:fill="auto"/>
            <w:noWrap/>
          </w:tcPr>
          <w:p w14:paraId="20B839D3" w14:textId="5C3F543B" w:rsidR="00915231" w:rsidRPr="00801171" w:rsidRDefault="00915231" w:rsidP="00801171">
            <w:pPr>
              <w:jc w:val="both"/>
              <w:rPr>
                <w:sz w:val="20"/>
              </w:rPr>
            </w:pPr>
            <w:r w:rsidRPr="00801171">
              <w:rPr>
                <w:sz w:val="20"/>
              </w:rPr>
              <w:t>Lei Huang</w:t>
            </w:r>
          </w:p>
        </w:tc>
        <w:tc>
          <w:tcPr>
            <w:tcW w:w="866" w:type="dxa"/>
            <w:shd w:val="clear" w:color="auto" w:fill="auto"/>
            <w:noWrap/>
          </w:tcPr>
          <w:p w14:paraId="568F173D" w14:textId="17B5280F" w:rsidR="00915231" w:rsidRPr="00801171" w:rsidRDefault="00915231" w:rsidP="00801171">
            <w:pPr>
              <w:jc w:val="both"/>
              <w:rPr>
                <w:sz w:val="20"/>
              </w:rPr>
            </w:pPr>
            <w:r w:rsidRPr="00801171">
              <w:rPr>
                <w:sz w:val="20"/>
              </w:rPr>
              <w:t>45.04</w:t>
            </w:r>
          </w:p>
        </w:tc>
        <w:tc>
          <w:tcPr>
            <w:tcW w:w="2592" w:type="dxa"/>
            <w:shd w:val="clear" w:color="auto" w:fill="auto"/>
            <w:noWrap/>
          </w:tcPr>
          <w:p w14:paraId="4A7B52DB" w14:textId="2DAF4C5D" w:rsidR="00915231" w:rsidRPr="00801171" w:rsidRDefault="00915231" w:rsidP="00801171">
            <w:pPr>
              <w:jc w:val="both"/>
              <w:rPr>
                <w:sz w:val="20"/>
              </w:rPr>
            </w:pPr>
            <w:r w:rsidRPr="00801171">
              <w:rPr>
                <w:sz w:val="20"/>
              </w:rPr>
              <w:t>80+80MHz is missing.</w:t>
            </w:r>
          </w:p>
        </w:tc>
        <w:tc>
          <w:tcPr>
            <w:tcW w:w="2992" w:type="dxa"/>
            <w:shd w:val="clear" w:color="auto" w:fill="auto"/>
            <w:noWrap/>
          </w:tcPr>
          <w:p w14:paraId="78267146" w14:textId="39114C60" w:rsidR="00915231" w:rsidRPr="00801171" w:rsidRDefault="00915231" w:rsidP="00801171">
            <w:pPr>
              <w:jc w:val="both"/>
              <w:rPr>
                <w:sz w:val="20"/>
              </w:rPr>
            </w:pPr>
            <w:r w:rsidRPr="00801171">
              <w:rPr>
                <w:sz w:val="20"/>
              </w:rPr>
              <w:t>Replacing</w:t>
            </w:r>
            <w:r w:rsidRPr="00801171">
              <w:rPr>
                <w:sz w:val="20"/>
              </w:rPr>
              <w:br/>
              <w:t>"For 160 MHz four SR fields for each 40 MHz"</w:t>
            </w:r>
            <w:r w:rsidRPr="00801171">
              <w:rPr>
                <w:sz w:val="20"/>
              </w:rPr>
              <w:br/>
              <w:t>by</w:t>
            </w:r>
            <w:r w:rsidRPr="00801171">
              <w:rPr>
                <w:sz w:val="20"/>
              </w:rPr>
              <w:br/>
              <w:t>"For 80+80 MHz or 160 MHz four SR fields for each 40 MHz"</w:t>
            </w:r>
          </w:p>
        </w:tc>
        <w:tc>
          <w:tcPr>
            <w:tcW w:w="3150" w:type="dxa"/>
            <w:shd w:val="clear" w:color="auto" w:fill="auto"/>
            <w:vAlign w:val="center"/>
          </w:tcPr>
          <w:p w14:paraId="30313ADF" w14:textId="1E11ACCB" w:rsidR="00915231" w:rsidRPr="00D13C2C" w:rsidRDefault="00707235" w:rsidP="00801171">
            <w:pPr>
              <w:jc w:val="both"/>
              <w:rPr>
                <w:sz w:val="20"/>
                <w:u w:val="single"/>
              </w:rPr>
            </w:pPr>
            <w:r w:rsidRPr="00D13C2C">
              <w:rPr>
                <w:sz w:val="20"/>
                <w:u w:val="single"/>
              </w:rPr>
              <w:t>Revised –</w:t>
            </w:r>
          </w:p>
          <w:p w14:paraId="77E356BF" w14:textId="77777777" w:rsidR="00707235" w:rsidRDefault="00707235" w:rsidP="00801171">
            <w:pPr>
              <w:jc w:val="both"/>
              <w:rPr>
                <w:sz w:val="20"/>
              </w:rPr>
            </w:pPr>
          </w:p>
          <w:p w14:paraId="18541608" w14:textId="77777777" w:rsidR="00707235" w:rsidRDefault="00707235" w:rsidP="00801171">
            <w:pPr>
              <w:jc w:val="both"/>
              <w:rPr>
                <w:sz w:val="20"/>
              </w:rPr>
            </w:pPr>
            <w:r>
              <w:rPr>
                <w:sz w:val="20"/>
              </w:rPr>
              <w:t>Agree in principle with the comment. The proposed change is inline with definitions in provided in Table 28-19. Proposed resolution is to provide a reference to this table, inline with proposed resolution of other CIDs in this group.</w:t>
            </w:r>
          </w:p>
          <w:p w14:paraId="1C3E399D" w14:textId="77777777" w:rsidR="00707235" w:rsidRDefault="00707235" w:rsidP="00801171">
            <w:pPr>
              <w:jc w:val="both"/>
              <w:rPr>
                <w:sz w:val="20"/>
              </w:rPr>
            </w:pPr>
          </w:p>
          <w:p w14:paraId="75D482D6" w14:textId="28AEB083" w:rsidR="00707235" w:rsidRPr="00801171" w:rsidRDefault="00707235" w:rsidP="00801171">
            <w:pPr>
              <w:jc w:val="both"/>
              <w:rPr>
                <w:sz w:val="20"/>
              </w:rPr>
            </w:pPr>
            <w:r w:rsidRPr="005A5659">
              <w:rPr>
                <w:rFonts w:eastAsia="Times New Roman"/>
                <w:bCs/>
                <w:color w:val="000000"/>
                <w:sz w:val="20"/>
                <w:lang w:val="en-US"/>
              </w:rPr>
              <w:t>TGax editor to make the changes shown in 11-17/</w:t>
            </w:r>
            <w:r w:rsidR="006E4EE0">
              <w:rPr>
                <w:rFonts w:eastAsia="Times New Roman"/>
                <w:bCs/>
                <w:color w:val="000000"/>
                <w:sz w:val="20"/>
                <w:lang w:val="en-US"/>
              </w:rPr>
              <w:t>1264</w:t>
            </w:r>
            <w:r w:rsidR="00535FCE">
              <w:rPr>
                <w:rFonts w:eastAsia="Times New Roman"/>
                <w:bCs/>
                <w:color w:val="000000"/>
                <w:sz w:val="20"/>
                <w:lang w:val="en-US"/>
              </w:rPr>
              <w:t>r1</w:t>
            </w:r>
            <w:r w:rsidRPr="005A5659">
              <w:rPr>
                <w:rFonts w:eastAsia="Times New Roman"/>
                <w:bCs/>
                <w:color w:val="000000"/>
                <w:sz w:val="20"/>
                <w:lang w:val="en-US"/>
              </w:rPr>
              <w:t xml:space="preserve"> under all headings that include CID </w:t>
            </w:r>
            <w:r>
              <w:rPr>
                <w:rFonts w:eastAsia="Times New Roman"/>
                <w:bCs/>
                <w:color w:val="000000"/>
                <w:sz w:val="20"/>
                <w:lang w:val="en-US"/>
              </w:rPr>
              <w:t>7486.</w:t>
            </w:r>
          </w:p>
        </w:tc>
      </w:tr>
      <w:tr w:rsidR="00915231" w:rsidRPr="001F620B" w14:paraId="45174314" w14:textId="77777777" w:rsidTr="00CB4F51">
        <w:trPr>
          <w:trHeight w:val="221"/>
        </w:trPr>
        <w:tc>
          <w:tcPr>
            <w:tcW w:w="661" w:type="dxa"/>
            <w:shd w:val="clear" w:color="auto" w:fill="auto"/>
            <w:noWrap/>
          </w:tcPr>
          <w:p w14:paraId="1054DB64" w14:textId="048F4430" w:rsidR="00915231" w:rsidRPr="00801171" w:rsidRDefault="00915231" w:rsidP="00801171">
            <w:pPr>
              <w:jc w:val="both"/>
              <w:rPr>
                <w:sz w:val="20"/>
              </w:rPr>
            </w:pPr>
            <w:r w:rsidRPr="00CB4F51">
              <w:rPr>
                <w:sz w:val="20"/>
              </w:rPr>
              <w:t>7488</w:t>
            </w:r>
          </w:p>
        </w:tc>
        <w:tc>
          <w:tcPr>
            <w:tcW w:w="1078" w:type="dxa"/>
            <w:shd w:val="clear" w:color="auto" w:fill="auto"/>
            <w:noWrap/>
          </w:tcPr>
          <w:p w14:paraId="22713584" w14:textId="0737965F" w:rsidR="00915231" w:rsidRPr="00801171" w:rsidRDefault="00915231" w:rsidP="00801171">
            <w:pPr>
              <w:jc w:val="both"/>
              <w:rPr>
                <w:sz w:val="20"/>
              </w:rPr>
            </w:pPr>
            <w:r w:rsidRPr="00801171">
              <w:rPr>
                <w:sz w:val="20"/>
              </w:rPr>
              <w:t>Lei Huang</w:t>
            </w:r>
          </w:p>
        </w:tc>
        <w:tc>
          <w:tcPr>
            <w:tcW w:w="866" w:type="dxa"/>
            <w:shd w:val="clear" w:color="auto" w:fill="auto"/>
            <w:noWrap/>
          </w:tcPr>
          <w:p w14:paraId="6C1EC68B" w14:textId="5E48657F" w:rsidR="00915231" w:rsidRPr="00801171" w:rsidRDefault="00915231" w:rsidP="00801171">
            <w:pPr>
              <w:jc w:val="both"/>
              <w:rPr>
                <w:sz w:val="20"/>
              </w:rPr>
            </w:pPr>
            <w:r w:rsidRPr="00801171">
              <w:rPr>
                <w:sz w:val="20"/>
              </w:rPr>
              <w:t>48.05</w:t>
            </w:r>
          </w:p>
        </w:tc>
        <w:tc>
          <w:tcPr>
            <w:tcW w:w="2592" w:type="dxa"/>
            <w:shd w:val="clear" w:color="auto" w:fill="auto"/>
            <w:noWrap/>
          </w:tcPr>
          <w:p w14:paraId="73B3A82C" w14:textId="67ABC861" w:rsidR="00915231" w:rsidRPr="00801171" w:rsidRDefault="00915231" w:rsidP="00801171">
            <w:pPr>
              <w:jc w:val="both"/>
              <w:rPr>
                <w:sz w:val="20"/>
              </w:rPr>
            </w:pPr>
            <w:r w:rsidRPr="00801171">
              <w:rPr>
                <w:sz w:val="20"/>
              </w:rPr>
              <w:t>M_PAD is defined in the same manner in both (9-ax1) and (9-ax2).</w:t>
            </w:r>
          </w:p>
        </w:tc>
        <w:tc>
          <w:tcPr>
            <w:tcW w:w="2992" w:type="dxa"/>
            <w:shd w:val="clear" w:color="auto" w:fill="auto"/>
            <w:noWrap/>
          </w:tcPr>
          <w:p w14:paraId="4E478C8E" w14:textId="44331258" w:rsidR="00915231" w:rsidRPr="00801171" w:rsidRDefault="00915231" w:rsidP="00801171">
            <w:pPr>
              <w:jc w:val="both"/>
              <w:rPr>
                <w:sz w:val="20"/>
              </w:rPr>
            </w:pPr>
            <w:r w:rsidRPr="00801171">
              <w:rPr>
                <w:sz w:val="20"/>
              </w:rPr>
              <w:t>delete the definition of M_PAD under (9-ax2)</w:t>
            </w:r>
          </w:p>
        </w:tc>
        <w:tc>
          <w:tcPr>
            <w:tcW w:w="3150" w:type="dxa"/>
            <w:shd w:val="clear" w:color="auto" w:fill="auto"/>
            <w:vAlign w:val="center"/>
          </w:tcPr>
          <w:p w14:paraId="7C5C7E9F" w14:textId="7434ADF7" w:rsidR="00915231" w:rsidRPr="00540B8C" w:rsidRDefault="00DB2FB1" w:rsidP="00801171">
            <w:pPr>
              <w:jc w:val="both"/>
              <w:rPr>
                <w:sz w:val="20"/>
                <w:u w:val="single"/>
              </w:rPr>
            </w:pPr>
            <w:r w:rsidRPr="00540B8C">
              <w:rPr>
                <w:sz w:val="20"/>
                <w:u w:val="single"/>
              </w:rPr>
              <w:t>Revised –</w:t>
            </w:r>
          </w:p>
          <w:p w14:paraId="12248256" w14:textId="77777777" w:rsidR="00DB2FB1" w:rsidRDefault="00DB2FB1" w:rsidP="00801171">
            <w:pPr>
              <w:jc w:val="both"/>
              <w:rPr>
                <w:sz w:val="20"/>
              </w:rPr>
            </w:pPr>
          </w:p>
          <w:p w14:paraId="26052FB2" w14:textId="77777777" w:rsidR="00DB2FB1" w:rsidRDefault="00DB2FB1" w:rsidP="00801171">
            <w:pPr>
              <w:jc w:val="both"/>
              <w:rPr>
                <w:sz w:val="20"/>
              </w:rPr>
            </w:pPr>
            <w:r>
              <w:rPr>
                <w:sz w:val="20"/>
              </w:rPr>
              <w:t>Agree with comment. Proposed resolution deletes redundant definition.</w:t>
            </w:r>
          </w:p>
          <w:p w14:paraId="574FCD99" w14:textId="77777777" w:rsidR="00DB2FB1" w:rsidRDefault="00DB2FB1" w:rsidP="00801171">
            <w:pPr>
              <w:jc w:val="both"/>
              <w:rPr>
                <w:sz w:val="20"/>
              </w:rPr>
            </w:pPr>
          </w:p>
          <w:p w14:paraId="29E80512" w14:textId="013E6CE5" w:rsidR="00DB2FB1" w:rsidRPr="00801171" w:rsidRDefault="00DB2FB1" w:rsidP="00801171">
            <w:pPr>
              <w:jc w:val="both"/>
              <w:rPr>
                <w:sz w:val="20"/>
              </w:rPr>
            </w:pPr>
            <w:r w:rsidRPr="005A5659">
              <w:rPr>
                <w:rFonts w:eastAsia="Times New Roman"/>
                <w:bCs/>
                <w:color w:val="000000"/>
                <w:sz w:val="20"/>
                <w:lang w:val="en-US"/>
              </w:rPr>
              <w:t>TGax editor to make the changes shown in 11-17/</w:t>
            </w:r>
            <w:r w:rsidR="006E4EE0">
              <w:rPr>
                <w:rFonts w:eastAsia="Times New Roman"/>
                <w:bCs/>
                <w:color w:val="000000"/>
                <w:sz w:val="20"/>
                <w:lang w:val="en-US"/>
              </w:rPr>
              <w:t>1264</w:t>
            </w:r>
            <w:r w:rsidR="00535FCE">
              <w:rPr>
                <w:rFonts w:eastAsia="Times New Roman"/>
                <w:bCs/>
                <w:color w:val="000000"/>
                <w:sz w:val="20"/>
                <w:lang w:val="en-US"/>
              </w:rPr>
              <w:t>r1</w:t>
            </w:r>
            <w:r w:rsidRPr="005A5659">
              <w:rPr>
                <w:rFonts w:eastAsia="Times New Roman"/>
                <w:bCs/>
                <w:color w:val="000000"/>
                <w:sz w:val="20"/>
                <w:lang w:val="en-US"/>
              </w:rPr>
              <w:t xml:space="preserve"> under all headings that include CID </w:t>
            </w:r>
            <w:r>
              <w:rPr>
                <w:rFonts w:eastAsia="Times New Roman"/>
                <w:bCs/>
                <w:color w:val="000000"/>
                <w:sz w:val="20"/>
                <w:lang w:val="en-US"/>
              </w:rPr>
              <w:t>7488.</w:t>
            </w:r>
          </w:p>
        </w:tc>
      </w:tr>
    </w:tbl>
    <w:p w14:paraId="5C0E3BAD" w14:textId="77777777" w:rsidR="00915231" w:rsidRDefault="00915231" w:rsidP="00915231"/>
    <w:tbl>
      <w:tblPr>
        <w:tblW w:w="11481"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1007"/>
        <w:gridCol w:w="602"/>
        <w:gridCol w:w="2762"/>
        <w:gridCol w:w="2340"/>
        <w:gridCol w:w="4054"/>
      </w:tblGrid>
      <w:tr w:rsidR="00915231" w:rsidRPr="001F620B" w14:paraId="006A40AB" w14:textId="77777777" w:rsidTr="00D13C2C">
        <w:trPr>
          <w:trHeight w:val="219"/>
        </w:trPr>
        <w:tc>
          <w:tcPr>
            <w:tcW w:w="716" w:type="dxa"/>
            <w:shd w:val="clear" w:color="auto" w:fill="auto"/>
            <w:noWrap/>
            <w:vAlign w:val="center"/>
            <w:hideMark/>
          </w:tcPr>
          <w:p w14:paraId="291451F0"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07" w:type="dxa"/>
            <w:shd w:val="clear" w:color="auto" w:fill="auto"/>
            <w:noWrap/>
            <w:vAlign w:val="center"/>
            <w:hideMark/>
          </w:tcPr>
          <w:p w14:paraId="0B9821DB"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602" w:type="dxa"/>
            <w:shd w:val="clear" w:color="auto" w:fill="auto"/>
            <w:noWrap/>
            <w:vAlign w:val="center"/>
          </w:tcPr>
          <w:p w14:paraId="665794D7" w14:textId="77777777" w:rsidR="00915231" w:rsidRPr="005442D3" w:rsidRDefault="00915231" w:rsidP="00915231">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762" w:type="dxa"/>
            <w:shd w:val="clear" w:color="auto" w:fill="auto"/>
            <w:noWrap/>
            <w:vAlign w:val="bottom"/>
            <w:hideMark/>
          </w:tcPr>
          <w:p w14:paraId="48F5E47B"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340" w:type="dxa"/>
            <w:shd w:val="clear" w:color="auto" w:fill="auto"/>
            <w:noWrap/>
            <w:vAlign w:val="bottom"/>
            <w:hideMark/>
          </w:tcPr>
          <w:p w14:paraId="1C4B1D80"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4054" w:type="dxa"/>
            <w:shd w:val="clear" w:color="auto" w:fill="auto"/>
            <w:vAlign w:val="center"/>
            <w:hideMark/>
          </w:tcPr>
          <w:p w14:paraId="08B770AD" w14:textId="77777777" w:rsidR="00915231" w:rsidRPr="001F620B" w:rsidRDefault="00915231" w:rsidP="00915231">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915231" w:rsidRPr="001F620B" w:rsidDel="00A1156E" w14:paraId="467916C0" w14:textId="05C07112" w:rsidTr="00D13C2C">
        <w:trPr>
          <w:trHeight w:val="219"/>
          <w:del w:id="57" w:author="Alfred Asterjadhi" w:date="2017-08-23T10:30:00Z"/>
        </w:trPr>
        <w:tc>
          <w:tcPr>
            <w:tcW w:w="716" w:type="dxa"/>
            <w:shd w:val="clear" w:color="auto" w:fill="auto"/>
            <w:noWrap/>
          </w:tcPr>
          <w:p w14:paraId="0643E32F" w14:textId="774B3E2F" w:rsidR="00915231" w:rsidRPr="008A722E" w:rsidDel="00A1156E" w:rsidRDefault="00915231" w:rsidP="00801171">
            <w:pPr>
              <w:jc w:val="both"/>
              <w:rPr>
                <w:del w:id="58" w:author="Alfred Asterjadhi" w:date="2017-08-23T10:30:00Z"/>
                <w:sz w:val="20"/>
                <w:highlight w:val="green"/>
              </w:rPr>
            </w:pPr>
            <w:del w:id="59" w:author="Alfred Asterjadhi" w:date="2017-08-23T10:30:00Z">
              <w:r w:rsidRPr="00CB4F51" w:rsidDel="00A1156E">
                <w:rPr>
                  <w:sz w:val="20"/>
                </w:rPr>
                <w:delText>7671</w:delText>
              </w:r>
            </w:del>
          </w:p>
        </w:tc>
        <w:tc>
          <w:tcPr>
            <w:tcW w:w="1007" w:type="dxa"/>
            <w:shd w:val="clear" w:color="auto" w:fill="auto"/>
            <w:noWrap/>
          </w:tcPr>
          <w:p w14:paraId="756F27FC" w14:textId="1C9D8969" w:rsidR="00915231" w:rsidRPr="00801171" w:rsidDel="00A1156E" w:rsidRDefault="00915231" w:rsidP="00801171">
            <w:pPr>
              <w:jc w:val="both"/>
              <w:rPr>
                <w:del w:id="60" w:author="Alfred Asterjadhi" w:date="2017-08-23T10:30:00Z"/>
                <w:sz w:val="20"/>
              </w:rPr>
            </w:pPr>
            <w:del w:id="61" w:author="Alfred Asterjadhi" w:date="2017-08-23T10:30:00Z">
              <w:r w:rsidRPr="00801171" w:rsidDel="00A1156E">
                <w:rPr>
                  <w:sz w:val="20"/>
                </w:rPr>
                <w:delText>Lochan Verma</w:delText>
              </w:r>
            </w:del>
          </w:p>
        </w:tc>
        <w:tc>
          <w:tcPr>
            <w:tcW w:w="602" w:type="dxa"/>
            <w:shd w:val="clear" w:color="auto" w:fill="auto"/>
            <w:noWrap/>
          </w:tcPr>
          <w:p w14:paraId="445DEB4D" w14:textId="62AD5031" w:rsidR="00915231" w:rsidRPr="00801171" w:rsidDel="00A1156E" w:rsidRDefault="00915231" w:rsidP="00801171">
            <w:pPr>
              <w:jc w:val="both"/>
              <w:rPr>
                <w:del w:id="62" w:author="Alfred Asterjadhi" w:date="2017-08-23T10:30:00Z"/>
                <w:sz w:val="20"/>
              </w:rPr>
            </w:pPr>
            <w:del w:id="63" w:author="Alfred Asterjadhi" w:date="2017-08-23T10:30:00Z">
              <w:r w:rsidRPr="00801171" w:rsidDel="00A1156E">
                <w:rPr>
                  <w:sz w:val="20"/>
                </w:rPr>
                <w:delText>44.57</w:delText>
              </w:r>
            </w:del>
          </w:p>
        </w:tc>
        <w:tc>
          <w:tcPr>
            <w:tcW w:w="2762" w:type="dxa"/>
            <w:shd w:val="clear" w:color="auto" w:fill="auto"/>
            <w:noWrap/>
          </w:tcPr>
          <w:p w14:paraId="6218D372" w14:textId="1285787B" w:rsidR="00915231" w:rsidRPr="00801171" w:rsidDel="00A1156E" w:rsidRDefault="00915231" w:rsidP="00801171">
            <w:pPr>
              <w:jc w:val="both"/>
              <w:rPr>
                <w:del w:id="64" w:author="Alfred Asterjadhi" w:date="2017-08-23T10:30:00Z"/>
                <w:sz w:val="20"/>
              </w:rPr>
            </w:pPr>
            <w:del w:id="65" w:author="Alfred Asterjadhi" w:date="2017-08-23T10:30:00Z">
              <w:r w:rsidRPr="00801171" w:rsidDel="00A1156E">
                <w:rPr>
                  <w:sz w:val="20"/>
                </w:rPr>
                <w:delText>The sentence "first two bits indicate the pre-FEC padding factor and third bit indicates the PE-Disambiguity" is confusing since endianess is not stated.</w:delText>
              </w:r>
            </w:del>
          </w:p>
        </w:tc>
        <w:tc>
          <w:tcPr>
            <w:tcW w:w="2340" w:type="dxa"/>
            <w:shd w:val="clear" w:color="auto" w:fill="auto"/>
            <w:noWrap/>
          </w:tcPr>
          <w:p w14:paraId="6D749A86" w14:textId="256BC553" w:rsidR="00915231" w:rsidRPr="00801171" w:rsidDel="00A1156E" w:rsidRDefault="00915231" w:rsidP="00801171">
            <w:pPr>
              <w:jc w:val="both"/>
              <w:rPr>
                <w:del w:id="66" w:author="Alfred Asterjadhi" w:date="2017-08-23T10:30:00Z"/>
                <w:sz w:val="20"/>
              </w:rPr>
            </w:pPr>
            <w:del w:id="67" w:author="Alfred Asterjadhi" w:date="2017-08-23T10:30:00Z">
              <w:r w:rsidRPr="00801171" w:rsidDel="00A1156E">
                <w:rPr>
                  <w:sz w:val="20"/>
                </w:rPr>
                <w:delText>The bits B34-B35 indicate the pre-FEC padding factor and the bit B36 indicates the PE-disambiguity</w:delText>
              </w:r>
            </w:del>
          </w:p>
        </w:tc>
        <w:tc>
          <w:tcPr>
            <w:tcW w:w="4054" w:type="dxa"/>
            <w:shd w:val="clear" w:color="auto" w:fill="auto"/>
            <w:vAlign w:val="center"/>
          </w:tcPr>
          <w:p w14:paraId="4FF2C542" w14:textId="206C9DC7" w:rsidR="00915231" w:rsidRPr="00E71ABB" w:rsidDel="00A1156E" w:rsidRDefault="00C23864" w:rsidP="00801171">
            <w:pPr>
              <w:jc w:val="both"/>
              <w:rPr>
                <w:del w:id="68" w:author="Alfred Asterjadhi" w:date="2017-08-23T10:30:00Z"/>
                <w:sz w:val="20"/>
                <w:u w:val="single"/>
              </w:rPr>
            </w:pPr>
            <w:del w:id="69" w:author="Alfred Asterjadhi" w:date="2017-08-23T10:30:00Z">
              <w:r w:rsidRPr="00E71ABB" w:rsidDel="00A1156E">
                <w:rPr>
                  <w:sz w:val="20"/>
                  <w:u w:val="single"/>
                </w:rPr>
                <w:delText>Revised –</w:delText>
              </w:r>
            </w:del>
          </w:p>
          <w:p w14:paraId="768BE2E9" w14:textId="01ED949E" w:rsidR="00C23864" w:rsidDel="00A1156E" w:rsidRDefault="00C23864" w:rsidP="00801171">
            <w:pPr>
              <w:jc w:val="both"/>
              <w:rPr>
                <w:del w:id="70" w:author="Alfred Asterjadhi" w:date="2017-08-23T10:30:00Z"/>
                <w:sz w:val="20"/>
              </w:rPr>
            </w:pPr>
          </w:p>
          <w:p w14:paraId="2AD55C22" w14:textId="33305A06" w:rsidR="00C23864" w:rsidDel="00A1156E" w:rsidRDefault="00C23864" w:rsidP="00801171">
            <w:pPr>
              <w:jc w:val="both"/>
              <w:rPr>
                <w:del w:id="71" w:author="Alfred Asterjadhi" w:date="2017-08-23T10:30:00Z"/>
                <w:sz w:val="20"/>
              </w:rPr>
            </w:pPr>
            <w:del w:id="72" w:author="Alfred Asterjadhi" w:date="2017-08-23T10:30:00Z">
              <w:r w:rsidDel="00A1156E">
                <w:rPr>
                  <w:sz w:val="20"/>
                </w:rPr>
                <w:delText>Agree in principle with the comment. Proposed resolution is inline with that of several CIDs that have already been resolved for this paragraph that provide the bit ordering and field format in a Figure, and the bit setting for each bit in a table.</w:delText>
              </w:r>
            </w:del>
          </w:p>
          <w:p w14:paraId="4E8ECA1D" w14:textId="60FA7444" w:rsidR="00C23864" w:rsidDel="00A1156E" w:rsidRDefault="00C23864" w:rsidP="00801171">
            <w:pPr>
              <w:jc w:val="both"/>
              <w:rPr>
                <w:del w:id="73" w:author="Alfred Asterjadhi" w:date="2017-08-23T10:30:00Z"/>
                <w:sz w:val="20"/>
              </w:rPr>
            </w:pPr>
          </w:p>
          <w:p w14:paraId="7BF972A6" w14:textId="52300D6E" w:rsidR="00C23864" w:rsidRPr="004F646C" w:rsidDel="00A1156E" w:rsidRDefault="00C23864" w:rsidP="00C23864">
            <w:pPr>
              <w:jc w:val="both"/>
              <w:rPr>
                <w:del w:id="74" w:author="Alfred Asterjadhi" w:date="2017-08-23T10:30:00Z"/>
                <w:rFonts w:eastAsia="Times New Roman"/>
                <w:b/>
                <w:bCs/>
                <w:color w:val="000000"/>
                <w:sz w:val="20"/>
                <w:lang w:val="en-US"/>
              </w:rPr>
            </w:pPr>
            <w:del w:id="75" w:author="Alfred Asterjadhi" w:date="2017-08-23T10:30:00Z">
              <w:r w:rsidRPr="004F646C" w:rsidDel="00A1156E">
                <w:rPr>
                  <w:rFonts w:eastAsia="Times New Roman"/>
                  <w:b/>
                  <w:bCs/>
                  <w:color w:val="000000"/>
                  <w:sz w:val="20"/>
                  <w:lang w:val="en-US"/>
                </w:rPr>
                <w:delText>Note to Editor: N</w:delText>
              </w:r>
              <w:r w:rsidDel="00A1156E">
                <w:rPr>
                  <w:rFonts w:eastAsia="Times New Roman"/>
                  <w:b/>
                  <w:bCs/>
                  <w:color w:val="000000"/>
                  <w:sz w:val="20"/>
                  <w:lang w:val="en-US"/>
                </w:rPr>
                <w:delText>o</w:delText>
              </w:r>
              <w:r w:rsidRPr="004F646C" w:rsidDel="00A1156E">
                <w:rPr>
                  <w:rFonts w:eastAsia="Times New Roman"/>
                  <w:b/>
                  <w:bCs/>
                  <w:color w:val="000000"/>
                  <w:sz w:val="20"/>
                  <w:lang w:val="en-US"/>
                </w:rPr>
                <w:delText xml:space="preserve"> </w:delText>
              </w:r>
              <w:r w:rsidDel="00A1156E">
                <w:rPr>
                  <w:rFonts w:eastAsia="Times New Roman"/>
                  <w:b/>
                  <w:bCs/>
                  <w:color w:val="000000"/>
                  <w:sz w:val="20"/>
                  <w:lang w:val="en-US"/>
                </w:rPr>
                <w:delText xml:space="preserve">further </w:delText>
              </w:r>
              <w:r w:rsidRPr="004F646C" w:rsidDel="00A1156E">
                <w:rPr>
                  <w:rFonts w:eastAsia="Times New Roman"/>
                  <w:b/>
                  <w:bCs/>
                  <w:color w:val="000000"/>
                  <w:sz w:val="20"/>
                  <w:lang w:val="en-US"/>
                </w:rPr>
                <w:delText xml:space="preserve">changes are required for this instruction as </w:delText>
              </w:r>
              <w:r w:rsidDel="00A1156E">
                <w:rPr>
                  <w:rFonts w:eastAsia="Times New Roman"/>
                  <w:b/>
                  <w:bCs/>
                  <w:color w:val="000000"/>
                  <w:sz w:val="20"/>
                  <w:lang w:val="en-US"/>
                </w:rPr>
                <w:delText>these changes are already incorporated</w:delText>
              </w:r>
              <w:r w:rsidRPr="004F646C" w:rsidDel="00A1156E">
                <w:rPr>
                  <w:rFonts w:eastAsia="Times New Roman"/>
                  <w:b/>
                  <w:bCs/>
                  <w:color w:val="000000"/>
                  <w:sz w:val="20"/>
                  <w:lang w:val="en-US"/>
                </w:rPr>
                <w:delText xml:space="preserve"> in D1.3.</w:delText>
              </w:r>
            </w:del>
          </w:p>
          <w:p w14:paraId="2BB04EEE" w14:textId="188025CE" w:rsidR="00C23864" w:rsidDel="00A1156E" w:rsidRDefault="00C23864" w:rsidP="00C23864">
            <w:pPr>
              <w:jc w:val="both"/>
              <w:rPr>
                <w:del w:id="76" w:author="Alfred Asterjadhi" w:date="2017-08-23T10:30:00Z"/>
                <w:sz w:val="20"/>
              </w:rPr>
            </w:pPr>
          </w:p>
          <w:p w14:paraId="2D58E5EA" w14:textId="11D72559" w:rsidR="00C23864" w:rsidRPr="00801171" w:rsidDel="00A1156E" w:rsidRDefault="00C23864" w:rsidP="00C23864">
            <w:pPr>
              <w:jc w:val="both"/>
              <w:rPr>
                <w:del w:id="77" w:author="Alfred Asterjadhi" w:date="2017-08-23T10:30:00Z"/>
                <w:sz w:val="20"/>
              </w:rPr>
            </w:pPr>
            <w:del w:id="78" w:author="Alfred Asterjadhi" w:date="2017-08-23T10:30:00Z">
              <w:r w:rsidRPr="005A5659" w:rsidDel="00A1156E">
                <w:rPr>
                  <w:rFonts w:eastAsia="Times New Roman"/>
                  <w:bCs/>
                  <w:color w:val="000000"/>
                  <w:sz w:val="20"/>
                  <w:lang w:val="en-US"/>
                </w:rPr>
                <w:delText xml:space="preserve">TGax editor to make the changes shown in </w:delText>
              </w:r>
              <w:r w:rsidR="006D422E" w:rsidDel="00A1156E">
                <w:rPr>
                  <w:rFonts w:eastAsia="Times New Roman"/>
                  <w:bCs/>
                  <w:color w:val="000000"/>
                  <w:sz w:val="20"/>
                  <w:lang w:val="en-US"/>
                </w:rPr>
                <w:delText xml:space="preserve">TGax </w:delText>
              </w:r>
              <w:r w:rsidDel="00A1156E">
                <w:rPr>
                  <w:rFonts w:eastAsia="Times New Roman"/>
                  <w:bCs/>
                  <w:color w:val="000000"/>
                  <w:sz w:val="20"/>
                  <w:lang w:val="en-US"/>
                </w:rPr>
                <w:delText>D1.3 in P79L2-L38.</w:delText>
              </w:r>
            </w:del>
          </w:p>
        </w:tc>
      </w:tr>
      <w:tr w:rsidR="00915231" w:rsidRPr="001F620B" w14:paraId="6230EC2C" w14:textId="77777777" w:rsidTr="00D13C2C">
        <w:trPr>
          <w:trHeight w:val="219"/>
        </w:trPr>
        <w:tc>
          <w:tcPr>
            <w:tcW w:w="716" w:type="dxa"/>
            <w:shd w:val="clear" w:color="auto" w:fill="auto"/>
            <w:noWrap/>
          </w:tcPr>
          <w:p w14:paraId="7E8F16D0" w14:textId="69C7508A" w:rsidR="00915231" w:rsidRPr="00801171" w:rsidRDefault="00915231" w:rsidP="00801171">
            <w:pPr>
              <w:jc w:val="both"/>
              <w:rPr>
                <w:sz w:val="20"/>
              </w:rPr>
            </w:pPr>
            <w:r w:rsidRPr="00CB4F51">
              <w:rPr>
                <w:sz w:val="20"/>
              </w:rPr>
              <w:lastRenderedPageBreak/>
              <w:t>7748</w:t>
            </w:r>
          </w:p>
        </w:tc>
        <w:tc>
          <w:tcPr>
            <w:tcW w:w="1007" w:type="dxa"/>
            <w:shd w:val="clear" w:color="auto" w:fill="auto"/>
            <w:noWrap/>
          </w:tcPr>
          <w:p w14:paraId="526B371A" w14:textId="1E69A1A4" w:rsidR="00915231" w:rsidRPr="00801171" w:rsidRDefault="00915231" w:rsidP="00801171">
            <w:pPr>
              <w:jc w:val="both"/>
              <w:rPr>
                <w:sz w:val="20"/>
              </w:rPr>
            </w:pPr>
            <w:r w:rsidRPr="00801171">
              <w:rPr>
                <w:sz w:val="20"/>
              </w:rPr>
              <w:t>Mark Hamilton</w:t>
            </w:r>
          </w:p>
        </w:tc>
        <w:tc>
          <w:tcPr>
            <w:tcW w:w="602" w:type="dxa"/>
            <w:shd w:val="clear" w:color="auto" w:fill="auto"/>
            <w:noWrap/>
          </w:tcPr>
          <w:p w14:paraId="762DBEED" w14:textId="6FDF769A" w:rsidR="00915231" w:rsidRPr="00801171" w:rsidRDefault="00915231" w:rsidP="00801171">
            <w:pPr>
              <w:jc w:val="both"/>
              <w:rPr>
                <w:sz w:val="20"/>
              </w:rPr>
            </w:pPr>
            <w:r w:rsidRPr="00801171">
              <w:rPr>
                <w:sz w:val="20"/>
              </w:rPr>
              <w:t>47.56</w:t>
            </w:r>
          </w:p>
        </w:tc>
        <w:tc>
          <w:tcPr>
            <w:tcW w:w="2762" w:type="dxa"/>
            <w:shd w:val="clear" w:color="auto" w:fill="auto"/>
            <w:noWrap/>
          </w:tcPr>
          <w:p w14:paraId="54028C2C" w14:textId="1CA91497" w:rsidR="00915231" w:rsidRPr="00801171" w:rsidRDefault="00915231" w:rsidP="00801171">
            <w:pPr>
              <w:jc w:val="both"/>
              <w:rPr>
                <w:sz w:val="20"/>
              </w:rPr>
            </w:pPr>
            <w:r w:rsidRPr="00801171">
              <w:rPr>
                <w:sz w:val="20"/>
              </w:rPr>
              <w:t>Math equation is a little messed up.</w:t>
            </w:r>
          </w:p>
        </w:tc>
        <w:tc>
          <w:tcPr>
            <w:tcW w:w="2340" w:type="dxa"/>
            <w:shd w:val="clear" w:color="auto" w:fill="auto"/>
            <w:noWrap/>
          </w:tcPr>
          <w:p w14:paraId="00C85A6A" w14:textId="1D87AD8A" w:rsidR="00915231" w:rsidRPr="00801171" w:rsidRDefault="00915231" w:rsidP="00801171">
            <w:pPr>
              <w:jc w:val="both"/>
              <w:rPr>
                <w:sz w:val="20"/>
              </w:rPr>
            </w:pPr>
            <w:r w:rsidRPr="00801171">
              <w:rPr>
                <w:sz w:val="20"/>
              </w:rPr>
              <w:t>Add a multiplication glyph between N_DBPS and m_PAD.</w:t>
            </w:r>
          </w:p>
        </w:tc>
        <w:tc>
          <w:tcPr>
            <w:tcW w:w="4054" w:type="dxa"/>
            <w:shd w:val="clear" w:color="auto" w:fill="auto"/>
            <w:vAlign w:val="center"/>
          </w:tcPr>
          <w:p w14:paraId="2141539A" w14:textId="5B2FB671" w:rsidR="00915231" w:rsidRPr="00E71ABB" w:rsidRDefault="00AE21BF" w:rsidP="00801171">
            <w:pPr>
              <w:jc w:val="both"/>
              <w:rPr>
                <w:sz w:val="20"/>
                <w:u w:val="single"/>
              </w:rPr>
            </w:pPr>
            <w:r w:rsidRPr="00E71ABB">
              <w:rPr>
                <w:sz w:val="20"/>
                <w:u w:val="single"/>
              </w:rPr>
              <w:t xml:space="preserve">Accepted </w:t>
            </w:r>
          </w:p>
        </w:tc>
      </w:tr>
      <w:tr w:rsidR="00915231" w:rsidRPr="001F620B" w14:paraId="606EE2D4" w14:textId="77777777" w:rsidTr="00D13C2C">
        <w:trPr>
          <w:trHeight w:val="219"/>
        </w:trPr>
        <w:tc>
          <w:tcPr>
            <w:tcW w:w="716" w:type="dxa"/>
            <w:shd w:val="clear" w:color="auto" w:fill="auto"/>
            <w:noWrap/>
          </w:tcPr>
          <w:p w14:paraId="09E1464B" w14:textId="556ACC72" w:rsidR="00915231" w:rsidRPr="00801171" w:rsidRDefault="00915231" w:rsidP="00801171">
            <w:pPr>
              <w:jc w:val="both"/>
              <w:rPr>
                <w:sz w:val="20"/>
              </w:rPr>
            </w:pPr>
            <w:r w:rsidRPr="00CB4F51">
              <w:rPr>
                <w:sz w:val="20"/>
              </w:rPr>
              <w:t>7749</w:t>
            </w:r>
          </w:p>
        </w:tc>
        <w:tc>
          <w:tcPr>
            <w:tcW w:w="1007" w:type="dxa"/>
            <w:shd w:val="clear" w:color="auto" w:fill="auto"/>
            <w:noWrap/>
          </w:tcPr>
          <w:p w14:paraId="22524F10" w14:textId="7D321045" w:rsidR="00915231" w:rsidRPr="00801171" w:rsidRDefault="00915231" w:rsidP="00801171">
            <w:pPr>
              <w:jc w:val="both"/>
              <w:rPr>
                <w:sz w:val="20"/>
              </w:rPr>
            </w:pPr>
            <w:r w:rsidRPr="00801171">
              <w:rPr>
                <w:sz w:val="20"/>
              </w:rPr>
              <w:t>Mark Hamilton</w:t>
            </w:r>
          </w:p>
        </w:tc>
        <w:tc>
          <w:tcPr>
            <w:tcW w:w="602" w:type="dxa"/>
            <w:shd w:val="clear" w:color="auto" w:fill="auto"/>
            <w:noWrap/>
          </w:tcPr>
          <w:p w14:paraId="4AAFEBE8" w14:textId="6AD5DFB7" w:rsidR="00915231" w:rsidRPr="00801171" w:rsidRDefault="00915231" w:rsidP="00801171">
            <w:pPr>
              <w:jc w:val="both"/>
              <w:rPr>
                <w:sz w:val="20"/>
              </w:rPr>
            </w:pPr>
            <w:r w:rsidRPr="00801171">
              <w:rPr>
                <w:sz w:val="20"/>
              </w:rPr>
              <w:t>48.04</w:t>
            </w:r>
          </w:p>
        </w:tc>
        <w:tc>
          <w:tcPr>
            <w:tcW w:w="2762" w:type="dxa"/>
            <w:shd w:val="clear" w:color="auto" w:fill="auto"/>
            <w:noWrap/>
          </w:tcPr>
          <w:p w14:paraId="59FA0DFA" w14:textId="791941F3" w:rsidR="00915231" w:rsidRPr="00801171" w:rsidRDefault="00915231" w:rsidP="00801171">
            <w:pPr>
              <w:jc w:val="both"/>
              <w:rPr>
                <w:sz w:val="20"/>
              </w:rPr>
            </w:pPr>
            <w:r w:rsidRPr="00801171">
              <w:rPr>
                <w:sz w:val="20"/>
              </w:rPr>
              <w:t>Math equation is a little messed up.  What is "SHORT"?</w:t>
            </w:r>
          </w:p>
        </w:tc>
        <w:tc>
          <w:tcPr>
            <w:tcW w:w="2340" w:type="dxa"/>
            <w:shd w:val="clear" w:color="auto" w:fill="auto"/>
            <w:noWrap/>
          </w:tcPr>
          <w:p w14:paraId="68F722D5" w14:textId="5903F7AB" w:rsidR="00915231" w:rsidRPr="00801171" w:rsidRDefault="00915231" w:rsidP="00801171">
            <w:pPr>
              <w:jc w:val="both"/>
              <w:rPr>
                <w:sz w:val="20"/>
              </w:rPr>
            </w:pPr>
            <w:r w:rsidRPr="00801171">
              <w:rPr>
                <w:sz w:val="20"/>
              </w:rPr>
              <w:t>Replace the comma with a multiplication glyph between N_DBPS and m_PAD.  Delete "SHORT" (or explain what it means).</w:t>
            </w:r>
          </w:p>
        </w:tc>
        <w:tc>
          <w:tcPr>
            <w:tcW w:w="4054" w:type="dxa"/>
            <w:shd w:val="clear" w:color="auto" w:fill="auto"/>
            <w:vAlign w:val="center"/>
          </w:tcPr>
          <w:p w14:paraId="79EB4D50" w14:textId="64AC3F23" w:rsidR="00915231" w:rsidRPr="00540B8C" w:rsidRDefault="00D679CC" w:rsidP="00801171">
            <w:pPr>
              <w:jc w:val="both"/>
              <w:rPr>
                <w:sz w:val="20"/>
                <w:u w:val="single"/>
              </w:rPr>
            </w:pPr>
            <w:r w:rsidRPr="00540B8C">
              <w:rPr>
                <w:sz w:val="20"/>
                <w:u w:val="single"/>
              </w:rPr>
              <w:t>Revised –</w:t>
            </w:r>
          </w:p>
          <w:p w14:paraId="4BB4CA25" w14:textId="77777777" w:rsidR="00D679CC" w:rsidRDefault="00D679CC" w:rsidP="00801171">
            <w:pPr>
              <w:jc w:val="both"/>
              <w:rPr>
                <w:sz w:val="20"/>
              </w:rPr>
            </w:pPr>
          </w:p>
          <w:p w14:paraId="7372DB19" w14:textId="77777777" w:rsidR="00D679CC" w:rsidRDefault="00D679CC" w:rsidP="00801171">
            <w:pPr>
              <w:jc w:val="both"/>
              <w:rPr>
                <w:sz w:val="20"/>
              </w:rPr>
            </w:pPr>
            <w:r>
              <w:rPr>
                <w:sz w:val="20"/>
              </w:rPr>
              <w:t xml:space="preserve">NDBS, Short is defined in equation 28-61. Proposed resolution is to add a reference to it. </w:t>
            </w:r>
          </w:p>
          <w:p w14:paraId="710DA7B8" w14:textId="77777777" w:rsidR="00D679CC" w:rsidRDefault="00D679CC" w:rsidP="00801171">
            <w:pPr>
              <w:jc w:val="both"/>
              <w:rPr>
                <w:sz w:val="20"/>
              </w:rPr>
            </w:pPr>
          </w:p>
          <w:p w14:paraId="6C003E9C" w14:textId="1ABCA459" w:rsidR="00D679CC" w:rsidRPr="00801171" w:rsidRDefault="00D679CC" w:rsidP="00801171">
            <w:pPr>
              <w:jc w:val="both"/>
              <w:rPr>
                <w:sz w:val="20"/>
              </w:rPr>
            </w:pPr>
            <w:r w:rsidRPr="005A5659">
              <w:rPr>
                <w:rFonts w:eastAsia="Times New Roman"/>
                <w:bCs/>
                <w:color w:val="000000"/>
                <w:sz w:val="20"/>
                <w:lang w:val="en-US"/>
              </w:rPr>
              <w:t>TGax editor to make the changes shown in 11-17/</w:t>
            </w:r>
            <w:r w:rsidR="006E4EE0">
              <w:rPr>
                <w:rFonts w:eastAsia="Times New Roman"/>
                <w:bCs/>
                <w:color w:val="000000"/>
                <w:sz w:val="20"/>
                <w:lang w:val="en-US"/>
              </w:rPr>
              <w:t>1264</w:t>
            </w:r>
            <w:r w:rsidR="00535FCE">
              <w:rPr>
                <w:rFonts w:eastAsia="Times New Roman"/>
                <w:bCs/>
                <w:color w:val="000000"/>
                <w:sz w:val="20"/>
                <w:lang w:val="en-US"/>
              </w:rPr>
              <w:t>r1</w:t>
            </w:r>
            <w:r w:rsidRPr="005A5659">
              <w:rPr>
                <w:rFonts w:eastAsia="Times New Roman"/>
                <w:bCs/>
                <w:color w:val="000000"/>
                <w:sz w:val="20"/>
                <w:lang w:val="en-US"/>
              </w:rPr>
              <w:t xml:space="preserve"> under all headings that include CID </w:t>
            </w:r>
            <w:r>
              <w:rPr>
                <w:rFonts w:eastAsia="Times New Roman"/>
                <w:bCs/>
                <w:color w:val="000000"/>
                <w:sz w:val="20"/>
                <w:lang w:val="en-US"/>
              </w:rPr>
              <w:t>7749.</w:t>
            </w:r>
          </w:p>
        </w:tc>
      </w:tr>
      <w:tr w:rsidR="00915231" w:rsidRPr="001F620B" w14:paraId="720E8416" w14:textId="77777777" w:rsidTr="00D13C2C">
        <w:trPr>
          <w:trHeight w:val="219"/>
        </w:trPr>
        <w:tc>
          <w:tcPr>
            <w:tcW w:w="716" w:type="dxa"/>
            <w:shd w:val="clear" w:color="auto" w:fill="auto"/>
            <w:noWrap/>
          </w:tcPr>
          <w:p w14:paraId="1900B81C" w14:textId="04A725A0" w:rsidR="00915231" w:rsidRPr="00801171" w:rsidRDefault="00915231" w:rsidP="00801171">
            <w:pPr>
              <w:jc w:val="both"/>
              <w:rPr>
                <w:sz w:val="20"/>
              </w:rPr>
            </w:pPr>
            <w:r w:rsidRPr="00CB4F51">
              <w:rPr>
                <w:sz w:val="20"/>
              </w:rPr>
              <w:t>7750</w:t>
            </w:r>
          </w:p>
        </w:tc>
        <w:tc>
          <w:tcPr>
            <w:tcW w:w="1007" w:type="dxa"/>
            <w:shd w:val="clear" w:color="auto" w:fill="auto"/>
            <w:noWrap/>
          </w:tcPr>
          <w:p w14:paraId="4BA3BC86" w14:textId="1B5B16A9" w:rsidR="00915231" w:rsidRPr="00801171" w:rsidRDefault="00915231" w:rsidP="00801171">
            <w:pPr>
              <w:jc w:val="both"/>
              <w:rPr>
                <w:sz w:val="20"/>
              </w:rPr>
            </w:pPr>
            <w:r w:rsidRPr="00801171">
              <w:rPr>
                <w:sz w:val="20"/>
              </w:rPr>
              <w:t>Mark Hamilton</w:t>
            </w:r>
          </w:p>
        </w:tc>
        <w:tc>
          <w:tcPr>
            <w:tcW w:w="602" w:type="dxa"/>
            <w:shd w:val="clear" w:color="auto" w:fill="auto"/>
            <w:noWrap/>
          </w:tcPr>
          <w:p w14:paraId="63843CEA" w14:textId="29F4644C" w:rsidR="00915231" w:rsidRPr="00801171" w:rsidRDefault="00915231" w:rsidP="00801171">
            <w:pPr>
              <w:jc w:val="both"/>
              <w:rPr>
                <w:sz w:val="20"/>
              </w:rPr>
            </w:pPr>
            <w:r w:rsidRPr="00801171">
              <w:rPr>
                <w:sz w:val="20"/>
              </w:rPr>
              <w:t>48.60</w:t>
            </w:r>
          </w:p>
        </w:tc>
        <w:tc>
          <w:tcPr>
            <w:tcW w:w="2762" w:type="dxa"/>
            <w:shd w:val="clear" w:color="auto" w:fill="auto"/>
            <w:noWrap/>
          </w:tcPr>
          <w:p w14:paraId="6321CDD9" w14:textId="084146A6" w:rsidR="00915231" w:rsidRPr="00801171" w:rsidRDefault="00915231" w:rsidP="00801171">
            <w:pPr>
              <w:jc w:val="both"/>
              <w:rPr>
                <w:sz w:val="20"/>
              </w:rPr>
            </w:pPr>
            <w:r w:rsidRPr="00801171">
              <w:rPr>
                <w:sz w:val="20"/>
              </w:rPr>
              <w:t>Can refers to normative permission, not appropriate here</w:t>
            </w:r>
          </w:p>
        </w:tc>
        <w:tc>
          <w:tcPr>
            <w:tcW w:w="2340" w:type="dxa"/>
            <w:shd w:val="clear" w:color="auto" w:fill="auto"/>
            <w:noWrap/>
          </w:tcPr>
          <w:p w14:paraId="22E2ECCE" w14:textId="4B3FF485" w:rsidR="00915231" w:rsidRPr="00801171" w:rsidRDefault="00915231" w:rsidP="00801171">
            <w:pPr>
              <w:jc w:val="both"/>
              <w:rPr>
                <w:sz w:val="20"/>
              </w:rPr>
            </w:pPr>
            <w:r w:rsidRPr="00801171">
              <w:rPr>
                <w:sz w:val="20"/>
              </w:rPr>
              <w:t>Change "can be aggregated by a STA" to "the STA supports aggregating"</w:t>
            </w:r>
          </w:p>
        </w:tc>
        <w:tc>
          <w:tcPr>
            <w:tcW w:w="4054" w:type="dxa"/>
            <w:shd w:val="clear" w:color="auto" w:fill="auto"/>
            <w:vAlign w:val="center"/>
          </w:tcPr>
          <w:p w14:paraId="2C247690" w14:textId="506E1819" w:rsidR="00915231" w:rsidRPr="00E71ABB" w:rsidRDefault="00047734" w:rsidP="00801171">
            <w:pPr>
              <w:jc w:val="both"/>
              <w:rPr>
                <w:sz w:val="20"/>
                <w:u w:val="single"/>
              </w:rPr>
            </w:pPr>
            <w:r w:rsidRPr="00E71ABB">
              <w:rPr>
                <w:sz w:val="20"/>
                <w:u w:val="single"/>
              </w:rPr>
              <w:t>Rejected –</w:t>
            </w:r>
          </w:p>
          <w:p w14:paraId="73718BDB" w14:textId="515C5EF3" w:rsidR="00047734" w:rsidRDefault="00047734" w:rsidP="00801171">
            <w:pPr>
              <w:jc w:val="both"/>
              <w:rPr>
                <w:sz w:val="20"/>
              </w:rPr>
            </w:pPr>
          </w:p>
          <w:p w14:paraId="5FB363AC" w14:textId="7FFB472F" w:rsidR="00047734" w:rsidRDefault="00047734" w:rsidP="00801171">
            <w:pPr>
              <w:jc w:val="both"/>
              <w:rPr>
                <w:sz w:val="20"/>
              </w:rPr>
            </w:pPr>
            <w:r>
              <w:rPr>
                <w:sz w:val="20"/>
              </w:rPr>
              <w:t>May refers to normative permission. Can refers to declarative permission. Multiple occurrences of “can” are found in REVmc D8.0 in clause 9, e.g., in 9.2.2, 9.2.4.5.2, Table 9-9, etc.</w:t>
            </w:r>
          </w:p>
          <w:p w14:paraId="33635D84" w14:textId="77777777" w:rsidR="00047734" w:rsidRDefault="00047734" w:rsidP="00801171">
            <w:pPr>
              <w:jc w:val="both"/>
              <w:rPr>
                <w:sz w:val="20"/>
              </w:rPr>
            </w:pPr>
          </w:p>
          <w:p w14:paraId="76A34EAF" w14:textId="5186B80D" w:rsidR="00047734" w:rsidRPr="00801171" w:rsidRDefault="00047734" w:rsidP="00801171">
            <w:pPr>
              <w:jc w:val="both"/>
              <w:rPr>
                <w:sz w:val="20"/>
              </w:rPr>
            </w:pPr>
          </w:p>
        </w:tc>
      </w:tr>
      <w:tr w:rsidR="00915231" w:rsidRPr="001F620B" w14:paraId="696F2833" w14:textId="77777777" w:rsidTr="00D13C2C">
        <w:trPr>
          <w:trHeight w:val="219"/>
        </w:trPr>
        <w:tc>
          <w:tcPr>
            <w:tcW w:w="716" w:type="dxa"/>
            <w:shd w:val="clear" w:color="auto" w:fill="auto"/>
            <w:noWrap/>
          </w:tcPr>
          <w:p w14:paraId="7200A7DA" w14:textId="4F9784FA" w:rsidR="00915231" w:rsidRPr="00801171" w:rsidRDefault="00915231" w:rsidP="00801171">
            <w:pPr>
              <w:jc w:val="both"/>
              <w:rPr>
                <w:sz w:val="20"/>
              </w:rPr>
            </w:pPr>
            <w:r w:rsidRPr="00CB4F51">
              <w:rPr>
                <w:sz w:val="20"/>
              </w:rPr>
              <w:t>7913</w:t>
            </w:r>
          </w:p>
        </w:tc>
        <w:tc>
          <w:tcPr>
            <w:tcW w:w="1007" w:type="dxa"/>
            <w:shd w:val="clear" w:color="auto" w:fill="auto"/>
            <w:noWrap/>
          </w:tcPr>
          <w:p w14:paraId="1E34502E" w14:textId="02D54A5C" w:rsidR="00915231" w:rsidRPr="00801171" w:rsidRDefault="00915231" w:rsidP="00801171">
            <w:pPr>
              <w:jc w:val="both"/>
              <w:rPr>
                <w:sz w:val="20"/>
              </w:rPr>
            </w:pPr>
            <w:r w:rsidRPr="00801171">
              <w:rPr>
                <w:sz w:val="20"/>
              </w:rPr>
              <w:t>Mark RISON</w:t>
            </w:r>
          </w:p>
        </w:tc>
        <w:tc>
          <w:tcPr>
            <w:tcW w:w="602" w:type="dxa"/>
            <w:shd w:val="clear" w:color="auto" w:fill="auto"/>
            <w:noWrap/>
          </w:tcPr>
          <w:p w14:paraId="57F4C376" w14:textId="402B7F0A" w:rsidR="00915231" w:rsidRPr="00801171" w:rsidRDefault="00915231" w:rsidP="00801171">
            <w:pPr>
              <w:jc w:val="both"/>
              <w:rPr>
                <w:sz w:val="20"/>
              </w:rPr>
            </w:pPr>
            <w:r w:rsidRPr="00801171">
              <w:rPr>
                <w:sz w:val="20"/>
              </w:rPr>
              <w:t>42.59</w:t>
            </w:r>
          </w:p>
        </w:tc>
        <w:tc>
          <w:tcPr>
            <w:tcW w:w="2762" w:type="dxa"/>
            <w:shd w:val="clear" w:color="auto" w:fill="auto"/>
            <w:noWrap/>
          </w:tcPr>
          <w:p w14:paraId="63FB5C08" w14:textId="1CCC6C77" w:rsidR="00915231" w:rsidRPr="00801171" w:rsidRDefault="00915231" w:rsidP="00801171">
            <w:pPr>
              <w:jc w:val="both"/>
              <w:rPr>
                <w:sz w:val="20"/>
              </w:rPr>
            </w:pPr>
            <w:r w:rsidRPr="00801171">
              <w:rPr>
                <w:sz w:val="20"/>
              </w:rPr>
              <w:t>"If the Cascade Indication subfield is 1, then a subsequent Trigger frame as defined in 27.7 (TWT operation)</w:t>
            </w:r>
            <w:r w:rsidRPr="00801171">
              <w:rPr>
                <w:sz w:val="20"/>
              </w:rPr>
              <w:br/>
              <w:t>and  in  27.14.2  (Power  save  with  UL  OFDMA-based  random  access)  follows  the  current  Trigger  frame. " -- these xrefs look wrong</w:t>
            </w:r>
          </w:p>
        </w:tc>
        <w:tc>
          <w:tcPr>
            <w:tcW w:w="2340" w:type="dxa"/>
            <w:shd w:val="clear" w:color="auto" w:fill="auto"/>
            <w:noWrap/>
          </w:tcPr>
          <w:p w14:paraId="3D069AC3" w14:textId="6969C47B" w:rsidR="00915231" w:rsidRPr="00801171" w:rsidRDefault="00915231" w:rsidP="00801171">
            <w:pPr>
              <w:jc w:val="both"/>
              <w:rPr>
                <w:sz w:val="20"/>
              </w:rPr>
            </w:pPr>
            <w:r w:rsidRPr="00801171">
              <w:rPr>
                <w:sz w:val="20"/>
              </w:rPr>
              <w:t>Fix the xrefs to the two subclauses that discuss the subsequent Trigger frames</w:t>
            </w:r>
          </w:p>
        </w:tc>
        <w:tc>
          <w:tcPr>
            <w:tcW w:w="4054" w:type="dxa"/>
            <w:shd w:val="clear" w:color="auto" w:fill="auto"/>
            <w:vAlign w:val="center"/>
          </w:tcPr>
          <w:p w14:paraId="0C05528D" w14:textId="405B8DD4" w:rsidR="00915231" w:rsidRPr="007E505D" w:rsidRDefault="00612D3A" w:rsidP="00801171">
            <w:pPr>
              <w:jc w:val="both"/>
              <w:rPr>
                <w:sz w:val="20"/>
                <w:u w:val="single"/>
              </w:rPr>
            </w:pPr>
            <w:r w:rsidRPr="007E505D">
              <w:rPr>
                <w:sz w:val="20"/>
                <w:u w:val="single"/>
              </w:rPr>
              <w:t>Revised –</w:t>
            </w:r>
          </w:p>
          <w:p w14:paraId="26FB13DC" w14:textId="77777777" w:rsidR="00612D3A" w:rsidRDefault="00612D3A" w:rsidP="00801171">
            <w:pPr>
              <w:jc w:val="both"/>
              <w:rPr>
                <w:sz w:val="20"/>
              </w:rPr>
            </w:pPr>
          </w:p>
          <w:p w14:paraId="6220BC95" w14:textId="39EDF6AC" w:rsidR="00612D3A" w:rsidRDefault="00612D3A" w:rsidP="00801171">
            <w:pPr>
              <w:jc w:val="both"/>
              <w:rPr>
                <w:sz w:val="20"/>
              </w:rPr>
            </w:pPr>
            <w:r>
              <w:rPr>
                <w:sz w:val="20"/>
              </w:rPr>
              <w:t>The references are correct. To make it more precise we provide the respective subclauses for the two TWT cases w</w:t>
            </w:r>
            <w:r w:rsidR="007E505D">
              <w:rPr>
                <w:sz w:val="20"/>
              </w:rPr>
              <w:t>he</w:t>
            </w:r>
            <w:r w:rsidR="00632778">
              <w:rPr>
                <w:sz w:val="20"/>
              </w:rPr>
              <w:t>re this behaviour is defined</w:t>
            </w:r>
            <w:r>
              <w:rPr>
                <w:sz w:val="20"/>
              </w:rPr>
              <w:t>.</w:t>
            </w:r>
          </w:p>
          <w:p w14:paraId="08A5ED29" w14:textId="77777777" w:rsidR="00612D3A" w:rsidRDefault="00612D3A" w:rsidP="00801171">
            <w:pPr>
              <w:jc w:val="both"/>
              <w:rPr>
                <w:sz w:val="20"/>
              </w:rPr>
            </w:pPr>
          </w:p>
          <w:p w14:paraId="416C0E58" w14:textId="70D1783D" w:rsidR="00612D3A" w:rsidRPr="00801171" w:rsidRDefault="00612D3A" w:rsidP="00801171">
            <w:pPr>
              <w:jc w:val="both"/>
              <w:rPr>
                <w:sz w:val="20"/>
              </w:rPr>
            </w:pPr>
            <w:r w:rsidRPr="005A5659">
              <w:rPr>
                <w:rFonts w:eastAsia="Times New Roman"/>
                <w:bCs/>
                <w:color w:val="000000"/>
                <w:sz w:val="20"/>
                <w:lang w:val="en-US"/>
              </w:rPr>
              <w:t>TGax editor to make the changes shown in 11-17/</w:t>
            </w:r>
            <w:r w:rsidR="006E4EE0">
              <w:rPr>
                <w:rFonts w:eastAsia="Times New Roman"/>
                <w:bCs/>
                <w:color w:val="000000"/>
                <w:sz w:val="20"/>
                <w:lang w:val="en-US"/>
              </w:rPr>
              <w:t>1264</w:t>
            </w:r>
            <w:r w:rsidR="00535FCE">
              <w:rPr>
                <w:rFonts w:eastAsia="Times New Roman"/>
                <w:bCs/>
                <w:color w:val="000000"/>
                <w:sz w:val="20"/>
                <w:lang w:val="en-US"/>
              </w:rPr>
              <w:t>r1</w:t>
            </w:r>
            <w:r w:rsidRPr="005A5659">
              <w:rPr>
                <w:rFonts w:eastAsia="Times New Roman"/>
                <w:bCs/>
                <w:color w:val="000000"/>
                <w:sz w:val="20"/>
                <w:lang w:val="en-US"/>
              </w:rPr>
              <w:t xml:space="preserve"> under all headings that include CID </w:t>
            </w:r>
            <w:r>
              <w:rPr>
                <w:rFonts w:eastAsia="Times New Roman"/>
                <w:bCs/>
                <w:color w:val="000000"/>
                <w:sz w:val="20"/>
                <w:lang w:val="en-US"/>
              </w:rPr>
              <w:t>7913.</w:t>
            </w:r>
          </w:p>
        </w:tc>
      </w:tr>
    </w:tbl>
    <w:p w14:paraId="789AF0C5" w14:textId="77777777" w:rsidR="00915231" w:rsidRDefault="00915231" w:rsidP="00915231"/>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1297"/>
        <w:gridCol w:w="776"/>
        <w:gridCol w:w="3308"/>
        <w:gridCol w:w="2340"/>
        <w:gridCol w:w="2880"/>
      </w:tblGrid>
      <w:tr w:rsidR="00915231" w:rsidRPr="001F620B" w14:paraId="5062AD00" w14:textId="77777777" w:rsidTr="00CB4F51">
        <w:trPr>
          <w:trHeight w:val="220"/>
        </w:trPr>
        <w:tc>
          <w:tcPr>
            <w:tcW w:w="716" w:type="dxa"/>
            <w:shd w:val="clear" w:color="auto" w:fill="auto"/>
            <w:noWrap/>
            <w:vAlign w:val="center"/>
            <w:hideMark/>
          </w:tcPr>
          <w:p w14:paraId="6B13B5C4"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297" w:type="dxa"/>
            <w:shd w:val="clear" w:color="auto" w:fill="auto"/>
            <w:noWrap/>
            <w:vAlign w:val="center"/>
            <w:hideMark/>
          </w:tcPr>
          <w:p w14:paraId="6E311850"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776" w:type="dxa"/>
            <w:shd w:val="clear" w:color="auto" w:fill="auto"/>
            <w:noWrap/>
            <w:vAlign w:val="center"/>
          </w:tcPr>
          <w:p w14:paraId="6C7E957E" w14:textId="77777777" w:rsidR="00915231" w:rsidRPr="005442D3" w:rsidRDefault="00915231" w:rsidP="00915231">
            <w:pPr>
              <w:jc w:val="center"/>
              <w:rPr>
                <w:rFonts w:eastAsia="Times New Roman"/>
                <w:b/>
                <w:bCs/>
                <w:color w:val="000000"/>
                <w:sz w:val="16"/>
                <w:szCs w:val="16"/>
                <w:lang w:val="en-US"/>
              </w:rPr>
            </w:pPr>
            <w:r>
              <w:rPr>
                <w:rFonts w:eastAsia="Times New Roman"/>
                <w:b/>
                <w:bCs/>
                <w:color w:val="000000"/>
                <w:sz w:val="16"/>
                <w:szCs w:val="16"/>
                <w:lang w:val="en-US"/>
              </w:rPr>
              <w:t>P.L</w:t>
            </w:r>
          </w:p>
        </w:tc>
        <w:tc>
          <w:tcPr>
            <w:tcW w:w="3308" w:type="dxa"/>
            <w:shd w:val="clear" w:color="auto" w:fill="auto"/>
            <w:noWrap/>
            <w:vAlign w:val="bottom"/>
            <w:hideMark/>
          </w:tcPr>
          <w:p w14:paraId="4F39FA49"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340" w:type="dxa"/>
            <w:shd w:val="clear" w:color="auto" w:fill="auto"/>
            <w:noWrap/>
            <w:vAlign w:val="bottom"/>
            <w:hideMark/>
          </w:tcPr>
          <w:p w14:paraId="7E439191"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2880" w:type="dxa"/>
            <w:shd w:val="clear" w:color="auto" w:fill="auto"/>
            <w:vAlign w:val="center"/>
            <w:hideMark/>
          </w:tcPr>
          <w:p w14:paraId="013459B9" w14:textId="77777777" w:rsidR="00915231" w:rsidRPr="001F620B" w:rsidRDefault="00915231" w:rsidP="00915231">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915231" w:rsidRPr="001F620B" w14:paraId="2FC84E69" w14:textId="77777777" w:rsidTr="00CB4F51">
        <w:trPr>
          <w:trHeight w:val="220"/>
        </w:trPr>
        <w:tc>
          <w:tcPr>
            <w:tcW w:w="716" w:type="dxa"/>
            <w:shd w:val="clear" w:color="auto" w:fill="auto"/>
            <w:noWrap/>
          </w:tcPr>
          <w:p w14:paraId="7493CBF0" w14:textId="2399252E" w:rsidR="00915231" w:rsidRPr="00801171" w:rsidRDefault="00915231" w:rsidP="00801171">
            <w:pPr>
              <w:jc w:val="both"/>
              <w:rPr>
                <w:sz w:val="20"/>
              </w:rPr>
            </w:pPr>
            <w:r w:rsidRPr="00CB4F51">
              <w:rPr>
                <w:sz w:val="20"/>
              </w:rPr>
              <w:t>7956</w:t>
            </w:r>
          </w:p>
        </w:tc>
        <w:tc>
          <w:tcPr>
            <w:tcW w:w="1297" w:type="dxa"/>
            <w:shd w:val="clear" w:color="auto" w:fill="auto"/>
            <w:noWrap/>
          </w:tcPr>
          <w:p w14:paraId="6503B3EA" w14:textId="453425F6" w:rsidR="00915231" w:rsidRPr="00801171" w:rsidRDefault="00915231" w:rsidP="00801171">
            <w:pPr>
              <w:jc w:val="both"/>
              <w:rPr>
                <w:sz w:val="20"/>
              </w:rPr>
            </w:pPr>
            <w:r w:rsidRPr="00801171">
              <w:rPr>
                <w:sz w:val="20"/>
              </w:rPr>
              <w:t>Mark RISON</w:t>
            </w:r>
          </w:p>
        </w:tc>
        <w:tc>
          <w:tcPr>
            <w:tcW w:w="776" w:type="dxa"/>
            <w:shd w:val="clear" w:color="auto" w:fill="auto"/>
            <w:noWrap/>
          </w:tcPr>
          <w:p w14:paraId="5A1A106B" w14:textId="39E3B496" w:rsidR="00915231" w:rsidRPr="00801171" w:rsidRDefault="00915231" w:rsidP="00801171">
            <w:pPr>
              <w:jc w:val="both"/>
              <w:rPr>
                <w:sz w:val="20"/>
              </w:rPr>
            </w:pPr>
            <w:r w:rsidRPr="00801171">
              <w:rPr>
                <w:sz w:val="20"/>
              </w:rPr>
              <w:t>48.04</w:t>
            </w:r>
          </w:p>
        </w:tc>
        <w:tc>
          <w:tcPr>
            <w:tcW w:w="3308" w:type="dxa"/>
            <w:shd w:val="clear" w:color="auto" w:fill="auto"/>
            <w:noWrap/>
          </w:tcPr>
          <w:p w14:paraId="34F4AEBD" w14:textId="01745019" w:rsidR="00915231" w:rsidRPr="00801171" w:rsidRDefault="00915231" w:rsidP="00801171">
            <w:pPr>
              <w:jc w:val="both"/>
              <w:rPr>
                <w:sz w:val="20"/>
              </w:rPr>
            </w:pPr>
            <w:r w:rsidRPr="00801171">
              <w:rPr>
                <w:sz w:val="20"/>
              </w:rPr>
              <w:t>"N_DBPS,SHORT" is not defined</w:t>
            </w:r>
          </w:p>
        </w:tc>
        <w:tc>
          <w:tcPr>
            <w:tcW w:w="2340" w:type="dxa"/>
            <w:shd w:val="clear" w:color="auto" w:fill="auto"/>
            <w:noWrap/>
          </w:tcPr>
          <w:p w14:paraId="29E068A5" w14:textId="663186E7" w:rsidR="00915231" w:rsidRPr="00801171" w:rsidRDefault="00915231" w:rsidP="00801171">
            <w:pPr>
              <w:jc w:val="both"/>
              <w:rPr>
                <w:sz w:val="20"/>
              </w:rPr>
            </w:pPr>
            <w:r w:rsidRPr="00801171">
              <w:rPr>
                <w:sz w:val="20"/>
              </w:rPr>
              <w:t>Give a xref to Equation (28-61)</w:t>
            </w:r>
          </w:p>
        </w:tc>
        <w:tc>
          <w:tcPr>
            <w:tcW w:w="2880" w:type="dxa"/>
            <w:shd w:val="clear" w:color="auto" w:fill="auto"/>
            <w:vAlign w:val="center"/>
          </w:tcPr>
          <w:p w14:paraId="4D9D3B49" w14:textId="6FC51FED" w:rsidR="00915231" w:rsidRPr="00540B8C" w:rsidRDefault="000823D9" w:rsidP="00801171">
            <w:pPr>
              <w:jc w:val="both"/>
              <w:rPr>
                <w:sz w:val="20"/>
                <w:u w:val="single"/>
              </w:rPr>
            </w:pPr>
            <w:r w:rsidRPr="00540B8C">
              <w:rPr>
                <w:sz w:val="20"/>
                <w:u w:val="single"/>
              </w:rPr>
              <w:t>Revised –</w:t>
            </w:r>
          </w:p>
          <w:p w14:paraId="5CC190DF" w14:textId="77777777" w:rsidR="000823D9" w:rsidRDefault="000823D9" w:rsidP="00801171">
            <w:pPr>
              <w:jc w:val="both"/>
              <w:rPr>
                <w:sz w:val="20"/>
              </w:rPr>
            </w:pPr>
          </w:p>
          <w:p w14:paraId="1A0C7C5F" w14:textId="77777777" w:rsidR="000823D9" w:rsidRDefault="000823D9" w:rsidP="00801171">
            <w:pPr>
              <w:jc w:val="both"/>
              <w:rPr>
                <w:sz w:val="20"/>
              </w:rPr>
            </w:pPr>
            <w:r>
              <w:rPr>
                <w:sz w:val="20"/>
              </w:rPr>
              <w:t>Agree with comment and account for it.</w:t>
            </w:r>
          </w:p>
          <w:p w14:paraId="12157E26" w14:textId="77777777" w:rsidR="000823D9" w:rsidRDefault="000823D9" w:rsidP="00801171">
            <w:pPr>
              <w:jc w:val="both"/>
              <w:rPr>
                <w:sz w:val="20"/>
              </w:rPr>
            </w:pPr>
          </w:p>
          <w:p w14:paraId="211B4F92" w14:textId="7B8A849A" w:rsidR="000823D9" w:rsidRPr="00801171" w:rsidRDefault="000823D9" w:rsidP="00801171">
            <w:pPr>
              <w:jc w:val="both"/>
              <w:rPr>
                <w:sz w:val="20"/>
              </w:rPr>
            </w:pPr>
            <w:r w:rsidRPr="005A5659">
              <w:rPr>
                <w:rFonts w:eastAsia="Times New Roman"/>
                <w:bCs/>
                <w:color w:val="000000"/>
                <w:sz w:val="20"/>
                <w:lang w:val="en-US"/>
              </w:rPr>
              <w:t>TGax editor to make the changes shown in 11-17/</w:t>
            </w:r>
            <w:r w:rsidR="006E4EE0">
              <w:rPr>
                <w:rFonts w:eastAsia="Times New Roman"/>
                <w:bCs/>
                <w:color w:val="000000"/>
                <w:sz w:val="20"/>
                <w:lang w:val="en-US"/>
              </w:rPr>
              <w:t>1264</w:t>
            </w:r>
            <w:r w:rsidR="00535FCE">
              <w:rPr>
                <w:rFonts w:eastAsia="Times New Roman"/>
                <w:bCs/>
                <w:color w:val="000000"/>
                <w:sz w:val="20"/>
                <w:lang w:val="en-US"/>
              </w:rPr>
              <w:t>r1</w:t>
            </w:r>
            <w:r w:rsidRPr="005A5659">
              <w:rPr>
                <w:rFonts w:eastAsia="Times New Roman"/>
                <w:bCs/>
                <w:color w:val="000000"/>
                <w:sz w:val="20"/>
                <w:lang w:val="en-US"/>
              </w:rPr>
              <w:t xml:space="preserve"> under all headings that include CID </w:t>
            </w:r>
            <w:r>
              <w:rPr>
                <w:rFonts w:eastAsia="Times New Roman"/>
                <w:bCs/>
                <w:color w:val="000000"/>
                <w:sz w:val="20"/>
                <w:lang w:val="en-US"/>
              </w:rPr>
              <w:t>7956.</w:t>
            </w:r>
          </w:p>
        </w:tc>
      </w:tr>
      <w:tr w:rsidR="00915231" w:rsidRPr="001F620B" w14:paraId="7311EC28" w14:textId="77777777" w:rsidTr="00CB4F51">
        <w:trPr>
          <w:trHeight w:val="220"/>
        </w:trPr>
        <w:tc>
          <w:tcPr>
            <w:tcW w:w="716" w:type="dxa"/>
            <w:shd w:val="clear" w:color="auto" w:fill="auto"/>
            <w:noWrap/>
          </w:tcPr>
          <w:p w14:paraId="3274D8BA" w14:textId="7CA11672" w:rsidR="00915231" w:rsidRPr="00801171" w:rsidRDefault="00915231" w:rsidP="00801171">
            <w:pPr>
              <w:jc w:val="both"/>
              <w:rPr>
                <w:sz w:val="20"/>
              </w:rPr>
            </w:pPr>
            <w:r w:rsidRPr="00CB4F51">
              <w:rPr>
                <w:sz w:val="20"/>
              </w:rPr>
              <w:t>7958</w:t>
            </w:r>
          </w:p>
        </w:tc>
        <w:tc>
          <w:tcPr>
            <w:tcW w:w="1297" w:type="dxa"/>
            <w:shd w:val="clear" w:color="auto" w:fill="auto"/>
            <w:noWrap/>
          </w:tcPr>
          <w:p w14:paraId="47AB3575" w14:textId="4AE70993" w:rsidR="00915231" w:rsidRPr="00801171" w:rsidRDefault="00915231" w:rsidP="00801171">
            <w:pPr>
              <w:jc w:val="both"/>
              <w:rPr>
                <w:sz w:val="20"/>
              </w:rPr>
            </w:pPr>
            <w:r w:rsidRPr="00801171">
              <w:rPr>
                <w:sz w:val="20"/>
              </w:rPr>
              <w:t>Mark RISON</w:t>
            </w:r>
          </w:p>
        </w:tc>
        <w:tc>
          <w:tcPr>
            <w:tcW w:w="776" w:type="dxa"/>
            <w:shd w:val="clear" w:color="auto" w:fill="auto"/>
            <w:noWrap/>
          </w:tcPr>
          <w:p w14:paraId="0E2E93D6" w14:textId="6F93B76E" w:rsidR="00915231" w:rsidRPr="00801171" w:rsidRDefault="00915231" w:rsidP="00801171">
            <w:pPr>
              <w:jc w:val="both"/>
              <w:rPr>
                <w:sz w:val="20"/>
              </w:rPr>
            </w:pPr>
            <w:r w:rsidRPr="00801171">
              <w:rPr>
                <w:sz w:val="20"/>
              </w:rPr>
              <w:t>47.55</w:t>
            </w:r>
          </w:p>
        </w:tc>
        <w:tc>
          <w:tcPr>
            <w:tcW w:w="3308" w:type="dxa"/>
            <w:shd w:val="clear" w:color="auto" w:fill="auto"/>
            <w:noWrap/>
          </w:tcPr>
          <w:p w14:paraId="2BEA336A" w14:textId="15113220" w:rsidR="00915231" w:rsidRPr="00801171" w:rsidRDefault="00915231" w:rsidP="00801171">
            <w:pPr>
              <w:jc w:val="both"/>
              <w:rPr>
                <w:sz w:val="20"/>
              </w:rPr>
            </w:pPr>
            <w:r w:rsidRPr="00801171">
              <w:rPr>
                <w:sz w:val="20"/>
              </w:rPr>
              <w:t>"N_DBPS" is not defined</w:t>
            </w:r>
          </w:p>
        </w:tc>
        <w:tc>
          <w:tcPr>
            <w:tcW w:w="2340" w:type="dxa"/>
            <w:shd w:val="clear" w:color="auto" w:fill="auto"/>
            <w:noWrap/>
          </w:tcPr>
          <w:p w14:paraId="52C32599" w14:textId="4FBCAB46" w:rsidR="00915231" w:rsidRPr="00801171" w:rsidRDefault="00915231" w:rsidP="00801171">
            <w:pPr>
              <w:jc w:val="both"/>
              <w:rPr>
                <w:sz w:val="20"/>
              </w:rPr>
            </w:pPr>
            <w:r w:rsidRPr="00801171">
              <w:rPr>
                <w:sz w:val="20"/>
              </w:rPr>
              <w:t>Give a xref to some equation or table in Clause 28</w:t>
            </w:r>
          </w:p>
        </w:tc>
        <w:tc>
          <w:tcPr>
            <w:tcW w:w="2880" w:type="dxa"/>
            <w:shd w:val="clear" w:color="auto" w:fill="auto"/>
            <w:vAlign w:val="center"/>
          </w:tcPr>
          <w:p w14:paraId="2C4DBEA9" w14:textId="77777777" w:rsidR="000823D9" w:rsidRPr="00540B8C" w:rsidRDefault="000823D9" w:rsidP="000823D9">
            <w:pPr>
              <w:jc w:val="both"/>
              <w:rPr>
                <w:sz w:val="20"/>
                <w:u w:val="single"/>
              </w:rPr>
            </w:pPr>
            <w:r w:rsidRPr="00540B8C">
              <w:rPr>
                <w:sz w:val="20"/>
                <w:u w:val="single"/>
              </w:rPr>
              <w:t>Revised –</w:t>
            </w:r>
          </w:p>
          <w:p w14:paraId="3D9828AB" w14:textId="77777777" w:rsidR="000823D9" w:rsidRDefault="000823D9" w:rsidP="000823D9">
            <w:pPr>
              <w:jc w:val="both"/>
              <w:rPr>
                <w:sz w:val="20"/>
              </w:rPr>
            </w:pPr>
          </w:p>
          <w:p w14:paraId="115D08B5" w14:textId="77777777" w:rsidR="000823D9" w:rsidRDefault="000823D9" w:rsidP="000823D9">
            <w:pPr>
              <w:jc w:val="both"/>
              <w:rPr>
                <w:sz w:val="20"/>
              </w:rPr>
            </w:pPr>
            <w:r>
              <w:rPr>
                <w:sz w:val="20"/>
              </w:rPr>
              <w:t>Agree with comment and account for it.</w:t>
            </w:r>
          </w:p>
          <w:p w14:paraId="3923C067" w14:textId="77777777" w:rsidR="000823D9" w:rsidRDefault="000823D9" w:rsidP="000823D9">
            <w:pPr>
              <w:jc w:val="both"/>
              <w:rPr>
                <w:sz w:val="20"/>
              </w:rPr>
            </w:pPr>
          </w:p>
          <w:p w14:paraId="23865259" w14:textId="129A7D46" w:rsidR="00915231" w:rsidRPr="00801171" w:rsidRDefault="000823D9" w:rsidP="000823D9">
            <w:pPr>
              <w:jc w:val="both"/>
              <w:rPr>
                <w:sz w:val="20"/>
              </w:rPr>
            </w:pPr>
            <w:r w:rsidRPr="005A5659">
              <w:rPr>
                <w:rFonts w:eastAsia="Times New Roman"/>
                <w:bCs/>
                <w:color w:val="000000"/>
                <w:sz w:val="20"/>
                <w:lang w:val="en-US"/>
              </w:rPr>
              <w:t>TGax editor to make the changes shown in 11-17/</w:t>
            </w:r>
            <w:r w:rsidR="006E4EE0">
              <w:rPr>
                <w:rFonts w:eastAsia="Times New Roman"/>
                <w:bCs/>
                <w:color w:val="000000"/>
                <w:sz w:val="20"/>
                <w:lang w:val="en-US"/>
              </w:rPr>
              <w:t>1264</w:t>
            </w:r>
            <w:r w:rsidR="00535FCE">
              <w:rPr>
                <w:rFonts w:eastAsia="Times New Roman"/>
                <w:bCs/>
                <w:color w:val="000000"/>
                <w:sz w:val="20"/>
                <w:lang w:val="en-US"/>
              </w:rPr>
              <w:t>r1</w:t>
            </w:r>
            <w:r w:rsidRPr="005A5659">
              <w:rPr>
                <w:rFonts w:eastAsia="Times New Roman"/>
                <w:bCs/>
                <w:color w:val="000000"/>
                <w:sz w:val="20"/>
                <w:lang w:val="en-US"/>
              </w:rPr>
              <w:t xml:space="preserve"> under all headings that include CID </w:t>
            </w:r>
            <w:r>
              <w:rPr>
                <w:rFonts w:eastAsia="Times New Roman"/>
                <w:bCs/>
                <w:color w:val="000000"/>
                <w:sz w:val="20"/>
                <w:lang w:val="en-US"/>
              </w:rPr>
              <w:t>7958.</w:t>
            </w:r>
          </w:p>
        </w:tc>
      </w:tr>
      <w:tr w:rsidR="004F646C" w:rsidRPr="001F620B" w14:paraId="78F2A336" w14:textId="77777777" w:rsidTr="00CB4F51">
        <w:trPr>
          <w:trHeight w:val="220"/>
        </w:trPr>
        <w:tc>
          <w:tcPr>
            <w:tcW w:w="716" w:type="dxa"/>
            <w:shd w:val="clear" w:color="auto" w:fill="auto"/>
            <w:noWrap/>
          </w:tcPr>
          <w:p w14:paraId="773F6E42" w14:textId="5EB2730B" w:rsidR="004F646C" w:rsidRPr="006E6436" w:rsidRDefault="004F646C" w:rsidP="004F646C">
            <w:pPr>
              <w:jc w:val="both"/>
              <w:rPr>
                <w:sz w:val="20"/>
              </w:rPr>
            </w:pPr>
            <w:del w:id="79" w:author="Alfred Asterjadhi" w:date="2017-08-22T08:48:00Z">
              <w:r w:rsidRPr="006E6436" w:rsidDel="00FE0D4E">
                <w:rPr>
                  <w:sz w:val="20"/>
                </w:rPr>
                <w:delText>8066</w:delText>
              </w:r>
            </w:del>
          </w:p>
        </w:tc>
        <w:tc>
          <w:tcPr>
            <w:tcW w:w="1297" w:type="dxa"/>
            <w:shd w:val="clear" w:color="auto" w:fill="auto"/>
            <w:noWrap/>
          </w:tcPr>
          <w:p w14:paraId="5775C38D" w14:textId="2317AF72" w:rsidR="004F646C" w:rsidRPr="006E6436" w:rsidRDefault="004F646C" w:rsidP="004F646C">
            <w:pPr>
              <w:jc w:val="both"/>
              <w:rPr>
                <w:sz w:val="20"/>
              </w:rPr>
            </w:pPr>
            <w:del w:id="80" w:author="Alfred Asterjadhi" w:date="2017-08-22T08:48:00Z">
              <w:r w:rsidRPr="006E6436" w:rsidDel="00FE0D4E">
                <w:rPr>
                  <w:sz w:val="20"/>
                </w:rPr>
                <w:delText>Massinissa Lalam</w:delText>
              </w:r>
            </w:del>
          </w:p>
        </w:tc>
        <w:tc>
          <w:tcPr>
            <w:tcW w:w="776" w:type="dxa"/>
            <w:shd w:val="clear" w:color="auto" w:fill="auto"/>
            <w:noWrap/>
          </w:tcPr>
          <w:p w14:paraId="5BDBCF83" w14:textId="2199C498" w:rsidR="004F646C" w:rsidRPr="006E6436" w:rsidRDefault="004F646C" w:rsidP="004F646C">
            <w:pPr>
              <w:jc w:val="both"/>
              <w:rPr>
                <w:sz w:val="20"/>
              </w:rPr>
            </w:pPr>
            <w:del w:id="81" w:author="Alfred Asterjadhi" w:date="2017-08-22T08:48:00Z">
              <w:r w:rsidRPr="006E6436" w:rsidDel="00FE0D4E">
                <w:rPr>
                  <w:sz w:val="20"/>
                </w:rPr>
                <w:delText>179.28</w:delText>
              </w:r>
            </w:del>
          </w:p>
        </w:tc>
        <w:tc>
          <w:tcPr>
            <w:tcW w:w="3308" w:type="dxa"/>
            <w:shd w:val="clear" w:color="auto" w:fill="auto"/>
            <w:noWrap/>
          </w:tcPr>
          <w:p w14:paraId="1AB4C5E2" w14:textId="2B777A40" w:rsidR="004F646C" w:rsidRPr="006E6436" w:rsidRDefault="004F646C" w:rsidP="004F646C">
            <w:pPr>
              <w:jc w:val="both"/>
              <w:rPr>
                <w:sz w:val="20"/>
              </w:rPr>
            </w:pPr>
            <w:del w:id="82" w:author="Alfred Asterjadhi" w:date="2017-08-22T08:48:00Z">
              <w:r w:rsidRPr="006E6436" w:rsidDel="00FE0D4E">
                <w:rPr>
                  <w:sz w:val="20"/>
                </w:rPr>
                <w:delText>In "-- SPATIAL_REUSE set to SR disallowed", what is "SR disallowed"? Please define it or rephrase if based on Table Table 28-19, e.g. "-- SPATIAL_REUSE set to 0 (SR disallow)".</w:delText>
              </w:r>
            </w:del>
          </w:p>
        </w:tc>
        <w:tc>
          <w:tcPr>
            <w:tcW w:w="2340" w:type="dxa"/>
            <w:shd w:val="clear" w:color="auto" w:fill="auto"/>
            <w:noWrap/>
          </w:tcPr>
          <w:p w14:paraId="24183B28" w14:textId="14A46634" w:rsidR="004F646C" w:rsidRPr="006E6436" w:rsidRDefault="004F646C" w:rsidP="004F646C">
            <w:pPr>
              <w:jc w:val="both"/>
              <w:rPr>
                <w:sz w:val="20"/>
              </w:rPr>
            </w:pPr>
            <w:del w:id="83" w:author="Alfred Asterjadhi" w:date="2017-08-22T08:48:00Z">
              <w:r w:rsidRPr="006E6436" w:rsidDel="00FE0D4E">
                <w:rPr>
                  <w:sz w:val="20"/>
                </w:rPr>
                <w:delText>As in comment.</w:delText>
              </w:r>
            </w:del>
          </w:p>
        </w:tc>
        <w:tc>
          <w:tcPr>
            <w:tcW w:w="2880" w:type="dxa"/>
            <w:shd w:val="clear" w:color="auto" w:fill="auto"/>
            <w:vAlign w:val="center"/>
          </w:tcPr>
          <w:p w14:paraId="3736CC6B" w14:textId="53C78266" w:rsidR="00AA7109" w:rsidRPr="006E6436" w:rsidDel="00FE0D4E" w:rsidRDefault="00AA7109" w:rsidP="00AA7109">
            <w:pPr>
              <w:jc w:val="both"/>
              <w:rPr>
                <w:del w:id="84" w:author="Alfred Asterjadhi" w:date="2017-08-22T08:48:00Z"/>
                <w:sz w:val="20"/>
                <w:u w:val="single"/>
              </w:rPr>
            </w:pPr>
            <w:del w:id="85" w:author="Alfred Asterjadhi" w:date="2017-08-22T08:48:00Z">
              <w:r w:rsidRPr="006E6436" w:rsidDel="00FE0D4E">
                <w:rPr>
                  <w:sz w:val="20"/>
                  <w:u w:val="single"/>
                </w:rPr>
                <w:delText>Revised –</w:delText>
              </w:r>
            </w:del>
          </w:p>
          <w:p w14:paraId="03AEAEB9" w14:textId="27E2746C" w:rsidR="00AA7109" w:rsidDel="00FE0D4E" w:rsidRDefault="00AA7109" w:rsidP="00AA7109">
            <w:pPr>
              <w:jc w:val="both"/>
              <w:rPr>
                <w:del w:id="86" w:author="Alfred Asterjadhi" w:date="2017-08-22T08:48:00Z"/>
                <w:sz w:val="20"/>
              </w:rPr>
            </w:pPr>
          </w:p>
          <w:p w14:paraId="1CD67BDC" w14:textId="4F5D6F58" w:rsidR="00AA7109" w:rsidDel="00FE0D4E" w:rsidRDefault="00AA7109" w:rsidP="00AA7109">
            <w:pPr>
              <w:jc w:val="both"/>
              <w:rPr>
                <w:del w:id="87" w:author="Alfred Asterjadhi" w:date="2017-08-22T08:48:00Z"/>
                <w:sz w:val="20"/>
              </w:rPr>
            </w:pPr>
            <w:del w:id="88" w:author="Alfred Asterjadhi" w:date="2017-08-22T08:48:00Z">
              <w:r w:rsidDel="00FE0D4E">
                <w:rPr>
                  <w:sz w:val="20"/>
                </w:rPr>
                <w:delText>Agree in principle with the comment. This issue has been solved in D1.4.</w:delText>
              </w:r>
            </w:del>
          </w:p>
          <w:p w14:paraId="6B5A6BA1" w14:textId="4E8553BE" w:rsidR="00AA7109" w:rsidDel="00FE0D4E" w:rsidRDefault="00AA7109" w:rsidP="00AA7109">
            <w:pPr>
              <w:jc w:val="both"/>
              <w:rPr>
                <w:del w:id="89" w:author="Alfred Asterjadhi" w:date="2017-08-22T08:48:00Z"/>
                <w:sz w:val="20"/>
              </w:rPr>
            </w:pPr>
          </w:p>
          <w:p w14:paraId="06DFEEFC" w14:textId="27472D13" w:rsidR="00AA7109" w:rsidRPr="004F646C" w:rsidDel="00FE0D4E" w:rsidRDefault="00AA7109" w:rsidP="00AA7109">
            <w:pPr>
              <w:jc w:val="both"/>
              <w:rPr>
                <w:del w:id="90" w:author="Alfred Asterjadhi" w:date="2017-08-22T08:48:00Z"/>
                <w:rFonts w:eastAsia="Times New Roman"/>
                <w:b/>
                <w:bCs/>
                <w:color w:val="000000"/>
                <w:sz w:val="20"/>
                <w:lang w:val="en-US"/>
              </w:rPr>
            </w:pPr>
            <w:del w:id="91" w:author="Alfred Asterjadhi" w:date="2017-08-22T08:48:00Z">
              <w:r w:rsidRPr="004F646C" w:rsidDel="00FE0D4E">
                <w:rPr>
                  <w:rFonts w:eastAsia="Times New Roman"/>
                  <w:b/>
                  <w:bCs/>
                  <w:color w:val="000000"/>
                  <w:sz w:val="20"/>
                  <w:lang w:val="en-US"/>
                </w:rPr>
                <w:delText>Note to Editor: N</w:delText>
              </w:r>
              <w:r w:rsidDel="00FE0D4E">
                <w:rPr>
                  <w:rFonts w:eastAsia="Times New Roman"/>
                  <w:b/>
                  <w:bCs/>
                  <w:color w:val="000000"/>
                  <w:sz w:val="20"/>
                  <w:lang w:val="en-US"/>
                </w:rPr>
                <w:delText>o</w:delText>
              </w:r>
              <w:r w:rsidRPr="004F646C" w:rsidDel="00FE0D4E">
                <w:rPr>
                  <w:rFonts w:eastAsia="Times New Roman"/>
                  <w:b/>
                  <w:bCs/>
                  <w:color w:val="000000"/>
                  <w:sz w:val="20"/>
                  <w:lang w:val="en-US"/>
                </w:rPr>
                <w:delText xml:space="preserve"> </w:delText>
              </w:r>
              <w:r w:rsidDel="00FE0D4E">
                <w:rPr>
                  <w:rFonts w:eastAsia="Times New Roman"/>
                  <w:b/>
                  <w:bCs/>
                  <w:color w:val="000000"/>
                  <w:sz w:val="20"/>
                  <w:lang w:val="en-US"/>
                </w:rPr>
                <w:delText xml:space="preserve">further </w:delText>
              </w:r>
              <w:r w:rsidRPr="004F646C" w:rsidDel="00FE0D4E">
                <w:rPr>
                  <w:rFonts w:eastAsia="Times New Roman"/>
                  <w:b/>
                  <w:bCs/>
                  <w:color w:val="000000"/>
                  <w:sz w:val="20"/>
                  <w:lang w:val="en-US"/>
                </w:rPr>
                <w:delText xml:space="preserve">changes are required for this instruction as </w:delText>
              </w:r>
              <w:r w:rsidDel="00FE0D4E">
                <w:rPr>
                  <w:rFonts w:eastAsia="Times New Roman"/>
                  <w:b/>
                  <w:bCs/>
                  <w:color w:val="000000"/>
                  <w:sz w:val="20"/>
                  <w:lang w:val="en-US"/>
                </w:rPr>
                <w:delText>these changes are already incorporated in D1.4</w:delText>
              </w:r>
              <w:r w:rsidRPr="004F646C" w:rsidDel="00FE0D4E">
                <w:rPr>
                  <w:rFonts w:eastAsia="Times New Roman"/>
                  <w:b/>
                  <w:bCs/>
                  <w:color w:val="000000"/>
                  <w:sz w:val="20"/>
                  <w:lang w:val="en-US"/>
                </w:rPr>
                <w:delText>.</w:delText>
              </w:r>
            </w:del>
          </w:p>
          <w:p w14:paraId="3A95C0F8" w14:textId="7098E839" w:rsidR="004D6865" w:rsidDel="00FE0D4E" w:rsidRDefault="004D6865" w:rsidP="004F646C">
            <w:pPr>
              <w:jc w:val="both"/>
              <w:rPr>
                <w:del w:id="92" w:author="Alfred Asterjadhi" w:date="2017-08-22T08:48:00Z"/>
                <w:sz w:val="20"/>
                <w:highlight w:val="cyan"/>
              </w:rPr>
            </w:pPr>
          </w:p>
          <w:p w14:paraId="50A22F05" w14:textId="060BFAE2" w:rsidR="008245B7" w:rsidRPr="00DB75E5" w:rsidRDefault="008245B7" w:rsidP="004F646C">
            <w:pPr>
              <w:jc w:val="both"/>
              <w:rPr>
                <w:sz w:val="20"/>
                <w:highlight w:val="cyan"/>
              </w:rPr>
            </w:pPr>
            <w:del w:id="93" w:author="Alfred Asterjadhi" w:date="2017-08-22T08:48:00Z">
              <w:r w:rsidRPr="005A5659" w:rsidDel="00FE0D4E">
                <w:rPr>
                  <w:rFonts w:eastAsia="Times New Roman"/>
                  <w:bCs/>
                  <w:color w:val="000000"/>
                  <w:sz w:val="20"/>
                  <w:lang w:val="en-US"/>
                </w:rPr>
                <w:lastRenderedPageBreak/>
                <w:delText xml:space="preserve">TGax editor to make the changes shown in </w:delText>
              </w:r>
              <w:r w:rsidDel="00FE0D4E">
                <w:rPr>
                  <w:rFonts w:eastAsia="Times New Roman"/>
                  <w:bCs/>
                  <w:color w:val="000000"/>
                  <w:sz w:val="20"/>
                  <w:lang w:val="en-US"/>
                </w:rPr>
                <w:delText>TGax D1.4 in 27.6.4.</w:delText>
              </w:r>
            </w:del>
          </w:p>
        </w:tc>
      </w:tr>
      <w:tr w:rsidR="004F646C" w:rsidRPr="001F620B" w14:paraId="736912F3" w14:textId="77777777" w:rsidTr="00CB4F51">
        <w:trPr>
          <w:trHeight w:val="220"/>
        </w:trPr>
        <w:tc>
          <w:tcPr>
            <w:tcW w:w="716" w:type="dxa"/>
            <w:shd w:val="clear" w:color="auto" w:fill="auto"/>
            <w:noWrap/>
          </w:tcPr>
          <w:p w14:paraId="0F6C4B00" w14:textId="7C2EF82E" w:rsidR="004F646C" w:rsidRPr="00801171" w:rsidRDefault="004F646C" w:rsidP="004F646C">
            <w:pPr>
              <w:jc w:val="both"/>
              <w:rPr>
                <w:sz w:val="20"/>
              </w:rPr>
            </w:pPr>
            <w:r w:rsidRPr="00CB4F51">
              <w:rPr>
                <w:sz w:val="20"/>
              </w:rPr>
              <w:lastRenderedPageBreak/>
              <w:t>8112</w:t>
            </w:r>
          </w:p>
        </w:tc>
        <w:tc>
          <w:tcPr>
            <w:tcW w:w="1297" w:type="dxa"/>
            <w:shd w:val="clear" w:color="auto" w:fill="auto"/>
            <w:noWrap/>
          </w:tcPr>
          <w:p w14:paraId="4886068E" w14:textId="30F400E3" w:rsidR="004F646C" w:rsidRPr="00801171" w:rsidRDefault="004F646C" w:rsidP="004F646C">
            <w:pPr>
              <w:jc w:val="both"/>
              <w:rPr>
                <w:sz w:val="20"/>
              </w:rPr>
            </w:pPr>
            <w:r w:rsidRPr="00801171">
              <w:rPr>
                <w:sz w:val="20"/>
              </w:rPr>
              <w:t>Matthew Fischer</w:t>
            </w:r>
          </w:p>
        </w:tc>
        <w:tc>
          <w:tcPr>
            <w:tcW w:w="776" w:type="dxa"/>
            <w:shd w:val="clear" w:color="auto" w:fill="auto"/>
            <w:noWrap/>
          </w:tcPr>
          <w:p w14:paraId="58B66155" w14:textId="6362A593" w:rsidR="004F646C" w:rsidRPr="00801171" w:rsidRDefault="004F646C" w:rsidP="004F646C">
            <w:pPr>
              <w:jc w:val="both"/>
              <w:rPr>
                <w:sz w:val="20"/>
              </w:rPr>
            </w:pPr>
            <w:r w:rsidRPr="00801171">
              <w:rPr>
                <w:sz w:val="20"/>
              </w:rPr>
              <w:t>44.60</w:t>
            </w:r>
          </w:p>
        </w:tc>
        <w:tc>
          <w:tcPr>
            <w:tcW w:w="3308" w:type="dxa"/>
            <w:shd w:val="clear" w:color="auto" w:fill="auto"/>
            <w:noWrap/>
          </w:tcPr>
          <w:p w14:paraId="67C0DB5C" w14:textId="78752E5C" w:rsidR="004F646C" w:rsidRPr="00801171" w:rsidRDefault="004F646C" w:rsidP="004F646C">
            <w:pPr>
              <w:jc w:val="both"/>
              <w:rPr>
                <w:sz w:val="20"/>
              </w:rPr>
            </w:pPr>
            <w:r w:rsidRPr="00801171">
              <w:rPr>
                <w:sz w:val="20"/>
              </w:rPr>
              <w:t>The description of the Spatial Reuse field is poorly written. For example, the description does not indicate which portions of a 40, 80 or 160 MHz channel are affected by which pieces of the SR field; The description is unclear about which fields are identical to which fields in the case of 40 and 80 MHz; There is no information about which BW is the BW of reference for the words "For 20 MHz one SR field" etc.; The current descripton talks about "SR field 1", "SR field 2" but nowhere is there a picture or even a sentence defining what these are.</w:t>
            </w:r>
          </w:p>
        </w:tc>
        <w:tc>
          <w:tcPr>
            <w:tcW w:w="2340" w:type="dxa"/>
            <w:shd w:val="clear" w:color="auto" w:fill="auto"/>
            <w:noWrap/>
          </w:tcPr>
          <w:p w14:paraId="6CAC3E52" w14:textId="42807044" w:rsidR="004F646C" w:rsidRPr="00801171" w:rsidRDefault="004F646C" w:rsidP="004F646C">
            <w:pPr>
              <w:jc w:val="both"/>
              <w:rPr>
                <w:sz w:val="20"/>
              </w:rPr>
            </w:pPr>
            <w:r w:rsidRPr="00801171">
              <w:rPr>
                <w:sz w:val="20"/>
              </w:rPr>
              <w:t>Clarify the problems highlighted in the comment.</w:t>
            </w:r>
          </w:p>
        </w:tc>
        <w:tc>
          <w:tcPr>
            <w:tcW w:w="2880" w:type="dxa"/>
            <w:shd w:val="clear" w:color="auto" w:fill="auto"/>
            <w:vAlign w:val="center"/>
          </w:tcPr>
          <w:p w14:paraId="1090A80E" w14:textId="77777777" w:rsidR="00033D75" w:rsidRPr="00D13C2C" w:rsidRDefault="00033D75" w:rsidP="00033D75">
            <w:pPr>
              <w:jc w:val="both"/>
              <w:rPr>
                <w:sz w:val="20"/>
                <w:u w:val="single"/>
              </w:rPr>
            </w:pPr>
            <w:r w:rsidRPr="00D13C2C">
              <w:rPr>
                <w:sz w:val="20"/>
                <w:u w:val="single"/>
              </w:rPr>
              <w:t>Revised –</w:t>
            </w:r>
          </w:p>
          <w:p w14:paraId="188BE38D" w14:textId="77777777" w:rsidR="00033D75" w:rsidRDefault="00033D75" w:rsidP="00033D75">
            <w:pPr>
              <w:jc w:val="both"/>
              <w:rPr>
                <w:sz w:val="20"/>
              </w:rPr>
            </w:pPr>
          </w:p>
          <w:p w14:paraId="49A5501E" w14:textId="77777777" w:rsidR="00033D75" w:rsidRDefault="00033D75" w:rsidP="00033D75">
            <w:pPr>
              <w:jc w:val="both"/>
              <w:rPr>
                <w:sz w:val="20"/>
              </w:rPr>
            </w:pPr>
            <w:r>
              <w:rPr>
                <w:sz w:val="20"/>
              </w:rPr>
              <w:t>Agree in principle with the comment. Proposed resolution is to simplify all this paragraph and simply refer to Table 9-51e for encoding of the fields, and Table 28-19 for the respective values.</w:t>
            </w:r>
          </w:p>
          <w:p w14:paraId="65FF7C11" w14:textId="77777777" w:rsidR="00033D75" w:rsidRDefault="00033D75" w:rsidP="00033D75">
            <w:pPr>
              <w:jc w:val="both"/>
              <w:rPr>
                <w:sz w:val="20"/>
              </w:rPr>
            </w:pPr>
          </w:p>
          <w:p w14:paraId="26DFD131" w14:textId="52C6AEA1" w:rsidR="004F646C" w:rsidRPr="00801171" w:rsidRDefault="00033D75" w:rsidP="00033D75">
            <w:pPr>
              <w:jc w:val="both"/>
              <w:rPr>
                <w:sz w:val="20"/>
              </w:rPr>
            </w:pPr>
            <w:r w:rsidRPr="005A5659">
              <w:rPr>
                <w:rFonts w:eastAsia="Times New Roman"/>
                <w:bCs/>
                <w:color w:val="000000"/>
                <w:sz w:val="20"/>
                <w:lang w:val="en-US"/>
              </w:rPr>
              <w:t>TGax editor to make the changes shown in 11-17/</w:t>
            </w:r>
            <w:r w:rsidR="006E4EE0">
              <w:rPr>
                <w:rFonts w:eastAsia="Times New Roman"/>
                <w:bCs/>
                <w:color w:val="000000"/>
                <w:sz w:val="20"/>
                <w:lang w:val="en-US"/>
              </w:rPr>
              <w:t>1264</w:t>
            </w:r>
            <w:r w:rsidR="00535FCE">
              <w:rPr>
                <w:rFonts w:eastAsia="Times New Roman"/>
                <w:bCs/>
                <w:color w:val="000000"/>
                <w:sz w:val="20"/>
                <w:lang w:val="en-US"/>
              </w:rPr>
              <w:t>r1</w:t>
            </w:r>
            <w:r w:rsidRPr="005A5659">
              <w:rPr>
                <w:rFonts w:eastAsia="Times New Roman"/>
                <w:bCs/>
                <w:color w:val="000000"/>
                <w:sz w:val="20"/>
                <w:lang w:val="en-US"/>
              </w:rPr>
              <w:t xml:space="preserve"> under all headings that include CID </w:t>
            </w:r>
            <w:r>
              <w:rPr>
                <w:rFonts w:eastAsia="Times New Roman"/>
                <w:bCs/>
                <w:color w:val="000000"/>
                <w:sz w:val="20"/>
                <w:lang w:val="en-US"/>
              </w:rPr>
              <w:t>8112.</w:t>
            </w:r>
          </w:p>
        </w:tc>
      </w:tr>
      <w:tr w:rsidR="004F646C" w:rsidRPr="001F620B" w14:paraId="31E1D2D1" w14:textId="77777777" w:rsidTr="00CB4F51">
        <w:trPr>
          <w:trHeight w:val="220"/>
        </w:trPr>
        <w:tc>
          <w:tcPr>
            <w:tcW w:w="716" w:type="dxa"/>
            <w:shd w:val="clear" w:color="auto" w:fill="auto"/>
            <w:noWrap/>
          </w:tcPr>
          <w:p w14:paraId="2108DF6D" w14:textId="1BD2C7D4" w:rsidR="004F646C" w:rsidRPr="00801171" w:rsidRDefault="004F646C" w:rsidP="004F646C">
            <w:pPr>
              <w:jc w:val="both"/>
              <w:rPr>
                <w:sz w:val="20"/>
              </w:rPr>
            </w:pPr>
            <w:r w:rsidRPr="00CB4F51">
              <w:rPr>
                <w:sz w:val="20"/>
              </w:rPr>
              <w:t>8189</w:t>
            </w:r>
          </w:p>
        </w:tc>
        <w:tc>
          <w:tcPr>
            <w:tcW w:w="1297" w:type="dxa"/>
            <w:shd w:val="clear" w:color="auto" w:fill="auto"/>
            <w:noWrap/>
          </w:tcPr>
          <w:p w14:paraId="6C7028D8" w14:textId="0048CECF" w:rsidR="004F646C" w:rsidRPr="00801171" w:rsidRDefault="004F646C" w:rsidP="004F646C">
            <w:pPr>
              <w:jc w:val="both"/>
              <w:rPr>
                <w:sz w:val="20"/>
              </w:rPr>
            </w:pPr>
            <w:r w:rsidRPr="00801171">
              <w:rPr>
                <w:sz w:val="20"/>
              </w:rPr>
              <w:t>Osama Aboulmagd</w:t>
            </w:r>
          </w:p>
        </w:tc>
        <w:tc>
          <w:tcPr>
            <w:tcW w:w="776" w:type="dxa"/>
            <w:shd w:val="clear" w:color="auto" w:fill="auto"/>
            <w:noWrap/>
          </w:tcPr>
          <w:p w14:paraId="25DBD4EA" w14:textId="5A76E160" w:rsidR="004F646C" w:rsidRPr="00801171" w:rsidRDefault="004F646C" w:rsidP="004F646C">
            <w:pPr>
              <w:jc w:val="both"/>
              <w:rPr>
                <w:sz w:val="20"/>
              </w:rPr>
            </w:pPr>
            <w:r w:rsidRPr="00801171">
              <w:rPr>
                <w:sz w:val="20"/>
              </w:rPr>
              <w:t>49.15</w:t>
            </w:r>
          </w:p>
        </w:tc>
        <w:tc>
          <w:tcPr>
            <w:tcW w:w="3308" w:type="dxa"/>
            <w:shd w:val="clear" w:color="auto" w:fill="auto"/>
            <w:noWrap/>
          </w:tcPr>
          <w:p w14:paraId="7D83E4F4" w14:textId="545FC063" w:rsidR="004F646C" w:rsidRPr="00801171" w:rsidRDefault="004F646C" w:rsidP="004F646C">
            <w:pPr>
              <w:jc w:val="both"/>
              <w:rPr>
                <w:sz w:val="20"/>
              </w:rPr>
            </w:pPr>
            <w:r w:rsidRPr="00801171">
              <w:rPr>
                <w:sz w:val="20"/>
              </w:rPr>
              <w:t>Can someone please translate the paragraph starting at line 11 on page 49 and ending at line 15 of the same page? For example what does, "the AC that is recommeneded for aggregation of MPDUs of Acs belonging to the same AC..." Acs belonging to the same AC!!!!!</w:t>
            </w:r>
          </w:p>
        </w:tc>
        <w:tc>
          <w:tcPr>
            <w:tcW w:w="2340" w:type="dxa"/>
            <w:shd w:val="clear" w:color="auto" w:fill="auto"/>
            <w:noWrap/>
          </w:tcPr>
          <w:p w14:paraId="47F35D93" w14:textId="78646E14" w:rsidR="004F646C" w:rsidRPr="00801171" w:rsidRDefault="004F646C" w:rsidP="004F646C">
            <w:pPr>
              <w:jc w:val="both"/>
              <w:rPr>
                <w:sz w:val="20"/>
              </w:rPr>
            </w:pPr>
            <w:r w:rsidRPr="00801171">
              <w:rPr>
                <w:sz w:val="20"/>
              </w:rPr>
              <w:t>as in comment</w:t>
            </w:r>
          </w:p>
        </w:tc>
        <w:tc>
          <w:tcPr>
            <w:tcW w:w="2880" w:type="dxa"/>
            <w:shd w:val="clear" w:color="auto" w:fill="auto"/>
            <w:vAlign w:val="center"/>
          </w:tcPr>
          <w:p w14:paraId="4DC60B3D" w14:textId="429A669D" w:rsidR="004F646C" w:rsidRPr="008A2325" w:rsidRDefault="008E5288" w:rsidP="004F646C">
            <w:pPr>
              <w:jc w:val="both"/>
              <w:rPr>
                <w:sz w:val="20"/>
                <w:u w:val="single"/>
              </w:rPr>
            </w:pPr>
            <w:r w:rsidRPr="008A2325">
              <w:rPr>
                <w:sz w:val="20"/>
                <w:u w:val="single"/>
              </w:rPr>
              <w:t>Revised –</w:t>
            </w:r>
          </w:p>
          <w:p w14:paraId="3470325D" w14:textId="77777777" w:rsidR="008E5288" w:rsidRDefault="008E5288" w:rsidP="004F646C">
            <w:pPr>
              <w:jc w:val="both"/>
              <w:rPr>
                <w:sz w:val="20"/>
              </w:rPr>
            </w:pPr>
          </w:p>
          <w:p w14:paraId="22775048" w14:textId="55577684" w:rsidR="008E5288" w:rsidRDefault="008E5288" w:rsidP="004F646C">
            <w:pPr>
              <w:jc w:val="both"/>
              <w:rPr>
                <w:sz w:val="20"/>
              </w:rPr>
            </w:pPr>
            <w:r>
              <w:rPr>
                <w:sz w:val="20"/>
              </w:rPr>
              <w:t xml:space="preserve">Agree in principle that the words are poorly chosen. There is no need to translate since it is still English, but </w:t>
            </w:r>
            <w:r w:rsidR="00EF400B">
              <w:rPr>
                <w:sz w:val="20"/>
              </w:rPr>
              <w:t>it</w:t>
            </w:r>
            <w:r>
              <w:rPr>
                <w:sz w:val="20"/>
              </w:rPr>
              <w:t xml:space="preserve"> is helpful </w:t>
            </w:r>
            <w:r w:rsidR="00EF400B">
              <w:rPr>
                <w:sz w:val="20"/>
              </w:rPr>
              <w:t xml:space="preserve">to have </w:t>
            </w:r>
            <w:r>
              <w:rPr>
                <w:sz w:val="20"/>
              </w:rPr>
              <w:t xml:space="preserve">some </w:t>
            </w:r>
            <w:r w:rsidR="00EF400B">
              <w:rPr>
                <w:sz w:val="20"/>
              </w:rPr>
              <w:t xml:space="preserve">more </w:t>
            </w:r>
            <w:r>
              <w:rPr>
                <w:sz w:val="20"/>
              </w:rPr>
              <w:t>clarification</w:t>
            </w:r>
            <w:r w:rsidR="00EF400B">
              <w:rPr>
                <w:sz w:val="20"/>
              </w:rPr>
              <w:t>s</w:t>
            </w:r>
            <w:r>
              <w:rPr>
                <w:sz w:val="20"/>
              </w:rPr>
              <w:t>. Proposed change clarifies this</w:t>
            </w:r>
            <w:r w:rsidR="004C7173">
              <w:rPr>
                <w:sz w:val="20"/>
              </w:rPr>
              <w:t xml:space="preserve"> by simplifyin</w:t>
            </w:r>
            <w:r w:rsidR="00EF400B">
              <w:rPr>
                <w:sz w:val="20"/>
              </w:rPr>
              <w:t>g</w:t>
            </w:r>
            <w:r w:rsidR="004C7173">
              <w:rPr>
                <w:sz w:val="20"/>
              </w:rPr>
              <w:t xml:space="preserve"> the text</w:t>
            </w:r>
            <w:r>
              <w:rPr>
                <w:sz w:val="20"/>
              </w:rPr>
              <w:t xml:space="preserve">. </w:t>
            </w:r>
          </w:p>
          <w:p w14:paraId="076066F9" w14:textId="77777777" w:rsidR="00CF34D4" w:rsidRDefault="00CF34D4" w:rsidP="004F646C">
            <w:pPr>
              <w:jc w:val="both"/>
              <w:rPr>
                <w:sz w:val="20"/>
              </w:rPr>
            </w:pPr>
          </w:p>
          <w:p w14:paraId="5E59B0D5" w14:textId="75C21989" w:rsidR="00CF34D4" w:rsidRPr="00801171" w:rsidRDefault="00CF34D4" w:rsidP="004F646C">
            <w:pPr>
              <w:jc w:val="both"/>
              <w:rPr>
                <w:sz w:val="20"/>
              </w:rPr>
            </w:pPr>
            <w:r w:rsidRPr="005A5659">
              <w:rPr>
                <w:rFonts w:eastAsia="Times New Roman"/>
                <w:bCs/>
                <w:color w:val="000000"/>
                <w:sz w:val="20"/>
                <w:lang w:val="en-US"/>
              </w:rPr>
              <w:t>TGax editor to make the changes shown in 11-17/</w:t>
            </w:r>
            <w:r w:rsidR="006E4EE0">
              <w:rPr>
                <w:rFonts w:eastAsia="Times New Roman"/>
                <w:bCs/>
                <w:color w:val="000000"/>
                <w:sz w:val="20"/>
                <w:lang w:val="en-US"/>
              </w:rPr>
              <w:t>1264</w:t>
            </w:r>
            <w:r w:rsidR="00535FCE">
              <w:rPr>
                <w:rFonts w:eastAsia="Times New Roman"/>
                <w:bCs/>
                <w:color w:val="000000"/>
                <w:sz w:val="20"/>
                <w:lang w:val="en-US"/>
              </w:rPr>
              <w:t>r1</w:t>
            </w:r>
            <w:r w:rsidRPr="005A5659">
              <w:rPr>
                <w:rFonts w:eastAsia="Times New Roman"/>
                <w:bCs/>
                <w:color w:val="000000"/>
                <w:sz w:val="20"/>
                <w:lang w:val="en-US"/>
              </w:rPr>
              <w:t xml:space="preserve"> under all headings that include CID </w:t>
            </w:r>
            <w:r>
              <w:rPr>
                <w:rFonts w:eastAsia="Times New Roman"/>
                <w:bCs/>
                <w:color w:val="000000"/>
                <w:sz w:val="20"/>
                <w:lang w:val="en-US"/>
              </w:rPr>
              <w:t>8189.</w:t>
            </w:r>
          </w:p>
        </w:tc>
      </w:tr>
      <w:tr w:rsidR="004F646C" w:rsidRPr="001F620B" w14:paraId="0F861823" w14:textId="77777777" w:rsidTr="00CB4F51">
        <w:trPr>
          <w:trHeight w:val="220"/>
        </w:trPr>
        <w:tc>
          <w:tcPr>
            <w:tcW w:w="716" w:type="dxa"/>
            <w:shd w:val="clear" w:color="auto" w:fill="auto"/>
            <w:noWrap/>
          </w:tcPr>
          <w:p w14:paraId="1DB38ECA" w14:textId="2B30DA0D" w:rsidR="004F646C" w:rsidRPr="00497A56" w:rsidRDefault="004F646C" w:rsidP="004F646C">
            <w:pPr>
              <w:jc w:val="both"/>
              <w:rPr>
                <w:sz w:val="20"/>
              </w:rPr>
            </w:pPr>
            <w:r w:rsidRPr="00CB4F51">
              <w:rPr>
                <w:sz w:val="20"/>
              </w:rPr>
              <w:t>8253</w:t>
            </w:r>
          </w:p>
        </w:tc>
        <w:tc>
          <w:tcPr>
            <w:tcW w:w="1297" w:type="dxa"/>
            <w:shd w:val="clear" w:color="auto" w:fill="auto"/>
            <w:noWrap/>
          </w:tcPr>
          <w:p w14:paraId="0C7990F6" w14:textId="0C2A007A" w:rsidR="004F646C" w:rsidRPr="00497A56" w:rsidRDefault="004F646C" w:rsidP="004F646C">
            <w:pPr>
              <w:jc w:val="both"/>
              <w:rPr>
                <w:sz w:val="20"/>
              </w:rPr>
            </w:pPr>
            <w:r w:rsidRPr="00497A56">
              <w:rPr>
                <w:sz w:val="20"/>
              </w:rPr>
              <w:t>Pascal VIGER</w:t>
            </w:r>
          </w:p>
        </w:tc>
        <w:tc>
          <w:tcPr>
            <w:tcW w:w="776" w:type="dxa"/>
            <w:shd w:val="clear" w:color="auto" w:fill="auto"/>
            <w:noWrap/>
          </w:tcPr>
          <w:p w14:paraId="2EBADBF9" w14:textId="2C28F378" w:rsidR="004F646C" w:rsidRPr="00497A56" w:rsidRDefault="004F646C" w:rsidP="004F646C">
            <w:pPr>
              <w:jc w:val="both"/>
              <w:rPr>
                <w:sz w:val="20"/>
              </w:rPr>
            </w:pPr>
            <w:r w:rsidRPr="00497A56">
              <w:rPr>
                <w:sz w:val="20"/>
              </w:rPr>
              <w:t>48.23</w:t>
            </w:r>
          </w:p>
        </w:tc>
        <w:tc>
          <w:tcPr>
            <w:tcW w:w="3308" w:type="dxa"/>
            <w:shd w:val="clear" w:color="auto" w:fill="auto"/>
            <w:noWrap/>
          </w:tcPr>
          <w:p w14:paraId="5195B88C" w14:textId="2A6E05D5" w:rsidR="004F646C" w:rsidRPr="00497A56" w:rsidRDefault="004F646C" w:rsidP="004F646C">
            <w:pPr>
              <w:jc w:val="both"/>
              <w:rPr>
                <w:sz w:val="20"/>
              </w:rPr>
            </w:pPr>
            <w:r w:rsidRPr="00497A56">
              <w:rPr>
                <w:sz w:val="20"/>
              </w:rPr>
              <w:t>The MU-RTS can be used as a protection for UL transmission triggered by a Basic trigger frame.</w:t>
            </w:r>
            <w:r w:rsidRPr="00497A56">
              <w:rPr>
                <w:sz w:val="20"/>
              </w:rPr>
              <w:br/>
              <w:t>Using such successive TF frames is not efficient. It is more efficient if the basic trigger can also trigger CTS frames, before the UL transmissions occur. Thus overhead is reduced.</w:t>
            </w:r>
          </w:p>
        </w:tc>
        <w:tc>
          <w:tcPr>
            <w:tcW w:w="2340" w:type="dxa"/>
            <w:shd w:val="clear" w:color="auto" w:fill="auto"/>
            <w:noWrap/>
          </w:tcPr>
          <w:p w14:paraId="77D5AB92" w14:textId="59E28848" w:rsidR="004F646C" w:rsidRPr="00497A56" w:rsidRDefault="004F646C" w:rsidP="004F646C">
            <w:pPr>
              <w:jc w:val="both"/>
              <w:rPr>
                <w:sz w:val="20"/>
              </w:rPr>
            </w:pPr>
            <w:r w:rsidRPr="00497A56">
              <w:rPr>
                <w:sz w:val="20"/>
              </w:rPr>
              <w:t>The "Trigger Dependent Common Info field" may be used to indicate the STA in charge of emitting HE-Triggered CTS frames.</w:t>
            </w:r>
            <w:r w:rsidRPr="00497A56">
              <w:rPr>
                <w:sz w:val="20"/>
              </w:rPr>
              <w:br/>
              <w:t>A specific structure composed of  AID12 and  RU Allocation subfields may be used. This replaces the requirement of using a dedicated MU-RTS trigger frame.</w:t>
            </w:r>
            <w:r w:rsidRPr="00497A56">
              <w:rPr>
                <w:sz w:val="20"/>
              </w:rPr>
              <w:br/>
              <w:t>The CTS frames will be emitted a SIFS after the Basic Trigger frame having such Trigger Dependent Common Info field. The UL triggered PPDUs are sent by STA a SIFS after CTS frames.</w:t>
            </w:r>
          </w:p>
        </w:tc>
        <w:tc>
          <w:tcPr>
            <w:tcW w:w="2880" w:type="dxa"/>
            <w:shd w:val="clear" w:color="auto" w:fill="auto"/>
            <w:vAlign w:val="center"/>
          </w:tcPr>
          <w:p w14:paraId="76811E91" w14:textId="38473F75" w:rsidR="004F646C" w:rsidRPr="006A124B" w:rsidRDefault="00B1232A" w:rsidP="004F646C">
            <w:pPr>
              <w:jc w:val="both"/>
              <w:rPr>
                <w:sz w:val="20"/>
                <w:u w:val="single"/>
              </w:rPr>
            </w:pPr>
            <w:r w:rsidRPr="006A124B">
              <w:rPr>
                <w:sz w:val="20"/>
                <w:u w:val="single"/>
              </w:rPr>
              <w:t>Rejected –</w:t>
            </w:r>
          </w:p>
          <w:p w14:paraId="3BB3461E" w14:textId="77777777" w:rsidR="00B1232A" w:rsidRPr="00497A56" w:rsidRDefault="00B1232A" w:rsidP="004F646C">
            <w:pPr>
              <w:jc w:val="both"/>
              <w:rPr>
                <w:sz w:val="20"/>
              </w:rPr>
            </w:pPr>
          </w:p>
          <w:p w14:paraId="5B2402A3" w14:textId="368A51A7" w:rsidR="00B1232A" w:rsidRPr="00497A56" w:rsidRDefault="00B1232A" w:rsidP="004F646C">
            <w:pPr>
              <w:jc w:val="both"/>
              <w:rPr>
                <w:sz w:val="20"/>
              </w:rPr>
            </w:pPr>
            <w:r w:rsidRPr="00497A56">
              <w:rPr>
                <w:sz w:val="20"/>
              </w:rPr>
              <w:t xml:space="preserve">MU RTS/CTS is used to protect following DL delivery to the set of STAs that are sending back the CTS frames. Basic Trigger frame enables a set of STAs to send UL delivery to the AP. These features are independent and serve different purposes which mixing would lead to complications (as proposed by the proposed resolution) </w:t>
            </w:r>
            <w:r w:rsidR="00F06C56" w:rsidRPr="00497A56">
              <w:rPr>
                <w:sz w:val="20"/>
              </w:rPr>
              <w:t>without compelling benefits</w:t>
            </w:r>
            <w:r w:rsidRPr="00497A56">
              <w:rPr>
                <w:sz w:val="20"/>
              </w:rPr>
              <w:t>.</w:t>
            </w:r>
          </w:p>
        </w:tc>
      </w:tr>
      <w:tr w:rsidR="004F646C" w:rsidRPr="001F620B" w14:paraId="0E1DA1E0" w14:textId="77777777" w:rsidTr="00CB4F51">
        <w:trPr>
          <w:trHeight w:val="220"/>
        </w:trPr>
        <w:tc>
          <w:tcPr>
            <w:tcW w:w="716" w:type="dxa"/>
            <w:shd w:val="clear" w:color="auto" w:fill="auto"/>
            <w:noWrap/>
          </w:tcPr>
          <w:p w14:paraId="26589FED" w14:textId="4260F8B0" w:rsidR="004F646C" w:rsidRPr="00801171" w:rsidRDefault="004F646C" w:rsidP="004F646C">
            <w:pPr>
              <w:jc w:val="both"/>
              <w:rPr>
                <w:sz w:val="20"/>
              </w:rPr>
            </w:pPr>
            <w:r w:rsidRPr="00CB4F51">
              <w:rPr>
                <w:sz w:val="20"/>
              </w:rPr>
              <w:t>8254</w:t>
            </w:r>
          </w:p>
        </w:tc>
        <w:tc>
          <w:tcPr>
            <w:tcW w:w="1297" w:type="dxa"/>
            <w:shd w:val="clear" w:color="auto" w:fill="auto"/>
            <w:noWrap/>
          </w:tcPr>
          <w:p w14:paraId="30FC1D31" w14:textId="1D314827" w:rsidR="004F646C" w:rsidRPr="00801171" w:rsidRDefault="004F646C" w:rsidP="004F646C">
            <w:pPr>
              <w:jc w:val="both"/>
              <w:rPr>
                <w:sz w:val="20"/>
              </w:rPr>
            </w:pPr>
            <w:r w:rsidRPr="00801171">
              <w:rPr>
                <w:sz w:val="20"/>
              </w:rPr>
              <w:t>Pascal VIGER</w:t>
            </w:r>
          </w:p>
        </w:tc>
        <w:tc>
          <w:tcPr>
            <w:tcW w:w="776" w:type="dxa"/>
            <w:shd w:val="clear" w:color="auto" w:fill="auto"/>
            <w:noWrap/>
          </w:tcPr>
          <w:p w14:paraId="52F8AF53" w14:textId="3A110FC5" w:rsidR="004F646C" w:rsidRPr="00801171" w:rsidRDefault="004F646C" w:rsidP="004F646C">
            <w:pPr>
              <w:jc w:val="both"/>
              <w:rPr>
                <w:sz w:val="20"/>
              </w:rPr>
            </w:pPr>
            <w:r w:rsidRPr="00801171">
              <w:rPr>
                <w:sz w:val="20"/>
              </w:rPr>
              <w:t>51.00</w:t>
            </w:r>
          </w:p>
        </w:tc>
        <w:tc>
          <w:tcPr>
            <w:tcW w:w="3308" w:type="dxa"/>
            <w:shd w:val="clear" w:color="auto" w:fill="auto"/>
            <w:noWrap/>
          </w:tcPr>
          <w:p w14:paraId="296AEAC8" w14:textId="62930C12" w:rsidR="004F646C" w:rsidRPr="00801171" w:rsidRDefault="004F646C" w:rsidP="004F646C">
            <w:pPr>
              <w:jc w:val="both"/>
              <w:rPr>
                <w:sz w:val="20"/>
              </w:rPr>
            </w:pPr>
            <w:r w:rsidRPr="00801171">
              <w:rPr>
                <w:sz w:val="20"/>
              </w:rPr>
              <w:t>9.3.1.23.7 Bandwidth Query Report Poll variant</w:t>
            </w:r>
            <w:r w:rsidRPr="00801171">
              <w:rPr>
                <w:sz w:val="20"/>
              </w:rPr>
              <w:br/>
              <w:t>As the Common Info field of the BQRP variant Trigger frame is defined in Figure 9-52d, there is missing the usage of such common info fields : are they all used or required ?</w:t>
            </w:r>
          </w:p>
        </w:tc>
        <w:tc>
          <w:tcPr>
            <w:tcW w:w="2340" w:type="dxa"/>
            <w:shd w:val="clear" w:color="auto" w:fill="auto"/>
            <w:noWrap/>
          </w:tcPr>
          <w:p w14:paraId="05BDB627" w14:textId="3E42E72E" w:rsidR="004F646C" w:rsidRPr="00801171" w:rsidRDefault="004F646C" w:rsidP="004F646C">
            <w:pPr>
              <w:jc w:val="both"/>
              <w:rPr>
                <w:sz w:val="20"/>
              </w:rPr>
            </w:pPr>
            <w:r w:rsidRPr="00801171">
              <w:rPr>
                <w:sz w:val="20"/>
              </w:rPr>
              <w:t>As done for MU-RTS, clarify which fields are reserved.</w:t>
            </w:r>
          </w:p>
        </w:tc>
        <w:tc>
          <w:tcPr>
            <w:tcW w:w="2880" w:type="dxa"/>
            <w:shd w:val="clear" w:color="auto" w:fill="auto"/>
            <w:vAlign w:val="center"/>
          </w:tcPr>
          <w:p w14:paraId="17FEE75A" w14:textId="5D57C8EF" w:rsidR="004F646C" w:rsidRPr="006A124B" w:rsidRDefault="00501EF4" w:rsidP="004F646C">
            <w:pPr>
              <w:jc w:val="both"/>
              <w:rPr>
                <w:sz w:val="20"/>
                <w:u w:val="single"/>
              </w:rPr>
            </w:pPr>
            <w:r w:rsidRPr="006A124B">
              <w:rPr>
                <w:sz w:val="20"/>
                <w:u w:val="single"/>
              </w:rPr>
              <w:t>Rejected –</w:t>
            </w:r>
          </w:p>
          <w:p w14:paraId="5E3BE7FC" w14:textId="77777777" w:rsidR="00501EF4" w:rsidRDefault="00501EF4" w:rsidP="004F646C">
            <w:pPr>
              <w:jc w:val="both"/>
              <w:rPr>
                <w:sz w:val="20"/>
              </w:rPr>
            </w:pPr>
          </w:p>
          <w:p w14:paraId="5A01B22F" w14:textId="5B17CE9A" w:rsidR="00501EF4" w:rsidRPr="00801171" w:rsidRDefault="00501EF4" w:rsidP="004F646C">
            <w:pPr>
              <w:jc w:val="both"/>
              <w:rPr>
                <w:sz w:val="20"/>
              </w:rPr>
            </w:pPr>
            <w:r>
              <w:rPr>
                <w:sz w:val="20"/>
              </w:rPr>
              <w:t xml:space="preserve">The BQR information in sent in an HE TB PPDU as such all the fields that are provided in the Trigger frame are used. Please refer to 27.5.1.3 which defines </w:t>
            </w:r>
            <w:r>
              <w:rPr>
                <w:sz w:val="20"/>
              </w:rPr>
              <w:lastRenderedPageBreak/>
              <w:t>the normative behaviour for BQRP/BQR reporting procedure.</w:t>
            </w:r>
          </w:p>
        </w:tc>
      </w:tr>
    </w:tbl>
    <w:p w14:paraId="048F1BB0" w14:textId="77777777" w:rsidR="00915231" w:rsidRDefault="00915231" w:rsidP="00915231"/>
    <w:tbl>
      <w:tblPr>
        <w:tblW w:w="11031"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1022"/>
        <w:gridCol w:w="636"/>
        <w:gridCol w:w="2456"/>
        <w:gridCol w:w="2340"/>
        <w:gridCol w:w="3944"/>
      </w:tblGrid>
      <w:tr w:rsidR="00915231" w:rsidRPr="001F620B" w14:paraId="5F6D4005" w14:textId="77777777" w:rsidTr="00801171">
        <w:trPr>
          <w:trHeight w:val="218"/>
        </w:trPr>
        <w:tc>
          <w:tcPr>
            <w:tcW w:w="633" w:type="dxa"/>
            <w:shd w:val="clear" w:color="auto" w:fill="auto"/>
            <w:noWrap/>
            <w:vAlign w:val="center"/>
            <w:hideMark/>
          </w:tcPr>
          <w:p w14:paraId="0125EC3C"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22" w:type="dxa"/>
            <w:shd w:val="clear" w:color="auto" w:fill="auto"/>
            <w:noWrap/>
            <w:vAlign w:val="center"/>
            <w:hideMark/>
          </w:tcPr>
          <w:p w14:paraId="26E45D3D"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636" w:type="dxa"/>
            <w:shd w:val="clear" w:color="auto" w:fill="auto"/>
            <w:noWrap/>
            <w:vAlign w:val="center"/>
          </w:tcPr>
          <w:p w14:paraId="21D9C3C8" w14:textId="77777777" w:rsidR="00915231" w:rsidRPr="005442D3" w:rsidRDefault="00915231" w:rsidP="00915231">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456" w:type="dxa"/>
            <w:shd w:val="clear" w:color="auto" w:fill="auto"/>
            <w:noWrap/>
            <w:vAlign w:val="bottom"/>
            <w:hideMark/>
          </w:tcPr>
          <w:p w14:paraId="3A388DBC"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340" w:type="dxa"/>
            <w:shd w:val="clear" w:color="auto" w:fill="auto"/>
            <w:noWrap/>
            <w:vAlign w:val="bottom"/>
            <w:hideMark/>
          </w:tcPr>
          <w:p w14:paraId="26A23EBA"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944" w:type="dxa"/>
            <w:shd w:val="clear" w:color="auto" w:fill="auto"/>
            <w:vAlign w:val="center"/>
            <w:hideMark/>
          </w:tcPr>
          <w:p w14:paraId="394D2410" w14:textId="77777777" w:rsidR="00915231" w:rsidRPr="001F620B" w:rsidRDefault="00915231" w:rsidP="00915231">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915231" w:rsidRPr="001F620B" w14:paraId="3540E8EB" w14:textId="77777777" w:rsidTr="00801171">
        <w:trPr>
          <w:trHeight w:val="218"/>
        </w:trPr>
        <w:tc>
          <w:tcPr>
            <w:tcW w:w="633" w:type="dxa"/>
            <w:shd w:val="clear" w:color="auto" w:fill="auto"/>
            <w:noWrap/>
          </w:tcPr>
          <w:p w14:paraId="7D3DE138" w14:textId="5CF29F49" w:rsidR="00915231" w:rsidRPr="00801171" w:rsidRDefault="00915231" w:rsidP="00801171">
            <w:pPr>
              <w:jc w:val="both"/>
              <w:rPr>
                <w:sz w:val="20"/>
              </w:rPr>
            </w:pPr>
            <w:r w:rsidRPr="00CB4F51">
              <w:rPr>
                <w:sz w:val="20"/>
              </w:rPr>
              <w:t>8650</w:t>
            </w:r>
          </w:p>
        </w:tc>
        <w:tc>
          <w:tcPr>
            <w:tcW w:w="1022" w:type="dxa"/>
            <w:shd w:val="clear" w:color="auto" w:fill="auto"/>
            <w:noWrap/>
          </w:tcPr>
          <w:p w14:paraId="49F626A4" w14:textId="62D58E2E" w:rsidR="00915231" w:rsidRPr="00801171" w:rsidRDefault="00915231" w:rsidP="00801171">
            <w:pPr>
              <w:jc w:val="both"/>
              <w:rPr>
                <w:sz w:val="20"/>
              </w:rPr>
            </w:pPr>
            <w:r w:rsidRPr="00801171">
              <w:rPr>
                <w:sz w:val="20"/>
              </w:rPr>
              <w:t>Sigurd Schelstraete</w:t>
            </w:r>
          </w:p>
        </w:tc>
        <w:tc>
          <w:tcPr>
            <w:tcW w:w="636" w:type="dxa"/>
            <w:shd w:val="clear" w:color="auto" w:fill="auto"/>
            <w:noWrap/>
          </w:tcPr>
          <w:p w14:paraId="033540D1" w14:textId="392B6236" w:rsidR="00915231" w:rsidRPr="00801171" w:rsidRDefault="00915231" w:rsidP="00801171">
            <w:pPr>
              <w:jc w:val="both"/>
              <w:rPr>
                <w:sz w:val="20"/>
              </w:rPr>
            </w:pPr>
            <w:r w:rsidRPr="00801171">
              <w:rPr>
                <w:sz w:val="20"/>
              </w:rPr>
              <w:t>41.37</w:t>
            </w:r>
          </w:p>
        </w:tc>
        <w:tc>
          <w:tcPr>
            <w:tcW w:w="2456" w:type="dxa"/>
            <w:shd w:val="clear" w:color="auto" w:fill="auto"/>
            <w:noWrap/>
          </w:tcPr>
          <w:p w14:paraId="2D04403C" w14:textId="13384386" w:rsidR="00915231" w:rsidRPr="00801171" w:rsidRDefault="00915231" w:rsidP="00801171">
            <w:pPr>
              <w:jc w:val="both"/>
              <w:rPr>
                <w:sz w:val="20"/>
              </w:rPr>
            </w:pPr>
            <w:r w:rsidRPr="00801171">
              <w:rPr>
                <w:sz w:val="20"/>
              </w:rPr>
              <w:t>Split sentence for clarity</w:t>
            </w:r>
          </w:p>
        </w:tc>
        <w:tc>
          <w:tcPr>
            <w:tcW w:w="2340" w:type="dxa"/>
            <w:shd w:val="clear" w:color="auto" w:fill="auto"/>
            <w:noWrap/>
          </w:tcPr>
          <w:p w14:paraId="1720FB05" w14:textId="70833123" w:rsidR="00915231" w:rsidRPr="00801171" w:rsidRDefault="00915231" w:rsidP="00801171">
            <w:pPr>
              <w:jc w:val="both"/>
              <w:rPr>
                <w:sz w:val="20"/>
              </w:rPr>
            </w:pPr>
            <w:r w:rsidRPr="00801171">
              <w:rPr>
                <w:sz w:val="20"/>
              </w:rPr>
              <w:t>Change "The Trigger frame solicits and allocates resources for UL MU transmissions a SIFS after the PPDU that carries the Trigger frame." to "The Trigger frame solicits and allocates resources for UL MU transmissions. The UL MU transmissions start a SIFS after the PPDU that carries the Trigger frame."</w:t>
            </w:r>
          </w:p>
        </w:tc>
        <w:tc>
          <w:tcPr>
            <w:tcW w:w="3944" w:type="dxa"/>
            <w:shd w:val="clear" w:color="auto" w:fill="auto"/>
            <w:vAlign w:val="center"/>
          </w:tcPr>
          <w:p w14:paraId="78F592E2" w14:textId="26505A44" w:rsidR="00915231" w:rsidRPr="00DB75E5" w:rsidRDefault="000B1875" w:rsidP="00801171">
            <w:pPr>
              <w:jc w:val="both"/>
              <w:rPr>
                <w:sz w:val="20"/>
                <w:u w:val="single"/>
              </w:rPr>
            </w:pPr>
            <w:r w:rsidRPr="00DB75E5">
              <w:rPr>
                <w:sz w:val="20"/>
                <w:u w:val="single"/>
              </w:rPr>
              <w:t>Revised –</w:t>
            </w:r>
          </w:p>
          <w:p w14:paraId="5558F379" w14:textId="77777777" w:rsidR="000B1875" w:rsidRDefault="000B1875" w:rsidP="00801171">
            <w:pPr>
              <w:jc w:val="both"/>
              <w:rPr>
                <w:sz w:val="20"/>
              </w:rPr>
            </w:pPr>
          </w:p>
          <w:p w14:paraId="697624F9" w14:textId="77777777" w:rsidR="000B1875" w:rsidRDefault="000B1875" w:rsidP="00801171">
            <w:pPr>
              <w:jc w:val="both"/>
              <w:rPr>
                <w:sz w:val="20"/>
              </w:rPr>
            </w:pPr>
            <w:r>
              <w:rPr>
                <w:sz w:val="20"/>
              </w:rPr>
              <w:t>Agree in principle. Proposed resolution accounts for the suggested change, while referring to the transmission as HE TB PPDU which is the correct terminology.</w:t>
            </w:r>
          </w:p>
          <w:p w14:paraId="31FC4156" w14:textId="77777777" w:rsidR="003C35D9" w:rsidRDefault="003C35D9" w:rsidP="00801171">
            <w:pPr>
              <w:jc w:val="both"/>
              <w:rPr>
                <w:sz w:val="20"/>
              </w:rPr>
            </w:pPr>
          </w:p>
          <w:p w14:paraId="674AA24A" w14:textId="56900D72" w:rsidR="003C35D9" w:rsidRPr="00801171" w:rsidRDefault="003C35D9" w:rsidP="00801171">
            <w:pPr>
              <w:jc w:val="both"/>
              <w:rPr>
                <w:sz w:val="20"/>
              </w:rPr>
            </w:pPr>
            <w:r w:rsidRPr="005A5659">
              <w:rPr>
                <w:rFonts w:eastAsia="Times New Roman"/>
                <w:bCs/>
                <w:color w:val="000000"/>
                <w:sz w:val="20"/>
                <w:lang w:val="en-US"/>
              </w:rPr>
              <w:t>TGax editor to make the changes shown in 11-17/</w:t>
            </w:r>
            <w:r w:rsidR="006E4EE0">
              <w:rPr>
                <w:rFonts w:eastAsia="Times New Roman"/>
                <w:bCs/>
                <w:color w:val="000000"/>
                <w:sz w:val="20"/>
                <w:lang w:val="en-US"/>
              </w:rPr>
              <w:t>1264</w:t>
            </w:r>
            <w:r w:rsidR="00535FCE">
              <w:rPr>
                <w:rFonts w:eastAsia="Times New Roman"/>
                <w:bCs/>
                <w:color w:val="000000"/>
                <w:sz w:val="20"/>
                <w:lang w:val="en-US"/>
              </w:rPr>
              <w:t>r1</w:t>
            </w:r>
            <w:r w:rsidRPr="005A5659">
              <w:rPr>
                <w:rFonts w:eastAsia="Times New Roman"/>
                <w:bCs/>
                <w:color w:val="000000"/>
                <w:sz w:val="20"/>
                <w:lang w:val="en-US"/>
              </w:rPr>
              <w:t xml:space="preserve"> under all headings that include CID </w:t>
            </w:r>
            <w:r>
              <w:rPr>
                <w:rFonts w:eastAsia="Times New Roman"/>
                <w:bCs/>
                <w:color w:val="000000"/>
                <w:sz w:val="20"/>
                <w:lang w:val="en-US"/>
              </w:rPr>
              <w:t>8650.</w:t>
            </w:r>
          </w:p>
        </w:tc>
      </w:tr>
      <w:tr w:rsidR="00915231" w:rsidRPr="001F620B" w14:paraId="4F8FD7D6" w14:textId="77777777" w:rsidTr="00801171">
        <w:trPr>
          <w:trHeight w:val="218"/>
        </w:trPr>
        <w:tc>
          <w:tcPr>
            <w:tcW w:w="633" w:type="dxa"/>
            <w:shd w:val="clear" w:color="auto" w:fill="auto"/>
            <w:noWrap/>
          </w:tcPr>
          <w:p w14:paraId="163458C3" w14:textId="35BC72AC" w:rsidR="00915231" w:rsidRPr="00801171" w:rsidRDefault="00915231" w:rsidP="00801171">
            <w:pPr>
              <w:jc w:val="both"/>
              <w:rPr>
                <w:sz w:val="20"/>
              </w:rPr>
            </w:pPr>
            <w:r w:rsidRPr="00CB4F51">
              <w:rPr>
                <w:sz w:val="20"/>
              </w:rPr>
              <w:t>8653</w:t>
            </w:r>
          </w:p>
        </w:tc>
        <w:tc>
          <w:tcPr>
            <w:tcW w:w="1022" w:type="dxa"/>
            <w:shd w:val="clear" w:color="auto" w:fill="auto"/>
            <w:noWrap/>
          </w:tcPr>
          <w:p w14:paraId="713DFF10" w14:textId="198802E8" w:rsidR="00915231" w:rsidRPr="00801171" w:rsidRDefault="00915231" w:rsidP="00801171">
            <w:pPr>
              <w:jc w:val="both"/>
              <w:rPr>
                <w:sz w:val="20"/>
              </w:rPr>
            </w:pPr>
            <w:r w:rsidRPr="00801171">
              <w:rPr>
                <w:sz w:val="20"/>
              </w:rPr>
              <w:t>Sigurd Schelstraete</w:t>
            </w:r>
          </w:p>
        </w:tc>
        <w:tc>
          <w:tcPr>
            <w:tcW w:w="636" w:type="dxa"/>
            <w:shd w:val="clear" w:color="auto" w:fill="auto"/>
            <w:noWrap/>
          </w:tcPr>
          <w:p w14:paraId="726EFAED" w14:textId="50638BAE" w:rsidR="00915231" w:rsidRPr="00801171" w:rsidRDefault="00915231" w:rsidP="00801171">
            <w:pPr>
              <w:jc w:val="both"/>
              <w:rPr>
                <w:sz w:val="20"/>
              </w:rPr>
            </w:pPr>
            <w:r w:rsidRPr="00801171">
              <w:rPr>
                <w:sz w:val="20"/>
              </w:rPr>
              <w:t>42.57</w:t>
            </w:r>
          </w:p>
        </w:tc>
        <w:tc>
          <w:tcPr>
            <w:tcW w:w="2456" w:type="dxa"/>
            <w:shd w:val="clear" w:color="auto" w:fill="auto"/>
            <w:noWrap/>
          </w:tcPr>
          <w:p w14:paraId="269D4884" w14:textId="7400F429" w:rsidR="00915231" w:rsidRPr="00801171" w:rsidRDefault="00915231" w:rsidP="00801171">
            <w:pPr>
              <w:jc w:val="both"/>
              <w:rPr>
                <w:sz w:val="20"/>
              </w:rPr>
            </w:pPr>
            <w:r w:rsidRPr="00801171">
              <w:rPr>
                <w:sz w:val="20"/>
              </w:rPr>
              <w:t>"HE trigger-based PPDU" could be plural.</w:t>
            </w:r>
          </w:p>
        </w:tc>
        <w:tc>
          <w:tcPr>
            <w:tcW w:w="2340" w:type="dxa"/>
            <w:shd w:val="clear" w:color="auto" w:fill="auto"/>
            <w:noWrap/>
          </w:tcPr>
          <w:p w14:paraId="7AF3B183" w14:textId="63A3D130" w:rsidR="00915231" w:rsidRPr="00801171" w:rsidRDefault="00915231" w:rsidP="00801171">
            <w:pPr>
              <w:jc w:val="both"/>
              <w:rPr>
                <w:sz w:val="20"/>
              </w:rPr>
            </w:pPr>
            <w:r w:rsidRPr="00801171">
              <w:rPr>
                <w:sz w:val="20"/>
              </w:rPr>
              <w:t>Change "the value of the L-SIG Length field of the HE trigger-based PPDU that is the response to the Trigger frame" to "the value of the L-SIG Length field of all the HE trigger-based PPDUs that are sent in response to the Trigger frame"</w:t>
            </w:r>
          </w:p>
        </w:tc>
        <w:tc>
          <w:tcPr>
            <w:tcW w:w="3944" w:type="dxa"/>
            <w:shd w:val="clear" w:color="auto" w:fill="auto"/>
            <w:vAlign w:val="center"/>
          </w:tcPr>
          <w:p w14:paraId="6C1334A4" w14:textId="13B2512D" w:rsidR="00915231" w:rsidRPr="00A4454F" w:rsidRDefault="003C35D9" w:rsidP="00801171">
            <w:pPr>
              <w:jc w:val="both"/>
              <w:rPr>
                <w:sz w:val="20"/>
                <w:u w:val="single"/>
              </w:rPr>
            </w:pPr>
            <w:r w:rsidRPr="00A4454F">
              <w:rPr>
                <w:sz w:val="20"/>
                <w:u w:val="single"/>
              </w:rPr>
              <w:t>Rejected –</w:t>
            </w:r>
          </w:p>
          <w:p w14:paraId="25839924" w14:textId="77777777" w:rsidR="003C35D9" w:rsidRDefault="003C35D9" w:rsidP="00801171">
            <w:pPr>
              <w:jc w:val="both"/>
              <w:rPr>
                <w:sz w:val="20"/>
              </w:rPr>
            </w:pPr>
          </w:p>
          <w:p w14:paraId="71EDEC51" w14:textId="502B4A8F" w:rsidR="003C35D9" w:rsidRPr="00801171" w:rsidRDefault="003C35D9" w:rsidP="00801171">
            <w:pPr>
              <w:jc w:val="both"/>
              <w:rPr>
                <w:sz w:val="20"/>
              </w:rPr>
            </w:pPr>
            <w:r>
              <w:rPr>
                <w:sz w:val="20"/>
              </w:rPr>
              <w:t xml:space="preserve">Agree that are multiple HE TB PPDUs, each generated by one of the intended receivers of the User Info fields of the Trigger frame. However, from the APs (and third party STAs) this PPDU is </w:t>
            </w:r>
            <w:r w:rsidR="00A4454F">
              <w:rPr>
                <w:sz w:val="20"/>
              </w:rPr>
              <w:t>observed</w:t>
            </w:r>
            <w:r>
              <w:rPr>
                <w:sz w:val="20"/>
              </w:rPr>
              <w:t xml:space="preserve"> as </w:t>
            </w:r>
            <w:r w:rsidR="00A4454F">
              <w:rPr>
                <w:sz w:val="20"/>
              </w:rPr>
              <w:t>a single</w:t>
            </w:r>
            <w:r>
              <w:rPr>
                <w:sz w:val="20"/>
              </w:rPr>
              <w:t xml:space="preserve"> PPDU</w:t>
            </w:r>
            <w:r w:rsidR="00A4454F">
              <w:rPr>
                <w:sz w:val="20"/>
              </w:rPr>
              <w:t xml:space="preserve"> (</w:t>
            </w:r>
            <w:r>
              <w:rPr>
                <w:sz w:val="20"/>
              </w:rPr>
              <w:t>same non-HT preamble, same HE preamble</w:t>
            </w:r>
            <w:r w:rsidR="00A4454F">
              <w:rPr>
                <w:sz w:val="20"/>
              </w:rPr>
              <w:t>)</w:t>
            </w:r>
            <w:r>
              <w:rPr>
                <w:sz w:val="20"/>
              </w:rPr>
              <w:t>. The only parts that have different information is the PSDUs contained therein. As such it is appropriate to refer to as the HE TB PPDU.</w:t>
            </w:r>
          </w:p>
        </w:tc>
      </w:tr>
      <w:tr w:rsidR="00915231" w:rsidRPr="001F620B" w14:paraId="5CF6B4C3" w14:textId="77777777" w:rsidTr="00801171">
        <w:trPr>
          <w:trHeight w:val="218"/>
        </w:trPr>
        <w:tc>
          <w:tcPr>
            <w:tcW w:w="633" w:type="dxa"/>
            <w:shd w:val="clear" w:color="auto" w:fill="auto"/>
            <w:noWrap/>
          </w:tcPr>
          <w:p w14:paraId="5C5802AF" w14:textId="11E450A1" w:rsidR="00915231" w:rsidRPr="00801171" w:rsidRDefault="00915231" w:rsidP="00801171">
            <w:pPr>
              <w:jc w:val="both"/>
              <w:rPr>
                <w:sz w:val="20"/>
              </w:rPr>
            </w:pPr>
            <w:r w:rsidRPr="00CB4F51">
              <w:rPr>
                <w:sz w:val="20"/>
              </w:rPr>
              <w:t>8654</w:t>
            </w:r>
          </w:p>
        </w:tc>
        <w:tc>
          <w:tcPr>
            <w:tcW w:w="1022" w:type="dxa"/>
            <w:shd w:val="clear" w:color="auto" w:fill="auto"/>
            <w:noWrap/>
          </w:tcPr>
          <w:p w14:paraId="376BDA87" w14:textId="7EF5FBDD" w:rsidR="00915231" w:rsidRPr="00801171" w:rsidRDefault="00915231" w:rsidP="00801171">
            <w:pPr>
              <w:jc w:val="both"/>
              <w:rPr>
                <w:sz w:val="20"/>
              </w:rPr>
            </w:pPr>
            <w:r w:rsidRPr="00801171">
              <w:rPr>
                <w:sz w:val="20"/>
              </w:rPr>
              <w:t>Sigurd Schelstraete</w:t>
            </w:r>
          </w:p>
        </w:tc>
        <w:tc>
          <w:tcPr>
            <w:tcW w:w="636" w:type="dxa"/>
            <w:shd w:val="clear" w:color="auto" w:fill="auto"/>
            <w:noWrap/>
          </w:tcPr>
          <w:p w14:paraId="3FAB368C" w14:textId="15F278CA" w:rsidR="00915231" w:rsidRPr="00801171" w:rsidRDefault="00915231" w:rsidP="00801171">
            <w:pPr>
              <w:jc w:val="both"/>
              <w:rPr>
                <w:sz w:val="20"/>
              </w:rPr>
            </w:pPr>
            <w:r w:rsidRPr="00801171">
              <w:rPr>
                <w:sz w:val="20"/>
              </w:rPr>
              <w:t>43.07</w:t>
            </w:r>
          </w:p>
        </w:tc>
        <w:tc>
          <w:tcPr>
            <w:tcW w:w="2456" w:type="dxa"/>
            <w:shd w:val="clear" w:color="auto" w:fill="auto"/>
            <w:noWrap/>
          </w:tcPr>
          <w:p w14:paraId="265879F8" w14:textId="1E9D07DD" w:rsidR="00915231" w:rsidRPr="00801171" w:rsidRDefault="00915231" w:rsidP="00801171">
            <w:pPr>
              <w:jc w:val="both"/>
              <w:rPr>
                <w:sz w:val="20"/>
              </w:rPr>
            </w:pPr>
            <w:r w:rsidRPr="00801171">
              <w:rPr>
                <w:sz w:val="20"/>
              </w:rPr>
              <w:t>"HE trigger-based PPDU" could be plural.</w:t>
            </w:r>
          </w:p>
        </w:tc>
        <w:tc>
          <w:tcPr>
            <w:tcW w:w="2340" w:type="dxa"/>
            <w:shd w:val="clear" w:color="auto" w:fill="auto"/>
            <w:noWrap/>
          </w:tcPr>
          <w:p w14:paraId="2B4BE228" w14:textId="09437292" w:rsidR="00915231" w:rsidRPr="00801171" w:rsidRDefault="00915231" w:rsidP="00801171">
            <w:pPr>
              <w:jc w:val="both"/>
              <w:rPr>
                <w:sz w:val="20"/>
              </w:rPr>
            </w:pPr>
            <w:r w:rsidRPr="00801171">
              <w:rPr>
                <w:sz w:val="20"/>
              </w:rPr>
              <w:t>Change "the bandwidth in the HE-SIG-A of the HE trigger-based PPDU" to "the bandwidth in the HE-SIG-A field of all the HE trigger-based PPDUs that are sent in response to the Trigger frame"</w:t>
            </w:r>
          </w:p>
        </w:tc>
        <w:tc>
          <w:tcPr>
            <w:tcW w:w="3944" w:type="dxa"/>
            <w:shd w:val="clear" w:color="auto" w:fill="auto"/>
            <w:vAlign w:val="center"/>
          </w:tcPr>
          <w:p w14:paraId="30127D52" w14:textId="77777777" w:rsidR="003C35D9" w:rsidRPr="00950E5C" w:rsidRDefault="003C35D9" w:rsidP="003C35D9">
            <w:pPr>
              <w:jc w:val="both"/>
              <w:rPr>
                <w:sz w:val="20"/>
                <w:u w:val="single"/>
              </w:rPr>
            </w:pPr>
            <w:r w:rsidRPr="00950E5C">
              <w:rPr>
                <w:sz w:val="20"/>
                <w:u w:val="single"/>
              </w:rPr>
              <w:t>Rejected –</w:t>
            </w:r>
          </w:p>
          <w:p w14:paraId="505E752D" w14:textId="77777777" w:rsidR="003C35D9" w:rsidRDefault="003C35D9" w:rsidP="003C35D9">
            <w:pPr>
              <w:jc w:val="both"/>
              <w:rPr>
                <w:sz w:val="20"/>
              </w:rPr>
            </w:pPr>
          </w:p>
          <w:p w14:paraId="192FE1D0" w14:textId="37F0B9BD" w:rsidR="00915231" w:rsidRPr="00801171" w:rsidRDefault="003C35D9" w:rsidP="003C35D9">
            <w:pPr>
              <w:jc w:val="both"/>
              <w:rPr>
                <w:sz w:val="20"/>
              </w:rPr>
            </w:pPr>
            <w:r>
              <w:rPr>
                <w:sz w:val="20"/>
              </w:rPr>
              <w:t xml:space="preserve">Agree that are multiple HE TB PPDUs, each generated by one of the intended receivers of the User Info fields of the Trigger frame. However, from the APs (and third party STAs) this PPDU is </w:t>
            </w:r>
            <w:r w:rsidR="00950E5C">
              <w:rPr>
                <w:sz w:val="20"/>
              </w:rPr>
              <w:t>observed as a single</w:t>
            </w:r>
            <w:r>
              <w:rPr>
                <w:sz w:val="20"/>
              </w:rPr>
              <w:t xml:space="preserve"> PPDU</w:t>
            </w:r>
            <w:r w:rsidR="00950E5C">
              <w:rPr>
                <w:sz w:val="20"/>
              </w:rPr>
              <w:t xml:space="preserve"> (</w:t>
            </w:r>
            <w:r>
              <w:rPr>
                <w:sz w:val="20"/>
              </w:rPr>
              <w:t>same non-HT preamble, same HE preamble</w:t>
            </w:r>
            <w:r w:rsidR="00950E5C">
              <w:rPr>
                <w:sz w:val="20"/>
              </w:rPr>
              <w:t>)</w:t>
            </w:r>
            <w:r>
              <w:rPr>
                <w:sz w:val="20"/>
              </w:rPr>
              <w:t>. The only parts that have different information is the PSDUs contained therein. As such it is appropriate to refer to as the HE TB PPDU.</w:t>
            </w:r>
          </w:p>
        </w:tc>
      </w:tr>
      <w:tr w:rsidR="00915231" w:rsidRPr="001F620B" w14:paraId="7C27D037" w14:textId="77777777" w:rsidTr="00801171">
        <w:trPr>
          <w:trHeight w:val="218"/>
        </w:trPr>
        <w:tc>
          <w:tcPr>
            <w:tcW w:w="633" w:type="dxa"/>
            <w:shd w:val="clear" w:color="auto" w:fill="auto"/>
            <w:noWrap/>
          </w:tcPr>
          <w:p w14:paraId="7F8192A0" w14:textId="3DCC4326" w:rsidR="00915231" w:rsidRPr="00801171" w:rsidRDefault="00915231" w:rsidP="00CB4F51">
            <w:pPr>
              <w:rPr>
                <w:sz w:val="20"/>
              </w:rPr>
            </w:pPr>
            <w:r w:rsidRPr="00CB4F51">
              <w:rPr>
                <w:sz w:val="20"/>
              </w:rPr>
              <w:t>8655</w:t>
            </w:r>
          </w:p>
        </w:tc>
        <w:tc>
          <w:tcPr>
            <w:tcW w:w="1022" w:type="dxa"/>
            <w:shd w:val="clear" w:color="auto" w:fill="auto"/>
            <w:noWrap/>
          </w:tcPr>
          <w:p w14:paraId="28E2F2A5" w14:textId="6038D801" w:rsidR="00915231" w:rsidRPr="00801171" w:rsidRDefault="00915231" w:rsidP="00801171">
            <w:pPr>
              <w:jc w:val="both"/>
              <w:rPr>
                <w:sz w:val="20"/>
              </w:rPr>
            </w:pPr>
            <w:r w:rsidRPr="00801171">
              <w:rPr>
                <w:sz w:val="20"/>
              </w:rPr>
              <w:t>Sigurd Schelstraete</w:t>
            </w:r>
          </w:p>
        </w:tc>
        <w:tc>
          <w:tcPr>
            <w:tcW w:w="636" w:type="dxa"/>
            <w:shd w:val="clear" w:color="auto" w:fill="auto"/>
            <w:noWrap/>
          </w:tcPr>
          <w:p w14:paraId="25837AC9" w14:textId="1210AA6A" w:rsidR="00915231" w:rsidRPr="00801171" w:rsidRDefault="00915231" w:rsidP="00801171">
            <w:pPr>
              <w:jc w:val="both"/>
              <w:rPr>
                <w:sz w:val="20"/>
              </w:rPr>
            </w:pPr>
            <w:r w:rsidRPr="00801171">
              <w:rPr>
                <w:sz w:val="20"/>
              </w:rPr>
              <w:t>44.26</w:t>
            </w:r>
          </w:p>
        </w:tc>
        <w:tc>
          <w:tcPr>
            <w:tcW w:w="2456" w:type="dxa"/>
            <w:shd w:val="clear" w:color="auto" w:fill="auto"/>
            <w:noWrap/>
          </w:tcPr>
          <w:p w14:paraId="400A3880" w14:textId="7B8EF0E0" w:rsidR="00915231" w:rsidRPr="00801171" w:rsidRDefault="00915231" w:rsidP="00801171">
            <w:pPr>
              <w:jc w:val="both"/>
              <w:rPr>
                <w:sz w:val="20"/>
              </w:rPr>
            </w:pPr>
            <w:r w:rsidRPr="00801171">
              <w:rPr>
                <w:sz w:val="20"/>
              </w:rPr>
              <w:t>Change "the same as" to "the same as the encoding of"</w:t>
            </w:r>
          </w:p>
        </w:tc>
        <w:tc>
          <w:tcPr>
            <w:tcW w:w="2340" w:type="dxa"/>
            <w:shd w:val="clear" w:color="auto" w:fill="auto"/>
            <w:noWrap/>
          </w:tcPr>
          <w:p w14:paraId="63266B47" w14:textId="35BBB72A" w:rsidR="00915231" w:rsidRPr="00801171" w:rsidRDefault="00915231" w:rsidP="00801171">
            <w:pPr>
              <w:jc w:val="both"/>
              <w:rPr>
                <w:sz w:val="20"/>
              </w:rPr>
            </w:pPr>
            <w:r w:rsidRPr="00801171">
              <w:rPr>
                <w:sz w:val="20"/>
              </w:rPr>
              <w:t>See comment</w:t>
            </w:r>
          </w:p>
        </w:tc>
        <w:tc>
          <w:tcPr>
            <w:tcW w:w="3944" w:type="dxa"/>
            <w:shd w:val="clear" w:color="auto" w:fill="auto"/>
            <w:vAlign w:val="center"/>
          </w:tcPr>
          <w:p w14:paraId="01AD5D3E" w14:textId="39D7F28B" w:rsidR="00915231" w:rsidRPr="00B43BBC" w:rsidRDefault="003C35D9" w:rsidP="00801171">
            <w:pPr>
              <w:jc w:val="both"/>
              <w:rPr>
                <w:sz w:val="20"/>
                <w:u w:val="single"/>
              </w:rPr>
            </w:pPr>
            <w:r w:rsidRPr="00B43BBC">
              <w:rPr>
                <w:sz w:val="20"/>
                <w:u w:val="single"/>
              </w:rPr>
              <w:t>Revised –</w:t>
            </w:r>
          </w:p>
          <w:p w14:paraId="7E52985C" w14:textId="77777777" w:rsidR="003C35D9" w:rsidRDefault="003C35D9" w:rsidP="00801171">
            <w:pPr>
              <w:jc w:val="both"/>
              <w:rPr>
                <w:sz w:val="20"/>
              </w:rPr>
            </w:pPr>
          </w:p>
          <w:p w14:paraId="2FCF74B2" w14:textId="77777777" w:rsidR="003C35D9" w:rsidRDefault="003C35D9" w:rsidP="00801171">
            <w:pPr>
              <w:jc w:val="both"/>
              <w:rPr>
                <w:sz w:val="20"/>
              </w:rPr>
            </w:pPr>
            <w:r>
              <w:rPr>
                <w:sz w:val="20"/>
              </w:rPr>
              <w:t>Agree in principle. Incorporated the proposed change inline with the resolution of other CIDs in this paragraph.</w:t>
            </w:r>
          </w:p>
          <w:p w14:paraId="5614A178" w14:textId="77777777" w:rsidR="003C35D9" w:rsidRDefault="003C35D9" w:rsidP="00801171">
            <w:pPr>
              <w:jc w:val="both"/>
              <w:rPr>
                <w:sz w:val="20"/>
              </w:rPr>
            </w:pPr>
          </w:p>
          <w:p w14:paraId="53EE6865" w14:textId="6B852760" w:rsidR="003C35D9" w:rsidRPr="00801171" w:rsidRDefault="003C35D9" w:rsidP="00801171">
            <w:pPr>
              <w:jc w:val="both"/>
              <w:rPr>
                <w:sz w:val="20"/>
              </w:rPr>
            </w:pPr>
            <w:r w:rsidRPr="005A5659">
              <w:rPr>
                <w:rFonts w:eastAsia="Times New Roman"/>
                <w:bCs/>
                <w:color w:val="000000"/>
                <w:sz w:val="20"/>
                <w:lang w:val="en-US"/>
              </w:rPr>
              <w:t>TGax editor to make the changes shown in 11-17/</w:t>
            </w:r>
            <w:r w:rsidR="006E4EE0">
              <w:rPr>
                <w:rFonts w:eastAsia="Times New Roman"/>
                <w:bCs/>
                <w:color w:val="000000"/>
                <w:sz w:val="20"/>
                <w:lang w:val="en-US"/>
              </w:rPr>
              <w:t>1264</w:t>
            </w:r>
            <w:r w:rsidR="00535FCE">
              <w:rPr>
                <w:rFonts w:eastAsia="Times New Roman"/>
                <w:bCs/>
                <w:color w:val="000000"/>
                <w:sz w:val="20"/>
                <w:lang w:val="en-US"/>
              </w:rPr>
              <w:t>r1</w:t>
            </w:r>
            <w:r w:rsidRPr="005A5659">
              <w:rPr>
                <w:rFonts w:eastAsia="Times New Roman"/>
                <w:bCs/>
                <w:color w:val="000000"/>
                <w:sz w:val="20"/>
                <w:lang w:val="en-US"/>
              </w:rPr>
              <w:t xml:space="preserve"> under all headings that include CID </w:t>
            </w:r>
            <w:r>
              <w:rPr>
                <w:rFonts w:eastAsia="Times New Roman"/>
                <w:bCs/>
                <w:color w:val="000000"/>
                <w:sz w:val="20"/>
                <w:lang w:val="en-US"/>
              </w:rPr>
              <w:t>8655.</w:t>
            </w:r>
          </w:p>
        </w:tc>
      </w:tr>
      <w:tr w:rsidR="00915231" w:rsidRPr="001F620B" w:rsidDel="00FC2952" w14:paraId="29332A61" w14:textId="1A84863A" w:rsidTr="00801171">
        <w:trPr>
          <w:trHeight w:val="218"/>
          <w:del w:id="94" w:author="Alfred Asterjadhi" w:date="2017-08-22T08:45:00Z"/>
        </w:trPr>
        <w:tc>
          <w:tcPr>
            <w:tcW w:w="633" w:type="dxa"/>
            <w:shd w:val="clear" w:color="auto" w:fill="auto"/>
            <w:noWrap/>
          </w:tcPr>
          <w:p w14:paraId="1E6BD2E8" w14:textId="4579C759" w:rsidR="00915231" w:rsidRPr="00801171" w:rsidDel="00FC2952" w:rsidRDefault="00915231" w:rsidP="00801171">
            <w:pPr>
              <w:jc w:val="both"/>
              <w:rPr>
                <w:del w:id="95" w:author="Alfred Asterjadhi" w:date="2017-08-22T08:45:00Z"/>
                <w:sz w:val="20"/>
              </w:rPr>
            </w:pPr>
            <w:del w:id="96" w:author="Alfred Asterjadhi" w:date="2017-08-22T08:45:00Z">
              <w:r w:rsidRPr="00CB4F51" w:rsidDel="00FC2952">
                <w:rPr>
                  <w:sz w:val="20"/>
                </w:rPr>
                <w:delText>8656</w:delText>
              </w:r>
            </w:del>
          </w:p>
        </w:tc>
        <w:tc>
          <w:tcPr>
            <w:tcW w:w="1022" w:type="dxa"/>
            <w:shd w:val="clear" w:color="auto" w:fill="auto"/>
            <w:noWrap/>
          </w:tcPr>
          <w:p w14:paraId="2986CAC0" w14:textId="46BA5C13" w:rsidR="00915231" w:rsidRPr="00801171" w:rsidDel="00FC2952" w:rsidRDefault="00915231" w:rsidP="00801171">
            <w:pPr>
              <w:jc w:val="both"/>
              <w:rPr>
                <w:del w:id="97" w:author="Alfred Asterjadhi" w:date="2017-08-22T08:45:00Z"/>
                <w:sz w:val="20"/>
              </w:rPr>
            </w:pPr>
            <w:del w:id="98" w:author="Alfred Asterjadhi" w:date="2017-08-22T08:45:00Z">
              <w:r w:rsidRPr="00801171" w:rsidDel="00FC2952">
                <w:rPr>
                  <w:sz w:val="20"/>
                </w:rPr>
                <w:delText>Sigurd Schelstraete</w:delText>
              </w:r>
            </w:del>
          </w:p>
        </w:tc>
        <w:tc>
          <w:tcPr>
            <w:tcW w:w="636" w:type="dxa"/>
            <w:shd w:val="clear" w:color="auto" w:fill="auto"/>
            <w:noWrap/>
          </w:tcPr>
          <w:p w14:paraId="331CF1A1" w14:textId="07F72025" w:rsidR="00915231" w:rsidRPr="00801171" w:rsidDel="00FC2952" w:rsidRDefault="00915231" w:rsidP="00801171">
            <w:pPr>
              <w:jc w:val="both"/>
              <w:rPr>
                <w:del w:id="99" w:author="Alfred Asterjadhi" w:date="2017-08-22T08:45:00Z"/>
                <w:sz w:val="20"/>
              </w:rPr>
            </w:pPr>
            <w:del w:id="100" w:author="Alfred Asterjadhi" w:date="2017-08-22T08:45:00Z">
              <w:r w:rsidRPr="00801171" w:rsidDel="00FC2952">
                <w:rPr>
                  <w:sz w:val="20"/>
                </w:rPr>
                <w:delText>44.56</w:delText>
              </w:r>
            </w:del>
          </w:p>
        </w:tc>
        <w:tc>
          <w:tcPr>
            <w:tcW w:w="2456" w:type="dxa"/>
            <w:shd w:val="clear" w:color="auto" w:fill="auto"/>
            <w:noWrap/>
          </w:tcPr>
          <w:p w14:paraId="786E8B12" w14:textId="1ADF5CD5" w:rsidR="00915231" w:rsidRPr="00801171" w:rsidDel="00FC2952" w:rsidRDefault="00915231" w:rsidP="00801171">
            <w:pPr>
              <w:jc w:val="both"/>
              <w:rPr>
                <w:del w:id="101" w:author="Alfred Asterjadhi" w:date="2017-08-22T08:45:00Z"/>
                <w:sz w:val="20"/>
              </w:rPr>
            </w:pPr>
            <w:del w:id="102" w:author="Alfred Asterjadhi" w:date="2017-08-22T08:45:00Z">
              <w:r w:rsidRPr="00801171" w:rsidDel="00FC2952">
                <w:rPr>
                  <w:sz w:val="20"/>
                </w:rPr>
                <w:delText>Split the "packet extension subfield" into two fields, similar to what was done for HE-SIG-A: one field for "pre-FEC padding factor" and one field for "PE Disambiguity".</w:delText>
              </w:r>
            </w:del>
          </w:p>
        </w:tc>
        <w:tc>
          <w:tcPr>
            <w:tcW w:w="2340" w:type="dxa"/>
            <w:shd w:val="clear" w:color="auto" w:fill="auto"/>
            <w:noWrap/>
          </w:tcPr>
          <w:p w14:paraId="43DA2CB9" w14:textId="3D9B2B4F" w:rsidR="00915231" w:rsidRPr="00801171" w:rsidDel="00FC2952" w:rsidRDefault="00915231" w:rsidP="00801171">
            <w:pPr>
              <w:jc w:val="both"/>
              <w:rPr>
                <w:del w:id="103" w:author="Alfred Asterjadhi" w:date="2017-08-22T08:45:00Z"/>
                <w:sz w:val="20"/>
              </w:rPr>
            </w:pPr>
            <w:del w:id="104" w:author="Alfred Asterjadhi" w:date="2017-08-22T08:45:00Z">
              <w:r w:rsidRPr="00801171" w:rsidDel="00FC2952">
                <w:rPr>
                  <w:sz w:val="20"/>
                </w:rPr>
                <w:delText>See comment</w:delText>
              </w:r>
            </w:del>
          </w:p>
        </w:tc>
        <w:tc>
          <w:tcPr>
            <w:tcW w:w="3944" w:type="dxa"/>
            <w:shd w:val="clear" w:color="auto" w:fill="auto"/>
            <w:vAlign w:val="center"/>
          </w:tcPr>
          <w:p w14:paraId="06BF7284" w14:textId="2003D05A" w:rsidR="003C35D9" w:rsidRPr="00AA7109" w:rsidDel="00FC2952" w:rsidRDefault="003C35D9" w:rsidP="003C35D9">
            <w:pPr>
              <w:jc w:val="both"/>
              <w:rPr>
                <w:del w:id="105" w:author="Alfred Asterjadhi" w:date="2017-08-22T08:45:00Z"/>
                <w:sz w:val="20"/>
                <w:u w:val="single"/>
              </w:rPr>
            </w:pPr>
            <w:del w:id="106" w:author="Alfred Asterjadhi" w:date="2017-08-22T08:45:00Z">
              <w:r w:rsidRPr="00AA7109" w:rsidDel="00FC2952">
                <w:rPr>
                  <w:sz w:val="20"/>
                  <w:u w:val="single"/>
                </w:rPr>
                <w:delText>Revised –</w:delText>
              </w:r>
            </w:del>
          </w:p>
          <w:p w14:paraId="7998EA5F" w14:textId="4D5CBE26" w:rsidR="003C35D9" w:rsidDel="00FC2952" w:rsidRDefault="003C35D9" w:rsidP="003C35D9">
            <w:pPr>
              <w:jc w:val="both"/>
              <w:rPr>
                <w:del w:id="107" w:author="Alfred Asterjadhi" w:date="2017-08-22T08:45:00Z"/>
                <w:sz w:val="20"/>
              </w:rPr>
            </w:pPr>
          </w:p>
          <w:p w14:paraId="7A643618" w14:textId="6A56E722" w:rsidR="003C35D9" w:rsidDel="00FC2952" w:rsidRDefault="003C35D9" w:rsidP="003C35D9">
            <w:pPr>
              <w:jc w:val="both"/>
              <w:rPr>
                <w:del w:id="108" w:author="Alfred Asterjadhi" w:date="2017-08-22T08:45:00Z"/>
                <w:sz w:val="20"/>
              </w:rPr>
            </w:pPr>
            <w:del w:id="109" w:author="Alfred Asterjadhi" w:date="2017-08-22T08:45:00Z">
              <w:r w:rsidDel="00FC2952">
                <w:rPr>
                  <w:sz w:val="20"/>
                </w:rPr>
                <w:delText>Agree in principle with the comment. Proposed resolution is inline with that of several CIDs that have already been resolved for this paragraph that provide the bit ordering and field format in a Figure, and the bit setting for each bit in a table.</w:delText>
              </w:r>
            </w:del>
          </w:p>
          <w:p w14:paraId="717C3306" w14:textId="22EDEF66" w:rsidR="003C35D9" w:rsidDel="00FC2952" w:rsidRDefault="003C35D9" w:rsidP="003C35D9">
            <w:pPr>
              <w:jc w:val="both"/>
              <w:rPr>
                <w:del w:id="110" w:author="Alfred Asterjadhi" w:date="2017-08-22T08:45:00Z"/>
                <w:sz w:val="20"/>
              </w:rPr>
            </w:pPr>
          </w:p>
          <w:p w14:paraId="44BE5435" w14:textId="5362D554" w:rsidR="003C35D9" w:rsidRPr="004F646C" w:rsidDel="00FC2952" w:rsidRDefault="003C35D9" w:rsidP="003C35D9">
            <w:pPr>
              <w:jc w:val="both"/>
              <w:rPr>
                <w:del w:id="111" w:author="Alfred Asterjadhi" w:date="2017-08-22T08:45:00Z"/>
                <w:rFonts w:eastAsia="Times New Roman"/>
                <w:b/>
                <w:bCs/>
                <w:color w:val="000000"/>
                <w:sz w:val="20"/>
                <w:lang w:val="en-US"/>
              </w:rPr>
            </w:pPr>
            <w:del w:id="112" w:author="Alfred Asterjadhi" w:date="2017-08-22T08:45:00Z">
              <w:r w:rsidRPr="004F646C" w:rsidDel="00FC2952">
                <w:rPr>
                  <w:rFonts w:eastAsia="Times New Roman"/>
                  <w:b/>
                  <w:bCs/>
                  <w:color w:val="000000"/>
                  <w:sz w:val="20"/>
                  <w:lang w:val="en-US"/>
                </w:rPr>
                <w:lastRenderedPageBreak/>
                <w:delText>Note to Editor: N</w:delText>
              </w:r>
              <w:r w:rsidDel="00FC2952">
                <w:rPr>
                  <w:rFonts w:eastAsia="Times New Roman"/>
                  <w:b/>
                  <w:bCs/>
                  <w:color w:val="000000"/>
                  <w:sz w:val="20"/>
                  <w:lang w:val="en-US"/>
                </w:rPr>
                <w:delText>o</w:delText>
              </w:r>
              <w:r w:rsidRPr="004F646C" w:rsidDel="00FC2952">
                <w:rPr>
                  <w:rFonts w:eastAsia="Times New Roman"/>
                  <w:b/>
                  <w:bCs/>
                  <w:color w:val="000000"/>
                  <w:sz w:val="20"/>
                  <w:lang w:val="en-US"/>
                </w:rPr>
                <w:delText xml:space="preserve"> </w:delText>
              </w:r>
              <w:r w:rsidDel="00FC2952">
                <w:rPr>
                  <w:rFonts w:eastAsia="Times New Roman"/>
                  <w:b/>
                  <w:bCs/>
                  <w:color w:val="000000"/>
                  <w:sz w:val="20"/>
                  <w:lang w:val="en-US"/>
                </w:rPr>
                <w:delText xml:space="preserve">further </w:delText>
              </w:r>
              <w:r w:rsidRPr="004F646C" w:rsidDel="00FC2952">
                <w:rPr>
                  <w:rFonts w:eastAsia="Times New Roman"/>
                  <w:b/>
                  <w:bCs/>
                  <w:color w:val="000000"/>
                  <w:sz w:val="20"/>
                  <w:lang w:val="en-US"/>
                </w:rPr>
                <w:delText xml:space="preserve">changes are required for this instruction as </w:delText>
              </w:r>
              <w:r w:rsidDel="00FC2952">
                <w:rPr>
                  <w:rFonts w:eastAsia="Times New Roman"/>
                  <w:b/>
                  <w:bCs/>
                  <w:color w:val="000000"/>
                  <w:sz w:val="20"/>
                  <w:lang w:val="en-US"/>
                </w:rPr>
                <w:delText>these changes are already incorporated</w:delText>
              </w:r>
              <w:r w:rsidRPr="004F646C" w:rsidDel="00FC2952">
                <w:rPr>
                  <w:rFonts w:eastAsia="Times New Roman"/>
                  <w:b/>
                  <w:bCs/>
                  <w:color w:val="000000"/>
                  <w:sz w:val="20"/>
                  <w:lang w:val="en-US"/>
                </w:rPr>
                <w:delText xml:space="preserve"> in D1.3.</w:delText>
              </w:r>
            </w:del>
          </w:p>
          <w:p w14:paraId="54B145CD" w14:textId="119EDAF3" w:rsidR="003C35D9" w:rsidDel="00FC2952" w:rsidRDefault="003C35D9" w:rsidP="003C35D9">
            <w:pPr>
              <w:jc w:val="both"/>
              <w:rPr>
                <w:del w:id="113" w:author="Alfred Asterjadhi" w:date="2017-08-22T08:45:00Z"/>
                <w:sz w:val="20"/>
              </w:rPr>
            </w:pPr>
          </w:p>
          <w:p w14:paraId="23F2805D" w14:textId="39FF8455" w:rsidR="00915231" w:rsidRPr="00801171" w:rsidDel="00FC2952" w:rsidRDefault="003C35D9" w:rsidP="003C35D9">
            <w:pPr>
              <w:jc w:val="both"/>
              <w:rPr>
                <w:del w:id="114" w:author="Alfred Asterjadhi" w:date="2017-08-22T08:45:00Z"/>
                <w:sz w:val="20"/>
              </w:rPr>
            </w:pPr>
            <w:del w:id="115" w:author="Alfred Asterjadhi" w:date="2017-08-22T08:45:00Z">
              <w:r w:rsidRPr="005A5659" w:rsidDel="00FC2952">
                <w:rPr>
                  <w:rFonts w:eastAsia="Times New Roman"/>
                  <w:bCs/>
                  <w:color w:val="000000"/>
                  <w:sz w:val="20"/>
                  <w:lang w:val="en-US"/>
                </w:rPr>
                <w:delText xml:space="preserve">TGax editor to make the changes shown in </w:delText>
              </w:r>
              <w:r w:rsidDel="00FC2952">
                <w:rPr>
                  <w:rFonts w:eastAsia="Times New Roman"/>
                  <w:bCs/>
                  <w:color w:val="000000"/>
                  <w:sz w:val="20"/>
                  <w:lang w:val="en-US"/>
                </w:rPr>
                <w:delText>TGax D1.3 in P79L2-L38.</w:delText>
              </w:r>
            </w:del>
          </w:p>
        </w:tc>
      </w:tr>
      <w:tr w:rsidR="004F646C" w:rsidRPr="001F620B" w14:paraId="28CCA73F" w14:textId="77777777" w:rsidTr="00801171">
        <w:trPr>
          <w:trHeight w:val="218"/>
        </w:trPr>
        <w:tc>
          <w:tcPr>
            <w:tcW w:w="633" w:type="dxa"/>
            <w:shd w:val="clear" w:color="auto" w:fill="auto"/>
            <w:noWrap/>
          </w:tcPr>
          <w:p w14:paraId="4A10235C" w14:textId="69D873CA" w:rsidR="004F646C" w:rsidRPr="00801171" w:rsidRDefault="004F646C" w:rsidP="004F646C">
            <w:pPr>
              <w:jc w:val="both"/>
              <w:rPr>
                <w:sz w:val="20"/>
              </w:rPr>
            </w:pPr>
            <w:r w:rsidRPr="00CB4F51">
              <w:rPr>
                <w:sz w:val="20"/>
              </w:rPr>
              <w:lastRenderedPageBreak/>
              <w:t>9102</w:t>
            </w:r>
          </w:p>
        </w:tc>
        <w:tc>
          <w:tcPr>
            <w:tcW w:w="1022" w:type="dxa"/>
            <w:shd w:val="clear" w:color="auto" w:fill="auto"/>
            <w:noWrap/>
          </w:tcPr>
          <w:p w14:paraId="682963B3" w14:textId="2FDEF848" w:rsidR="004F646C" w:rsidRPr="00801171" w:rsidRDefault="004F646C" w:rsidP="004F646C">
            <w:pPr>
              <w:jc w:val="both"/>
              <w:rPr>
                <w:sz w:val="20"/>
              </w:rPr>
            </w:pPr>
            <w:r w:rsidRPr="00801171">
              <w:rPr>
                <w:sz w:val="20"/>
              </w:rPr>
              <w:t>stephane baron</w:t>
            </w:r>
          </w:p>
        </w:tc>
        <w:tc>
          <w:tcPr>
            <w:tcW w:w="636" w:type="dxa"/>
            <w:shd w:val="clear" w:color="auto" w:fill="auto"/>
            <w:noWrap/>
          </w:tcPr>
          <w:p w14:paraId="16E2BDB8" w14:textId="77E58682" w:rsidR="004F646C" w:rsidRPr="00801171" w:rsidRDefault="004F646C" w:rsidP="004F646C">
            <w:pPr>
              <w:jc w:val="both"/>
              <w:rPr>
                <w:sz w:val="20"/>
              </w:rPr>
            </w:pPr>
            <w:r w:rsidRPr="00801171">
              <w:rPr>
                <w:sz w:val="20"/>
              </w:rPr>
              <w:t>42.52</w:t>
            </w:r>
          </w:p>
        </w:tc>
        <w:tc>
          <w:tcPr>
            <w:tcW w:w="2456" w:type="dxa"/>
            <w:shd w:val="clear" w:color="auto" w:fill="auto"/>
            <w:noWrap/>
          </w:tcPr>
          <w:p w14:paraId="139500B5" w14:textId="7F94F986" w:rsidR="004F646C" w:rsidRPr="00801171" w:rsidRDefault="004F646C" w:rsidP="004F646C">
            <w:pPr>
              <w:jc w:val="both"/>
              <w:rPr>
                <w:sz w:val="20"/>
              </w:rPr>
            </w:pPr>
            <w:r w:rsidRPr="00801171">
              <w:rPr>
                <w:sz w:val="20"/>
              </w:rPr>
              <w:t>Create a new type of trigger frame for the NDP</w:t>
            </w:r>
          </w:p>
        </w:tc>
        <w:tc>
          <w:tcPr>
            <w:tcW w:w="2340" w:type="dxa"/>
            <w:shd w:val="clear" w:color="auto" w:fill="auto"/>
            <w:noWrap/>
          </w:tcPr>
          <w:p w14:paraId="5648D075" w14:textId="1135944D" w:rsidR="004F646C" w:rsidRPr="00801171" w:rsidRDefault="004F646C" w:rsidP="004F646C">
            <w:pPr>
              <w:jc w:val="both"/>
              <w:rPr>
                <w:sz w:val="20"/>
              </w:rPr>
            </w:pPr>
            <w:r w:rsidRPr="00801171">
              <w:rPr>
                <w:sz w:val="20"/>
              </w:rPr>
              <w:t>Allocate one of the reserved value of the Trigger Type field to the NDP feedback mechanism</w:t>
            </w:r>
          </w:p>
        </w:tc>
        <w:tc>
          <w:tcPr>
            <w:tcW w:w="3944" w:type="dxa"/>
            <w:shd w:val="clear" w:color="auto" w:fill="auto"/>
            <w:vAlign w:val="center"/>
          </w:tcPr>
          <w:p w14:paraId="2C2921B6" w14:textId="77777777" w:rsidR="00713BFB" w:rsidRPr="00821AFC" w:rsidRDefault="00713BFB" w:rsidP="00713BFB">
            <w:pPr>
              <w:jc w:val="both"/>
              <w:rPr>
                <w:sz w:val="20"/>
                <w:u w:val="single"/>
              </w:rPr>
            </w:pPr>
            <w:r w:rsidRPr="00821AFC">
              <w:rPr>
                <w:sz w:val="20"/>
                <w:u w:val="single"/>
              </w:rPr>
              <w:t>Revised –</w:t>
            </w:r>
          </w:p>
          <w:p w14:paraId="40FF146A" w14:textId="77777777" w:rsidR="00713BFB" w:rsidRDefault="00713BFB" w:rsidP="00713BFB">
            <w:pPr>
              <w:jc w:val="both"/>
              <w:rPr>
                <w:sz w:val="20"/>
              </w:rPr>
            </w:pPr>
          </w:p>
          <w:p w14:paraId="14BF036C" w14:textId="7438CC29" w:rsidR="00713BFB" w:rsidRDefault="00713BFB" w:rsidP="00713BFB">
            <w:pPr>
              <w:jc w:val="both"/>
              <w:rPr>
                <w:sz w:val="20"/>
              </w:rPr>
            </w:pPr>
            <w:r>
              <w:rPr>
                <w:sz w:val="20"/>
              </w:rPr>
              <w:t>Proposed resolution is inline with that of several CIDs that have already been resolved for this p</w:t>
            </w:r>
            <w:r w:rsidR="001F652A">
              <w:rPr>
                <w:sz w:val="20"/>
              </w:rPr>
              <w:t>table</w:t>
            </w:r>
            <w:r>
              <w:rPr>
                <w:sz w:val="20"/>
              </w:rPr>
              <w:t xml:space="preserve"> that add a new value for this particular case.</w:t>
            </w:r>
          </w:p>
          <w:p w14:paraId="7EF302B3" w14:textId="77777777" w:rsidR="00713BFB" w:rsidRDefault="00713BFB" w:rsidP="00713BFB">
            <w:pPr>
              <w:jc w:val="both"/>
              <w:rPr>
                <w:sz w:val="20"/>
              </w:rPr>
            </w:pPr>
          </w:p>
          <w:p w14:paraId="4BBB7D45" w14:textId="77777777" w:rsidR="00713BFB" w:rsidRPr="004F646C" w:rsidRDefault="00713BFB" w:rsidP="00713BFB">
            <w:pPr>
              <w:jc w:val="both"/>
              <w:rPr>
                <w:rFonts w:eastAsia="Times New Roman"/>
                <w:b/>
                <w:bCs/>
                <w:color w:val="000000"/>
                <w:sz w:val="20"/>
                <w:lang w:val="en-US"/>
              </w:rPr>
            </w:pPr>
            <w:r w:rsidRPr="004F646C">
              <w:rPr>
                <w:rFonts w:eastAsia="Times New Roman"/>
                <w:b/>
                <w:bCs/>
                <w:color w:val="000000"/>
                <w:sz w:val="20"/>
                <w:lang w:val="en-US"/>
              </w:rPr>
              <w:t>Note to Editor: N</w:t>
            </w:r>
            <w:r>
              <w:rPr>
                <w:rFonts w:eastAsia="Times New Roman"/>
                <w:b/>
                <w:bCs/>
                <w:color w:val="000000"/>
                <w:sz w:val="20"/>
                <w:lang w:val="en-US"/>
              </w:rPr>
              <w:t>o</w:t>
            </w:r>
            <w:r w:rsidRPr="004F646C">
              <w:rPr>
                <w:rFonts w:eastAsia="Times New Roman"/>
                <w:b/>
                <w:bCs/>
                <w:color w:val="000000"/>
                <w:sz w:val="20"/>
                <w:lang w:val="en-US"/>
              </w:rPr>
              <w:t xml:space="preserve"> </w:t>
            </w:r>
            <w:r>
              <w:rPr>
                <w:rFonts w:eastAsia="Times New Roman"/>
                <w:b/>
                <w:bCs/>
                <w:color w:val="000000"/>
                <w:sz w:val="20"/>
                <w:lang w:val="en-US"/>
              </w:rPr>
              <w:t xml:space="preserve">further </w:t>
            </w:r>
            <w:r w:rsidRPr="004F646C">
              <w:rPr>
                <w:rFonts w:eastAsia="Times New Roman"/>
                <w:b/>
                <w:bCs/>
                <w:color w:val="000000"/>
                <w:sz w:val="20"/>
                <w:lang w:val="en-US"/>
              </w:rPr>
              <w:t xml:space="preserve">changes are required for this instruction as </w:t>
            </w:r>
            <w:r>
              <w:rPr>
                <w:rFonts w:eastAsia="Times New Roman"/>
                <w:b/>
                <w:bCs/>
                <w:color w:val="000000"/>
                <w:sz w:val="20"/>
                <w:lang w:val="en-US"/>
              </w:rPr>
              <w:t>these changes are already incorporated</w:t>
            </w:r>
            <w:r w:rsidRPr="004F646C">
              <w:rPr>
                <w:rFonts w:eastAsia="Times New Roman"/>
                <w:b/>
                <w:bCs/>
                <w:color w:val="000000"/>
                <w:sz w:val="20"/>
                <w:lang w:val="en-US"/>
              </w:rPr>
              <w:t xml:space="preserve"> in D1.3.</w:t>
            </w:r>
          </w:p>
          <w:p w14:paraId="72C19DCD" w14:textId="77777777" w:rsidR="00713BFB" w:rsidRDefault="00713BFB" w:rsidP="00713BFB">
            <w:pPr>
              <w:jc w:val="both"/>
              <w:rPr>
                <w:sz w:val="20"/>
              </w:rPr>
            </w:pPr>
          </w:p>
          <w:p w14:paraId="4271F4E4" w14:textId="18F10BD4" w:rsidR="004F646C" w:rsidRPr="00801171" w:rsidRDefault="00713BFB" w:rsidP="00713BFB">
            <w:pPr>
              <w:jc w:val="both"/>
              <w:rPr>
                <w:sz w:val="20"/>
              </w:rPr>
            </w:pPr>
            <w:r w:rsidRPr="005A5659">
              <w:rPr>
                <w:rFonts w:eastAsia="Times New Roman"/>
                <w:bCs/>
                <w:color w:val="000000"/>
                <w:sz w:val="20"/>
                <w:lang w:val="en-US"/>
              </w:rPr>
              <w:t xml:space="preserve">TGax editor to make the changes shown in </w:t>
            </w:r>
            <w:r>
              <w:rPr>
                <w:rFonts w:eastAsia="Times New Roman"/>
                <w:bCs/>
                <w:color w:val="000000"/>
                <w:sz w:val="20"/>
                <w:lang w:val="en-US"/>
              </w:rPr>
              <w:t>TGax D1.3 in P79L60.</w:t>
            </w:r>
          </w:p>
        </w:tc>
      </w:tr>
    </w:tbl>
    <w:p w14:paraId="2F6A29A1" w14:textId="77777777" w:rsidR="00915231" w:rsidRDefault="00915231" w:rsidP="00915231"/>
    <w:tbl>
      <w:tblPr>
        <w:tblW w:w="11371"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1266"/>
        <w:gridCol w:w="640"/>
        <w:gridCol w:w="3014"/>
        <w:gridCol w:w="2070"/>
        <w:gridCol w:w="3744"/>
      </w:tblGrid>
      <w:tr w:rsidR="00915231" w:rsidRPr="001F620B" w14:paraId="45B9F125" w14:textId="77777777" w:rsidTr="00CB4F51">
        <w:trPr>
          <w:trHeight w:val="220"/>
        </w:trPr>
        <w:tc>
          <w:tcPr>
            <w:tcW w:w="637" w:type="dxa"/>
            <w:shd w:val="clear" w:color="auto" w:fill="auto"/>
            <w:noWrap/>
            <w:vAlign w:val="center"/>
            <w:hideMark/>
          </w:tcPr>
          <w:p w14:paraId="16CBCCBF"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266" w:type="dxa"/>
            <w:shd w:val="clear" w:color="auto" w:fill="auto"/>
            <w:noWrap/>
            <w:vAlign w:val="center"/>
            <w:hideMark/>
          </w:tcPr>
          <w:p w14:paraId="237A8B43"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640" w:type="dxa"/>
            <w:shd w:val="clear" w:color="auto" w:fill="auto"/>
            <w:noWrap/>
            <w:vAlign w:val="center"/>
          </w:tcPr>
          <w:p w14:paraId="2F3D54F2" w14:textId="77777777" w:rsidR="00915231" w:rsidRPr="005442D3" w:rsidRDefault="00915231" w:rsidP="00915231">
            <w:pPr>
              <w:jc w:val="center"/>
              <w:rPr>
                <w:rFonts w:eastAsia="Times New Roman"/>
                <w:b/>
                <w:bCs/>
                <w:color w:val="000000"/>
                <w:sz w:val="16"/>
                <w:szCs w:val="16"/>
                <w:lang w:val="en-US"/>
              </w:rPr>
            </w:pPr>
            <w:r>
              <w:rPr>
                <w:rFonts w:eastAsia="Times New Roman"/>
                <w:b/>
                <w:bCs/>
                <w:color w:val="000000"/>
                <w:sz w:val="16"/>
                <w:szCs w:val="16"/>
                <w:lang w:val="en-US"/>
              </w:rPr>
              <w:t>P.L</w:t>
            </w:r>
          </w:p>
        </w:tc>
        <w:tc>
          <w:tcPr>
            <w:tcW w:w="3014" w:type="dxa"/>
            <w:shd w:val="clear" w:color="auto" w:fill="auto"/>
            <w:noWrap/>
            <w:vAlign w:val="bottom"/>
            <w:hideMark/>
          </w:tcPr>
          <w:p w14:paraId="5EF085F4"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070" w:type="dxa"/>
            <w:shd w:val="clear" w:color="auto" w:fill="auto"/>
            <w:noWrap/>
            <w:vAlign w:val="bottom"/>
            <w:hideMark/>
          </w:tcPr>
          <w:p w14:paraId="4C4FCAC4"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744" w:type="dxa"/>
            <w:shd w:val="clear" w:color="auto" w:fill="auto"/>
            <w:vAlign w:val="center"/>
            <w:hideMark/>
          </w:tcPr>
          <w:p w14:paraId="2C2294F9" w14:textId="77777777" w:rsidR="00915231" w:rsidRPr="001F620B" w:rsidRDefault="00915231" w:rsidP="00915231">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915231" w:rsidRPr="001F620B" w14:paraId="5DECE32A" w14:textId="77777777" w:rsidTr="00CB4F51">
        <w:trPr>
          <w:trHeight w:val="220"/>
        </w:trPr>
        <w:tc>
          <w:tcPr>
            <w:tcW w:w="637" w:type="dxa"/>
            <w:shd w:val="clear" w:color="auto" w:fill="auto"/>
            <w:noWrap/>
          </w:tcPr>
          <w:p w14:paraId="0964E65F" w14:textId="778A4581" w:rsidR="00915231" w:rsidRPr="00801171" w:rsidRDefault="00915231" w:rsidP="0059143E">
            <w:pPr>
              <w:jc w:val="both"/>
              <w:rPr>
                <w:sz w:val="20"/>
              </w:rPr>
            </w:pPr>
            <w:r w:rsidRPr="00CB4F51">
              <w:rPr>
                <w:sz w:val="20"/>
              </w:rPr>
              <w:t>9264</w:t>
            </w:r>
          </w:p>
        </w:tc>
        <w:tc>
          <w:tcPr>
            <w:tcW w:w="1266" w:type="dxa"/>
            <w:shd w:val="clear" w:color="auto" w:fill="auto"/>
            <w:noWrap/>
          </w:tcPr>
          <w:p w14:paraId="7EE67A63" w14:textId="0E994ACC" w:rsidR="00915231" w:rsidRPr="00801171" w:rsidRDefault="00915231" w:rsidP="0059143E">
            <w:pPr>
              <w:jc w:val="both"/>
              <w:rPr>
                <w:sz w:val="20"/>
              </w:rPr>
            </w:pPr>
            <w:r w:rsidRPr="00801171">
              <w:rPr>
                <w:sz w:val="20"/>
              </w:rPr>
              <w:t>Tomoko Adachi</w:t>
            </w:r>
          </w:p>
        </w:tc>
        <w:tc>
          <w:tcPr>
            <w:tcW w:w="640" w:type="dxa"/>
            <w:shd w:val="clear" w:color="auto" w:fill="auto"/>
            <w:noWrap/>
          </w:tcPr>
          <w:p w14:paraId="6AF22ACA" w14:textId="462FFA80" w:rsidR="00915231" w:rsidRPr="00801171" w:rsidRDefault="00915231" w:rsidP="0059143E">
            <w:pPr>
              <w:jc w:val="both"/>
              <w:rPr>
                <w:sz w:val="20"/>
              </w:rPr>
            </w:pPr>
            <w:r w:rsidRPr="00801171">
              <w:rPr>
                <w:sz w:val="20"/>
              </w:rPr>
              <w:t>49.01</w:t>
            </w:r>
          </w:p>
        </w:tc>
        <w:tc>
          <w:tcPr>
            <w:tcW w:w="3014" w:type="dxa"/>
            <w:shd w:val="clear" w:color="auto" w:fill="auto"/>
            <w:noWrap/>
          </w:tcPr>
          <w:p w14:paraId="676066EA" w14:textId="43AF47B6" w:rsidR="00915231" w:rsidRPr="00801171" w:rsidRDefault="00915231" w:rsidP="0059143E">
            <w:pPr>
              <w:jc w:val="both"/>
              <w:rPr>
                <w:sz w:val="20"/>
              </w:rPr>
            </w:pPr>
            <w:r w:rsidRPr="00801171">
              <w:rPr>
                <w:sz w:val="20"/>
              </w:rPr>
              <w:t>It should be clarified that, the value to be compared withn the TID Aggregation Limit subfield value in the Trigger frame is the value of the Multi-TID Aggregation Support field + 1.</w:t>
            </w:r>
          </w:p>
        </w:tc>
        <w:tc>
          <w:tcPr>
            <w:tcW w:w="2070" w:type="dxa"/>
            <w:shd w:val="clear" w:color="auto" w:fill="auto"/>
            <w:noWrap/>
          </w:tcPr>
          <w:p w14:paraId="78590F9F" w14:textId="365EE1F7" w:rsidR="00915231" w:rsidRPr="00801171" w:rsidRDefault="00915231" w:rsidP="0059143E">
            <w:pPr>
              <w:jc w:val="both"/>
              <w:rPr>
                <w:sz w:val="20"/>
              </w:rPr>
            </w:pPr>
            <w:r w:rsidRPr="00801171">
              <w:rPr>
                <w:sz w:val="20"/>
              </w:rPr>
              <w:t>Change the sentence starting from page 49 line 1 to read "The value in the TID Aggregation Limit subfield in Trigger frame is less than or equal to the value indicated in the Multi-TID Aggregation Support field in the HE Capabilities element (see 9.4.2.218 (HE Capabilities element)) plus 1.</w:t>
            </w:r>
          </w:p>
        </w:tc>
        <w:tc>
          <w:tcPr>
            <w:tcW w:w="3744" w:type="dxa"/>
            <w:shd w:val="clear" w:color="auto" w:fill="auto"/>
            <w:vAlign w:val="center"/>
          </w:tcPr>
          <w:p w14:paraId="2780D8C5" w14:textId="078BC18A" w:rsidR="00915231" w:rsidRPr="008A2325" w:rsidRDefault="00D923E0" w:rsidP="0059143E">
            <w:pPr>
              <w:jc w:val="both"/>
              <w:rPr>
                <w:sz w:val="20"/>
                <w:u w:val="single"/>
              </w:rPr>
            </w:pPr>
            <w:r w:rsidRPr="008A2325">
              <w:rPr>
                <w:sz w:val="20"/>
                <w:u w:val="single"/>
              </w:rPr>
              <w:t>Revised –</w:t>
            </w:r>
          </w:p>
          <w:p w14:paraId="7C921FC8" w14:textId="77777777" w:rsidR="00D923E0" w:rsidRDefault="00D923E0" w:rsidP="0059143E">
            <w:pPr>
              <w:jc w:val="both"/>
              <w:rPr>
                <w:sz w:val="20"/>
              </w:rPr>
            </w:pPr>
          </w:p>
          <w:p w14:paraId="2EBE07BF" w14:textId="77777777" w:rsidR="00D923E0" w:rsidRDefault="00D923E0" w:rsidP="0059143E">
            <w:pPr>
              <w:jc w:val="both"/>
              <w:rPr>
                <w:sz w:val="20"/>
              </w:rPr>
            </w:pPr>
            <w:r>
              <w:rPr>
                <w:sz w:val="20"/>
              </w:rPr>
              <w:t>Agree in principle. Proposed resolution accounts for the suggested change.</w:t>
            </w:r>
          </w:p>
          <w:p w14:paraId="6CF89D46" w14:textId="77777777" w:rsidR="00D923E0" w:rsidRDefault="00D923E0" w:rsidP="0059143E">
            <w:pPr>
              <w:jc w:val="both"/>
              <w:rPr>
                <w:sz w:val="20"/>
              </w:rPr>
            </w:pPr>
          </w:p>
          <w:p w14:paraId="0BB94731" w14:textId="55C3B5C1" w:rsidR="00D923E0" w:rsidRPr="00801171" w:rsidRDefault="00D923E0" w:rsidP="00D923E0">
            <w:pPr>
              <w:jc w:val="both"/>
              <w:rPr>
                <w:sz w:val="20"/>
              </w:rPr>
            </w:pPr>
            <w:r w:rsidRPr="005A5659">
              <w:rPr>
                <w:rFonts w:eastAsia="Times New Roman"/>
                <w:bCs/>
                <w:color w:val="000000"/>
                <w:sz w:val="20"/>
                <w:lang w:val="en-US"/>
              </w:rPr>
              <w:t>TGax editor to make the changes shown in 11-17/</w:t>
            </w:r>
            <w:r w:rsidR="006E4EE0">
              <w:rPr>
                <w:rFonts w:eastAsia="Times New Roman"/>
                <w:bCs/>
                <w:color w:val="000000"/>
                <w:sz w:val="20"/>
                <w:lang w:val="en-US"/>
              </w:rPr>
              <w:t>1264</w:t>
            </w:r>
            <w:r w:rsidR="00535FCE">
              <w:rPr>
                <w:rFonts w:eastAsia="Times New Roman"/>
                <w:bCs/>
                <w:color w:val="000000"/>
                <w:sz w:val="20"/>
                <w:lang w:val="en-US"/>
              </w:rPr>
              <w:t>r1</w:t>
            </w:r>
            <w:r w:rsidRPr="005A5659">
              <w:rPr>
                <w:rFonts w:eastAsia="Times New Roman"/>
                <w:bCs/>
                <w:color w:val="000000"/>
                <w:sz w:val="20"/>
                <w:lang w:val="en-US"/>
              </w:rPr>
              <w:t xml:space="preserve"> under all headings that include CID </w:t>
            </w:r>
            <w:r>
              <w:rPr>
                <w:rFonts w:eastAsia="Times New Roman"/>
                <w:bCs/>
                <w:color w:val="000000"/>
                <w:sz w:val="20"/>
                <w:lang w:val="en-US"/>
              </w:rPr>
              <w:t>9264.</w:t>
            </w:r>
          </w:p>
        </w:tc>
      </w:tr>
      <w:tr w:rsidR="00915231" w:rsidRPr="001F620B" w14:paraId="3E459ECC" w14:textId="77777777" w:rsidTr="00CB4F51">
        <w:trPr>
          <w:trHeight w:val="220"/>
        </w:trPr>
        <w:tc>
          <w:tcPr>
            <w:tcW w:w="637" w:type="dxa"/>
            <w:shd w:val="clear" w:color="auto" w:fill="auto"/>
            <w:noWrap/>
          </w:tcPr>
          <w:p w14:paraId="284DA2C4" w14:textId="0E960416" w:rsidR="00915231" w:rsidRPr="00801171" w:rsidRDefault="00915231" w:rsidP="0059143E">
            <w:pPr>
              <w:jc w:val="both"/>
              <w:rPr>
                <w:sz w:val="20"/>
              </w:rPr>
            </w:pPr>
            <w:r w:rsidRPr="00CB4F51">
              <w:rPr>
                <w:sz w:val="20"/>
              </w:rPr>
              <w:t>9350</w:t>
            </w:r>
          </w:p>
        </w:tc>
        <w:tc>
          <w:tcPr>
            <w:tcW w:w="1266" w:type="dxa"/>
            <w:shd w:val="clear" w:color="auto" w:fill="auto"/>
            <w:noWrap/>
          </w:tcPr>
          <w:p w14:paraId="456A0C26" w14:textId="2C2784C7" w:rsidR="00915231" w:rsidRPr="00801171" w:rsidRDefault="00915231" w:rsidP="0059143E">
            <w:pPr>
              <w:jc w:val="both"/>
              <w:rPr>
                <w:sz w:val="20"/>
              </w:rPr>
            </w:pPr>
            <w:r w:rsidRPr="00801171">
              <w:rPr>
                <w:sz w:val="20"/>
              </w:rPr>
              <w:t>Tomoko Adachi</w:t>
            </w:r>
          </w:p>
        </w:tc>
        <w:tc>
          <w:tcPr>
            <w:tcW w:w="640" w:type="dxa"/>
            <w:shd w:val="clear" w:color="auto" w:fill="auto"/>
            <w:noWrap/>
          </w:tcPr>
          <w:p w14:paraId="1060EA92" w14:textId="3ED1DD6E" w:rsidR="00915231" w:rsidRPr="00801171" w:rsidRDefault="00915231" w:rsidP="0059143E">
            <w:pPr>
              <w:jc w:val="both"/>
              <w:rPr>
                <w:sz w:val="20"/>
              </w:rPr>
            </w:pPr>
            <w:r w:rsidRPr="00801171">
              <w:rPr>
                <w:sz w:val="20"/>
              </w:rPr>
              <w:t>48.61</w:t>
            </w:r>
          </w:p>
        </w:tc>
        <w:tc>
          <w:tcPr>
            <w:tcW w:w="3014" w:type="dxa"/>
            <w:shd w:val="clear" w:color="auto" w:fill="auto"/>
            <w:noWrap/>
          </w:tcPr>
          <w:p w14:paraId="71139191" w14:textId="45E27C4E" w:rsidR="00915231" w:rsidRPr="00801171" w:rsidRDefault="00915231" w:rsidP="0059143E">
            <w:pPr>
              <w:jc w:val="both"/>
              <w:rPr>
                <w:sz w:val="20"/>
              </w:rPr>
            </w:pPr>
            <w:r w:rsidRPr="00801171">
              <w:rPr>
                <w:sz w:val="20"/>
              </w:rPr>
              <w:t>Count Action Ack frame as one TID (TID=15) when considering the TID Aggregation Limit subfield.</w:t>
            </w:r>
          </w:p>
        </w:tc>
        <w:tc>
          <w:tcPr>
            <w:tcW w:w="2070" w:type="dxa"/>
            <w:shd w:val="clear" w:color="auto" w:fill="auto"/>
            <w:noWrap/>
          </w:tcPr>
          <w:p w14:paraId="16C4602A" w14:textId="1CC7A444" w:rsidR="00915231" w:rsidRPr="00801171" w:rsidRDefault="00915231" w:rsidP="0059143E">
            <w:pPr>
              <w:jc w:val="both"/>
              <w:rPr>
                <w:sz w:val="20"/>
              </w:rPr>
            </w:pPr>
            <w:r w:rsidRPr="00801171">
              <w:rPr>
                <w:sz w:val="20"/>
              </w:rPr>
              <w:t>Add "Action Ack frame is also treated to consume one TID (TID=15)." after the sentence starting from line 61 in page 48.</w:t>
            </w:r>
          </w:p>
        </w:tc>
        <w:tc>
          <w:tcPr>
            <w:tcW w:w="3744" w:type="dxa"/>
            <w:shd w:val="clear" w:color="auto" w:fill="auto"/>
            <w:vAlign w:val="center"/>
          </w:tcPr>
          <w:p w14:paraId="4DCCE83B" w14:textId="5732FB19" w:rsidR="00915231" w:rsidRPr="00821AFC" w:rsidRDefault="00960C64" w:rsidP="0059143E">
            <w:pPr>
              <w:jc w:val="both"/>
              <w:rPr>
                <w:sz w:val="20"/>
                <w:u w:val="single"/>
              </w:rPr>
            </w:pPr>
            <w:r w:rsidRPr="00821AFC">
              <w:rPr>
                <w:sz w:val="20"/>
                <w:u w:val="single"/>
              </w:rPr>
              <w:t>Rejected –</w:t>
            </w:r>
          </w:p>
          <w:p w14:paraId="44B74A4C" w14:textId="77777777" w:rsidR="00960C64" w:rsidRDefault="00960C64" w:rsidP="0059143E">
            <w:pPr>
              <w:jc w:val="both"/>
              <w:rPr>
                <w:sz w:val="20"/>
              </w:rPr>
            </w:pPr>
          </w:p>
          <w:p w14:paraId="06A9E1BC" w14:textId="3AD5A687" w:rsidR="00960C64" w:rsidRPr="00801171" w:rsidRDefault="00960C64" w:rsidP="0059143E">
            <w:pPr>
              <w:jc w:val="both"/>
              <w:rPr>
                <w:sz w:val="20"/>
              </w:rPr>
            </w:pPr>
            <w:r>
              <w:rPr>
                <w:sz w:val="20"/>
              </w:rPr>
              <w:t xml:space="preserve">The comment fails to identify a technical issue. TID Aggregation limit is used to limit the number of QoS Data frames that can be added in the HE TB PPDUs. This is to enable the AP to control the number of parallel BA sessions it needs to maintains. Action [Ack] frames do not participate in these BA sessions. </w:t>
            </w:r>
          </w:p>
        </w:tc>
      </w:tr>
      <w:tr w:rsidR="00915231" w:rsidRPr="001F620B" w14:paraId="74AE6092" w14:textId="77777777" w:rsidTr="00CB4F51">
        <w:trPr>
          <w:trHeight w:val="220"/>
        </w:trPr>
        <w:tc>
          <w:tcPr>
            <w:tcW w:w="637" w:type="dxa"/>
            <w:shd w:val="clear" w:color="auto" w:fill="auto"/>
            <w:noWrap/>
          </w:tcPr>
          <w:p w14:paraId="0FE9C61D" w14:textId="031D9665" w:rsidR="00915231" w:rsidRPr="00801171" w:rsidRDefault="00915231" w:rsidP="0059143E">
            <w:pPr>
              <w:jc w:val="both"/>
              <w:rPr>
                <w:sz w:val="20"/>
              </w:rPr>
            </w:pPr>
            <w:r w:rsidRPr="00CB4F51">
              <w:rPr>
                <w:sz w:val="20"/>
              </w:rPr>
              <w:t>9470</w:t>
            </w:r>
          </w:p>
        </w:tc>
        <w:tc>
          <w:tcPr>
            <w:tcW w:w="1266" w:type="dxa"/>
            <w:shd w:val="clear" w:color="auto" w:fill="auto"/>
            <w:noWrap/>
          </w:tcPr>
          <w:p w14:paraId="1661FD63" w14:textId="211F5AD7" w:rsidR="00915231" w:rsidRPr="00801171" w:rsidRDefault="00915231" w:rsidP="0059143E">
            <w:pPr>
              <w:jc w:val="both"/>
              <w:rPr>
                <w:sz w:val="20"/>
              </w:rPr>
            </w:pPr>
            <w:r w:rsidRPr="00801171">
              <w:rPr>
                <w:sz w:val="20"/>
              </w:rPr>
              <w:t>xun yang</w:t>
            </w:r>
          </w:p>
        </w:tc>
        <w:tc>
          <w:tcPr>
            <w:tcW w:w="640" w:type="dxa"/>
            <w:shd w:val="clear" w:color="auto" w:fill="auto"/>
            <w:noWrap/>
          </w:tcPr>
          <w:p w14:paraId="484270F1" w14:textId="1428AB3E" w:rsidR="00915231" w:rsidRPr="00801171" w:rsidRDefault="00915231" w:rsidP="0059143E">
            <w:pPr>
              <w:jc w:val="both"/>
              <w:rPr>
                <w:sz w:val="20"/>
              </w:rPr>
            </w:pPr>
            <w:r w:rsidRPr="00801171">
              <w:rPr>
                <w:sz w:val="20"/>
              </w:rPr>
              <w:t>42.32</w:t>
            </w:r>
          </w:p>
        </w:tc>
        <w:tc>
          <w:tcPr>
            <w:tcW w:w="3014" w:type="dxa"/>
            <w:shd w:val="clear" w:color="auto" w:fill="auto"/>
            <w:noWrap/>
          </w:tcPr>
          <w:p w14:paraId="37F3AD4F" w14:textId="31F575B5" w:rsidR="00915231" w:rsidRPr="00801171" w:rsidRDefault="00915231" w:rsidP="0059143E">
            <w:pPr>
              <w:jc w:val="both"/>
              <w:rPr>
                <w:sz w:val="20"/>
              </w:rPr>
            </w:pPr>
            <w:r w:rsidRPr="00801171">
              <w:rPr>
                <w:sz w:val="20"/>
              </w:rPr>
              <w:t>There is no definition of each subfield of Trigger variant.</w:t>
            </w:r>
          </w:p>
        </w:tc>
        <w:tc>
          <w:tcPr>
            <w:tcW w:w="2070" w:type="dxa"/>
            <w:shd w:val="clear" w:color="auto" w:fill="auto"/>
            <w:noWrap/>
          </w:tcPr>
          <w:p w14:paraId="1A4C8EC9" w14:textId="30B172A7" w:rsidR="00915231" w:rsidRPr="00801171" w:rsidRDefault="00915231" w:rsidP="0059143E">
            <w:pPr>
              <w:jc w:val="both"/>
              <w:rPr>
                <w:sz w:val="20"/>
              </w:rPr>
            </w:pPr>
            <w:r w:rsidRPr="00801171">
              <w:rPr>
                <w:sz w:val="20"/>
              </w:rPr>
              <w:t>Please define each subfield of trigger variant to make them clear somewhere.</w:t>
            </w:r>
          </w:p>
        </w:tc>
        <w:tc>
          <w:tcPr>
            <w:tcW w:w="3744" w:type="dxa"/>
            <w:shd w:val="clear" w:color="auto" w:fill="auto"/>
            <w:vAlign w:val="center"/>
          </w:tcPr>
          <w:p w14:paraId="463E2D6C" w14:textId="21F77FF5" w:rsidR="00915231" w:rsidRPr="00821AFC" w:rsidRDefault="00D82887" w:rsidP="0059143E">
            <w:pPr>
              <w:jc w:val="both"/>
              <w:rPr>
                <w:sz w:val="20"/>
                <w:u w:val="single"/>
              </w:rPr>
            </w:pPr>
            <w:r w:rsidRPr="00821AFC">
              <w:rPr>
                <w:sz w:val="20"/>
                <w:u w:val="single"/>
              </w:rPr>
              <w:t>Rejected –</w:t>
            </w:r>
          </w:p>
          <w:p w14:paraId="5D660FC3" w14:textId="77777777" w:rsidR="00D82887" w:rsidRDefault="00D82887" w:rsidP="0059143E">
            <w:pPr>
              <w:jc w:val="both"/>
              <w:rPr>
                <w:sz w:val="20"/>
              </w:rPr>
            </w:pPr>
          </w:p>
          <w:p w14:paraId="060E7BC1" w14:textId="4AE8B54C" w:rsidR="00D82887" w:rsidRPr="00801171" w:rsidRDefault="00D82887" w:rsidP="0059143E">
            <w:pPr>
              <w:jc w:val="both"/>
              <w:rPr>
                <w:sz w:val="20"/>
              </w:rPr>
            </w:pPr>
            <w:r>
              <w:rPr>
                <w:sz w:val="20"/>
              </w:rPr>
              <w:t>The comment fails to provide sufficient details that would enable the comment resolution to be satisfactory for the comment (round robin). Reviewing this subclause it was not possible to identify any of the fields that are missing a definition. Please submit a more precise comment that identifies an issue to be resolved.</w:t>
            </w:r>
          </w:p>
        </w:tc>
      </w:tr>
      <w:tr w:rsidR="00915231" w:rsidRPr="001F620B" w14:paraId="207BDC27" w14:textId="77777777" w:rsidTr="00CB4F51">
        <w:trPr>
          <w:trHeight w:val="220"/>
        </w:trPr>
        <w:tc>
          <w:tcPr>
            <w:tcW w:w="637" w:type="dxa"/>
            <w:shd w:val="clear" w:color="auto" w:fill="auto"/>
            <w:noWrap/>
          </w:tcPr>
          <w:p w14:paraId="60BBA97D" w14:textId="4AEC9BC9" w:rsidR="00915231" w:rsidRPr="00801171" w:rsidRDefault="00915231" w:rsidP="0059143E">
            <w:pPr>
              <w:jc w:val="both"/>
              <w:rPr>
                <w:sz w:val="20"/>
              </w:rPr>
            </w:pPr>
            <w:r w:rsidRPr="00CB4F51">
              <w:rPr>
                <w:sz w:val="20"/>
              </w:rPr>
              <w:t>9473</w:t>
            </w:r>
          </w:p>
        </w:tc>
        <w:tc>
          <w:tcPr>
            <w:tcW w:w="1266" w:type="dxa"/>
            <w:shd w:val="clear" w:color="auto" w:fill="auto"/>
            <w:noWrap/>
          </w:tcPr>
          <w:p w14:paraId="1A620258" w14:textId="722148E8" w:rsidR="00915231" w:rsidRPr="00801171" w:rsidRDefault="00915231" w:rsidP="0059143E">
            <w:pPr>
              <w:jc w:val="both"/>
              <w:rPr>
                <w:sz w:val="20"/>
              </w:rPr>
            </w:pPr>
            <w:r w:rsidRPr="00801171">
              <w:rPr>
                <w:sz w:val="20"/>
              </w:rPr>
              <w:t>xun yang</w:t>
            </w:r>
          </w:p>
        </w:tc>
        <w:tc>
          <w:tcPr>
            <w:tcW w:w="640" w:type="dxa"/>
            <w:shd w:val="clear" w:color="auto" w:fill="auto"/>
            <w:noWrap/>
          </w:tcPr>
          <w:p w14:paraId="3D00ACF5" w14:textId="773E1AAC" w:rsidR="00915231" w:rsidRPr="00801171" w:rsidRDefault="00915231" w:rsidP="0059143E">
            <w:pPr>
              <w:jc w:val="both"/>
              <w:rPr>
                <w:sz w:val="20"/>
              </w:rPr>
            </w:pPr>
            <w:r w:rsidRPr="00801171">
              <w:rPr>
                <w:sz w:val="20"/>
              </w:rPr>
              <w:t>47.61</w:t>
            </w:r>
          </w:p>
        </w:tc>
        <w:tc>
          <w:tcPr>
            <w:tcW w:w="3014" w:type="dxa"/>
            <w:shd w:val="clear" w:color="auto" w:fill="auto"/>
            <w:noWrap/>
          </w:tcPr>
          <w:p w14:paraId="5DF7F550" w14:textId="2288389A" w:rsidR="00915231" w:rsidRPr="00801171" w:rsidRDefault="00915231" w:rsidP="0059143E">
            <w:pPr>
              <w:jc w:val="both"/>
              <w:rPr>
                <w:sz w:val="20"/>
              </w:rPr>
            </w:pPr>
            <w:r w:rsidRPr="00801171">
              <w:rPr>
                <w:sz w:val="20"/>
              </w:rPr>
              <w:t xml:space="preserve">What is the definition of "max TF MAC Padding Duration"? Where </w:t>
            </w:r>
            <w:r w:rsidRPr="00801171">
              <w:rPr>
                <w:sz w:val="20"/>
              </w:rPr>
              <w:lastRenderedPageBreak/>
              <w:t>is this parameter from at the Tx side?</w:t>
            </w:r>
          </w:p>
        </w:tc>
        <w:tc>
          <w:tcPr>
            <w:tcW w:w="2070" w:type="dxa"/>
            <w:shd w:val="clear" w:color="auto" w:fill="auto"/>
            <w:noWrap/>
          </w:tcPr>
          <w:p w14:paraId="0C8AF4C1" w14:textId="5EF02DCE" w:rsidR="00915231" w:rsidRPr="00801171" w:rsidRDefault="00915231" w:rsidP="0059143E">
            <w:pPr>
              <w:jc w:val="both"/>
              <w:rPr>
                <w:sz w:val="20"/>
              </w:rPr>
            </w:pPr>
            <w:r w:rsidRPr="00801171">
              <w:rPr>
                <w:sz w:val="20"/>
              </w:rPr>
              <w:lastRenderedPageBreak/>
              <w:t>Please clarify.</w:t>
            </w:r>
          </w:p>
        </w:tc>
        <w:tc>
          <w:tcPr>
            <w:tcW w:w="3744" w:type="dxa"/>
            <w:shd w:val="clear" w:color="auto" w:fill="auto"/>
            <w:vAlign w:val="center"/>
          </w:tcPr>
          <w:p w14:paraId="043C823E" w14:textId="300FB04B" w:rsidR="00915231" w:rsidRPr="00540B8C" w:rsidRDefault="00D82887" w:rsidP="0059143E">
            <w:pPr>
              <w:jc w:val="both"/>
              <w:rPr>
                <w:sz w:val="20"/>
                <w:u w:val="single"/>
              </w:rPr>
            </w:pPr>
            <w:r w:rsidRPr="00540B8C">
              <w:rPr>
                <w:sz w:val="20"/>
                <w:u w:val="single"/>
              </w:rPr>
              <w:t>Revised –</w:t>
            </w:r>
          </w:p>
          <w:p w14:paraId="21E429BE" w14:textId="77777777" w:rsidR="00D82887" w:rsidRDefault="00D82887" w:rsidP="0059143E">
            <w:pPr>
              <w:jc w:val="both"/>
              <w:rPr>
                <w:sz w:val="20"/>
              </w:rPr>
            </w:pPr>
          </w:p>
          <w:p w14:paraId="268A4DF4" w14:textId="77777777" w:rsidR="00D82887" w:rsidRDefault="00D82887" w:rsidP="0059143E">
            <w:pPr>
              <w:jc w:val="both"/>
              <w:rPr>
                <w:sz w:val="20"/>
              </w:rPr>
            </w:pPr>
            <w:r>
              <w:rPr>
                <w:sz w:val="20"/>
              </w:rPr>
              <w:lastRenderedPageBreak/>
              <w:t>Agree in principle. Proposed resolution is to use the parameter that is defiend in the normative behaviour and add a reference to that normative behaviour subclause.</w:t>
            </w:r>
          </w:p>
          <w:p w14:paraId="2934955E" w14:textId="77777777" w:rsidR="00D82887" w:rsidRDefault="00D82887" w:rsidP="0059143E">
            <w:pPr>
              <w:jc w:val="both"/>
              <w:rPr>
                <w:sz w:val="20"/>
              </w:rPr>
            </w:pPr>
          </w:p>
          <w:p w14:paraId="49DC38CD" w14:textId="0D4D34A4" w:rsidR="00D82887" w:rsidRPr="00801171" w:rsidRDefault="003B63ED" w:rsidP="0059143E">
            <w:pPr>
              <w:jc w:val="both"/>
              <w:rPr>
                <w:sz w:val="20"/>
              </w:rPr>
            </w:pPr>
            <w:r w:rsidRPr="005A5659">
              <w:rPr>
                <w:rFonts w:eastAsia="Times New Roman"/>
                <w:bCs/>
                <w:color w:val="000000"/>
                <w:sz w:val="20"/>
                <w:lang w:val="en-US"/>
              </w:rPr>
              <w:t>TGax editor to make the changes shown in 11-17/</w:t>
            </w:r>
            <w:r w:rsidR="006E4EE0">
              <w:rPr>
                <w:rFonts w:eastAsia="Times New Roman"/>
                <w:bCs/>
                <w:color w:val="000000"/>
                <w:sz w:val="20"/>
                <w:lang w:val="en-US"/>
              </w:rPr>
              <w:t>1264</w:t>
            </w:r>
            <w:r w:rsidR="00535FCE">
              <w:rPr>
                <w:rFonts w:eastAsia="Times New Roman"/>
                <w:bCs/>
                <w:color w:val="000000"/>
                <w:sz w:val="20"/>
                <w:lang w:val="en-US"/>
              </w:rPr>
              <w:t>r1</w:t>
            </w:r>
            <w:r w:rsidRPr="005A5659">
              <w:rPr>
                <w:rFonts w:eastAsia="Times New Roman"/>
                <w:bCs/>
                <w:color w:val="000000"/>
                <w:sz w:val="20"/>
                <w:lang w:val="en-US"/>
              </w:rPr>
              <w:t xml:space="preserve"> under all headings that include CID </w:t>
            </w:r>
            <w:r>
              <w:rPr>
                <w:rFonts w:eastAsia="Times New Roman"/>
                <w:bCs/>
                <w:color w:val="000000"/>
                <w:sz w:val="20"/>
                <w:lang w:val="en-US"/>
              </w:rPr>
              <w:t>9473.</w:t>
            </w:r>
          </w:p>
        </w:tc>
      </w:tr>
      <w:tr w:rsidR="003B13D5" w:rsidRPr="001F620B" w14:paraId="42E92944" w14:textId="77777777" w:rsidTr="00CB4F51">
        <w:trPr>
          <w:trHeight w:val="220"/>
        </w:trPr>
        <w:tc>
          <w:tcPr>
            <w:tcW w:w="637" w:type="dxa"/>
            <w:shd w:val="clear" w:color="auto" w:fill="auto"/>
            <w:noWrap/>
          </w:tcPr>
          <w:p w14:paraId="2A28BD79" w14:textId="23860C89" w:rsidR="003B13D5" w:rsidRPr="00801171" w:rsidRDefault="003B13D5" w:rsidP="003B13D5">
            <w:pPr>
              <w:jc w:val="both"/>
              <w:rPr>
                <w:sz w:val="20"/>
              </w:rPr>
            </w:pPr>
            <w:r w:rsidRPr="00CB4F51">
              <w:rPr>
                <w:sz w:val="20"/>
              </w:rPr>
              <w:lastRenderedPageBreak/>
              <w:t>9631</w:t>
            </w:r>
          </w:p>
        </w:tc>
        <w:tc>
          <w:tcPr>
            <w:tcW w:w="1266" w:type="dxa"/>
            <w:shd w:val="clear" w:color="auto" w:fill="auto"/>
            <w:noWrap/>
          </w:tcPr>
          <w:p w14:paraId="77F99CA0" w14:textId="689BB537" w:rsidR="003B13D5" w:rsidRPr="00801171" w:rsidRDefault="003B13D5" w:rsidP="003B13D5">
            <w:pPr>
              <w:jc w:val="both"/>
              <w:rPr>
                <w:sz w:val="20"/>
              </w:rPr>
            </w:pPr>
            <w:r w:rsidRPr="00801171">
              <w:rPr>
                <w:sz w:val="20"/>
              </w:rPr>
              <w:t>Yongho Seok</w:t>
            </w:r>
          </w:p>
        </w:tc>
        <w:tc>
          <w:tcPr>
            <w:tcW w:w="640" w:type="dxa"/>
            <w:shd w:val="clear" w:color="auto" w:fill="auto"/>
            <w:noWrap/>
          </w:tcPr>
          <w:p w14:paraId="3DFAA5E1" w14:textId="31D0F630" w:rsidR="003B13D5" w:rsidRPr="00801171" w:rsidRDefault="003B13D5" w:rsidP="003B13D5">
            <w:pPr>
              <w:jc w:val="both"/>
              <w:rPr>
                <w:sz w:val="20"/>
              </w:rPr>
            </w:pPr>
            <w:r w:rsidRPr="00801171">
              <w:rPr>
                <w:sz w:val="20"/>
              </w:rPr>
              <w:t>46.23</w:t>
            </w:r>
          </w:p>
        </w:tc>
        <w:tc>
          <w:tcPr>
            <w:tcW w:w="3014" w:type="dxa"/>
            <w:shd w:val="clear" w:color="auto" w:fill="auto"/>
            <w:noWrap/>
          </w:tcPr>
          <w:p w14:paraId="53BA770A" w14:textId="2CD68A07" w:rsidR="003B13D5" w:rsidRPr="00801171" w:rsidRDefault="003B13D5" w:rsidP="003B13D5">
            <w:pPr>
              <w:jc w:val="both"/>
              <w:rPr>
                <w:sz w:val="20"/>
              </w:rPr>
            </w:pPr>
            <w:r w:rsidRPr="00801171">
              <w:rPr>
                <w:sz w:val="20"/>
              </w:rPr>
              <w:t>Add the following into the last row of Table 9-25f.</w:t>
            </w:r>
            <w:r w:rsidRPr="00801171">
              <w:rPr>
                <w:sz w:val="20"/>
              </w:rPr>
              <w:br/>
              <w:t>1000101 - 1111111 | Reserved | 59</w:t>
            </w:r>
          </w:p>
        </w:tc>
        <w:tc>
          <w:tcPr>
            <w:tcW w:w="2070" w:type="dxa"/>
            <w:shd w:val="clear" w:color="auto" w:fill="auto"/>
            <w:noWrap/>
          </w:tcPr>
          <w:p w14:paraId="33758D5B" w14:textId="3D79F799" w:rsidR="003B13D5" w:rsidRPr="00801171" w:rsidRDefault="003B13D5" w:rsidP="003B13D5">
            <w:pPr>
              <w:jc w:val="both"/>
              <w:rPr>
                <w:sz w:val="20"/>
              </w:rPr>
            </w:pPr>
            <w:r w:rsidRPr="00801171">
              <w:rPr>
                <w:sz w:val="20"/>
              </w:rPr>
              <w:t>As per comment.</w:t>
            </w:r>
          </w:p>
        </w:tc>
        <w:tc>
          <w:tcPr>
            <w:tcW w:w="3744" w:type="dxa"/>
            <w:shd w:val="clear" w:color="auto" w:fill="auto"/>
            <w:vAlign w:val="center"/>
          </w:tcPr>
          <w:p w14:paraId="390B6ECC" w14:textId="77777777" w:rsidR="003B13D5" w:rsidRPr="00647AB0" w:rsidRDefault="003B13D5" w:rsidP="003B13D5">
            <w:pPr>
              <w:jc w:val="both"/>
              <w:rPr>
                <w:sz w:val="20"/>
                <w:u w:val="single"/>
              </w:rPr>
            </w:pPr>
            <w:r w:rsidRPr="00647AB0">
              <w:rPr>
                <w:sz w:val="20"/>
                <w:u w:val="single"/>
              </w:rPr>
              <w:t>Revised –</w:t>
            </w:r>
          </w:p>
          <w:p w14:paraId="06A6604E" w14:textId="77777777" w:rsidR="003B13D5" w:rsidRDefault="003B13D5" w:rsidP="003B13D5">
            <w:pPr>
              <w:jc w:val="both"/>
              <w:rPr>
                <w:sz w:val="20"/>
              </w:rPr>
            </w:pPr>
          </w:p>
          <w:p w14:paraId="37C93BCC" w14:textId="0F4E3F62" w:rsidR="003B13D5" w:rsidRDefault="003B13D5" w:rsidP="003B13D5">
            <w:pPr>
              <w:jc w:val="both"/>
              <w:rPr>
                <w:sz w:val="20"/>
              </w:rPr>
            </w:pPr>
            <w:r>
              <w:rPr>
                <w:sz w:val="20"/>
              </w:rPr>
              <w:t>Agree with comment. Proposed resolution adds the row.</w:t>
            </w:r>
          </w:p>
          <w:p w14:paraId="3E07C213" w14:textId="77777777" w:rsidR="003B13D5" w:rsidRDefault="003B13D5" w:rsidP="003B13D5">
            <w:pPr>
              <w:jc w:val="both"/>
              <w:rPr>
                <w:sz w:val="20"/>
              </w:rPr>
            </w:pPr>
          </w:p>
          <w:p w14:paraId="3FBCA3EA" w14:textId="3D2589C2" w:rsidR="003B13D5" w:rsidRPr="00801171" w:rsidRDefault="003B13D5" w:rsidP="003B13D5">
            <w:pPr>
              <w:jc w:val="both"/>
              <w:rPr>
                <w:sz w:val="20"/>
              </w:rPr>
            </w:pPr>
            <w:r w:rsidRPr="005A5659">
              <w:rPr>
                <w:rFonts w:eastAsia="Times New Roman"/>
                <w:bCs/>
                <w:color w:val="000000"/>
                <w:sz w:val="20"/>
                <w:lang w:val="en-US"/>
              </w:rPr>
              <w:t>TGax editor to make the changes shown in 11-17/</w:t>
            </w:r>
            <w:r w:rsidR="006E4EE0">
              <w:rPr>
                <w:rFonts w:eastAsia="Times New Roman"/>
                <w:bCs/>
                <w:color w:val="000000"/>
                <w:sz w:val="20"/>
                <w:lang w:val="en-US"/>
              </w:rPr>
              <w:t>1264</w:t>
            </w:r>
            <w:r w:rsidR="00535FCE">
              <w:rPr>
                <w:rFonts w:eastAsia="Times New Roman"/>
                <w:bCs/>
                <w:color w:val="000000"/>
                <w:sz w:val="20"/>
                <w:lang w:val="en-US"/>
              </w:rPr>
              <w:t>r1</w:t>
            </w:r>
            <w:r w:rsidRPr="005A5659">
              <w:rPr>
                <w:rFonts w:eastAsia="Times New Roman"/>
                <w:bCs/>
                <w:color w:val="000000"/>
                <w:sz w:val="20"/>
                <w:lang w:val="en-US"/>
              </w:rPr>
              <w:t xml:space="preserve"> under all headings that include CID </w:t>
            </w:r>
            <w:r>
              <w:rPr>
                <w:rFonts w:eastAsia="Times New Roman"/>
                <w:bCs/>
                <w:color w:val="000000"/>
                <w:sz w:val="20"/>
                <w:lang w:val="en-US"/>
              </w:rPr>
              <w:t>9</w:t>
            </w:r>
            <w:r w:rsidR="009E4992">
              <w:rPr>
                <w:rFonts w:eastAsia="Times New Roman"/>
                <w:bCs/>
                <w:color w:val="000000"/>
                <w:sz w:val="20"/>
                <w:lang w:val="en-US"/>
              </w:rPr>
              <w:t>631</w:t>
            </w:r>
            <w:r>
              <w:rPr>
                <w:rFonts w:eastAsia="Times New Roman"/>
                <w:bCs/>
                <w:color w:val="000000"/>
                <w:sz w:val="20"/>
                <w:lang w:val="en-US"/>
              </w:rPr>
              <w:t>.</w:t>
            </w:r>
          </w:p>
        </w:tc>
      </w:tr>
      <w:tr w:rsidR="003B13D5" w:rsidRPr="001F620B" w14:paraId="7D11CA97" w14:textId="77777777" w:rsidTr="00CB4F51">
        <w:trPr>
          <w:trHeight w:val="220"/>
        </w:trPr>
        <w:tc>
          <w:tcPr>
            <w:tcW w:w="637" w:type="dxa"/>
            <w:shd w:val="clear" w:color="auto" w:fill="auto"/>
            <w:noWrap/>
          </w:tcPr>
          <w:p w14:paraId="05E0E6B4" w14:textId="3883E9D4" w:rsidR="003B13D5" w:rsidRPr="00801171" w:rsidRDefault="003B13D5" w:rsidP="003B13D5">
            <w:pPr>
              <w:jc w:val="both"/>
              <w:rPr>
                <w:sz w:val="20"/>
              </w:rPr>
            </w:pPr>
            <w:r w:rsidRPr="00CB4F51">
              <w:rPr>
                <w:sz w:val="20"/>
              </w:rPr>
              <w:t>9635</w:t>
            </w:r>
          </w:p>
        </w:tc>
        <w:tc>
          <w:tcPr>
            <w:tcW w:w="1266" w:type="dxa"/>
            <w:shd w:val="clear" w:color="auto" w:fill="auto"/>
            <w:noWrap/>
          </w:tcPr>
          <w:p w14:paraId="1FFF486E" w14:textId="37AE449B" w:rsidR="003B13D5" w:rsidRPr="00801171" w:rsidRDefault="003B13D5" w:rsidP="003B13D5">
            <w:pPr>
              <w:jc w:val="both"/>
              <w:rPr>
                <w:sz w:val="20"/>
              </w:rPr>
            </w:pPr>
            <w:r w:rsidRPr="00801171">
              <w:rPr>
                <w:sz w:val="20"/>
              </w:rPr>
              <w:t>Yongho Seok</w:t>
            </w:r>
          </w:p>
        </w:tc>
        <w:tc>
          <w:tcPr>
            <w:tcW w:w="640" w:type="dxa"/>
            <w:shd w:val="clear" w:color="auto" w:fill="auto"/>
            <w:noWrap/>
          </w:tcPr>
          <w:p w14:paraId="1F8A70EA" w14:textId="38815127" w:rsidR="003B13D5" w:rsidRPr="00801171" w:rsidRDefault="003B13D5" w:rsidP="003B13D5">
            <w:pPr>
              <w:jc w:val="both"/>
              <w:rPr>
                <w:sz w:val="20"/>
              </w:rPr>
            </w:pPr>
            <w:r w:rsidRPr="00801171">
              <w:rPr>
                <w:sz w:val="20"/>
              </w:rPr>
              <w:t>48.04</w:t>
            </w:r>
          </w:p>
        </w:tc>
        <w:tc>
          <w:tcPr>
            <w:tcW w:w="3014" w:type="dxa"/>
            <w:shd w:val="clear" w:color="auto" w:fill="auto"/>
            <w:noWrap/>
          </w:tcPr>
          <w:p w14:paraId="1D1A8964" w14:textId="0B1C863F" w:rsidR="003B13D5" w:rsidRPr="00801171" w:rsidRDefault="003B13D5" w:rsidP="003B13D5">
            <w:pPr>
              <w:jc w:val="both"/>
              <w:rPr>
                <w:sz w:val="20"/>
              </w:rPr>
            </w:pPr>
            <w:r w:rsidRPr="00801171">
              <w:rPr>
                <w:sz w:val="20"/>
              </w:rPr>
              <w:t>What is a NDBPS,SHORT in Equation (9-ax2)?</w:t>
            </w:r>
          </w:p>
        </w:tc>
        <w:tc>
          <w:tcPr>
            <w:tcW w:w="2070" w:type="dxa"/>
            <w:shd w:val="clear" w:color="auto" w:fill="auto"/>
            <w:noWrap/>
          </w:tcPr>
          <w:p w14:paraId="1E1586A4" w14:textId="6056D44F" w:rsidR="003B13D5" w:rsidRPr="00801171" w:rsidRDefault="003B13D5" w:rsidP="003B13D5">
            <w:pPr>
              <w:jc w:val="both"/>
              <w:rPr>
                <w:sz w:val="20"/>
              </w:rPr>
            </w:pPr>
            <w:r w:rsidRPr="00801171">
              <w:rPr>
                <w:sz w:val="20"/>
              </w:rPr>
              <w:t>Define NDBPS,SHORT.</w:t>
            </w:r>
          </w:p>
        </w:tc>
        <w:tc>
          <w:tcPr>
            <w:tcW w:w="3744" w:type="dxa"/>
            <w:shd w:val="clear" w:color="auto" w:fill="auto"/>
            <w:vAlign w:val="center"/>
          </w:tcPr>
          <w:p w14:paraId="370E46E2" w14:textId="3B12FBE8" w:rsidR="003B13D5" w:rsidRPr="00540B8C" w:rsidRDefault="003B13D5" w:rsidP="003B13D5">
            <w:pPr>
              <w:jc w:val="both"/>
              <w:rPr>
                <w:sz w:val="20"/>
                <w:u w:val="single"/>
              </w:rPr>
            </w:pPr>
            <w:r w:rsidRPr="00540B8C">
              <w:rPr>
                <w:sz w:val="20"/>
                <w:u w:val="single"/>
              </w:rPr>
              <w:t>Revised –</w:t>
            </w:r>
          </w:p>
          <w:p w14:paraId="547F8FD2" w14:textId="77777777" w:rsidR="003B13D5" w:rsidRDefault="003B13D5" w:rsidP="003B13D5">
            <w:pPr>
              <w:jc w:val="both"/>
              <w:rPr>
                <w:sz w:val="20"/>
              </w:rPr>
            </w:pPr>
          </w:p>
          <w:p w14:paraId="789F6660" w14:textId="77777777" w:rsidR="003B13D5" w:rsidRDefault="003B13D5" w:rsidP="003B13D5">
            <w:pPr>
              <w:jc w:val="both"/>
              <w:rPr>
                <w:sz w:val="20"/>
              </w:rPr>
            </w:pPr>
            <w:r>
              <w:rPr>
                <w:sz w:val="20"/>
              </w:rPr>
              <w:t>Agree in principle. Adding reference to the equation that defines it.</w:t>
            </w:r>
          </w:p>
          <w:p w14:paraId="5107119B" w14:textId="77777777" w:rsidR="003B13D5" w:rsidRDefault="003B13D5" w:rsidP="003B13D5">
            <w:pPr>
              <w:jc w:val="both"/>
              <w:rPr>
                <w:sz w:val="20"/>
              </w:rPr>
            </w:pPr>
          </w:p>
          <w:p w14:paraId="3ADAF5BB" w14:textId="21E802E0" w:rsidR="003B13D5" w:rsidRPr="00801171" w:rsidRDefault="003B13D5" w:rsidP="003B13D5">
            <w:pPr>
              <w:jc w:val="both"/>
              <w:rPr>
                <w:sz w:val="20"/>
              </w:rPr>
            </w:pPr>
            <w:r w:rsidRPr="005A5659">
              <w:rPr>
                <w:rFonts w:eastAsia="Times New Roman"/>
                <w:bCs/>
                <w:color w:val="000000"/>
                <w:sz w:val="20"/>
                <w:lang w:val="en-US"/>
              </w:rPr>
              <w:t>TGax editor to make the changes shown in 11-17/</w:t>
            </w:r>
            <w:r w:rsidR="006E4EE0">
              <w:rPr>
                <w:rFonts w:eastAsia="Times New Roman"/>
                <w:bCs/>
                <w:color w:val="000000"/>
                <w:sz w:val="20"/>
                <w:lang w:val="en-US"/>
              </w:rPr>
              <w:t>1264</w:t>
            </w:r>
            <w:r w:rsidR="00535FCE">
              <w:rPr>
                <w:rFonts w:eastAsia="Times New Roman"/>
                <w:bCs/>
                <w:color w:val="000000"/>
                <w:sz w:val="20"/>
                <w:lang w:val="en-US"/>
              </w:rPr>
              <w:t>r1</w:t>
            </w:r>
            <w:r w:rsidRPr="005A5659">
              <w:rPr>
                <w:rFonts w:eastAsia="Times New Roman"/>
                <w:bCs/>
                <w:color w:val="000000"/>
                <w:sz w:val="20"/>
                <w:lang w:val="en-US"/>
              </w:rPr>
              <w:t xml:space="preserve"> under all headings that include CID </w:t>
            </w:r>
            <w:r>
              <w:rPr>
                <w:rFonts w:eastAsia="Times New Roman"/>
                <w:bCs/>
                <w:color w:val="000000"/>
                <w:sz w:val="20"/>
                <w:lang w:val="en-US"/>
              </w:rPr>
              <w:t>9635.</w:t>
            </w:r>
          </w:p>
        </w:tc>
      </w:tr>
      <w:tr w:rsidR="003B13D5" w:rsidRPr="001F620B" w14:paraId="6EB7B61C" w14:textId="20B56A72" w:rsidTr="00CB4F51">
        <w:trPr>
          <w:trHeight w:val="220"/>
        </w:trPr>
        <w:tc>
          <w:tcPr>
            <w:tcW w:w="637" w:type="dxa"/>
            <w:shd w:val="clear" w:color="auto" w:fill="auto"/>
            <w:noWrap/>
          </w:tcPr>
          <w:p w14:paraId="2E9603E2" w14:textId="6A09BEE7" w:rsidR="003B13D5" w:rsidRPr="00801171" w:rsidRDefault="003B13D5" w:rsidP="003B13D5">
            <w:pPr>
              <w:jc w:val="both"/>
              <w:rPr>
                <w:sz w:val="20"/>
              </w:rPr>
            </w:pPr>
            <w:r w:rsidRPr="00CB4F51">
              <w:rPr>
                <w:sz w:val="20"/>
              </w:rPr>
              <w:t>9638</w:t>
            </w:r>
          </w:p>
        </w:tc>
        <w:tc>
          <w:tcPr>
            <w:tcW w:w="1266" w:type="dxa"/>
            <w:shd w:val="clear" w:color="auto" w:fill="auto"/>
            <w:noWrap/>
          </w:tcPr>
          <w:p w14:paraId="4C1FC6D9" w14:textId="12EDA639" w:rsidR="003B13D5" w:rsidRPr="00801171" w:rsidRDefault="003B13D5" w:rsidP="003B13D5">
            <w:pPr>
              <w:jc w:val="both"/>
              <w:rPr>
                <w:sz w:val="20"/>
              </w:rPr>
            </w:pPr>
            <w:r w:rsidRPr="00801171">
              <w:rPr>
                <w:sz w:val="20"/>
              </w:rPr>
              <w:t>Yongho Seok</w:t>
            </w:r>
          </w:p>
        </w:tc>
        <w:tc>
          <w:tcPr>
            <w:tcW w:w="640" w:type="dxa"/>
            <w:shd w:val="clear" w:color="auto" w:fill="auto"/>
            <w:noWrap/>
          </w:tcPr>
          <w:p w14:paraId="7A1C5330" w14:textId="420E8750" w:rsidR="003B13D5" w:rsidRPr="00801171" w:rsidRDefault="003B13D5" w:rsidP="003B13D5">
            <w:pPr>
              <w:jc w:val="both"/>
              <w:rPr>
                <w:sz w:val="20"/>
              </w:rPr>
            </w:pPr>
            <w:r w:rsidRPr="00801171">
              <w:rPr>
                <w:sz w:val="20"/>
              </w:rPr>
              <w:t>47.62</w:t>
            </w:r>
          </w:p>
        </w:tc>
        <w:tc>
          <w:tcPr>
            <w:tcW w:w="3014" w:type="dxa"/>
            <w:shd w:val="clear" w:color="auto" w:fill="auto"/>
            <w:noWrap/>
          </w:tcPr>
          <w:p w14:paraId="2BB048E8" w14:textId="66575356" w:rsidR="003B13D5" w:rsidRPr="00801171" w:rsidRDefault="003B13D5" w:rsidP="003B13D5">
            <w:pPr>
              <w:jc w:val="both"/>
              <w:rPr>
                <w:sz w:val="20"/>
              </w:rPr>
            </w:pPr>
            <w:r w:rsidRPr="00801171">
              <w:rPr>
                <w:sz w:val="20"/>
              </w:rPr>
              <w:t>When HT/VHT PPDU containing a Trigger frame with a Padding field is transmitted by using a short GI, additional two OFDM symbols (3.6usx2=7.2us)do not meet the Trigger Frame MAC Padding Duration of 8us.</w:t>
            </w:r>
            <w:r w:rsidRPr="00801171">
              <w:rPr>
                <w:sz w:val="20"/>
              </w:rPr>
              <w:br/>
              <w:t>Please either disallow to use a short GI or add the mPAD values for a short GI as the following:</w:t>
            </w:r>
            <w:r w:rsidRPr="00801171">
              <w:rPr>
                <w:sz w:val="20"/>
              </w:rPr>
              <w:br/>
              <w:t>mPAD = 0, max TF MAC Padding Duration among receiving STAs = 0 uss</w:t>
            </w:r>
            <w:r w:rsidRPr="00801171">
              <w:rPr>
                <w:sz w:val="20"/>
              </w:rPr>
              <w:br/>
              <w:t>mPAD = 3, max TF MAC Padding Duration among receiving STAs = 8 uss</w:t>
            </w:r>
            <w:r w:rsidRPr="00801171">
              <w:rPr>
                <w:sz w:val="20"/>
              </w:rPr>
              <w:br/>
              <w:t>mPAD = 5, max TF MAC Padding Duration among receiving STAs = 16 uss</w:t>
            </w:r>
          </w:p>
        </w:tc>
        <w:tc>
          <w:tcPr>
            <w:tcW w:w="2070" w:type="dxa"/>
            <w:shd w:val="clear" w:color="auto" w:fill="auto"/>
            <w:noWrap/>
          </w:tcPr>
          <w:p w14:paraId="24E9B87C" w14:textId="3F24FB29" w:rsidR="003B13D5" w:rsidRPr="00801171" w:rsidRDefault="003B13D5" w:rsidP="003B13D5">
            <w:pPr>
              <w:jc w:val="both"/>
              <w:rPr>
                <w:sz w:val="20"/>
              </w:rPr>
            </w:pPr>
            <w:r w:rsidRPr="00801171">
              <w:rPr>
                <w:sz w:val="20"/>
              </w:rPr>
              <w:t>As per comment.</w:t>
            </w:r>
          </w:p>
        </w:tc>
        <w:tc>
          <w:tcPr>
            <w:tcW w:w="3744" w:type="dxa"/>
            <w:shd w:val="clear" w:color="auto" w:fill="auto"/>
            <w:vAlign w:val="center"/>
          </w:tcPr>
          <w:p w14:paraId="2F96A52C" w14:textId="77777777" w:rsidR="00E226C8" w:rsidRPr="000C00BE" w:rsidRDefault="00E226C8" w:rsidP="00E226C8">
            <w:pPr>
              <w:jc w:val="both"/>
              <w:rPr>
                <w:sz w:val="20"/>
                <w:u w:val="single"/>
              </w:rPr>
            </w:pPr>
            <w:r w:rsidRPr="000C00BE">
              <w:rPr>
                <w:sz w:val="20"/>
                <w:u w:val="single"/>
              </w:rPr>
              <w:t>Revised –</w:t>
            </w:r>
          </w:p>
          <w:p w14:paraId="2C663656" w14:textId="77777777" w:rsidR="00452164" w:rsidRDefault="00452164" w:rsidP="003B13D5">
            <w:pPr>
              <w:jc w:val="both"/>
              <w:rPr>
                <w:sz w:val="20"/>
              </w:rPr>
            </w:pPr>
          </w:p>
          <w:p w14:paraId="16664BF0" w14:textId="77777777" w:rsidR="00E226C8" w:rsidRDefault="00E226C8" w:rsidP="003B13D5">
            <w:pPr>
              <w:jc w:val="both"/>
              <w:rPr>
                <w:sz w:val="20"/>
              </w:rPr>
            </w:pPr>
            <w:r>
              <w:rPr>
                <w:sz w:val="20"/>
              </w:rPr>
              <w:t>Agree in principle. A statement disallowing short guard interval for HT and VHT PPDUs is added to the draft (already there in D1.3) which solves the issue.</w:t>
            </w:r>
          </w:p>
          <w:p w14:paraId="42D6695F" w14:textId="77777777" w:rsidR="00E226C8" w:rsidRDefault="00E226C8" w:rsidP="003B13D5">
            <w:pPr>
              <w:jc w:val="both"/>
              <w:rPr>
                <w:sz w:val="20"/>
              </w:rPr>
            </w:pPr>
          </w:p>
          <w:p w14:paraId="404901E8" w14:textId="77777777" w:rsidR="00E226C8" w:rsidRPr="004F646C" w:rsidRDefault="00E226C8" w:rsidP="00E226C8">
            <w:pPr>
              <w:jc w:val="both"/>
              <w:rPr>
                <w:rFonts w:eastAsia="Times New Roman"/>
                <w:b/>
                <w:bCs/>
                <w:color w:val="000000"/>
                <w:sz w:val="20"/>
                <w:lang w:val="en-US"/>
              </w:rPr>
            </w:pPr>
            <w:r w:rsidRPr="004F646C">
              <w:rPr>
                <w:rFonts w:eastAsia="Times New Roman"/>
                <w:b/>
                <w:bCs/>
                <w:color w:val="000000"/>
                <w:sz w:val="20"/>
                <w:lang w:val="en-US"/>
              </w:rPr>
              <w:t>Note to Editor: N</w:t>
            </w:r>
            <w:r>
              <w:rPr>
                <w:rFonts w:eastAsia="Times New Roman"/>
                <w:b/>
                <w:bCs/>
                <w:color w:val="000000"/>
                <w:sz w:val="20"/>
                <w:lang w:val="en-US"/>
              </w:rPr>
              <w:t>o</w:t>
            </w:r>
            <w:r w:rsidRPr="004F646C">
              <w:rPr>
                <w:rFonts w:eastAsia="Times New Roman"/>
                <w:b/>
                <w:bCs/>
                <w:color w:val="000000"/>
                <w:sz w:val="20"/>
                <w:lang w:val="en-US"/>
              </w:rPr>
              <w:t xml:space="preserve"> </w:t>
            </w:r>
            <w:r>
              <w:rPr>
                <w:rFonts w:eastAsia="Times New Roman"/>
                <w:b/>
                <w:bCs/>
                <w:color w:val="000000"/>
                <w:sz w:val="20"/>
                <w:lang w:val="en-US"/>
              </w:rPr>
              <w:t xml:space="preserve">further </w:t>
            </w:r>
            <w:r w:rsidRPr="004F646C">
              <w:rPr>
                <w:rFonts w:eastAsia="Times New Roman"/>
                <w:b/>
                <w:bCs/>
                <w:color w:val="000000"/>
                <w:sz w:val="20"/>
                <w:lang w:val="en-US"/>
              </w:rPr>
              <w:t xml:space="preserve">changes are required for this instruction as </w:t>
            </w:r>
            <w:r>
              <w:rPr>
                <w:rFonts w:eastAsia="Times New Roman"/>
                <w:b/>
                <w:bCs/>
                <w:color w:val="000000"/>
                <w:sz w:val="20"/>
                <w:lang w:val="en-US"/>
              </w:rPr>
              <w:t>these changes are already incorporated</w:t>
            </w:r>
            <w:r w:rsidRPr="004F646C">
              <w:rPr>
                <w:rFonts w:eastAsia="Times New Roman"/>
                <w:b/>
                <w:bCs/>
                <w:color w:val="000000"/>
                <w:sz w:val="20"/>
                <w:lang w:val="en-US"/>
              </w:rPr>
              <w:t xml:space="preserve"> in D1.3.</w:t>
            </w:r>
          </w:p>
          <w:p w14:paraId="4BDB0443" w14:textId="77777777" w:rsidR="00E226C8" w:rsidRDefault="00E226C8" w:rsidP="00E226C8">
            <w:pPr>
              <w:jc w:val="both"/>
              <w:rPr>
                <w:sz w:val="20"/>
              </w:rPr>
            </w:pPr>
          </w:p>
          <w:p w14:paraId="35573C79" w14:textId="5A2D4611" w:rsidR="00E226C8" w:rsidRPr="00801171" w:rsidRDefault="00E226C8" w:rsidP="00E226C8">
            <w:pPr>
              <w:jc w:val="both"/>
              <w:rPr>
                <w:sz w:val="20"/>
              </w:rPr>
            </w:pPr>
            <w:r w:rsidRPr="005A5659">
              <w:rPr>
                <w:rFonts w:eastAsia="Times New Roman"/>
                <w:bCs/>
                <w:color w:val="000000"/>
                <w:sz w:val="20"/>
                <w:lang w:val="en-US"/>
              </w:rPr>
              <w:t xml:space="preserve">TGax editor to make the changes shown in </w:t>
            </w:r>
            <w:r>
              <w:rPr>
                <w:rFonts w:eastAsia="Times New Roman"/>
                <w:bCs/>
                <w:color w:val="000000"/>
                <w:sz w:val="20"/>
                <w:lang w:val="en-US"/>
              </w:rPr>
              <w:t>TGax D1.3 in P22118-19.</w:t>
            </w:r>
          </w:p>
        </w:tc>
      </w:tr>
    </w:tbl>
    <w:p w14:paraId="3E801C9D" w14:textId="77777777" w:rsidR="00915231" w:rsidRDefault="00915231" w:rsidP="00915231"/>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052"/>
        <w:gridCol w:w="866"/>
        <w:gridCol w:w="2811"/>
        <w:gridCol w:w="2250"/>
        <w:gridCol w:w="3600"/>
      </w:tblGrid>
      <w:tr w:rsidR="00915231" w:rsidRPr="001F620B" w14:paraId="2282BAD0" w14:textId="77777777" w:rsidTr="0047042C">
        <w:trPr>
          <w:trHeight w:val="220"/>
        </w:trPr>
        <w:tc>
          <w:tcPr>
            <w:tcW w:w="648" w:type="dxa"/>
            <w:shd w:val="clear" w:color="auto" w:fill="auto"/>
            <w:noWrap/>
            <w:vAlign w:val="center"/>
            <w:hideMark/>
          </w:tcPr>
          <w:p w14:paraId="53D67A4B"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52" w:type="dxa"/>
            <w:shd w:val="clear" w:color="auto" w:fill="auto"/>
            <w:noWrap/>
            <w:vAlign w:val="center"/>
            <w:hideMark/>
          </w:tcPr>
          <w:p w14:paraId="661E5F1E"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866" w:type="dxa"/>
            <w:shd w:val="clear" w:color="auto" w:fill="auto"/>
            <w:noWrap/>
            <w:vAlign w:val="center"/>
          </w:tcPr>
          <w:p w14:paraId="3633F3DE" w14:textId="77777777" w:rsidR="00915231" w:rsidRPr="005442D3" w:rsidRDefault="00915231" w:rsidP="00915231">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811" w:type="dxa"/>
            <w:shd w:val="clear" w:color="auto" w:fill="auto"/>
            <w:noWrap/>
            <w:vAlign w:val="bottom"/>
            <w:hideMark/>
          </w:tcPr>
          <w:p w14:paraId="021F49B1"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250" w:type="dxa"/>
            <w:shd w:val="clear" w:color="auto" w:fill="auto"/>
            <w:noWrap/>
            <w:vAlign w:val="bottom"/>
            <w:hideMark/>
          </w:tcPr>
          <w:p w14:paraId="055ACE11"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600" w:type="dxa"/>
            <w:shd w:val="clear" w:color="auto" w:fill="auto"/>
            <w:vAlign w:val="center"/>
            <w:hideMark/>
          </w:tcPr>
          <w:p w14:paraId="07A00F97" w14:textId="77777777" w:rsidR="00915231" w:rsidRPr="001F620B" w:rsidRDefault="00915231" w:rsidP="00915231">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915231" w:rsidRPr="001F620B" w14:paraId="786530DB" w14:textId="77777777" w:rsidTr="0047042C">
        <w:trPr>
          <w:trHeight w:val="220"/>
        </w:trPr>
        <w:tc>
          <w:tcPr>
            <w:tcW w:w="648" w:type="dxa"/>
            <w:shd w:val="clear" w:color="auto" w:fill="auto"/>
            <w:noWrap/>
          </w:tcPr>
          <w:p w14:paraId="0C45732B" w14:textId="3C11F5D7" w:rsidR="00915231" w:rsidRPr="00A12382" w:rsidRDefault="00915231" w:rsidP="00801171">
            <w:pPr>
              <w:jc w:val="both"/>
              <w:rPr>
                <w:sz w:val="20"/>
              </w:rPr>
            </w:pPr>
            <w:r w:rsidRPr="00A12382">
              <w:rPr>
                <w:sz w:val="20"/>
              </w:rPr>
              <w:t>9640</w:t>
            </w:r>
          </w:p>
        </w:tc>
        <w:tc>
          <w:tcPr>
            <w:tcW w:w="1052" w:type="dxa"/>
            <w:shd w:val="clear" w:color="auto" w:fill="auto"/>
            <w:noWrap/>
          </w:tcPr>
          <w:p w14:paraId="5F5FEEA5" w14:textId="181106BC" w:rsidR="00915231" w:rsidRPr="00A12382" w:rsidRDefault="00915231" w:rsidP="00801171">
            <w:pPr>
              <w:jc w:val="both"/>
              <w:rPr>
                <w:sz w:val="20"/>
              </w:rPr>
            </w:pPr>
            <w:r w:rsidRPr="00A12382">
              <w:rPr>
                <w:sz w:val="20"/>
              </w:rPr>
              <w:t>Yongho Seok</w:t>
            </w:r>
          </w:p>
        </w:tc>
        <w:tc>
          <w:tcPr>
            <w:tcW w:w="866" w:type="dxa"/>
            <w:shd w:val="clear" w:color="auto" w:fill="auto"/>
            <w:noWrap/>
          </w:tcPr>
          <w:p w14:paraId="7E53085A" w14:textId="67CD4EEA" w:rsidR="00915231" w:rsidRPr="00A12382" w:rsidRDefault="00915231" w:rsidP="00801171">
            <w:pPr>
              <w:jc w:val="both"/>
              <w:rPr>
                <w:sz w:val="20"/>
              </w:rPr>
            </w:pPr>
            <w:r w:rsidRPr="00A12382">
              <w:rPr>
                <w:sz w:val="20"/>
              </w:rPr>
              <w:t>48.40</w:t>
            </w:r>
          </w:p>
        </w:tc>
        <w:tc>
          <w:tcPr>
            <w:tcW w:w="2811" w:type="dxa"/>
            <w:shd w:val="clear" w:color="auto" w:fill="auto"/>
            <w:noWrap/>
          </w:tcPr>
          <w:p w14:paraId="527471C9" w14:textId="7D257880" w:rsidR="00915231" w:rsidRPr="00A12382" w:rsidRDefault="00915231" w:rsidP="00801171">
            <w:pPr>
              <w:jc w:val="both"/>
              <w:rPr>
                <w:sz w:val="20"/>
              </w:rPr>
            </w:pPr>
            <w:r w:rsidRPr="00A12382">
              <w:rPr>
                <w:sz w:val="20"/>
              </w:rPr>
              <w:t>"The MPDU MU Spacing Factor subfield indicates the value by which the minimum MPDU start spacing defined in Table 8-159 is multiplied."</w:t>
            </w:r>
            <w:r w:rsidRPr="00A12382">
              <w:rPr>
                <w:sz w:val="20"/>
              </w:rPr>
              <w:br/>
              <w:t>Any normative behavior of the STA transmitting A-MPDU is not defined for this MPDU MU Spacing Factor subfield.</w:t>
            </w:r>
          </w:p>
        </w:tc>
        <w:tc>
          <w:tcPr>
            <w:tcW w:w="2250" w:type="dxa"/>
            <w:shd w:val="clear" w:color="auto" w:fill="auto"/>
            <w:noWrap/>
          </w:tcPr>
          <w:p w14:paraId="583E070E" w14:textId="218CB77E" w:rsidR="00915231" w:rsidRPr="00A12382" w:rsidRDefault="00915231" w:rsidP="00801171">
            <w:pPr>
              <w:jc w:val="both"/>
              <w:rPr>
                <w:sz w:val="20"/>
              </w:rPr>
            </w:pPr>
            <w:r w:rsidRPr="00A12382">
              <w:rPr>
                <w:sz w:val="20"/>
              </w:rPr>
              <w:t>Add some normative behavior of the STA using the MPDU MU Spacing Factor subfield in 10.13.3 (Minimum MPDU Start Spacing field).</w:t>
            </w:r>
          </w:p>
        </w:tc>
        <w:tc>
          <w:tcPr>
            <w:tcW w:w="3600" w:type="dxa"/>
            <w:shd w:val="clear" w:color="auto" w:fill="auto"/>
            <w:vAlign w:val="center"/>
          </w:tcPr>
          <w:p w14:paraId="707CAB0C" w14:textId="64580016" w:rsidR="00915231" w:rsidRPr="00D52042" w:rsidRDefault="00E603ED" w:rsidP="00801171">
            <w:pPr>
              <w:jc w:val="both"/>
              <w:rPr>
                <w:sz w:val="20"/>
                <w:u w:val="single"/>
              </w:rPr>
            </w:pPr>
            <w:r w:rsidRPr="00D52042">
              <w:rPr>
                <w:sz w:val="20"/>
                <w:u w:val="single"/>
              </w:rPr>
              <w:t>Revised –</w:t>
            </w:r>
          </w:p>
          <w:p w14:paraId="1887B1FA" w14:textId="77777777" w:rsidR="00E603ED" w:rsidRPr="00A12382" w:rsidRDefault="00E603ED" w:rsidP="00801171">
            <w:pPr>
              <w:jc w:val="both"/>
              <w:rPr>
                <w:sz w:val="20"/>
              </w:rPr>
            </w:pPr>
          </w:p>
          <w:p w14:paraId="10DC966D" w14:textId="77777777" w:rsidR="00E603ED" w:rsidRPr="00A12382" w:rsidRDefault="00E603ED" w:rsidP="00801171">
            <w:pPr>
              <w:jc w:val="both"/>
              <w:rPr>
                <w:sz w:val="20"/>
              </w:rPr>
            </w:pPr>
            <w:r w:rsidRPr="00A12382">
              <w:rPr>
                <w:sz w:val="20"/>
              </w:rPr>
              <w:t>Agree with the comment. Proposed resolution does so.</w:t>
            </w:r>
          </w:p>
          <w:p w14:paraId="70FC08FC" w14:textId="30B0FB15" w:rsidR="00E603ED" w:rsidRPr="00A12382" w:rsidRDefault="00E603ED" w:rsidP="00801171">
            <w:pPr>
              <w:jc w:val="both"/>
              <w:rPr>
                <w:sz w:val="20"/>
              </w:rPr>
            </w:pPr>
          </w:p>
          <w:p w14:paraId="5EA19886" w14:textId="435B18F7" w:rsidR="00E603ED" w:rsidRPr="00A12382" w:rsidRDefault="00E603ED" w:rsidP="00801171">
            <w:pPr>
              <w:jc w:val="both"/>
              <w:rPr>
                <w:sz w:val="20"/>
              </w:rPr>
            </w:pPr>
            <w:r w:rsidRPr="00A12382">
              <w:rPr>
                <w:rFonts w:eastAsia="Times New Roman"/>
                <w:bCs/>
                <w:color w:val="000000"/>
                <w:sz w:val="20"/>
                <w:lang w:val="en-US"/>
              </w:rPr>
              <w:t>TGax editor to make the changes shown in 11-17/</w:t>
            </w:r>
            <w:r w:rsidR="006E4EE0">
              <w:rPr>
                <w:rFonts w:eastAsia="Times New Roman"/>
                <w:bCs/>
                <w:color w:val="000000"/>
                <w:sz w:val="20"/>
                <w:lang w:val="en-US"/>
              </w:rPr>
              <w:t>1264</w:t>
            </w:r>
            <w:r w:rsidR="00535FCE">
              <w:rPr>
                <w:rFonts w:eastAsia="Times New Roman"/>
                <w:bCs/>
                <w:color w:val="000000"/>
                <w:sz w:val="20"/>
                <w:lang w:val="en-US"/>
              </w:rPr>
              <w:t>r1</w:t>
            </w:r>
            <w:r w:rsidRPr="00A12382">
              <w:rPr>
                <w:rFonts w:eastAsia="Times New Roman"/>
                <w:bCs/>
                <w:color w:val="000000"/>
                <w:sz w:val="20"/>
                <w:lang w:val="en-US"/>
              </w:rPr>
              <w:t xml:space="preserve"> under all headings that include CID 9640.</w:t>
            </w:r>
          </w:p>
        </w:tc>
      </w:tr>
      <w:tr w:rsidR="00915231" w:rsidRPr="001F620B" w14:paraId="65590298" w14:textId="77777777" w:rsidTr="0047042C">
        <w:trPr>
          <w:trHeight w:val="220"/>
        </w:trPr>
        <w:tc>
          <w:tcPr>
            <w:tcW w:w="648" w:type="dxa"/>
            <w:shd w:val="clear" w:color="auto" w:fill="auto"/>
            <w:noWrap/>
          </w:tcPr>
          <w:p w14:paraId="5D103C24" w14:textId="603C14AA" w:rsidR="00915231" w:rsidRPr="00CF7823" w:rsidRDefault="00915231" w:rsidP="00801171">
            <w:pPr>
              <w:jc w:val="both"/>
              <w:rPr>
                <w:sz w:val="20"/>
              </w:rPr>
            </w:pPr>
            <w:r w:rsidRPr="00CF7823">
              <w:rPr>
                <w:sz w:val="20"/>
              </w:rPr>
              <w:t>9641</w:t>
            </w:r>
          </w:p>
        </w:tc>
        <w:tc>
          <w:tcPr>
            <w:tcW w:w="1052" w:type="dxa"/>
            <w:shd w:val="clear" w:color="auto" w:fill="auto"/>
            <w:noWrap/>
          </w:tcPr>
          <w:p w14:paraId="52E01136" w14:textId="7BF1AAB3" w:rsidR="00915231" w:rsidRPr="00CF7823" w:rsidRDefault="00915231" w:rsidP="00801171">
            <w:pPr>
              <w:jc w:val="both"/>
              <w:rPr>
                <w:sz w:val="20"/>
              </w:rPr>
            </w:pPr>
            <w:r w:rsidRPr="00CF7823">
              <w:rPr>
                <w:sz w:val="20"/>
              </w:rPr>
              <w:t>Yongho Seok</w:t>
            </w:r>
          </w:p>
        </w:tc>
        <w:tc>
          <w:tcPr>
            <w:tcW w:w="866" w:type="dxa"/>
            <w:shd w:val="clear" w:color="auto" w:fill="auto"/>
            <w:noWrap/>
          </w:tcPr>
          <w:p w14:paraId="7901202D" w14:textId="4A596197" w:rsidR="00915231" w:rsidRPr="00CF7823" w:rsidRDefault="00915231" w:rsidP="00801171">
            <w:pPr>
              <w:jc w:val="both"/>
              <w:rPr>
                <w:sz w:val="20"/>
              </w:rPr>
            </w:pPr>
            <w:r w:rsidRPr="00CF7823">
              <w:rPr>
                <w:sz w:val="20"/>
              </w:rPr>
              <w:t>51.33</w:t>
            </w:r>
          </w:p>
        </w:tc>
        <w:tc>
          <w:tcPr>
            <w:tcW w:w="2811" w:type="dxa"/>
            <w:shd w:val="clear" w:color="auto" w:fill="auto"/>
            <w:noWrap/>
          </w:tcPr>
          <w:p w14:paraId="3B3C5D34" w14:textId="2E683351" w:rsidR="00915231" w:rsidRPr="00CF7823" w:rsidRDefault="00915231" w:rsidP="00801171">
            <w:pPr>
              <w:jc w:val="both"/>
              <w:rPr>
                <w:sz w:val="20"/>
              </w:rPr>
            </w:pPr>
            <w:r w:rsidRPr="00CF7823">
              <w:rPr>
                <w:sz w:val="20"/>
              </w:rPr>
              <w:t xml:space="preserve">"The Trigger Dependent Common Info field of the GCR MU-BAR variant Trigger frame is defined in Figure 9-52j (Trigger Dependent Common </w:t>
            </w:r>
            <w:r w:rsidRPr="00CF7823">
              <w:rPr>
                <w:sz w:val="20"/>
              </w:rPr>
              <w:lastRenderedPageBreak/>
              <w:t>Info field for the GCR MU-BAR variant)."</w:t>
            </w:r>
            <w:r w:rsidRPr="00CF7823">
              <w:rPr>
                <w:sz w:val="20"/>
              </w:rPr>
              <w:br/>
              <w:t>Each recipent GCR STAs can have different block bitmap that is started from different starting sequence.</w:t>
            </w:r>
            <w:r w:rsidRPr="00CF7823">
              <w:rPr>
                <w:sz w:val="20"/>
              </w:rPr>
              <w:br/>
              <w:t>For the BAR Control Information and BAR Information, please change the Trigger Dependent Common Info field to the Trigger Dependent User Info field.</w:t>
            </w:r>
          </w:p>
        </w:tc>
        <w:tc>
          <w:tcPr>
            <w:tcW w:w="2250" w:type="dxa"/>
            <w:shd w:val="clear" w:color="auto" w:fill="auto"/>
            <w:noWrap/>
          </w:tcPr>
          <w:p w14:paraId="15D05B4D" w14:textId="6E857C65" w:rsidR="00915231" w:rsidRPr="00CF7823" w:rsidRDefault="00915231" w:rsidP="00801171">
            <w:pPr>
              <w:jc w:val="both"/>
              <w:rPr>
                <w:sz w:val="20"/>
              </w:rPr>
            </w:pPr>
            <w:r w:rsidRPr="00CF7823">
              <w:rPr>
                <w:sz w:val="20"/>
              </w:rPr>
              <w:lastRenderedPageBreak/>
              <w:t>As per comment.</w:t>
            </w:r>
          </w:p>
        </w:tc>
        <w:tc>
          <w:tcPr>
            <w:tcW w:w="3600" w:type="dxa"/>
            <w:shd w:val="clear" w:color="auto" w:fill="auto"/>
            <w:vAlign w:val="center"/>
          </w:tcPr>
          <w:p w14:paraId="5758B377" w14:textId="5BB28D2D" w:rsidR="00915231" w:rsidRPr="00CF7823" w:rsidRDefault="00CF7823" w:rsidP="00801171">
            <w:pPr>
              <w:jc w:val="both"/>
              <w:rPr>
                <w:sz w:val="20"/>
              </w:rPr>
            </w:pPr>
            <w:r w:rsidRPr="00CF7823">
              <w:rPr>
                <w:sz w:val="20"/>
                <w:u w:val="single"/>
              </w:rPr>
              <w:t>Rejected</w:t>
            </w:r>
            <w:r w:rsidRPr="00CF7823">
              <w:rPr>
                <w:sz w:val="20"/>
              </w:rPr>
              <w:t xml:space="preserve"> –</w:t>
            </w:r>
          </w:p>
          <w:p w14:paraId="72552E09" w14:textId="77777777" w:rsidR="00CF7823" w:rsidRPr="00CF7823" w:rsidRDefault="00CF7823" w:rsidP="00801171">
            <w:pPr>
              <w:jc w:val="both"/>
              <w:rPr>
                <w:sz w:val="20"/>
              </w:rPr>
            </w:pPr>
          </w:p>
          <w:p w14:paraId="754B506B" w14:textId="58F9099E" w:rsidR="00CF7823" w:rsidRPr="00CF7823" w:rsidRDefault="00CF7823" w:rsidP="00801171">
            <w:pPr>
              <w:jc w:val="both"/>
              <w:rPr>
                <w:sz w:val="20"/>
              </w:rPr>
            </w:pPr>
            <w:r w:rsidRPr="00CF7823">
              <w:rPr>
                <w:sz w:val="20"/>
              </w:rPr>
              <w:t>The originator uses explicit BARs to align the blockack scoreboards of the intended recipients</w:t>
            </w:r>
            <w:r w:rsidR="00DE1390">
              <w:rPr>
                <w:sz w:val="20"/>
              </w:rPr>
              <w:t xml:space="preserve"> (WinStartR)</w:t>
            </w:r>
            <w:r w:rsidRPr="00CF7823">
              <w:rPr>
                <w:sz w:val="20"/>
              </w:rPr>
              <w:t xml:space="preserve"> to its own </w:t>
            </w:r>
            <w:r w:rsidRPr="00CF7823">
              <w:rPr>
                <w:sz w:val="20"/>
              </w:rPr>
              <w:lastRenderedPageBreak/>
              <w:t>WinStartO, which is one value. As such all recipients are expected to receive the same value of starting sequence number</w:t>
            </w:r>
            <w:r w:rsidR="00BA671E">
              <w:rPr>
                <w:sz w:val="20"/>
              </w:rPr>
              <w:t xml:space="preserve"> to perform such operation</w:t>
            </w:r>
            <w:r w:rsidRPr="00CF7823">
              <w:rPr>
                <w:sz w:val="20"/>
              </w:rPr>
              <w:t>.</w:t>
            </w:r>
            <w:r w:rsidR="00991DF8">
              <w:rPr>
                <w:sz w:val="20"/>
              </w:rPr>
              <w:t xml:space="preserve"> The current design allows this.</w:t>
            </w:r>
          </w:p>
        </w:tc>
      </w:tr>
      <w:tr w:rsidR="00915231" w:rsidRPr="001F620B" w14:paraId="42323430" w14:textId="77777777" w:rsidTr="0047042C">
        <w:trPr>
          <w:trHeight w:val="220"/>
        </w:trPr>
        <w:tc>
          <w:tcPr>
            <w:tcW w:w="648" w:type="dxa"/>
            <w:shd w:val="clear" w:color="auto" w:fill="auto"/>
            <w:noWrap/>
          </w:tcPr>
          <w:p w14:paraId="22C56673" w14:textId="012E9948" w:rsidR="00915231" w:rsidRPr="00647AB0" w:rsidRDefault="00915231" w:rsidP="00801171">
            <w:pPr>
              <w:jc w:val="both"/>
              <w:rPr>
                <w:sz w:val="20"/>
              </w:rPr>
            </w:pPr>
            <w:r w:rsidRPr="00647AB0">
              <w:rPr>
                <w:sz w:val="20"/>
              </w:rPr>
              <w:lastRenderedPageBreak/>
              <w:t>9644</w:t>
            </w:r>
          </w:p>
        </w:tc>
        <w:tc>
          <w:tcPr>
            <w:tcW w:w="1052" w:type="dxa"/>
            <w:shd w:val="clear" w:color="auto" w:fill="auto"/>
            <w:noWrap/>
          </w:tcPr>
          <w:p w14:paraId="09F80C78" w14:textId="73BB0332" w:rsidR="00915231" w:rsidRPr="00801171" w:rsidRDefault="00915231" w:rsidP="00801171">
            <w:pPr>
              <w:jc w:val="both"/>
              <w:rPr>
                <w:sz w:val="20"/>
              </w:rPr>
            </w:pPr>
            <w:r w:rsidRPr="00801171">
              <w:rPr>
                <w:sz w:val="20"/>
              </w:rPr>
              <w:t>Yongho Seok</w:t>
            </w:r>
          </w:p>
        </w:tc>
        <w:tc>
          <w:tcPr>
            <w:tcW w:w="866" w:type="dxa"/>
            <w:shd w:val="clear" w:color="auto" w:fill="auto"/>
            <w:noWrap/>
          </w:tcPr>
          <w:p w14:paraId="0C02FE09" w14:textId="6201BDFD" w:rsidR="00915231" w:rsidRPr="00801171" w:rsidRDefault="00915231" w:rsidP="00801171">
            <w:pPr>
              <w:jc w:val="both"/>
              <w:rPr>
                <w:sz w:val="20"/>
              </w:rPr>
            </w:pPr>
            <w:r w:rsidRPr="00801171">
              <w:rPr>
                <w:sz w:val="20"/>
              </w:rPr>
              <w:t>45.43</w:t>
            </w:r>
          </w:p>
        </w:tc>
        <w:tc>
          <w:tcPr>
            <w:tcW w:w="2811" w:type="dxa"/>
            <w:shd w:val="clear" w:color="auto" w:fill="auto"/>
            <w:noWrap/>
          </w:tcPr>
          <w:p w14:paraId="69D859B6" w14:textId="120223F5" w:rsidR="00915231" w:rsidRPr="00801171" w:rsidRDefault="00915231" w:rsidP="00801171">
            <w:pPr>
              <w:jc w:val="both"/>
              <w:rPr>
                <w:sz w:val="20"/>
              </w:rPr>
            </w:pPr>
            <w:r w:rsidRPr="00801171">
              <w:rPr>
                <w:sz w:val="20"/>
              </w:rPr>
              <w:t>"The first bit, B12, indicates the allocated RU is located in the primary or non-primary 80 MHz (zero for primary and one for non-primary)."</w:t>
            </w:r>
            <w:r w:rsidRPr="00801171">
              <w:rPr>
                <w:sz w:val="20"/>
              </w:rPr>
              <w:br/>
              <w:t>What do a primary and a non-primary 80 MHz indicates?</w:t>
            </w:r>
            <w:r w:rsidRPr="00801171">
              <w:rPr>
                <w:sz w:val="20"/>
              </w:rPr>
              <w:br/>
              <w:t>Non-primary 80 MHz is not defined in Clause 3.</w:t>
            </w:r>
          </w:p>
        </w:tc>
        <w:tc>
          <w:tcPr>
            <w:tcW w:w="2250" w:type="dxa"/>
            <w:shd w:val="clear" w:color="auto" w:fill="auto"/>
            <w:noWrap/>
          </w:tcPr>
          <w:p w14:paraId="2BF68F08" w14:textId="772A2BD1" w:rsidR="00915231" w:rsidRPr="00801171" w:rsidRDefault="00915231" w:rsidP="00801171">
            <w:pPr>
              <w:jc w:val="both"/>
              <w:rPr>
                <w:sz w:val="20"/>
              </w:rPr>
            </w:pPr>
            <w:r w:rsidRPr="00801171">
              <w:rPr>
                <w:sz w:val="20"/>
              </w:rPr>
              <w:t>Change it as the following:</w:t>
            </w:r>
            <w:r w:rsidRPr="00801171">
              <w:rPr>
                <w:sz w:val="20"/>
              </w:rPr>
              <w:br/>
              <w:t>"The first bit, B12, is set to 0 for indicating that the allocated RU is located in a primary 80 MHz channel or set to 1 for indicating that the allocated RU is located in a secondary 80 MHz channel."</w:t>
            </w:r>
          </w:p>
        </w:tc>
        <w:tc>
          <w:tcPr>
            <w:tcW w:w="3600" w:type="dxa"/>
            <w:shd w:val="clear" w:color="auto" w:fill="auto"/>
            <w:vAlign w:val="center"/>
          </w:tcPr>
          <w:p w14:paraId="40974E0B" w14:textId="77777777" w:rsidR="001702CC" w:rsidRPr="00647AB0" w:rsidRDefault="001702CC" w:rsidP="00801171">
            <w:pPr>
              <w:jc w:val="both"/>
              <w:rPr>
                <w:sz w:val="20"/>
                <w:u w:val="single"/>
              </w:rPr>
            </w:pPr>
            <w:r w:rsidRPr="00647AB0">
              <w:rPr>
                <w:sz w:val="20"/>
                <w:u w:val="single"/>
              </w:rPr>
              <w:t>Revised –</w:t>
            </w:r>
          </w:p>
          <w:p w14:paraId="6AF488EB" w14:textId="77777777" w:rsidR="001702CC" w:rsidRDefault="001702CC" w:rsidP="00801171">
            <w:pPr>
              <w:jc w:val="both"/>
              <w:rPr>
                <w:sz w:val="20"/>
              </w:rPr>
            </w:pPr>
          </w:p>
          <w:p w14:paraId="168D52BF" w14:textId="77777777" w:rsidR="001702CC" w:rsidRDefault="001702CC" w:rsidP="00801171">
            <w:pPr>
              <w:jc w:val="both"/>
              <w:rPr>
                <w:sz w:val="20"/>
              </w:rPr>
            </w:pPr>
            <w:r>
              <w:rPr>
                <w:sz w:val="20"/>
              </w:rPr>
              <w:t>Agree in principle with the comment. Proposed resolution clarifies this aspect.</w:t>
            </w:r>
          </w:p>
          <w:p w14:paraId="4AE006AC" w14:textId="77777777" w:rsidR="001702CC" w:rsidRDefault="001702CC" w:rsidP="00801171">
            <w:pPr>
              <w:jc w:val="both"/>
              <w:rPr>
                <w:sz w:val="20"/>
              </w:rPr>
            </w:pPr>
          </w:p>
          <w:p w14:paraId="2CD9FFAC" w14:textId="6F5A078D" w:rsidR="001702CC" w:rsidRPr="00801171" w:rsidRDefault="001702CC" w:rsidP="00801171">
            <w:pPr>
              <w:jc w:val="both"/>
              <w:rPr>
                <w:sz w:val="20"/>
              </w:rPr>
            </w:pPr>
            <w:r w:rsidRPr="005A5659">
              <w:rPr>
                <w:rFonts w:eastAsia="Times New Roman"/>
                <w:bCs/>
                <w:color w:val="000000"/>
                <w:sz w:val="20"/>
                <w:lang w:val="en-US"/>
              </w:rPr>
              <w:t>TGax editor to make the changes shown in 11-17/</w:t>
            </w:r>
            <w:r w:rsidR="006E4EE0">
              <w:rPr>
                <w:rFonts w:eastAsia="Times New Roman"/>
                <w:bCs/>
                <w:color w:val="000000"/>
                <w:sz w:val="20"/>
                <w:lang w:val="en-US"/>
              </w:rPr>
              <w:t>1264</w:t>
            </w:r>
            <w:r w:rsidR="00535FCE">
              <w:rPr>
                <w:rFonts w:eastAsia="Times New Roman"/>
                <w:bCs/>
                <w:color w:val="000000"/>
                <w:sz w:val="20"/>
                <w:lang w:val="en-US"/>
              </w:rPr>
              <w:t>r1</w:t>
            </w:r>
            <w:r w:rsidRPr="005A5659">
              <w:rPr>
                <w:rFonts w:eastAsia="Times New Roman"/>
                <w:bCs/>
                <w:color w:val="000000"/>
                <w:sz w:val="20"/>
                <w:lang w:val="en-US"/>
              </w:rPr>
              <w:t xml:space="preserve"> under all headings that include CID </w:t>
            </w:r>
            <w:r>
              <w:rPr>
                <w:rFonts w:eastAsia="Times New Roman"/>
                <w:bCs/>
                <w:color w:val="000000"/>
                <w:sz w:val="20"/>
                <w:lang w:val="en-US"/>
              </w:rPr>
              <w:t>9644.</w:t>
            </w:r>
          </w:p>
        </w:tc>
      </w:tr>
      <w:tr w:rsidR="00915231" w:rsidRPr="001F620B" w:rsidDel="00A1156E" w14:paraId="4AE64E67" w14:textId="264D46D6" w:rsidTr="0047042C">
        <w:trPr>
          <w:trHeight w:val="220"/>
          <w:del w:id="116" w:author="Alfred Asterjadhi" w:date="2017-08-23T10:28:00Z"/>
        </w:trPr>
        <w:tc>
          <w:tcPr>
            <w:tcW w:w="648" w:type="dxa"/>
            <w:shd w:val="clear" w:color="auto" w:fill="auto"/>
            <w:noWrap/>
          </w:tcPr>
          <w:p w14:paraId="1C219E5C" w14:textId="39916DB0" w:rsidR="00915231" w:rsidRPr="00B93C8D" w:rsidDel="00A1156E" w:rsidRDefault="00915231" w:rsidP="00801171">
            <w:pPr>
              <w:jc w:val="both"/>
              <w:rPr>
                <w:del w:id="117" w:author="Alfred Asterjadhi" w:date="2017-08-23T10:28:00Z"/>
                <w:sz w:val="20"/>
              </w:rPr>
            </w:pPr>
            <w:del w:id="118" w:author="Alfred Asterjadhi" w:date="2017-08-23T10:28:00Z">
              <w:r w:rsidRPr="00B93C8D" w:rsidDel="00A1156E">
                <w:rPr>
                  <w:sz w:val="20"/>
                </w:rPr>
                <w:delText>9776</w:delText>
              </w:r>
            </w:del>
          </w:p>
        </w:tc>
        <w:tc>
          <w:tcPr>
            <w:tcW w:w="1052" w:type="dxa"/>
            <w:shd w:val="clear" w:color="auto" w:fill="auto"/>
            <w:noWrap/>
          </w:tcPr>
          <w:p w14:paraId="50C4EF56" w14:textId="1B29B87B" w:rsidR="00915231" w:rsidRPr="00801171" w:rsidDel="00A1156E" w:rsidRDefault="00915231" w:rsidP="00801171">
            <w:pPr>
              <w:jc w:val="both"/>
              <w:rPr>
                <w:del w:id="119" w:author="Alfred Asterjadhi" w:date="2017-08-23T10:28:00Z"/>
                <w:sz w:val="20"/>
              </w:rPr>
            </w:pPr>
            <w:del w:id="120" w:author="Alfred Asterjadhi" w:date="2017-08-23T10:28:00Z">
              <w:r w:rsidRPr="00801171" w:rsidDel="00A1156E">
                <w:rPr>
                  <w:sz w:val="20"/>
                </w:rPr>
                <w:delText>Youhan Kim</w:delText>
              </w:r>
            </w:del>
          </w:p>
        </w:tc>
        <w:tc>
          <w:tcPr>
            <w:tcW w:w="866" w:type="dxa"/>
            <w:shd w:val="clear" w:color="auto" w:fill="auto"/>
            <w:noWrap/>
          </w:tcPr>
          <w:p w14:paraId="2E1E8DC3" w14:textId="7D35C67E" w:rsidR="00915231" w:rsidRPr="00801171" w:rsidDel="00A1156E" w:rsidRDefault="00915231" w:rsidP="00801171">
            <w:pPr>
              <w:jc w:val="both"/>
              <w:rPr>
                <w:del w:id="121" w:author="Alfred Asterjadhi" w:date="2017-08-23T10:28:00Z"/>
                <w:sz w:val="20"/>
              </w:rPr>
            </w:pPr>
            <w:del w:id="122" w:author="Alfred Asterjadhi" w:date="2017-08-23T10:28:00Z">
              <w:r w:rsidRPr="00801171" w:rsidDel="00A1156E">
                <w:rPr>
                  <w:sz w:val="20"/>
                </w:rPr>
                <w:delText>44.56</w:delText>
              </w:r>
            </w:del>
          </w:p>
        </w:tc>
        <w:tc>
          <w:tcPr>
            <w:tcW w:w="2811" w:type="dxa"/>
            <w:shd w:val="clear" w:color="auto" w:fill="auto"/>
            <w:noWrap/>
          </w:tcPr>
          <w:p w14:paraId="65312B4F" w14:textId="130CDA52" w:rsidR="00915231" w:rsidRPr="00801171" w:rsidDel="00A1156E" w:rsidRDefault="00915231" w:rsidP="00801171">
            <w:pPr>
              <w:jc w:val="both"/>
              <w:rPr>
                <w:del w:id="123" w:author="Alfred Asterjadhi" w:date="2017-08-23T10:28:00Z"/>
                <w:sz w:val="20"/>
              </w:rPr>
            </w:pPr>
            <w:del w:id="124" w:author="Alfred Asterjadhi" w:date="2017-08-23T10:28:00Z">
              <w:r w:rsidRPr="00801171" w:rsidDel="00A1156E">
                <w:rPr>
                  <w:sz w:val="20"/>
                </w:rPr>
                <w:delText>Description for the Packet Extension field is not clear.  What is the first two bits?  B34-35?  What is the definition of the pre-FEC padding factor?  Is it the same as Table 28-39?</w:delText>
              </w:r>
            </w:del>
          </w:p>
        </w:tc>
        <w:tc>
          <w:tcPr>
            <w:tcW w:w="2250" w:type="dxa"/>
            <w:shd w:val="clear" w:color="auto" w:fill="auto"/>
            <w:noWrap/>
          </w:tcPr>
          <w:p w14:paraId="2A575BC1" w14:textId="6F2029B8" w:rsidR="00915231" w:rsidRPr="00801171" w:rsidDel="00A1156E" w:rsidRDefault="00915231" w:rsidP="00801171">
            <w:pPr>
              <w:jc w:val="both"/>
              <w:rPr>
                <w:del w:id="125" w:author="Alfred Asterjadhi" w:date="2017-08-23T10:28:00Z"/>
                <w:sz w:val="20"/>
              </w:rPr>
            </w:pPr>
            <w:del w:id="126" w:author="Alfred Asterjadhi" w:date="2017-08-23T10:28:00Z">
              <w:r w:rsidRPr="00801171" w:rsidDel="00A1156E">
                <w:rPr>
                  <w:sz w:val="20"/>
                </w:rPr>
                <w:delText>Clarify the definition of the Packet Extension field.</w:delText>
              </w:r>
            </w:del>
          </w:p>
        </w:tc>
        <w:tc>
          <w:tcPr>
            <w:tcW w:w="3600" w:type="dxa"/>
            <w:shd w:val="clear" w:color="auto" w:fill="auto"/>
            <w:vAlign w:val="center"/>
          </w:tcPr>
          <w:p w14:paraId="01E7C62D" w14:textId="3FED5EF2" w:rsidR="001702CC" w:rsidRPr="00B93C8D" w:rsidDel="00A1156E" w:rsidRDefault="001702CC" w:rsidP="001702CC">
            <w:pPr>
              <w:jc w:val="both"/>
              <w:rPr>
                <w:del w:id="127" w:author="Alfred Asterjadhi" w:date="2017-08-23T10:28:00Z"/>
                <w:sz w:val="20"/>
                <w:u w:val="single"/>
              </w:rPr>
            </w:pPr>
            <w:del w:id="128" w:author="Alfred Asterjadhi" w:date="2017-08-23T10:28:00Z">
              <w:r w:rsidRPr="00B93C8D" w:rsidDel="00A1156E">
                <w:rPr>
                  <w:sz w:val="20"/>
                  <w:u w:val="single"/>
                </w:rPr>
                <w:delText>Revised –</w:delText>
              </w:r>
            </w:del>
          </w:p>
          <w:p w14:paraId="33AA4FA4" w14:textId="1060415C" w:rsidR="001702CC" w:rsidDel="00A1156E" w:rsidRDefault="001702CC" w:rsidP="001702CC">
            <w:pPr>
              <w:jc w:val="both"/>
              <w:rPr>
                <w:del w:id="129" w:author="Alfred Asterjadhi" w:date="2017-08-23T10:28:00Z"/>
                <w:sz w:val="20"/>
              </w:rPr>
            </w:pPr>
          </w:p>
          <w:p w14:paraId="27BE1AC2" w14:textId="57864FE1" w:rsidR="001702CC" w:rsidDel="00A1156E" w:rsidRDefault="001702CC" w:rsidP="001702CC">
            <w:pPr>
              <w:jc w:val="both"/>
              <w:rPr>
                <w:del w:id="130" w:author="Alfred Asterjadhi" w:date="2017-08-23T10:28:00Z"/>
                <w:sz w:val="20"/>
              </w:rPr>
            </w:pPr>
            <w:del w:id="131" w:author="Alfred Asterjadhi" w:date="2017-08-23T10:28:00Z">
              <w:r w:rsidDel="00A1156E">
                <w:rPr>
                  <w:sz w:val="20"/>
                </w:rPr>
                <w:delText>Agree in principle with the comment. Proposed resolution is inline with that of several CIDs that have already been resolved for this paragraph that provide the bit ordering and field format in a Figure, and the bit setting for each bit in a table, clarifying the definition of the field itself.</w:delText>
              </w:r>
            </w:del>
          </w:p>
          <w:p w14:paraId="43155D4E" w14:textId="56B35A75" w:rsidR="001702CC" w:rsidDel="00A1156E" w:rsidRDefault="001702CC" w:rsidP="001702CC">
            <w:pPr>
              <w:jc w:val="both"/>
              <w:rPr>
                <w:del w:id="132" w:author="Alfred Asterjadhi" w:date="2017-08-23T10:28:00Z"/>
                <w:sz w:val="20"/>
              </w:rPr>
            </w:pPr>
          </w:p>
          <w:p w14:paraId="25A94CD8" w14:textId="64AFB717" w:rsidR="001702CC" w:rsidRPr="004F646C" w:rsidDel="00A1156E" w:rsidRDefault="001702CC" w:rsidP="001702CC">
            <w:pPr>
              <w:jc w:val="both"/>
              <w:rPr>
                <w:del w:id="133" w:author="Alfred Asterjadhi" w:date="2017-08-23T10:28:00Z"/>
                <w:rFonts w:eastAsia="Times New Roman"/>
                <w:b/>
                <w:bCs/>
                <w:color w:val="000000"/>
                <w:sz w:val="20"/>
                <w:lang w:val="en-US"/>
              </w:rPr>
            </w:pPr>
            <w:del w:id="134" w:author="Alfred Asterjadhi" w:date="2017-08-23T10:28:00Z">
              <w:r w:rsidRPr="004F646C" w:rsidDel="00A1156E">
                <w:rPr>
                  <w:rFonts w:eastAsia="Times New Roman"/>
                  <w:b/>
                  <w:bCs/>
                  <w:color w:val="000000"/>
                  <w:sz w:val="20"/>
                  <w:lang w:val="en-US"/>
                </w:rPr>
                <w:delText>Note to Editor: N</w:delText>
              </w:r>
              <w:r w:rsidDel="00A1156E">
                <w:rPr>
                  <w:rFonts w:eastAsia="Times New Roman"/>
                  <w:b/>
                  <w:bCs/>
                  <w:color w:val="000000"/>
                  <w:sz w:val="20"/>
                  <w:lang w:val="en-US"/>
                </w:rPr>
                <w:delText>o</w:delText>
              </w:r>
              <w:r w:rsidRPr="004F646C" w:rsidDel="00A1156E">
                <w:rPr>
                  <w:rFonts w:eastAsia="Times New Roman"/>
                  <w:b/>
                  <w:bCs/>
                  <w:color w:val="000000"/>
                  <w:sz w:val="20"/>
                  <w:lang w:val="en-US"/>
                </w:rPr>
                <w:delText xml:space="preserve"> </w:delText>
              </w:r>
              <w:r w:rsidDel="00A1156E">
                <w:rPr>
                  <w:rFonts w:eastAsia="Times New Roman"/>
                  <w:b/>
                  <w:bCs/>
                  <w:color w:val="000000"/>
                  <w:sz w:val="20"/>
                  <w:lang w:val="en-US"/>
                </w:rPr>
                <w:delText xml:space="preserve">further </w:delText>
              </w:r>
              <w:r w:rsidRPr="004F646C" w:rsidDel="00A1156E">
                <w:rPr>
                  <w:rFonts w:eastAsia="Times New Roman"/>
                  <w:b/>
                  <w:bCs/>
                  <w:color w:val="000000"/>
                  <w:sz w:val="20"/>
                  <w:lang w:val="en-US"/>
                </w:rPr>
                <w:delText xml:space="preserve">changes are required for this instruction as </w:delText>
              </w:r>
              <w:r w:rsidDel="00A1156E">
                <w:rPr>
                  <w:rFonts w:eastAsia="Times New Roman"/>
                  <w:b/>
                  <w:bCs/>
                  <w:color w:val="000000"/>
                  <w:sz w:val="20"/>
                  <w:lang w:val="en-US"/>
                </w:rPr>
                <w:delText>these changes are already incorporated</w:delText>
              </w:r>
              <w:r w:rsidRPr="004F646C" w:rsidDel="00A1156E">
                <w:rPr>
                  <w:rFonts w:eastAsia="Times New Roman"/>
                  <w:b/>
                  <w:bCs/>
                  <w:color w:val="000000"/>
                  <w:sz w:val="20"/>
                  <w:lang w:val="en-US"/>
                </w:rPr>
                <w:delText xml:space="preserve"> in D1.3.</w:delText>
              </w:r>
            </w:del>
          </w:p>
          <w:p w14:paraId="6AF5D1FC" w14:textId="440FE278" w:rsidR="001702CC" w:rsidDel="00A1156E" w:rsidRDefault="001702CC" w:rsidP="001702CC">
            <w:pPr>
              <w:jc w:val="both"/>
              <w:rPr>
                <w:del w:id="135" w:author="Alfred Asterjadhi" w:date="2017-08-23T10:28:00Z"/>
                <w:sz w:val="20"/>
              </w:rPr>
            </w:pPr>
          </w:p>
          <w:p w14:paraId="7467BDB9" w14:textId="34D33962" w:rsidR="00915231" w:rsidRPr="00801171" w:rsidDel="00A1156E" w:rsidRDefault="001702CC" w:rsidP="001702CC">
            <w:pPr>
              <w:jc w:val="both"/>
              <w:rPr>
                <w:del w:id="136" w:author="Alfred Asterjadhi" w:date="2017-08-23T10:28:00Z"/>
                <w:sz w:val="20"/>
              </w:rPr>
            </w:pPr>
            <w:del w:id="137" w:author="Alfred Asterjadhi" w:date="2017-08-23T10:28:00Z">
              <w:r w:rsidRPr="005A5659" w:rsidDel="00A1156E">
                <w:rPr>
                  <w:rFonts w:eastAsia="Times New Roman"/>
                  <w:bCs/>
                  <w:color w:val="000000"/>
                  <w:sz w:val="20"/>
                  <w:lang w:val="en-US"/>
                </w:rPr>
                <w:delText xml:space="preserve">TGax editor to make the changes shown in </w:delText>
              </w:r>
              <w:r w:rsidDel="00A1156E">
                <w:rPr>
                  <w:rFonts w:eastAsia="Times New Roman"/>
                  <w:bCs/>
                  <w:color w:val="000000"/>
                  <w:sz w:val="20"/>
                  <w:lang w:val="en-US"/>
                </w:rPr>
                <w:delText>TGax D1.3 in P79L2-L38.</w:delText>
              </w:r>
            </w:del>
          </w:p>
        </w:tc>
      </w:tr>
      <w:tr w:rsidR="00915231" w:rsidRPr="001F620B" w14:paraId="4C9773A2" w14:textId="77777777" w:rsidTr="0047042C">
        <w:trPr>
          <w:trHeight w:val="220"/>
        </w:trPr>
        <w:tc>
          <w:tcPr>
            <w:tcW w:w="648" w:type="dxa"/>
            <w:shd w:val="clear" w:color="auto" w:fill="auto"/>
            <w:noWrap/>
          </w:tcPr>
          <w:p w14:paraId="005AAA5A" w14:textId="688C1A13" w:rsidR="00915231" w:rsidRPr="009E4BE1" w:rsidRDefault="00915231" w:rsidP="00801171">
            <w:pPr>
              <w:jc w:val="both"/>
              <w:rPr>
                <w:sz w:val="20"/>
              </w:rPr>
            </w:pPr>
            <w:r w:rsidRPr="009E4BE1">
              <w:rPr>
                <w:sz w:val="20"/>
              </w:rPr>
              <w:t>9822</w:t>
            </w:r>
          </w:p>
        </w:tc>
        <w:tc>
          <w:tcPr>
            <w:tcW w:w="1052" w:type="dxa"/>
            <w:shd w:val="clear" w:color="auto" w:fill="auto"/>
            <w:noWrap/>
          </w:tcPr>
          <w:p w14:paraId="3145E582" w14:textId="61D132C0" w:rsidR="00915231" w:rsidRPr="009E4BE1" w:rsidRDefault="00915231" w:rsidP="00801171">
            <w:pPr>
              <w:jc w:val="both"/>
              <w:rPr>
                <w:sz w:val="20"/>
              </w:rPr>
            </w:pPr>
            <w:r w:rsidRPr="009E4BE1">
              <w:rPr>
                <w:sz w:val="20"/>
              </w:rPr>
              <w:t>Young Hoon Kwon</w:t>
            </w:r>
          </w:p>
        </w:tc>
        <w:tc>
          <w:tcPr>
            <w:tcW w:w="866" w:type="dxa"/>
            <w:shd w:val="clear" w:color="auto" w:fill="auto"/>
            <w:noWrap/>
          </w:tcPr>
          <w:p w14:paraId="61828983" w14:textId="18AA1AD4" w:rsidR="00915231" w:rsidRPr="009E4BE1" w:rsidRDefault="00915231" w:rsidP="00801171">
            <w:pPr>
              <w:jc w:val="both"/>
              <w:rPr>
                <w:sz w:val="20"/>
              </w:rPr>
            </w:pPr>
            <w:r w:rsidRPr="009E4BE1">
              <w:rPr>
                <w:sz w:val="20"/>
              </w:rPr>
              <w:t>41.62</w:t>
            </w:r>
          </w:p>
        </w:tc>
        <w:tc>
          <w:tcPr>
            <w:tcW w:w="2811" w:type="dxa"/>
            <w:shd w:val="clear" w:color="auto" w:fill="auto"/>
            <w:noWrap/>
          </w:tcPr>
          <w:p w14:paraId="67E25448" w14:textId="2596EF58" w:rsidR="00915231" w:rsidRPr="009E4BE1" w:rsidRDefault="00915231" w:rsidP="00801171">
            <w:pPr>
              <w:jc w:val="both"/>
              <w:rPr>
                <w:sz w:val="20"/>
              </w:rPr>
            </w:pPr>
            <w:r w:rsidRPr="009E4BE1">
              <w:rPr>
                <w:sz w:val="20"/>
              </w:rPr>
              <w:t>How about MU-BAR frame with GCR bit in BAR Control field is set to 1? Need further clarification.</w:t>
            </w:r>
          </w:p>
        </w:tc>
        <w:tc>
          <w:tcPr>
            <w:tcW w:w="2250" w:type="dxa"/>
            <w:shd w:val="clear" w:color="auto" w:fill="auto"/>
            <w:noWrap/>
          </w:tcPr>
          <w:p w14:paraId="70C84B5C" w14:textId="2A68C223" w:rsidR="00915231" w:rsidRPr="009E4BE1" w:rsidRDefault="00915231" w:rsidP="00801171">
            <w:pPr>
              <w:jc w:val="both"/>
              <w:rPr>
                <w:sz w:val="20"/>
              </w:rPr>
            </w:pPr>
            <w:r w:rsidRPr="009E4BE1">
              <w:rPr>
                <w:sz w:val="20"/>
              </w:rPr>
              <w:t>As in the comment.</w:t>
            </w:r>
          </w:p>
        </w:tc>
        <w:tc>
          <w:tcPr>
            <w:tcW w:w="3600" w:type="dxa"/>
            <w:shd w:val="clear" w:color="auto" w:fill="auto"/>
            <w:vAlign w:val="center"/>
          </w:tcPr>
          <w:p w14:paraId="5DE9D962" w14:textId="04184C94" w:rsidR="00915231" w:rsidRPr="009E4BE1" w:rsidRDefault="009E4BE1" w:rsidP="00801171">
            <w:pPr>
              <w:jc w:val="both"/>
              <w:rPr>
                <w:sz w:val="20"/>
                <w:u w:val="single"/>
              </w:rPr>
            </w:pPr>
            <w:r w:rsidRPr="009E4BE1">
              <w:rPr>
                <w:sz w:val="20"/>
                <w:u w:val="single"/>
              </w:rPr>
              <w:t>Revised –</w:t>
            </w:r>
          </w:p>
          <w:p w14:paraId="6E2F63B6" w14:textId="77777777" w:rsidR="009E4BE1" w:rsidRPr="009E4BE1" w:rsidRDefault="009E4BE1" w:rsidP="00801171">
            <w:pPr>
              <w:jc w:val="both"/>
              <w:rPr>
                <w:sz w:val="20"/>
              </w:rPr>
            </w:pPr>
          </w:p>
          <w:p w14:paraId="65F49B84" w14:textId="33752528" w:rsidR="009E4BE1" w:rsidRPr="009E4BE1" w:rsidRDefault="00431183" w:rsidP="00801171">
            <w:pPr>
              <w:jc w:val="both"/>
              <w:rPr>
                <w:sz w:val="20"/>
              </w:rPr>
            </w:pPr>
            <w:r>
              <w:rPr>
                <w:sz w:val="20"/>
              </w:rPr>
              <w:t>Agree in princip</w:t>
            </w:r>
            <w:r w:rsidR="009E4BE1" w:rsidRPr="009E4BE1">
              <w:rPr>
                <w:sz w:val="20"/>
              </w:rPr>
              <w:t>l</w:t>
            </w:r>
            <w:r>
              <w:rPr>
                <w:sz w:val="20"/>
              </w:rPr>
              <w:t>e with th</w:t>
            </w:r>
            <w:r w:rsidR="009E4BE1" w:rsidRPr="009E4BE1">
              <w:rPr>
                <w:sz w:val="20"/>
              </w:rPr>
              <w:t>e comment. Proposed resolution clarifies it by specifying that the variants are either Compressed or Multi-TID BARs. The others are either not used or indicated in the CGR MU BAR counterpart.</w:t>
            </w:r>
          </w:p>
          <w:p w14:paraId="71176400" w14:textId="77777777" w:rsidR="009E4BE1" w:rsidRPr="009E4BE1" w:rsidRDefault="009E4BE1" w:rsidP="00801171">
            <w:pPr>
              <w:jc w:val="both"/>
              <w:rPr>
                <w:sz w:val="20"/>
              </w:rPr>
            </w:pPr>
          </w:p>
          <w:p w14:paraId="4EFFF644" w14:textId="24A2AA97" w:rsidR="009E4BE1" w:rsidRPr="009E4BE1" w:rsidRDefault="009E4BE1" w:rsidP="00801171">
            <w:pPr>
              <w:jc w:val="both"/>
              <w:rPr>
                <w:sz w:val="20"/>
              </w:rPr>
            </w:pPr>
            <w:r w:rsidRPr="009E4BE1">
              <w:rPr>
                <w:rFonts w:eastAsia="Times New Roman"/>
                <w:bCs/>
                <w:color w:val="000000"/>
                <w:sz w:val="20"/>
                <w:lang w:val="en-US"/>
              </w:rPr>
              <w:t>TGax editor to make the changes shown in 11-17/</w:t>
            </w:r>
            <w:r w:rsidR="006E4EE0">
              <w:rPr>
                <w:rFonts w:eastAsia="Times New Roman"/>
                <w:bCs/>
                <w:color w:val="000000"/>
                <w:sz w:val="20"/>
                <w:lang w:val="en-US"/>
              </w:rPr>
              <w:t>1264</w:t>
            </w:r>
            <w:r w:rsidR="00535FCE">
              <w:rPr>
                <w:rFonts w:eastAsia="Times New Roman"/>
                <w:bCs/>
                <w:color w:val="000000"/>
                <w:sz w:val="20"/>
                <w:lang w:val="en-US"/>
              </w:rPr>
              <w:t>r1</w:t>
            </w:r>
            <w:r w:rsidRPr="009E4BE1">
              <w:rPr>
                <w:rFonts w:eastAsia="Times New Roman"/>
                <w:bCs/>
                <w:color w:val="000000"/>
                <w:sz w:val="20"/>
                <w:lang w:val="en-US"/>
              </w:rPr>
              <w:t xml:space="preserve"> under all headings that include CID 9822.</w:t>
            </w:r>
          </w:p>
        </w:tc>
      </w:tr>
      <w:tr w:rsidR="00915231" w:rsidRPr="001F620B" w14:paraId="492E9E6D" w14:textId="77777777" w:rsidTr="0047042C">
        <w:trPr>
          <w:trHeight w:val="220"/>
        </w:trPr>
        <w:tc>
          <w:tcPr>
            <w:tcW w:w="648" w:type="dxa"/>
            <w:shd w:val="clear" w:color="auto" w:fill="auto"/>
            <w:noWrap/>
          </w:tcPr>
          <w:p w14:paraId="693BDB07" w14:textId="3194E683" w:rsidR="00915231" w:rsidRPr="00B93C8D" w:rsidRDefault="00915231" w:rsidP="00801171">
            <w:pPr>
              <w:jc w:val="both"/>
              <w:rPr>
                <w:sz w:val="20"/>
              </w:rPr>
            </w:pPr>
            <w:r w:rsidRPr="00B93C8D">
              <w:rPr>
                <w:sz w:val="20"/>
              </w:rPr>
              <w:t>9824</w:t>
            </w:r>
          </w:p>
        </w:tc>
        <w:tc>
          <w:tcPr>
            <w:tcW w:w="1052" w:type="dxa"/>
            <w:shd w:val="clear" w:color="auto" w:fill="auto"/>
            <w:noWrap/>
          </w:tcPr>
          <w:p w14:paraId="384E78D4" w14:textId="385C059C" w:rsidR="00915231" w:rsidRPr="00801171" w:rsidRDefault="00915231" w:rsidP="00801171">
            <w:pPr>
              <w:jc w:val="both"/>
              <w:rPr>
                <w:sz w:val="20"/>
              </w:rPr>
            </w:pPr>
            <w:r w:rsidRPr="00801171">
              <w:rPr>
                <w:sz w:val="20"/>
              </w:rPr>
              <w:t>Young Hoon Kwon</w:t>
            </w:r>
          </w:p>
        </w:tc>
        <w:tc>
          <w:tcPr>
            <w:tcW w:w="866" w:type="dxa"/>
            <w:shd w:val="clear" w:color="auto" w:fill="auto"/>
            <w:noWrap/>
          </w:tcPr>
          <w:p w14:paraId="357E3C53" w14:textId="50D3F5CE" w:rsidR="00915231" w:rsidRPr="00801171" w:rsidRDefault="00915231" w:rsidP="00801171">
            <w:pPr>
              <w:jc w:val="both"/>
              <w:rPr>
                <w:sz w:val="20"/>
              </w:rPr>
            </w:pPr>
            <w:r w:rsidRPr="00801171">
              <w:rPr>
                <w:sz w:val="20"/>
              </w:rPr>
              <w:t>44.26</w:t>
            </w:r>
          </w:p>
        </w:tc>
        <w:tc>
          <w:tcPr>
            <w:tcW w:w="2811" w:type="dxa"/>
            <w:shd w:val="clear" w:color="auto" w:fill="auto"/>
            <w:noWrap/>
          </w:tcPr>
          <w:p w14:paraId="46DD17CA" w14:textId="0FEC70EA" w:rsidR="00915231" w:rsidRPr="00801171" w:rsidRDefault="00915231" w:rsidP="00801171">
            <w:pPr>
              <w:jc w:val="both"/>
              <w:rPr>
                <w:sz w:val="20"/>
              </w:rPr>
            </w:pPr>
            <w:r w:rsidRPr="00801171">
              <w:rPr>
                <w:sz w:val="20"/>
              </w:rPr>
              <w:t>There's no "Number of HE-LTF Symbols" defined in Table 28-18. Need clarification</w:t>
            </w:r>
          </w:p>
        </w:tc>
        <w:tc>
          <w:tcPr>
            <w:tcW w:w="2250" w:type="dxa"/>
            <w:shd w:val="clear" w:color="auto" w:fill="auto"/>
            <w:noWrap/>
          </w:tcPr>
          <w:p w14:paraId="2AE67FD8" w14:textId="7CB47D52" w:rsidR="00915231" w:rsidRPr="00801171" w:rsidRDefault="00915231" w:rsidP="00801171">
            <w:pPr>
              <w:jc w:val="both"/>
              <w:rPr>
                <w:sz w:val="20"/>
              </w:rPr>
            </w:pPr>
            <w:r w:rsidRPr="00801171">
              <w:rPr>
                <w:sz w:val="20"/>
              </w:rPr>
              <w:t>As in the comment.</w:t>
            </w:r>
          </w:p>
        </w:tc>
        <w:tc>
          <w:tcPr>
            <w:tcW w:w="3600" w:type="dxa"/>
            <w:shd w:val="clear" w:color="auto" w:fill="auto"/>
            <w:vAlign w:val="center"/>
          </w:tcPr>
          <w:p w14:paraId="72627A9A" w14:textId="59464B49" w:rsidR="00915231" w:rsidRPr="00B43BBC" w:rsidRDefault="00B40A4A" w:rsidP="00801171">
            <w:pPr>
              <w:jc w:val="both"/>
              <w:rPr>
                <w:sz w:val="20"/>
                <w:u w:val="single"/>
              </w:rPr>
            </w:pPr>
            <w:r w:rsidRPr="00B43BBC">
              <w:rPr>
                <w:sz w:val="20"/>
                <w:u w:val="single"/>
              </w:rPr>
              <w:t>Revised –</w:t>
            </w:r>
          </w:p>
          <w:p w14:paraId="6F99675E" w14:textId="77777777" w:rsidR="00B40A4A" w:rsidRDefault="00B40A4A" w:rsidP="00801171">
            <w:pPr>
              <w:jc w:val="both"/>
              <w:rPr>
                <w:sz w:val="20"/>
              </w:rPr>
            </w:pPr>
          </w:p>
          <w:p w14:paraId="7EAC7578" w14:textId="0CCA300B" w:rsidR="00B40A4A" w:rsidRDefault="00B40A4A" w:rsidP="00801171">
            <w:pPr>
              <w:jc w:val="both"/>
              <w:rPr>
                <w:sz w:val="20"/>
              </w:rPr>
            </w:pPr>
            <w:r>
              <w:rPr>
                <w:sz w:val="20"/>
              </w:rPr>
              <w:t>Agree in principle. Proposed resolution is to clarify the referenced table</w:t>
            </w:r>
            <w:r w:rsidR="006B1907">
              <w:rPr>
                <w:sz w:val="20"/>
              </w:rPr>
              <w:t xml:space="preserve"> is the one containing the definitions for the HE MU PPDU, not the HE TB PPDU that was referenced earlier</w:t>
            </w:r>
            <w:r>
              <w:rPr>
                <w:sz w:val="20"/>
              </w:rPr>
              <w:t xml:space="preserve">. </w:t>
            </w:r>
          </w:p>
          <w:p w14:paraId="27227E47" w14:textId="77777777" w:rsidR="006B1907" w:rsidRDefault="006B1907" w:rsidP="00801171">
            <w:pPr>
              <w:jc w:val="both"/>
              <w:rPr>
                <w:sz w:val="20"/>
              </w:rPr>
            </w:pPr>
          </w:p>
          <w:p w14:paraId="67C344AD" w14:textId="67B48022" w:rsidR="006B1907" w:rsidRPr="00801171" w:rsidRDefault="006B1907" w:rsidP="00801171">
            <w:pPr>
              <w:jc w:val="both"/>
              <w:rPr>
                <w:sz w:val="20"/>
              </w:rPr>
            </w:pPr>
            <w:r w:rsidRPr="005A5659">
              <w:rPr>
                <w:rFonts w:eastAsia="Times New Roman"/>
                <w:bCs/>
                <w:color w:val="000000"/>
                <w:sz w:val="20"/>
                <w:lang w:val="en-US"/>
              </w:rPr>
              <w:t>TGax editor to make the changes shown in 11-17/</w:t>
            </w:r>
            <w:r w:rsidR="006E4EE0">
              <w:rPr>
                <w:rFonts w:eastAsia="Times New Roman"/>
                <w:bCs/>
                <w:color w:val="000000"/>
                <w:sz w:val="20"/>
                <w:lang w:val="en-US"/>
              </w:rPr>
              <w:t>1264</w:t>
            </w:r>
            <w:r w:rsidR="00535FCE">
              <w:rPr>
                <w:rFonts w:eastAsia="Times New Roman"/>
                <w:bCs/>
                <w:color w:val="000000"/>
                <w:sz w:val="20"/>
                <w:lang w:val="en-US"/>
              </w:rPr>
              <w:t>r1</w:t>
            </w:r>
            <w:r w:rsidRPr="005A5659">
              <w:rPr>
                <w:rFonts w:eastAsia="Times New Roman"/>
                <w:bCs/>
                <w:color w:val="000000"/>
                <w:sz w:val="20"/>
                <w:lang w:val="en-US"/>
              </w:rPr>
              <w:t xml:space="preserve"> under all headings that include CID </w:t>
            </w:r>
            <w:r>
              <w:rPr>
                <w:rFonts w:eastAsia="Times New Roman"/>
                <w:bCs/>
                <w:color w:val="000000"/>
                <w:sz w:val="20"/>
                <w:lang w:val="en-US"/>
              </w:rPr>
              <w:t>9824.</w:t>
            </w:r>
          </w:p>
        </w:tc>
      </w:tr>
      <w:tr w:rsidR="00915231" w:rsidRPr="001F620B" w14:paraId="16D1C22B" w14:textId="77777777" w:rsidTr="0047042C">
        <w:trPr>
          <w:trHeight w:val="220"/>
        </w:trPr>
        <w:tc>
          <w:tcPr>
            <w:tcW w:w="648" w:type="dxa"/>
            <w:shd w:val="clear" w:color="auto" w:fill="auto"/>
            <w:noWrap/>
          </w:tcPr>
          <w:p w14:paraId="1C80A5EC" w14:textId="3D4FF93B" w:rsidR="00915231" w:rsidRPr="00801171" w:rsidRDefault="00915231" w:rsidP="00801171">
            <w:pPr>
              <w:jc w:val="both"/>
              <w:rPr>
                <w:sz w:val="20"/>
              </w:rPr>
            </w:pPr>
            <w:r w:rsidRPr="00DB75E5">
              <w:rPr>
                <w:sz w:val="20"/>
              </w:rPr>
              <w:lastRenderedPageBreak/>
              <w:t>9825</w:t>
            </w:r>
          </w:p>
        </w:tc>
        <w:tc>
          <w:tcPr>
            <w:tcW w:w="1052" w:type="dxa"/>
            <w:shd w:val="clear" w:color="auto" w:fill="auto"/>
            <w:noWrap/>
          </w:tcPr>
          <w:p w14:paraId="0E6A1EE9" w14:textId="401911D1" w:rsidR="00915231" w:rsidRPr="00801171" w:rsidRDefault="00915231" w:rsidP="00801171">
            <w:pPr>
              <w:jc w:val="both"/>
              <w:rPr>
                <w:sz w:val="20"/>
              </w:rPr>
            </w:pPr>
            <w:r w:rsidRPr="00801171">
              <w:rPr>
                <w:sz w:val="20"/>
              </w:rPr>
              <w:t>Young Hoon Kwon</w:t>
            </w:r>
          </w:p>
        </w:tc>
        <w:tc>
          <w:tcPr>
            <w:tcW w:w="866" w:type="dxa"/>
            <w:shd w:val="clear" w:color="auto" w:fill="auto"/>
            <w:noWrap/>
          </w:tcPr>
          <w:p w14:paraId="183091C3" w14:textId="6E89CD6B" w:rsidR="00915231" w:rsidRPr="00801171" w:rsidRDefault="00915231" w:rsidP="00801171">
            <w:pPr>
              <w:jc w:val="both"/>
              <w:rPr>
                <w:sz w:val="20"/>
              </w:rPr>
            </w:pPr>
            <w:r w:rsidRPr="00801171">
              <w:rPr>
                <w:sz w:val="20"/>
              </w:rPr>
              <w:t>45.01</w:t>
            </w:r>
          </w:p>
        </w:tc>
        <w:tc>
          <w:tcPr>
            <w:tcW w:w="2811" w:type="dxa"/>
            <w:shd w:val="clear" w:color="auto" w:fill="auto"/>
            <w:noWrap/>
          </w:tcPr>
          <w:p w14:paraId="1A549366" w14:textId="3338BB76" w:rsidR="00915231" w:rsidRPr="00801171" w:rsidRDefault="00915231" w:rsidP="00801171">
            <w:pPr>
              <w:jc w:val="both"/>
              <w:rPr>
                <w:sz w:val="20"/>
              </w:rPr>
            </w:pPr>
            <w:r w:rsidRPr="00801171">
              <w:rPr>
                <w:sz w:val="20"/>
              </w:rPr>
              <w:t>It needs further clarification which SR subfield corresponds which 20MHz out of 40/80/160/80+80 channel bandwidth.</w:t>
            </w:r>
          </w:p>
        </w:tc>
        <w:tc>
          <w:tcPr>
            <w:tcW w:w="2250" w:type="dxa"/>
            <w:shd w:val="clear" w:color="auto" w:fill="auto"/>
            <w:noWrap/>
          </w:tcPr>
          <w:p w14:paraId="39A77451" w14:textId="227C5D55" w:rsidR="00915231" w:rsidRPr="00801171" w:rsidRDefault="00915231" w:rsidP="00801171">
            <w:pPr>
              <w:jc w:val="both"/>
              <w:rPr>
                <w:sz w:val="20"/>
              </w:rPr>
            </w:pPr>
            <w:r w:rsidRPr="00801171">
              <w:rPr>
                <w:sz w:val="20"/>
              </w:rPr>
              <w:t>As in the comment.</w:t>
            </w:r>
          </w:p>
        </w:tc>
        <w:tc>
          <w:tcPr>
            <w:tcW w:w="3600" w:type="dxa"/>
            <w:shd w:val="clear" w:color="auto" w:fill="auto"/>
            <w:vAlign w:val="center"/>
          </w:tcPr>
          <w:p w14:paraId="2DF46924" w14:textId="419482EF" w:rsidR="00915231" w:rsidRPr="00DB75E5" w:rsidRDefault="00DF368D" w:rsidP="00801171">
            <w:pPr>
              <w:jc w:val="both"/>
              <w:rPr>
                <w:sz w:val="20"/>
                <w:u w:val="single"/>
              </w:rPr>
            </w:pPr>
            <w:r w:rsidRPr="00DB75E5">
              <w:rPr>
                <w:sz w:val="20"/>
                <w:u w:val="single"/>
              </w:rPr>
              <w:t>Revised –</w:t>
            </w:r>
          </w:p>
          <w:p w14:paraId="09B8A188" w14:textId="77777777" w:rsidR="00DF368D" w:rsidRDefault="00DF368D" w:rsidP="00801171">
            <w:pPr>
              <w:jc w:val="both"/>
              <w:rPr>
                <w:sz w:val="20"/>
              </w:rPr>
            </w:pPr>
          </w:p>
          <w:p w14:paraId="0413663C" w14:textId="77777777" w:rsidR="00DF368D" w:rsidRDefault="00DF368D" w:rsidP="00801171">
            <w:pPr>
              <w:jc w:val="both"/>
              <w:rPr>
                <w:sz w:val="20"/>
              </w:rPr>
            </w:pPr>
            <w:r>
              <w:rPr>
                <w:sz w:val="20"/>
              </w:rPr>
              <w:t>Agree in principle. Proposed resolution incorporates changes from a plurality of CIDs that clarified this aspect by referring to Table 28-19 (HE SIG-A field of an HE TB PPDU) which contains the correspondences.</w:t>
            </w:r>
          </w:p>
          <w:p w14:paraId="27060866" w14:textId="77777777" w:rsidR="00DF368D" w:rsidRDefault="00DF368D" w:rsidP="00801171">
            <w:pPr>
              <w:jc w:val="both"/>
              <w:rPr>
                <w:sz w:val="20"/>
              </w:rPr>
            </w:pPr>
          </w:p>
          <w:p w14:paraId="68260D1B" w14:textId="4DA026BA" w:rsidR="00DF368D" w:rsidRPr="00801171" w:rsidRDefault="00DF368D" w:rsidP="00801171">
            <w:pPr>
              <w:jc w:val="both"/>
              <w:rPr>
                <w:sz w:val="20"/>
              </w:rPr>
            </w:pPr>
            <w:r w:rsidRPr="005A5659">
              <w:rPr>
                <w:rFonts w:eastAsia="Times New Roman"/>
                <w:bCs/>
                <w:color w:val="000000"/>
                <w:sz w:val="20"/>
                <w:lang w:val="en-US"/>
              </w:rPr>
              <w:t>TGax editor to make the changes shown in 11-17/</w:t>
            </w:r>
            <w:r w:rsidR="006E4EE0">
              <w:rPr>
                <w:rFonts w:eastAsia="Times New Roman"/>
                <w:bCs/>
                <w:color w:val="000000"/>
                <w:sz w:val="20"/>
                <w:lang w:val="en-US"/>
              </w:rPr>
              <w:t>1264</w:t>
            </w:r>
            <w:r w:rsidR="00535FCE">
              <w:rPr>
                <w:rFonts w:eastAsia="Times New Roman"/>
                <w:bCs/>
                <w:color w:val="000000"/>
                <w:sz w:val="20"/>
                <w:lang w:val="en-US"/>
              </w:rPr>
              <w:t>r1</w:t>
            </w:r>
            <w:r w:rsidRPr="005A5659">
              <w:rPr>
                <w:rFonts w:eastAsia="Times New Roman"/>
                <w:bCs/>
                <w:color w:val="000000"/>
                <w:sz w:val="20"/>
                <w:lang w:val="en-US"/>
              </w:rPr>
              <w:t xml:space="preserve"> under all headings that include CID </w:t>
            </w:r>
            <w:r>
              <w:rPr>
                <w:rFonts w:eastAsia="Times New Roman"/>
                <w:bCs/>
                <w:color w:val="000000"/>
                <w:sz w:val="20"/>
                <w:lang w:val="en-US"/>
              </w:rPr>
              <w:t>9825.</w:t>
            </w:r>
          </w:p>
        </w:tc>
      </w:tr>
      <w:tr w:rsidR="00915231" w:rsidRPr="001F620B" w14:paraId="4D1D98A6" w14:textId="77777777" w:rsidTr="0047042C">
        <w:trPr>
          <w:trHeight w:val="220"/>
        </w:trPr>
        <w:tc>
          <w:tcPr>
            <w:tcW w:w="648" w:type="dxa"/>
            <w:shd w:val="clear" w:color="auto" w:fill="auto"/>
            <w:noWrap/>
          </w:tcPr>
          <w:p w14:paraId="08129AAE" w14:textId="1CCD6069" w:rsidR="00915231" w:rsidRPr="00B93C8D" w:rsidRDefault="00915231" w:rsidP="00801171">
            <w:pPr>
              <w:jc w:val="both"/>
              <w:rPr>
                <w:sz w:val="20"/>
              </w:rPr>
            </w:pPr>
            <w:r w:rsidRPr="00B93C8D">
              <w:rPr>
                <w:sz w:val="20"/>
              </w:rPr>
              <w:t>9829</w:t>
            </w:r>
          </w:p>
        </w:tc>
        <w:tc>
          <w:tcPr>
            <w:tcW w:w="1052" w:type="dxa"/>
            <w:shd w:val="clear" w:color="auto" w:fill="auto"/>
            <w:noWrap/>
          </w:tcPr>
          <w:p w14:paraId="4CC4BB62" w14:textId="0DF85BB0" w:rsidR="00915231" w:rsidRPr="00801171" w:rsidRDefault="00915231" w:rsidP="00801171">
            <w:pPr>
              <w:jc w:val="both"/>
              <w:rPr>
                <w:sz w:val="20"/>
              </w:rPr>
            </w:pPr>
            <w:r w:rsidRPr="00801171">
              <w:rPr>
                <w:sz w:val="20"/>
              </w:rPr>
              <w:t>Young Hoon Kwon</w:t>
            </w:r>
          </w:p>
        </w:tc>
        <w:tc>
          <w:tcPr>
            <w:tcW w:w="866" w:type="dxa"/>
            <w:shd w:val="clear" w:color="auto" w:fill="auto"/>
            <w:noWrap/>
          </w:tcPr>
          <w:p w14:paraId="325584F4" w14:textId="379A617B" w:rsidR="00915231" w:rsidRPr="00801171" w:rsidRDefault="00915231" w:rsidP="00801171">
            <w:pPr>
              <w:jc w:val="both"/>
              <w:rPr>
                <w:sz w:val="20"/>
              </w:rPr>
            </w:pPr>
            <w:r w:rsidRPr="00801171">
              <w:rPr>
                <w:sz w:val="20"/>
              </w:rPr>
              <w:t>47.39</w:t>
            </w:r>
          </w:p>
        </w:tc>
        <w:tc>
          <w:tcPr>
            <w:tcW w:w="2811" w:type="dxa"/>
            <w:shd w:val="clear" w:color="auto" w:fill="auto"/>
            <w:noWrap/>
          </w:tcPr>
          <w:p w14:paraId="15DA6321" w14:textId="181559F4" w:rsidR="00915231" w:rsidRPr="00801171" w:rsidRDefault="00915231" w:rsidP="00801171">
            <w:pPr>
              <w:jc w:val="both"/>
              <w:rPr>
                <w:sz w:val="20"/>
              </w:rPr>
            </w:pPr>
            <w:r w:rsidRPr="00801171">
              <w:rPr>
                <w:sz w:val="20"/>
              </w:rPr>
              <w:t>It is not clear why we need Target RSSI subfield set to 127 if it implies maximum transmit power for the assigned MCS, because the AP sets the target RSSI value to reasonably high such that the STA needs to use its maximum power. Rather, it may be better to imply that no restriction on STA's transmit power.</w:t>
            </w:r>
          </w:p>
        </w:tc>
        <w:tc>
          <w:tcPr>
            <w:tcW w:w="2250" w:type="dxa"/>
            <w:shd w:val="clear" w:color="auto" w:fill="auto"/>
            <w:noWrap/>
          </w:tcPr>
          <w:p w14:paraId="76199E56" w14:textId="0628917A" w:rsidR="00915231" w:rsidRPr="00801171" w:rsidRDefault="00915231" w:rsidP="00801171">
            <w:pPr>
              <w:jc w:val="both"/>
              <w:rPr>
                <w:sz w:val="20"/>
              </w:rPr>
            </w:pPr>
            <w:r w:rsidRPr="00801171">
              <w:rPr>
                <w:sz w:val="20"/>
              </w:rPr>
              <w:t>Modify the description to "Indicates to the STAthat the target received signal power of the HE trigger-based PPDU response is not applied.".</w:t>
            </w:r>
          </w:p>
        </w:tc>
        <w:tc>
          <w:tcPr>
            <w:tcW w:w="3600" w:type="dxa"/>
            <w:shd w:val="clear" w:color="auto" w:fill="auto"/>
            <w:vAlign w:val="center"/>
          </w:tcPr>
          <w:p w14:paraId="36859D54" w14:textId="2A8F2246" w:rsidR="00915231" w:rsidRPr="005443E1" w:rsidRDefault="00DF368D" w:rsidP="00801171">
            <w:pPr>
              <w:jc w:val="both"/>
              <w:rPr>
                <w:sz w:val="20"/>
                <w:u w:val="single"/>
              </w:rPr>
            </w:pPr>
            <w:r w:rsidRPr="005443E1">
              <w:rPr>
                <w:sz w:val="20"/>
                <w:u w:val="single"/>
              </w:rPr>
              <w:t>Rejected –</w:t>
            </w:r>
          </w:p>
          <w:p w14:paraId="63F0731F" w14:textId="77777777" w:rsidR="00DF368D" w:rsidRDefault="00DF368D" w:rsidP="00801171">
            <w:pPr>
              <w:jc w:val="both"/>
              <w:rPr>
                <w:sz w:val="20"/>
              </w:rPr>
            </w:pPr>
          </w:p>
          <w:p w14:paraId="4FDC2FAB" w14:textId="755860FA" w:rsidR="00DF368D" w:rsidRPr="00801171" w:rsidRDefault="00DF368D" w:rsidP="00801171">
            <w:pPr>
              <w:jc w:val="both"/>
              <w:rPr>
                <w:sz w:val="20"/>
              </w:rPr>
            </w:pPr>
            <w:r>
              <w:rPr>
                <w:sz w:val="20"/>
              </w:rPr>
              <w:t>Specifying that the STA transmits at maximum transmit power for the assigned MCS is different from specifying that there is no restriction (in this case the STA would be free to transmit at any TX PWR, which would cause failed transmission due to lower RSSI at RX). Current terminology is correct.</w:t>
            </w:r>
          </w:p>
        </w:tc>
      </w:tr>
      <w:tr w:rsidR="00915231" w:rsidRPr="001F620B" w14:paraId="6A6A0796" w14:textId="77777777" w:rsidTr="0047042C">
        <w:trPr>
          <w:trHeight w:val="220"/>
        </w:trPr>
        <w:tc>
          <w:tcPr>
            <w:tcW w:w="648" w:type="dxa"/>
            <w:shd w:val="clear" w:color="auto" w:fill="auto"/>
            <w:noWrap/>
          </w:tcPr>
          <w:p w14:paraId="0375F6DE" w14:textId="0BE2239E" w:rsidR="00915231" w:rsidRPr="008A2325" w:rsidRDefault="00915231" w:rsidP="00801171">
            <w:pPr>
              <w:jc w:val="both"/>
              <w:rPr>
                <w:sz w:val="20"/>
              </w:rPr>
            </w:pPr>
            <w:r w:rsidRPr="008A2325">
              <w:rPr>
                <w:sz w:val="20"/>
              </w:rPr>
              <w:t>9832</w:t>
            </w:r>
          </w:p>
        </w:tc>
        <w:tc>
          <w:tcPr>
            <w:tcW w:w="1052" w:type="dxa"/>
            <w:shd w:val="clear" w:color="auto" w:fill="auto"/>
            <w:noWrap/>
          </w:tcPr>
          <w:p w14:paraId="5F8C5EF7" w14:textId="7D7D0C1B" w:rsidR="00915231" w:rsidRPr="00801171" w:rsidRDefault="00915231" w:rsidP="00801171">
            <w:pPr>
              <w:jc w:val="both"/>
              <w:rPr>
                <w:sz w:val="20"/>
              </w:rPr>
            </w:pPr>
            <w:r w:rsidRPr="00801171">
              <w:rPr>
                <w:sz w:val="20"/>
              </w:rPr>
              <w:t>Young Hoon Kwon</w:t>
            </w:r>
          </w:p>
        </w:tc>
        <w:tc>
          <w:tcPr>
            <w:tcW w:w="866" w:type="dxa"/>
            <w:shd w:val="clear" w:color="auto" w:fill="auto"/>
            <w:noWrap/>
          </w:tcPr>
          <w:p w14:paraId="27240C0A" w14:textId="389A7CD5" w:rsidR="00915231" w:rsidRPr="00801171" w:rsidRDefault="00915231" w:rsidP="00801171">
            <w:pPr>
              <w:jc w:val="both"/>
              <w:rPr>
                <w:sz w:val="20"/>
              </w:rPr>
            </w:pPr>
            <w:r w:rsidRPr="00801171">
              <w:rPr>
                <w:sz w:val="20"/>
              </w:rPr>
              <w:t>48.64</w:t>
            </w:r>
          </w:p>
        </w:tc>
        <w:tc>
          <w:tcPr>
            <w:tcW w:w="2811" w:type="dxa"/>
            <w:shd w:val="clear" w:color="auto" w:fill="auto"/>
            <w:noWrap/>
          </w:tcPr>
          <w:p w14:paraId="2CEE9B19" w14:textId="5D61B2C3" w:rsidR="00915231" w:rsidRPr="00801171" w:rsidRDefault="00915231" w:rsidP="00801171">
            <w:pPr>
              <w:jc w:val="both"/>
              <w:rPr>
                <w:sz w:val="20"/>
              </w:rPr>
            </w:pPr>
            <w:r w:rsidRPr="00801171">
              <w:rPr>
                <w:sz w:val="20"/>
              </w:rPr>
              <w:t>Then, how to indicate the STA can aggregate frames from 7 different TIDs? Need further clarification.</w:t>
            </w:r>
          </w:p>
        </w:tc>
        <w:tc>
          <w:tcPr>
            <w:tcW w:w="2250" w:type="dxa"/>
            <w:shd w:val="clear" w:color="auto" w:fill="auto"/>
            <w:noWrap/>
          </w:tcPr>
          <w:p w14:paraId="58C0E226" w14:textId="0813BA96" w:rsidR="00915231" w:rsidRPr="00801171" w:rsidRDefault="00915231" w:rsidP="00801171">
            <w:pPr>
              <w:jc w:val="both"/>
              <w:rPr>
                <w:sz w:val="20"/>
              </w:rPr>
            </w:pPr>
            <w:r w:rsidRPr="00801171">
              <w:rPr>
                <w:sz w:val="20"/>
              </w:rPr>
              <w:t>As in the comment.</w:t>
            </w:r>
          </w:p>
        </w:tc>
        <w:tc>
          <w:tcPr>
            <w:tcW w:w="3600" w:type="dxa"/>
            <w:shd w:val="clear" w:color="auto" w:fill="auto"/>
            <w:vAlign w:val="center"/>
          </w:tcPr>
          <w:p w14:paraId="34837FAE" w14:textId="401C1E7A" w:rsidR="00915231" w:rsidRPr="008A2325" w:rsidRDefault="00DF368D" w:rsidP="00801171">
            <w:pPr>
              <w:jc w:val="both"/>
              <w:rPr>
                <w:sz w:val="20"/>
                <w:u w:val="single"/>
              </w:rPr>
            </w:pPr>
            <w:r w:rsidRPr="008A2325">
              <w:rPr>
                <w:sz w:val="20"/>
                <w:u w:val="single"/>
              </w:rPr>
              <w:t>Revised—</w:t>
            </w:r>
          </w:p>
          <w:p w14:paraId="11C9F787" w14:textId="77777777" w:rsidR="00DF368D" w:rsidRDefault="00DF368D" w:rsidP="00801171">
            <w:pPr>
              <w:jc w:val="both"/>
              <w:rPr>
                <w:sz w:val="20"/>
              </w:rPr>
            </w:pPr>
          </w:p>
          <w:p w14:paraId="41592D18" w14:textId="604F9FA7" w:rsidR="00DF368D" w:rsidRDefault="00DF368D" w:rsidP="00801171">
            <w:pPr>
              <w:jc w:val="both"/>
              <w:rPr>
                <w:sz w:val="20"/>
              </w:rPr>
            </w:pPr>
            <w:r>
              <w:rPr>
                <w:sz w:val="20"/>
              </w:rPr>
              <w:t>Agree in principle with the comment that more clarification is beneficial</w:t>
            </w:r>
            <w:r w:rsidR="004F3134">
              <w:rPr>
                <w:sz w:val="20"/>
              </w:rPr>
              <w:t xml:space="preserve"> here, and in the normative behaviour clauses</w:t>
            </w:r>
            <w:r>
              <w:rPr>
                <w:sz w:val="20"/>
              </w:rPr>
              <w:t>.</w:t>
            </w:r>
          </w:p>
          <w:p w14:paraId="17C11C81" w14:textId="77777777" w:rsidR="00DF368D" w:rsidRDefault="00DF368D" w:rsidP="00801171">
            <w:pPr>
              <w:jc w:val="both"/>
              <w:rPr>
                <w:sz w:val="20"/>
              </w:rPr>
            </w:pPr>
          </w:p>
          <w:p w14:paraId="7AB0C45C" w14:textId="0C2124B8" w:rsidR="00DF368D" w:rsidRPr="00801171" w:rsidRDefault="00DF368D" w:rsidP="00801171">
            <w:pPr>
              <w:jc w:val="both"/>
              <w:rPr>
                <w:sz w:val="20"/>
              </w:rPr>
            </w:pPr>
            <w:r w:rsidRPr="005A5659">
              <w:rPr>
                <w:rFonts w:eastAsia="Times New Roman"/>
                <w:bCs/>
                <w:color w:val="000000"/>
                <w:sz w:val="20"/>
                <w:lang w:val="en-US"/>
              </w:rPr>
              <w:t>TGax editor to make the changes shown in 11-17/</w:t>
            </w:r>
            <w:r w:rsidR="006E4EE0">
              <w:rPr>
                <w:rFonts w:eastAsia="Times New Roman"/>
                <w:bCs/>
                <w:color w:val="000000"/>
                <w:sz w:val="20"/>
                <w:lang w:val="en-US"/>
              </w:rPr>
              <w:t>1264</w:t>
            </w:r>
            <w:r w:rsidR="00535FCE">
              <w:rPr>
                <w:rFonts w:eastAsia="Times New Roman"/>
                <w:bCs/>
                <w:color w:val="000000"/>
                <w:sz w:val="20"/>
                <w:lang w:val="en-US"/>
              </w:rPr>
              <w:t>r1</w:t>
            </w:r>
            <w:r w:rsidRPr="005A5659">
              <w:rPr>
                <w:rFonts w:eastAsia="Times New Roman"/>
                <w:bCs/>
                <w:color w:val="000000"/>
                <w:sz w:val="20"/>
                <w:lang w:val="en-US"/>
              </w:rPr>
              <w:t xml:space="preserve"> under all headings that include CID </w:t>
            </w:r>
            <w:r>
              <w:rPr>
                <w:rFonts w:eastAsia="Times New Roman"/>
                <w:bCs/>
                <w:color w:val="000000"/>
                <w:sz w:val="20"/>
                <w:lang w:val="en-US"/>
              </w:rPr>
              <w:t>9832.</w:t>
            </w:r>
          </w:p>
        </w:tc>
      </w:tr>
      <w:tr w:rsidR="00915231" w:rsidRPr="001F620B" w14:paraId="1FED8B38" w14:textId="77777777" w:rsidTr="0047042C">
        <w:trPr>
          <w:trHeight w:val="220"/>
        </w:trPr>
        <w:tc>
          <w:tcPr>
            <w:tcW w:w="648" w:type="dxa"/>
            <w:shd w:val="clear" w:color="auto" w:fill="auto"/>
            <w:noWrap/>
          </w:tcPr>
          <w:p w14:paraId="00B2039A" w14:textId="4146725A" w:rsidR="00915231" w:rsidRPr="00B93C8D" w:rsidRDefault="00915231" w:rsidP="00801171">
            <w:pPr>
              <w:jc w:val="both"/>
              <w:rPr>
                <w:sz w:val="20"/>
              </w:rPr>
            </w:pPr>
            <w:r w:rsidRPr="00B93C8D">
              <w:rPr>
                <w:sz w:val="20"/>
              </w:rPr>
              <w:t>9833</w:t>
            </w:r>
          </w:p>
        </w:tc>
        <w:tc>
          <w:tcPr>
            <w:tcW w:w="1052" w:type="dxa"/>
            <w:shd w:val="clear" w:color="auto" w:fill="auto"/>
            <w:noWrap/>
          </w:tcPr>
          <w:p w14:paraId="4840D2F5" w14:textId="469DBAFD" w:rsidR="00915231" w:rsidRPr="00801171" w:rsidRDefault="00915231" w:rsidP="00801171">
            <w:pPr>
              <w:jc w:val="both"/>
              <w:rPr>
                <w:sz w:val="20"/>
              </w:rPr>
            </w:pPr>
            <w:r w:rsidRPr="00801171">
              <w:rPr>
                <w:sz w:val="20"/>
              </w:rPr>
              <w:t>Young Hoon Kwon</w:t>
            </w:r>
          </w:p>
        </w:tc>
        <w:tc>
          <w:tcPr>
            <w:tcW w:w="866" w:type="dxa"/>
            <w:shd w:val="clear" w:color="auto" w:fill="auto"/>
            <w:noWrap/>
          </w:tcPr>
          <w:p w14:paraId="79E9DAB1" w14:textId="19B3C65B" w:rsidR="00915231" w:rsidRPr="00801171" w:rsidRDefault="00915231" w:rsidP="00801171">
            <w:pPr>
              <w:jc w:val="both"/>
              <w:rPr>
                <w:sz w:val="20"/>
              </w:rPr>
            </w:pPr>
            <w:r w:rsidRPr="00801171">
              <w:rPr>
                <w:sz w:val="20"/>
              </w:rPr>
              <w:t>50.16</w:t>
            </w:r>
          </w:p>
        </w:tc>
        <w:tc>
          <w:tcPr>
            <w:tcW w:w="2811" w:type="dxa"/>
            <w:shd w:val="clear" w:color="auto" w:fill="auto"/>
            <w:noWrap/>
          </w:tcPr>
          <w:p w14:paraId="1B77ADDE" w14:textId="77E9B480" w:rsidR="00915231" w:rsidRPr="00801171" w:rsidRDefault="00915231" w:rsidP="00801171">
            <w:pPr>
              <w:jc w:val="both"/>
              <w:rPr>
                <w:sz w:val="20"/>
              </w:rPr>
            </w:pPr>
            <w:r w:rsidRPr="00801171">
              <w:rPr>
                <w:sz w:val="20"/>
              </w:rPr>
              <w:t>Table 9-24c is for Multi-STA BA variant and is not for Multi-TID BA variant. Instead, in the baseline RevMC spec., it says "The Fragment Number subfield of the Block Ack Starting Sequence Control subfield is set to 0.". Therefore, this sentence is not in line with baseline rule. It needs clarification.</w:t>
            </w:r>
          </w:p>
        </w:tc>
        <w:tc>
          <w:tcPr>
            <w:tcW w:w="2250" w:type="dxa"/>
            <w:shd w:val="clear" w:color="auto" w:fill="auto"/>
            <w:noWrap/>
          </w:tcPr>
          <w:p w14:paraId="5955D0F9" w14:textId="5BBE928D" w:rsidR="00915231" w:rsidRPr="00801171" w:rsidRDefault="00915231" w:rsidP="00801171">
            <w:pPr>
              <w:jc w:val="both"/>
              <w:rPr>
                <w:sz w:val="20"/>
              </w:rPr>
            </w:pPr>
            <w:r w:rsidRPr="00801171">
              <w:rPr>
                <w:sz w:val="20"/>
              </w:rPr>
              <w:t>As in the comment.</w:t>
            </w:r>
          </w:p>
        </w:tc>
        <w:tc>
          <w:tcPr>
            <w:tcW w:w="3600" w:type="dxa"/>
            <w:shd w:val="clear" w:color="auto" w:fill="auto"/>
            <w:vAlign w:val="center"/>
          </w:tcPr>
          <w:p w14:paraId="5DCF75A3" w14:textId="23F8C268" w:rsidR="00915231" w:rsidRPr="005443E1" w:rsidRDefault="008041F9" w:rsidP="00801171">
            <w:pPr>
              <w:jc w:val="both"/>
              <w:rPr>
                <w:sz w:val="20"/>
                <w:u w:val="single"/>
              </w:rPr>
            </w:pPr>
            <w:r w:rsidRPr="005443E1">
              <w:rPr>
                <w:sz w:val="20"/>
                <w:u w:val="single"/>
              </w:rPr>
              <w:t>Revised –</w:t>
            </w:r>
          </w:p>
          <w:p w14:paraId="6B684C2A" w14:textId="77777777" w:rsidR="008041F9" w:rsidRDefault="008041F9" w:rsidP="00801171">
            <w:pPr>
              <w:jc w:val="both"/>
              <w:rPr>
                <w:sz w:val="20"/>
              </w:rPr>
            </w:pPr>
          </w:p>
          <w:p w14:paraId="3C30E9EC" w14:textId="77777777" w:rsidR="008041F9" w:rsidRDefault="008041F9" w:rsidP="00801171">
            <w:pPr>
              <w:jc w:val="both"/>
              <w:rPr>
                <w:sz w:val="20"/>
              </w:rPr>
            </w:pPr>
            <w:r>
              <w:rPr>
                <w:sz w:val="20"/>
              </w:rPr>
              <w:t>Agree in principle. Proposed resolution is to remove the offending sentence.</w:t>
            </w:r>
          </w:p>
          <w:p w14:paraId="71FE2CB2" w14:textId="77777777" w:rsidR="008041F9" w:rsidRDefault="008041F9" w:rsidP="00801171">
            <w:pPr>
              <w:jc w:val="both"/>
              <w:rPr>
                <w:sz w:val="20"/>
              </w:rPr>
            </w:pPr>
          </w:p>
          <w:p w14:paraId="05C5ACCB" w14:textId="77777777" w:rsidR="008041F9" w:rsidRPr="004F646C" w:rsidRDefault="008041F9" w:rsidP="008041F9">
            <w:pPr>
              <w:jc w:val="both"/>
              <w:rPr>
                <w:rFonts w:eastAsia="Times New Roman"/>
                <w:b/>
                <w:bCs/>
                <w:color w:val="000000"/>
                <w:sz w:val="20"/>
                <w:lang w:val="en-US"/>
              </w:rPr>
            </w:pPr>
            <w:r w:rsidRPr="004F646C">
              <w:rPr>
                <w:rFonts w:eastAsia="Times New Roman"/>
                <w:b/>
                <w:bCs/>
                <w:color w:val="000000"/>
                <w:sz w:val="20"/>
                <w:lang w:val="en-US"/>
              </w:rPr>
              <w:t>Note to Editor: N</w:t>
            </w:r>
            <w:r>
              <w:rPr>
                <w:rFonts w:eastAsia="Times New Roman"/>
                <w:b/>
                <w:bCs/>
                <w:color w:val="000000"/>
                <w:sz w:val="20"/>
                <w:lang w:val="en-US"/>
              </w:rPr>
              <w:t>o</w:t>
            </w:r>
            <w:r w:rsidRPr="004F646C">
              <w:rPr>
                <w:rFonts w:eastAsia="Times New Roman"/>
                <w:b/>
                <w:bCs/>
                <w:color w:val="000000"/>
                <w:sz w:val="20"/>
                <w:lang w:val="en-US"/>
              </w:rPr>
              <w:t xml:space="preserve"> </w:t>
            </w:r>
            <w:r>
              <w:rPr>
                <w:rFonts w:eastAsia="Times New Roman"/>
                <w:b/>
                <w:bCs/>
                <w:color w:val="000000"/>
                <w:sz w:val="20"/>
                <w:lang w:val="en-US"/>
              </w:rPr>
              <w:t xml:space="preserve">further </w:t>
            </w:r>
            <w:r w:rsidRPr="004F646C">
              <w:rPr>
                <w:rFonts w:eastAsia="Times New Roman"/>
                <w:b/>
                <w:bCs/>
                <w:color w:val="000000"/>
                <w:sz w:val="20"/>
                <w:lang w:val="en-US"/>
              </w:rPr>
              <w:t xml:space="preserve">changes are required for this instruction as </w:t>
            </w:r>
            <w:r>
              <w:rPr>
                <w:rFonts w:eastAsia="Times New Roman"/>
                <w:b/>
                <w:bCs/>
                <w:color w:val="000000"/>
                <w:sz w:val="20"/>
                <w:lang w:val="en-US"/>
              </w:rPr>
              <w:t>these changes are already incorporated</w:t>
            </w:r>
            <w:r w:rsidRPr="004F646C">
              <w:rPr>
                <w:rFonts w:eastAsia="Times New Roman"/>
                <w:b/>
                <w:bCs/>
                <w:color w:val="000000"/>
                <w:sz w:val="20"/>
                <w:lang w:val="en-US"/>
              </w:rPr>
              <w:t xml:space="preserve"> in D1.3.</w:t>
            </w:r>
          </w:p>
          <w:p w14:paraId="0B829B13" w14:textId="77777777" w:rsidR="008041F9" w:rsidRDefault="008041F9" w:rsidP="008041F9">
            <w:pPr>
              <w:jc w:val="both"/>
              <w:rPr>
                <w:sz w:val="20"/>
              </w:rPr>
            </w:pPr>
          </w:p>
          <w:p w14:paraId="4C3ECA8E" w14:textId="37154988" w:rsidR="008041F9" w:rsidRPr="00801171" w:rsidRDefault="008041F9" w:rsidP="008041F9">
            <w:pPr>
              <w:jc w:val="both"/>
              <w:rPr>
                <w:sz w:val="20"/>
              </w:rPr>
            </w:pPr>
            <w:r w:rsidRPr="005A5659">
              <w:rPr>
                <w:rFonts w:eastAsia="Times New Roman"/>
                <w:bCs/>
                <w:color w:val="000000"/>
                <w:sz w:val="20"/>
                <w:lang w:val="en-US"/>
              </w:rPr>
              <w:t xml:space="preserve">TGax editor to make the changes shown in </w:t>
            </w:r>
            <w:r>
              <w:rPr>
                <w:rFonts w:eastAsia="Times New Roman"/>
                <w:bCs/>
                <w:color w:val="000000"/>
                <w:sz w:val="20"/>
                <w:lang w:val="en-US"/>
              </w:rPr>
              <w:t>TGax D1.3 in P85L4.</w:t>
            </w:r>
          </w:p>
        </w:tc>
      </w:tr>
    </w:tbl>
    <w:p w14:paraId="3586226F" w14:textId="77777777" w:rsidR="00915231" w:rsidRDefault="00915231" w:rsidP="00915231"/>
    <w:tbl>
      <w:tblPr>
        <w:tblW w:w="1129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
        <w:gridCol w:w="1190"/>
        <w:gridCol w:w="804"/>
        <w:gridCol w:w="3043"/>
        <w:gridCol w:w="1980"/>
        <w:gridCol w:w="3483"/>
      </w:tblGrid>
      <w:tr w:rsidR="00915231" w:rsidRPr="001F620B" w14:paraId="63F6EFD8" w14:textId="77777777" w:rsidTr="00F266C1">
        <w:trPr>
          <w:trHeight w:val="221"/>
        </w:trPr>
        <w:tc>
          <w:tcPr>
            <w:tcW w:w="790" w:type="dxa"/>
            <w:shd w:val="clear" w:color="auto" w:fill="auto"/>
            <w:noWrap/>
            <w:vAlign w:val="center"/>
            <w:hideMark/>
          </w:tcPr>
          <w:p w14:paraId="75E3CF40"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190" w:type="dxa"/>
            <w:shd w:val="clear" w:color="auto" w:fill="auto"/>
            <w:noWrap/>
            <w:vAlign w:val="center"/>
            <w:hideMark/>
          </w:tcPr>
          <w:p w14:paraId="3F92AEE1"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804" w:type="dxa"/>
            <w:shd w:val="clear" w:color="auto" w:fill="auto"/>
            <w:noWrap/>
            <w:vAlign w:val="center"/>
          </w:tcPr>
          <w:p w14:paraId="794BC57A" w14:textId="77777777" w:rsidR="00915231" w:rsidRPr="005442D3" w:rsidRDefault="00915231" w:rsidP="00915231">
            <w:pPr>
              <w:jc w:val="center"/>
              <w:rPr>
                <w:rFonts w:eastAsia="Times New Roman"/>
                <w:b/>
                <w:bCs/>
                <w:color w:val="000000"/>
                <w:sz w:val="16"/>
                <w:szCs w:val="16"/>
                <w:lang w:val="en-US"/>
              </w:rPr>
            </w:pPr>
            <w:r>
              <w:rPr>
                <w:rFonts w:eastAsia="Times New Roman"/>
                <w:b/>
                <w:bCs/>
                <w:color w:val="000000"/>
                <w:sz w:val="16"/>
                <w:szCs w:val="16"/>
                <w:lang w:val="en-US"/>
              </w:rPr>
              <w:t>P.L</w:t>
            </w:r>
          </w:p>
        </w:tc>
        <w:tc>
          <w:tcPr>
            <w:tcW w:w="3043" w:type="dxa"/>
            <w:shd w:val="clear" w:color="auto" w:fill="auto"/>
            <w:noWrap/>
            <w:vAlign w:val="bottom"/>
            <w:hideMark/>
          </w:tcPr>
          <w:p w14:paraId="6AE3CE0E"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1980" w:type="dxa"/>
            <w:shd w:val="clear" w:color="auto" w:fill="auto"/>
            <w:noWrap/>
            <w:vAlign w:val="bottom"/>
            <w:hideMark/>
          </w:tcPr>
          <w:p w14:paraId="4064EF4A"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483" w:type="dxa"/>
            <w:shd w:val="clear" w:color="auto" w:fill="auto"/>
            <w:vAlign w:val="center"/>
            <w:hideMark/>
          </w:tcPr>
          <w:p w14:paraId="7B3CBBA0" w14:textId="77777777" w:rsidR="00915231" w:rsidRPr="001F620B" w:rsidRDefault="00915231" w:rsidP="00915231">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915231" w:rsidRPr="001F620B" w:rsidDel="00E603ED" w14:paraId="0CA19985" w14:textId="20095EBC" w:rsidTr="00F266C1">
        <w:trPr>
          <w:trHeight w:val="221"/>
          <w:del w:id="138" w:author="Alfred Asterjadhi" w:date="2017-08-10T18:27:00Z"/>
        </w:trPr>
        <w:tc>
          <w:tcPr>
            <w:tcW w:w="790" w:type="dxa"/>
            <w:shd w:val="clear" w:color="auto" w:fill="auto"/>
            <w:noWrap/>
          </w:tcPr>
          <w:p w14:paraId="763FB07B" w14:textId="7E72075C" w:rsidR="00915231" w:rsidRPr="00E603ED" w:rsidDel="00E603ED" w:rsidRDefault="00915231" w:rsidP="00801171">
            <w:pPr>
              <w:jc w:val="both"/>
              <w:rPr>
                <w:del w:id="139" w:author="Alfred Asterjadhi" w:date="2017-08-10T18:27:00Z"/>
                <w:sz w:val="20"/>
              </w:rPr>
            </w:pPr>
            <w:del w:id="140" w:author="Alfred Asterjadhi" w:date="2017-08-10T18:27:00Z">
              <w:r w:rsidRPr="00E603ED" w:rsidDel="00E603ED">
                <w:rPr>
                  <w:sz w:val="20"/>
                </w:rPr>
                <w:delText>9969</w:delText>
              </w:r>
            </w:del>
          </w:p>
        </w:tc>
        <w:tc>
          <w:tcPr>
            <w:tcW w:w="1190" w:type="dxa"/>
            <w:shd w:val="clear" w:color="auto" w:fill="auto"/>
            <w:noWrap/>
          </w:tcPr>
          <w:p w14:paraId="046242DE" w14:textId="77915106" w:rsidR="00915231" w:rsidRPr="00E603ED" w:rsidDel="00E603ED" w:rsidRDefault="00915231" w:rsidP="00801171">
            <w:pPr>
              <w:jc w:val="both"/>
              <w:rPr>
                <w:del w:id="141" w:author="Alfred Asterjadhi" w:date="2017-08-10T18:27:00Z"/>
                <w:sz w:val="20"/>
              </w:rPr>
            </w:pPr>
            <w:del w:id="142" w:author="Alfred Asterjadhi" w:date="2017-08-10T18:27:00Z">
              <w:r w:rsidRPr="00E603ED" w:rsidDel="00E603ED">
                <w:rPr>
                  <w:sz w:val="20"/>
                </w:rPr>
                <w:delText>Yuchen Guo</w:delText>
              </w:r>
            </w:del>
          </w:p>
        </w:tc>
        <w:tc>
          <w:tcPr>
            <w:tcW w:w="804" w:type="dxa"/>
            <w:shd w:val="clear" w:color="auto" w:fill="auto"/>
            <w:noWrap/>
          </w:tcPr>
          <w:p w14:paraId="48ABEC94" w14:textId="1CDE5615" w:rsidR="00915231" w:rsidRPr="00E603ED" w:rsidDel="00E603ED" w:rsidRDefault="00915231" w:rsidP="00801171">
            <w:pPr>
              <w:jc w:val="both"/>
              <w:rPr>
                <w:del w:id="143" w:author="Alfred Asterjadhi" w:date="2017-08-10T18:27:00Z"/>
                <w:sz w:val="20"/>
              </w:rPr>
            </w:pPr>
            <w:del w:id="144" w:author="Alfred Asterjadhi" w:date="2017-08-10T18:27:00Z">
              <w:r w:rsidRPr="00E603ED" w:rsidDel="00E603ED">
                <w:rPr>
                  <w:sz w:val="20"/>
                </w:rPr>
                <w:delText>45.36</w:delText>
              </w:r>
            </w:del>
          </w:p>
        </w:tc>
        <w:tc>
          <w:tcPr>
            <w:tcW w:w="3043" w:type="dxa"/>
            <w:shd w:val="clear" w:color="auto" w:fill="auto"/>
            <w:noWrap/>
          </w:tcPr>
          <w:p w14:paraId="069FD0DF" w14:textId="45FB22C1" w:rsidR="00915231" w:rsidRPr="00E603ED" w:rsidDel="00E603ED" w:rsidRDefault="00915231" w:rsidP="00801171">
            <w:pPr>
              <w:jc w:val="both"/>
              <w:rPr>
                <w:del w:id="145" w:author="Alfred Asterjadhi" w:date="2017-08-10T18:27:00Z"/>
                <w:sz w:val="20"/>
              </w:rPr>
            </w:pPr>
            <w:del w:id="146" w:author="Alfred Asterjadhi" w:date="2017-08-10T18:27:00Z">
              <w:r w:rsidRPr="00E603ED" w:rsidDel="00E603ED">
                <w:rPr>
                  <w:sz w:val="20"/>
                </w:rPr>
                <w:delText>Random access RUs have to be allocated one by one by setting AID12 field to 0. If plenty of random access RUs need to be allocated, then lots of user info fields are needed, which is a large overhead.</w:delText>
              </w:r>
            </w:del>
          </w:p>
        </w:tc>
        <w:tc>
          <w:tcPr>
            <w:tcW w:w="1980" w:type="dxa"/>
            <w:shd w:val="clear" w:color="auto" w:fill="auto"/>
            <w:noWrap/>
          </w:tcPr>
          <w:p w14:paraId="3C1CAC17" w14:textId="4E711DB4" w:rsidR="00915231" w:rsidRPr="00E603ED" w:rsidDel="00E603ED" w:rsidRDefault="00915231" w:rsidP="00801171">
            <w:pPr>
              <w:jc w:val="both"/>
              <w:rPr>
                <w:del w:id="147" w:author="Alfred Asterjadhi" w:date="2017-08-10T18:27:00Z"/>
                <w:sz w:val="20"/>
              </w:rPr>
            </w:pPr>
            <w:del w:id="148" w:author="Alfred Asterjadhi" w:date="2017-08-10T18:27:00Z">
              <w:r w:rsidRPr="00E603ED" w:rsidDel="00E603ED">
                <w:rPr>
                  <w:sz w:val="20"/>
                </w:rPr>
                <w:delText>Devise a mechanism to allocate multiple random access RUs in an efficient way.</w:delText>
              </w:r>
            </w:del>
          </w:p>
        </w:tc>
        <w:tc>
          <w:tcPr>
            <w:tcW w:w="3483" w:type="dxa"/>
            <w:shd w:val="clear" w:color="auto" w:fill="auto"/>
            <w:vAlign w:val="center"/>
          </w:tcPr>
          <w:p w14:paraId="3302C739" w14:textId="648D6931" w:rsidR="00915231" w:rsidRPr="00E603ED" w:rsidDel="00E603ED" w:rsidRDefault="00915231" w:rsidP="00801171">
            <w:pPr>
              <w:jc w:val="both"/>
              <w:rPr>
                <w:del w:id="149" w:author="Alfred Asterjadhi" w:date="2017-08-10T18:27:00Z"/>
                <w:sz w:val="20"/>
              </w:rPr>
            </w:pPr>
          </w:p>
        </w:tc>
      </w:tr>
      <w:tr w:rsidR="00915231" w:rsidRPr="001F620B" w14:paraId="465F307F" w14:textId="77777777" w:rsidTr="00F266C1">
        <w:trPr>
          <w:trHeight w:val="221"/>
        </w:trPr>
        <w:tc>
          <w:tcPr>
            <w:tcW w:w="790" w:type="dxa"/>
            <w:shd w:val="clear" w:color="auto" w:fill="auto"/>
            <w:noWrap/>
          </w:tcPr>
          <w:p w14:paraId="2E8B458E" w14:textId="269B27AE" w:rsidR="00915231" w:rsidRPr="001C48EA" w:rsidRDefault="00915231" w:rsidP="00801171">
            <w:pPr>
              <w:jc w:val="both"/>
              <w:rPr>
                <w:sz w:val="20"/>
              </w:rPr>
            </w:pPr>
            <w:r w:rsidRPr="001C48EA">
              <w:rPr>
                <w:sz w:val="20"/>
              </w:rPr>
              <w:t>9990</w:t>
            </w:r>
          </w:p>
        </w:tc>
        <w:tc>
          <w:tcPr>
            <w:tcW w:w="1190" w:type="dxa"/>
            <w:shd w:val="clear" w:color="auto" w:fill="auto"/>
            <w:noWrap/>
          </w:tcPr>
          <w:p w14:paraId="2FF821F1" w14:textId="294E102F" w:rsidR="00915231" w:rsidRPr="001C48EA" w:rsidRDefault="00915231" w:rsidP="00801171">
            <w:pPr>
              <w:jc w:val="both"/>
              <w:rPr>
                <w:sz w:val="20"/>
              </w:rPr>
            </w:pPr>
            <w:r w:rsidRPr="001C48EA">
              <w:rPr>
                <w:sz w:val="20"/>
              </w:rPr>
              <w:t>Yuichi Morioka</w:t>
            </w:r>
          </w:p>
        </w:tc>
        <w:tc>
          <w:tcPr>
            <w:tcW w:w="804" w:type="dxa"/>
            <w:shd w:val="clear" w:color="auto" w:fill="auto"/>
            <w:noWrap/>
          </w:tcPr>
          <w:p w14:paraId="5D3AEDB8" w14:textId="583B01C4" w:rsidR="00915231" w:rsidRPr="001C48EA" w:rsidRDefault="00915231" w:rsidP="00801171">
            <w:pPr>
              <w:jc w:val="both"/>
              <w:rPr>
                <w:sz w:val="20"/>
              </w:rPr>
            </w:pPr>
            <w:r w:rsidRPr="001C48EA">
              <w:rPr>
                <w:sz w:val="20"/>
              </w:rPr>
              <w:t>41.61</w:t>
            </w:r>
          </w:p>
        </w:tc>
        <w:tc>
          <w:tcPr>
            <w:tcW w:w="3043" w:type="dxa"/>
            <w:shd w:val="clear" w:color="auto" w:fill="auto"/>
            <w:noWrap/>
          </w:tcPr>
          <w:p w14:paraId="38BE9D83" w14:textId="1F39C2AF" w:rsidR="00915231" w:rsidRPr="001C48EA" w:rsidRDefault="00915231" w:rsidP="00801171">
            <w:pPr>
              <w:jc w:val="both"/>
              <w:rPr>
                <w:sz w:val="20"/>
              </w:rPr>
            </w:pPr>
            <w:r w:rsidRPr="001C48EA">
              <w:rPr>
                <w:sz w:val="20"/>
              </w:rPr>
              <w:t xml:space="preserve">The sentence "If the Trigger Type field is GCR-MU BA, ..." may </w:t>
            </w:r>
            <w:r w:rsidRPr="001C48EA">
              <w:rPr>
                <w:sz w:val="20"/>
              </w:rPr>
              <w:lastRenderedPageBreak/>
              <w:t>contradict with the previous two sentences.</w:t>
            </w:r>
          </w:p>
        </w:tc>
        <w:tc>
          <w:tcPr>
            <w:tcW w:w="1980" w:type="dxa"/>
            <w:shd w:val="clear" w:color="auto" w:fill="auto"/>
            <w:noWrap/>
          </w:tcPr>
          <w:p w14:paraId="03AD7320" w14:textId="05EE6D33" w:rsidR="00915231" w:rsidRPr="001C48EA" w:rsidRDefault="00915231" w:rsidP="00801171">
            <w:pPr>
              <w:jc w:val="both"/>
              <w:rPr>
                <w:sz w:val="20"/>
              </w:rPr>
            </w:pPr>
            <w:r w:rsidRPr="001C48EA">
              <w:rPr>
                <w:sz w:val="20"/>
              </w:rPr>
              <w:lastRenderedPageBreak/>
              <w:t xml:space="preserve">add "If the Trigger Type field is not </w:t>
            </w:r>
            <w:r w:rsidRPr="001C48EA">
              <w:rPr>
                <w:sz w:val="20"/>
              </w:rPr>
              <w:lastRenderedPageBreak/>
              <w:t>GCR-MU BA and" to the previous two sentences.</w:t>
            </w:r>
          </w:p>
        </w:tc>
        <w:tc>
          <w:tcPr>
            <w:tcW w:w="3483" w:type="dxa"/>
            <w:shd w:val="clear" w:color="auto" w:fill="auto"/>
            <w:vAlign w:val="center"/>
          </w:tcPr>
          <w:p w14:paraId="3C1F47CB" w14:textId="6C929399" w:rsidR="00915231" w:rsidRPr="001C48EA" w:rsidRDefault="00220503" w:rsidP="00801171">
            <w:pPr>
              <w:jc w:val="both"/>
              <w:rPr>
                <w:sz w:val="20"/>
                <w:u w:val="single"/>
              </w:rPr>
            </w:pPr>
            <w:r w:rsidRPr="001C48EA">
              <w:rPr>
                <w:sz w:val="20"/>
                <w:u w:val="single"/>
              </w:rPr>
              <w:lastRenderedPageBreak/>
              <w:t>Revised –</w:t>
            </w:r>
          </w:p>
          <w:p w14:paraId="15BF49BD" w14:textId="77777777" w:rsidR="00220503" w:rsidRPr="001C48EA" w:rsidRDefault="00220503" w:rsidP="00801171">
            <w:pPr>
              <w:jc w:val="both"/>
              <w:rPr>
                <w:sz w:val="20"/>
              </w:rPr>
            </w:pPr>
          </w:p>
          <w:p w14:paraId="4DB56B55" w14:textId="77777777" w:rsidR="00220503" w:rsidRPr="001C48EA" w:rsidRDefault="00220503" w:rsidP="00801171">
            <w:pPr>
              <w:jc w:val="both"/>
              <w:rPr>
                <w:sz w:val="20"/>
              </w:rPr>
            </w:pPr>
            <w:r w:rsidRPr="001C48EA">
              <w:rPr>
                <w:sz w:val="20"/>
              </w:rPr>
              <w:lastRenderedPageBreak/>
              <w:t>Agree in principle. Proposed resolution accounts for the suggested change.</w:t>
            </w:r>
          </w:p>
          <w:p w14:paraId="6DD2426B" w14:textId="77777777" w:rsidR="003F202E" w:rsidRPr="001C48EA" w:rsidRDefault="003F202E" w:rsidP="00801171">
            <w:pPr>
              <w:jc w:val="both"/>
              <w:rPr>
                <w:sz w:val="20"/>
              </w:rPr>
            </w:pPr>
          </w:p>
          <w:p w14:paraId="30263F82" w14:textId="4BFA15FF" w:rsidR="003F202E" w:rsidRPr="001C48EA" w:rsidRDefault="003F202E" w:rsidP="00801171">
            <w:pPr>
              <w:jc w:val="both"/>
              <w:rPr>
                <w:sz w:val="20"/>
              </w:rPr>
            </w:pPr>
            <w:r w:rsidRPr="001C48EA">
              <w:rPr>
                <w:rFonts w:eastAsia="Times New Roman"/>
                <w:bCs/>
                <w:color w:val="000000"/>
                <w:sz w:val="20"/>
                <w:lang w:val="en-US"/>
              </w:rPr>
              <w:t>TGax editor to make the changes shown in 11-17/</w:t>
            </w:r>
            <w:r w:rsidR="006E4EE0">
              <w:rPr>
                <w:rFonts w:eastAsia="Times New Roman"/>
                <w:bCs/>
                <w:color w:val="000000"/>
                <w:sz w:val="20"/>
                <w:lang w:val="en-US"/>
              </w:rPr>
              <w:t>1264</w:t>
            </w:r>
            <w:r w:rsidR="00535FCE">
              <w:rPr>
                <w:rFonts w:eastAsia="Times New Roman"/>
                <w:bCs/>
                <w:color w:val="000000"/>
                <w:sz w:val="20"/>
                <w:lang w:val="en-US"/>
              </w:rPr>
              <w:t>r1</w:t>
            </w:r>
            <w:r w:rsidRPr="001C48EA">
              <w:rPr>
                <w:rFonts w:eastAsia="Times New Roman"/>
                <w:bCs/>
                <w:color w:val="000000"/>
                <w:sz w:val="20"/>
                <w:lang w:val="en-US"/>
              </w:rPr>
              <w:t xml:space="preserve"> under all headings that include CID 9990.</w:t>
            </w:r>
          </w:p>
        </w:tc>
      </w:tr>
      <w:tr w:rsidR="00915231" w:rsidRPr="001F620B" w14:paraId="265DCC92" w14:textId="77777777" w:rsidTr="00F266C1">
        <w:trPr>
          <w:trHeight w:val="221"/>
        </w:trPr>
        <w:tc>
          <w:tcPr>
            <w:tcW w:w="790" w:type="dxa"/>
            <w:shd w:val="clear" w:color="auto" w:fill="auto"/>
            <w:noWrap/>
          </w:tcPr>
          <w:p w14:paraId="4CD462E9" w14:textId="32CFA9FA" w:rsidR="00915231" w:rsidRPr="00B93C8D" w:rsidRDefault="00915231" w:rsidP="00801171">
            <w:pPr>
              <w:jc w:val="both"/>
              <w:rPr>
                <w:sz w:val="20"/>
              </w:rPr>
            </w:pPr>
            <w:r w:rsidRPr="00B93C8D">
              <w:rPr>
                <w:sz w:val="20"/>
              </w:rPr>
              <w:lastRenderedPageBreak/>
              <w:t>9991</w:t>
            </w:r>
          </w:p>
        </w:tc>
        <w:tc>
          <w:tcPr>
            <w:tcW w:w="1190" w:type="dxa"/>
            <w:shd w:val="clear" w:color="auto" w:fill="auto"/>
            <w:noWrap/>
          </w:tcPr>
          <w:p w14:paraId="0AE35845" w14:textId="63B8998F" w:rsidR="00915231" w:rsidRPr="00801171" w:rsidRDefault="00915231" w:rsidP="00801171">
            <w:pPr>
              <w:jc w:val="both"/>
              <w:rPr>
                <w:sz w:val="20"/>
              </w:rPr>
            </w:pPr>
            <w:r w:rsidRPr="00801171">
              <w:rPr>
                <w:sz w:val="20"/>
              </w:rPr>
              <w:t>Yuichi Morioka</w:t>
            </w:r>
          </w:p>
        </w:tc>
        <w:tc>
          <w:tcPr>
            <w:tcW w:w="804" w:type="dxa"/>
            <w:shd w:val="clear" w:color="auto" w:fill="auto"/>
            <w:noWrap/>
          </w:tcPr>
          <w:p w14:paraId="4EBDF774" w14:textId="570AE634" w:rsidR="00915231" w:rsidRPr="00801171" w:rsidRDefault="00915231" w:rsidP="00801171">
            <w:pPr>
              <w:jc w:val="both"/>
              <w:rPr>
                <w:sz w:val="20"/>
              </w:rPr>
            </w:pPr>
            <w:r w:rsidRPr="00801171">
              <w:rPr>
                <w:sz w:val="20"/>
              </w:rPr>
              <w:t>42.51</w:t>
            </w:r>
          </w:p>
        </w:tc>
        <w:tc>
          <w:tcPr>
            <w:tcW w:w="3043" w:type="dxa"/>
            <w:shd w:val="clear" w:color="auto" w:fill="auto"/>
            <w:noWrap/>
          </w:tcPr>
          <w:p w14:paraId="68CAF34E" w14:textId="26DFE4CB" w:rsidR="00915231" w:rsidRPr="00801171" w:rsidRDefault="00915231" w:rsidP="00801171">
            <w:pPr>
              <w:jc w:val="both"/>
              <w:rPr>
                <w:sz w:val="20"/>
              </w:rPr>
            </w:pPr>
            <w:r w:rsidRPr="00801171">
              <w:rPr>
                <w:sz w:val="20"/>
              </w:rPr>
              <w:t>AP should be allowed to trigger CF_End frame transmission from multiple STAs, to cancel over-reserved NAV set by MU-RTS.</w:t>
            </w:r>
          </w:p>
        </w:tc>
        <w:tc>
          <w:tcPr>
            <w:tcW w:w="1980" w:type="dxa"/>
            <w:shd w:val="clear" w:color="auto" w:fill="auto"/>
            <w:noWrap/>
          </w:tcPr>
          <w:p w14:paraId="4CE4F331" w14:textId="7658FA1D" w:rsidR="00915231" w:rsidRPr="00801171" w:rsidRDefault="00915231" w:rsidP="00801171">
            <w:pPr>
              <w:jc w:val="both"/>
              <w:rPr>
                <w:sz w:val="20"/>
              </w:rPr>
            </w:pPr>
            <w:r w:rsidRPr="00801171">
              <w:rPr>
                <w:sz w:val="20"/>
              </w:rPr>
              <w:t>Replace p.42 line 51 "7-15 Reserved" with "7 MU-CF_End" and add in the next line "8-15 Reserved"</w:t>
            </w:r>
          </w:p>
        </w:tc>
        <w:tc>
          <w:tcPr>
            <w:tcW w:w="3483" w:type="dxa"/>
            <w:shd w:val="clear" w:color="auto" w:fill="auto"/>
            <w:vAlign w:val="center"/>
          </w:tcPr>
          <w:p w14:paraId="41DAC6E7" w14:textId="3CF93AB6" w:rsidR="00915231" w:rsidRPr="00B93C8D" w:rsidRDefault="00ED036B" w:rsidP="00801171">
            <w:pPr>
              <w:jc w:val="both"/>
              <w:rPr>
                <w:sz w:val="20"/>
                <w:u w:val="single"/>
              </w:rPr>
            </w:pPr>
            <w:r w:rsidRPr="00B93C8D">
              <w:rPr>
                <w:sz w:val="20"/>
                <w:u w:val="single"/>
              </w:rPr>
              <w:t>Rejected –</w:t>
            </w:r>
          </w:p>
          <w:p w14:paraId="76DB8430" w14:textId="4834E853" w:rsidR="00ED036B" w:rsidRDefault="00ED036B" w:rsidP="00801171">
            <w:pPr>
              <w:jc w:val="both"/>
              <w:rPr>
                <w:sz w:val="20"/>
              </w:rPr>
            </w:pPr>
          </w:p>
          <w:p w14:paraId="0652824F" w14:textId="37EA6788" w:rsidR="00ED036B" w:rsidRPr="00801171" w:rsidRDefault="00ED036B" w:rsidP="00801171">
            <w:pPr>
              <w:jc w:val="both"/>
              <w:rPr>
                <w:sz w:val="20"/>
              </w:rPr>
            </w:pPr>
            <w:r>
              <w:rPr>
                <w:sz w:val="20"/>
              </w:rPr>
              <w:t>AP uses MU RTS/CTS to reserve the medium for following DL BU delivery to a plurality of STAs, which confirm by sending CTS frames. At this stage the AP is the TXOP holder. The TXOP holder should not overreserve the medium in the first place, but if it does so it is the duty of the TXOP holder (AP) to send a CF-End frame, not of STAs.</w:t>
            </w:r>
          </w:p>
        </w:tc>
      </w:tr>
      <w:tr w:rsidR="00915231" w:rsidRPr="001F620B" w14:paraId="1827A6DB" w14:textId="77777777" w:rsidTr="00F266C1">
        <w:trPr>
          <w:trHeight w:val="221"/>
        </w:trPr>
        <w:tc>
          <w:tcPr>
            <w:tcW w:w="790" w:type="dxa"/>
            <w:shd w:val="clear" w:color="auto" w:fill="auto"/>
            <w:noWrap/>
          </w:tcPr>
          <w:p w14:paraId="777DB588" w14:textId="3BE7F690" w:rsidR="00915231" w:rsidRPr="009016C5" w:rsidRDefault="00915231" w:rsidP="00801171">
            <w:pPr>
              <w:jc w:val="both"/>
              <w:rPr>
                <w:sz w:val="20"/>
              </w:rPr>
            </w:pPr>
            <w:r w:rsidRPr="009016C5">
              <w:rPr>
                <w:sz w:val="20"/>
              </w:rPr>
              <w:t>9992</w:t>
            </w:r>
          </w:p>
        </w:tc>
        <w:tc>
          <w:tcPr>
            <w:tcW w:w="1190" w:type="dxa"/>
            <w:shd w:val="clear" w:color="auto" w:fill="auto"/>
            <w:noWrap/>
          </w:tcPr>
          <w:p w14:paraId="2CAA20F6" w14:textId="4CEAD691" w:rsidR="00915231" w:rsidRPr="00801171" w:rsidRDefault="00915231" w:rsidP="00801171">
            <w:pPr>
              <w:jc w:val="both"/>
              <w:rPr>
                <w:sz w:val="20"/>
              </w:rPr>
            </w:pPr>
            <w:r w:rsidRPr="00801171">
              <w:rPr>
                <w:sz w:val="20"/>
              </w:rPr>
              <w:t>Yuichi Morioka</w:t>
            </w:r>
          </w:p>
        </w:tc>
        <w:tc>
          <w:tcPr>
            <w:tcW w:w="804" w:type="dxa"/>
            <w:shd w:val="clear" w:color="auto" w:fill="auto"/>
            <w:noWrap/>
          </w:tcPr>
          <w:p w14:paraId="15BF4F44" w14:textId="029BBC3C" w:rsidR="00915231" w:rsidRPr="00801171" w:rsidRDefault="00915231" w:rsidP="00801171">
            <w:pPr>
              <w:jc w:val="both"/>
              <w:rPr>
                <w:sz w:val="20"/>
              </w:rPr>
            </w:pPr>
            <w:r w:rsidRPr="00801171">
              <w:rPr>
                <w:sz w:val="20"/>
              </w:rPr>
              <w:t>42.61</w:t>
            </w:r>
          </w:p>
        </w:tc>
        <w:tc>
          <w:tcPr>
            <w:tcW w:w="3043" w:type="dxa"/>
            <w:shd w:val="clear" w:color="auto" w:fill="auto"/>
            <w:noWrap/>
          </w:tcPr>
          <w:p w14:paraId="6750ABA2" w14:textId="4E80177B" w:rsidR="00915231" w:rsidRPr="00801171" w:rsidRDefault="00915231" w:rsidP="00801171">
            <w:pPr>
              <w:jc w:val="both"/>
              <w:rPr>
                <w:sz w:val="20"/>
              </w:rPr>
            </w:pPr>
            <w:r w:rsidRPr="00801171">
              <w:rPr>
                <w:sz w:val="20"/>
              </w:rPr>
              <w:t>"...follows the current Trigger frame."  This implies that the Trigger frames are sent back to back.  Is this the intent?</w:t>
            </w:r>
          </w:p>
        </w:tc>
        <w:tc>
          <w:tcPr>
            <w:tcW w:w="1980" w:type="dxa"/>
            <w:shd w:val="clear" w:color="auto" w:fill="auto"/>
            <w:noWrap/>
          </w:tcPr>
          <w:p w14:paraId="1CD54E14" w14:textId="2311A7B8" w:rsidR="00915231" w:rsidRPr="00801171" w:rsidRDefault="00915231" w:rsidP="00801171">
            <w:pPr>
              <w:jc w:val="both"/>
              <w:rPr>
                <w:sz w:val="20"/>
              </w:rPr>
            </w:pPr>
            <w:r w:rsidRPr="00801171">
              <w:rPr>
                <w:sz w:val="20"/>
              </w:rPr>
              <w:t>Change "follows the current Trigger frame" with "will be transmitted".</w:t>
            </w:r>
          </w:p>
        </w:tc>
        <w:tc>
          <w:tcPr>
            <w:tcW w:w="3483" w:type="dxa"/>
            <w:shd w:val="clear" w:color="auto" w:fill="auto"/>
            <w:vAlign w:val="center"/>
          </w:tcPr>
          <w:p w14:paraId="11655F6E" w14:textId="09C2AB68" w:rsidR="00915231" w:rsidRPr="009016C5" w:rsidRDefault="00AF3404" w:rsidP="00801171">
            <w:pPr>
              <w:jc w:val="both"/>
              <w:rPr>
                <w:sz w:val="20"/>
                <w:u w:val="single"/>
              </w:rPr>
            </w:pPr>
            <w:r w:rsidRPr="009016C5">
              <w:rPr>
                <w:sz w:val="20"/>
                <w:u w:val="single"/>
              </w:rPr>
              <w:t>Revised –</w:t>
            </w:r>
          </w:p>
          <w:p w14:paraId="26F49FF9" w14:textId="77777777" w:rsidR="00AF3404" w:rsidRDefault="00AF3404" w:rsidP="00801171">
            <w:pPr>
              <w:jc w:val="both"/>
              <w:rPr>
                <w:sz w:val="20"/>
              </w:rPr>
            </w:pPr>
          </w:p>
          <w:p w14:paraId="4AA360FD" w14:textId="37920026" w:rsidR="00AF3404" w:rsidRDefault="00AF3404" w:rsidP="00801171">
            <w:pPr>
              <w:jc w:val="both"/>
              <w:rPr>
                <w:sz w:val="20"/>
              </w:rPr>
            </w:pPr>
            <w:r>
              <w:rPr>
                <w:sz w:val="20"/>
              </w:rPr>
              <w:t>Agree in principle. Proposed resolution clarifies this part by referencing to the normative behaviour subclauses and replacing the cited text with “is scheduled for transmission</w:t>
            </w:r>
            <w:r w:rsidR="000E0EF2">
              <w:rPr>
                <w:sz w:val="20"/>
              </w:rPr>
              <w:t>.</w:t>
            </w:r>
          </w:p>
          <w:p w14:paraId="771C8738" w14:textId="77777777" w:rsidR="000E0EF2" w:rsidRDefault="000E0EF2" w:rsidP="00801171">
            <w:pPr>
              <w:jc w:val="both"/>
              <w:rPr>
                <w:sz w:val="20"/>
              </w:rPr>
            </w:pPr>
          </w:p>
          <w:p w14:paraId="3E212224" w14:textId="055A61D3" w:rsidR="000E0EF2" w:rsidRPr="00801171" w:rsidRDefault="000E0EF2" w:rsidP="00801171">
            <w:pPr>
              <w:jc w:val="both"/>
              <w:rPr>
                <w:sz w:val="20"/>
              </w:rPr>
            </w:pPr>
            <w:r w:rsidRPr="005A5659">
              <w:rPr>
                <w:rFonts w:eastAsia="Times New Roman"/>
                <w:bCs/>
                <w:color w:val="000000"/>
                <w:sz w:val="20"/>
                <w:lang w:val="en-US"/>
              </w:rPr>
              <w:t>TGax editor to make the changes shown in 11-17/</w:t>
            </w:r>
            <w:r w:rsidR="006E4EE0">
              <w:rPr>
                <w:rFonts w:eastAsia="Times New Roman"/>
                <w:bCs/>
                <w:color w:val="000000"/>
                <w:sz w:val="20"/>
                <w:lang w:val="en-US"/>
              </w:rPr>
              <w:t>1264</w:t>
            </w:r>
            <w:r w:rsidR="00535FCE">
              <w:rPr>
                <w:rFonts w:eastAsia="Times New Roman"/>
                <w:bCs/>
                <w:color w:val="000000"/>
                <w:sz w:val="20"/>
                <w:lang w:val="en-US"/>
              </w:rPr>
              <w:t>r1</w:t>
            </w:r>
            <w:r w:rsidRPr="005A5659">
              <w:rPr>
                <w:rFonts w:eastAsia="Times New Roman"/>
                <w:bCs/>
                <w:color w:val="000000"/>
                <w:sz w:val="20"/>
                <w:lang w:val="en-US"/>
              </w:rPr>
              <w:t xml:space="preserve"> under all headings that include CID </w:t>
            </w:r>
            <w:r>
              <w:rPr>
                <w:rFonts w:eastAsia="Times New Roman"/>
                <w:bCs/>
                <w:color w:val="000000"/>
                <w:sz w:val="20"/>
                <w:lang w:val="en-US"/>
              </w:rPr>
              <w:t>9992.</w:t>
            </w:r>
          </w:p>
        </w:tc>
      </w:tr>
      <w:tr w:rsidR="00915231" w:rsidRPr="001F620B" w14:paraId="2F43E162" w14:textId="77777777" w:rsidTr="00F266C1">
        <w:trPr>
          <w:trHeight w:val="221"/>
        </w:trPr>
        <w:tc>
          <w:tcPr>
            <w:tcW w:w="790" w:type="dxa"/>
            <w:shd w:val="clear" w:color="auto" w:fill="auto"/>
            <w:noWrap/>
          </w:tcPr>
          <w:p w14:paraId="4438E8FD" w14:textId="683653DD" w:rsidR="00915231" w:rsidRPr="00DB75E5" w:rsidRDefault="00915231" w:rsidP="00801171">
            <w:pPr>
              <w:jc w:val="both"/>
              <w:rPr>
                <w:sz w:val="20"/>
              </w:rPr>
            </w:pPr>
            <w:r w:rsidRPr="00DB75E5">
              <w:rPr>
                <w:sz w:val="20"/>
              </w:rPr>
              <w:t>9994</w:t>
            </w:r>
          </w:p>
        </w:tc>
        <w:tc>
          <w:tcPr>
            <w:tcW w:w="1190" w:type="dxa"/>
            <w:shd w:val="clear" w:color="auto" w:fill="auto"/>
            <w:noWrap/>
          </w:tcPr>
          <w:p w14:paraId="564F0C0C" w14:textId="073C214D" w:rsidR="00915231" w:rsidRPr="00801171" w:rsidRDefault="00915231" w:rsidP="00801171">
            <w:pPr>
              <w:jc w:val="both"/>
              <w:rPr>
                <w:sz w:val="20"/>
              </w:rPr>
            </w:pPr>
            <w:r w:rsidRPr="00801171">
              <w:rPr>
                <w:sz w:val="20"/>
              </w:rPr>
              <w:t>Yuichi Morioka</w:t>
            </w:r>
          </w:p>
        </w:tc>
        <w:tc>
          <w:tcPr>
            <w:tcW w:w="804" w:type="dxa"/>
            <w:shd w:val="clear" w:color="auto" w:fill="auto"/>
            <w:noWrap/>
          </w:tcPr>
          <w:p w14:paraId="318E15E8" w14:textId="73FDDBDA" w:rsidR="00915231" w:rsidRPr="00801171" w:rsidRDefault="00915231" w:rsidP="00801171">
            <w:pPr>
              <w:jc w:val="both"/>
              <w:rPr>
                <w:sz w:val="20"/>
              </w:rPr>
            </w:pPr>
            <w:r w:rsidRPr="00801171">
              <w:rPr>
                <w:sz w:val="20"/>
              </w:rPr>
              <w:t>44.65</w:t>
            </w:r>
          </w:p>
        </w:tc>
        <w:tc>
          <w:tcPr>
            <w:tcW w:w="3043" w:type="dxa"/>
            <w:shd w:val="clear" w:color="auto" w:fill="auto"/>
            <w:noWrap/>
          </w:tcPr>
          <w:p w14:paraId="32EB2E30" w14:textId="775C161B" w:rsidR="00915231" w:rsidRPr="00801171" w:rsidRDefault="00915231" w:rsidP="00801171">
            <w:pPr>
              <w:jc w:val="both"/>
              <w:rPr>
                <w:sz w:val="20"/>
              </w:rPr>
            </w:pPr>
            <w:r w:rsidRPr="00801171">
              <w:rPr>
                <w:sz w:val="20"/>
              </w:rPr>
              <w:t>"For 20MHz one SR field..."   Unclear what is 20MHz.</w:t>
            </w:r>
          </w:p>
        </w:tc>
        <w:tc>
          <w:tcPr>
            <w:tcW w:w="1980" w:type="dxa"/>
            <w:shd w:val="clear" w:color="auto" w:fill="auto"/>
            <w:noWrap/>
          </w:tcPr>
          <w:p w14:paraId="0357B72A" w14:textId="22C908F7" w:rsidR="00915231" w:rsidRPr="00801171" w:rsidRDefault="00915231" w:rsidP="00801171">
            <w:pPr>
              <w:jc w:val="both"/>
              <w:rPr>
                <w:sz w:val="20"/>
              </w:rPr>
            </w:pPr>
            <w:r w:rsidRPr="00801171">
              <w:rPr>
                <w:sz w:val="20"/>
              </w:rPr>
              <w:t>Replace "For 20MHz" with "If the BW sublfield is set to 0,".  Same for other bandwidths.</w:t>
            </w:r>
          </w:p>
        </w:tc>
        <w:tc>
          <w:tcPr>
            <w:tcW w:w="3483" w:type="dxa"/>
            <w:shd w:val="clear" w:color="auto" w:fill="auto"/>
            <w:vAlign w:val="center"/>
          </w:tcPr>
          <w:p w14:paraId="2BD7B2C9" w14:textId="066C67E9" w:rsidR="00915231" w:rsidRPr="00DB75E5" w:rsidRDefault="00CB092C" w:rsidP="00801171">
            <w:pPr>
              <w:jc w:val="both"/>
              <w:rPr>
                <w:sz w:val="20"/>
                <w:u w:val="single"/>
              </w:rPr>
            </w:pPr>
            <w:r w:rsidRPr="00DB75E5">
              <w:rPr>
                <w:sz w:val="20"/>
                <w:u w:val="single"/>
              </w:rPr>
              <w:t>Revised –</w:t>
            </w:r>
          </w:p>
          <w:p w14:paraId="172BE670" w14:textId="77777777" w:rsidR="00CB092C" w:rsidRDefault="00CB092C" w:rsidP="00801171">
            <w:pPr>
              <w:jc w:val="both"/>
              <w:rPr>
                <w:sz w:val="20"/>
              </w:rPr>
            </w:pPr>
          </w:p>
          <w:p w14:paraId="2EA3905D" w14:textId="28A738EE" w:rsidR="00CB092C" w:rsidRDefault="00CB092C" w:rsidP="00801171">
            <w:pPr>
              <w:jc w:val="both"/>
              <w:rPr>
                <w:sz w:val="20"/>
              </w:rPr>
            </w:pPr>
            <w:r>
              <w:rPr>
                <w:sz w:val="20"/>
              </w:rPr>
              <w:t>Agree in principle with the proposed change, although not clear why it is not clear what a 20 MHz is. Proposed resolution is inline with the proposed changes of multiple CIDs in this paragraph that provide a figure for the SR subfield and a reference to table 28-19 where the definitions of each SR subfields are present.</w:t>
            </w:r>
          </w:p>
          <w:p w14:paraId="323FC346" w14:textId="7484DCA3" w:rsidR="00CB092C" w:rsidRDefault="00CB092C" w:rsidP="00801171">
            <w:pPr>
              <w:jc w:val="both"/>
              <w:rPr>
                <w:sz w:val="20"/>
              </w:rPr>
            </w:pPr>
          </w:p>
          <w:p w14:paraId="571A83EC" w14:textId="59248B18" w:rsidR="00CB092C" w:rsidRPr="00801171" w:rsidRDefault="00CB092C" w:rsidP="00801171">
            <w:pPr>
              <w:jc w:val="both"/>
              <w:rPr>
                <w:sz w:val="20"/>
              </w:rPr>
            </w:pPr>
            <w:r w:rsidRPr="005A5659">
              <w:rPr>
                <w:rFonts w:eastAsia="Times New Roman"/>
                <w:bCs/>
                <w:color w:val="000000"/>
                <w:sz w:val="20"/>
                <w:lang w:val="en-US"/>
              </w:rPr>
              <w:t>TGax editor to make the changes shown in 11-17/</w:t>
            </w:r>
            <w:r w:rsidR="006E4EE0">
              <w:rPr>
                <w:rFonts w:eastAsia="Times New Roman"/>
                <w:bCs/>
                <w:color w:val="000000"/>
                <w:sz w:val="20"/>
                <w:lang w:val="en-US"/>
              </w:rPr>
              <w:t>1264</w:t>
            </w:r>
            <w:r w:rsidR="00535FCE">
              <w:rPr>
                <w:rFonts w:eastAsia="Times New Roman"/>
                <w:bCs/>
                <w:color w:val="000000"/>
                <w:sz w:val="20"/>
                <w:lang w:val="en-US"/>
              </w:rPr>
              <w:t>r1</w:t>
            </w:r>
            <w:r w:rsidRPr="005A5659">
              <w:rPr>
                <w:rFonts w:eastAsia="Times New Roman"/>
                <w:bCs/>
                <w:color w:val="000000"/>
                <w:sz w:val="20"/>
                <w:lang w:val="en-US"/>
              </w:rPr>
              <w:t xml:space="preserve"> under all headings that include CID </w:t>
            </w:r>
            <w:r>
              <w:rPr>
                <w:rFonts w:eastAsia="Times New Roman"/>
                <w:bCs/>
                <w:color w:val="000000"/>
                <w:sz w:val="20"/>
                <w:lang w:val="en-US"/>
              </w:rPr>
              <w:t>9994.</w:t>
            </w:r>
          </w:p>
        </w:tc>
      </w:tr>
      <w:tr w:rsidR="004F646C" w:rsidRPr="001F620B" w14:paraId="4537D153" w14:textId="77777777" w:rsidTr="00F266C1">
        <w:trPr>
          <w:trHeight w:val="221"/>
        </w:trPr>
        <w:tc>
          <w:tcPr>
            <w:tcW w:w="790" w:type="dxa"/>
            <w:shd w:val="clear" w:color="auto" w:fill="auto"/>
            <w:noWrap/>
          </w:tcPr>
          <w:p w14:paraId="5F2C0620" w14:textId="79AFED1A" w:rsidR="004F646C" w:rsidRPr="00B93C8D" w:rsidRDefault="004F646C" w:rsidP="004F646C">
            <w:pPr>
              <w:jc w:val="both"/>
              <w:rPr>
                <w:sz w:val="20"/>
              </w:rPr>
            </w:pPr>
            <w:r w:rsidRPr="00B93C8D">
              <w:rPr>
                <w:sz w:val="20"/>
              </w:rPr>
              <w:t>10002</w:t>
            </w:r>
          </w:p>
        </w:tc>
        <w:tc>
          <w:tcPr>
            <w:tcW w:w="1190" w:type="dxa"/>
            <w:shd w:val="clear" w:color="auto" w:fill="auto"/>
            <w:noWrap/>
          </w:tcPr>
          <w:p w14:paraId="36F3F5C8" w14:textId="6D27FD85" w:rsidR="004F646C" w:rsidRPr="00801171" w:rsidRDefault="004F646C" w:rsidP="004F646C">
            <w:pPr>
              <w:jc w:val="both"/>
              <w:rPr>
                <w:sz w:val="20"/>
              </w:rPr>
            </w:pPr>
            <w:r w:rsidRPr="00801171">
              <w:rPr>
                <w:sz w:val="20"/>
              </w:rPr>
              <w:t>Yuichi Morioka</w:t>
            </w:r>
          </w:p>
        </w:tc>
        <w:tc>
          <w:tcPr>
            <w:tcW w:w="804" w:type="dxa"/>
            <w:shd w:val="clear" w:color="auto" w:fill="auto"/>
            <w:noWrap/>
          </w:tcPr>
          <w:p w14:paraId="4828D2AC" w14:textId="4761BA88" w:rsidR="004F646C" w:rsidRPr="00801171" w:rsidRDefault="004F646C" w:rsidP="004F646C">
            <w:pPr>
              <w:jc w:val="both"/>
              <w:rPr>
                <w:sz w:val="20"/>
              </w:rPr>
            </w:pPr>
            <w:r w:rsidRPr="00801171">
              <w:rPr>
                <w:sz w:val="20"/>
              </w:rPr>
              <w:t>49.07</w:t>
            </w:r>
          </w:p>
        </w:tc>
        <w:tc>
          <w:tcPr>
            <w:tcW w:w="3043" w:type="dxa"/>
            <w:shd w:val="clear" w:color="auto" w:fill="auto"/>
            <w:noWrap/>
          </w:tcPr>
          <w:p w14:paraId="6126E23B" w14:textId="387FCCB6" w:rsidR="004F646C" w:rsidRPr="00801171" w:rsidRDefault="004F646C" w:rsidP="004F646C">
            <w:pPr>
              <w:jc w:val="both"/>
              <w:rPr>
                <w:sz w:val="20"/>
              </w:rPr>
            </w:pPr>
            <w:r w:rsidRPr="00801171">
              <w:rPr>
                <w:sz w:val="20"/>
              </w:rPr>
              <w:t>recommendation is useless.  Either remove the recommendation or change it to a requirement.</w:t>
            </w:r>
          </w:p>
        </w:tc>
        <w:tc>
          <w:tcPr>
            <w:tcW w:w="1980" w:type="dxa"/>
            <w:shd w:val="clear" w:color="auto" w:fill="auto"/>
            <w:noWrap/>
          </w:tcPr>
          <w:p w14:paraId="2BC1D1CB" w14:textId="19DD3930" w:rsidR="004F646C" w:rsidRPr="00801171" w:rsidRDefault="004F646C" w:rsidP="004F646C">
            <w:pPr>
              <w:jc w:val="both"/>
              <w:rPr>
                <w:sz w:val="20"/>
              </w:rPr>
            </w:pPr>
            <w:r w:rsidRPr="00801171">
              <w:rPr>
                <w:sz w:val="20"/>
              </w:rPr>
              <w:t>as commented.</w:t>
            </w:r>
          </w:p>
        </w:tc>
        <w:tc>
          <w:tcPr>
            <w:tcW w:w="3483" w:type="dxa"/>
            <w:shd w:val="clear" w:color="auto" w:fill="auto"/>
            <w:vAlign w:val="center"/>
          </w:tcPr>
          <w:p w14:paraId="6B8F4A9B" w14:textId="0BB92FD3" w:rsidR="004F646C" w:rsidRPr="00D13D77" w:rsidRDefault="00732A1B" w:rsidP="004F646C">
            <w:pPr>
              <w:jc w:val="both"/>
              <w:rPr>
                <w:sz w:val="20"/>
                <w:u w:val="single"/>
              </w:rPr>
            </w:pPr>
            <w:r w:rsidRPr="00D13D77">
              <w:rPr>
                <w:sz w:val="20"/>
                <w:u w:val="single"/>
              </w:rPr>
              <w:t>Rejected –</w:t>
            </w:r>
          </w:p>
          <w:p w14:paraId="0C1B6CF6" w14:textId="77777777" w:rsidR="00732A1B" w:rsidRDefault="00732A1B" w:rsidP="004F646C">
            <w:pPr>
              <w:jc w:val="both"/>
              <w:rPr>
                <w:sz w:val="20"/>
              </w:rPr>
            </w:pPr>
          </w:p>
          <w:p w14:paraId="459A22DA" w14:textId="33515EAC" w:rsidR="00732A1B" w:rsidRPr="00801171" w:rsidRDefault="00732A1B" w:rsidP="004F646C">
            <w:pPr>
              <w:jc w:val="both"/>
              <w:rPr>
                <w:sz w:val="20"/>
              </w:rPr>
            </w:pPr>
            <w:r>
              <w:rPr>
                <w:sz w:val="20"/>
              </w:rPr>
              <w:t xml:space="preserve">The comment fails to identify a technical issue. The recommendation is useful </w:t>
            </w:r>
            <w:r w:rsidR="00370759">
              <w:rPr>
                <w:sz w:val="20"/>
              </w:rPr>
              <w:t>because it allows the t</w:t>
            </w:r>
            <w:r>
              <w:rPr>
                <w:sz w:val="20"/>
              </w:rPr>
              <w:t xml:space="preserve">he AP to provide </w:t>
            </w:r>
            <w:r w:rsidR="00370759">
              <w:rPr>
                <w:sz w:val="20"/>
              </w:rPr>
              <w:t xml:space="preserve">guidance </w:t>
            </w:r>
            <w:r>
              <w:rPr>
                <w:sz w:val="20"/>
              </w:rPr>
              <w:t>to the STA</w:t>
            </w:r>
            <w:r w:rsidR="00370759">
              <w:rPr>
                <w:sz w:val="20"/>
              </w:rPr>
              <w:t xml:space="preserve"> </w:t>
            </w:r>
            <w:r>
              <w:rPr>
                <w:sz w:val="20"/>
              </w:rPr>
              <w:t xml:space="preserve">on what type of traffic </w:t>
            </w:r>
            <w:r w:rsidR="00370759">
              <w:rPr>
                <w:sz w:val="20"/>
              </w:rPr>
              <w:t xml:space="preserve">the STA should </w:t>
            </w:r>
            <w:r>
              <w:rPr>
                <w:sz w:val="20"/>
              </w:rPr>
              <w:t>include in the HE TB PPDU</w:t>
            </w:r>
            <w:r w:rsidR="00370759">
              <w:rPr>
                <w:sz w:val="20"/>
              </w:rPr>
              <w:t xml:space="preserve"> (traffic shaping)</w:t>
            </w:r>
            <w:r>
              <w:rPr>
                <w:sz w:val="20"/>
              </w:rPr>
              <w:t>, while leaving the flexibility to the STA to incorporate types of traffic that are more urgent</w:t>
            </w:r>
            <w:r w:rsidR="00370759">
              <w:rPr>
                <w:sz w:val="20"/>
              </w:rPr>
              <w:t xml:space="preserve"> (e.g., </w:t>
            </w:r>
            <w:r>
              <w:rPr>
                <w:sz w:val="20"/>
              </w:rPr>
              <w:t>depending on its buffer status, delivery delay requirements and so on</w:t>
            </w:r>
            <w:r w:rsidR="00370759">
              <w:rPr>
                <w:sz w:val="20"/>
              </w:rPr>
              <w:t>)</w:t>
            </w:r>
            <w:r>
              <w:rPr>
                <w:sz w:val="20"/>
              </w:rPr>
              <w:t>.</w:t>
            </w:r>
          </w:p>
        </w:tc>
      </w:tr>
    </w:tbl>
    <w:p w14:paraId="5ED2EABF" w14:textId="77777777" w:rsidR="00915231" w:rsidRDefault="00915231" w:rsidP="00915231"/>
    <w:tbl>
      <w:tblPr>
        <w:tblW w:w="11301"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1166"/>
        <w:gridCol w:w="787"/>
        <w:gridCol w:w="2743"/>
        <w:gridCol w:w="1800"/>
        <w:gridCol w:w="4034"/>
      </w:tblGrid>
      <w:tr w:rsidR="00915231" w:rsidRPr="001F620B" w14:paraId="4286374B" w14:textId="77777777" w:rsidTr="00F266C1">
        <w:trPr>
          <w:trHeight w:val="223"/>
        </w:trPr>
        <w:tc>
          <w:tcPr>
            <w:tcW w:w="771" w:type="dxa"/>
            <w:shd w:val="clear" w:color="auto" w:fill="auto"/>
            <w:noWrap/>
            <w:vAlign w:val="center"/>
            <w:hideMark/>
          </w:tcPr>
          <w:p w14:paraId="5C847E72"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166" w:type="dxa"/>
            <w:shd w:val="clear" w:color="auto" w:fill="auto"/>
            <w:noWrap/>
            <w:vAlign w:val="center"/>
            <w:hideMark/>
          </w:tcPr>
          <w:p w14:paraId="61F3CC2E"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787" w:type="dxa"/>
            <w:shd w:val="clear" w:color="auto" w:fill="auto"/>
            <w:noWrap/>
            <w:vAlign w:val="center"/>
          </w:tcPr>
          <w:p w14:paraId="60ECE8B6" w14:textId="77777777" w:rsidR="00915231" w:rsidRPr="005442D3" w:rsidRDefault="00915231" w:rsidP="00915231">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743" w:type="dxa"/>
            <w:shd w:val="clear" w:color="auto" w:fill="auto"/>
            <w:noWrap/>
            <w:vAlign w:val="bottom"/>
            <w:hideMark/>
          </w:tcPr>
          <w:p w14:paraId="7BA86C73"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1800" w:type="dxa"/>
            <w:shd w:val="clear" w:color="auto" w:fill="auto"/>
            <w:noWrap/>
            <w:vAlign w:val="bottom"/>
            <w:hideMark/>
          </w:tcPr>
          <w:p w14:paraId="07556BEC"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4034" w:type="dxa"/>
            <w:shd w:val="clear" w:color="auto" w:fill="auto"/>
            <w:vAlign w:val="center"/>
            <w:hideMark/>
          </w:tcPr>
          <w:p w14:paraId="7319DED3" w14:textId="77777777" w:rsidR="00915231" w:rsidRPr="001F620B" w:rsidRDefault="00915231" w:rsidP="00915231">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801171" w:rsidRPr="001F620B" w14:paraId="45EBF85D" w14:textId="77777777" w:rsidTr="00F266C1">
        <w:trPr>
          <w:trHeight w:val="223"/>
        </w:trPr>
        <w:tc>
          <w:tcPr>
            <w:tcW w:w="771" w:type="dxa"/>
            <w:shd w:val="clear" w:color="auto" w:fill="auto"/>
            <w:noWrap/>
          </w:tcPr>
          <w:p w14:paraId="50F73909" w14:textId="223DEA68" w:rsidR="00801171" w:rsidRPr="00023979" w:rsidRDefault="00801171" w:rsidP="00801171">
            <w:pPr>
              <w:jc w:val="both"/>
              <w:rPr>
                <w:sz w:val="20"/>
              </w:rPr>
            </w:pPr>
            <w:r w:rsidRPr="00023979">
              <w:rPr>
                <w:sz w:val="20"/>
              </w:rPr>
              <w:lastRenderedPageBreak/>
              <w:t>10238</w:t>
            </w:r>
          </w:p>
        </w:tc>
        <w:tc>
          <w:tcPr>
            <w:tcW w:w="1166" w:type="dxa"/>
            <w:shd w:val="clear" w:color="auto" w:fill="auto"/>
            <w:noWrap/>
          </w:tcPr>
          <w:p w14:paraId="3753E88F" w14:textId="3C566748" w:rsidR="00801171" w:rsidRPr="00023979" w:rsidRDefault="00801171" w:rsidP="00801171">
            <w:pPr>
              <w:jc w:val="both"/>
              <w:rPr>
                <w:sz w:val="20"/>
              </w:rPr>
            </w:pPr>
            <w:r w:rsidRPr="00023979">
              <w:rPr>
                <w:sz w:val="20"/>
              </w:rPr>
              <w:t>Yusuke Tanaka</w:t>
            </w:r>
          </w:p>
        </w:tc>
        <w:tc>
          <w:tcPr>
            <w:tcW w:w="787" w:type="dxa"/>
            <w:shd w:val="clear" w:color="auto" w:fill="auto"/>
            <w:noWrap/>
          </w:tcPr>
          <w:p w14:paraId="290D8B12" w14:textId="7FFC9544" w:rsidR="00801171" w:rsidRPr="00023979" w:rsidRDefault="00801171" w:rsidP="00801171">
            <w:pPr>
              <w:jc w:val="both"/>
              <w:rPr>
                <w:sz w:val="20"/>
              </w:rPr>
            </w:pPr>
            <w:r w:rsidRPr="00023979">
              <w:rPr>
                <w:sz w:val="20"/>
              </w:rPr>
              <w:t>51.30</w:t>
            </w:r>
          </w:p>
        </w:tc>
        <w:tc>
          <w:tcPr>
            <w:tcW w:w="2743" w:type="dxa"/>
            <w:shd w:val="clear" w:color="auto" w:fill="auto"/>
            <w:noWrap/>
          </w:tcPr>
          <w:p w14:paraId="079CF235" w14:textId="71B4A0AC" w:rsidR="00801171" w:rsidRPr="00023979" w:rsidRDefault="00801171" w:rsidP="00801171">
            <w:pPr>
              <w:jc w:val="both"/>
              <w:rPr>
                <w:sz w:val="20"/>
              </w:rPr>
            </w:pPr>
            <w:r w:rsidRPr="00023979">
              <w:rPr>
                <w:sz w:val="20"/>
              </w:rPr>
              <w:t>The operation and the frame for GCR with MU-BAR is defined in this spec, but a hole in a receiver's Block Ack bitmap problem (previously known since11aa) remains. It can be solved by GCR MU-BAR variant with a bitmap of sequence numbers corresponding to the GCR stream.</w:t>
            </w:r>
          </w:p>
        </w:tc>
        <w:tc>
          <w:tcPr>
            <w:tcW w:w="1800" w:type="dxa"/>
            <w:shd w:val="clear" w:color="auto" w:fill="auto"/>
            <w:noWrap/>
          </w:tcPr>
          <w:p w14:paraId="2B04855D" w14:textId="3984D3CE" w:rsidR="00801171" w:rsidRPr="00023979" w:rsidRDefault="00801171" w:rsidP="00801171">
            <w:pPr>
              <w:jc w:val="both"/>
              <w:rPr>
                <w:sz w:val="20"/>
              </w:rPr>
            </w:pPr>
            <w:r w:rsidRPr="00023979">
              <w:rPr>
                <w:sz w:val="20"/>
              </w:rPr>
              <w:t>Add GCR sequence number bitmap in Trigger Dependent Common Info field for the GCR MU-BAR variant.</w:t>
            </w:r>
          </w:p>
        </w:tc>
        <w:tc>
          <w:tcPr>
            <w:tcW w:w="4034" w:type="dxa"/>
            <w:shd w:val="clear" w:color="auto" w:fill="auto"/>
            <w:vAlign w:val="center"/>
          </w:tcPr>
          <w:p w14:paraId="6D4ED3A8" w14:textId="6F463EEA" w:rsidR="00034DC2" w:rsidRDefault="00034DC2" w:rsidP="00801171">
            <w:pPr>
              <w:jc w:val="both"/>
              <w:rPr>
                <w:sz w:val="20"/>
              </w:rPr>
            </w:pPr>
            <w:r>
              <w:rPr>
                <w:sz w:val="20"/>
              </w:rPr>
              <w:t>Rejected –</w:t>
            </w:r>
          </w:p>
          <w:p w14:paraId="55E948AC" w14:textId="77777777" w:rsidR="00034DC2" w:rsidRDefault="00034DC2" w:rsidP="00801171">
            <w:pPr>
              <w:jc w:val="both"/>
              <w:rPr>
                <w:sz w:val="20"/>
              </w:rPr>
            </w:pPr>
          </w:p>
          <w:p w14:paraId="677D1DC5" w14:textId="3BBCD2A1" w:rsidR="00BE69A4" w:rsidRPr="00023979" w:rsidRDefault="00023979" w:rsidP="00801171">
            <w:pPr>
              <w:jc w:val="both"/>
              <w:rPr>
                <w:sz w:val="20"/>
              </w:rPr>
            </w:pPr>
            <w:r w:rsidRPr="00023979">
              <w:rPr>
                <w:sz w:val="20"/>
              </w:rPr>
              <w:t>The originator uses explicit BARs to align the blockack scoreboards of the intended recipients (WinStartR) to its own WinStartO, which is one value. As such all recipients are expected to receive the same value of starting sequence number to perform such operation. The current design allows this.</w:t>
            </w:r>
          </w:p>
        </w:tc>
      </w:tr>
    </w:tbl>
    <w:p w14:paraId="3FCDF27C" w14:textId="36DC9CFB" w:rsidR="00915231" w:rsidRDefault="00915231" w:rsidP="0091523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t xml:space="preserve">Discussion: </w:t>
      </w:r>
      <w:r w:rsidR="003E00BF">
        <w:rPr>
          <w:rFonts w:ascii="Arial" w:hAnsi="Arial" w:cs="Arial"/>
          <w:b/>
          <w:bCs/>
          <w:i/>
          <w:color w:val="000000"/>
          <w:sz w:val="22"/>
          <w:szCs w:val="22"/>
          <w:u w:val="single"/>
          <w:lang w:val="en-US" w:eastAsia="ko-KR"/>
        </w:rPr>
        <w:t>None.</w:t>
      </w:r>
    </w:p>
    <w:p w14:paraId="109FE3FE" w14:textId="2FA447F4" w:rsidR="00801171" w:rsidRPr="00766A3C" w:rsidRDefault="00766A3C" w:rsidP="00766A3C">
      <w:pPr>
        <w:pStyle w:val="Heading1"/>
        <w:rPr>
          <w:u w:val="none"/>
        </w:rPr>
      </w:pPr>
      <w:bookmarkStart w:id="150" w:name="RTF39333332373a2048342c312e"/>
      <w:r w:rsidRPr="00766A3C">
        <w:rPr>
          <w:u w:val="none"/>
        </w:rPr>
        <w:t xml:space="preserve">9.3.1.23 </w:t>
      </w:r>
      <w:r w:rsidR="00801171" w:rsidRPr="00766A3C">
        <w:rPr>
          <w:u w:val="none"/>
        </w:rPr>
        <w:t>Trigger frame format</w:t>
      </w:r>
      <w:bookmarkEnd w:id="150"/>
    </w:p>
    <w:p w14:paraId="5FF09084" w14:textId="0F82FC62" w:rsidR="00F92B6F" w:rsidRPr="00DB75E5" w:rsidRDefault="00F92B6F" w:rsidP="00F92B6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2C5F61">
        <w:rPr>
          <w:rFonts w:eastAsia="Times New Roman"/>
          <w:b/>
          <w:color w:val="000000"/>
          <w:sz w:val="20"/>
          <w:highlight w:val="yellow"/>
          <w:lang w:val="en-US"/>
        </w:rPr>
        <w:t>TGax Editor</w:t>
      </w:r>
      <w:r w:rsidRPr="00DB75E5">
        <w:rPr>
          <w:rFonts w:eastAsia="Times New Roman"/>
          <w:b/>
          <w:color w:val="000000"/>
          <w:sz w:val="20"/>
          <w:highlight w:val="yellow"/>
          <w:lang w:val="en-US"/>
        </w:rPr>
        <w:t>:</w:t>
      </w:r>
      <w:r w:rsidRPr="00DB75E5">
        <w:rPr>
          <w:rFonts w:eastAsia="Times New Roman"/>
          <w:b/>
          <w:i/>
          <w:color w:val="000000"/>
          <w:sz w:val="20"/>
          <w:highlight w:val="yellow"/>
          <w:lang w:val="en-US"/>
        </w:rPr>
        <w:t xml:space="preserve"> Change the paragraphs below of this subclause as follows (#CID 8650):</w:t>
      </w:r>
    </w:p>
    <w:p w14:paraId="60FA544D" w14:textId="4AEAEF8E" w:rsidR="00801171" w:rsidRDefault="00801171" w:rsidP="00801171">
      <w:pPr>
        <w:pStyle w:val="T"/>
        <w:rPr>
          <w:w w:val="100"/>
        </w:rPr>
      </w:pPr>
      <w:r>
        <w:rPr>
          <w:w w:val="100"/>
        </w:rPr>
        <w:t xml:space="preserve">The Trigger frame solicits and allocates resources for </w:t>
      </w:r>
      <w:del w:id="151" w:author="Alfred Asterjadhi" w:date="2017-08-09T09:13:00Z">
        <w:r w:rsidDel="000B1875">
          <w:rPr>
            <w:w w:val="100"/>
          </w:rPr>
          <w:delText>UL MU</w:delText>
        </w:r>
      </w:del>
      <w:ins w:id="152" w:author="Alfred Asterjadhi" w:date="2017-08-09T09:13:00Z">
        <w:r w:rsidR="000B1875">
          <w:rPr>
            <w:w w:val="100"/>
          </w:rPr>
          <w:t>HE TB PPDU</w:t>
        </w:r>
      </w:ins>
      <w:r>
        <w:rPr>
          <w:w w:val="100"/>
        </w:rPr>
        <w:t xml:space="preserve"> transmissions</w:t>
      </w:r>
      <w:ins w:id="153" w:author="Alfred Asterjadhi" w:date="2017-08-09T09:13:00Z">
        <w:r w:rsidR="000B1875">
          <w:rPr>
            <w:w w:val="100"/>
          </w:rPr>
          <w:t>. The HE TB PPDU transmission starts</w:t>
        </w:r>
      </w:ins>
      <w:r>
        <w:rPr>
          <w:w w:val="100"/>
        </w:rPr>
        <w:t xml:space="preserve"> </w:t>
      </w:r>
      <w:del w:id="154" w:author="Alfred Asterjadhi" w:date="2017-08-09T09:13:00Z">
        <w:r w:rsidDel="000B1875">
          <w:rPr>
            <w:w w:val="100"/>
          </w:rPr>
          <w:delText xml:space="preserve">a </w:delText>
        </w:r>
      </w:del>
      <w:r>
        <w:rPr>
          <w:w w:val="100"/>
        </w:rPr>
        <w:t>SIFS after the PPDU that carries the Trigger frame</w:t>
      </w:r>
      <w:ins w:id="155" w:author="Alfred Asterjadhi" w:date="2017-08-09T09:15:00Z">
        <w:r w:rsidR="00F92B6F">
          <w:rPr>
            <w:i/>
            <w:highlight w:val="yellow"/>
          </w:rPr>
          <w:t>(#8650</w:t>
        </w:r>
        <w:r w:rsidR="00F92B6F" w:rsidRPr="00E07E3B">
          <w:rPr>
            <w:i/>
            <w:highlight w:val="yellow"/>
          </w:rPr>
          <w:t>)</w:t>
        </w:r>
      </w:ins>
      <w:r>
        <w:rPr>
          <w:w w:val="100"/>
        </w:rPr>
        <w:t>. The Trigger frame also carries other information required by the responding STA to send an HE TB PPDU.</w:t>
      </w:r>
    </w:p>
    <w:p w14:paraId="7E80F452" w14:textId="77777777" w:rsidR="00801171" w:rsidRDefault="00801171" w:rsidP="00801171">
      <w:pPr>
        <w:pStyle w:val="T"/>
        <w:rPr>
          <w:w w:val="100"/>
        </w:rPr>
      </w:pPr>
      <w:r>
        <w:rPr>
          <w:w w:val="100"/>
        </w:rPr>
        <w:t xml:space="preserve">The frame format for the Trigger frame is defined in </w:t>
      </w:r>
      <w:r>
        <w:rPr>
          <w:w w:val="100"/>
        </w:rPr>
        <w:fldChar w:fldCharType="begin"/>
      </w:r>
      <w:r>
        <w:rPr>
          <w:w w:val="100"/>
        </w:rPr>
        <w:instrText xml:space="preserve"> REF  RTF37313639303a204669675469 \h</w:instrText>
      </w:r>
      <w:r>
        <w:rPr>
          <w:w w:val="100"/>
        </w:rPr>
      </w:r>
      <w:r>
        <w:rPr>
          <w:w w:val="100"/>
        </w:rPr>
        <w:fldChar w:fldCharType="separate"/>
      </w:r>
      <w:r>
        <w:rPr>
          <w:w w:val="100"/>
        </w:rPr>
        <w:t>Figure 9-52c (Trigger frame)</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60"/>
        <w:gridCol w:w="860"/>
        <w:gridCol w:w="880"/>
        <w:gridCol w:w="700"/>
        <w:gridCol w:w="660"/>
        <w:gridCol w:w="980"/>
        <w:gridCol w:w="900"/>
        <w:gridCol w:w="600"/>
        <w:gridCol w:w="880"/>
        <w:gridCol w:w="940"/>
        <w:gridCol w:w="640"/>
      </w:tblGrid>
      <w:tr w:rsidR="00801171" w14:paraId="1422D48E" w14:textId="77777777" w:rsidTr="00801171">
        <w:trPr>
          <w:trHeight w:val="320"/>
          <w:jc w:val="center"/>
        </w:trPr>
        <w:tc>
          <w:tcPr>
            <w:tcW w:w="760" w:type="dxa"/>
            <w:tcBorders>
              <w:top w:val="nil"/>
              <w:left w:val="nil"/>
              <w:bottom w:val="nil"/>
              <w:right w:val="nil"/>
            </w:tcBorders>
            <w:tcMar>
              <w:top w:w="120" w:type="dxa"/>
              <w:left w:w="115" w:type="dxa"/>
              <w:bottom w:w="60" w:type="dxa"/>
              <w:right w:w="115" w:type="dxa"/>
            </w:tcMar>
            <w:vAlign w:val="center"/>
          </w:tcPr>
          <w:p w14:paraId="3429F2A3" w14:textId="77777777" w:rsidR="00801171" w:rsidRDefault="00801171" w:rsidP="00801171">
            <w:pPr>
              <w:pStyle w:val="CellBodyCentred"/>
              <w:tabs>
                <w:tab w:val="clear" w:pos="920"/>
                <w:tab w:val="left" w:pos="720"/>
              </w:tabs>
            </w:pPr>
          </w:p>
        </w:tc>
        <w:tc>
          <w:tcPr>
            <w:tcW w:w="860" w:type="dxa"/>
            <w:tcBorders>
              <w:top w:val="nil"/>
              <w:left w:val="nil"/>
              <w:bottom w:val="nil"/>
              <w:right w:val="nil"/>
            </w:tcBorders>
            <w:tcMar>
              <w:top w:w="120" w:type="dxa"/>
              <w:left w:w="115" w:type="dxa"/>
              <w:bottom w:w="60" w:type="dxa"/>
              <w:right w:w="115" w:type="dxa"/>
            </w:tcMar>
            <w:vAlign w:val="center"/>
          </w:tcPr>
          <w:p w14:paraId="484E3300" w14:textId="77777777" w:rsidR="00801171" w:rsidRDefault="00801171" w:rsidP="00801171">
            <w:pPr>
              <w:pStyle w:val="CellBodyCentred"/>
              <w:tabs>
                <w:tab w:val="clear" w:pos="920"/>
                <w:tab w:val="right" w:pos="800"/>
              </w:tabs>
            </w:pPr>
          </w:p>
        </w:tc>
        <w:tc>
          <w:tcPr>
            <w:tcW w:w="880" w:type="dxa"/>
            <w:tcBorders>
              <w:top w:val="nil"/>
              <w:left w:val="nil"/>
              <w:bottom w:val="nil"/>
              <w:right w:val="nil"/>
            </w:tcBorders>
            <w:tcMar>
              <w:top w:w="120" w:type="dxa"/>
              <w:left w:w="115" w:type="dxa"/>
              <w:bottom w:w="60" w:type="dxa"/>
              <w:right w:w="115" w:type="dxa"/>
            </w:tcMar>
            <w:vAlign w:val="center"/>
          </w:tcPr>
          <w:p w14:paraId="7B077464" w14:textId="77777777" w:rsidR="00801171" w:rsidRDefault="00801171" w:rsidP="00801171">
            <w:pPr>
              <w:pStyle w:val="CellBodyCentred"/>
              <w:tabs>
                <w:tab w:val="clear" w:pos="920"/>
                <w:tab w:val="right" w:pos="800"/>
              </w:tabs>
            </w:pPr>
          </w:p>
        </w:tc>
        <w:tc>
          <w:tcPr>
            <w:tcW w:w="700" w:type="dxa"/>
            <w:tcBorders>
              <w:top w:val="nil"/>
              <w:left w:val="nil"/>
              <w:bottom w:val="nil"/>
              <w:right w:val="nil"/>
            </w:tcBorders>
            <w:tcMar>
              <w:top w:w="120" w:type="dxa"/>
              <w:left w:w="115" w:type="dxa"/>
              <w:bottom w:w="60" w:type="dxa"/>
              <w:right w:w="115" w:type="dxa"/>
            </w:tcMar>
            <w:vAlign w:val="center"/>
          </w:tcPr>
          <w:p w14:paraId="68092805" w14:textId="77777777" w:rsidR="00801171" w:rsidRDefault="00801171" w:rsidP="00801171">
            <w:pPr>
              <w:pStyle w:val="CellBodyCentred"/>
              <w:tabs>
                <w:tab w:val="clear" w:pos="920"/>
                <w:tab w:val="clear" w:pos="1440"/>
                <w:tab w:val="clear" w:pos="2160"/>
                <w:tab w:val="clear" w:pos="2880"/>
                <w:tab w:val="right" w:pos="1140"/>
              </w:tabs>
            </w:pPr>
          </w:p>
        </w:tc>
        <w:tc>
          <w:tcPr>
            <w:tcW w:w="660" w:type="dxa"/>
            <w:tcBorders>
              <w:top w:val="nil"/>
              <w:left w:val="nil"/>
              <w:bottom w:val="nil"/>
              <w:right w:val="nil"/>
            </w:tcBorders>
            <w:tcMar>
              <w:top w:w="120" w:type="dxa"/>
              <w:left w:w="115" w:type="dxa"/>
              <w:bottom w:w="60" w:type="dxa"/>
              <w:right w:w="115" w:type="dxa"/>
            </w:tcMar>
            <w:vAlign w:val="center"/>
          </w:tcPr>
          <w:p w14:paraId="42514638" w14:textId="77777777" w:rsidR="00801171" w:rsidRDefault="00801171" w:rsidP="00801171">
            <w:pPr>
              <w:pStyle w:val="CellBodyCentred"/>
              <w:tabs>
                <w:tab w:val="clear" w:pos="920"/>
                <w:tab w:val="clear" w:pos="1440"/>
                <w:tab w:val="clear" w:pos="2160"/>
                <w:tab w:val="clear" w:pos="2880"/>
                <w:tab w:val="right" w:pos="1140"/>
              </w:tabs>
            </w:pPr>
          </w:p>
        </w:tc>
        <w:tc>
          <w:tcPr>
            <w:tcW w:w="980" w:type="dxa"/>
            <w:tcBorders>
              <w:top w:val="nil"/>
              <w:left w:val="nil"/>
              <w:bottom w:val="nil"/>
              <w:right w:val="nil"/>
            </w:tcBorders>
            <w:tcMar>
              <w:top w:w="120" w:type="dxa"/>
              <w:left w:w="115" w:type="dxa"/>
              <w:bottom w:w="60" w:type="dxa"/>
              <w:right w:w="115" w:type="dxa"/>
            </w:tcMar>
            <w:vAlign w:val="center"/>
          </w:tcPr>
          <w:p w14:paraId="42FFBC98" w14:textId="77777777" w:rsidR="00801171" w:rsidRDefault="00801171" w:rsidP="00801171">
            <w:pPr>
              <w:pStyle w:val="CellBodyCentred"/>
              <w:tabs>
                <w:tab w:val="clear" w:pos="920"/>
                <w:tab w:val="clear" w:pos="1440"/>
                <w:tab w:val="clear" w:pos="2160"/>
                <w:tab w:val="clear" w:pos="2880"/>
                <w:tab w:val="right" w:pos="1140"/>
              </w:tabs>
              <w:rPr>
                <w:strike/>
                <w:u w:val="thick"/>
              </w:rPr>
            </w:pPr>
          </w:p>
        </w:tc>
        <w:tc>
          <w:tcPr>
            <w:tcW w:w="900" w:type="dxa"/>
            <w:tcBorders>
              <w:top w:val="nil"/>
              <w:left w:val="nil"/>
              <w:bottom w:val="nil"/>
              <w:right w:val="nil"/>
            </w:tcBorders>
            <w:tcMar>
              <w:top w:w="120" w:type="dxa"/>
              <w:left w:w="115" w:type="dxa"/>
              <w:bottom w:w="60" w:type="dxa"/>
              <w:right w:w="115" w:type="dxa"/>
            </w:tcMar>
            <w:vAlign w:val="center"/>
          </w:tcPr>
          <w:p w14:paraId="67F2DC6C" w14:textId="77777777" w:rsidR="00801171" w:rsidRDefault="00801171" w:rsidP="00801171">
            <w:pPr>
              <w:pStyle w:val="CellBodyCentred"/>
              <w:tabs>
                <w:tab w:val="clear" w:pos="920"/>
                <w:tab w:val="clear" w:pos="1440"/>
                <w:tab w:val="clear" w:pos="2160"/>
                <w:tab w:val="clear" w:pos="2880"/>
                <w:tab w:val="right" w:pos="1140"/>
              </w:tabs>
            </w:pPr>
          </w:p>
        </w:tc>
        <w:tc>
          <w:tcPr>
            <w:tcW w:w="600" w:type="dxa"/>
            <w:tcBorders>
              <w:top w:val="nil"/>
              <w:left w:val="nil"/>
              <w:bottom w:val="nil"/>
              <w:right w:val="nil"/>
            </w:tcBorders>
            <w:tcMar>
              <w:top w:w="120" w:type="dxa"/>
              <w:left w:w="115" w:type="dxa"/>
              <w:bottom w:w="60" w:type="dxa"/>
              <w:right w:w="115" w:type="dxa"/>
            </w:tcMar>
            <w:vAlign w:val="center"/>
          </w:tcPr>
          <w:p w14:paraId="6AFF06D4" w14:textId="77777777" w:rsidR="00801171" w:rsidRDefault="00801171" w:rsidP="00801171">
            <w:pPr>
              <w:pStyle w:val="CellBodyCentred"/>
              <w:tabs>
                <w:tab w:val="clear" w:pos="920"/>
                <w:tab w:val="clear" w:pos="1440"/>
                <w:tab w:val="clear" w:pos="2160"/>
                <w:tab w:val="clear" w:pos="2880"/>
                <w:tab w:val="right" w:pos="1140"/>
              </w:tabs>
            </w:pPr>
          </w:p>
        </w:tc>
        <w:tc>
          <w:tcPr>
            <w:tcW w:w="880" w:type="dxa"/>
            <w:tcBorders>
              <w:top w:val="nil"/>
              <w:left w:val="nil"/>
              <w:bottom w:val="nil"/>
              <w:right w:val="nil"/>
            </w:tcBorders>
            <w:tcMar>
              <w:top w:w="120" w:type="dxa"/>
              <w:left w:w="115" w:type="dxa"/>
              <w:bottom w:w="60" w:type="dxa"/>
              <w:right w:w="115" w:type="dxa"/>
            </w:tcMar>
            <w:vAlign w:val="center"/>
          </w:tcPr>
          <w:p w14:paraId="54B5ECEC" w14:textId="77777777" w:rsidR="00801171" w:rsidRDefault="00801171" w:rsidP="00801171">
            <w:pPr>
              <w:pStyle w:val="CellBodyCentred"/>
              <w:tabs>
                <w:tab w:val="clear" w:pos="920"/>
                <w:tab w:val="clear" w:pos="1440"/>
                <w:tab w:val="clear" w:pos="2160"/>
                <w:tab w:val="clear" w:pos="2880"/>
                <w:tab w:val="right" w:pos="1140"/>
              </w:tabs>
            </w:pPr>
          </w:p>
        </w:tc>
        <w:tc>
          <w:tcPr>
            <w:tcW w:w="940" w:type="dxa"/>
            <w:tcBorders>
              <w:top w:val="nil"/>
              <w:left w:val="nil"/>
              <w:bottom w:val="nil"/>
              <w:right w:val="nil"/>
            </w:tcBorders>
            <w:tcMar>
              <w:top w:w="120" w:type="dxa"/>
              <w:left w:w="115" w:type="dxa"/>
              <w:bottom w:w="60" w:type="dxa"/>
              <w:right w:w="115" w:type="dxa"/>
            </w:tcMar>
            <w:vAlign w:val="center"/>
          </w:tcPr>
          <w:p w14:paraId="624F07F4" w14:textId="77777777" w:rsidR="00801171" w:rsidRDefault="00801171" w:rsidP="00801171">
            <w:pPr>
              <w:pStyle w:val="CellBodyCentred"/>
              <w:tabs>
                <w:tab w:val="clear" w:pos="920"/>
                <w:tab w:val="clear" w:pos="1440"/>
                <w:tab w:val="clear" w:pos="2160"/>
                <w:tab w:val="clear" w:pos="2880"/>
                <w:tab w:val="right" w:pos="1140"/>
              </w:tabs>
            </w:pPr>
          </w:p>
        </w:tc>
        <w:tc>
          <w:tcPr>
            <w:tcW w:w="640" w:type="dxa"/>
            <w:tcBorders>
              <w:top w:val="nil"/>
              <w:left w:val="nil"/>
              <w:bottom w:val="nil"/>
              <w:right w:val="nil"/>
            </w:tcBorders>
            <w:tcMar>
              <w:top w:w="120" w:type="dxa"/>
              <w:left w:w="115" w:type="dxa"/>
              <w:bottom w:w="60" w:type="dxa"/>
              <w:right w:w="115" w:type="dxa"/>
            </w:tcMar>
            <w:vAlign w:val="center"/>
          </w:tcPr>
          <w:p w14:paraId="0CF0FCE7" w14:textId="77777777" w:rsidR="00801171" w:rsidRDefault="00801171" w:rsidP="00801171">
            <w:pPr>
              <w:pStyle w:val="CellBodyCentred"/>
              <w:tabs>
                <w:tab w:val="clear" w:pos="920"/>
                <w:tab w:val="clear" w:pos="1440"/>
                <w:tab w:val="clear" w:pos="2160"/>
                <w:tab w:val="clear" w:pos="2880"/>
                <w:tab w:val="right" w:pos="1140"/>
              </w:tabs>
            </w:pPr>
          </w:p>
        </w:tc>
      </w:tr>
      <w:tr w:rsidR="00801171" w14:paraId="00A49F18" w14:textId="77777777" w:rsidTr="00801171">
        <w:trPr>
          <w:trHeight w:val="480"/>
          <w:jc w:val="center"/>
        </w:trPr>
        <w:tc>
          <w:tcPr>
            <w:tcW w:w="760" w:type="dxa"/>
            <w:tcBorders>
              <w:top w:val="nil"/>
              <w:left w:val="nil"/>
              <w:bottom w:val="nil"/>
              <w:right w:val="nil"/>
            </w:tcBorders>
            <w:tcMar>
              <w:top w:w="120" w:type="dxa"/>
              <w:left w:w="120" w:type="dxa"/>
              <w:bottom w:w="60" w:type="dxa"/>
              <w:right w:w="120" w:type="dxa"/>
            </w:tcMar>
            <w:vAlign w:val="center"/>
          </w:tcPr>
          <w:p w14:paraId="17410CA0" w14:textId="77777777" w:rsidR="00801171" w:rsidRDefault="00801171" w:rsidP="00801171">
            <w:pPr>
              <w:pStyle w:val="CellBody"/>
              <w:spacing w:line="160" w:lineRule="atLeast"/>
              <w:jc w:val="center"/>
              <w:rPr>
                <w:rFonts w:ascii="Arial" w:hAnsi="Arial" w:cs="Arial"/>
                <w:sz w:val="16"/>
                <w:szCs w:val="16"/>
              </w:rPr>
            </w:pPr>
          </w:p>
        </w:tc>
        <w:tc>
          <w:tcPr>
            <w:tcW w:w="8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58E2314"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Frame Control</w:t>
            </w:r>
          </w:p>
        </w:tc>
        <w:tc>
          <w:tcPr>
            <w:tcW w:w="8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8E47EA6"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Duration</w:t>
            </w:r>
          </w:p>
        </w:tc>
        <w:tc>
          <w:tcPr>
            <w:tcW w:w="7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0DB6B9D" w14:textId="279ADC9B" w:rsidR="00801171" w:rsidRDefault="00A16206" w:rsidP="00801171">
            <w:pPr>
              <w:pStyle w:val="CellBody"/>
              <w:spacing w:line="160" w:lineRule="atLeast"/>
              <w:jc w:val="center"/>
              <w:rPr>
                <w:rFonts w:ascii="Arial" w:hAnsi="Arial" w:cs="Arial"/>
                <w:sz w:val="16"/>
                <w:szCs w:val="16"/>
              </w:rPr>
            </w:pPr>
            <w:r>
              <w:rPr>
                <w:rFonts w:ascii="Arial" w:hAnsi="Arial" w:cs="Arial"/>
                <w:w w:val="100"/>
                <w:sz w:val="16"/>
                <w:szCs w:val="16"/>
              </w:rPr>
              <w:t>RA</w:t>
            </w:r>
          </w:p>
        </w:tc>
        <w:tc>
          <w:tcPr>
            <w:tcW w:w="6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CBC408C"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TA</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D0524E2"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Common Info</w:t>
            </w:r>
          </w:p>
        </w:tc>
        <w:tc>
          <w:tcPr>
            <w:tcW w:w="9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964CCC5"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User Info</w:t>
            </w:r>
          </w:p>
        </w:tc>
        <w:tc>
          <w:tcPr>
            <w:tcW w:w="6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B104CCC"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w:t>
            </w:r>
          </w:p>
        </w:tc>
        <w:tc>
          <w:tcPr>
            <w:tcW w:w="8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B5F26E5"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User Info</w:t>
            </w:r>
          </w:p>
        </w:tc>
        <w:tc>
          <w:tcPr>
            <w:tcW w:w="9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C63F18A"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Padding</w:t>
            </w:r>
          </w:p>
        </w:tc>
        <w:tc>
          <w:tcPr>
            <w:tcW w:w="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1360683"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FCS</w:t>
            </w:r>
          </w:p>
        </w:tc>
      </w:tr>
      <w:tr w:rsidR="00801171" w14:paraId="225FA3F3" w14:textId="77777777" w:rsidTr="00801171">
        <w:trPr>
          <w:trHeight w:val="480"/>
          <w:jc w:val="center"/>
        </w:trPr>
        <w:tc>
          <w:tcPr>
            <w:tcW w:w="760" w:type="dxa"/>
            <w:tcBorders>
              <w:top w:val="nil"/>
              <w:left w:val="nil"/>
              <w:bottom w:val="nil"/>
              <w:right w:val="nil"/>
            </w:tcBorders>
            <w:tcMar>
              <w:top w:w="120" w:type="dxa"/>
              <w:left w:w="120" w:type="dxa"/>
              <w:bottom w:w="60" w:type="dxa"/>
              <w:right w:w="120" w:type="dxa"/>
            </w:tcMar>
          </w:tcPr>
          <w:p w14:paraId="4678047B"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860" w:type="dxa"/>
            <w:tcBorders>
              <w:top w:val="nil"/>
              <w:left w:val="nil"/>
              <w:bottom w:val="nil"/>
              <w:right w:val="nil"/>
            </w:tcBorders>
            <w:tcMar>
              <w:top w:w="120" w:type="dxa"/>
              <w:left w:w="120" w:type="dxa"/>
              <w:bottom w:w="60" w:type="dxa"/>
              <w:right w:w="120" w:type="dxa"/>
            </w:tcMar>
          </w:tcPr>
          <w:p w14:paraId="0550B556"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2</w:t>
            </w:r>
          </w:p>
        </w:tc>
        <w:tc>
          <w:tcPr>
            <w:tcW w:w="880" w:type="dxa"/>
            <w:tcBorders>
              <w:top w:val="nil"/>
              <w:left w:val="nil"/>
              <w:bottom w:val="nil"/>
              <w:right w:val="nil"/>
            </w:tcBorders>
            <w:tcMar>
              <w:top w:w="120" w:type="dxa"/>
              <w:left w:w="120" w:type="dxa"/>
              <w:bottom w:w="60" w:type="dxa"/>
              <w:right w:w="120" w:type="dxa"/>
            </w:tcMar>
          </w:tcPr>
          <w:p w14:paraId="04494A3C"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2</w:t>
            </w:r>
          </w:p>
        </w:tc>
        <w:tc>
          <w:tcPr>
            <w:tcW w:w="700" w:type="dxa"/>
            <w:tcBorders>
              <w:top w:val="nil"/>
              <w:left w:val="nil"/>
              <w:bottom w:val="nil"/>
              <w:right w:val="nil"/>
            </w:tcBorders>
            <w:tcMar>
              <w:top w:w="120" w:type="dxa"/>
              <w:left w:w="120" w:type="dxa"/>
              <w:bottom w:w="60" w:type="dxa"/>
              <w:right w:w="120" w:type="dxa"/>
            </w:tcMar>
          </w:tcPr>
          <w:p w14:paraId="0AB196CC"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6</w:t>
            </w:r>
          </w:p>
        </w:tc>
        <w:tc>
          <w:tcPr>
            <w:tcW w:w="660" w:type="dxa"/>
            <w:tcBorders>
              <w:top w:val="nil"/>
              <w:left w:val="nil"/>
              <w:bottom w:val="nil"/>
              <w:right w:val="nil"/>
            </w:tcBorders>
            <w:tcMar>
              <w:top w:w="120" w:type="dxa"/>
              <w:left w:w="120" w:type="dxa"/>
              <w:bottom w:w="60" w:type="dxa"/>
              <w:right w:w="120" w:type="dxa"/>
            </w:tcMar>
          </w:tcPr>
          <w:p w14:paraId="59F2D006"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6</w:t>
            </w:r>
          </w:p>
        </w:tc>
        <w:tc>
          <w:tcPr>
            <w:tcW w:w="980" w:type="dxa"/>
            <w:tcBorders>
              <w:top w:val="nil"/>
              <w:left w:val="nil"/>
              <w:bottom w:val="nil"/>
              <w:right w:val="nil"/>
            </w:tcBorders>
            <w:tcMar>
              <w:top w:w="120" w:type="dxa"/>
              <w:left w:w="120" w:type="dxa"/>
              <w:bottom w:w="60" w:type="dxa"/>
              <w:right w:w="120" w:type="dxa"/>
            </w:tcMar>
          </w:tcPr>
          <w:p w14:paraId="53234DB2"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8 or more</w:t>
            </w:r>
          </w:p>
        </w:tc>
        <w:tc>
          <w:tcPr>
            <w:tcW w:w="900" w:type="dxa"/>
            <w:tcBorders>
              <w:top w:val="nil"/>
              <w:left w:val="nil"/>
              <w:bottom w:val="nil"/>
              <w:right w:val="nil"/>
            </w:tcBorders>
            <w:tcMar>
              <w:top w:w="120" w:type="dxa"/>
              <w:left w:w="120" w:type="dxa"/>
              <w:bottom w:w="60" w:type="dxa"/>
              <w:right w:w="120" w:type="dxa"/>
            </w:tcMar>
          </w:tcPr>
          <w:p w14:paraId="0C688580"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5 or more</w:t>
            </w:r>
          </w:p>
        </w:tc>
        <w:tc>
          <w:tcPr>
            <w:tcW w:w="600" w:type="dxa"/>
            <w:tcBorders>
              <w:top w:val="nil"/>
              <w:left w:val="nil"/>
              <w:bottom w:val="nil"/>
              <w:right w:val="nil"/>
            </w:tcBorders>
            <w:tcMar>
              <w:top w:w="120" w:type="dxa"/>
              <w:left w:w="120" w:type="dxa"/>
              <w:bottom w:w="60" w:type="dxa"/>
              <w:right w:w="120" w:type="dxa"/>
            </w:tcMar>
          </w:tcPr>
          <w:p w14:paraId="20D63F31" w14:textId="77777777" w:rsidR="00801171" w:rsidRDefault="00801171" w:rsidP="00801171">
            <w:pPr>
              <w:pStyle w:val="CellBody"/>
              <w:spacing w:line="160" w:lineRule="atLeast"/>
              <w:jc w:val="center"/>
              <w:rPr>
                <w:rFonts w:ascii="Arial" w:hAnsi="Arial" w:cs="Arial"/>
                <w:sz w:val="16"/>
                <w:szCs w:val="16"/>
              </w:rPr>
            </w:pPr>
          </w:p>
        </w:tc>
        <w:tc>
          <w:tcPr>
            <w:tcW w:w="880" w:type="dxa"/>
            <w:tcBorders>
              <w:top w:val="nil"/>
              <w:left w:val="nil"/>
              <w:bottom w:val="nil"/>
              <w:right w:val="nil"/>
            </w:tcBorders>
            <w:tcMar>
              <w:top w:w="120" w:type="dxa"/>
              <w:left w:w="120" w:type="dxa"/>
              <w:bottom w:w="60" w:type="dxa"/>
              <w:right w:w="120" w:type="dxa"/>
            </w:tcMar>
          </w:tcPr>
          <w:p w14:paraId="5642FD69"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5 or more</w:t>
            </w:r>
          </w:p>
        </w:tc>
        <w:tc>
          <w:tcPr>
            <w:tcW w:w="940" w:type="dxa"/>
            <w:tcBorders>
              <w:top w:val="nil"/>
              <w:left w:val="nil"/>
              <w:bottom w:val="nil"/>
              <w:right w:val="nil"/>
            </w:tcBorders>
            <w:tcMar>
              <w:top w:w="120" w:type="dxa"/>
              <w:left w:w="120" w:type="dxa"/>
              <w:bottom w:w="60" w:type="dxa"/>
              <w:right w:w="120" w:type="dxa"/>
            </w:tcMar>
          </w:tcPr>
          <w:p w14:paraId="63009157"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variable</w:t>
            </w:r>
          </w:p>
        </w:tc>
        <w:tc>
          <w:tcPr>
            <w:tcW w:w="640" w:type="dxa"/>
            <w:tcBorders>
              <w:top w:val="nil"/>
              <w:left w:val="nil"/>
              <w:bottom w:val="nil"/>
              <w:right w:val="nil"/>
            </w:tcBorders>
            <w:tcMar>
              <w:top w:w="120" w:type="dxa"/>
              <w:left w:w="120" w:type="dxa"/>
              <w:bottom w:w="60" w:type="dxa"/>
              <w:right w:w="120" w:type="dxa"/>
            </w:tcMar>
          </w:tcPr>
          <w:p w14:paraId="27D49B89"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4</w:t>
            </w:r>
          </w:p>
        </w:tc>
      </w:tr>
      <w:tr w:rsidR="00801171" w14:paraId="7C417BD5" w14:textId="77777777" w:rsidTr="00801171">
        <w:trPr>
          <w:jc w:val="center"/>
        </w:trPr>
        <w:tc>
          <w:tcPr>
            <w:tcW w:w="8800" w:type="dxa"/>
            <w:gridSpan w:val="11"/>
            <w:tcBorders>
              <w:top w:val="nil"/>
              <w:left w:val="nil"/>
              <w:bottom w:val="nil"/>
              <w:right w:val="nil"/>
            </w:tcBorders>
            <w:tcMar>
              <w:top w:w="120" w:type="dxa"/>
              <w:left w:w="120" w:type="dxa"/>
              <w:bottom w:w="60" w:type="dxa"/>
              <w:right w:w="120" w:type="dxa"/>
            </w:tcMar>
            <w:vAlign w:val="center"/>
          </w:tcPr>
          <w:p w14:paraId="4A215833" w14:textId="77777777" w:rsidR="00801171" w:rsidRDefault="00801171" w:rsidP="00671E01">
            <w:pPr>
              <w:pStyle w:val="FigTitle"/>
              <w:numPr>
                <w:ilvl w:val="0"/>
                <w:numId w:val="5"/>
              </w:numPr>
            </w:pPr>
            <w:bookmarkStart w:id="156" w:name="RTF37313639303a204669675469"/>
            <w:r>
              <w:rPr>
                <w:w w:val="100"/>
              </w:rPr>
              <w:t>Trigger frame</w:t>
            </w:r>
            <w:bookmarkEnd w:id="156"/>
          </w:p>
        </w:tc>
      </w:tr>
    </w:tbl>
    <w:p w14:paraId="51D414C5" w14:textId="0B214230" w:rsidR="00801171" w:rsidRDefault="00801171" w:rsidP="00801171">
      <w:pPr>
        <w:pStyle w:val="T"/>
        <w:rPr>
          <w:w w:val="100"/>
        </w:rPr>
      </w:pPr>
      <w:r>
        <w:rPr>
          <w:w w:val="100"/>
        </w:rPr>
        <w:t>The Duration field is set as defined in 9.2.5 (Duration/ID field (QoS STA)).</w:t>
      </w:r>
    </w:p>
    <w:p w14:paraId="3C291922" w14:textId="0F64240A" w:rsidR="00FC2F8B" w:rsidRPr="00DB75E5" w:rsidRDefault="00FC2F8B" w:rsidP="00FC2F8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2C5F61">
        <w:rPr>
          <w:rFonts w:eastAsia="Times New Roman"/>
          <w:b/>
          <w:color w:val="000000"/>
          <w:sz w:val="20"/>
          <w:highlight w:val="yellow"/>
          <w:lang w:val="en-US"/>
        </w:rPr>
        <w:t>TGax Editor</w:t>
      </w:r>
      <w:r w:rsidRPr="00DB75E5">
        <w:rPr>
          <w:rFonts w:eastAsia="Times New Roman"/>
          <w:b/>
          <w:color w:val="000000"/>
          <w:sz w:val="20"/>
          <w:highlight w:val="yellow"/>
          <w:lang w:val="en-US"/>
        </w:rPr>
        <w:t>:</w:t>
      </w:r>
      <w:r w:rsidRPr="00DB75E5">
        <w:rPr>
          <w:rFonts w:eastAsia="Times New Roman"/>
          <w:b/>
          <w:i/>
          <w:color w:val="000000"/>
          <w:sz w:val="20"/>
          <w:highlight w:val="yellow"/>
          <w:lang w:val="en-US"/>
        </w:rPr>
        <w:t xml:space="preserve"> Change the paragraphs below of thi</w:t>
      </w:r>
      <w:r w:rsidR="00FB2714">
        <w:rPr>
          <w:rFonts w:eastAsia="Times New Roman"/>
          <w:b/>
          <w:i/>
          <w:color w:val="000000"/>
          <w:sz w:val="20"/>
          <w:highlight w:val="yellow"/>
          <w:lang w:val="en-US"/>
        </w:rPr>
        <w:t>s subclause as follows (#CID 999</w:t>
      </w:r>
      <w:r w:rsidRPr="00DB75E5">
        <w:rPr>
          <w:rFonts w:eastAsia="Times New Roman"/>
          <w:b/>
          <w:i/>
          <w:color w:val="000000"/>
          <w:sz w:val="20"/>
          <w:highlight w:val="yellow"/>
          <w:lang w:val="en-US"/>
        </w:rPr>
        <w:t>0):</w:t>
      </w:r>
    </w:p>
    <w:p w14:paraId="4B763179" w14:textId="59C9CD52" w:rsidR="006327BC" w:rsidRDefault="00801171" w:rsidP="006327BC">
      <w:pPr>
        <w:pStyle w:val="T"/>
        <w:rPr>
          <w:ins w:id="157" w:author="Alfred Asterjadhi" w:date="2017-08-10T15:37:00Z"/>
          <w:w w:val="100"/>
        </w:rPr>
      </w:pPr>
      <w:r>
        <w:rPr>
          <w:w w:val="100"/>
        </w:rPr>
        <w:t>The RA field of the Trigger frame is the address of the recipient STA</w:t>
      </w:r>
      <w:ins w:id="158" w:author="Alfred Asterjadhi" w:date="2017-08-10T11:43:00Z">
        <w:r w:rsidR="00E0643F">
          <w:rPr>
            <w:w w:val="100"/>
          </w:rPr>
          <w:t>(s)</w:t>
        </w:r>
      </w:ins>
      <w:ins w:id="159" w:author="Alfred Asterjadhi" w:date="2017-08-10T15:40:00Z">
        <w:r w:rsidR="006327BC">
          <w:rPr>
            <w:w w:val="100"/>
          </w:rPr>
          <w:t>.</w:t>
        </w:r>
      </w:ins>
      <w:ins w:id="160" w:author="Alfred Asterjadhi" w:date="2017-08-10T15:37:00Z">
        <w:r w:rsidR="006327BC">
          <w:rPr>
            <w:w w:val="100"/>
          </w:rPr>
          <w:t xml:space="preserve"> </w:t>
        </w:r>
      </w:ins>
      <w:ins w:id="161" w:author="Alfred Asterjadhi" w:date="2017-08-10T15:40:00Z">
        <w:r w:rsidR="006327BC">
          <w:rPr>
            <w:w w:val="100"/>
          </w:rPr>
          <w:t>The RA field</w:t>
        </w:r>
      </w:ins>
      <w:ins w:id="162" w:author="Alfred Asterjadhi" w:date="2017-08-10T15:37:00Z">
        <w:r w:rsidR="006327BC">
          <w:rPr>
            <w:w w:val="100"/>
          </w:rPr>
          <w:t xml:space="preserve"> is set to </w:t>
        </w:r>
      </w:ins>
      <w:ins w:id="163" w:author="Alfred Asterjadhi" w:date="2017-08-10T15:39:00Z">
        <w:r w:rsidR="006327BC">
          <w:rPr>
            <w:w w:val="100"/>
          </w:rPr>
          <w:t>t</w:t>
        </w:r>
      </w:ins>
      <w:ins w:id="164" w:author="Alfred Asterjadhi" w:date="2017-08-10T15:37:00Z">
        <w:r w:rsidR="006327BC">
          <w:rPr>
            <w:w w:val="100"/>
          </w:rPr>
          <w:t xml:space="preserve">he individual address of the STA if the Trigger frame has </w:t>
        </w:r>
      </w:ins>
      <w:ins w:id="165" w:author="Alfred Asterjadhi" w:date="2017-08-21T15:42:00Z">
        <w:r w:rsidR="0099738A">
          <w:rPr>
            <w:w w:val="100"/>
          </w:rPr>
          <w:t xml:space="preserve">only </w:t>
        </w:r>
      </w:ins>
      <w:ins w:id="166" w:author="Alfred Asterjadhi" w:date="2017-08-10T15:37:00Z">
        <w:r w:rsidR="006327BC">
          <w:rPr>
            <w:w w:val="100"/>
          </w:rPr>
          <w:t>one User Info field</w:t>
        </w:r>
      </w:ins>
      <w:ins w:id="167" w:author="Alfred Asterjadhi" w:date="2017-08-21T15:40:00Z">
        <w:r w:rsidR="00823CCF">
          <w:rPr>
            <w:w w:val="100"/>
          </w:rPr>
          <w:t xml:space="preserve"> </w:t>
        </w:r>
        <w:r w:rsidR="0099738A">
          <w:rPr>
            <w:w w:val="100"/>
          </w:rPr>
          <w:t>containing</w:t>
        </w:r>
        <w:r w:rsidR="00823CCF">
          <w:rPr>
            <w:w w:val="100"/>
          </w:rPr>
          <w:t xml:space="preserve"> the </w:t>
        </w:r>
      </w:ins>
      <w:ins w:id="168" w:author="Alfred Asterjadhi" w:date="2017-08-21T15:41:00Z">
        <w:r w:rsidR="00F41CCB">
          <w:rPr>
            <w:w w:val="100"/>
          </w:rPr>
          <w:t>1</w:t>
        </w:r>
      </w:ins>
      <w:ins w:id="169" w:author="Alfred Asterjadhi" w:date="2017-08-31T08:34:00Z">
        <w:r w:rsidR="000D2A9A">
          <w:rPr>
            <w:w w:val="100"/>
          </w:rPr>
          <w:t>2</w:t>
        </w:r>
      </w:ins>
      <w:ins w:id="170" w:author="Alfred Asterjadhi" w:date="2017-08-21T15:41:00Z">
        <w:r w:rsidR="00F41CCB">
          <w:rPr>
            <w:w w:val="100"/>
          </w:rPr>
          <w:t xml:space="preserve"> LSBs of the </w:t>
        </w:r>
      </w:ins>
      <w:ins w:id="171" w:author="Alfred Asterjadhi" w:date="2017-08-21T15:40:00Z">
        <w:r w:rsidR="00823CCF">
          <w:rPr>
            <w:w w:val="100"/>
          </w:rPr>
          <w:t>AID of the STA in the AID1</w:t>
        </w:r>
      </w:ins>
      <w:ins w:id="172" w:author="Alfred Asterjadhi" w:date="2017-08-21T15:41:00Z">
        <w:r w:rsidR="00823CCF">
          <w:rPr>
            <w:w w:val="100"/>
          </w:rPr>
          <w:t>2</w:t>
        </w:r>
      </w:ins>
      <w:ins w:id="173" w:author="Alfred Asterjadhi" w:date="2017-08-21T15:40:00Z">
        <w:r w:rsidR="00823CCF">
          <w:rPr>
            <w:w w:val="100"/>
          </w:rPr>
          <w:t xml:space="preserve"> field</w:t>
        </w:r>
      </w:ins>
      <w:ins w:id="174" w:author="Alfred Asterjadhi" w:date="2017-08-10T15:40:00Z">
        <w:r w:rsidR="006327BC">
          <w:rPr>
            <w:w w:val="100"/>
          </w:rPr>
          <w:t>,</w:t>
        </w:r>
      </w:ins>
      <w:ins w:id="175" w:author="Alfred Asterjadhi" w:date="2017-08-10T15:37:00Z">
        <w:r w:rsidR="006327BC">
          <w:rPr>
            <w:w w:val="100"/>
          </w:rPr>
          <w:t xml:space="preserve"> </w:t>
        </w:r>
      </w:ins>
      <w:ins w:id="176" w:author="Alfred Asterjadhi" w:date="2017-08-10T15:39:00Z">
        <w:r w:rsidR="006327BC">
          <w:rPr>
            <w:w w:val="100"/>
          </w:rPr>
          <w:t>is set to t</w:t>
        </w:r>
      </w:ins>
      <w:ins w:id="177" w:author="Alfred Asterjadhi" w:date="2017-08-10T15:37:00Z">
        <w:r w:rsidR="006327BC">
          <w:rPr>
            <w:w w:val="100"/>
          </w:rPr>
          <w:t>he broadcast address if the Trigger frame is not a GCR MU-BAR and has either more than one User Info field or has at least one User Info field that allocates random access RUs</w:t>
        </w:r>
      </w:ins>
      <w:ins w:id="178" w:author="Alfred Asterjadhi" w:date="2017-08-10T15:40:00Z">
        <w:r w:rsidR="006327BC">
          <w:rPr>
            <w:w w:val="100"/>
          </w:rPr>
          <w:t>, and</w:t>
        </w:r>
      </w:ins>
      <w:ins w:id="179" w:author="Alfred Asterjadhi" w:date="2017-08-10T15:39:00Z">
        <w:r w:rsidR="006327BC">
          <w:rPr>
            <w:w w:val="100"/>
          </w:rPr>
          <w:t xml:space="preserve"> is set to </w:t>
        </w:r>
      </w:ins>
      <w:ins w:id="180" w:author="Alfred Asterjadhi" w:date="2017-08-10T15:40:00Z">
        <w:r w:rsidR="00D11258">
          <w:rPr>
            <w:w w:val="100"/>
          </w:rPr>
          <w:t>t</w:t>
        </w:r>
      </w:ins>
      <w:ins w:id="181" w:author="Alfred Asterjadhi" w:date="2017-08-10T15:37:00Z">
        <w:r w:rsidR="006327BC">
          <w:rPr>
            <w:w w:val="100"/>
          </w:rPr>
          <w:t>he MAC address of the group for which reception status is being requested</w:t>
        </w:r>
      </w:ins>
      <w:ins w:id="182" w:author="Alfred Asterjadhi" w:date="2017-08-10T15:38:00Z">
        <w:r w:rsidR="006327BC">
          <w:rPr>
            <w:w w:val="100"/>
          </w:rPr>
          <w:t xml:space="preserve"> if the Trigger frame is GCR MU-BAR</w:t>
        </w:r>
      </w:ins>
      <w:ins w:id="183" w:author="Alfred Asterjadhi" w:date="2017-08-10T15:39:00Z">
        <w:r w:rsidR="006327BC">
          <w:rPr>
            <w:w w:val="100"/>
          </w:rPr>
          <w:t>.</w:t>
        </w:r>
      </w:ins>
    </w:p>
    <w:p w14:paraId="502DBA2F" w14:textId="143BAB72" w:rsidR="00801171" w:rsidRDefault="00801171" w:rsidP="00801171">
      <w:pPr>
        <w:pStyle w:val="T"/>
        <w:rPr>
          <w:w w:val="100"/>
        </w:rPr>
      </w:pPr>
      <w:del w:id="184" w:author="Alfred Asterjadhi" w:date="2017-08-10T15:37:00Z">
        <w:r w:rsidDel="006327BC">
          <w:rPr>
            <w:w w:val="100"/>
          </w:rPr>
          <w:delText xml:space="preserve">. </w:delText>
        </w:r>
      </w:del>
      <w:del w:id="185" w:author="Alfred Asterjadhi" w:date="2017-08-10T15:30:00Z">
        <w:r w:rsidDel="00022D75">
          <w:rPr>
            <w:w w:val="100"/>
          </w:rPr>
          <w:delText>I</w:delText>
        </w:r>
      </w:del>
      <w:del w:id="186" w:author="Alfred Asterjadhi" w:date="2017-08-10T15:40:00Z">
        <w:r w:rsidDel="00D11258">
          <w:rPr>
            <w:w w:val="100"/>
          </w:rPr>
          <w:delText>f the Trigger frame has one User Info field,</w:delText>
        </w:r>
      </w:del>
      <w:del w:id="187" w:author="Alfred Asterjadhi" w:date="2017-08-10T15:30:00Z">
        <w:r w:rsidDel="00022D75">
          <w:rPr>
            <w:w w:val="100"/>
          </w:rPr>
          <w:delText xml:space="preserve"> then the RA of the Trigger frame is the STA's MAC address</w:delText>
        </w:r>
      </w:del>
      <w:del w:id="188" w:author="Alfred Asterjadhi" w:date="2017-08-10T15:33:00Z">
        <w:r w:rsidDel="006327BC">
          <w:rPr>
            <w:w w:val="100"/>
          </w:rPr>
          <w:delText>. I</w:delText>
        </w:r>
      </w:del>
      <w:del w:id="189" w:author="Alfred Asterjadhi" w:date="2017-08-10T15:40:00Z">
        <w:r w:rsidDel="00D11258">
          <w:rPr>
            <w:w w:val="100"/>
          </w:rPr>
          <w:delText xml:space="preserve">f the Trigger frame has </w:delText>
        </w:r>
      </w:del>
      <w:del w:id="190" w:author="Alfred Asterjadhi" w:date="2017-08-10T15:33:00Z">
        <w:r w:rsidDel="006327BC">
          <w:rPr>
            <w:w w:val="100"/>
          </w:rPr>
          <w:delText>multiple</w:delText>
        </w:r>
      </w:del>
      <w:del w:id="191" w:author="Alfred Asterjadhi" w:date="2017-08-10T15:40:00Z">
        <w:r w:rsidDel="00D11258">
          <w:rPr>
            <w:w w:val="100"/>
          </w:rPr>
          <w:delText xml:space="preserve"> User Info field</w:delText>
        </w:r>
      </w:del>
      <w:del w:id="192" w:author="Alfred Asterjadhi" w:date="2017-08-10T15:34:00Z">
        <w:r w:rsidDel="006327BC">
          <w:rPr>
            <w:w w:val="100"/>
          </w:rPr>
          <w:delText>s</w:delText>
        </w:r>
      </w:del>
      <w:del w:id="193" w:author="Alfred Asterjadhi" w:date="2017-08-10T15:40:00Z">
        <w:r w:rsidDel="00D11258">
          <w:rPr>
            <w:w w:val="100"/>
          </w:rPr>
          <w:delText xml:space="preserve"> or at least one User Info field that allocates random access RUs</w:delText>
        </w:r>
      </w:del>
      <w:del w:id="194" w:author="Alfred Asterjadhi" w:date="2017-08-10T15:35:00Z">
        <w:r w:rsidDel="006327BC">
          <w:rPr>
            <w:w w:val="100"/>
          </w:rPr>
          <w:delText>,(#9258) then the RA of the Trigger Frame is the broadcast address</w:delText>
        </w:r>
      </w:del>
      <w:del w:id="195" w:author="Alfred Asterjadhi" w:date="2017-08-10T15:36:00Z">
        <w:r w:rsidDel="006327BC">
          <w:rPr>
            <w:w w:val="100"/>
          </w:rPr>
          <w:delText xml:space="preserve">. </w:delText>
        </w:r>
      </w:del>
      <w:del w:id="196" w:author="Alfred Asterjadhi" w:date="2017-08-10T15:40:00Z">
        <w:r w:rsidDel="00D11258">
          <w:rPr>
            <w:w w:val="100"/>
          </w:rPr>
          <w:delText>If the Trigger Type subfield of the Common Info field(#Ed) is GCR MU-BAR, then the RA field is set to the MAC address of the group for which reception status is being requested.</w:delText>
        </w:r>
      </w:del>
      <w:ins w:id="197" w:author="Alfred Asterjadhi" w:date="2017-08-10T18:25:00Z">
        <w:r w:rsidR="00220503" w:rsidRPr="00220503">
          <w:rPr>
            <w:i/>
            <w:highlight w:val="yellow"/>
          </w:rPr>
          <w:t xml:space="preserve"> </w:t>
        </w:r>
        <w:r w:rsidR="00220503">
          <w:rPr>
            <w:i/>
            <w:highlight w:val="yellow"/>
          </w:rPr>
          <w:t>(#9990</w:t>
        </w:r>
        <w:r w:rsidR="00220503" w:rsidRPr="00E07E3B">
          <w:rPr>
            <w:i/>
            <w:highlight w:val="yellow"/>
          </w:rPr>
          <w:t>)</w:t>
        </w:r>
      </w:ins>
    </w:p>
    <w:p w14:paraId="054C7724" w14:textId="1E15EDAD" w:rsidR="00801171" w:rsidRDefault="00801171" w:rsidP="00801171">
      <w:pPr>
        <w:pStyle w:val="T"/>
        <w:rPr>
          <w:w w:val="100"/>
        </w:rPr>
      </w:pPr>
      <w:r>
        <w:rPr>
          <w:w w:val="100"/>
        </w:rPr>
        <w:t>The TA field is the address of the STA transmitting the Trigger frame when the Trigger frame is addressed to STAs that belong to a single BSS. The TA field is the address of the transmitted BSSID when the Trigger frame is addressed to STAs from at least two different BSSs of the m</w:t>
      </w:r>
      <w:r w:rsidR="00A16206">
        <w:rPr>
          <w:w w:val="100"/>
        </w:rPr>
        <w:t>ultiple BSSID set.</w:t>
      </w:r>
      <w:r>
        <w:rPr>
          <w:w w:val="100"/>
        </w:rPr>
        <w:t xml:space="preserve"> The rules for setting of the TA field are defined in 27.5.2.2.2 (Allowed settings of the Trigger frame fields and </w:t>
      </w:r>
      <w:r w:rsidR="00A16206">
        <w:rPr>
          <w:w w:val="100"/>
        </w:rPr>
        <w:t>UMRS Control field).</w:t>
      </w:r>
    </w:p>
    <w:p w14:paraId="6183604A" w14:textId="77777777" w:rsidR="00801171" w:rsidRDefault="00801171" w:rsidP="00801171">
      <w:pPr>
        <w:pStyle w:val="T"/>
        <w:rPr>
          <w:w w:val="100"/>
        </w:rPr>
      </w:pPr>
      <w:r>
        <w:rPr>
          <w:w w:val="100"/>
        </w:rPr>
        <w:t xml:space="preserve">The Common Info field is defined in </w:t>
      </w:r>
      <w:r>
        <w:rPr>
          <w:w w:val="100"/>
        </w:rPr>
        <w:fldChar w:fldCharType="begin"/>
      </w:r>
      <w:r>
        <w:rPr>
          <w:w w:val="100"/>
        </w:rPr>
        <w:instrText xml:space="preserve"> REF RTF38333431313a204669675469 \h</w:instrText>
      </w:r>
      <w:r>
        <w:rPr>
          <w:w w:val="100"/>
        </w:rPr>
      </w:r>
      <w:r>
        <w:rPr>
          <w:w w:val="100"/>
        </w:rPr>
        <w:fldChar w:fldCharType="separate"/>
      </w:r>
      <w:r>
        <w:rPr>
          <w:w w:val="100"/>
        </w:rPr>
        <w:t>Figure 9-52d (Common Info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80"/>
        <w:gridCol w:w="860"/>
        <w:gridCol w:w="860"/>
        <w:gridCol w:w="1040"/>
        <w:gridCol w:w="920"/>
        <w:gridCol w:w="860"/>
        <w:gridCol w:w="980"/>
        <w:gridCol w:w="980"/>
        <w:gridCol w:w="1020"/>
        <w:gridCol w:w="700"/>
      </w:tblGrid>
      <w:tr w:rsidR="00801171" w14:paraId="032BDA78" w14:textId="77777777" w:rsidTr="00801171">
        <w:trPr>
          <w:trHeight w:val="360"/>
          <w:jc w:val="center"/>
        </w:trPr>
        <w:tc>
          <w:tcPr>
            <w:tcW w:w="780" w:type="dxa"/>
            <w:tcBorders>
              <w:top w:val="nil"/>
              <w:left w:val="nil"/>
              <w:bottom w:val="nil"/>
              <w:right w:val="nil"/>
            </w:tcBorders>
            <w:tcMar>
              <w:top w:w="120" w:type="dxa"/>
              <w:left w:w="115" w:type="dxa"/>
              <w:bottom w:w="60" w:type="dxa"/>
              <w:right w:w="115" w:type="dxa"/>
            </w:tcMar>
            <w:vAlign w:val="center"/>
          </w:tcPr>
          <w:p w14:paraId="0811EA47" w14:textId="77777777" w:rsidR="00801171" w:rsidRDefault="00801171" w:rsidP="00801171">
            <w:pPr>
              <w:pStyle w:val="CellBodyCentred"/>
              <w:tabs>
                <w:tab w:val="clear" w:pos="920"/>
                <w:tab w:val="left" w:pos="720"/>
              </w:tabs>
            </w:pPr>
          </w:p>
        </w:tc>
        <w:tc>
          <w:tcPr>
            <w:tcW w:w="860" w:type="dxa"/>
            <w:tcBorders>
              <w:top w:val="nil"/>
              <w:left w:val="nil"/>
              <w:bottom w:val="nil"/>
              <w:right w:val="nil"/>
            </w:tcBorders>
            <w:tcMar>
              <w:top w:w="120" w:type="dxa"/>
              <w:left w:w="115" w:type="dxa"/>
              <w:bottom w:w="60" w:type="dxa"/>
              <w:right w:w="115" w:type="dxa"/>
            </w:tcMar>
            <w:vAlign w:val="center"/>
          </w:tcPr>
          <w:p w14:paraId="32554EC8" w14:textId="77777777" w:rsidR="00801171" w:rsidRDefault="00801171" w:rsidP="00801171">
            <w:pPr>
              <w:pStyle w:val="CellBodyCentred"/>
              <w:tabs>
                <w:tab w:val="clear" w:pos="920"/>
                <w:tab w:val="right" w:pos="600"/>
              </w:tabs>
            </w:pPr>
            <w:r>
              <w:rPr>
                <w:w w:val="100"/>
              </w:rPr>
              <w:t>B0</w:t>
            </w:r>
            <w:r>
              <w:rPr>
                <w:rFonts w:ascii="Times New Roman" w:hAnsi="Times New Roman" w:cs="Times New Roman"/>
                <w:w w:val="100"/>
                <w:sz w:val="20"/>
                <w:szCs w:val="20"/>
              </w:rPr>
              <w:t>    </w:t>
            </w:r>
            <w:r>
              <w:rPr>
                <w:w w:val="100"/>
              </w:rPr>
              <w:t>B3</w:t>
            </w:r>
          </w:p>
        </w:tc>
        <w:tc>
          <w:tcPr>
            <w:tcW w:w="860" w:type="dxa"/>
            <w:tcBorders>
              <w:top w:val="nil"/>
              <w:left w:val="nil"/>
              <w:bottom w:val="nil"/>
              <w:right w:val="nil"/>
            </w:tcBorders>
            <w:tcMar>
              <w:top w:w="120" w:type="dxa"/>
              <w:left w:w="115" w:type="dxa"/>
              <w:bottom w:w="60" w:type="dxa"/>
              <w:right w:w="115" w:type="dxa"/>
            </w:tcMar>
            <w:vAlign w:val="center"/>
          </w:tcPr>
          <w:p w14:paraId="0DBC0FD9" w14:textId="77777777" w:rsidR="00801171" w:rsidRDefault="00801171" w:rsidP="00801171">
            <w:pPr>
              <w:pStyle w:val="CellBodyCentred"/>
              <w:tabs>
                <w:tab w:val="clear" w:pos="920"/>
                <w:tab w:val="right" w:pos="800"/>
              </w:tabs>
            </w:pPr>
            <w:r>
              <w:rPr>
                <w:w w:val="100"/>
              </w:rPr>
              <w:t>B4</w:t>
            </w:r>
            <w:r>
              <w:rPr>
                <w:rFonts w:ascii="Times New Roman" w:hAnsi="Times New Roman" w:cs="Times New Roman"/>
                <w:w w:val="100"/>
                <w:sz w:val="20"/>
                <w:szCs w:val="20"/>
              </w:rPr>
              <w:t>   </w:t>
            </w:r>
            <w:r>
              <w:rPr>
                <w:w w:val="100"/>
              </w:rPr>
              <w:t>B15</w:t>
            </w:r>
          </w:p>
        </w:tc>
        <w:tc>
          <w:tcPr>
            <w:tcW w:w="1040" w:type="dxa"/>
            <w:tcBorders>
              <w:top w:val="nil"/>
              <w:left w:val="nil"/>
              <w:bottom w:val="nil"/>
              <w:right w:val="nil"/>
            </w:tcBorders>
            <w:tcMar>
              <w:top w:w="120" w:type="dxa"/>
              <w:left w:w="115" w:type="dxa"/>
              <w:bottom w:w="60" w:type="dxa"/>
              <w:right w:w="115" w:type="dxa"/>
            </w:tcMar>
            <w:vAlign w:val="center"/>
          </w:tcPr>
          <w:p w14:paraId="02B8AC5C" w14:textId="77777777" w:rsidR="00801171" w:rsidRDefault="00801171" w:rsidP="00801171">
            <w:pPr>
              <w:pStyle w:val="CellBodyCentred"/>
              <w:tabs>
                <w:tab w:val="clear" w:pos="920"/>
                <w:tab w:val="right" w:pos="800"/>
              </w:tabs>
            </w:pPr>
            <w:r>
              <w:rPr>
                <w:w w:val="100"/>
              </w:rPr>
              <w:t>B16</w:t>
            </w:r>
          </w:p>
        </w:tc>
        <w:tc>
          <w:tcPr>
            <w:tcW w:w="920" w:type="dxa"/>
            <w:tcBorders>
              <w:top w:val="nil"/>
              <w:left w:val="nil"/>
              <w:bottom w:val="nil"/>
              <w:right w:val="nil"/>
            </w:tcBorders>
            <w:tcMar>
              <w:top w:w="120" w:type="dxa"/>
              <w:left w:w="115" w:type="dxa"/>
              <w:bottom w:w="60" w:type="dxa"/>
              <w:right w:w="115" w:type="dxa"/>
            </w:tcMar>
            <w:vAlign w:val="center"/>
          </w:tcPr>
          <w:p w14:paraId="01B90591" w14:textId="77777777" w:rsidR="00801171" w:rsidRDefault="00801171" w:rsidP="00801171">
            <w:pPr>
              <w:pStyle w:val="CellBodyCentred"/>
              <w:tabs>
                <w:tab w:val="clear" w:pos="920"/>
                <w:tab w:val="clear" w:pos="1440"/>
                <w:tab w:val="clear" w:pos="2160"/>
                <w:tab w:val="clear" w:pos="2880"/>
                <w:tab w:val="right" w:pos="1140"/>
              </w:tabs>
            </w:pPr>
            <w:r>
              <w:rPr>
                <w:w w:val="100"/>
              </w:rPr>
              <w:t>B17</w:t>
            </w:r>
          </w:p>
        </w:tc>
        <w:tc>
          <w:tcPr>
            <w:tcW w:w="860" w:type="dxa"/>
            <w:tcBorders>
              <w:top w:val="nil"/>
              <w:left w:val="nil"/>
              <w:bottom w:val="nil"/>
              <w:right w:val="nil"/>
            </w:tcBorders>
            <w:tcMar>
              <w:top w:w="120" w:type="dxa"/>
              <w:left w:w="115" w:type="dxa"/>
              <w:bottom w:w="60" w:type="dxa"/>
              <w:right w:w="115" w:type="dxa"/>
            </w:tcMar>
            <w:vAlign w:val="center"/>
          </w:tcPr>
          <w:p w14:paraId="32172B60" w14:textId="77777777" w:rsidR="00801171" w:rsidRDefault="00801171" w:rsidP="00801171">
            <w:pPr>
              <w:pStyle w:val="CellBodyCentred"/>
              <w:tabs>
                <w:tab w:val="clear" w:pos="920"/>
                <w:tab w:val="clear" w:pos="1440"/>
                <w:tab w:val="clear" w:pos="2160"/>
                <w:tab w:val="clear" w:pos="2880"/>
                <w:tab w:val="right" w:pos="1140"/>
              </w:tabs>
            </w:pPr>
            <w:r>
              <w:rPr>
                <w:w w:val="100"/>
              </w:rPr>
              <w:t>B18</w:t>
            </w:r>
            <w:r>
              <w:rPr>
                <w:rFonts w:ascii="Times New Roman" w:hAnsi="Times New Roman" w:cs="Times New Roman"/>
                <w:w w:val="100"/>
                <w:sz w:val="20"/>
                <w:szCs w:val="20"/>
              </w:rPr>
              <w:t> </w:t>
            </w:r>
            <w:r>
              <w:rPr>
                <w:w w:val="100"/>
              </w:rPr>
              <w:t>B19</w:t>
            </w:r>
          </w:p>
        </w:tc>
        <w:tc>
          <w:tcPr>
            <w:tcW w:w="980" w:type="dxa"/>
            <w:tcBorders>
              <w:top w:val="nil"/>
              <w:left w:val="nil"/>
              <w:bottom w:val="nil"/>
              <w:right w:val="nil"/>
            </w:tcBorders>
            <w:tcMar>
              <w:top w:w="120" w:type="dxa"/>
              <w:left w:w="115" w:type="dxa"/>
              <w:bottom w:w="60" w:type="dxa"/>
              <w:right w:w="115" w:type="dxa"/>
            </w:tcMar>
            <w:vAlign w:val="center"/>
          </w:tcPr>
          <w:p w14:paraId="3DE7C5FB" w14:textId="77777777" w:rsidR="00801171" w:rsidRDefault="00801171" w:rsidP="00801171">
            <w:pPr>
              <w:pStyle w:val="CellBodyCentred"/>
              <w:tabs>
                <w:tab w:val="clear" w:pos="920"/>
                <w:tab w:val="clear" w:pos="1440"/>
                <w:tab w:val="clear" w:pos="2160"/>
                <w:tab w:val="clear" w:pos="2880"/>
                <w:tab w:val="right" w:pos="1140"/>
              </w:tabs>
            </w:pPr>
            <w:r>
              <w:rPr>
                <w:w w:val="100"/>
              </w:rPr>
              <w:t>B20</w:t>
            </w:r>
            <w:r>
              <w:rPr>
                <w:rFonts w:ascii="Times New Roman" w:hAnsi="Times New Roman" w:cs="Times New Roman"/>
                <w:w w:val="100"/>
                <w:sz w:val="20"/>
                <w:szCs w:val="20"/>
              </w:rPr>
              <w:t>   </w:t>
            </w:r>
            <w:r>
              <w:rPr>
                <w:w w:val="100"/>
              </w:rPr>
              <w:t>B21</w:t>
            </w:r>
          </w:p>
        </w:tc>
        <w:tc>
          <w:tcPr>
            <w:tcW w:w="980" w:type="dxa"/>
            <w:tcBorders>
              <w:top w:val="nil"/>
              <w:left w:val="nil"/>
              <w:bottom w:val="nil"/>
              <w:right w:val="nil"/>
            </w:tcBorders>
            <w:tcMar>
              <w:top w:w="120" w:type="dxa"/>
              <w:left w:w="115" w:type="dxa"/>
              <w:bottom w:w="60" w:type="dxa"/>
              <w:right w:w="115" w:type="dxa"/>
            </w:tcMar>
            <w:vAlign w:val="center"/>
          </w:tcPr>
          <w:p w14:paraId="7FA304A6" w14:textId="77777777" w:rsidR="00801171" w:rsidRDefault="00801171" w:rsidP="00801171">
            <w:pPr>
              <w:pStyle w:val="CellBodyCentred"/>
              <w:tabs>
                <w:tab w:val="clear" w:pos="920"/>
                <w:tab w:val="clear" w:pos="1440"/>
                <w:tab w:val="clear" w:pos="2160"/>
                <w:tab w:val="clear" w:pos="2880"/>
                <w:tab w:val="right" w:pos="1140"/>
              </w:tabs>
            </w:pPr>
            <w:r>
              <w:rPr>
                <w:w w:val="100"/>
              </w:rPr>
              <w:t>B22</w:t>
            </w:r>
          </w:p>
        </w:tc>
        <w:tc>
          <w:tcPr>
            <w:tcW w:w="1020" w:type="dxa"/>
            <w:tcBorders>
              <w:top w:val="nil"/>
              <w:left w:val="nil"/>
              <w:bottom w:val="nil"/>
              <w:right w:val="nil"/>
            </w:tcBorders>
            <w:tcMar>
              <w:top w:w="120" w:type="dxa"/>
              <w:left w:w="115" w:type="dxa"/>
              <w:bottom w:w="60" w:type="dxa"/>
              <w:right w:w="115" w:type="dxa"/>
            </w:tcMar>
            <w:vAlign w:val="center"/>
          </w:tcPr>
          <w:p w14:paraId="2BF645AC" w14:textId="77777777" w:rsidR="00801171" w:rsidRDefault="00801171" w:rsidP="00801171">
            <w:pPr>
              <w:pStyle w:val="CellBodyCentred"/>
              <w:tabs>
                <w:tab w:val="clear" w:pos="920"/>
                <w:tab w:val="clear" w:pos="1440"/>
                <w:tab w:val="clear" w:pos="2160"/>
                <w:tab w:val="clear" w:pos="2880"/>
                <w:tab w:val="right" w:pos="1140"/>
              </w:tabs>
            </w:pPr>
            <w:r>
              <w:rPr>
                <w:w w:val="100"/>
              </w:rPr>
              <w:t>B23</w:t>
            </w:r>
            <w:r>
              <w:rPr>
                <w:rFonts w:ascii="Times New Roman" w:hAnsi="Times New Roman" w:cs="Times New Roman"/>
                <w:w w:val="100"/>
                <w:sz w:val="20"/>
                <w:szCs w:val="20"/>
              </w:rPr>
              <w:t>    </w:t>
            </w:r>
            <w:r>
              <w:rPr>
                <w:w w:val="100"/>
              </w:rPr>
              <w:t>B25</w:t>
            </w:r>
          </w:p>
        </w:tc>
        <w:tc>
          <w:tcPr>
            <w:tcW w:w="700" w:type="dxa"/>
            <w:tcBorders>
              <w:top w:val="nil"/>
              <w:left w:val="nil"/>
              <w:bottom w:val="nil"/>
              <w:right w:val="nil"/>
            </w:tcBorders>
            <w:tcMar>
              <w:top w:w="120" w:type="dxa"/>
              <w:left w:w="115" w:type="dxa"/>
              <w:bottom w:w="60" w:type="dxa"/>
              <w:right w:w="115" w:type="dxa"/>
            </w:tcMar>
            <w:vAlign w:val="center"/>
          </w:tcPr>
          <w:p w14:paraId="21DBAA95" w14:textId="77777777" w:rsidR="00801171" w:rsidRDefault="00801171" w:rsidP="00801171">
            <w:pPr>
              <w:pStyle w:val="CellBodyCentred"/>
              <w:tabs>
                <w:tab w:val="clear" w:pos="920"/>
                <w:tab w:val="clear" w:pos="1440"/>
                <w:tab w:val="clear" w:pos="2160"/>
                <w:tab w:val="clear" w:pos="2880"/>
                <w:tab w:val="right" w:pos="1140"/>
              </w:tabs>
            </w:pPr>
            <w:r>
              <w:rPr>
                <w:w w:val="100"/>
              </w:rPr>
              <w:t>B26</w:t>
            </w:r>
          </w:p>
        </w:tc>
      </w:tr>
      <w:tr w:rsidR="00801171" w14:paraId="3C77246E" w14:textId="77777777" w:rsidTr="00801171">
        <w:trPr>
          <w:trHeight w:val="640"/>
          <w:jc w:val="center"/>
        </w:trPr>
        <w:tc>
          <w:tcPr>
            <w:tcW w:w="780" w:type="dxa"/>
            <w:tcBorders>
              <w:top w:val="nil"/>
              <w:left w:val="nil"/>
              <w:bottom w:val="nil"/>
              <w:right w:val="nil"/>
            </w:tcBorders>
            <w:tcMar>
              <w:top w:w="120" w:type="dxa"/>
              <w:left w:w="120" w:type="dxa"/>
              <w:bottom w:w="60" w:type="dxa"/>
              <w:right w:w="120" w:type="dxa"/>
            </w:tcMar>
            <w:vAlign w:val="center"/>
          </w:tcPr>
          <w:p w14:paraId="4468D3E2" w14:textId="77777777" w:rsidR="00801171" w:rsidRDefault="00801171" w:rsidP="00801171">
            <w:pPr>
              <w:pStyle w:val="CellBody"/>
              <w:spacing w:line="160" w:lineRule="atLeast"/>
              <w:jc w:val="center"/>
              <w:rPr>
                <w:rFonts w:ascii="Arial" w:hAnsi="Arial" w:cs="Arial"/>
                <w:sz w:val="16"/>
                <w:szCs w:val="16"/>
              </w:rPr>
            </w:pPr>
          </w:p>
        </w:tc>
        <w:tc>
          <w:tcPr>
            <w:tcW w:w="8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49557FB"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Trigger Type</w:t>
            </w:r>
          </w:p>
        </w:tc>
        <w:tc>
          <w:tcPr>
            <w:tcW w:w="8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05CD840"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Length</w:t>
            </w:r>
          </w:p>
        </w:tc>
        <w:tc>
          <w:tcPr>
            <w:tcW w:w="10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4E10590"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Cascade Indication</w:t>
            </w:r>
          </w:p>
        </w:tc>
        <w:tc>
          <w:tcPr>
            <w:tcW w:w="9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79F37F6"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CS Required</w:t>
            </w:r>
          </w:p>
        </w:tc>
        <w:tc>
          <w:tcPr>
            <w:tcW w:w="8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2329941"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BW</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A2E37FE"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GI And LTF Type</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A26DBF8"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MU-MIMO LTF Mode</w:t>
            </w:r>
          </w:p>
        </w:tc>
        <w:tc>
          <w:tcPr>
            <w:tcW w:w="10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FD1AAFC"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Number Of HE-LTF Symbols</w:t>
            </w:r>
          </w:p>
        </w:tc>
        <w:tc>
          <w:tcPr>
            <w:tcW w:w="7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99962FB"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STBC</w:t>
            </w:r>
          </w:p>
        </w:tc>
      </w:tr>
      <w:tr w:rsidR="00801171" w14:paraId="41CC1A7C" w14:textId="77777777" w:rsidTr="00801171">
        <w:trPr>
          <w:trHeight w:val="320"/>
          <w:jc w:val="center"/>
        </w:trPr>
        <w:tc>
          <w:tcPr>
            <w:tcW w:w="780" w:type="dxa"/>
            <w:tcBorders>
              <w:top w:val="nil"/>
              <w:left w:val="nil"/>
              <w:bottom w:val="nil"/>
              <w:right w:val="nil"/>
            </w:tcBorders>
            <w:tcMar>
              <w:top w:w="120" w:type="dxa"/>
              <w:left w:w="120" w:type="dxa"/>
              <w:bottom w:w="60" w:type="dxa"/>
              <w:right w:w="120" w:type="dxa"/>
            </w:tcMar>
          </w:tcPr>
          <w:p w14:paraId="41BD635B"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860" w:type="dxa"/>
            <w:tcBorders>
              <w:top w:val="nil"/>
              <w:left w:val="nil"/>
              <w:bottom w:val="nil"/>
              <w:right w:val="nil"/>
            </w:tcBorders>
            <w:tcMar>
              <w:top w:w="120" w:type="dxa"/>
              <w:left w:w="120" w:type="dxa"/>
              <w:bottom w:w="60" w:type="dxa"/>
              <w:right w:w="120" w:type="dxa"/>
            </w:tcMar>
          </w:tcPr>
          <w:p w14:paraId="19997A45"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4</w:t>
            </w:r>
          </w:p>
        </w:tc>
        <w:tc>
          <w:tcPr>
            <w:tcW w:w="860" w:type="dxa"/>
            <w:tcBorders>
              <w:top w:val="nil"/>
              <w:left w:val="nil"/>
              <w:bottom w:val="nil"/>
              <w:right w:val="nil"/>
            </w:tcBorders>
            <w:tcMar>
              <w:top w:w="120" w:type="dxa"/>
              <w:left w:w="120" w:type="dxa"/>
              <w:bottom w:w="60" w:type="dxa"/>
              <w:right w:w="120" w:type="dxa"/>
            </w:tcMar>
          </w:tcPr>
          <w:p w14:paraId="2FF4653C"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12</w:t>
            </w:r>
          </w:p>
        </w:tc>
        <w:tc>
          <w:tcPr>
            <w:tcW w:w="1040" w:type="dxa"/>
            <w:tcBorders>
              <w:top w:val="nil"/>
              <w:left w:val="nil"/>
              <w:bottom w:val="nil"/>
              <w:right w:val="nil"/>
            </w:tcBorders>
            <w:tcMar>
              <w:top w:w="120" w:type="dxa"/>
              <w:left w:w="120" w:type="dxa"/>
              <w:bottom w:w="60" w:type="dxa"/>
              <w:right w:w="120" w:type="dxa"/>
            </w:tcMar>
          </w:tcPr>
          <w:p w14:paraId="4DDC832A"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1</w:t>
            </w:r>
          </w:p>
        </w:tc>
        <w:tc>
          <w:tcPr>
            <w:tcW w:w="920" w:type="dxa"/>
            <w:tcBorders>
              <w:top w:val="nil"/>
              <w:left w:val="nil"/>
              <w:bottom w:val="nil"/>
              <w:right w:val="nil"/>
            </w:tcBorders>
            <w:tcMar>
              <w:top w:w="120" w:type="dxa"/>
              <w:left w:w="120" w:type="dxa"/>
              <w:bottom w:w="60" w:type="dxa"/>
              <w:right w:w="120" w:type="dxa"/>
            </w:tcMar>
          </w:tcPr>
          <w:p w14:paraId="1FA0D054"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1</w:t>
            </w:r>
          </w:p>
        </w:tc>
        <w:tc>
          <w:tcPr>
            <w:tcW w:w="860" w:type="dxa"/>
            <w:tcBorders>
              <w:top w:val="nil"/>
              <w:left w:val="nil"/>
              <w:bottom w:val="nil"/>
              <w:right w:val="nil"/>
            </w:tcBorders>
            <w:tcMar>
              <w:top w:w="120" w:type="dxa"/>
              <w:left w:w="120" w:type="dxa"/>
              <w:bottom w:w="60" w:type="dxa"/>
              <w:right w:w="120" w:type="dxa"/>
            </w:tcMar>
          </w:tcPr>
          <w:p w14:paraId="7764F9D5"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80" w:type="dxa"/>
            <w:tcBorders>
              <w:top w:val="nil"/>
              <w:left w:val="nil"/>
              <w:bottom w:val="nil"/>
              <w:right w:val="nil"/>
            </w:tcBorders>
            <w:tcMar>
              <w:top w:w="120" w:type="dxa"/>
              <w:left w:w="120" w:type="dxa"/>
              <w:bottom w:w="60" w:type="dxa"/>
              <w:right w:w="120" w:type="dxa"/>
            </w:tcMar>
          </w:tcPr>
          <w:p w14:paraId="77D15FFB"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80" w:type="dxa"/>
            <w:tcBorders>
              <w:top w:val="nil"/>
              <w:left w:val="nil"/>
              <w:bottom w:val="nil"/>
              <w:right w:val="nil"/>
            </w:tcBorders>
            <w:tcMar>
              <w:top w:w="120" w:type="dxa"/>
              <w:left w:w="120" w:type="dxa"/>
              <w:bottom w:w="60" w:type="dxa"/>
              <w:right w:w="120" w:type="dxa"/>
            </w:tcMar>
          </w:tcPr>
          <w:p w14:paraId="365C06E9"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020" w:type="dxa"/>
            <w:tcBorders>
              <w:top w:val="nil"/>
              <w:left w:val="nil"/>
              <w:bottom w:val="nil"/>
              <w:right w:val="nil"/>
            </w:tcBorders>
            <w:tcMar>
              <w:top w:w="120" w:type="dxa"/>
              <w:left w:w="120" w:type="dxa"/>
              <w:bottom w:w="60" w:type="dxa"/>
              <w:right w:w="120" w:type="dxa"/>
            </w:tcMar>
          </w:tcPr>
          <w:p w14:paraId="0381F3B0"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3</w:t>
            </w:r>
          </w:p>
        </w:tc>
        <w:tc>
          <w:tcPr>
            <w:tcW w:w="700" w:type="dxa"/>
            <w:tcBorders>
              <w:top w:val="nil"/>
              <w:left w:val="nil"/>
              <w:bottom w:val="nil"/>
              <w:right w:val="nil"/>
            </w:tcBorders>
            <w:tcMar>
              <w:top w:w="120" w:type="dxa"/>
              <w:left w:w="120" w:type="dxa"/>
              <w:bottom w:w="60" w:type="dxa"/>
              <w:right w:w="120" w:type="dxa"/>
            </w:tcMar>
          </w:tcPr>
          <w:p w14:paraId="2B6E4EA7"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1</w:t>
            </w:r>
          </w:p>
        </w:tc>
      </w:tr>
    </w:tbl>
    <w:p w14:paraId="4E20DB44" w14:textId="77777777" w:rsidR="00801171" w:rsidRDefault="00801171" w:rsidP="00801171">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80"/>
        <w:gridCol w:w="940"/>
        <w:gridCol w:w="1040"/>
        <w:gridCol w:w="1000"/>
        <w:gridCol w:w="1000"/>
        <w:gridCol w:w="1000"/>
        <w:gridCol w:w="1000"/>
        <w:gridCol w:w="980"/>
        <w:gridCol w:w="1220"/>
      </w:tblGrid>
      <w:tr w:rsidR="00801171" w14:paraId="6D53ED7B" w14:textId="77777777" w:rsidTr="00801171">
        <w:trPr>
          <w:trHeight w:val="360"/>
          <w:jc w:val="center"/>
        </w:trPr>
        <w:tc>
          <w:tcPr>
            <w:tcW w:w="780" w:type="dxa"/>
            <w:tcBorders>
              <w:top w:val="nil"/>
              <w:left w:val="nil"/>
              <w:bottom w:val="nil"/>
              <w:right w:val="nil"/>
            </w:tcBorders>
            <w:tcMar>
              <w:top w:w="120" w:type="dxa"/>
              <w:left w:w="115" w:type="dxa"/>
              <w:bottom w:w="60" w:type="dxa"/>
              <w:right w:w="115" w:type="dxa"/>
            </w:tcMar>
            <w:vAlign w:val="center"/>
          </w:tcPr>
          <w:p w14:paraId="5D889FD6" w14:textId="77777777" w:rsidR="00801171" w:rsidRDefault="00801171" w:rsidP="00801171">
            <w:pPr>
              <w:pStyle w:val="CellBodyCentred"/>
              <w:tabs>
                <w:tab w:val="clear" w:pos="920"/>
                <w:tab w:val="left" w:pos="720"/>
              </w:tabs>
            </w:pPr>
          </w:p>
        </w:tc>
        <w:tc>
          <w:tcPr>
            <w:tcW w:w="940" w:type="dxa"/>
            <w:tcBorders>
              <w:top w:val="nil"/>
              <w:left w:val="nil"/>
              <w:bottom w:val="nil"/>
              <w:right w:val="nil"/>
            </w:tcBorders>
            <w:tcMar>
              <w:top w:w="120" w:type="dxa"/>
              <w:left w:w="115" w:type="dxa"/>
              <w:bottom w:w="60" w:type="dxa"/>
              <w:right w:w="115" w:type="dxa"/>
            </w:tcMar>
            <w:vAlign w:val="center"/>
          </w:tcPr>
          <w:p w14:paraId="5D68B04E" w14:textId="77777777" w:rsidR="00801171" w:rsidRDefault="00801171" w:rsidP="00801171">
            <w:pPr>
              <w:pStyle w:val="CellBodyCentred"/>
              <w:tabs>
                <w:tab w:val="clear" w:pos="920"/>
                <w:tab w:val="right" w:pos="800"/>
              </w:tabs>
            </w:pPr>
            <w:r>
              <w:rPr>
                <w:w w:val="100"/>
              </w:rPr>
              <w:t>B27</w:t>
            </w:r>
          </w:p>
        </w:tc>
        <w:tc>
          <w:tcPr>
            <w:tcW w:w="1040" w:type="dxa"/>
            <w:tcBorders>
              <w:top w:val="nil"/>
              <w:left w:val="nil"/>
              <w:bottom w:val="nil"/>
              <w:right w:val="nil"/>
            </w:tcBorders>
            <w:tcMar>
              <w:top w:w="120" w:type="dxa"/>
              <w:left w:w="115" w:type="dxa"/>
              <w:bottom w:w="60" w:type="dxa"/>
              <w:right w:w="115" w:type="dxa"/>
            </w:tcMar>
            <w:vAlign w:val="center"/>
          </w:tcPr>
          <w:p w14:paraId="144078D4" w14:textId="77777777" w:rsidR="00801171" w:rsidRDefault="00801171" w:rsidP="00801171">
            <w:pPr>
              <w:pStyle w:val="CellBodyCentred"/>
              <w:tabs>
                <w:tab w:val="clear" w:pos="920"/>
                <w:tab w:val="right" w:pos="800"/>
              </w:tabs>
            </w:pPr>
            <w:r>
              <w:rPr>
                <w:w w:val="100"/>
              </w:rPr>
              <w:t>B28</w:t>
            </w:r>
            <w:r>
              <w:rPr>
                <w:rFonts w:ascii="Times New Roman" w:hAnsi="Times New Roman" w:cs="Times New Roman"/>
                <w:w w:val="100"/>
                <w:sz w:val="20"/>
                <w:szCs w:val="20"/>
              </w:rPr>
              <w:t>     </w:t>
            </w:r>
            <w:r>
              <w:rPr>
                <w:w w:val="100"/>
              </w:rPr>
              <w:t>B33</w:t>
            </w:r>
          </w:p>
        </w:tc>
        <w:tc>
          <w:tcPr>
            <w:tcW w:w="1000" w:type="dxa"/>
            <w:tcBorders>
              <w:top w:val="nil"/>
              <w:left w:val="nil"/>
              <w:bottom w:val="nil"/>
              <w:right w:val="nil"/>
            </w:tcBorders>
            <w:tcMar>
              <w:top w:w="120" w:type="dxa"/>
              <w:left w:w="115" w:type="dxa"/>
              <w:bottom w:w="60" w:type="dxa"/>
              <w:right w:w="115" w:type="dxa"/>
            </w:tcMar>
            <w:vAlign w:val="center"/>
          </w:tcPr>
          <w:p w14:paraId="0868245A" w14:textId="77777777" w:rsidR="00801171" w:rsidRDefault="00801171" w:rsidP="00801171">
            <w:pPr>
              <w:pStyle w:val="CellBodyCentred"/>
              <w:tabs>
                <w:tab w:val="clear" w:pos="920"/>
                <w:tab w:val="clear" w:pos="1440"/>
                <w:tab w:val="clear" w:pos="2160"/>
                <w:tab w:val="clear" w:pos="2880"/>
                <w:tab w:val="right" w:pos="1140"/>
              </w:tabs>
            </w:pPr>
            <w:r>
              <w:rPr>
                <w:w w:val="100"/>
              </w:rPr>
              <w:t>B34</w:t>
            </w:r>
            <w:r>
              <w:rPr>
                <w:rFonts w:ascii="Times New Roman" w:hAnsi="Times New Roman" w:cs="Times New Roman"/>
                <w:w w:val="100"/>
                <w:sz w:val="20"/>
                <w:szCs w:val="20"/>
              </w:rPr>
              <w:t>    </w:t>
            </w:r>
            <w:r>
              <w:rPr>
                <w:w w:val="100"/>
              </w:rPr>
              <w:t>B36</w:t>
            </w:r>
          </w:p>
        </w:tc>
        <w:tc>
          <w:tcPr>
            <w:tcW w:w="1000" w:type="dxa"/>
            <w:tcBorders>
              <w:top w:val="nil"/>
              <w:left w:val="nil"/>
              <w:bottom w:val="nil"/>
              <w:right w:val="nil"/>
            </w:tcBorders>
            <w:tcMar>
              <w:top w:w="120" w:type="dxa"/>
              <w:left w:w="115" w:type="dxa"/>
              <w:bottom w:w="60" w:type="dxa"/>
              <w:right w:w="115" w:type="dxa"/>
            </w:tcMar>
            <w:vAlign w:val="center"/>
          </w:tcPr>
          <w:p w14:paraId="1E47412D" w14:textId="77777777" w:rsidR="00801171" w:rsidRDefault="00801171" w:rsidP="00801171">
            <w:pPr>
              <w:pStyle w:val="CellBodyCentred"/>
              <w:tabs>
                <w:tab w:val="clear" w:pos="920"/>
                <w:tab w:val="clear" w:pos="1440"/>
                <w:tab w:val="clear" w:pos="2160"/>
                <w:tab w:val="clear" w:pos="2880"/>
                <w:tab w:val="right" w:pos="1140"/>
              </w:tabs>
            </w:pPr>
            <w:r>
              <w:rPr>
                <w:w w:val="100"/>
              </w:rPr>
              <w:t>B37</w:t>
            </w:r>
            <w:r>
              <w:rPr>
                <w:rFonts w:ascii="Times New Roman" w:hAnsi="Times New Roman" w:cs="Times New Roman"/>
                <w:w w:val="100"/>
                <w:sz w:val="20"/>
                <w:szCs w:val="20"/>
              </w:rPr>
              <w:t>    </w:t>
            </w:r>
            <w:r>
              <w:rPr>
                <w:w w:val="100"/>
              </w:rPr>
              <w:t>B52</w:t>
            </w:r>
          </w:p>
        </w:tc>
        <w:tc>
          <w:tcPr>
            <w:tcW w:w="1000" w:type="dxa"/>
            <w:tcBorders>
              <w:top w:val="nil"/>
              <w:left w:val="nil"/>
              <w:bottom w:val="nil"/>
              <w:right w:val="nil"/>
            </w:tcBorders>
            <w:tcMar>
              <w:top w:w="120" w:type="dxa"/>
              <w:left w:w="115" w:type="dxa"/>
              <w:bottom w:w="60" w:type="dxa"/>
              <w:right w:w="115" w:type="dxa"/>
            </w:tcMar>
            <w:vAlign w:val="center"/>
          </w:tcPr>
          <w:p w14:paraId="2E9C22D5" w14:textId="77777777" w:rsidR="00801171" w:rsidRDefault="00801171" w:rsidP="00801171">
            <w:pPr>
              <w:pStyle w:val="CellBodyCentred"/>
              <w:tabs>
                <w:tab w:val="clear" w:pos="920"/>
                <w:tab w:val="clear" w:pos="1440"/>
                <w:tab w:val="clear" w:pos="2160"/>
                <w:tab w:val="clear" w:pos="2880"/>
                <w:tab w:val="right" w:pos="1140"/>
              </w:tabs>
            </w:pPr>
            <w:r>
              <w:rPr>
                <w:w w:val="100"/>
              </w:rPr>
              <w:t>B53</w:t>
            </w:r>
          </w:p>
        </w:tc>
        <w:tc>
          <w:tcPr>
            <w:tcW w:w="1000" w:type="dxa"/>
            <w:tcBorders>
              <w:top w:val="nil"/>
              <w:left w:val="nil"/>
              <w:bottom w:val="nil"/>
              <w:right w:val="nil"/>
            </w:tcBorders>
            <w:tcMar>
              <w:top w:w="120" w:type="dxa"/>
              <w:left w:w="115" w:type="dxa"/>
              <w:bottom w:w="60" w:type="dxa"/>
              <w:right w:w="115" w:type="dxa"/>
            </w:tcMar>
            <w:vAlign w:val="center"/>
          </w:tcPr>
          <w:p w14:paraId="36F103CC" w14:textId="77777777" w:rsidR="00801171" w:rsidRDefault="00801171" w:rsidP="00801171">
            <w:pPr>
              <w:pStyle w:val="CellBodyCentred"/>
              <w:tabs>
                <w:tab w:val="clear" w:pos="920"/>
                <w:tab w:val="clear" w:pos="1440"/>
                <w:tab w:val="clear" w:pos="2160"/>
                <w:tab w:val="clear" w:pos="2880"/>
                <w:tab w:val="right" w:pos="1140"/>
              </w:tabs>
            </w:pPr>
            <w:r>
              <w:rPr>
                <w:w w:val="100"/>
              </w:rPr>
              <w:t>B54</w:t>
            </w:r>
            <w:r>
              <w:rPr>
                <w:rFonts w:ascii="Times New Roman" w:hAnsi="Times New Roman" w:cs="Times New Roman"/>
                <w:w w:val="100"/>
                <w:sz w:val="20"/>
                <w:szCs w:val="20"/>
              </w:rPr>
              <w:t>    </w:t>
            </w:r>
            <w:r>
              <w:rPr>
                <w:w w:val="100"/>
              </w:rPr>
              <w:t>B62</w:t>
            </w:r>
          </w:p>
        </w:tc>
        <w:tc>
          <w:tcPr>
            <w:tcW w:w="980" w:type="dxa"/>
            <w:tcBorders>
              <w:top w:val="nil"/>
              <w:left w:val="nil"/>
              <w:bottom w:val="nil"/>
              <w:right w:val="nil"/>
            </w:tcBorders>
            <w:tcMar>
              <w:top w:w="120" w:type="dxa"/>
              <w:left w:w="115" w:type="dxa"/>
              <w:bottom w:w="60" w:type="dxa"/>
              <w:right w:w="115" w:type="dxa"/>
            </w:tcMar>
            <w:vAlign w:val="center"/>
          </w:tcPr>
          <w:p w14:paraId="572B6859" w14:textId="77777777" w:rsidR="00801171" w:rsidRDefault="00801171" w:rsidP="00801171">
            <w:pPr>
              <w:pStyle w:val="CellBodyCentred"/>
              <w:tabs>
                <w:tab w:val="clear" w:pos="920"/>
                <w:tab w:val="clear" w:pos="1440"/>
                <w:tab w:val="clear" w:pos="2160"/>
                <w:tab w:val="clear" w:pos="2880"/>
                <w:tab w:val="right" w:pos="1140"/>
              </w:tabs>
            </w:pPr>
            <w:r>
              <w:rPr>
                <w:w w:val="100"/>
              </w:rPr>
              <w:t>B63</w:t>
            </w:r>
          </w:p>
        </w:tc>
        <w:tc>
          <w:tcPr>
            <w:tcW w:w="1220" w:type="dxa"/>
            <w:tcBorders>
              <w:top w:val="nil"/>
              <w:left w:val="nil"/>
              <w:bottom w:val="nil"/>
              <w:right w:val="nil"/>
            </w:tcBorders>
            <w:tcMar>
              <w:top w:w="120" w:type="dxa"/>
              <w:left w:w="115" w:type="dxa"/>
              <w:bottom w:w="60" w:type="dxa"/>
              <w:right w:w="115" w:type="dxa"/>
            </w:tcMar>
            <w:vAlign w:val="center"/>
          </w:tcPr>
          <w:p w14:paraId="374F03DC" w14:textId="77777777" w:rsidR="00801171" w:rsidRDefault="00801171" w:rsidP="00801171">
            <w:pPr>
              <w:pStyle w:val="CellBodyCentred"/>
              <w:tabs>
                <w:tab w:val="clear" w:pos="920"/>
                <w:tab w:val="clear" w:pos="1440"/>
                <w:tab w:val="clear" w:pos="2160"/>
                <w:tab w:val="clear" w:pos="2880"/>
                <w:tab w:val="right" w:pos="1140"/>
              </w:tabs>
            </w:pPr>
          </w:p>
        </w:tc>
      </w:tr>
      <w:tr w:rsidR="00801171" w14:paraId="3E0857BD" w14:textId="77777777" w:rsidTr="00801171">
        <w:trPr>
          <w:trHeight w:val="800"/>
          <w:jc w:val="center"/>
        </w:trPr>
        <w:tc>
          <w:tcPr>
            <w:tcW w:w="780" w:type="dxa"/>
            <w:tcBorders>
              <w:top w:val="nil"/>
              <w:left w:val="nil"/>
              <w:bottom w:val="nil"/>
              <w:right w:val="nil"/>
            </w:tcBorders>
            <w:tcMar>
              <w:top w:w="120" w:type="dxa"/>
              <w:left w:w="120" w:type="dxa"/>
              <w:bottom w:w="60" w:type="dxa"/>
              <w:right w:w="120" w:type="dxa"/>
            </w:tcMar>
            <w:vAlign w:val="center"/>
          </w:tcPr>
          <w:p w14:paraId="47CA6A5D" w14:textId="77777777" w:rsidR="00801171" w:rsidRDefault="00801171" w:rsidP="00801171">
            <w:pPr>
              <w:pStyle w:val="CellBody"/>
              <w:spacing w:line="160" w:lineRule="atLeast"/>
              <w:jc w:val="center"/>
              <w:rPr>
                <w:rFonts w:ascii="Arial" w:hAnsi="Arial" w:cs="Arial"/>
                <w:sz w:val="16"/>
                <w:szCs w:val="16"/>
              </w:rPr>
            </w:pPr>
          </w:p>
        </w:tc>
        <w:tc>
          <w:tcPr>
            <w:tcW w:w="9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B5F542B"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LDPC Extra Symbol Segment</w:t>
            </w:r>
          </w:p>
        </w:tc>
        <w:tc>
          <w:tcPr>
            <w:tcW w:w="10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32CBC0E"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AP TX Power</w:t>
            </w:r>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6373508"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Packet Extension</w:t>
            </w:r>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EFA6CD7"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Spatial Reuse</w:t>
            </w:r>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82E548A"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Doppler</w:t>
            </w:r>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46E0335"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HE-SIG-A Reserved</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B7DD042"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Reserved</w:t>
            </w:r>
          </w:p>
        </w:tc>
        <w:tc>
          <w:tcPr>
            <w:tcW w:w="12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4AB632D"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Trigger Dependent Common Info</w:t>
            </w:r>
          </w:p>
        </w:tc>
      </w:tr>
      <w:tr w:rsidR="00801171" w14:paraId="3A898FE3" w14:textId="77777777" w:rsidTr="00801171">
        <w:trPr>
          <w:trHeight w:val="320"/>
          <w:jc w:val="center"/>
        </w:trPr>
        <w:tc>
          <w:tcPr>
            <w:tcW w:w="780" w:type="dxa"/>
            <w:tcBorders>
              <w:top w:val="nil"/>
              <w:left w:val="nil"/>
              <w:bottom w:val="nil"/>
              <w:right w:val="nil"/>
            </w:tcBorders>
            <w:tcMar>
              <w:top w:w="120" w:type="dxa"/>
              <w:left w:w="120" w:type="dxa"/>
              <w:bottom w:w="60" w:type="dxa"/>
              <w:right w:w="120" w:type="dxa"/>
            </w:tcMar>
          </w:tcPr>
          <w:p w14:paraId="611AD5CF"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940" w:type="dxa"/>
            <w:tcBorders>
              <w:top w:val="nil"/>
              <w:left w:val="nil"/>
              <w:bottom w:val="nil"/>
              <w:right w:val="nil"/>
            </w:tcBorders>
            <w:tcMar>
              <w:top w:w="120" w:type="dxa"/>
              <w:left w:w="120" w:type="dxa"/>
              <w:bottom w:w="60" w:type="dxa"/>
              <w:right w:w="120" w:type="dxa"/>
            </w:tcMar>
          </w:tcPr>
          <w:p w14:paraId="5D895278"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040" w:type="dxa"/>
            <w:tcBorders>
              <w:top w:val="nil"/>
              <w:left w:val="nil"/>
              <w:bottom w:val="nil"/>
              <w:right w:val="nil"/>
            </w:tcBorders>
            <w:tcMar>
              <w:top w:w="120" w:type="dxa"/>
              <w:left w:w="120" w:type="dxa"/>
              <w:bottom w:w="60" w:type="dxa"/>
              <w:right w:w="120" w:type="dxa"/>
            </w:tcMar>
          </w:tcPr>
          <w:p w14:paraId="782DB17D"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6</w:t>
            </w:r>
          </w:p>
        </w:tc>
        <w:tc>
          <w:tcPr>
            <w:tcW w:w="1000" w:type="dxa"/>
            <w:tcBorders>
              <w:top w:val="nil"/>
              <w:left w:val="nil"/>
              <w:bottom w:val="nil"/>
              <w:right w:val="nil"/>
            </w:tcBorders>
            <w:tcMar>
              <w:top w:w="120" w:type="dxa"/>
              <w:left w:w="120" w:type="dxa"/>
              <w:bottom w:w="60" w:type="dxa"/>
              <w:right w:w="120" w:type="dxa"/>
            </w:tcMar>
          </w:tcPr>
          <w:p w14:paraId="0BFEF7D5"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3</w:t>
            </w:r>
          </w:p>
        </w:tc>
        <w:tc>
          <w:tcPr>
            <w:tcW w:w="1000" w:type="dxa"/>
            <w:tcBorders>
              <w:top w:val="nil"/>
              <w:left w:val="nil"/>
              <w:bottom w:val="nil"/>
              <w:right w:val="nil"/>
            </w:tcBorders>
            <w:tcMar>
              <w:top w:w="120" w:type="dxa"/>
              <w:left w:w="120" w:type="dxa"/>
              <w:bottom w:w="60" w:type="dxa"/>
              <w:right w:w="120" w:type="dxa"/>
            </w:tcMar>
          </w:tcPr>
          <w:p w14:paraId="4F765DC0"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16</w:t>
            </w:r>
          </w:p>
        </w:tc>
        <w:tc>
          <w:tcPr>
            <w:tcW w:w="1000" w:type="dxa"/>
            <w:tcBorders>
              <w:top w:val="nil"/>
              <w:left w:val="nil"/>
              <w:bottom w:val="nil"/>
              <w:right w:val="nil"/>
            </w:tcBorders>
            <w:tcMar>
              <w:top w:w="120" w:type="dxa"/>
              <w:left w:w="120" w:type="dxa"/>
              <w:bottom w:w="60" w:type="dxa"/>
              <w:right w:w="120" w:type="dxa"/>
            </w:tcMar>
          </w:tcPr>
          <w:p w14:paraId="0AF77182"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000" w:type="dxa"/>
            <w:tcBorders>
              <w:top w:val="nil"/>
              <w:left w:val="nil"/>
              <w:bottom w:val="nil"/>
              <w:right w:val="nil"/>
            </w:tcBorders>
            <w:tcMar>
              <w:top w:w="120" w:type="dxa"/>
              <w:left w:w="120" w:type="dxa"/>
              <w:bottom w:w="60" w:type="dxa"/>
              <w:right w:w="120" w:type="dxa"/>
            </w:tcMar>
          </w:tcPr>
          <w:p w14:paraId="51CA4B23"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9</w:t>
            </w:r>
          </w:p>
        </w:tc>
        <w:tc>
          <w:tcPr>
            <w:tcW w:w="980" w:type="dxa"/>
            <w:tcBorders>
              <w:top w:val="nil"/>
              <w:left w:val="nil"/>
              <w:bottom w:val="nil"/>
              <w:right w:val="nil"/>
            </w:tcBorders>
            <w:tcMar>
              <w:top w:w="120" w:type="dxa"/>
              <w:left w:w="120" w:type="dxa"/>
              <w:bottom w:w="60" w:type="dxa"/>
              <w:right w:w="120" w:type="dxa"/>
            </w:tcMar>
          </w:tcPr>
          <w:p w14:paraId="58B15F6C"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220" w:type="dxa"/>
            <w:tcBorders>
              <w:top w:val="nil"/>
              <w:left w:val="nil"/>
              <w:bottom w:val="nil"/>
              <w:right w:val="nil"/>
            </w:tcBorders>
            <w:tcMar>
              <w:top w:w="120" w:type="dxa"/>
              <w:left w:w="120" w:type="dxa"/>
              <w:bottom w:w="60" w:type="dxa"/>
              <w:right w:w="120" w:type="dxa"/>
            </w:tcMar>
          </w:tcPr>
          <w:p w14:paraId="27A686AE"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variable</w:t>
            </w:r>
          </w:p>
        </w:tc>
      </w:tr>
      <w:tr w:rsidR="00801171" w14:paraId="240F4160" w14:textId="77777777" w:rsidTr="00801171">
        <w:trPr>
          <w:jc w:val="center"/>
        </w:trPr>
        <w:tc>
          <w:tcPr>
            <w:tcW w:w="8960" w:type="dxa"/>
            <w:gridSpan w:val="9"/>
            <w:tcBorders>
              <w:top w:val="nil"/>
              <w:left w:val="nil"/>
              <w:bottom w:val="nil"/>
              <w:right w:val="nil"/>
            </w:tcBorders>
            <w:tcMar>
              <w:top w:w="120" w:type="dxa"/>
              <w:left w:w="120" w:type="dxa"/>
              <w:bottom w:w="60" w:type="dxa"/>
              <w:right w:w="120" w:type="dxa"/>
            </w:tcMar>
            <w:vAlign w:val="center"/>
          </w:tcPr>
          <w:p w14:paraId="4A61C6AA" w14:textId="77777777" w:rsidR="00801171" w:rsidRDefault="00801171" w:rsidP="00671E01">
            <w:pPr>
              <w:pStyle w:val="FigTitle"/>
              <w:numPr>
                <w:ilvl w:val="0"/>
                <w:numId w:val="6"/>
              </w:numPr>
            </w:pPr>
            <w:bookmarkStart w:id="198" w:name="RTF38333431313a204669675469"/>
            <w:r>
              <w:rPr>
                <w:w w:val="100"/>
              </w:rPr>
              <w:t>Common Info field</w:t>
            </w:r>
            <w:bookmarkEnd w:id="198"/>
          </w:p>
        </w:tc>
      </w:tr>
    </w:tbl>
    <w:p w14:paraId="0C90C556" w14:textId="39D21A2E" w:rsidR="00801171" w:rsidRDefault="00801171" w:rsidP="00801171">
      <w:pPr>
        <w:pStyle w:val="T"/>
        <w:rPr>
          <w:b/>
          <w:bCs/>
          <w:i/>
          <w:iCs/>
          <w:w w:val="100"/>
          <w:sz w:val="24"/>
          <w:szCs w:val="24"/>
          <w:lang w:val="en-GB"/>
        </w:rPr>
      </w:pPr>
      <w:r>
        <w:rPr>
          <w:w w:val="100"/>
        </w:rPr>
        <w:t>The Trigger Type subfield indicates the type of the Trigger frame. The Trigger frame can include an optional Trigger Depen</w:t>
      </w:r>
      <w:r w:rsidR="00A16206">
        <w:rPr>
          <w:w w:val="100"/>
        </w:rPr>
        <w:t>dent Common Info subfield</w:t>
      </w:r>
      <w:r>
        <w:rPr>
          <w:w w:val="100"/>
        </w:rPr>
        <w:t xml:space="preserve"> and optional Trigger Dep</w:t>
      </w:r>
      <w:r w:rsidR="00A16206">
        <w:rPr>
          <w:w w:val="100"/>
        </w:rPr>
        <w:t>endent User Info subfield</w:t>
      </w:r>
      <w:r>
        <w:rPr>
          <w:w w:val="100"/>
        </w:rPr>
        <w:t xml:space="preserve">. The Trigger Type subfield encoding is defined in </w:t>
      </w:r>
      <w:r>
        <w:rPr>
          <w:w w:val="100"/>
        </w:rPr>
        <w:fldChar w:fldCharType="begin"/>
      </w:r>
      <w:r>
        <w:rPr>
          <w:w w:val="100"/>
        </w:rPr>
        <w:instrText xml:space="preserve"> REF  RTF33383136343a205461626c65 \h</w:instrText>
      </w:r>
      <w:r>
        <w:rPr>
          <w:w w:val="100"/>
        </w:rPr>
      </w:r>
      <w:r>
        <w:rPr>
          <w:w w:val="100"/>
        </w:rPr>
        <w:fldChar w:fldCharType="separate"/>
      </w:r>
      <w:r>
        <w:rPr>
          <w:w w:val="100"/>
        </w:rPr>
        <w:t>Table 9-25a (Trigger Type subfield encoding)</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430"/>
        <w:gridCol w:w="4320"/>
      </w:tblGrid>
      <w:tr w:rsidR="00801171" w14:paraId="77F0A53D" w14:textId="77777777" w:rsidTr="00F52F7D">
        <w:trPr>
          <w:jc w:val="center"/>
        </w:trPr>
        <w:tc>
          <w:tcPr>
            <w:tcW w:w="6750" w:type="dxa"/>
            <w:gridSpan w:val="2"/>
            <w:tcBorders>
              <w:top w:val="nil"/>
              <w:left w:val="nil"/>
              <w:bottom w:val="nil"/>
              <w:right w:val="nil"/>
            </w:tcBorders>
            <w:tcMar>
              <w:top w:w="120" w:type="dxa"/>
              <w:left w:w="120" w:type="dxa"/>
              <w:bottom w:w="60" w:type="dxa"/>
              <w:right w:w="120" w:type="dxa"/>
            </w:tcMar>
            <w:vAlign w:val="center"/>
          </w:tcPr>
          <w:p w14:paraId="28EF1B22" w14:textId="77777777" w:rsidR="00801171" w:rsidRDefault="00801171" w:rsidP="00671E01">
            <w:pPr>
              <w:pStyle w:val="TableTitle"/>
              <w:numPr>
                <w:ilvl w:val="0"/>
                <w:numId w:val="4"/>
              </w:numPr>
            </w:pPr>
            <w:bookmarkStart w:id="199" w:name="RTF33383136343a205461626c65"/>
            <w:r>
              <w:rPr>
                <w:w w:val="100"/>
              </w:rPr>
              <w:t>Trigger Type subfield encoding</w:t>
            </w:r>
            <w:bookmarkEnd w:id="199"/>
          </w:p>
        </w:tc>
      </w:tr>
      <w:tr w:rsidR="00801171" w14:paraId="7E044DCB" w14:textId="77777777" w:rsidTr="00F52F7D">
        <w:trPr>
          <w:trHeight w:val="490"/>
          <w:jc w:val="center"/>
        </w:trPr>
        <w:tc>
          <w:tcPr>
            <w:tcW w:w="243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60016B6" w14:textId="77777777" w:rsidR="00801171" w:rsidRDefault="00801171" w:rsidP="00801171">
            <w:pPr>
              <w:pStyle w:val="CellHeading"/>
            </w:pPr>
            <w:r>
              <w:rPr>
                <w:w w:val="100"/>
              </w:rPr>
              <w:t>Trigger Type field value</w:t>
            </w:r>
          </w:p>
        </w:tc>
        <w:tc>
          <w:tcPr>
            <w:tcW w:w="43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C742035" w14:textId="77777777" w:rsidR="00801171" w:rsidRDefault="00801171" w:rsidP="00801171">
            <w:pPr>
              <w:pStyle w:val="CellHeading"/>
            </w:pPr>
            <w:r>
              <w:rPr>
                <w:w w:val="100"/>
              </w:rPr>
              <w:t>Description</w:t>
            </w:r>
          </w:p>
        </w:tc>
      </w:tr>
      <w:tr w:rsidR="00801171" w14:paraId="1B2A73A9" w14:textId="77777777" w:rsidTr="00F52F7D">
        <w:trPr>
          <w:trHeight w:val="360"/>
          <w:jc w:val="center"/>
        </w:trPr>
        <w:tc>
          <w:tcPr>
            <w:tcW w:w="243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6295BF6" w14:textId="77777777" w:rsidR="00801171" w:rsidRDefault="00801171" w:rsidP="00801171">
            <w:pPr>
              <w:pStyle w:val="CellBody"/>
              <w:jc w:val="center"/>
            </w:pPr>
            <w:r>
              <w:rPr>
                <w:w w:val="100"/>
              </w:rPr>
              <w:t>0</w:t>
            </w:r>
          </w:p>
        </w:tc>
        <w:tc>
          <w:tcPr>
            <w:tcW w:w="43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BB99F8A" w14:textId="77777777" w:rsidR="00801171" w:rsidRDefault="00801171" w:rsidP="00801171">
            <w:pPr>
              <w:pStyle w:val="CellBody"/>
            </w:pPr>
            <w:r>
              <w:rPr>
                <w:w w:val="100"/>
              </w:rPr>
              <w:t>Basic Trigger</w:t>
            </w:r>
          </w:p>
        </w:tc>
      </w:tr>
      <w:tr w:rsidR="00801171" w14:paraId="3B392C59" w14:textId="77777777" w:rsidTr="00F52F7D">
        <w:trPr>
          <w:trHeight w:val="360"/>
          <w:jc w:val="center"/>
        </w:trPr>
        <w:tc>
          <w:tcPr>
            <w:tcW w:w="243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6A3DE0E" w14:textId="77777777" w:rsidR="00801171" w:rsidRDefault="00801171" w:rsidP="00801171">
            <w:pPr>
              <w:pStyle w:val="CellBody"/>
              <w:jc w:val="center"/>
            </w:pPr>
            <w:r>
              <w:rPr>
                <w:w w:val="100"/>
              </w:rPr>
              <w:t>1</w:t>
            </w:r>
          </w:p>
        </w:tc>
        <w:tc>
          <w:tcPr>
            <w:tcW w:w="43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78A99C1" w14:textId="4991BB58" w:rsidR="00801171" w:rsidRDefault="00801171" w:rsidP="00801171">
            <w:pPr>
              <w:pStyle w:val="CellBody"/>
            </w:pPr>
            <w:r>
              <w:rPr>
                <w:w w:val="100"/>
              </w:rPr>
              <w:t>Beam</w:t>
            </w:r>
            <w:r w:rsidR="00A16206">
              <w:rPr>
                <w:w w:val="100"/>
              </w:rPr>
              <w:t>forming Report Poll (BRP)</w:t>
            </w:r>
          </w:p>
        </w:tc>
      </w:tr>
      <w:tr w:rsidR="00801171" w14:paraId="310BC43F" w14:textId="77777777" w:rsidTr="00F52F7D">
        <w:trPr>
          <w:trHeight w:val="360"/>
          <w:jc w:val="center"/>
        </w:trPr>
        <w:tc>
          <w:tcPr>
            <w:tcW w:w="243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B6724C1" w14:textId="77777777" w:rsidR="00801171" w:rsidRDefault="00801171" w:rsidP="00801171">
            <w:pPr>
              <w:pStyle w:val="CellBody"/>
              <w:jc w:val="center"/>
            </w:pPr>
            <w:r>
              <w:rPr>
                <w:w w:val="100"/>
              </w:rPr>
              <w:t>2</w:t>
            </w:r>
          </w:p>
        </w:tc>
        <w:tc>
          <w:tcPr>
            <w:tcW w:w="43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EF9D275" w14:textId="77777777" w:rsidR="00801171" w:rsidRDefault="00801171" w:rsidP="00801171">
            <w:pPr>
              <w:pStyle w:val="CellBody"/>
            </w:pPr>
            <w:r>
              <w:rPr>
                <w:w w:val="100"/>
              </w:rPr>
              <w:t>MU-BAR</w:t>
            </w:r>
          </w:p>
        </w:tc>
      </w:tr>
      <w:tr w:rsidR="00801171" w14:paraId="32AC4A01" w14:textId="77777777" w:rsidTr="00F52F7D">
        <w:trPr>
          <w:trHeight w:val="360"/>
          <w:jc w:val="center"/>
        </w:trPr>
        <w:tc>
          <w:tcPr>
            <w:tcW w:w="243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B747463" w14:textId="77777777" w:rsidR="00801171" w:rsidRDefault="00801171" w:rsidP="00801171">
            <w:pPr>
              <w:pStyle w:val="CellBody"/>
              <w:jc w:val="center"/>
            </w:pPr>
            <w:r>
              <w:rPr>
                <w:w w:val="100"/>
              </w:rPr>
              <w:t>3</w:t>
            </w:r>
          </w:p>
        </w:tc>
        <w:tc>
          <w:tcPr>
            <w:tcW w:w="43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DA1C917" w14:textId="77777777" w:rsidR="00801171" w:rsidRDefault="00801171" w:rsidP="00801171">
            <w:pPr>
              <w:pStyle w:val="CellBody"/>
            </w:pPr>
            <w:r>
              <w:rPr>
                <w:w w:val="100"/>
              </w:rPr>
              <w:t>MU-RTS</w:t>
            </w:r>
          </w:p>
        </w:tc>
      </w:tr>
      <w:tr w:rsidR="00801171" w14:paraId="7A91CE1C" w14:textId="77777777" w:rsidTr="00F52F7D">
        <w:trPr>
          <w:trHeight w:val="360"/>
          <w:jc w:val="center"/>
        </w:trPr>
        <w:tc>
          <w:tcPr>
            <w:tcW w:w="243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69FC941" w14:textId="77777777" w:rsidR="00801171" w:rsidRDefault="00801171" w:rsidP="00801171">
            <w:pPr>
              <w:pStyle w:val="CellBody"/>
              <w:jc w:val="center"/>
            </w:pPr>
            <w:r>
              <w:rPr>
                <w:w w:val="100"/>
              </w:rPr>
              <w:t>4</w:t>
            </w:r>
          </w:p>
        </w:tc>
        <w:tc>
          <w:tcPr>
            <w:tcW w:w="43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AF881A2" w14:textId="77777777" w:rsidR="00801171" w:rsidRDefault="00801171" w:rsidP="00801171">
            <w:pPr>
              <w:pStyle w:val="CellBody"/>
            </w:pPr>
            <w:r>
              <w:rPr>
                <w:w w:val="100"/>
              </w:rPr>
              <w:t>Buffer Status Report Poll (BSRP)</w:t>
            </w:r>
          </w:p>
        </w:tc>
      </w:tr>
      <w:tr w:rsidR="00801171" w14:paraId="7FD4672B" w14:textId="77777777" w:rsidTr="00F52F7D">
        <w:trPr>
          <w:trHeight w:val="360"/>
          <w:jc w:val="center"/>
        </w:trPr>
        <w:tc>
          <w:tcPr>
            <w:tcW w:w="243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69CF318" w14:textId="77777777" w:rsidR="00801171" w:rsidRDefault="00801171" w:rsidP="00801171">
            <w:pPr>
              <w:pStyle w:val="CellBody"/>
              <w:jc w:val="center"/>
            </w:pPr>
            <w:r>
              <w:rPr>
                <w:w w:val="100"/>
              </w:rPr>
              <w:t>5</w:t>
            </w:r>
          </w:p>
        </w:tc>
        <w:tc>
          <w:tcPr>
            <w:tcW w:w="43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E26C15B" w14:textId="77777777" w:rsidR="00801171" w:rsidRDefault="00801171" w:rsidP="00801171">
            <w:pPr>
              <w:pStyle w:val="CellBody"/>
            </w:pPr>
            <w:r>
              <w:rPr>
                <w:w w:val="100"/>
              </w:rPr>
              <w:t>GCR MU-BAR</w:t>
            </w:r>
          </w:p>
        </w:tc>
      </w:tr>
      <w:tr w:rsidR="00801171" w14:paraId="5554B3B0" w14:textId="77777777" w:rsidTr="00F52F7D">
        <w:trPr>
          <w:trHeight w:val="360"/>
          <w:jc w:val="center"/>
        </w:trPr>
        <w:tc>
          <w:tcPr>
            <w:tcW w:w="243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286D5C9" w14:textId="77777777" w:rsidR="00801171" w:rsidRDefault="00801171" w:rsidP="00801171">
            <w:pPr>
              <w:pStyle w:val="CellBody"/>
              <w:jc w:val="center"/>
            </w:pPr>
            <w:r>
              <w:rPr>
                <w:w w:val="100"/>
              </w:rPr>
              <w:t>6</w:t>
            </w:r>
          </w:p>
        </w:tc>
        <w:tc>
          <w:tcPr>
            <w:tcW w:w="43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9C4288E" w14:textId="77777777" w:rsidR="00801171" w:rsidRDefault="00801171" w:rsidP="00801171">
            <w:pPr>
              <w:pStyle w:val="CellBody"/>
            </w:pPr>
            <w:r>
              <w:rPr>
                <w:w w:val="100"/>
              </w:rPr>
              <w:t>Bandwidth Query Report Poll (BQRP)</w:t>
            </w:r>
          </w:p>
        </w:tc>
      </w:tr>
      <w:tr w:rsidR="00801171" w14:paraId="29DF9E82" w14:textId="77777777" w:rsidTr="00F52F7D">
        <w:trPr>
          <w:trHeight w:val="360"/>
          <w:jc w:val="center"/>
        </w:trPr>
        <w:tc>
          <w:tcPr>
            <w:tcW w:w="243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D7E5A8E" w14:textId="77777777" w:rsidR="00801171" w:rsidRDefault="00801171" w:rsidP="00801171">
            <w:pPr>
              <w:pStyle w:val="CellBody"/>
              <w:jc w:val="center"/>
            </w:pPr>
            <w:r>
              <w:rPr>
                <w:w w:val="100"/>
              </w:rPr>
              <w:t>7</w:t>
            </w:r>
          </w:p>
        </w:tc>
        <w:tc>
          <w:tcPr>
            <w:tcW w:w="43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364B77A" w14:textId="104166C2" w:rsidR="00801171" w:rsidRDefault="00A16206" w:rsidP="00801171">
            <w:pPr>
              <w:pStyle w:val="CellBody"/>
            </w:pPr>
            <w:r>
              <w:rPr>
                <w:w w:val="100"/>
              </w:rPr>
              <w:t>NDP Feedback Report Poll</w:t>
            </w:r>
          </w:p>
        </w:tc>
      </w:tr>
      <w:tr w:rsidR="00801171" w14:paraId="0A7BF90F" w14:textId="77777777" w:rsidTr="00F52F7D">
        <w:trPr>
          <w:trHeight w:val="360"/>
          <w:jc w:val="center"/>
        </w:trPr>
        <w:tc>
          <w:tcPr>
            <w:tcW w:w="243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02D0BD3E" w14:textId="77777777" w:rsidR="00801171" w:rsidRDefault="00801171" w:rsidP="00801171">
            <w:pPr>
              <w:pStyle w:val="CellBody"/>
              <w:jc w:val="center"/>
            </w:pPr>
            <w:r>
              <w:rPr>
                <w:w w:val="100"/>
              </w:rPr>
              <w:t>8-15</w:t>
            </w:r>
          </w:p>
        </w:tc>
        <w:tc>
          <w:tcPr>
            <w:tcW w:w="432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1CF8A91A" w14:textId="77777777" w:rsidR="00801171" w:rsidRDefault="00801171" w:rsidP="00801171">
            <w:pPr>
              <w:pStyle w:val="CellBody"/>
            </w:pPr>
            <w:r>
              <w:rPr>
                <w:w w:val="100"/>
              </w:rPr>
              <w:t>Reserved</w:t>
            </w:r>
          </w:p>
        </w:tc>
      </w:tr>
    </w:tbl>
    <w:p w14:paraId="2E4BBC93" w14:textId="08E2E28C" w:rsidR="00801171" w:rsidRDefault="00801171" w:rsidP="00801171">
      <w:pPr>
        <w:pStyle w:val="T"/>
        <w:rPr>
          <w:w w:val="100"/>
        </w:rPr>
      </w:pPr>
      <w:r>
        <w:rPr>
          <w:w w:val="100"/>
        </w:rPr>
        <w:t>The Length subfield of the Common Info field indicates the value of the L-SIG Length field of the HE TB PPDU that is the response to the Trigger frame.</w:t>
      </w:r>
      <w:r w:rsidR="00F92B6F" w:rsidRPr="00F92B6F">
        <w:rPr>
          <w:i/>
          <w:highlight w:val="yellow"/>
        </w:rPr>
        <w:t xml:space="preserve"> </w:t>
      </w:r>
    </w:p>
    <w:p w14:paraId="14772DC9" w14:textId="2C801371" w:rsidR="00612D3A" w:rsidRPr="009016C5" w:rsidRDefault="00612D3A" w:rsidP="00612D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2C5F61">
        <w:rPr>
          <w:rFonts w:eastAsia="Times New Roman"/>
          <w:b/>
          <w:color w:val="000000"/>
          <w:sz w:val="20"/>
          <w:highlight w:val="yellow"/>
          <w:lang w:val="en-US"/>
        </w:rPr>
        <w:lastRenderedPageBreak/>
        <w:t xml:space="preserve">TGax </w:t>
      </w:r>
      <w:r w:rsidRPr="009016C5">
        <w:rPr>
          <w:rFonts w:eastAsia="Times New Roman"/>
          <w:b/>
          <w:color w:val="000000"/>
          <w:sz w:val="20"/>
          <w:highlight w:val="yellow"/>
          <w:lang w:val="en-US"/>
        </w:rPr>
        <w:t>Editor:</w:t>
      </w:r>
      <w:r w:rsidRPr="009016C5">
        <w:rPr>
          <w:rFonts w:eastAsia="Times New Roman"/>
          <w:b/>
          <w:i/>
          <w:color w:val="000000"/>
          <w:sz w:val="20"/>
          <w:highlight w:val="yellow"/>
          <w:lang w:val="en-US"/>
        </w:rPr>
        <w:t xml:space="preserve"> Change the paragraph below of this subclause as follows (#CID 7913</w:t>
      </w:r>
      <w:r w:rsidR="0009632A" w:rsidRPr="009016C5">
        <w:rPr>
          <w:rFonts w:eastAsia="Times New Roman"/>
          <w:b/>
          <w:i/>
          <w:color w:val="000000"/>
          <w:sz w:val="20"/>
          <w:highlight w:val="yellow"/>
          <w:lang w:val="en-US"/>
        </w:rPr>
        <w:t>, 9992</w:t>
      </w:r>
      <w:r w:rsidRPr="009016C5">
        <w:rPr>
          <w:rFonts w:eastAsia="Times New Roman"/>
          <w:b/>
          <w:i/>
          <w:color w:val="000000"/>
          <w:sz w:val="20"/>
          <w:highlight w:val="yellow"/>
          <w:lang w:val="en-US"/>
        </w:rPr>
        <w:t>):</w:t>
      </w:r>
    </w:p>
    <w:p w14:paraId="2A8E3077" w14:textId="472A2320" w:rsidR="00801171" w:rsidRDefault="00801171" w:rsidP="00801171">
      <w:pPr>
        <w:pStyle w:val="T"/>
        <w:rPr>
          <w:w w:val="100"/>
        </w:rPr>
      </w:pPr>
      <w:del w:id="200" w:author="Alfred Asterjadhi" w:date="2017-08-04T10:23:00Z">
        <w:r w:rsidDel="00612D3A">
          <w:rPr>
            <w:w w:val="100"/>
          </w:rPr>
          <w:delText>If t</w:delText>
        </w:r>
      </w:del>
      <w:ins w:id="201" w:author="Alfred Asterjadhi" w:date="2017-08-04T10:23:00Z">
        <w:r w:rsidR="00612D3A">
          <w:rPr>
            <w:w w:val="100"/>
          </w:rPr>
          <w:t>T</w:t>
        </w:r>
      </w:ins>
      <w:r>
        <w:rPr>
          <w:w w:val="100"/>
        </w:rPr>
        <w:t xml:space="preserve">he Cascade Indication subfield of the Common Info field(#8020) is </w:t>
      </w:r>
      <w:ins w:id="202" w:author="Alfred Asterjadhi" w:date="2017-08-04T10:23:00Z">
        <w:r w:rsidR="00612D3A">
          <w:rPr>
            <w:w w:val="100"/>
          </w:rPr>
          <w:t xml:space="preserve">set to </w:t>
        </w:r>
      </w:ins>
      <w:r>
        <w:rPr>
          <w:w w:val="100"/>
        </w:rPr>
        <w:t>1</w:t>
      </w:r>
      <w:del w:id="203" w:author="Alfred Asterjadhi" w:date="2017-08-04T10:23:00Z">
        <w:r w:rsidDel="00612D3A">
          <w:rPr>
            <w:w w:val="100"/>
          </w:rPr>
          <w:delText>,</w:delText>
        </w:r>
      </w:del>
      <w:ins w:id="204" w:author="Alfred Asterjadhi" w:date="2017-08-04T10:24:00Z">
        <w:r w:rsidR="00612D3A">
          <w:rPr>
            <w:w w:val="100"/>
          </w:rPr>
          <w:t xml:space="preserve"> to indicate that</w:t>
        </w:r>
      </w:ins>
      <w:r>
        <w:rPr>
          <w:w w:val="100"/>
        </w:rPr>
        <w:t xml:space="preserve"> </w:t>
      </w:r>
      <w:del w:id="205" w:author="Alfred Asterjadhi" w:date="2017-08-04T10:24:00Z">
        <w:r w:rsidDel="00612D3A">
          <w:rPr>
            <w:w w:val="100"/>
          </w:rPr>
          <w:delText xml:space="preserve">then </w:delText>
        </w:r>
      </w:del>
      <w:r>
        <w:rPr>
          <w:w w:val="100"/>
        </w:rPr>
        <w:t>a subsequent Trigger frame</w:t>
      </w:r>
      <w:ins w:id="206" w:author="Alfred Asterjadhi" w:date="2017-08-10T11:36:00Z">
        <w:r w:rsidR="00AF3404">
          <w:rPr>
            <w:w w:val="100"/>
          </w:rPr>
          <w:t xml:space="preserve"> is scheduled for transmission</w:t>
        </w:r>
      </w:ins>
      <w:r>
        <w:rPr>
          <w:w w:val="100"/>
        </w:rPr>
        <w:t xml:space="preserve"> as defined in </w:t>
      </w:r>
      <w:ins w:id="207" w:author="Alfred Asterjadhi" w:date="2017-08-04T10:21:00Z">
        <w:r w:rsidR="00405D43" w:rsidRPr="00405D43">
          <w:rPr>
            <w:w w:val="100"/>
          </w:rPr>
          <w:t xml:space="preserve">27.7.2 </w:t>
        </w:r>
        <w:r w:rsidR="00405D43">
          <w:rPr>
            <w:w w:val="100"/>
          </w:rPr>
          <w:t>(</w:t>
        </w:r>
        <w:r w:rsidR="00405D43" w:rsidRPr="00405D43">
          <w:rPr>
            <w:w w:val="100"/>
          </w:rPr>
          <w:t>Individual TWT agreements</w:t>
        </w:r>
        <w:r w:rsidR="00405D43">
          <w:rPr>
            <w:w w:val="100"/>
          </w:rPr>
          <w:t>)</w:t>
        </w:r>
      </w:ins>
      <w:del w:id="208" w:author="Alfred Asterjadhi" w:date="2017-08-04T10:21:00Z">
        <w:r w:rsidDel="00405D43">
          <w:rPr>
            <w:w w:val="100"/>
          </w:rPr>
          <w:delText>27.7 (TWT operation)</w:delText>
        </w:r>
      </w:del>
      <w:ins w:id="209" w:author="Alfred Asterjadhi" w:date="2017-08-04T10:21:00Z">
        <w:r w:rsidR="00405D43">
          <w:rPr>
            <w:w w:val="100"/>
          </w:rPr>
          <w:t xml:space="preserve">, </w:t>
        </w:r>
        <w:r w:rsidR="00405D43" w:rsidRPr="00405D43">
          <w:rPr>
            <w:w w:val="100"/>
          </w:rPr>
          <w:t xml:space="preserve">27.7.3.2 </w:t>
        </w:r>
        <w:r w:rsidR="00405D43">
          <w:rPr>
            <w:w w:val="100"/>
          </w:rPr>
          <w:t>(</w:t>
        </w:r>
        <w:r w:rsidR="00405D43" w:rsidRPr="00405D43">
          <w:rPr>
            <w:w w:val="100"/>
          </w:rPr>
          <w:t>Rules for TWT scheduling AP</w:t>
        </w:r>
        <w:r w:rsidR="00405D43">
          <w:rPr>
            <w:w w:val="100"/>
          </w:rPr>
          <w:t>)</w:t>
        </w:r>
        <w:r w:rsidR="00612D3A">
          <w:rPr>
            <w:w w:val="100"/>
          </w:rPr>
          <w:t>,</w:t>
        </w:r>
      </w:ins>
      <w:del w:id="210" w:author="Alfred Asterjadhi" w:date="2017-08-10T11:37:00Z">
        <w:r w:rsidDel="0009632A">
          <w:rPr>
            <w:w w:val="100"/>
          </w:rPr>
          <w:delText xml:space="preserve"> </w:delText>
        </w:r>
      </w:del>
      <w:ins w:id="211" w:author="Alfred Asterjadhi" w:date="2017-08-10T11:37:00Z">
        <w:r w:rsidR="0009632A">
          <w:rPr>
            <w:w w:val="100"/>
          </w:rPr>
          <w:t xml:space="preserve"> </w:t>
        </w:r>
      </w:ins>
      <w:r>
        <w:rPr>
          <w:w w:val="100"/>
        </w:rPr>
        <w:t>and in 27.14.2 (Power save with UORA)</w:t>
      </w:r>
      <w:ins w:id="212" w:author="Alfred Asterjadhi" w:date="2017-08-04T10:23:00Z">
        <w:r w:rsidR="00612D3A">
          <w:rPr>
            <w:w w:val="100"/>
          </w:rPr>
          <w:t>,</w:t>
        </w:r>
      </w:ins>
      <w:r>
        <w:rPr>
          <w:w w:val="100"/>
        </w:rPr>
        <w:t xml:space="preserve"> </w:t>
      </w:r>
      <w:del w:id="213" w:author="Alfred Asterjadhi" w:date="2017-08-10T11:35:00Z">
        <w:r w:rsidDel="00342058">
          <w:rPr>
            <w:w w:val="100"/>
          </w:rPr>
          <w:delText>follows the current Trigger frame</w:delText>
        </w:r>
      </w:del>
      <w:r>
        <w:rPr>
          <w:w w:val="100"/>
        </w:rPr>
        <w:t xml:space="preserve">. Otherwise the Cascade Indication subfield is </w:t>
      </w:r>
      <w:ins w:id="214" w:author="Alfred Asterjadhi" w:date="2017-08-04T10:24:00Z">
        <w:r w:rsidR="00612D3A">
          <w:rPr>
            <w:w w:val="100"/>
          </w:rPr>
          <w:t xml:space="preserve">set to </w:t>
        </w:r>
      </w:ins>
      <w:r>
        <w:rPr>
          <w:w w:val="100"/>
        </w:rPr>
        <w:t>0.</w:t>
      </w:r>
      <w:ins w:id="215" w:author="Alfred Asterjadhi" w:date="2017-08-10T11:37:00Z">
        <w:r w:rsidR="0009632A" w:rsidRPr="0009632A">
          <w:rPr>
            <w:i/>
            <w:highlight w:val="yellow"/>
          </w:rPr>
          <w:t xml:space="preserve"> </w:t>
        </w:r>
        <w:r w:rsidR="0009632A">
          <w:rPr>
            <w:i/>
            <w:highlight w:val="yellow"/>
          </w:rPr>
          <w:t>(#7913, 9992</w:t>
        </w:r>
        <w:r w:rsidR="0009632A" w:rsidRPr="00E07E3B">
          <w:rPr>
            <w:i/>
            <w:highlight w:val="yellow"/>
          </w:rPr>
          <w:t>)</w:t>
        </w:r>
      </w:ins>
    </w:p>
    <w:p w14:paraId="2BE60FA3" w14:textId="1DDAD4C3" w:rsidR="00801171" w:rsidRDefault="00801171" w:rsidP="00801171">
      <w:pPr>
        <w:pStyle w:val="T"/>
        <w:rPr>
          <w:w w:val="100"/>
        </w:rPr>
      </w:pPr>
      <w:r>
        <w:rPr>
          <w:w w:val="100"/>
        </w:rPr>
        <w:t>The CS Required subfield</w:t>
      </w:r>
      <w:r w:rsidR="00A16206">
        <w:rPr>
          <w:w w:val="100"/>
        </w:rPr>
        <w:t xml:space="preserve"> of the Common Info field</w:t>
      </w:r>
      <w:r>
        <w:rPr>
          <w:w w:val="100"/>
        </w:rPr>
        <w:t xml:space="preserve"> is set to 1 to indicate that the STAs identified in the User Info fields are required to use ED to sense the medium and to consider the medium state and the NAV in determining whether or not to respond. The CS Required subfield is set to 0 to indicate that the STAs identified in the User Info fields are not required to consider the medium state or the NAV in determining whether or not to respond. See 27.5.2.3 (STA beha</w:t>
      </w:r>
      <w:r w:rsidR="00A16206">
        <w:rPr>
          <w:w w:val="100"/>
        </w:rPr>
        <w:t>vior for UL MU operation)</w:t>
      </w:r>
      <w:r>
        <w:rPr>
          <w:w w:val="100"/>
        </w:rPr>
        <w:t xml:space="preserve"> and 27.5.2.4 (UL MU C</w:t>
      </w:r>
      <w:r w:rsidR="00A16206">
        <w:rPr>
          <w:w w:val="100"/>
        </w:rPr>
        <w:t>S mechanism) for details.</w:t>
      </w:r>
    </w:p>
    <w:p w14:paraId="33F2A1DA" w14:textId="7B334DD9" w:rsidR="00801171" w:rsidRDefault="00801171" w:rsidP="00801171">
      <w:pPr>
        <w:pStyle w:val="T"/>
        <w:rPr>
          <w:b/>
          <w:bCs/>
          <w:i/>
          <w:iCs/>
          <w:w w:val="100"/>
          <w:sz w:val="24"/>
          <w:szCs w:val="24"/>
          <w:lang w:val="en-GB"/>
        </w:rPr>
      </w:pPr>
      <w:r>
        <w:rPr>
          <w:w w:val="100"/>
        </w:rPr>
        <w:t>The BW subfield</w:t>
      </w:r>
      <w:r w:rsidR="00A16206">
        <w:rPr>
          <w:w w:val="100"/>
        </w:rPr>
        <w:t xml:space="preserve"> of the Common Info field</w:t>
      </w:r>
      <w:r>
        <w:rPr>
          <w:w w:val="100"/>
        </w:rPr>
        <w:t xml:space="preserve"> indicates the bandwidth in the HE-SIG-A of the HE TB PPDU and is defined in </w:t>
      </w:r>
      <w:r>
        <w:rPr>
          <w:w w:val="100"/>
        </w:rPr>
        <w:fldChar w:fldCharType="begin"/>
      </w:r>
      <w:r>
        <w:rPr>
          <w:w w:val="100"/>
        </w:rPr>
        <w:instrText xml:space="preserve"> REF  RTF31343837373a205461626c65 \h</w:instrText>
      </w:r>
      <w:r>
        <w:rPr>
          <w:w w:val="100"/>
        </w:rPr>
      </w:r>
      <w:r>
        <w:rPr>
          <w:w w:val="100"/>
        </w:rPr>
        <w:fldChar w:fldCharType="separate"/>
      </w:r>
      <w:r>
        <w:rPr>
          <w:w w:val="100"/>
        </w:rPr>
        <w:t>Table 9-25b (BW subfield encoding)</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41"/>
        <w:gridCol w:w="2340"/>
        <w:gridCol w:w="8"/>
      </w:tblGrid>
      <w:tr w:rsidR="00801171" w14:paraId="465F5D2F" w14:textId="77777777" w:rsidTr="00F52F7D">
        <w:trPr>
          <w:jc w:val="center"/>
        </w:trPr>
        <w:tc>
          <w:tcPr>
            <w:tcW w:w="4089" w:type="dxa"/>
            <w:gridSpan w:val="3"/>
            <w:tcBorders>
              <w:top w:val="nil"/>
              <w:left w:val="nil"/>
              <w:bottom w:val="nil"/>
              <w:right w:val="nil"/>
            </w:tcBorders>
            <w:tcMar>
              <w:top w:w="120" w:type="dxa"/>
              <w:left w:w="120" w:type="dxa"/>
              <w:bottom w:w="60" w:type="dxa"/>
              <w:right w:w="120" w:type="dxa"/>
            </w:tcMar>
            <w:vAlign w:val="center"/>
          </w:tcPr>
          <w:p w14:paraId="7E380687" w14:textId="77777777" w:rsidR="00801171" w:rsidRDefault="00801171" w:rsidP="00671E01">
            <w:pPr>
              <w:pStyle w:val="TableTitle"/>
              <w:numPr>
                <w:ilvl w:val="0"/>
                <w:numId w:val="7"/>
              </w:numPr>
            </w:pPr>
            <w:bookmarkStart w:id="216" w:name="RTF31343837373a205461626c65"/>
            <w:r>
              <w:rPr>
                <w:w w:val="100"/>
              </w:rPr>
              <w:t>BW subfield encoding</w:t>
            </w:r>
            <w:bookmarkEnd w:id="216"/>
          </w:p>
        </w:tc>
      </w:tr>
      <w:tr w:rsidR="00801171" w14:paraId="3CBEE4F8" w14:textId="77777777" w:rsidTr="00F52F7D">
        <w:trPr>
          <w:gridAfter w:val="1"/>
          <w:wAfter w:w="8" w:type="dxa"/>
          <w:trHeight w:val="15"/>
          <w:jc w:val="center"/>
        </w:trPr>
        <w:tc>
          <w:tcPr>
            <w:tcW w:w="1741"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3869C87" w14:textId="77777777" w:rsidR="00801171" w:rsidRDefault="00801171" w:rsidP="00801171">
            <w:pPr>
              <w:pStyle w:val="CellHeading"/>
            </w:pPr>
            <w:r>
              <w:rPr>
                <w:w w:val="100"/>
              </w:rPr>
              <w:t>BW subfield value</w:t>
            </w:r>
          </w:p>
        </w:tc>
        <w:tc>
          <w:tcPr>
            <w:tcW w:w="23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E2FD9AE" w14:textId="77777777" w:rsidR="00801171" w:rsidRDefault="00801171" w:rsidP="00801171">
            <w:pPr>
              <w:pStyle w:val="CellHeading"/>
            </w:pPr>
            <w:r>
              <w:rPr>
                <w:w w:val="100"/>
              </w:rPr>
              <w:t>Description</w:t>
            </w:r>
          </w:p>
        </w:tc>
      </w:tr>
      <w:tr w:rsidR="00801171" w14:paraId="0968963D" w14:textId="77777777" w:rsidTr="00F52F7D">
        <w:trPr>
          <w:gridAfter w:val="1"/>
          <w:wAfter w:w="8" w:type="dxa"/>
          <w:trHeight w:val="360"/>
          <w:jc w:val="center"/>
        </w:trPr>
        <w:tc>
          <w:tcPr>
            <w:tcW w:w="1741"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262C235" w14:textId="77777777" w:rsidR="00801171" w:rsidRDefault="00801171" w:rsidP="00801171">
            <w:pPr>
              <w:pStyle w:val="CellBody"/>
              <w:jc w:val="center"/>
            </w:pPr>
            <w:r>
              <w:rPr>
                <w:w w:val="100"/>
              </w:rPr>
              <w:t>0</w:t>
            </w:r>
          </w:p>
        </w:tc>
        <w:tc>
          <w:tcPr>
            <w:tcW w:w="234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1C12301" w14:textId="77777777" w:rsidR="00801171" w:rsidRDefault="00801171" w:rsidP="00801171">
            <w:pPr>
              <w:pStyle w:val="CellBody"/>
            </w:pPr>
            <w:r>
              <w:rPr>
                <w:w w:val="100"/>
              </w:rPr>
              <w:t>20 MHz</w:t>
            </w:r>
          </w:p>
        </w:tc>
      </w:tr>
      <w:tr w:rsidR="00801171" w14:paraId="577C92D5" w14:textId="77777777" w:rsidTr="00F52F7D">
        <w:trPr>
          <w:gridAfter w:val="1"/>
          <w:wAfter w:w="8" w:type="dxa"/>
          <w:trHeight w:val="360"/>
          <w:jc w:val="center"/>
        </w:trPr>
        <w:tc>
          <w:tcPr>
            <w:tcW w:w="1741"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C586779" w14:textId="77777777" w:rsidR="00801171" w:rsidRDefault="00801171" w:rsidP="00801171">
            <w:pPr>
              <w:pStyle w:val="CellBody"/>
              <w:jc w:val="center"/>
            </w:pPr>
            <w:r>
              <w:rPr>
                <w:w w:val="100"/>
              </w:rPr>
              <w:t>1</w:t>
            </w:r>
          </w:p>
        </w:tc>
        <w:tc>
          <w:tcPr>
            <w:tcW w:w="2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686411C" w14:textId="77777777" w:rsidR="00801171" w:rsidRDefault="00801171" w:rsidP="00801171">
            <w:pPr>
              <w:pStyle w:val="CellBody"/>
            </w:pPr>
            <w:r>
              <w:rPr>
                <w:w w:val="100"/>
              </w:rPr>
              <w:t>40 MHz</w:t>
            </w:r>
          </w:p>
        </w:tc>
      </w:tr>
      <w:tr w:rsidR="00801171" w14:paraId="10E324A5" w14:textId="77777777" w:rsidTr="00F52F7D">
        <w:trPr>
          <w:gridAfter w:val="1"/>
          <w:wAfter w:w="8" w:type="dxa"/>
          <w:trHeight w:val="360"/>
          <w:jc w:val="center"/>
        </w:trPr>
        <w:tc>
          <w:tcPr>
            <w:tcW w:w="1741"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119D00A" w14:textId="77777777" w:rsidR="00801171" w:rsidRDefault="00801171" w:rsidP="00801171">
            <w:pPr>
              <w:pStyle w:val="CellBody"/>
              <w:jc w:val="center"/>
            </w:pPr>
            <w:r>
              <w:rPr>
                <w:w w:val="100"/>
              </w:rPr>
              <w:t>2</w:t>
            </w:r>
          </w:p>
        </w:tc>
        <w:tc>
          <w:tcPr>
            <w:tcW w:w="2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64F0798" w14:textId="77777777" w:rsidR="00801171" w:rsidRDefault="00801171" w:rsidP="00801171">
            <w:pPr>
              <w:pStyle w:val="CellBody"/>
            </w:pPr>
            <w:r>
              <w:rPr>
                <w:w w:val="100"/>
              </w:rPr>
              <w:t>80 MHz</w:t>
            </w:r>
          </w:p>
        </w:tc>
      </w:tr>
      <w:tr w:rsidR="00801171" w14:paraId="62E2CBF8" w14:textId="77777777" w:rsidTr="00F52F7D">
        <w:trPr>
          <w:gridAfter w:val="1"/>
          <w:wAfter w:w="8" w:type="dxa"/>
          <w:trHeight w:val="360"/>
          <w:jc w:val="center"/>
        </w:trPr>
        <w:tc>
          <w:tcPr>
            <w:tcW w:w="1741"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750179EC" w14:textId="77777777" w:rsidR="00801171" w:rsidRDefault="00801171" w:rsidP="00801171">
            <w:pPr>
              <w:pStyle w:val="CellBody"/>
              <w:jc w:val="center"/>
            </w:pPr>
            <w:r>
              <w:rPr>
                <w:w w:val="100"/>
              </w:rPr>
              <w:t>3</w:t>
            </w:r>
          </w:p>
        </w:tc>
        <w:tc>
          <w:tcPr>
            <w:tcW w:w="234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54AF4479" w14:textId="77777777" w:rsidR="00801171" w:rsidRDefault="00801171" w:rsidP="00801171">
            <w:pPr>
              <w:pStyle w:val="CellBody"/>
            </w:pPr>
            <w:r>
              <w:rPr>
                <w:w w:val="100"/>
              </w:rPr>
              <w:t>80+80 MHz or 160 MHz</w:t>
            </w:r>
          </w:p>
        </w:tc>
      </w:tr>
    </w:tbl>
    <w:p w14:paraId="7239B6EF" w14:textId="13FD214F" w:rsidR="00801171" w:rsidRDefault="00801171" w:rsidP="00801171">
      <w:pPr>
        <w:pStyle w:val="T"/>
        <w:rPr>
          <w:b/>
          <w:bCs/>
          <w:i/>
          <w:iCs/>
          <w:w w:val="100"/>
          <w:sz w:val="24"/>
          <w:szCs w:val="24"/>
          <w:lang w:val="en-GB"/>
        </w:rPr>
      </w:pPr>
      <w:r>
        <w:rPr>
          <w:w w:val="100"/>
        </w:rPr>
        <w:t xml:space="preserve">The GI And LTF Type subfield of the Common Info field indicates the GI and HE-LTF type of the HE TB PPDU response. The GI And LTF Type subfield encoding is defined in </w:t>
      </w:r>
      <w:r>
        <w:rPr>
          <w:w w:val="100"/>
        </w:rPr>
        <w:fldChar w:fldCharType="begin"/>
      </w:r>
      <w:r>
        <w:rPr>
          <w:w w:val="100"/>
        </w:rPr>
        <w:instrText xml:space="preserve"> REF  RTF33353531323a205461626c65 \h</w:instrText>
      </w:r>
      <w:r>
        <w:rPr>
          <w:w w:val="100"/>
        </w:rPr>
      </w:r>
      <w:r>
        <w:rPr>
          <w:w w:val="100"/>
        </w:rPr>
        <w:fldChar w:fldCharType="separate"/>
      </w:r>
      <w:r>
        <w:rPr>
          <w:w w:val="100"/>
        </w:rPr>
        <w:t>Table 9-25c (GI And L</w:t>
      </w:r>
      <w:r w:rsidR="00A16206">
        <w:rPr>
          <w:w w:val="100"/>
        </w:rPr>
        <w:t>TF Type subfield encoding</w:t>
      </w:r>
      <w:r>
        <w:rPr>
          <w:w w:val="100"/>
        </w:rPr>
        <w: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51"/>
        <w:gridCol w:w="3720"/>
        <w:gridCol w:w="8"/>
      </w:tblGrid>
      <w:tr w:rsidR="00801171" w14:paraId="4BDD3AFD" w14:textId="77777777" w:rsidTr="00F52F7D">
        <w:trPr>
          <w:jc w:val="center"/>
        </w:trPr>
        <w:tc>
          <w:tcPr>
            <w:tcW w:w="5879" w:type="dxa"/>
            <w:gridSpan w:val="3"/>
            <w:tcBorders>
              <w:top w:val="nil"/>
              <w:left w:val="nil"/>
              <w:bottom w:val="nil"/>
              <w:right w:val="nil"/>
            </w:tcBorders>
            <w:tcMar>
              <w:top w:w="120" w:type="dxa"/>
              <w:left w:w="120" w:type="dxa"/>
              <w:bottom w:w="60" w:type="dxa"/>
              <w:right w:w="120" w:type="dxa"/>
            </w:tcMar>
            <w:vAlign w:val="center"/>
          </w:tcPr>
          <w:p w14:paraId="2B2BD6D4" w14:textId="77777777" w:rsidR="00801171" w:rsidRDefault="00801171" w:rsidP="00671E01">
            <w:pPr>
              <w:pStyle w:val="TableTitle"/>
              <w:numPr>
                <w:ilvl w:val="0"/>
                <w:numId w:val="8"/>
              </w:numPr>
            </w:pPr>
            <w:bookmarkStart w:id="217" w:name="RTF33353531323a205461626c65"/>
            <w:r>
              <w:rPr>
                <w:w w:val="100"/>
              </w:rPr>
              <w:t>GI And LTF Type subfield encoding</w:t>
            </w:r>
            <w:bookmarkEnd w:id="217"/>
            <w:r>
              <w:rPr>
                <w:w w:val="100"/>
              </w:rPr>
              <w:t>(#6124)</w:t>
            </w:r>
          </w:p>
        </w:tc>
      </w:tr>
      <w:tr w:rsidR="00801171" w14:paraId="3BCE883B" w14:textId="77777777" w:rsidTr="00F52F7D">
        <w:trPr>
          <w:gridAfter w:val="1"/>
          <w:wAfter w:w="8" w:type="dxa"/>
          <w:trHeight w:val="283"/>
          <w:jc w:val="center"/>
        </w:trPr>
        <w:tc>
          <w:tcPr>
            <w:tcW w:w="2151"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12CC9B1" w14:textId="77777777" w:rsidR="00801171" w:rsidRDefault="00801171" w:rsidP="00801171">
            <w:pPr>
              <w:pStyle w:val="CellHeading"/>
            </w:pPr>
            <w:r>
              <w:rPr>
                <w:w w:val="100"/>
              </w:rPr>
              <w:t>GI And LTF field value</w:t>
            </w:r>
          </w:p>
        </w:tc>
        <w:tc>
          <w:tcPr>
            <w:tcW w:w="37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E422D3F" w14:textId="77777777" w:rsidR="00801171" w:rsidRDefault="00801171" w:rsidP="00801171">
            <w:pPr>
              <w:pStyle w:val="CellHeading"/>
            </w:pPr>
            <w:r>
              <w:rPr>
                <w:w w:val="100"/>
              </w:rPr>
              <w:t>Description</w:t>
            </w:r>
          </w:p>
        </w:tc>
      </w:tr>
      <w:tr w:rsidR="00801171" w14:paraId="0040B220" w14:textId="77777777" w:rsidTr="00F52F7D">
        <w:trPr>
          <w:gridAfter w:val="1"/>
          <w:wAfter w:w="8" w:type="dxa"/>
          <w:trHeight w:val="360"/>
          <w:jc w:val="center"/>
        </w:trPr>
        <w:tc>
          <w:tcPr>
            <w:tcW w:w="2151"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D4D0334" w14:textId="77777777" w:rsidR="00801171" w:rsidRDefault="00801171" w:rsidP="00801171">
            <w:pPr>
              <w:pStyle w:val="CellBody"/>
              <w:jc w:val="center"/>
            </w:pPr>
            <w:r>
              <w:rPr>
                <w:w w:val="100"/>
              </w:rPr>
              <w:t>0</w:t>
            </w:r>
          </w:p>
        </w:tc>
        <w:tc>
          <w:tcPr>
            <w:tcW w:w="37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E80DA3B" w14:textId="77777777" w:rsidR="00801171" w:rsidRDefault="00801171" w:rsidP="00801171">
            <w:pPr>
              <w:pStyle w:val="CellBody"/>
            </w:pPr>
            <w:r>
              <w:rPr>
                <w:w w:val="100"/>
              </w:rPr>
              <w:t>1x LTF + 1.6 µs GI</w:t>
            </w:r>
          </w:p>
        </w:tc>
      </w:tr>
      <w:tr w:rsidR="00801171" w14:paraId="3024E557" w14:textId="77777777" w:rsidTr="00F52F7D">
        <w:trPr>
          <w:gridAfter w:val="1"/>
          <w:wAfter w:w="8" w:type="dxa"/>
          <w:trHeight w:val="360"/>
          <w:jc w:val="center"/>
        </w:trPr>
        <w:tc>
          <w:tcPr>
            <w:tcW w:w="2151"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CFE1AF0" w14:textId="77777777" w:rsidR="00801171" w:rsidRDefault="00801171" w:rsidP="00801171">
            <w:pPr>
              <w:pStyle w:val="CellBody"/>
              <w:jc w:val="center"/>
            </w:pPr>
            <w:r>
              <w:rPr>
                <w:w w:val="100"/>
              </w:rPr>
              <w:t>1</w:t>
            </w:r>
          </w:p>
        </w:tc>
        <w:tc>
          <w:tcPr>
            <w:tcW w:w="3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B5C5490" w14:textId="77777777" w:rsidR="00801171" w:rsidRDefault="00801171" w:rsidP="00801171">
            <w:pPr>
              <w:pStyle w:val="CellBody"/>
            </w:pPr>
            <w:r>
              <w:rPr>
                <w:w w:val="100"/>
              </w:rPr>
              <w:t>2x LTF + 1.6 µs GI</w:t>
            </w:r>
          </w:p>
        </w:tc>
      </w:tr>
      <w:tr w:rsidR="00801171" w14:paraId="5A3FDBB0" w14:textId="77777777" w:rsidTr="00F52F7D">
        <w:trPr>
          <w:gridAfter w:val="1"/>
          <w:wAfter w:w="8" w:type="dxa"/>
          <w:trHeight w:val="360"/>
          <w:jc w:val="center"/>
        </w:trPr>
        <w:tc>
          <w:tcPr>
            <w:tcW w:w="2151"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27F09F5" w14:textId="77777777" w:rsidR="00801171" w:rsidRDefault="00801171" w:rsidP="00801171">
            <w:pPr>
              <w:pStyle w:val="CellBody"/>
              <w:jc w:val="center"/>
            </w:pPr>
            <w:r>
              <w:rPr>
                <w:w w:val="100"/>
              </w:rPr>
              <w:t>2</w:t>
            </w:r>
          </w:p>
        </w:tc>
        <w:tc>
          <w:tcPr>
            <w:tcW w:w="3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EADBD31" w14:textId="77777777" w:rsidR="00801171" w:rsidRDefault="00801171" w:rsidP="00801171">
            <w:pPr>
              <w:pStyle w:val="CellBody"/>
            </w:pPr>
            <w:r>
              <w:rPr>
                <w:w w:val="100"/>
              </w:rPr>
              <w:t>4x LTF + 3.2 µs GI</w:t>
            </w:r>
          </w:p>
        </w:tc>
      </w:tr>
      <w:tr w:rsidR="00801171" w14:paraId="0F9503A5" w14:textId="77777777" w:rsidTr="00F52F7D">
        <w:trPr>
          <w:gridAfter w:val="1"/>
          <w:wAfter w:w="8" w:type="dxa"/>
          <w:trHeight w:val="360"/>
          <w:jc w:val="center"/>
        </w:trPr>
        <w:tc>
          <w:tcPr>
            <w:tcW w:w="2151"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5EDBD570" w14:textId="77777777" w:rsidR="00801171" w:rsidRDefault="00801171" w:rsidP="00801171">
            <w:pPr>
              <w:pStyle w:val="CellBody"/>
              <w:jc w:val="center"/>
            </w:pPr>
            <w:r>
              <w:rPr>
                <w:w w:val="100"/>
              </w:rPr>
              <w:t>3</w:t>
            </w:r>
          </w:p>
        </w:tc>
        <w:tc>
          <w:tcPr>
            <w:tcW w:w="372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3298161C" w14:textId="77777777" w:rsidR="00801171" w:rsidRDefault="00801171" w:rsidP="00801171">
            <w:pPr>
              <w:pStyle w:val="CellBody"/>
            </w:pPr>
            <w:r>
              <w:rPr>
                <w:w w:val="100"/>
              </w:rPr>
              <w:t>Reserved</w:t>
            </w:r>
          </w:p>
        </w:tc>
      </w:tr>
    </w:tbl>
    <w:p w14:paraId="04197787" w14:textId="37480C0E" w:rsidR="00801171" w:rsidRDefault="00801171" w:rsidP="00801171">
      <w:pPr>
        <w:pStyle w:val="T"/>
        <w:rPr>
          <w:b/>
          <w:bCs/>
          <w:i/>
          <w:iCs/>
          <w:w w:val="100"/>
          <w:sz w:val="24"/>
          <w:szCs w:val="24"/>
          <w:lang w:val="en-GB"/>
        </w:rPr>
      </w:pPr>
      <w:r>
        <w:rPr>
          <w:w w:val="100"/>
        </w:rPr>
        <w:t>The MU-MIMO LTF Mode subfield of the Common Info field indicates the LTF mode of the UL MU-MIMO HE TB PPDU response. The AP shall set the MU-MIMO LTF Mode subfiel</w:t>
      </w:r>
      <w:r w:rsidR="00A16206">
        <w:rPr>
          <w:w w:val="100"/>
        </w:rPr>
        <w:t>d to single stream pilots</w:t>
      </w:r>
      <w:r>
        <w:rPr>
          <w:w w:val="100"/>
        </w:rPr>
        <w:t xml:space="preserve"> if the triggered UL PPDU contains partial or full UL OFDMA allocation. The MU-MIMO LTF Mode subfield encoding is defined in </w:t>
      </w:r>
      <w:r>
        <w:rPr>
          <w:w w:val="100"/>
        </w:rPr>
        <w:fldChar w:fldCharType="begin"/>
      </w:r>
      <w:r>
        <w:rPr>
          <w:w w:val="100"/>
        </w:rPr>
        <w:instrText xml:space="preserve"> REF  RTF39333335323a205461626c65 \h</w:instrText>
      </w:r>
      <w:r>
        <w:rPr>
          <w:w w:val="100"/>
        </w:rPr>
      </w:r>
      <w:r>
        <w:rPr>
          <w:w w:val="100"/>
        </w:rPr>
        <w:fldChar w:fldCharType="separate"/>
      </w:r>
      <w:r>
        <w:rPr>
          <w:w w:val="100"/>
        </w:rPr>
        <w:t>Table 9-25d (MU-MIMO LTF Mode subfield encoding)</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745"/>
        <w:gridCol w:w="3080"/>
        <w:gridCol w:w="8"/>
      </w:tblGrid>
      <w:tr w:rsidR="00801171" w14:paraId="26812DC9" w14:textId="77777777" w:rsidTr="00F52F7D">
        <w:trPr>
          <w:jc w:val="center"/>
        </w:trPr>
        <w:tc>
          <w:tcPr>
            <w:tcW w:w="5833" w:type="dxa"/>
            <w:gridSpan w:val="3"/>
            <w:tcBorders>
              <w:top w:val="nil"/>
              <w:left w:val="nil"/>
              <w:bottom w:val="nil"/>
              <w:right w:val="nil"/>
            </w:tcBorders>
            <w:tcMar>
              <w:top w:w="120" w:type="dxa"/>
              <w:left w:w="120" w:type="dxa"/>
              <w:bottom w:w="60" w:type="dxa"/>
              <w:right w:w="120" w:type="dxa"/>
            </w:tcMar>
            <w:vAlign w:val="center"/>
          </w:tcPr>
          <w:p w14:paraId="600B246C" w14:textId="77777777" w:rsidR="00801171" w:rsidRDefault="00801171" w:rsidP="00671E01">
            <w:pPr>
              <w:pStyle w:val="TableTitle"/>
              <w:numPr>
                <w:ilvl w:val="0"/>
                <w:numId w:val="9"/>
              </w:numPr>
            </w:pPr>
            <w:bookmarkStart w:id="218" w:name="RTF39333335323a205461626c65"/>
            <w:r>
              <w:rPr>
                <w:w w:val="100"/>
              </w:rPr>
              <w:t>MU-MIMO LTF Mode subfield encoding</w:t>
            </w:r>
            <w:bookmarkEnd w:id="218"/>
          </w:p>
        </w:tc>
      </w:tr>
      <w:tr w:rsidR="00801171" w14:paraId="2F8C8231" w14:textId="77777777" w:rsidTr="00F52F7D">
        <w:trPr>
          <w:gridAfter w:val="1"/>
          <w:wAfter w:w="8" w:type="dxa"/>
          <w:trHeight w:val="373"/>
          <w:jc w:val="center"/>
        </w:trPr>
        <w:tc>
          <w:tcPr>
            <w:tcW w:w="2745"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4C636BC" w14:textId="77777777" w:rsidR="00801171" w:rsidRDefault="00801171" w:rsidP="00801171">
            <w:pPr>
              <w:pStyle w:val="CellHeading"/>
            </w:pPr>
            <w:r>
              <w:rPr>
                <w:w w:val="100"/>
              </w:rPr>
              <w:t>MU-MIMO LTF subfield value</w:t>
            </w:r>
          </w:p>
        </w:tc>
        <w:tc>
          <w:tcPr>
            <w:tcW w:w="30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32EA56A" w14:textId="77777777" w:rsidR="00801171" w:rsidRDefault="00801171" w:rsidP="00801171">
            <w:pPr>
              <w:pStyle w:val="CellHeading"/>
            </w:pPr>
            <w:r>
              <w:rPr>
                <w:w w:val="100"/>
              </w:rPr>
              <w:t>Description</w:t>
            </w:r>
          </w:p>
        </w:tc>
      </w:tr>
      <w:tr w:rsidR="00801171" w14:paraId="4F7329D7" w14:textId="77777777" w:rsidTr="00A16206">
        <w:trPr>
          <w:gridAfter w:val="1"/>
          <w:wAfter w:w="8" w:type="dxa"/>
          <w:trHeight w:val="197"/>
          <w:jc w:val="center"/>
        </w:trPr>
        <w:tc>
          <w:tcPr>
            <w:tcW w:w="2745"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C6B4B80" w14:textId="77777777" w:rsidR="00801171" w:rsidRDefault="00801171" w:rsidP="00801171">
            <w:pPr>
              <w:pStyle w:val="CellBody"/>
              <w:jc w:val="center"/>
            </w:pPr>
            <w:r>
              <w:rPr>
                <w:w w:val="100"/>
              </w:rPr>
              <w:t>0</w:t>
            </w:r>
          </w:p>
        </w:tc>
        <w:tc>
          <w:tcPr>
            <w:tcW w:w="30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B3C32BB" w14:textId="126CF437" w:rsidR="00801171" w:rsidRDefault="00E800AB" w:rsidP="00801171">
            <w:pPr>
              <w:pStyle w:val="CellBody"/>
            </w:pPr>
            <w:r>
              <w:rPr>
                <w:w w:val="100"/>
              </w:rPr>
              <w:t>HE s</w:t>
            </w:r>
            <w:r w:rsidR="00801171">
              <w:rPr>
                <w:w w:val="100"/>
              </w:rPr>
              <w:t>ingle stream pilot</w:t>
            </w:r>
            <w:r>
              <w:rPr>
                <w:w w:val="100"/>
              </w:rPr>
              <w:t xml:space="preserve"> HE LTF mode</w:t>
            </w:r>
          </w:p>
        </w:tc>
      </w:tr>
      <w:tr w:rsidR="00801171" w14:paraId="0B1D9D25" w14:textId="77777777" w:rsidTr="00F52F7D">
        <w:trPr>
          <w:gridAfter w:val="1"/>
          <w:wAfter w:w="8" w:type="dxa"/>
          <w:trHeight w:val="280"/>
          <w:jc w:val="center"/>
        </w:trPr>
        <w:tc>
          <w:tcPr>
            <w:tcW w:w="2745"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10190B54" w14:textId="77777777" w:rsidR="00801171" w:rsidRDefault="00801171" w:rsidP="00801171">
            <w:pPr>
              <w:pStyle w:val="CellBody"/>
              <w:jc w:val="center"/>
            </w:pPr>
            <w:r>
              <w:rPr>
                <w:w w:val="100"/>
              </w:rPr>
              <w:lastRenderedPageBreak/>
              <w:t>1</w:t>
            </w:r>
          </w:p>
        </w:tc>
        <w:tc>
          <w:tcPr>
            <w:tcW w:w="30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2BD45069" w14:textId="70AA88AD" w:rsidR="00801171" w:rsidRDefault="00E800AB" w:rsidP="00801171">
            <w:pPr>
              <w:pStyle w:val="CellBody"/>
            </w:pPr>
            <w:r>
              <w:rPr>
                <w:w w:val="100"/>
              </w:rPr>
              <w:t>HE masked HE LTF sequence mode</w:t>
            </w:r>
          </w:p>
        </w:tc>
      </w:tr>
    </w:tbl>
    <w:p w14:paraId="1EDC0C5A" w14:textId="262E2C17" w:rsidR="00D17D57" w:rsidRPr="00B43BBC" w:rsidRDefault="00D17D57" w:rsidP="00D17D5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B43BBC">
        <w:rPr>
          <w:rFonts w:eastAsia="Times New Roman"/>
          <w:b/>
          <w:color w:val="000000"/>
          <w:sz w:val="20"/>
          <w:highlight w:val="yellow"/>
          <w:lang w:val="en-US"/>
        </w:rPr>
        <w:t>TGax Editor:</w:t>
      </w:r>
      <w:r w:rsidRPr="00B43BBC">
        <w:rPr>
          <w:rFonts w:eastAsia="Times New Roman"/>
          <w:b/>
          <w:i/>
          <w:color w:val="000000"/>
          <w:sz w:val="20"/>
          <w:highlight w:val="yellow"/>
          <w:lang w:val="en-US"/>
        </w:rPr>
        <w:t xml:space="preserve"> Change the paragraph below of this subclause as follows (#CID 7485</w:t>
      </w:r>
      <w:r w:rsidR="003C35D9" w:rsidRPr="00B43BBC">
        <w:rPr>
          <w:rFonts w:eastAsia="Times New Roman"/>
          <w:b/>
          <w:i/>
          <w:color w:val="000000"/>
          <w:sz w:val="20"/>
          <w:highlight w:val="yellow"/>
          <w:lang w:val="en-US"/>
        </w:rPr>
        <w:t>, 8655</w:t>
      </w:r>
      <w:r w:rsidR="006B1907" w:rsidRPr="00B43BBC">
        <w:rPr>
          <w:rFonts w:eastAsia="Times New Roman"/>
          <w:b/>
          <w:i/>
          <w:color w:val="000000"/>
          <w:sz w:val="20"/>
          <w:highlight w:val="yellow"/>
          <w:lang w:val="en-US"/>
        </w:rPr>
        <w:t>, 9824</w:t>
      </w:r>
      <w:r w:rsidRPr="00B43BBC">
        <w:rPr>
          <w:rFonts w:eastAsia="Times New Roman"/>
          <w:b/>
          <w:i/>
          <w:color w:val="000000"/>
          <w:sz w:val="20"/>
          <w:highlight w:val="yellow"/>
          <w:lang w:val="en-US"/>
        </w:rPr>
        <w:t>):</w:t>
      </w:r>
    </w:p>
    <w:p w14:paraId="03564532" w14:textId="0C8A1CF8" w:rsidR="0091218F" w:rsidRDefault="00801171" w:rsidP="00801171">
      <w:pPr>
        <w:pStyle w:val="T"/>
        <w:rPr>
          <w:ins w:id="219" w:author="Alfred Asterjadhi" w:date="2017-08-07T16:22:00Z"/>
          <w:w w:val="100"/>
        </w:rPr>
      </w:pPr>
      <w:r>
        <w:rPr>
          <w:w w:val="100"/>
        </w:rPr>
        <w:t>The Number Of HE-LTF Symbols subfield of the Common Info field indicates the number of HE-LTF symbols present in the HE TB PPDU that is the resp</w:t>
      </w:r>
      <w:r w:rsidR="00A16206">
        <w:rPr>
          <w:w w:val="100"/>
        </w:rPr>
        <w:t>onse to the Trigger frame</w:t>
      </w:r>
      <w:ins w:id="220" w:author="Alfred Asterjadhi" w:date="2017-08-07T16:22:00Z">
        <w:r w:rsidR="0091218F">
          <w:rPr>
            <w:w w:val="100"/>
          </w:rPr>
          <w:t>:</w:t>
        </w:r>
      </w:ins>
      <w:del w:id="221" w:author="Alfred Asterjadhi" w:date="2017-08-07T16:22:00Z">
        <w:r w:rsidDel="0091218F">
          <w:rPr>
            <w:w w:val="100"/>
          </w:rPr>
          <w:delText>.</w:delText>
        </w:r>
      </w:del>
      <w:r>
        <w:rPr>
          <w:w w:val="100"/>
        </w:rPr>
        <w:t xml:space="preserve"> </w:t>
      </w:r>
      <w:del w:id="222" w:author="Alfred Asterjadhi" w:date="2017-08-07T16:22:00Z">
        <w:r w:rsidDel="0091218F">
          <w:rPr>
            <w:w w:val="100"/>
          </w:rPr>
          <w:delText xml:space="preserve">The number of HE-LTF symbols is a function of the total number of space-time streams. </w:delText>
        </w:r>
      </w:del>
    </w:p>
    <w:p w14:paraId="1593653E" w14:textId="2C0261BE" w:rsidR="00DE7F6C" w:rsidRDefault="00801171" w:rsidP="001530DE">
      <w:pPr>
        <w:pStyle w:val="T"/>
        <w:numPr>
          <w:ilvl w:val="0"/>
          <w:numId w:val="29"/>
        </w:numPr>
        <w:rPr>
          <w:ins w:id="223" w:author="Alfred Asterjadhi" w:date="2017-08-07T16:23:00Z"/>
          <w:w w:val="100"/>
        </w:rPr>
      </w:pPr>
      <w:r>
        <w:rPr>
          <w:w w:val="100"/>
        </w:rPr>
        <w:t xml:space="preserve">For </w:t>
      </w:r>
      <w:ins w:id="224" w:author="Alfred Asterjadhi" w:date="2017-08-07T16:13:00Z">
        <w:r w:rsidR="00D17D57">
          <w:rPr>
            <w:w w:val="100"/>
          </w:rPr>
          <w:t xml:space="preserve">a </w:t>
        </w:r>
      </w:ins>
      <w:r>
        <w:rPr>
          <w:w w:val="100"/>
        </w:rPr>
        <w:t>non-OFDMA PPDU</w:t>
      </w:r>
      <w:del w:id="225" w:author="Alfred Asterjadhi" w:date="2017-08-07T16:13:00Z">
        <w:r w:rsidDel="00D17D57">
          <w:rPr>
            <w:w w:val="100"/>
          </w:rPr>
          <w:delText>s</w:delText>
        </w:r>
      </w:del>
      <w:del w:id="226" w:author="Alfred Asterjadhi" w:date="2017-08-07T16:14:00Z">
        <w:r w:rsidDel="00D17D57">
          <w:rPr>
            <w:w w:val="100"/>
          </w:rPr>
          <w:delText>,</w:delText>
        </w:r>
      </w:del>
      <w:ins w:id="227" w:author="Alfred Asterjadhi" w:date="2017-08-07T16:22:00Z">
        <w:r w:rsidR="0091218F" w:rsidRPr="0091218F">
          <w:rPr>
            <w:w w:val="100"/>
          </w:rPr>
          <w:t xml:space="preserve"> </w:t>
        </w:r>
        <w:r w:rsidR="0091218F">
          <w:rPr>
            <w:w w:val="100"/>
          </w:rPr>
          <w:t xml:space="preserve">the number of HE-LTF symbols is a function of the total number of space-time streams, </w:t>
        </w:r>
        <w:r w:rsidR="0091218F" w:rsidRPr="00DF6700">
          <w:rPr>
            <w:i/>
            <w:w w:val="100"/>
          </w:rPr>
          <w:t>N</w:t>
        </w:r>
        <w:r w:rsidR="0091218F" w:rsidRPr="00DF6700">
          <w:rPr>
            <w:i/>
            <w:w w:val="100"/>
            <w:vertAlign w:val="subscript"/>
          </w:rPr>
          <w:t>STS, total</w:t>
        </w:r>
        <w:r w:rsidR="00DE7F6C">
          <w:rPr>
            <w:w w:val="100"/>
          </w:rPr>
          <w:t xml:space="preserve"> </w:t>
        </w:r>
      </w:ins>
      <w:del w:id="228" w:author="Alfred Asterjadhi" w:date="2017-08-07T16:23:00Z">
        <w:r w:rsidDel="0091218F">
          <w:rPr>
            <w:w w:val="100"/>
          </w:rPr>
          <w:delText xml:space="preserve"> </w:delText>
        </w:r>
        <w:r w:rsidR="0091218F" w:rsidDel="0091218F">
          <w:rPr>
            <w:w w:val="100"/>
          </w:rPr>
          <w:delText>T</w:delText>
        </w:r>
        <w:r w:rsidDel="0091218F">
          <w:rPr>
            <w:w w:val="100"/>
          </w:rPr>
          <w:delText>he</w:delText>
        </w:r>
      </w:del>
      <w:ins w:id="229" w:author="Alfred Asterjadhi" w:date="2017-08-07T16:23:00Z">
        <w:r w:rsidR="0091218F">
          <w:rPr>
            <w:w w:val="100"/>
          </w:rPr>
          <w:t>and the</w:t>
        </w:r>
      </w:ins>
      <w:r>
        <w:rPr>
          <w:w w:val="100"/>
        </w:rPr>
        <w:t xml:space="preserve"> encoding of the Number Of HE-LTF Symbols subfield </w:t>
      </w:r>
      <w:r w:rsidR="00A16206">
        <w:rPr>
          <w:w w:val="100"/>
        </w:rPr>
        <w:t>is defined in Table 21-13</w:t>
      </w:r>
      <w:r>
        <w:rPr>
          <w:w w:val="100"/>
        </w:rPr>
        <w:t xml:space="preserve">. </w:t>
      </w:r>
    </w:p>
    <w:p w14:paraId="62361CA2" w14:textId="43B8D863" w:rsidR="00801171" w:rsidDel="00D97DA0" w:rsidRDefault="00801171" w:rsidP="001530DE">
      <w:pPr>
        <w:pStyle w:val="T"/>
        <w:numPr>
          <w:ilvl w:val="0"/>
          <w:numId w:val="29"/>
        </w:numPr>
        <w:rPr>
          <w:del w:id="230" w:author="Alfred Asterjadhi" w:date="2017-08-07T16:19:00Z"/>
          <w:w w:val="100"/>
        </w:rPr>
      </w:pPr>
      <w:r>
        <w:rPr>
          <w:w w:val="100"/>
        </w:rPr>
        <w:t xml:space="preserve">For </w:t>
      </w:r>
      <w:ins w:id="231" w:author="Alfred Asterjadhi" w:date="2017-08-07T16:14:00Z">
        <w:r w:rsidR="00D17D57">
          <w:rPr>
            <w:w w:val="100"/>
          </w:rPr>
          <w:t xml:space="preserve">an </w:t>
        </w:r>
      </w:ins>
      <w:r>
        <w:rPr>
          <w:w w:val="100"/>
        </w:rPr>
        <w:t>OFDMA PPDU</w:t>
      </w:r>
      <w:del w:id="232" w:author="Alfred Asterjadhi" w:date="2017-08-07T16:14:00Z">
        <w:r w:rsidDel="00D17D57">
          <w:rPr>
            <w:w w:val="100"/>
          </w:rPr>
          <w:delText>s,</w:delText>
        </w:r>
      </w:del>
      <w:r>
        <w:rPr>
          <w:w w:val="100"/>
        </w:rPr>
        <w:t xml:space="preserve"> the number of HE-LTFs </w:t>
      </w:r>
      <w:ins w:id="233" w:author="Alfred Asterjadhi" w:date="2017-08-07T16:26:00Z">
        <w:r w:rsidR="00366BDA">
          <w:rPr>
            <w:w w:val="100"/>
          </w:rPr>
          <w:t xml:space="preserve">symbols </w:t>
        </w:r>
      </w:ins>
      <w:r>
        <w:rPr>
          <w:w w:val="100"/>
        </w:rPr>
        <w:t>is greater than or equal to the maximum</w:t>
      </w:r>
      <w:ins w:id="234" w:author="Alfred Asterjadhi" w:date="2017-08-07T16:21:00Z">
        <w:r w:rsidR="00D97DA0">
          <w:rPr>
            <w:w w:val="100"/>
          </w:rPr>
          <w:t xml:space="preserve"> </w:t>
        </w:r>
        <w:r w:rsidR="00D97DA0" w:rsidRPr="00DE7F6C">
          <w:rPr>
            <w:i/>
            <w:w w:val="100"/>
          </w:rPr>
          <w:t>N</w:t>
        </w:r>
        <w:r w:rsidR="00D97DA0" w:rsidRPr="00DE7F6C">
          <w:rPr>
            <w:i/>
            <w:w w:val="100"/>
            <w:vertAlign w:val="subscript"/>
          </w:rPr>
          <w:t>STS, total</w:t>
        </w:r>
      </w:ins>
      <w:r>
        <w:rPr>
          <w:w w:val="100"/>
        </w:rPr>
        <w:t xml:space="preserve"> across </w:t>
      </w:r>
      <w:ins w:id="235" w:author="Alfred Asterjadhi" w:date="2017-08-07T16:21:00Z">
        <w:r w:rsidR="00D97DA0">
          <w:rPr>
            <w:w w:val="100"/>
          </w:rPr>
          <w:t xml:space="preserve">all allocated </w:t>
        </w:r>
      </w:ins>
      <w:r>
        <w:rPr>
          <w:w w:val="100"/>
        </w:rPr>
        <w:t>RUs</w:t>
      </w:r>
      <w:del w:id="236" w:author="Alfred Asterjadhi" w:date="2017-08-07T16:21:00Z">
        <w:r w:rsidDel="00D97DA0">
          <w:rPr>
            <w:w w:val="100"/>
          </w:rPr>
          <w:delText xml:space="preserve"> of the total number of space time streams</w:delText>
        </w:r>
      </w:del>
      <w:del w:id="237" w:author="Alfred Asterjadhi" w:date="2017-08-07T16:24:00Z">
        <w:r w:rsidDel="00DE7F6C">
          <w:rPr>
            <w:w w:val="100"/>
          </w:rPr>
          <w:delText>. T</w:delText>
        </w:r>
      </w:del>
      <w:ins w:id="238" w:author="Alfred Asterjadhi" w:date="2017-08-07T16:26:00Z">
        <w:r w:rsidR="0039169D">
          <w:rPr>
            <w:w w:val="100"/>
          </w:rPr>
          <w:t xml:space="preserve"> and </w:t>
        </w:r>
      </w:ins>
      <w:ins w:id="239" w:author="Alfred Asterjadhi" w:date="2017-08-07T16:24:00Z">
        <w:r w:rsidR="00DE7F6C">
          <w:rPr>
            <w:w w:val="100"/>
          </w:rPr>
          <w:t>t</w:t>
        </w:r>
      </w:ins>
      <w:r>
        <w:rPr>
          <w:w w:val="100"/>
        </w:rPr>
        <w:t xml:space="preserve">he encoding of the Number Of HE-LTF Symbols subfield is the same as </w:t>
      </w:r>
      <w:ins w:id="240" w:author="Alfred Asterjadhi" w:date="2017-08-09T09:22:00Z">
        <w:r w:rsidR="003C35D9">
          <w:rPr>
            <w:w w:val="100"/>
          </w:rPr>
          <w:t xml:space="preserve">the encoding </w:t>
        </w:r>
      </w:ins>
      <w:ins w:id="241" w:author="Alfred Asterjadhi" w:date="2017-08-10T17:06:00Z">
        <w:r w:rsidR="00B43BBC">
          <w:rPr>
            <w:w w:val="100"/>
          </w:rPr>
          <w:t xml:space="preserve">of </w:t>
        </w:r>
      </w:ins>
      <w:r>
        <w:rPr>
          <w:w w:val="100"/>
        </w:rPr>
        <w:t xml:space="preserve">the Number of HE-LTF Symbols </w:t>
      </w:r>
      <w:del w:id="242" w:author="Alfred Asterjadhi" w:date="2017-08-10T17:10:00Z">
        <w:r w:rsidDel="00B43BBC">
          <w:rPr>
            <w:w w:val="100"/>
          </w:rPr>
          <w:delText>field</w:delText>
        </w:r>
      </w:del>
      <w:del w:id="243" w:author="Alfred Asterjadhi" w:date="2017-08-07T16:24:00Z">
        <w:r w:rsidDel="00946E13">
          <w:rPr>
            <w:w w:val="100"/>
          </w:rPr>
          <w:delText>(#) in HE-SIG-A2, which is</w:delText>
        </w:r>
      </w:del>
      <w:r>
        <w:rPr>
          <w:w w:val="100"/>
        </w:rPr>
        <w:t xml:space="preserve"> defined in Table 28-18 (H</w:t>
      </w:r>
      <w:r w:rsidR="00A16206">
        <w:rPr>
          <w:w w:val="100"/>
        </w:rPr>
        <w:t>E-SIG-A field of an HE MU PPDU)</w:t>
      </w:r>
      <w:r>
        <w:rPr>
          <w:w w:val="100"/>
        </w:rPr>
        <w:t>.</w:t>
      </w:r>
      <w:ins w:id="244" w:author="Alfred Asterjadhi" w:date="2017-08-03T16:07:00Z">
        <w:r w:rsidR="00D17D57">
          <w:rPr>
            <w:i/>
            <w:highlight w:val="yellow"/>
          </w:rPr>
          <w:t>(#</w:t>
        </w:r>
      </w:ins>
      <w:ins w:id="245" w:author="Alfred Asterjadhi" w:date="2017-08-07T16:19:00Z">
        <w:r w:rsidR="00D17D57">
          <w:rPr>
            <w:i/>
            <w:highlight w:val="yellow"/>
          </w:rPr>
          <w:t>7485</w:t>
        </w:r>
      </w:ins>
      <w:ins w:id="246" w:author="Alfred Asterjadhi" w:date="2017-08-09T09:23:00Z">
        <w:r w:rsidR="003C35D9">
          <w:rPr>
            <w:i/>
            <w:highlight w:val="yellow"/>
          </w:rPr>
          <w:t>, 8655</w:t>
        </w:r>
      </w:ins>
      <w:ins w:id="247" w:author="Alfred Asterjadhi" w:date="2017-08-10T08:52:00Z">
        <w:r w:rsidR="006B1907">
          <w:rPr>
            <w:i/>
            <w:highlight w:val="yellow"/>
          </w:rPr>
          <w:t>, 9824</w:t>
        </w:r>
      </w:ins>
      <w:ins w:id="248" w:author="Alfred Asterjadhi" w:date="2017-08-03T16:07:00Z">
        <w:r w:rsidR="00D17D57" w:rsidRPr="00E07E3B">
          <w:rPr>
            <w:i/>
            <w:highlight w:val="yellow"/>
          </w:rPr>
          <w:t>)</w:t>
        </w:r>
      </w:ins>
    </w:p>
    <w:p w14:paraId="50F56198" w14:textId="29951790" w:rsidR="00801171" w:rsidRDefault="00801171" w:rsidP="00801171">
      <w:pPr>
        <w:pStyle w:val="T"/>
        <w:rPr>
          <w:w w:val="100"/>
        </w:rPr>
      </w:pPr>
      <w:r>
        <w:rPr>
          <w:w w:val="100"/>
        </w:rPr>
        <w:t>The STBC subfield of the Common Info field indicates the status of STBC encoding of the HE TB PPDU that is the resp</w:t>
      </w:r>
      <w:r w:rsidR="00A16206">
        <w:rPr>
          <w:w w:val="100"/>
        </w:rPr>
        <w:t>onse to the Trigger frame</w:t>
      </w:r>
      <w:r>
        <w:rPr>
          <w:w w:val="100"/>
        </w:rPr>
        <w:t>. It is set to 1 if STBC encoding is used and set to 0 otherwise.</w:t>
      </w:r>
    </w:p>
    <w:p w14:paraId="70ADEFE3" w14:textId="1C036147" w:rsidR="00801171" w:rsidRDefault="00801171" w:rsidP="00801171">
      <w:pPr>
        <w:pStyle w:val="T"/>
        <w:rPr>
          <w:w w:val="100"/>
        </w:rPr>
      </w:pPr>
      <w:r>
        <w:rPr>
          <w:w w:val="100"/>
        </w:rPr>
        <w:t>The LDPC Extra Symbol Segment subfield of the Common Info field in</w:t>
      </w:r>
      <w:r w:rsidR="00A16206">
        <w:rPr>
          <w:w w:val="100"/>
        </w:rPr>
        <w:t>dicates the status of the</w:t>
      </w:r>
      <w:r>
        <w:rPr>
          <w:w w:val="100"/>
        </w:rPr>
        <w:t xml:space="preserve"> LDPC extra symbol segment. It is set to 1 when LDPC extra symbol segment is present and set to 0 otherwise.</w:t>
      </w:r>
    </w:p>
    <w:p w14:paraId="0A9C64D7" w14:textId="0D08C659" w:rsidR="00FA330F" w:rsidRPr="00B43BBC" w:rsidRDefault="00FA330F" w:rsidP="00FA330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B43BBC">
        <w:rPr>
          <w:rFonts w:eastAsia="Times New Roman"/>
          <w:b/>
          <w:color w:val="000000"/>
          <w:sz w:val="20"/>
          <w:highlight w:val="yellow"/>
          <w:lang w:val="en-US"/>
        </w:rPr>
        <w:t>TGax Editor:</w:t>
      </w:r>
      <w:r w:rsidRPr="00B43BBC">
        <w:rPr>
          <w:rFonts w:eastAsia="Times New Roman"/>
          <w:b/>
          <w:i/>
          <w:color w:val="000000"/>
          <w:sz w:val="20"/>
          <w:highlight w:val="yellow"/>
          <w:lang w:val="en-US"/>
        </w:rPr>
        <w:t xml:space="preserve"> Change the paragraph below of this subclause as follows (#CID 5129):</w:t>
      </w:r>
    </w:p>
    <w:p w14:paraId="5BD8D857" w14:textId="2E53381C" w:rsidR="00801171" w:rsidRDefault="00801171" w:rsidP="00801171">
      <w:pPr>
        <w:pStyle w:val="T"/>
        <w:rPr>
          <w:b/>
          <w:bCs/>
          <w:i/>
          <w:iCs/>
          <w:w w:val="100"/>
          <w:sz w:val="24"/>
          <w:szCs w:val="24"/>
          <w:lang w:val="en-GB"/>
        </w:rPr>
      </w:pPr>
      <w:r>
        <w:rPr>
          <w:w w:val="100"/>
        </w:rPr>
        <w:t xml:space="preserve">The AP Tx Power subfield of the Common Info field indicates the combined average power per 20 MHz bandwidth </w:t>
      </w:r>
      <w:ins w:id="249" w:author="Alfred Asterjadhi" w:date="2017-08-03T16:07:00Z">
        <w:r w:rsidR="00FA330F">
          <w:rPr>
            <w:w w:val="100"/>
          </w:rPr>
          <w:t xml:space="preserve">referenced to the antenna connector, </w:t>
        </w:r>
      </w:ins>
      <w:r>
        <w:rPr>
          <w:w w:val="100"/>
        </w:rPr>
        <w:t xml:space="preserve">of all transmit antennas used to transmit the </w:t>
      </w:r>
      <w:del w:id="250" w:author="Alfred Asterjadhi" w:date="2017-08-03T16:07:00Z">
        <w:r w:rsidDel="00FA330F">
          <w:rPr>
            <w:w w:val="100"/>
          </w:rPr>
          <w:delText xml:space="preserve">trigger </w:delText>
        </w:r>
      </w:del>
      <w:ins w:id="251" w:author="Alfred Asterjadhi" w:date="2017-08-03T16:07:00Z">
        <w:r w:rsidR="00FA330F">
          <w:rPr>
            <w:w w:val="100"/>
          </w:rPr>
          <w:t xml:space="preserve">Trigger </w:t>
        </w:r>
      </w:ins>
      <w:r>
        <w:rPr>
          <w:w w:val="100"/>
        </w:rPr>
        <w:t>frame</w:t>
      </w:r>
      <w:ins w:id="252" w:author="Alfred Asterjadhi" w:date="2017-08-03T16:07:00Z">
        <w:r w:rsidR="00FA330F">
          <w:rPr>
            <w:i/>
            <w:highlight w:val="yellow"/>
          </w:rPr>
          <w:t>(#5129</w:t>
        </w:r>
        <w:r w:rsidR="00FA330F" w:rsidRPr="00E07E3B">
          <w:rPr>
            <w:i/>
            <w:highlight w:val="yellow"/>
          </w:rPr>
          <w:t>)</w:t>
        </w:r>
      </w:ins>
      <w:r>
        <w:rPr>
          <w:w w:val="100"/>
        </w:rPr>
        <w:t xml:space="preserve"> at the HE AP. The resolution for the transmit power reported in the Common Info field is 1 dB. The AP Tx Power subfield encoding is defined in </w:t>
      </w:r>
      <w:r>
        <w:rPr>
          <w:w w:val="100"/>
        </w:rPr>
        <w:fldChar w:fldCharType="begin"/>
      </w:r>
      <w:r>
        <w:rPr>
          <w:w w:val="100"/>
        </w:rPr>
        <w:instrText xml:space="preserve"> REF  RTF36313337323a205461626c65 \h</w:instrText>
      </w:r>
      <w:r>
        <w:rPr>
          <w:w w:val="100"/>
        </w:rPr>
      </w:r>
      <w:r>
        <w:rPr>
          <w:w w:val="100"/>
        </w:rPr>
        <w:fldChar w:fldCharType="separate"/>
      </w:r>
      <w:r>
        <w:rPr>
          <w:w w:val="100"/>
        </w:rPr>
        <w:t>Table 9-25e (AP Tx Power subfield encoding)</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790"/>
        <w:gridCol w:w="4140"/>
      </w:tblGrid>
      <w:tr w:rsidR="00801171" w14:paraId="2A5DDA27" w14:textId="77777777" w:rsidTr="00F52F7D">
        <w:trPr>
          <w:jc w:val="center"/>
        </w:trPr>
        <w:tc>
          <w:tcPr>
            <w:tcW w:w="6930" w:type="dxa"/>
            <w:gridSpan w:val="2"/>
            <w:tcBorders>
              <w:top w:val="nil"/>
              <w:left w:val="nil"/>
              <w:bottom w:val="nil"/>
              <w:right w:val="nil"/>
            </w:tcBorders>
            <w:tcMar>
              <w:top w:w="120" w:type="dxa"/>
              <w:left w:w="120" w:type="dxa"/>
              <w:bottom w:w="60" w:type="dxa"/>
              <w:right w:w="120" w:type="dxa"/>
            </w:tcMar>
            <w:vAlign w:val="center"/>
          </w:tcPr>
          <w:p w14:paraId="28F06BA1" w14:textId="77777777" w:rsidR="00801171" w:rsidRDefault="00801171" w:rsidP="00671E01">
            <w:pPr>
              <w:pStyle w:val="TableTitle"/>
              <w:numPr>
                <w:ilvl w:val="0"/>
                <w:numId w:val="10"/>
              </w:numPr>
            </w:pPr>
            <w:bookmarkStart w:id="253" w:name="RTF36313337323a205461626c65"/>
            <w:r>
              <w:rPr>
                <w:w w:val="100"/>
              </w:rPr>
              <w:t>AP Tx Power subfield encoding</w:t>
            </w:r>
            <w:bookmarkEnd w:id="253"/>
          </w:p>
        </w:tc>
      </w:tr>
      <w:tr w:rsidR="00801171" w14:paraId="304F8C79" w14:textId="77777777" w:rsidTr="00F52F7D">
        <w:trPr>
          <w:trHeight w:val="22"/>
          <w:jc w:val="center"/>
        </w:trPr>
        <w:tc>
          <w:tcPr>
            <w:tcW w:w="279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D86DBC3" w14:textId="77777777" w:rsidR="00801171" w:rsidRDefault="00801171" w:rsidP="00801171">
            <w:pPr>
              <w:pStyle w:val="CellHeading"/>
            </w:pPr>
            <w:r>
              <w:rPr>
                <w:w w:val="100"/>
              </w:rPr>
              <w:t>AP Tx Power subfield value</w:t>
            </w:r>
          </w:p>
        </w:tc>
        <w:tc>
          <w:tcPr>
            <w:tcW w:w="41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9A9C09F" w14:textId="77777777" w:rsidR="00801171" w:rsidRDefault="00801171" w:rsidP="00801171">
            <w:pPr>
              <w:pStyle w:val="CellHeading"/>
            </w:pPr>
            <w:r>
              <w:rPr>
                <w:w w:val="100"/>
              </w:rPr>
              <w:t>Description</w:t>
            </w:r>
          </w:p>
        </w:tc>
      </w:tr>
      <w:tr w:rsidR="00801171" w14:paraId="3219C339" w14:textId="77777777" w:rsidTr="00F52F7D">
        <w:trPr>
          <w:trHeight w:val="80"/>
          <w:jc w:val="center"/>
        </w:trPr>
        <w:tc>
          <w:tcPr>
            <w:tcW w:w="279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6CCC955" w14:textId="77777777" w:rsidR="00801171" w:rsidRDefault="00801171" w:rsidP="00801171">
            <w:pPr>
              <w:pStyle w:val="CellBody"/>
              <w:jc w:val="center"/>
            </w:pPr>
            <w:r>
              <w:rPr>
                <w:w w:val="100"/>
              </w:rPr>
              <w:t>0-60</w:t>
            </w:r>
          </w:p>
        </w:tc>
        <w:tc>
          <w:tcPr>
            <w:tcW w:w="414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954B7BE" w14:textId="77777777" w:rsidR="00801171" w:rsidRDefault="00801171" w:rsidP="00801171">
            <w:pPr>
              <w:pStyle w:val="CellBody"/>
            </w:pPr>
            <w:r>
              <w:rPr>
                <w:w w:val="100"/>
              </w:rPr>
              <w:t xml:space="preserve">Values 0 to 60(#7677) map to </w:t>
            </w:r>
            <w:r>
              <w:rPr>
                <w:rFonts w:ascii="Symbol" w:hAnsi="Symbol" w:cs="Symbol"/>
                <w:w w:val="100"/>
              </w:rPr>
              <w:t></w:t>
            </w:r>
            <w:r>
              <w:rPr>
                <w:w w:val="100"/>
              </w:rPr>
              <w:t>20 dBm to 40 dBm</w:t>
            </w:r>
          </w:p>
        </w:tc>
      </w:tr>
      <w:tr w:rsidR="00801171" w14:paraId="2E556C20" w14:textId="77777777" w:rsidTr="00F52F7D">
        <w:trPr>
          <w:trHeight w:val="37"/>
          <w:jc w:val="center"/>
        </w:trPr>
        <w:tc>
          <w:tcPr>
            <w:tcW w:w="279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21633B53" w14:textId="77777777" w:rsidR="00801171" w:rsidRDefault="00801171" w:rsidP="00801171">
            <w:pPr>
              <w:pStyle w:val="CellBody"/>
              <w:jc w:val="center"/>
            </w:pPr>
            <w:r>
              <w:rPr>
                <w:w w:val="100"/>
              </w:rPr>
              <w:t>61-63</w:t>
            </w:r>
          </w:p>
        </w:tc>
        <w:tc>
          <w:tcPr>
            <w:tcW w:w="414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76E79BEB" w14:textId="77777777" w:rsidR="00801171" w:rsidRDefault="00801171" w:rsidP="00801171">
            <w:pPr>
              <w:pStyle w:val="CellBody"/>
            </w:pPr>
            <w:r>
              <w:rPr>
                <w:w w:val="100"/>
              </w:rPr>
              <w:t>Reserved</w:t>
            </w:r>
          </w:p>
        </w:tc>
      </w:tr>
    </w:tbl>
    <w:p w14:paraId="787126FD" w14:textId="4E483C19" w:rsidR="006B2394" w:rsidRPr="00914714" w:rsidRDefault="006B2394" w:rsidP="006B23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914714">
        <w:rPr>
          <w:rFonts w:eastAsia="Times New Roman"/>
          <w:b/>
          <w:color w:val="000000"/>
          <w:sz w:val="20"/>
          <w:highlight w:val="yellow"/>
          <w:lang w:val="en-US"/>
        </w:rPr>
        <w:t>TGax Editor:</w:t>
      </w:r>
      <w:r w:rsidRPr="00914714">
        <w:rPr>
          <w:rFonts w:eastAsia="Times New Roman"/>
          <w:b/>
          <w:i/>
          <w:color w:val="000000"/>
          <w:sz w:val="20"/>
          <w:highlight w:val="yellow"/>
          <w:lang w:val="en-US"/>
        </w:rPr>
        <w:t xml:space="preserve"> Change the paragraph</w:t>
      </w:r>
      <w:r w:rsidR="00A00610" w:rsidRPr="00914714">
        <w:rPr>
          <w:rFonts w:eastAsia="Times New Roman"/>
          <w:b/>
          <w:i/>
          <w:color w:val="000000"/>
          <w:sz w:val="20"/>
          <w:highlight w:val="yellow"/>
          <w:lang w:val="en-US"/>
        </w:rPr>
        <w:t>s</w:t>
      </w:r>
      <w:r w:rsidRPr="00914714">
        <w:rPr>
          <w:rFonts w:eastAsia="Times New Roman"/>
          <w:b/>
          <w:i/>
          <w:color w:val="000000"/>
          <w:sz w:val="20"/>
          <w:highlight w:val="yellow"/>
          <w:lang w:val="en-US"/>
        </w:rPr>
        <w:t xml:space="preserve"> below of this subclause as follows (#</w:t>
      </w:r>
      <w:r w:rsidR="00A24BD6" w:rsidRPr="00914714">
        <w:rPr>
          <w:rFonts w:eastAsia="Times New Roman"/>
          <w:b/>
          <w:i/>
          <w:color w:val="000000"/>
          <w:sz w:val="20"/>
          <w:highlight w:val="yellow"/>
          <w:lang w:val="en-US"/>
        </w:rPr>
        <w:t>CID 51</w:t>
      </w:r>
      <w:r w:rsidR="00EA0DD5" w:rsidRPr="00914714">
        <w:rPr>
          <w:rFonts w:eastAsia="Times New Roman"/>
          <w:b/>
          <w:i/>
          <w:color w:val="000000"/>
          <w:sz w:val="20"/>
          <w:highlight w:val="yellow"/>
          <w:lang w:val="en-US"/>
        </w:rPr>
        <w:t>58</w:t>
      </w:r>
      <w:r w:rsidR="00D5534B">
        <w:rPr>
          <w:rFonts w:eastAsia="Times New Roman"/>
          <w:b/>
          <w:i/>
          <w:color w:val="000000"/>
          <w:sz w:val="20"/>
          <w:highlight w:val="yellow"/>
          <w:lang w:val="en-US"/>
        </w:rPr>
        <w:t>, 4988</w:t>
      </w:r>
      <w:r w:rsidRPr="00914714">
        <w:rPr>
          <w:rFonts w:eastAsia="Times New Roman"/>
          <w:b/>
          <w:i/>
          <w:color w:val="000000"/>
          <w:sz w:val="20"/>
          <w:highlight w:val="yellow"/>
          <w:lang w:val="en-US"/>
        </w:rPr>
        <w:t>):</w:t>
      </w:r>
    </w:p>
    <w:p w14:paraId="12F079A2" w14:textId="0003D839" w:rsidR="00801171" w:rsidRDefault="00801171" w:rsidP="00801171">
      <w:pPr>
        <w:pStyle w:val="T"/>
        <w:rPr>
          <w:w w:val="100"/>
        </w:rPr>
      </w:pPr>
      <w:r>
        <w:rPr>
          <w:w w:val="100"/>
        </w:rPr>
        <w:t xml:space="preserve">The Packet Extension subfield of the Common Info field indicates the </w:t>
      </w:r>
      <w:del w:id="254" w:author="Alfred Asterjadhi" w:date="2017-08-03T16:12:00Z">
        <w:r w:rsidDel="00AB646C">
          <w:rPr>
            <w:w w:val="100"/>
          </w:rPr>
          <w:delText>packet</w:delText>
        </w:r>
      </w:del>
      <w:ins w:id="255" w:author="Alfred Asterjadhi" w:date="2017-08-03T16:12:00Z">
        <w:r w:rsidR="00AB646C">
          <w:rPr>
            <w:w w:val="100"/>
          </w:rPr>
          <w:t>PPDU</w:t>
        </w:r>
      </w:ins>
      <w:r>
        <w:rPr>
          <w:w w:val="100"/>
        </w:rPr>
        <w:t xml:space="preserve"> extension</w:t>
      </w:r>
      <w:ins w:id="256" w:author="Alfred Asterjadhi" w:date="2017-08-03T16:12:00Z">
        <w:r w:rsidR="00AB646C">
          <w:rPr>
            <w:w w:val="100"/>
          </w:rPr>
          <w:t xml:space="preserve"> (PE)</w:t>
        </w:r>
      </w:ins>
      <w:ins w:id="257" w:author="Alfred Asterjadhi" w:date="2017-08-03T16:13:00Z">
        <w:r w:rsidR="00A24BD6" w:rsidRPr="00A24BD6">
          <w:rPr>
            <w:i/>
            <w:highlight w:val="yellow"/>
          </w:rPr>
          <w:t xml:space="preserve"> </w:t>
        </w:r>
        <w:r w:rsidR="00A24BD6">
          <w:rPr>
            <w:i/>
            <w:highlight w:val="yellow"/>
          </w:rPr>
          <w:t>(#51</w:t>
        </w:r>
      </w:ins>
      <w:ins w:id="258" w:author="Alfred Asterjadhi" w:date="2017-08-10T12:41:00Z">
        <w:r w:rsidR="00EA0DD5">
          <w:rPr>
            <w:i/>
            <w:highlight w:val="yellow"/>
          </w:rPr>
          <w:t>58</w:t>
        </w:r>
      </w:ins>
      <w:ins w:id="259" w:author="Alfred Asterjadhi" w:date="2017-08-10T17:28:00Z">
        <w:r w:rsidR="00D5534B">
          <w:rPr>
            <w:i/>
            <w:highlight w:val="yellow"/>
          </w:rPr>
          <w:t>, 4988</w:t>
        </w:r>
      </w:ins>
      <w:ins w:id="260" w:author="Alfred Asterjadhi" w:date="2017-08-03T16:13:00Z">
        <w:r w:rsidR="00A24BD6" w:rsidRPr="00E07E3B">
          <w:rPr>
            <w:i/>
            <w:highlight w:val="yellow"/>
          </w:rPr>
          <w:t>)</w:t>
        </w:r>
      </w:ins>
      <w:r>
        <w:rPr>
          <w:w w:val="100"/>
        </w:rPr>
        <w:t xml:space="preserve"> duration of the HE TB PPDU that is the resp</w:t>
      </w:r>
      <w:r w:rsidR="00A16206">
        <w:rPr>
          <w:w w:val="100"/>
        </w:rPr>
        <w:t>onse to the Trigger frame</w:t>
      </w:r>
      <w:r>
        <w:rPr>
          <w:w w:val="100"/>
        </w:rPr>
        <w:t xml:space="preserve">. The structure of the Packet Extension subfield is defined in </w:t>
      </w:r>
      <w:r>
        <w:rPr>
          <w:w w:val="100"/>
        </w:rPr>
        <w:fldChar w:fldCharType="begin"/>
      </w:r>
      <w:r>
        <w:rPr>
          <w:w w:val="100"/>
        </w:rPr>
        <w:instrText xml:space="preserve"> REF  RTF33383831333a204669675469 \h</w:instrText>
      </w:r>
      <w:r>
        <w:rPr>
          <w:w w:val="100"/>
        </w:rPr>
      </w:r>
      <w:r>
        <w:rPr>
          <w:w w:val="100"/>
        </w:rPr>
        <w:fldChar w:fldCharType="separate"/>
      </w:r>
      <w:r>
        <w:rPr>
          <w:w w:val="100"/>
        </w:rPr>
        <w:t>Figure 9-52e (Packet Extension subfield)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00"/>
        <w:gridCol w:w="2081"/>
        <w:gridCol w:w="1500"/>
        <w:gridCol w:w="13"/>
      </w:tblGrid>
      <w:tr w:rsidR="00801171" w14:paraId="17132BE5" w14:textId="77777777" w:rsidTr="00F52F7D">
        <w:trPr>
          <w:gridAfter w:val="1"/>
          <w:wAfter w:w="13" w:type="dxa"/>
          <w:trHeight w:val="320"/>
          <w:jc w:val="center"/>
        </w:trPr>
        <w:tc>
          <w:tcPr>
            <w:tcW w:w="600" w:type="dxa"/>
            <w:tcBorders>
              <w:top w:val="nil"/>
              <w:left w:val="nil"/>
              <w:bottom w:val="nil"/>
              <w:right w:val="nil"/>
            </w:tcBorders>
            <w:tcMar>
              <w:top w:w="120" w:type="dxa"/>
              <w:left w:w="115" w:type="dxa"/>
              <w:bottom w:w="60" w:type="dxa"/>
              <w:right w:w="115" w:type="dxa"/>
            </w:tcMar>
            <w:vAlign w:val="center"/>
          </w:tcPr>
          <w:p w14:paraId="2E76F0AD" w14:textId="77777777" w:rsidR="00801171" w:rsidRDefault="00801171" w:rsidP="00801171">
            <w:pPr>
              <w:pStyle w:val="CellBodyCentred"/>
              <w:tabs>
                <w:tab w:val="clear" w:pos="920"/>
                <w:tab w:val="left" w:pos="720"/>
              </w:tabs>
            </w:pPr>
          </w:p>
        </w:tc>
        <w:tc>
          <w:tcPr>
            <w:tcW w:w="2081" w:type="dxa"/>
            <w:tcBorders>
              <w:top w:val="nil"/>
              <w:left w:val="nil"/>
              <w:bottom w:val="nil"/>
              <w:right w:val="nil"/>
            </w:tcBorders>
            <w:tcMar>
              <w:top w:w="120" w:type="dxa"/>
              <w:left w:w="115" w:type="dxa"/>
              <w:bottom w:w="60" w:type="dxa"/>
              <w:right w:w="115" w:type="dxa"/>
            </w:tcMar>
            <w:vAlign w:val="center"/>
          </w:tcPr>
          <w:p w14:paraId="23FBF8DD" w14:textId="77777777" w:rsidR="00801171" w:rsidRDefault="00801171" w:rsidP="00801171">
            <w:pPr>
              <w:pStyle w:val="CellBodyCentred"/>
              <w:tabs>
                <w:tab w:val="clear" w:pos="920"/>
                <w:tab w:val="right" w:pos="800"/>
              </w:tabs>
            </w:pPr>
            <w:r>
              <w:rPr>
                <w:w w:val="100"/>
              </w:rPr>
              <w:t>B0                     B1</w:t>
            </w:r>
          </w:p>
        </w:tc>
        <w:tc>
          <w:tcPr>
            <w:tcW w:w="1500" w:type="dxa"/>
            <w:tcBorders>
              <w:top w:val="nil"/>
              <w:left w:val="nil"/>
              <w:bottom w:val="nil"/>
              <w:right w:val="nil"/>
            </w:tcBorders>
            <w:tcMar>
              <w:top w:w="120" w:type="dxa"/>
              <w:left w:w="115" w:type="dxa"/>
              <w:bottom w:w="60" w:type="dxa"/>
              <w:right w:w="115" w:type="dxa"/>
            </w:tcMar>
            <w:vAlign w:val="center"/>
          </w:tcPr>
          <w:p w14:paraId="1486EBDD" w14:textId="77777777" w:rsidR="00801171" w:rsidRDefault="00801171" w:rsidP="00801171">
            <w:pPr>
              <w:pStyle w:val="CellBodyCentred"/>
              <w:tabs>
                <w:tab w:val="clear" w:pos="920"/>
                <w:tab w:val="right" w:pos="800"/>
              </w:tabs>
            </w:pPr>
            <w:r>
              <w:rPr>
                <w:w w:val="100"/>
              </w:rPr>
              <w:t>B2</w:t>
            </w:r>
          </w:p>
        </w:tc>
      </w:tr>
      <w:tr w:rsidR="00801171" w14:paraId="42A6E3EA" w14:textId="77777777" w:rsidTr="00F52F7D">
        <w:trPr>
          <w:gridAfter w:val="1"/>
          <w:wAfter w:w="13" w:type="dxa"/>
          <w:trHeight w:val="480"/>
          <w:jc w:val="center"/>
        </w:trPr>
        <w:tc>
          <w:tcPr>
            <w:tcW w:w="600" w:type="dxa"/>
            <w:tcBorders>
              <w:top w:val="nil"/>
              <w:left w:val="nil"/>
              <w:bottom w:val="nil"/>
              <w:right w:val="nil"/>
            </w:tcBorders>
            <w:tcMar>
              <w:top w:w="120" w:type="dxa"/>
              <w:left w:w="120" w:type="dxa"/>
              <w:bottom w:w="60" w:type="dxa"/>
              <w:right w:w="120" w:type="dxa"/>
            </w:tcMar>
            <w:vAlign w:val="center"/>
          </w:tcPr>
          <w:p w14:paraId="5587A2EB" w14:textId="77777777" w:rsidR="00801171" w:rsidRDefault="00801171" w:rsidP="00801171">
            <w:pPr>
              <w:pStyle w:val="CellBody"/>
              <w:spacing w:line="160" w:lineRule="atLeast"/>
              <w:jc w:val="center"/>
              <w:rPr>
                <w:rFonts w:ascii="Arial" w:hAnsi="Arial" w:cs="Arial"/>
                <w:sz w:val="16"/>
                <w:szCs w:val="16"/>
              </w:rPr>
            </w:pPr>
          </w:p>
        </w:tc>
        <w:tc>
          <w:tcPr>
            <w:tcW w:w="2081"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F81EA16"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Pre-FEC Padding Factor</w:t>
            </w:r>
          </w:p>
        </w:tc>
        <w:tc>
          <w:tcPr>
            <w:tcW w:w="15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5FE2A3B"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PE Disambiguity</w:t>
            </w:r>
          </w:p>
        </w:tc>
      </w:tr>
      <w:tr w:rsidR="00801171" w14:paraId="03759E48" w14:textId="77777777" w:rsidTr="00F52F7D">
        <w:trPr>
          <w:gridAfter w:val="1"/>
          <w:wAfter w:w="13" w:type="dxa"/>
          <w:trHeight w:val="320"/>
          <w:jc w:val="center"/>
        </w:trPr>
        <w:tc>
          <w:tcPr>
            <w:tcW w:w="600" w:type="dxa"/>
            <w:tcBorders>
              <w:top w:val="nil"/>
              <w:left w:val="nil"/>
              <w:bottom w:val="nil"/>
              <w:right w:val="nil"/>
            </w:tcBorders>
            <w:tcMar>
              <w:top w:w="120" w:type="dxa"/>
              <w:left w:w="120" w:type="dxa"/>
              <w:bottom w:w="60" w:type="dxa"/>
              <w:right w:w="120" w:type="dxa"/>
            </w:tcMar>
          </w:tcPr>
          <w:p w14:paraId="1782509E"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2081" w:type="dxa"/>
            <w:tcBorders>
              <w:top w:val="nil"/>
              <w:left w:val="nil"/>
              <w:bottom w:val="nil"/>
              <w:right w:val="nil"/>
            </w:tcBorders>
            <w:tcMar>
              <w:top w:w="120" w:type="dxa"/>
              <w:left w:w="120" w:type="dxa"/>
              <w:bottom w:w="60" w:type="dxa"/>
              <w:right w:w="120" w:type="dxa"/>
            </w:tcMar>
          </w:tcPr>
          <w:p w14:paraId="7D5B713F"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2</w:t>
            </w:r>
          </w:p>
        </w:tc>
        <w:tc>
          <w:tcPr>
            <w:tcW w:w="1500" w:type="dxa"/>
            <w:tcBorders>
              <w:top w:val="nil"/>
              <w:left w:val="nil"/>
              <w:bottom w:val="nil"/>
              <w:right w:val="nil"/>
            </w:tcBorders>
            <w:tcMar>
              <w:top w:w="120" w:type="dxa"/>
              <w:left w:w="120" w:type="dxa"/>
              <w:bottom w:w="60" w:type="dxa"/>
              <w:right w:w="120" w:type="dxa"/>
            </w:tcMar>
          </w:tcPr>
          <w:p w14:paraId="38147267"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1</w:t>
            </w:r>
          </w:p>
        </w:tc>
      </w:tr>
      <w:tr w:rsidR="00801171" w14:paraId="5DD0344F" w14:textId="77777777" w:rsidTr="00F52F7D">
        <w:trPr>
          <w:jc w:val="center"/>
        </w:trPr>
        <w:tc>
          <w:tcPr>
            <w:tcW w:w="4194" w:type="dxa"/>
            <w:gridSpan w:val="4"/>
            <w:tcBorders>
              <w:top w:val="nil"/>
              <w:left w:val="nil"/>
              <w:bottom w:val="nil"/>
              <w:right w:val="nil"/>
            </w:tcBorders>
            <w:tcMar>
              <w:top w:w="120" w:type="dxa"/>
              <w:left w:w="120" w:type="dxa"/>
              <w:bottom w:w="60" w:type="dxa"/>
              <w:right w:w="120" w:type="dxa"/>
            </w:tcMar>
            <w:vAlign w:val="center"/>
          </w:tcPr>
          <w:p w14:paraId="5245E0DC" w14:textId="7B4076AE" w:rsidR="00801171" w:rsidRDefault="00801171" w:rsidP="00671E01">
            <w:pPr>
              <w:pStyle w:val="FigTitle"/>
              <w:numPr>
                <w:ilvl w:val="0"/>
                <w:numId w:val="11"/>
              </w:numPr>
            </w:pPr>
            <w:bookmarkStart w:id="261" w:name="RTF33383831333a204669675469"/>
            <w:r>
              <w:rPr>
                <w:w w:val="100"/>
              </w:rPr>
              <w:t>Packet Extension subfield</w:t>
            </w:r>
            <w:bookmarkEnd w:id="261"/>
          </w:p>
        </w:tc>
      </w:tr>
    </w:tbl>
    <w:p w14:paraId="47DFA643" w14:textId="72DD437E" w:rsidR="00801171" w:rsidRDefault="00801171" w:rsidP="00801171">
      <w:pPr>
        <w:pStyle w:val="T"/>
        <w:rPr>
          <w:b/>
          <w:bCs/>
          <w:i/>
          <w:iCs/>
          <w:w w:val="100"/>
          <w:sz w:val="24"/>
          <w:szCs w:val="24"/>
          <w:lang w:val="en-GB"/>
        </w:rPr>
      </w:pPr>
      <w:r>
        <w:rPr>
          <w:w w:val="100"/>
        </w:rPr>
        <w:t xml:space="preserve">The subfields of the Packet Extension subfield are defined in </w:t>
      </w:r>
      <w:r>
        <w:rPr>
          <w:w w:val="100"/>
        </w:rPr>
        <w:fldChar w:fldCharType="begin"/>
      </w:r>
      <w:r>
        <w:rPr>
          <w:w w:val="100"/>
        </w:rPr>
        <w:instrText xml:space="preserve"> REF  RTF39393838313a205461626c65 \h</w:instrText>
      </w:r>
      <w:r>
        <w:rPr>
          <w:w w:val="100"/>
        </w:rPr>
      </w:r>
      <w:r>
        <w:rPr>
          <w:w w:val="100"/>
        </w:rPr>
        <w:fldChar w:fldCharType="separate"/>
      </w:r>
      <w:r>
        <w:rPr>
          <w:w w:val="100"/>
        </w:rPr>
        <w:t>Table 9-25f (Subfields of the Packet Extension subfield)</w:t>
      </w:r>
      <w:r>
        <w:rPr>
          <w:w w:val="100"/>
        </w:rPr>
        <w:fldChar w:fldCharType="end"/>
      </w:r>
      <w:ins w:id="262" w:author="Alfred Asterjadhi" w:date="2017-08-04T09:17:00Z">
        <w:r w:rsidR="002C2472">
          <w:rPr>
            <w:w w:val="100"/>
          </w:rPr>
          <w:t xml:space="preserve"> and have the same encoding as their respective subfields in HE SIG-A</w:t>
        </w:r>
      </w:ins>
      <w:ins w:id="263" w:author="Alfred Asterjadhi" w:date="2017-08-04T09:18:00Z">
        <w:r w:rsidR="002C2472">
          <w:rPr>
            <w:w w:val="100"/>
          </w:rPr>
          <w:t xml:space="preserve"> (see </w:t>
        </w:r>
        <w:r w:rsidR="002C2472" w:rsidRPr="002C2472">
          <w:rPr>
            <w:w w:val="100"/>
          </w:rPr>
          <w:t>Table 28-19—HE-SIG-A field of an HE TB PPDU</w:t>
        </w:r>
        <w:r w:rsidR="002C2472">
          <w:rPr>
            <w:w w:val="100"/>
          </w:rPr>
          <w:t>))</w:t>
        </w:r>
      </w:ins>
      <w:ins w:id="264" w:author="Alfred Asterjadhi" w:date="2017-08-10T12:56:00Z">
        <w:r w:rsidR="00A00610" w:rsidRPr="00A00610">
          <w:rPr>
            <w:i/>
            <w:highlight w:val="yellow"/>
          </w:rPr>
          <w:t xml:space="preserve"> </w:t>
        </w:r>
        <w:r w:rsidR="00A00610">
          <w:rPr>
            <w:i/>
            <w:highlight w:val="yellow"/>
          </w:rPr>
          <w:t>(#5158</w:t>
        </w:r>
        <w:r w:rsidR="00A00610" w:rsidRPr="00E07E3B">
          <w:rPr>
            <w:i/>
            <w:highlight w:val="yellow"/>
          </w:rPr>
          <w:t>)</w:t>
        </w:r>
      </w:ins>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060"/>
        <w:gridCol w:w="2480"/>
        <w:gridCol w:w="4020"/>
      </w:tblGrid>
      <w:tr w:rsidR="00801171" w14:paraId="3E8EFE71" w14:textId="77777777" w:rsidTr="00801171">
        <w:trPr>
          <w:jc w:val="center"/>
        </w:trPr>
        <w:tc>
          <w:tcPr>
            <w:tcW w:w="8560" w:type="dxa"/>
            <w:gridSpan w:val="3"/>
            <w:tcBorders>
              <w:top w:val="nil"/>
              <w:left w:val="nil"/>
              <w:bottom w:val="nil"/>
              <w:right w:val="nil"/>
            </w:tcBorders>
            <w:tcMar>
              <w:top w:w="120" w:type="dxa"/>
              <w:left w:w="120" w:type="dxa"/>
              <w:bottom w:w="60" w:type="dxa"/>
              <w:right w:w="120" w:type="dxa"/>
            </w:tcMar>
            <w:vAlign w:val="center"/>
          </w:tcPr>
          <w:p w14:paraId="69FA334D" w14:textId="77777777" w:rsidR="00801171" w:rsidRDefault="00801171" w:rsidP="00671E01">
            <w:pPr>
              <w:pStyle w:val="TableTitle"/>
              <w:numPr>
                <w:ilvl w:val="0"/>
                <w:numId w:val="12"/>
              </w:numPr>
            </w:pPr>
            <w:bookmarkStart w:id="265" w:name="RTF39393838313a205461626c65"/>
            <w:r>
              <w:rPr>
                <w:w w:val="100"/>
              </w:rPr>
              <w:lastRenderedPageBreak/>
              <w:t>Subfields of the Packet Extension subfield</w:t>
            </w:r>
            <w:bookmarkEnd w:id="265"/>
          </w:p>
        </w:tc>
      </w:tr>
      <w:tr w:rsidR="00801171" w14:paraId="3E181D30" w14:textId="77777777" w:rsidTr="00801171">
        <w:trPr>
          <w:trHeight w:val="440"/>
          <w:jc w:val="center"/>
        </w:trPr>
        <w:tc>
          <w:tcPr>
            <w:tcW w:w="20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EC41D5B" w14:textId="77777777" w:rsidR="00801171" w:rsidRDefault="00801171" w:rsidP="00801171">
            <w:pPr>
              <w:pStyle w:val="CellHeading"/>
            </w:pPr>
            <w:r>
              <w:rPr>
                <w:w w:val="100"/>
              </w:rPr>
              <w:t>Subfield</w:t>
            </w:r>
          </w:p>
        </w:tc>
        <w:tc>
          <w:tcPr>
            <w:tcW w:w="24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4A6D98B" w14:textId="77777777" w:rsidR="00801171" w:rsidRDefault="00801171" w:rsidP="00801171">
            <w:pPr>
              <w:pStyle w:val="CellHeading"/>
            </w:pPr>
            <w:r>
              <w:rPr>
                <w:w w:val="100"/>
              </w:rPr>
              <w:t>Description</w:t>
            </w:r>
          </w:p>
        </w:tc>
        <w:tc>
          <w:tcPr>
            <w:tcW w:w="40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FF466C9" w14:textId="77777777" w:rsidR="00801171" w:rsidRDefault="00801171" w:rsidP="00801171">
            <w:pPr>
              <w:pStyle w:val="CellHeading"/>
            </w:pPr>
            <w:r>
              <w:rPr>
                <w:w w:val="100"/>
              </w:rPr>
              <w:t>Encoding</w:t>
            </w:r>
          </w:p>
        </w:tc>
      </w:tr>
      <w:tr w:rsidR="00801171" w14:paraId="6645EC89" w14:textId="77777777" w:rsidTr="00801171">
        <w:trPr>
          <w:trHeight w:val="960"/>
          <w:jc w:val="center"/>
        </w:trPr>
        <w:tc>
          <w:tcPr>
            <w:tcW w:w="206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E24910E" w14:textId="77777777" w:rsidR="00801171" w:rsidRDefault="00801171" w:rsidP="00801171">
            <w:pPr>
              <w:pStyle w:val="CellBody"/>
            </w:pPr>
            <w:r>
              <w:rPr>
                <w:w w:val="100"/>
              </w:rPr>
              <w:t>Pre-FEC Padding Factor</w:t>
            </w:r>
          </w:p>
        </w:tc>
        <w:tc>
          <w:tcPr>
            <w:tcW w:w="24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BDD9F07" w14:textId="77777777" w:rsidR="00801171" w:rsidRDefault="00801171" w:rsidP="00801171">
            <w:pPr>
              <w:pStyle w:val="CellBody"/>
            </w:pPr>
            <w:r>
              <w:rPr>
                <w:w w:val="100"/>
              </w:rPr>
              <w:t>Indicates the pre-FEC padding factor</w:t>
            </w:r>
          </w:p>
        </w:tc>
        <w:tc>
          <w:tcPr>
            <w:tcW w:w="40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02A9A53" w14:textId="77777777" w:rsidR="00801171" w:rsidRDefault="00801171" w:rsidP="00801171">
            <w:pPr>
              <w:pStyle w:val="CellBody"/>
              <w:rPr>
                <w:w w:val="100"/>
              </w:rPr>
            </w:pPr>
            <w:r>
              <w:rPr>
                <w:w w:val="100"/>
              </w:rPr>
              <w:t xml:space="preserve">Set to 0 to indicate a pre-FEC padding factor of 4 </w:t>
            </w:r>
          </w:p>
          <w:p w14:paraId="1D6F2045" w14:textId="77777777" w:rsidR="00801171" w:rsidRDefault="00801171" w:rsidP="00801171">
            <w:pPr>
              <w:pStyle w:val="CellBody"/>
              <w:rPr>
                <w:w w:val="100"/>
              </w:rPr>
            </w:pPr>
            <w:r>
              <w:rPr>
                <w:w w:val="100"/>
              </w:rPr>
              <w:t>Set to 1 to indicate a pre-FEC padding factor of 1</w:t>
            </w:r>
          </w:p>
          <w:p w14:paraId="4B35C0CC" w14:textId="77777777" w:rsidR="00801171" w:rsidRDefault="00801171" w:rsidP="00801171">
            <w:pPr>
              <w:pStyle w:val="CellBody"/>
              <w:rPr>
                <w:w w:val="100"/>
              </w:rPr>
            </w:pPr>
            <w:r>
              <w:rPr>
                <w:w w:val="100"/>
              </w:rPr>
              <w:t>Set to 2 to indicate a pre-FEC padding factor of 2</w:t>
            </w:r>
          </w:p>
          <w:p w14:paraId="683221C2" w14:textId="77777777" w:rsidR="00801171" w:rsidRDefault="00801171" w:rsidP="00801171">
            <w:pPr>
              <w:pStyle w:val="CellBody"/>
            </w:pPr>
            <w:r>
              <w:rPr>
                <w:w w:val="100"/>
              </w:rPr>
              <w:t>Set to 3 to indicate a pre-FEC padding factor of 3</w:t>
            </w:r>
          </w:p>
        </w:tc>
      </w:tr>
      <w:tr w:rsidR="00801171" w14:paraId="32AA8DD7" w14:textId="77777777" w:rsidTr="00801171">
        <w:trPr>
          <w:trHeight w:val="560"/>
          <w:jc w:val="center"/>
        </w:trPr>
        <w:tc>
          <w:tcPr>
            <w:tcW w:w="206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2390348A" w14:textId="77777777" w:rsidR="00801171" w:rsidRDefault="00801171" w:rsidP="00801171">
            <w:pPr>
              <w:pStyle w:val="CellBody"/>
            </w:pPr>
            <w:r>
              <w:rPr>
                <w:w w:val="100"/>
              </w:rPr>
              <w:t>PE Disambiguity</w:t>
            </w:r>
          </w:p>
        </w:tc>
        <w:tc>
          <w:tcPr>
            <w:tcW w:w="248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6E3C53C4" w14:textId="77777777" w:rsidR="00801171" w:rsidRDefault="00801171" w:rsidP="00801171">
            <w:pPr>
              <w:pStyle w:val="CellBody"/>
            </w:pPr>
            <w:r>
              <w:rPr>
                <w:w w:val="100"/>
              </w:rPr>
              <w:t>Indicates PE disambiguity</w:t>
            </w:r>
          </w:p>
        </w:tc>
        <w:tc>
          <w:tcPr>
            <w:tcW w:w="402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1B668AE7" w14:textId="77777777" w:rsidR="00801171" w:rsidRDefault="00801171" w:rsidP="00801171">
            <w:pPr>
              <w:pStyle w:val="CellBody"/>
              <w:rPr>
                <w:w w:val="100"/>
              </w:rPr>
            </w:pPr>
            <w:r>
              <w:rPr>
                <w:w w:val="100"/>
              </w:rPr>
              <w:t>Set to 0 to indicate no PE disambiguity</w:t>
            </w:r>
          </w:p>
          <w:p w14:paraId="47EB8DC5" w14:textId="77777777" w:rsidR="00801171" w:rsidRDefault="00801171" w:rsidP="00801171">
            <w:pPr>
              <w:pStyle w:val="CellBody"/>
            </w:pPr>
            <w:r>
              <w:rPr>
                <w:w w:val="100"/>
              </w:rPr>
              <w:t>Set to 1 to indicate PE disambiguity</w:t>
            </w:r>
          </w:p>
        </w:tc>
      </w:tr>
    </w:tbl>
    <w:p w14:paraId="111AABF3" w14:textId="6B2E0142" w:rsidR="00801171" w:rsidRDefault="00801171" w:rsidP="00801171">
      <w:pPr>
        <w:pStyle w:val="T"/>
        <w:rPr>
          <w:w w:val="100"/>
        </w:rPr>
      </w:pPr>
      <w:r>
        <w:rPr>
          <w:w w:val="100"/>
        </w:rPr>
        <w:t>The PE Disambiguity subfield shall be set to 1 if the condition in Equation (28-109) is met, otherw</w:t>
      </w:r>
      <w:r w:rsidR="00A16206">
        <w:rPr>
          <w:w w:val="100"/>
        </w:rPr>
        <w:t>ise it shall be set to 0.</w:t>
      </w:r>
    </w:p>
    <w:p w14:paraId="19BBA5C2" w14:textId="334F57A7" w:rsidR="00384E83" w:rsidRPr="000D38CC" w:rsidRDefault="00384E83" w:rsidP="00384E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0D38CC">
        <w:rPr>
          <w:rFonts w:eastAsia="Times New Roman"/>
          <w:b/>
          <w:color w:val="000000"/>
          <w:sz w:val="20"/>
          <w:highlight w:val="yellow"/>
          <w:lang w:val="en-US"/>
        </w:rPr>
        <w:t>TGax Editor</w:t>
      </w:r>
      <w:r w:rsidRPr="0010658C">
        <w:rPr>
          <w:rFonts w:eastAsia="Times New Roman"/>
          <w:b/>
          <w:color w:val="000000"/>
          <w:sz w:val="20"/>
          <w:highlight w:val="yellow"/>
          <w:lang w:val="en-US"/>
        </w:rPr>
        <w:t>:</w:t>
      </w:r>
      <w:r w:rsidRPr="0010658C">
        <w:rPr>
          <w:rFonts w:eastAsia="Times New Roman"/>
          <w:b/>
          <w:i/>
          <w:color w:val="000000"/>
          <w:sz w:val="20"/>
          <w:highlight w:val="yellow"/>
          <w:lang w:val="en-US"/>
        </w:rPr>
        <w:t xml:space="preserve"> Change the paragraph below as follows (#CID 3013</w:t>
      </w:r>
      <w:r w:rsidR="005A5659" w:rsidRPr="0010658C">
        <w:rPr>
          <w:rFonts w:eastAsia="Times New Roman"/>
          <w:b/>
          <w:i/>
          <w:color w:val="000000"/>
          <w:sz w:val="20"/>
          <w:highlight w:val="yellow"/>
          <w:lang w:val="en-US"/>
        </w:rPr>
        <w:t>, 3014</w:t>
      </w:r>
      <w:r w:rsidR="00724CB4" w:rsidRPr="0010658C">
        <w:rPr>
          <w:rFonts w:eastAsia="Times New Roman"/>
          <w:b/>
          <w:i/>
          <w:color w:val="000000"/>
          <w:sz w:val="20"/>
          <w:highlight w:val="yellow"/>
          <w:lang w:val="en-US"/>
        </w:rPr>
        <w:t>, 5319</w:t>
      </w:r>
      <w:r w:rsidR="001B6CA9" w:rsidRPr="0010658C">
        <w:rPr>
          <w:rFonts w:eastAsia="Times New Roman"/>
          <w:b/>
          <w:i/>
          <w:color w:val="000000"/>
          <w:sz w:val="20"/>
          <w:highlight w:val="yellow"/>
          <w:lang w:val="en-US"/>
        </w:rPr>
        <w:t>, 5826</w:t>
      </w:r>
      <w:r w:rsidR="00707235" w:rsidRPr="0010658C">
        <w:rPr>
          <w:rFonts w:eastAsia="Times New Roman"/>
          <w:b/>
          <w:i/>
          <w:color w:val="000000"/>
          <w:sz w:val="20"/>
          <w:highlight w:val="yellow"/>
          <w:lang w:val="en-US"/>
        </w:rPr>
        <w:t>, 7486</w:t>
      </w:r>
      <w:r w:rsidR="004D6865" w:rsidRPr="0010658C">
        <w:rPr>
          <w:rFonts w:eastAsia="Times New Roman"/>
          <w:b/>
          <w:i/>
          <w:color w:val="000000"/>
          <w:sz w:val="20"/>
          <w:highlight w:val="yellow"/>
          <w:lang w:val="en-US"/>
        </w:rPr>
        <w:t xml:space="preserve">, </w:t>
      </w:r>
      <w:r w:rsidR="00DB75E5">
        <w:rPr>
          <w:rFonts w:eastAsia="Times New Roman"/>
          <w:b/>
          <w:i/>
          <w:color w:val="000000"/>
          <w:sz w:val="20"/>
          <w:highlight w:val="yellow"/>
          <w:lang w:val="en-US"/>
        </w:rPr>
        <w:t>8112,</w:t>
      </w:r>
      <w:r w:rsidR="00DF368D" w:rsidRPr="0010658C">
        <w:rPr>
          <w:rFonts w:eastAsia="Times New Roman"/>
          <w:b/>
          <w:i/>
          <w:color w:val="000000"/>
          <w:sz w:val="20"/>
          <w:highlight w:val="yellow"/>
          <w:lang w:val="en-US"/>
        </w:rPr>
        <w:t xml:space="preserve"> 9825</w:t>
      </w:r>
      <w:r w:rsidR="00CB092C" w:rsidRPr="0010658C">
        <w:rPr>
          <w:rFonts w:eastAsia="Times New Roman"/>
          <w:b/>
          <w:i/>
          <w:color w:val="000000"/>
          <w:sz w:val="20"/>
          <w:highlight w:val="yellow"/>
          <w:lang w:val="en-US"/>
        </w:rPr>
        <w:t>, 9994</w:t>
      </w:r>
      <w:r w:rsidRPr="0010658C">
        <w:rPr>
          <w:rFonts w:eastAsia="Times New Roman"/>
          <w:b/>
          <w:i/>
          <w:color w:val="000000"/>
          <w:sz w:val="20"/>
          <w:highlight w:val="yellow"/>
          <w:lang w:val="en-US"/>
        </w:rPr>
        <w:t>):</w:t>
      </w:r>
    </w:p>
    <w:p w14:paraId="36D2C2D1" w14:textId="11BF8DCB" w:rsidR="002C5F61" w:rsidRDefault="00801171" w:rsidP="002C5F61">
      <w:pPr>
        <w:pStyle w:val="T"/>
        <w:rPr>
          <w:ins w:id="266" w:author="Alfred Asterjadhi" w:date="2017-08-10T16:46:00Z"/>
          <w:w w:val="100"/>
        </w:rPr>
      </w:pPr>
      <w:r>
        <w:rPr>
          <w:w w:val="100"/>
        </w:rPr>
        <w:t>The Spatial Reuse subfield</w:t>
      </w:r>
      <w:r w:rsidR="00EA0DD5">
        <w:rPr>
          <w:w w:val="100"/>
        </w:rPr>
        <w:t xml:space="preserve"> of the Common Info field</w:t>
      </w:r>
      <w:r>
        <w:rPr>
          <w:w w:val="100"/>
        </w:rPr>
        <w:t xml:space="preserve"> carries the value for the Spatial Reuse field</w:t>
      </w:r>
      <w:ins w:id="267" w:author="Alfred Asterjadhi" w:date="2017-08-03T12:36:00Z">
        <w:r w:rsidR="000D38CC">
          <w:rPr>
            <w:w w:val="100"/>
          </w:rPr>
          <w:t>s</w:t>
        </w:r>
      </w:ins>
      <w:r>
        <w:rPr>
          <w:w w:val="100"/>
        </w:rPr>
        <w:t xml:space="preserve"> in the HE-SIG-A field of the HE TB PPDU that is the resp</w:t>
      </w:r>
      <w:r w:rsidR="00EA0DD5">
        <w:rPr>
          <w:w w:val="100"/>
        </w:rPr>
        <w:t>onse to the Trigger frame</w:t>
      </w:r>
      <w:ins w:id="268" w:author="Alfred Asterjadhi" w:date="2017-08-10T16:51:00Z">
        <w:r w:rsidR="00793810">
          <w:rPr>
            <w:w w:val="100"/>
          </w:rPr>
          <w:t xml:space="preserve">. The format of the Spatial Reuse subfield </w:t>
        </w:r>
      </w:ins>
      <w:ins w:id="269" w:author="Alfred Asterjadhi" w:date="2017-08-10T16:49:00Z">
        <w:r w:rsidR="00026C13">
          <w:rPr>
            <w:w w:val="100"/>
          </w:rPr>
          <w:t xml:space="preserve">is shown </w:t>
        </w:r>
      </w:ins>
      <w:ins w:id="270" w:author="Alfred Asterjadhi" w:date="2017-08-10T16:50:00Z">
        <w:r w:rsidR="00026C13">
          <w:rPr>
            <w:w w:val="100"/>
          </w:rPr>
          <w:t>in Figure 9-52e1 (Spatial Reuse field)</w:t>
        </w:r>
      </w:ins>
      <w:ins w:id="271" w:author="Alfred Asterjadhi" w:date="2017-08-10T16:52:00Z">
        <w:r w:rsidR="00793810">
          <w:rPr>
            <w:w w:val="100"/>
          </w:rPr>
          <w:t>,</w:t>
        </w:r>
      </w:ins>
      <w:ins w:id="272" w:author="Alfred Asterjadhi" w:date="2017-08-10T16:51:00Z">
        <w:r w:rsidR="00793810">
          <w:rPr>
            <w:w w:val="100"/>
          </w:rPr>
          <w:t xml:space="preserve"> </w:t>
        </w:r>
      </w:ins>
      <w:ins w:id="273" w:author="Alfred Asterjadhi" w:date="2017-08-10T16:52:00Z">
        <w:r w:rsidR="00793810">
          <w:rPr>
            <w:w w:val="100"/>
          </w:rPr>
          <w:t>where</w:t>
        </w:r>
      </w:ins>
      <w:ins w:id="274" w:author="Alfred Asterjadhi" w:date="2017-08-10T16:51:00Z">
        <w:r w:rsidR="00793810">
          <w:rPr>
            <w:w w:val="100"/>
          </w:rPr>
          <w:t xml:space="preserve"> e</w:t>
        </w:r>
      </w:ins>
      <w:ins w:id="275" w:author="Alfred Asterjadhi" w:date="2017-08-10T16:46:00Z">
        <w:r w:rsidR="002C5F61">
          <w:rPr>
            <w:w w:val="100"/>
          </w:rPr>
          <w:t xml:space="preserve">ach Spatial Reuse </w:t>
        </w:r>
        <w:r w:rsidR="002C5F61" w:rsidRPr="00F3008E">
          <w:rPr>
            <w:i/>
            <w:w w:val="100"/>
          </w:rPr>
          <w:t>n</w:t>
        </w:r>
        <w:r w:rsidR="002C5F61">
          <w:rPr>
            <w:w w:val="100"/>
          </w:rPr>
          <w:t xml:space="preserve"> subfield, 1 &lt;= </w:t>
        </w:r>
        <w:r w:rsidR="002C5F61" w:rsidRPr="00EA0DD5">
          <w:rPr>
            <w:i/>
            <w:w w:val="100"/>
          </w:rPr>
          <w:t>n</w:t>
        </w:r>
        <w:r w:rsidR="002C5F61">
          <w:rPr>
            <w:w w:val="100"/>
          </w:rPr>
          <w:t xml:space="preserve"> &lt;= 4, is set </w:t>
        </w:r>
      </w:ins>
      <w:ins w:id="276" w:author="Alfred Asterjadhi" w:date="2017-08-10T16:53:00Z">
        <w:r w:rsidR="00793810">
          <w:rPr>
            <w:w w:val="100"/>
          </w:rPr>
          <w:t>to the same value as its</w:t>
        </w:r>
      </w:ins>
      <w:ins w:id="277" w:author="Alfred Asterjadhi" w:date="2017-08-10T16:48:00Z">
        <w:r w:rsidR="00B53A50">
          <w:rPr>
            <w:w w:val="100"/>
          </w:rPr>
          <w:t xml:space="preserve"> corresponding</w:t>
        </w:r>
      </w:ins>
      <w:ins w:id="278" w:author="Alfred Asterjadhi" w:date="2017-08-10T16:46:00Z">
        <w:r w:rsidR="002C5F61">
          <w:rPr>
            <w:w w:val="100"/>
          </w:rPr>
          <w:t xml:space="preserve"> </w:t>
        </w:r>
      </w:ins>
      <w:ins w:id="279" w:author="Alfred Asterjadhi" w:date="2017-08-10T16:48:00Z">
        <w:r w:rsidR="00B53A50">
          <w:rPr>
            <w:w w:val="100"/>
          </w:rPr>
          <w:t>sub</w:t>
        </w:r>
      </w:ins>
      <w:ins w:id="280" w:author="Alfred Asterjadhi" w:date="2017-08-10T16:46:00Z">
        <w:r w:rsidR="002C5F61">
          <w:rPr>
            <w:w w:val="100"/>
          </w:rPr>
          <w:t>field</w:t>
        </w:r>
        <w:r w:rsidR="00B53A50">
          <w:rPr>
            <w:w w:val="100"/>
          </w:rPr>
          <w:t xml:space="preserve"> in the HE-SIG-A of the </w:t>
        </w:r>
        <w:r w:rsidR="002C5F61">
          <w:rPr>
            <w:w w:val="100"/>
          </w:rPr>
          <w:t xml:space="preserve">TB PPDU, </w:t>
        </w:r>
      </w:ins>
      <w:ins w:id="281" w:author="Alfred Asterjadhi" w:date="2017-08-10T16:49:00Z">
        <w:r w:rsidR="00B53A50">
          <w:rPr>
            <w:w w:val="100"/>
          </w:rPr>
          <w:t>which are</w:t>
        </w:r>
      </w:ins>
      <w:ins w:id="282" w:author="Alfred Asterjadhi" w:date="2017-08-10T16:46:00Z">
        <w:r w:rsidR="002C5F61">
          <w:rPr>
            <w:w w:val="100"/>
          </w:rPr>
          <w:t xml:space="preserve"> defined in Table 28-19 (</w:t>
        </w:r>
        <w:r w:rsidR="002C5F61" w:rsidRPr="00384E83">
          <w:rPr>
            <w:w w:val="100"/>
          </w:rPr>
          <w:t>HE-SIG-A field of an HE TB PPDU</w:t>
        </w:r>
        <w:r w:rsidR="002C5F61">
          <w:rPr>
            <w:w w:val="100"/>
          </w:rPr>
          <w:t>).</w:t>
        </w:r>
      </w:ins>
    </w:p>
    <w:tbl>
      <w:tblPr>
        <w:tblW w:w="6840" w:type="dxa"/>
        <w:jc w:val="center"/>
        <w:tblLayout w:type="fixed"/>
        <w:tblCellMar>
          <w:top w:w="120" w:type="dxa"/>
          <w:left w:w="120" w:type="dxa"/>
          <w:bottom w:w="60" w:type="dxa"/>
          <w:right w:w="120" w:type="dxa"/>
        </w:tblCellMar>
        <w:tblLook w:val="0000" w:firstRow="0" w:lastRow="0" w:firstColumn="0" w:lastColumn="0" w:noHBand="0" w:noVBand="0"/>
      </w:tblPr>
      <w:tblGrid>
        <w:gridCol w:w="600"/>
        <w:gridCol w:w="1580"/>
        <w:gridCol w:w="1510"/>
        <w:gridCol w:w="1440"/>
        <w:gridCol w:w="1710"/>
      </w:tblGrid>
      <w:tr w:rsidR="002C5F61" w14:paraId="3430821E" w14:textId="77777777" w:rsidTr="00540B8C">
        <w:trPr>
          <w:trHeight w:val="320"/>
          <w:jc w:val="center"/>
          <w:ins w:id="283" w:author="Alfred Asterjadhi" w:date="2017-08-10T16:46:00Z"/>
        </w:trPr>
        <w:tc>
          <w:tcPr>
            <w:tcW w:w="600" w:type="dxa"/>
            <w:tcBorders>
              <w:top w:val="nil"/>
              <w:left w:val="nil"/>
              <w:bottom w:val="nil"/>
              <w:right w:val="nil"/>
            </w:tcBorders>
            <w:tcMar>
              <w:top w:w="120" w:type="dxa"/>
              <w:left w:w="115" w:type="dxa"/>
              <w:bottom w:w="60" w:type="dxa"/>
              <w:right w:w="115" w:type="dxa"/>
            </w:tcMar>
            <w:vAlign w:val="center"/>
          </w:tcPr>
          <w:p w14:paraId="4E888E03" w14:textId="77777777" w:rsidR="002C5F61" w:rsidRDefault="002C5F61" w:rsidP="00540B8C">
            <w:pPr>
              <w:pStyle w:val="CellBodyCentred"/>
              <w:tabs>
                <w:tab w:val="clear" w:pos="920"/>
                <w:tab w:val="left" w:pos="720"/>
              </w:tabs>
              <w:rPr>
                <w:ins w:id="284" w:author="Alfred Asterjadhi" w:date="2017-08-10T16:46:00Z"/>
              </w:rPr>
            </w:pPr>
          </w:p>
        </w:tc>
        <w:tc>
          <w:tcPr>
            <w:tcW w:w="1580" w:type="dxa"/>
            <w:tcBorders>
              <w:top w:val="nil"/>
              <w:left w:val="nil"/>
              <w:bottom w:val="nil"/>
              <w:right w:val="nil"/>
            </w:tcBorders>
            <w:tcMar>
              <w:top w:w="120" w:type="dxa"/>
              <w:left w:w="115" w:type="dxa"/>
              <w:bottom w:w="60" w:type="dxa"/>
              <w:right w:w="115" w:type="dxa"/>
            </w:tcMar>
            <w:vAlign w:val="center"/>
          </w:tcPr>
          <w:p w14:paraId="67BCEADF" w14:textId="77777777" w:rsidR="002C5F61" w:rsidRDefault="002C5F61" w:rsidP="00540B8C">
            <w:pPr>
              <w:pStyle w:val="CellBodyCentred"/>
              <w:tabs>
                <w:tab w:val="clear" w:pos="920"/>
                <w:tab w:val="right" w:pos="800"/>
              </w:tabs>
              <w:rPr>
                <w:ins w:id="285" w:author="Alfred Asterjadhi" w:date="2017-08-10T16:46:00Z"/>
              </w:rPr>
            </w:pPr>
            <w:ins w:id="286" w:author="Alfred Asterjadhi" w:date="2017-08-10T16:46:00Z">
              <w:r>
                <w:rPr>
                  <w:w w:val="100"/>
                </w:rPr>
                <w:t>B0                     B3</w:t>
              </w:r>
            </w:ins>
          </w:p>
        </w:tc>
        <w:tc>
          <w:tcPr>
            <w:tcW w:w="1510" w:type="dxa"/>
            <w:tcBorders>
              <w:top w:val="nil"/>
              <w:left w:val="nil"/>
              <w:bottom w:val="nil"/>
              <w:right w:val="nil"/>
            </w:tcBorders>
            <w:vAlign w:val="center"/>
          </w:tcPr>
          <w:p w14:paraId="558B486C" w14:textId="77777777" w:rsidR="002C5F61" w:rsidRDefault="002C5F61" w:rsidP="00540B8C">
            <w:pPr>
              <w:pStyle w:val="CellBodyCentred"/>
              <w:tabs>
                <w:tab w:val="clear" w:pos="920"/>
                <w:tab w:val="right" w:pos="800"/>
              </w:tabs>
              <w:rPr>
                <w:ins w:id="287" w:author="Alfred Asterjadhi" w:date="2017-08-10T16:46:00Z"/>
                <w:w w:val="100"/>
              </w:rPr>
            </w:pPr>
            <w:ins w:id="288" w:author="Alfred Asterjadhi" w:date="2017-08-10T16:46:00Z">
              <w:r>
                <w:rPr>
                  <w:w w:val="100"/>
                </w:rPr>
                <w:t>B4                 B7</w:t>
              </w:r>
            </w:ins>
          </w:p>
        </w:tc>
        <w:tc>
          <w:tcPr>
            <w:tcW w:w="1440" w:type="dxa"/>
            <w:tcBorders>
              <w:top w:val="nil"/>
              <w:left w:val="nil"/>
              <w:bottom w:val="nil"/>
              <w:right w:val="nil"/>
            </w:tcBorders>
            <w:vAlign w:val="center"/>
          </w:tcPr>
          <w:p w14:paraId="5B664826" w14:textId="77777777" w:rsidR="002C5F61" w:rsidRDefault="002C5F61" w:rsidP="00540B8C">
            <w:pPr>
              <w:pStyle w:val="CellBodyCentred"/>
              <w:tabs>
                <w:tab w:val="clear" w:pos="920"/>
                <w:tab w:val="right" w:pos="800"/>
              </w:tabs>
              <w:rPr>
                <w:ins w:id="289" w:author="Alfred Asterjadhi" w:date="2017-08-10T16:46:00Z"/>
                <w:w w:val="100"/>
              </w:rPr>
            </w:pPr>
            <w:ins w:id="290" w:author="Alfred Asterjadhi" w:date="2017-08-10T16:46:00Z">
              <w:r>
                <w:rPr>
                  <w:w w:val="100"/>
                </w:rPr>
                <w:t>B8                B11</w:t>
              </w:r>
            </w:ins>
          </w:p>
        </w:tc>
        <w:tc>
          <w:tcPr>
            <w:tcW w:w="1710" w:type="dxa"/>
            <w:tcBorders>
              <w:top w:val="nil"/>
              <w:left w:val="nil"/>
              <w:bottom w:val="nil"/>
              <w:right w:val="nil"/>
            </w:tcBorders>
            <w:tcMar>
              <w:top w:w="120" w:type="dxa"/>
              <w:left w:w="115" w:type="dxa"/>
              <w:bottom w:w="60" w:type="dxa"/>
              <w:right w:w="115" w:type="dxa"/>
            </w:tcMar>
            <w:vAlign w:val="center"/>
          </w:tcPr>
          <w:p w14:paraId="7DEACFBD" w14:textId="77777777" w:rsidR="002C5F61" w:rsidRDefault="002C5F61" w:rsidP="00540B8C">
            <w:pPr>
              <w:pStyle w:val="CellBodyCentred"/>
              <w:tabs>
                <w:tab w:val="clear" w:pos="920"/>
                <w:tab w:val="right" w:pos="800"/>
              </w:tabs>
              <w:rPr>
                <w:ins w:id="291" w:author="Alfred Asterjadhi" w:date="2017-08-10T16:46:00Z"/>
              </w:rPr>
            </w:pPr>
            <w:ins w:id="292" w:author="Alfred Asterjadhi" w:date="2017-08-10T16:46:00Z">
              <w:r>
                <w:rPr>
                  <w:w w:val="100"/>
                </w:rPr>
                <w:t>B12                   B15</w:t>
              </w:r>
            </w:ins>
          </w:p>
        </w:tc>
      </w:tr>
      <w:tr w:rsidR="002C5F61" w14:paraId="177D6604" w14:textId="77777777" w:rsidTr="00540B8C">
        <w:trPr>
          <w:trHeight w:val="260"/>
          <w:jc w:val="center"/>
          <w:ins w:id="293" w:author="Alfred Asterjadhi" w:date="2017-08-10T16:46:00Z"/>
        </w:trPr>
        <w:tc>
          <w:tcPr>
            <w:tcW w:w="600" w:type="dxa"/>
            <w:tcBorders>
              <w:top w:val="nil"/>
              <w:left w:val="nil"/>
              <w:bottom w:val="nil"/>
              <w:right w:val="nil"/>
            </w:tcBorders>
            <w:tcMar>
              <w:top w:w="120" w:type="dxa"/>
              <w:left w:w="120" w:type="dxa"/>
              <w:bottom w:w="60" w:type="dxa"/>
              <w:right w:w="120" w:type="dxa"/>
            </w:tcMar>
            <w:vAlign w:val="center"/>
          </w:tcPr>
          <w:p w14:paraId="43FC8780" w14:textId="77777777" w:rsidR="002C5F61" w:rsidRDefault="002C5F61" w:rsidP="00540B8C">
            <w:pPr>
              <w:pStyle w:val="CellBody"/>
              <w:spacing w:line="160" w:lineRule="atLeast"/>
              <w:jc w:val="center"/>
              <w:rPr>
                <w:ins w:id="294" w:author="Alfred Asterjadhi" w:date="2017-08-10T16:46:00Z"/>
                <w:rFonts w:ascii="Arial" w:hAnsi="Arial" w:cs="Arial"/>
                <w:sz w:val="16"/>
                <w:szCs w:val="16"/>
              </w:rPr>
            </w:pPr>
          </w:p>
        </w:tc>
        <w:tc>
          <w:tcPr>
            <w:tcW w:w="15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9E701BB" w14:textId="77777777" w:rsidR="002C5F61" w:rsidRDefault="002C5F61" w:rsidP="00540B8C">
            <w:pPr>
              <w:pStyle w:val="CellBody"/>
              <w:spacing w:line="160" w:lineRule="atLeast"/>
              <w:jc w:val="center"/>
              <w:rPr>
                <w:ins w:id="295" w:author="Alfred Asterjadhi" w:date="2017-08-10T16:46:00Z"/>
                <w:rFonts w:ascii="Arial" w:hAnsi="Arial" w:cs="Arial"/>
                <w:sz w:val="16"/>
                <w:szCs w:val="16"/>
              </w:rPr>
            </w:pPr>
            <w:ins w:id="296" w:author="Alfred Asterjadhi" w:date="2017-08-10T16:46:00Z">
              <w:r>
                <w:rPr>
                  <w:rFonts w:ascii="Arial" w:hAnsi="Arial" w:cs="Arial"/>
                  <w:w w:val="100"/>
                  <w:sz w:val="16"/>
                  <w:szCs w:val="16"/>
                </w:rPr>
                <w:t>Spatial Reuse 1</w:t>
              </w:r>
            </w:ins>
          </w:p>
        </w:tc>
        <w:tc>
          <w:tcPr>
            <w:tcW w:w="1510" w:type="dxa"/>
            <w:tcBorders>
              <w:top w:val="single" w:sz="10" w:space="0" w:color="000000"/>
              <w:left w:val="single" w:sz="10" w:space="0" w:color="000000"/>
              <w:bottom w:val="single" w:sz="10" w:space="0" w:color="000000"/>
              <w:right w:val="single" w:sz="10" w:space="0" w:color="000000"/>
            </w:tcBorders>
            <w:vAlign w:val="center"/>
          </w:tcPr>
          <w:p w14:paraId="3E3A40AB" w14:textId="77777777" w:rsidR="002C5F61" w:rsidRDefault="002C5F61" w:rsidP="00540B8C">
            <w:pPr>
              <w:pStyle w:val="CellBody"/>
              <w:spacing w:line="160" w:lineRule="atLeast"/>
              <w:jc w:val="center"/>
              <w:rPr>
                <w:ins w:id="297" w:author="Alfred Asterjadhi" w:date="2017-08-10T16:46:00Z"/>
                <w:rFonts w:ascii="Arial" w:hAnsi="Arial" w:cs="Arial"/>
                <w:w w:val="100"/>
                <w:sz w:val="16"/>
                <w:szCs w:val="16"/>
              </w:rPr>
            </w:pPr>
            <w:ins w:id="298" w:author="Alfred Asterjadhi" w:date="2017-08-10T16:46:00Z">
              <w:r>
                <w:rPr>
                  <w:rFonts w:ascii="Arial" w:hAnsi="Arial" w:cs="Arial"/>
                  <w:w w:val="100"/>
                  <w:sz w:val="16"/>
                  <w:szCs w:val="16"/>
                </w:rPr>
                <w:t>Spatial Reuse 2</w:t>
              </w:r>
            </w:ins>
          </w:p>
        </w:tc>
        <w:tc>
          <w:tcPr>
            <w:tcW w:w="1440" w:type="dxa"/>
            <w:tcBorders>
              <w:top w:val="single" w:sz="10" w:space="0" w:color="000000"/>
              <w:left w:val="single" w:sz="10" w:space="0" w:color="000000"/>
              <w:bottom w:val="single" w:sz="10" w:space="0" w:color="000000"/>
              <w:right w:val="single" w:sz="10" w:space="0" w:color="000000"/>
            </w:tcBorders>
            <w:vAlign w:val="center"/>
          </w:tcPr>
          <w:p w14:paraId="5BCFC2E0" w14:textId="77777777" w:rsidR="002C5F61" w:rsidRDefault="002C5F61" w:rsidP="00540B8C">
            <w:pPr>
              <w:pStyle w:val="CellBody"/>
              <w:spacing w:line="160" w:lineRule="atLeast"/>
              <w:jc w:val="center"/>
              <w:rPr>
                <w:ins w:id="299" w:author="Alfred Asterjadhi" w:date="2017-08-10T16:46:00Z"/>
                <w:rFonts w:ascii="Arial" w:hAnsi="Arial" w:cs="Arial"/>
                <w:w w:val="100"/>
                <w:sz w:val="16"/>
                <w:szCs w:val="16"/>
              </w:rPr>
            </w:pPr>
            <w:ins w:id="300" w:author="Alfred Asterjadhi" w:date="2017-08-10T16:46:00Z">
              <w:r>
                <w:rPr>
                  <w:rFonts w:ascii="Arial" w:hAnsi="Arial" w:cs="Arial"/>
                  <w:w w:val="100"/>
                  <w:sz w:val="16"/>
                  <w:szCs w:val="16"/>
                </w:rPr>
                <w:t>Spatial Reuse 3</w:t>
              </w:r>
            </w:ins>
          </w:p>
        </w:tc>
        <w:tc>
          <w:tcPr>
            <w:tcW w:w="171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C73F4A6" w14:textId="77777777" w:rsidR="002C5F61" w:rsidRDefault="002C5F61" w:rsidP="00540B8C">
            <w:pPr>
              <w:pStyle w:val="CellBody"/>
              <w:spacing w:line="160" w:lineRule="atLeast"/>
              <w:jc w:val="center"/>
              <w:rPr>
                <w:ins w:id="301" w:author="Alfred Asterjadhi" w:date="2017-08-10T16:46:00Z"/>
                <w:rFonts w:ascii="Arial" w:hAnsi="Arial" w:cs="Arial"/>
                <w:sz w:val="16"/>
                <w:szCs w:val="16"/>
              </w:rPr>
            </w:pPr>
            <w:ins w:id="302" w:author="Alfred Asterjadhi" w:date="2017-08-10T16:46:00Z">
              <w:r>
                <w:rPr>
                  <w:rFonts w:ascii="Arial" w:hAnsi="Arial" w:cs="Arial"/>
                  <w:w w:val="100"/>
                  <w:sz w:val="16"/>
                  <w:szCs w:val="16"/>
                </w:rPr>
                <w:t>Spatial Reuse 4</w:t>
              </w:r>
            </w:ins>
          </w:p>
        </w:tc>
      </w:tr>
      <w:tr w:rsidR="002C5F61" w14:paraId="344B1A14" w14:textId="77777777" w:rsidTr="00540B8C">
        <w:trPr>
          <w:trHeight w:val="320"/>
          <w:jc w:val="center"/>
          <w:ins w:id="303" w:author="Alfred Asterjadhi" w:date="2017-08-10T16:46:00Z"/>
        </w:trPr>
        <w:tc>
          <w:tcPr>
            <w:tcW w:w="600" w:type="dxa"/>
            <w:tcBorders>
              <w:top w:val="nil"/>
              <w:left w:val="nil"/>
              <w:bottom w:val="nil"/>
              <w:right w:val="nil"/>
            </w:tcBorders>
            <w:tcMar>
              <w:top w:w="120" w:type="dxa"/>
              <w:left w:w="120" w:type="dxa"/>
              <w:bottom w:w="60" w:type="dxa"/>
              <w:right w:w="120" w:type="dxa"/>
            </w:tcMar>
          </w:tcPr>
          <w:p w14:paraId="40BF5589" w14:textId="77777777" w:rsidR="002C5F61" w:rsidRDefault="002C5F61" w:rsidP="00540B8C">
            <w:pPr>
              <w:pStyle w:val="CellBody"/>
              <w:spacing w:line="160" w:lineRule="atLeast"/>
              <w:jc w:val="center"/>
              <w:rPr>
                <w:ins w:id="304" w:author="Alfred Asterjadhi" w:date="2017-08-10T16:46:00Z"/>
                <w:rFonts w:ascii="Arial" w:hAnsi="Arial" w:cs="Arial"/>
                <w:sz w:val="16"/>
                <w:szCs w:val="16"/>
              </w:rPr>
            </w:pPr>
            <w:ins w:id="305" w:author="Alfred Asterjadhi" w:date="2017-08-10T16:46:00Z">
              <w:r>
                <w:rPr>
                  <w:rFonts w:ascii="Arial" w:hAnsi="Arial" w:cs="Arial"/>
                  <w:w w:val="100"/>
                  <w:sz w:val="16"/>
                  <w:szCs w:val="16"/>
                </w:rPr>
                <w:t>Bits:</w:t>
              </w:r>
            </w:ins>
          </w:p>
        </w:tc>
        <w:tc>
          <w:tcPr>
            <w:tcW w:w="1580" w:type="dxa"/>
            <w:tcBorders>
              <w:top w:val="nil"/>
              <w:left w:val="nil"/>
              <w:bottom w:val="nil"/>
              <w:right w:val="nil"/>
            </w:tcBorders>
            <w:tcMar>
              <w:top w:w="120" w:type="dxa"/>
              <w:left w:w="120" w:type="dxa"/>
              <w:bottom w:w="60" w:type="dxa"/>
              <w:right w:w="120" w:type="dxa"/>
            </w:tcMar>
          </w:tcPr>
          <w:p w14:paraId="07413773" w14:textId="77777777" w:rsidR="002C5F61" w:rsidRDefault="002C5F61" w:rsidP="00540B8C">
            <w:pPr>
              <w:pStyle w:val="CellBody"/>
              <w:spacing w:line="160" w:lineRule="atLeast"/>
              <w:jc w:val="center"/>
              <w:rPr>
                <w:ins w:id="306" w:author="Alfred Asterjadhi" w:date="2017-08-10T16:46:00Z"/>
                <w:rFonts w:ascii="Arial" w:hAnsi="Arial" w:cs="Arial"/>
                <w:sz w:val="16"/>
                <w:szCs w:val="16"/>
              </w:rPr>
            </w:pPr>
            <w:ins w:id="307" w:author="Alfred Asterjadhi" w:date="2017-08-10T16:46:00Z">
              <w:r>
                <w:rPr>
                  <w:rFonts w:ascii="Arial" w:hAnsi="Arial" w:cs="Arial"/>
                  <w:w w:val="100"/>
                  <w:sz w:val="16"/>
                  <w:szCs w:val="16"/>
                </w:rPr>
                <w:t>4</w:t>
              </w:r>
            </w:ins>
          </w:p>
        </w:tc>
        <w:tc>
          <w:tcPr>
            <w:tcW w:w="1510" w:type="dxa"/>
            <w:tcBorders>
              <w:top w:val="nil"/>
              <w:left w:val="nil"/>
              <w:bottom w:val="nil"/>
              <w:right w:val="nil"/>
            </w:tcBorders>
          </w:tcPr>
          <w:p w14:paraId="6BF8DF9C" w14:textId="77777777" w:rsidR="002C5F61" w:rsidRDefault="002C5F61" w:rsidP="00540B8C">
            <w:pPr>
              <w:pStyle w:val="CellBody"/>
              <w:spacing w:line="160" w:lineRule="atLeast"/>
              <w:jc w:val="center"/>
              <w:rPr>
                <w:ins w:id="308" w:author="Alfred Asterjadhi" w:date="2017-08-10T16:46:00Z"/>
                <w:rFonts w:ascii="Arial" w:hAnsi="Arial" w:cs="Arial"/>
                <w:w w:val="100"/>
                <w:sz w:val="16"/>
                <w:szCs w:val="16"/>
              </w:rPr>
            </w:pPr>
            <w:ins w:id="309" w:author="Alfred Asterjadhi" w:date="2017-08-10T16:46:00Z">
              <w:r>
                <w:rPr>
                  <w:rFonts w:ascii="Arial" w:hAnsi="Arial" w:cs="Arial"/>
                  <w:w w:val="100"/>
                  <w:sz w:val="16"/>
                  <w:szCs w:val="16"/>
                </w:rPr>
                <w:t>4</w:t>
              </w:r>
            </w:ins>
          </w:p>
        </w:tc>
        <w:tc>
          <w:tcPr>
            <w:tcW w:w="1440" w:type="dxa"/>
            <w:tcBorders>
              <w:top w:val="nil"/>
              <w:left w:val="nil"/>
              <w:bottom w:val="nil"/>
              <w:right w:val="nil"/>
            </w:tcBorders>
          </w:tcPr>
          <w:p w14:paraId="45A763A6" w14:textId="77777777" w:rsidR="002C5F61" w:rsidRDefault="002C5F61" w:rsidP="00540B8C">
            <w:pPr>
              <w:pStyle w:val="CellBody"/>
              <w:spacing w:line="160" w:lineRule="atLeast"/>
              <w:jc w:val="center"/>
              <w:rPr>
                <w:ins w:id="310" w:author="Alfred Asterjadhi" w:date="2017-08-10T16:46:00Z"/>
                <w:rFonts w:ascii="Arial" w:hAnsi="Arial" w:cs="Arial"/>
                <w:w w:val="100"/>
                <w:sz w:val="16"/>
                <w:szCs w:val="16"/>
              </w:rPr>
            </w:pPr>
            <w:ins w:id="311" w:author="Alfred Asterjadhi" w:date="2017-08-10T16:46:00Z">
              <w:r>
                <w:rPr>
                  <w:rFonts w:ascii="Arial" w:hAnsi="Arial" w:cs="Arial"/>
                  <w:w w:val="100"/>
                  <w:sz w:val="16"/>
                  <w:szCs w:val="16"/>
                </w:rPr>
                <w:t>4</w:t>
              </w:r>
            </w:ins>
          </w:p>
        </w:tc>
        <w:tc>
          <w:tcPr>
            <w:tcW w:w="1710" w:type="dxa"/>
            <w:tcBorders>
              <w:top w:val="nil"/>
              <w:left w:val="nil"/>
              <w:bottom w:val="nil"/>
              <w:right w:val="nil"/>
            </w:tcBorders>
            <w:tcMar>
              <w:top w:w="120" w:type="dxa"/>
              <w:left w:w="120" w:type="dxa"/>
              <w:bottom w:w="60" w:type="dxa"/>
              <w:right w:w="120" w:type="dxa"/>
            </w:tcMar>
          </w:tcPr>
          <w:p w14:paraId="41A6BA6F" w14:textId="77777777" w:rsidR="002C5F61" w:rsidRDefault="002C5F61" w:rsidP="00540B8C">
            <w:pPr>
              <w:pStyle w:val="CellBody"/>
              <w:spacing w:line="160" w:lineRule="atLeast"/>
              <w:jc w:val="center"/>
              <w:rPr>
                <w:ins w:id="312" w:author="Alfred Asterjadhi" w:date="2017-08-10T16:46:00Z"/>
                <w:rFonts w:ascii="Arial" w:hAnsi="Arial" w:cs="Arial"/>
                <w:sz w:val="16"/>
                <w:szCs w:val="16"/>
              </w:rPr>
            </w:pPr>
            <w:ins w:id="313" w:author="Alfred Asterjadhi" w:date="2017-08-10T16:46:00Z">
              <w:r>
                <w:rPr>
                  <w:rFonts w:ascii="Arial" w:hAnsi="Arial" w:cs="Arial"/>
                  <w:w w:val="100"/>
                  <w:sz w:val="16"/>
                  <w:szCs w:val="16"/>
                </w:rPr>
                <w:t>4</w:t>
              </w:r>
            </w:ins>
          </w:p>
        </w:tc>
      </w:tr>
      <w:tr w:rsidR="002C5F61" w14:paraId="2F497278" w14:textId="77777777" w:rsidTr="00540B8C">
        <w:trPr>
          <w:jc w:val="center"/>
          <w:ins w:id="314" w:author="Alfred Asterjadhi" w:date="2017-08-10T16:46:00Z"/>
        </w:trPr>
        <w:tc>
          <w:tcPr>
            <w:tcW w:w="6840" w:type="dxa"/>
            <w:gridSpan w:val="5"/>
            <w:tcBorders>
              <w:top w:val="nil"/>
              <w:left w:val="nil"/>
              <w:bottom w:val="nil"/>
              <w:right w:val="nil"/>
            </w:tcBorders>
          </w:tcPr>
          <w:p w14:paraId="40343E5E" w14:textId="3AB9154F" w:rsidR="002C5F61" w:rsidRDefault="002C5F61" w:rsidP="00540B8C">
            <w:pPr>
              <w:pStyle w:val="FigTitle"/>
              <w:rPr>
                <w:ins w:id="315" w:author="Alfred Asterjadhi" w:date="2017-08-10T16:46:00Z"/>
              </w:rPr>
            </w:pPr>
            <w:ins w:id="316" w:author="Alfred Asterjadhi" w:date="2017-08-10T16:46:00Z">
              <w:r>
                <w:rPr>
                  <w:w w:val="100"/>
                </w:rPr>
                <w:t>Figure 9-52e1 – Spatial Reuse field</w:t>
              </w:r>
            </w:ins>
          </w:p>
        </w:tc>
      </w:tr>
    </w:tbl>
    <w:p w14:paraId="13BF2354" w14:textId="77777777" w:rsidR="002C5F61" w:rsidRDefault="002C5F61" w:rsidP="00384E83">
      <w:pPr>
        <w:pStyle w:val="T"/>
        <w:rPr>
          <w:w w:val="100"/>
        </w:rPr>
      </w:pPr>
    </w:p>
    <w:p w14:paraId="4743490B" w14:textId="4C5FD6C5" w:rsidR="00801171" w:rsidDel="00384E83" w:rsidRDefault="00801171" w:rsidP="00384E83">
      <w:pPr>
        <w:pStyle w:val="T"/>
        <w:rPr>
          <w:del w:id="317" w:author="Alfred Asterjadhi" w:date="2017-08-03T12:43:00Z"/>
          <w:w w:val="100"/>
        </w:rPr>
      </w:pPr>
      <w:del w:id="318" w:author="Alfred Asterjadhi" w:date="2017-08-03T12:37:00Z">
        <w:r w:rsidDel="000D38CC">
          <w:rPr>
            <w:w w:val="100"/>
          </w:rPr>
          <w:delText>For an HE TB PPDU, four SR fields are</w:delText>
        </w:r>
      </w:del>
      <w:del w:id="319" w:author="Alfred Asterjadhi" w:date="2017-08-03T12:41:00Z">
        <w:r w:rsidDel="00384E83">
          <w:rPr>
            <w:w w:val="100"/>
          </w:rPr>
          <w:delText xml:space="preserve"> signaled</w:delText>
        </w:r>
      </w:del>
      <w:del w:id="320" w:author="Alfred Asterjadhi" w:date="2017-08-03T12:43:00Z">
        <w:r w:rsidDel="00384E83">
          <w:rPr>
            <w:w w:val="100"/>
          </w:rPr>
          <w:delText>:</w:delText>
        </w:r>
      </w:del>
    </w:p>
    <w:p w14:paraId="7B55F493" w14:textId="5101F73C" w:rsidR="00801171" w:rsidDel="00384E83" w:rsidRDefault="00801171" w:rsidP="00F52F7D">
      <w:pPr>
        <w:pStyle w:val="T"/>
        <w:rPr>
          <w:del w:id="321" w:author="Alfred Asterjadhi" w:date="2017-08-03T12:43:00Z"/>
          <w:w w:val="100"/>
        </w:rPr>
      </w:pPr>
      <w:del w:id="322" w:author="Alfred Asterjadhi" w:date="2017-08-03T12:43:00Z">
        <w:r w:rsidDel="00384E83">
          <w:rPr>
            <w:w w:val="100"/>
          </w:rPr>
          <w:delText>For 20 MHz one SR field corresponding to entire 20 MHz (other 3 fields indicate identical values)</w:delText>
        </w:r>
      </w:del>
    </w:p>
    <w:p w14:paraId="2B94937B" w14:textId="5376928F" w:rsidR="00801171" w:rsidDel="00384E83" w:rsidRDefault="00801171" w:rsidP="00F52F7D">
      <w:pPr>
        <w:pStyle w:val="T"/>
        <w:rPr>
          <w:del w:id="323" w:author="Alfred Asterjadhi" w:date="2017-08-03T12:43:00Z"/>
          <w:w w:val="100"/>
        </w:rPr>
      </w:pPr>
      <w:del w:id="324" w:author="Alfred Asterjadhi" w:date="2017-08-03T12:43:00Z">
        <w:r w:rsidDel="00384E83">
          <w:rPr>
            <w:w w:val="100"/>
          </w:rPr>
          <w:delText>For 40 MHz two SR fields for each 20 MHz (other 2 fields indicate identical values)</w:delText>
        </w:r>
      </w:del>
    </w:p>
    <w:p w14:paraId="7DEA94B2" w14:textId="06E16905" w:rsidR="00801171" w:rsidDel="00384E83" w:rsidRDefault="00801171" w:rsidP="00F52F7D">
      <w:pPr>
        <w:pStyle w:val="T"/>
        <w:rPr>
          <w:del w:id="325" w:author="Alfred Asterjadhi" w:date="2017-08-03T12:43:00Z"/>
          <w:w w:val="100"/>
        </w:rPr>
      </w:pPr>
      <w:del w:id="326" w:author="Alfred Asterjadhi" w:date="2017-08-03T12:43:00Z">
        <w:r w:rsidDel="00384E83">
          <w:rPr>
            <w:w w:val="100"/>
          </w:rPr>
          <w:delText>For 80 MHz four SR fields for each 20 MHz</w:delText>
        </w:r>
      </w:del>
    </w:p>
    <w:p w14:paraId="2B5767A7" w14:textId="09BBD4C2" w:rsidR="00801171" w:rsidDel="00384E83" w:rsidRDefault="00801171" w:rsidP="00F52F7D">
      <w:pPr>
        <w:pStyle w:val="T"/>
        <w:rPr>
          <w:del w:id="327" w:author="Alfred Asterjadhi" w:date="2017-08-03T12:45:00Z"/>
          <w:w w:val="100"/>
        </w:rPr>
      </w:pPr>
      <w:del w:id="328" w:author="Alfred Asterjadhi" w:date="2017-08-03T12:43:00Z">
        <w:r w:rsidDel="00384E83">
          <w:rPr>
            <w:w w:val="100"/>
          </w:rPr>
          <w:delText>For 160 MHz four SR fields for each 40 MHz</w:delText>
        </w:r>
      </w:del>
    </w:p>
    <w:p w14:paraId="5330363A" w14:textId="6963BAE9" w:rsidR="00801171" w:rsidDel="00384E83" w:rsidRDefault="00801171" w:rsidP="00801171">
      <w:pPr>
        <w:pStyle w:val="T"/>
        <w:rPr>
          <w:del w:id="329" w:author="Alfred Asterjadhi" w:date="2017-08-03T12:43:00Z"/>
          <w:w w:val="100"/>
        </w:rPr>
      </w:pPr>
      <w:del w:id="330" w:author="Alfred Asterjadhi" w:date="2017-08-03T12:43:00Z">
        <w:r w:rsidDel="00384E83">
          <w:rPr>
            <w:w w:val="100"/>
          </w:rPr>
          <w:delText>When operating with 40 MHz channel width in the 2.4 GHz band, two SR fields, SR field 1 and SR field 2, are set to the same values. When operating with 80+80 MHz channel width, SR field 3 is set to the same value as SR field 1, and SR field 4 is set to the same value as SR field 2.</w:delText>
        </w:r>
      </w:del>
      <w:ins w:id="331" w:author="Alfred Asterjadhi" w:date="2017-08-10T16:53:00Z">
        <w:r w:rsidR="00720CB0">
          <w:rPr>
            <w:i/>
            <w:highlight w:val="yellow"/>
          </w:rPr>
          <w:t>(#3013, 3014, 5319, 5826, 7486, 8112, 9825, 999</w:t>
        </w:r>
        <w:r w:rsidR="00E17190">
          <w:rPr>
            <w:i/>
            <w:highlight w:val="yellow"/>
          </w:rPr>
          <w:t>4)</w:t>
        </w:r>
      </w:ins>
    </w:p>
    <w:p w14:paraId="7B9D30A0" w14:textId="77366BF0" w:rsidR="00801171" w:rsidRDefault="00801171" w:rsidP="00801171">
      <w:pPr>
        <w:pStyle w:val="T"/>
        <w:rPr>
          <w:w w:val="100"/>
        </w:rPr>
      </w:pPr>
      <w:r>
        <w:rPr>
          <w:w w:val="100"/>
        </w:rPr>
        <w:t>The Doppler su</w:t>
      </w:r>
      <w:r w:rsidR="00A16206">
        <w:rPr>
          <w:w w:val="100"/>
        </w:rPr>
        <w:t>bfield of the Common Info field</w:t>
      </w:r>
      <w:r>
        <w:rPr>
          <w:w w:val="100"/>
        </w:rPr>
        <w:t xml:space="preserve"> indicates a high Doppler mode of transmission.</w:t>
      </w:r>
    </w:p>
    <w:p w14:paraId="585F56FF" w14:textId="4FFC8EC3" w:rsidR="00801171" w:rsidRDefault="00801171" w:rsidP="00801171">
      <w:pPr>
        <w:pStyle w:val="T"/>
        <w:rPr>
          <w:w w:val="100"/>
        </w:rPr>
      </w:pPr>
      <w:r>
        <w:rPr>
          <w:w w:val="100"/>
        </w:rPr>
        <w:t>The HE-SIG-A Reserved subfield</w:t>
      </w:r>
      <w:r w:rsidR="00A16206">
        <w:rPr>
          <w:w w:val="100"/>
        </w:rPr>
        <w:t xml:space="preserve"> of the Common Info field indicates</w:t>
      </w:r>
      <w:r>
        <w:rPr>
          <w:w w:val="100"/>
        </w:rPr>
        <w:t xml:space="preserve"> the values of the reserved bits </w:t>
      </w:r>
      <w:r w:rsidR="00A16206">
        <w:rPr>
          <w:w w:val="100"/>
        </w:rPr>
        <w:t>in the HE-SIG-A2 subfield</w:t>
      </w:r>
      <w:r>
        <w:rPr>
          <w:w w:val="100"/>
        </w:rPr>
        <w:t xml:space="preserve"> of the HE TB PPDU that is the response to the Trigger fra</w:t>
      </w:r>
      <w:r w:rsidR="00A16206">
        <w:rPr>
          <w:w w:val="100"/>
        </w:rPr>
        <w:t>me</w:t>
      </w:r>
      <w:r>
        <w:rPr>
          <w:w w:val="100"/>
        </w:rPr>
        <w:t xml:space="preserve">. Bits B54 to B62 in the Trigger frame are set to 1 and correspond to the bits B7 to B15 </w:t>
      </w:r>
      <w:r w:rsidR="00A16206">
        <w:rPr>
          <w:w w:val="100"/>
        </w:rPr>
        <w:t>in the HE-SIG-A2 subfield</w:t>
      </w:r>
      <w:r>
        <w:rPr>
          <w:w w:val="100"/>
        </w:rPr>
        <w:t xml:space="preserve"> of the HE TB PPDU with B54 in the Trigger frame corresponding to B7 </w:t>
      </w:r>
      <w:r w:rsidR="00A16206">
        <w:rPr>
          <w:w w:val="100"/>
        </w:rPr>
        <w:t>in the HE-SIG-A2 subfield</w:t>
      </w:r>
      <w:r>
        <w:rPr>
          <w:w w:val="100"/>
        </w:rPr>
        <w:t xml:space="preserve"> of the HE TB PPDU and so on.</w:t>
      </w:r>
    </w:p>
    <w:p w14:paraId="5C994BA1" w14:textId="77777777" w:rsidR="00801171" w:rsidRDefault="00801171" w:rsidP="00801171">
      <w:pPr>
        <w:pStyle w:val="T"/>
        <w:rPr>
          <w:w w:val="100"/>
        </w:rPr>
      </w:pPr>
      <w:r>
        <w:rPr>
          <w:w w:val="100"/>
        </w:rPr>
        <w:t xml:space="preserve">The User Info field is defined in </w:t>
      </w:r>
      <w:r>
        <w:rPr>
          <w:w w:val="100"/>
        </w:rPr>
        <w:fldChar w:fldCharType="begin"/>
      </w:r>
      <w:r>
        <w:rPr>
          <w:w w:val="100"/>
        </w:rPr>
        <w:instrText xml:space="preserve"> REF  RTF33303031303a204669675469 \h</w:instrText>
      </w:r>
      <w:r>
        <w:rPr>
          <w:w w:val="100"/>
        </w:rPr>
      </w:r>
      <w:r>
        <w:rPr>
          <w:w w:val="100"/>
        </w:rPr>
        <w:fldChar w:fldCharType="separate"/>
      </w:r>
      <w:r>
        <w:rPr>
          <w:w w:val="100"/>
        </w:rPr>
        <w:t>Figure 9-52f (User Info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00"/>
        <w:gridCol w:w="860"/>
        <w:gridCol w:w="1000"/>
        <w:gridCol w:w="800"/>
        <w:gridCol w:w="900"/>
        <w:gridCol w:w="780"/>
        <w:gridCol w:w="1060"/>
        <w:gridCol w:w="1060"/>
        <w:gridCol w:w="960"/>
        <w:gridCol w:w="1300"/>
      </w:tblGrid>
      <w:tr w:rsidR="00801171" w14:paraId="5693530C" w14:textId="77777777" w:rsidTr="00801171">
        <w:trPr>
          <w:trHeight w:val="320"/>
          <w:jc w:val="center"/>
        </w:trPr>
        <w:tc>
          <w:tcPr>
            <w:tcW w:w="600" w:type="dxa"/>
            <w:tcBorders>
              <w:top w:val="nil"/>
              <w:left w:val="nil"/>
              <w:bottom w:val="nil"/>
              <w:right w:val="nil"/>
            </w:tcBorders>
            <w:tcMar>
              <w:top w:w="120" w:type="dxa"/>
              <w:left w:w="115" w:type="dxa"/>
              <w:bottom w:w="60" w:type="dxa"/>
              <w:right w:w="115" w:type="dxa"/>
            </w:tcMar>
            <w:vAlign w:val="center"/>
          </w:tcPr>
          <w:p w14:paraId="7FF734E7" w14:textId="77777777" w:rsidR="00801171" w:rsidRDefault="00801171" w:rsidP="00801171">
            <w:pPr>
              <w:pStyle w:val="CellBodyCentred"/>
              <w:tabs>
                <w:tab w:val="clear" w:pos="920"/>
                <w:tab w:val="left" w:pos="720"/>
              </w:tabs>
            </w:pPr>
          </w:p>
        </w:tc>
        <w:tc>
          <w:tcPr>
            <w:tcW w:w="860" w:type="dxa"/>
            <w:tcBorders>
              <w:top w:val="nil"/>
              <w:left w:val="nil"/>
              <w:bottom w:val="nil"/>
              <w:right w:val="nil"/>
            </w:tcBorders>
            <w:tcMar>
              <w:top w:w="120" w:type="dxa"/>
              <w:left w:w="115" w:type="dxa"/>
              <w:bottom w:w="60" w:type="dxa"/>
              <w:right w:w="115" w:type="dxa"/>
            </w:tcMar>
            <w:vAlign w:val="center"/>
          </w:tcPr>
          <w:p w14:paraId="49B584D1" w14:textId="77777777" w:rsidR="00801171" w:rsidRDefault="00801171" w:rsidP="00801171">
            <w:pPr>
              <w:pStyle w:val="CellBodyCentred"/>
              <w:tabs>
                <w:tab w:val="clear" w:pos="920"/>
                <w:tab w:val="right" w:pos="800"/>
              </w:tabs>
            </w:pPr>
            <w:r>
              <w:rPr>
                <w:w w:val="100"/>
              </w:rPr>
              <w:t>B0   B11</w:t>
            </w:r>
          </w:p>
        </w:tc>
        <w:tc>
          <w:tcPr>
            <w:tcW w:w="1000" w:type="dxa"/>
            <w:tcBorders>
              <w:top w:val="nil"/>
              <w:left w:val="nil"/>
              <w:bottom w:val="nil"/>
              <w:right w:val="nil"/>
            </w:tcBorders>
            <w:tcMar>
              <w:top w:w="120" w:type="dxa"/>
              <w:left w:w="115" w:type="dxa"/>
              <w:bottom w:w="60" w:type="dxa"/>
              <w:right w:w="115" w:type="dxa"/>
            </w:tcMar>
            <w:vAlign w:val="center"/>
          </w:tcPr>
          <w:p w14:paraId="53B52C5A" w14:textId="77777777" w:rsidR="00801171" w:rsidRDefault="00801171" w:rsidP="00801171">
            <w:pPr>
              <w:pStyle w:val="CellBodyCentred"/>
              <w:tabs>
                <w:tab w:val="clear" w:pos="920"/>
                <w:tab w:val="right" w:pos="800"/>
              </w:tabs>
            </w:pPr>
            <w:r>
              <w:rPr>
                <w:w w:val="100"/>
              </w:rPr>
              <w:t>B12    B19</w:t>
            </w:r>
          </w:p>
        </w:tc>
        <w:tc>
          <w:tcPr>
            <w:tcW w:w="800" w:type="dxa"/>
            <w:tcBorders>
              <w:top w:val="nil"/>
              <w:left w:val="nil"/>
              <w:bottom w:val="nil"/>
              <w:right w:val="nil"/>
            </w:tcBorders>
            <w:tcMar>
              <w:top w:w="120" w:type="dxa"/>
              <w:left w:w="115" w:type="dxa"/>
              <w:bottom w:w="60" w:type="dxa"/>
              <w:right w:w="115" w:type="dxa"/>
            </w:tcMar>
            <w:vAlign w:val="center"/>
          </w:tcPr>
          <w:p w14:paraId="68735E25" w14:textId="77777777" w:rsidR="00801171" w:rsidRDefault="00801171" w:rsidP="00801171">
            <w:pPr>
              <w:pStyle w:val="CellBodyCentred"/>
              <w:tabs>
                <w:tab w:val="clear" w:pos="920"/>
                <w:tab w:val="clear" w:pos="1440"/>
                <w:tab w:val="clear" w:pos="2160"/>
                <w:tab w:val="clear" w:pos="2880"/>
                <w:tab w:val="right" w:pos="1140"/>
              </w:tabs>
            </w:pPr>
            <w:r>
              <w:rPr>
                <w:w w:val="100"/>
              </w:rPr>
              <w:t>B20</w:t>
            </w:r>
          </w:p>
        </w:tc>
        <w:tc>
          <w:tcPr>
            <w:tcW w:w="900" w:type="dxa"/>
            <w:tcBorders>
              <w:top w:val="nil"/>
              <w:left w:val="nil"/>
              <w:bottom w:val="nil"/>
              <w:right w:val="nil"/>
            </w:tcBorders>
            <w:tcMar>
              <w:top w:w="120" w:type="dxa"/>
              <w:left w:w="115" w:type="dxa"/>
              <w:bottom w:w="60" w:type="dxa"/>
              <w:right w:w="115" w:type="dxa"/>
            </w:tcMar>
            <w:vAlign w:val="center"/>
          </w:tcPr>
          <w:p w14:paraId="2CEFAF66" w14:textId="77777777" w:rsidR="00801171" w:rsidRDefault="00801171" w:rsidP="00801171">
            <w:pPr>
              <w:pStyle w:val="CellBodyCentred"/>
              <w:tabs>
                <w:tab w:val="clear" w:pos="920"/>
                <w:tab w:val="clear" w:pos="1440"/>
                <w:tab w:val="clear" w:pos="2160"/>
                <w:tab w:val="clear" w:pos="2880"/>
                <w:tab w:val="right" w:pos="1140"/>
              </w:tabs>
            </w:pPr>
            <w:r>
              <w:rPr>
                <w:w w:val="100"/>
              </w:rPr>
              <w:t>B21  B24</w:t>
            </w:r>
          </w:p>
        </w:tc>
        <w:tc>
          <w:tcPr>
            <w:tcW w:w="780" w:type="dxa"/>
            <w:tcBorders>
              <w:top w:val="nil"/>
              <w:left w:val="nil"/>
              <w:bottom w:val="nil"/>
              <w:right w:val="nil"/>
            </w:tcBorders>
            <w:tcMar>
              <w:top w:w="120" w:type="dxa"/>
              <w:left w:w="115" w:type="dxa"/>
              <w:bottom w:w="60" w:type="dxa"/>
              <w:right w:w="115" w:type="dxa"/>
            </w:tcMar>
            <w:vAlign w:val="center"/>
          </w:tcPr>
          <w:p w14:paraId="02289C7F" w14:textId="77777777" w:rsidR="00801171" w:rsidRDefault="00801171" w:rsidP="00801171">
            <w:pPr>
              <w:pStyle w:val="CellBodyCentred"/>
              <w:tabs>
                <w:tab w:val="clear" w:pos="920"/>
                <w:tab w:val="clear" w:pos="1440"/>
                <w:tab w:val="clear" w:pos="2160"/>
                <w:tab w:val="clear" w:pos="2880"/>
                <w:tab w:val="right" w:pos="1140"/>
              </w:tabs>
            </w:pPr>
            <w:r>
              <w:rPr>
                <w:w w:val="100"/>
              </w:rPr>
              <w:t>B25</w:t>
            </w:r>
          </w:p>
        </w:tc>
        <w:tc>
          <w:tcPr>
            <w:tcW w:w="1060" w:type="dxa"/>
            <w:tcBorders>
              <w:top w:val="nil"/>
              <w:left w:val="nil"/>
              <w:bottom w:val="nil"/>
              <w:right w:val="nil"/>
            </w:tcBorders>
            <w:tcMar>
              <w:top w:w="120" w:type="dxa"/>
              <w:left w:w="115" w:type="dxa"/>
              <w:bottom w:w="60" w:type="dxa"/>
              <w:right w:w="115" w:type="dxa"/>
            </w:tcMar>
            <w:vAlign w:val="center"/>
          </w:tcPr>
          <w:p w14:paraId="6B086FB4" w14:textId="77777777" w:rsidR="00801171" w:rsidRDefault="00801171" w:rsidP="00801171">
            <w:pPr>
              <w:pStyle w:val="CellBodyCentred"/>
              <w:tabs>
                <w:tab w:val="clear" w:pos="920"/>
                <w:tab w:val="clear" w:pos="1440"/>
                <w:tab w:val="clear" w:pos="2160"/>
                <w:tab w:val="clear" w:pos="2880"/>
                <w:tab w:val="right" w:pos="1140"/>
              </w:tabs>
            </w:pPr>
            <w:r>
              <w:rPr>
                <w:w w:val="100"/>
              </w:rPr>
              <w:t>B26     B31</w:t>
            </w:r>
          </w:p>
        </w:tc>
        <w:tc>
          <w:tcPr>
            <w:tcW w:w="1060" w:type="dxa"/>
            <w:tcBorders>
              <w:top w:val="nil"/>
              <w:left w:val="nil"/>
              <w:bottom w:val="nil"/>
              <w:right w:val="nil"/>
            </w:tcBorders>
            <w:tcMar>
              <w:top w:w="120" w:type="dxa"/>
              <w:left w:w="115" w:type="dxa"/>
              <w:bottom w:w="60" w:type="dxa"/>
              <w:right w:w="115" w:type="dxa"/>
            </w:tcMar>
            <w:vAlign w:val="center"/>
          </w:tcPr>
          <w:p w14:paraId="3DB235BE" w14:textId="77777777" w:rsidR="00801171" w:rsidRDefault="00801171" w:rsidP="00801171">
            <w:pPr>
              <w:pStyle w:val="CellBodyCentred"/>
              <w:tabs>
                <w:tab w:val="clear" w:pos="920"/>
                <w:tab w:val="clear" w:pos="1440"/>
                <w:tab w:val="clear" w:pos="2160"/>
                <w:tab w:val="clear" w:pos="2880"/>
                <w:tab w:val="right" w:pos="1140"/>
              </w:tabs>
            </w:pPr>
            <w:r>
              <w:rPr>
                <w:w w:val="100"/>
              </w:rPr>
              <w:t>B32     B38</w:t>
            </w:r>
          </w:p>
        </w:tc>
        <w:tc>
          <w:tcPr>
            <w:tcW w:w="960" w:type="dxa"/>
            <w:tcBorders>
              <w:top w:val="nil"/>
              <w:left w:val="nil"/>
              <w:bottom w:val="nil"/>
              <w:right w:val="nil"/>
            </w:tcBorders>
            <w:tcMar>
              <w:top w:w="120" w:type="dxa"/>
              <w:left w:w="115" w:type="dxa"/>
              <w:bottom w:w="60" w:type="dxa"/>
              <w:right w:w="115" w:type="dxa"/>
            </w:tcMar>
            <w:vAlign w:val="center"/>
          </w:tcPr>
          <w:p w14:paraId="78C49369" w14:textId="77777777" w:rsidR="00801171" w:rsidRDefault="00801171" w:rsidP="00801171">
            <w:pPr>
              <w:pStyle w:val="CellBodyCentred"/>
              <w:tabs>
                <w:tab w:val="clear" w:pos="920"/>
                <w:tab w:val="clear" w:pos="1440"/>
                <w:tab w:val="clear" w:pos="2160"/>
                <w:tab w:val="clear" w:pos="2880"/>
                <w:tab w:val="right" w:pos="1140"/>
              </w:tabs>
            </w:pPr>
            <w:r>
              <w:rPr>
                <w:w w:val="100"/>
              </w:rPr>
              <w:t>B39</w:t>
            </w:r>
          </w:p>
        </w:tc>
        <w:tc>
          <w:tcPr>
            <w:tcW w:w="1300" w:type="dxa"/>
            <w:tcBorders>
              <w:top w:val="nil"/>
              <w:left w:val="nil"/>
              <w:bottom w:val="nil"/>
              <w:right w:val="nil"/>
            </w:tcBorders>
            <w:tcMar>
              <w:top w:w="120" w:type="dxa"/>
              <w:left w:w="115" w:type="dxa"/>
              <w:bottom w:w="60" w:type="dxa"/>
              <w:right w:w="115" w:type="dxa"/>
            </w:tcMar>
            <w:vAlign w:val="center"/>
          </w:tcPr>
          <w:p w14:paraId="285817BC" w14:textId="77777777" w:rsidR="00801171" w:rsidRDefault="00801171" w:rsidP="00801171">
            <w:pPr>
              <w:pStyle w:val="CellBodyCentred"/>
              <w:tabs>
                <w:tab w:val="clear" w:pos="920"/>
                <w:tab w:val="clear" w:pos="1440"/>
                <w:tab w:val="clear" w:pos="2160"/>
                <w:tab w:val="clear" w:pos="2880"/>
                <w:tab w:val="right" w:pos="1140"/>
              </w:tabs>
            </w:pPr>
          </w:p>
        </w:tc>
      </w:tr>
      <w:tr w:rsidR="00801171" w14:paraId="2B3FA191" w14:textId="77777777" w:rsidTr="00801171">
        <w:trPr>
          <w:trHeight w:val="480"/>
          <w:jc w:val="center"/>
        </w:trPr>
        <w:tc>
          <w:tcPr>
            <w:tcW w:w="600" w:type="dxa"/>
            <w:tcBorders>
              <w:top w:val="nil"/>
              <w:left w:val="nil"/>
              <w:bottom w:val="nil"/>
              <w:right w:val="nil"/>
            </w:tcBorders>
            <w:tcMar>
              <w:top w:w="120" w:type="dxa"/>
              <w:left w:w="120" w:type="dxa"/>
              <w:bottom w:w="60" w:type="dxa"/>
              <w:right w:w="120" w:type="dxa"/>
            </w:tcMar>
            <w:vAlign w:val="center"/>
          </w:tcPr>
          <w:p w14:paraId="6CE5E5B3" w14:textId="77777777" w:rsidR="00801171" w:rsidRDefault="00801171" w:rsidP="00801171">
            <w:pPr>
              <w:pStyle w:val="CellBody"/>
              <w:spacing w:line="160" w:lineRule="atLeast"/>
              <w:jc w:val="center"/>
              <w:rPr>
                <w:rFonts w:ascii="Arial" w:hAnsi="Arial" w:cs="Arial"/>
                <w:sz w:val="16"/>
                <w:szCs w:val="16"/>
              </w:rPr>
            </w:pPr>
          </w:p>
        </w:tc>
        <w:tc>
          <w:tcPr>
            <w:tcW w:w="8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AA9E4E9"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AID12</w:t>
            </w:r>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2BF933C" w14:textId="77777777" w:rsidR="00801171" w:rsidRDefault="00801171" w:rsidP="00801171">
            <w:pPr>
              <w:pStyle w:val="CellBody"/>
              <w:spacing w:line="160" w:lineRule="atLeast"/>
              <w:jc w:val="center"/>
              <w:rPr>
                <w:rFonts w:ascii="Arial" w:hAnsi="Arial" w:cs="Arial"/>
                <w:w w:val="100"/>
                <w:sz w:val="16"/>
                <w:szCs w:val="16"/>
              </w:rPr>
            </w:pPr>
            <w:r>
              <w:rPr>
                <w:rFonts w:ascii="Arial" w:hAnsi="Arial" w:cs="Arial"/>
                <w:w w:val="100"/>
                <w:sz w:val="16"/>
                <w:szCs w:val="16"/>
              </w:rPr>
              <w:t>RU</w:t>
            </w:r>
          </w:p>
          <w:p w14:paraId="3A8067C6"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Allocation</w:t>
            </w:r>
          </w:p>
        </w:tc>
        <w:tc>
          <w:tcPr>
            <w:tcW w:w="8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B19DDE2"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Coding Type</w:t>
            </w:r>
          </w:p>
        </w:tc>
        <w:tc>
          <w:tcPr>
            <w:tcW w:w="9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A6227D4"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MCS</w:t>
            </w:r>
          </w:p>
        </w:tc>
        <w:tc>
          <w:tcPr>
            <w:tcW w:w="7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29ECC42"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DCM</w:t>
            </w:r>
          </w:p>
        </w:tc>
        <w:tc>
          <w:tcPr>
            <w:tcW w:w="10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10EA418" w14:textId="77777777" w:rsidR="00801171" w:rsidRDefault="00801171" w:rsidP="00801171">
            <w:pPr>
              <w:pStyle w:val="CellBody"/>
              <w:spacing w:line="160" w:lineRule="atLeast"/>
              <w:jc w:val="center"/>
              <w:rPr>
                <w:rFonts w:ascii="Arial" w:hAnsi="Arial" w:cs="Arial"/>
                <w:w w:val="100"/>
                <w:sz w:val="16"/>
                <w:szCs w:val="16"/>
              </w:rPr>
            </w:pPr>
            <w:r>
              <w:rPr>
                <w:rFonts w:ascii="Arial" w:hAnsi="Arial" w:cs="Arial"/>
                <w:w w:val="100"/>
                <w:sz w:val="16"/>
                <w:szCs w:val="16"/>
              </w:rPr>
              <w:t>SS</w:t>
            </w:r>
          </w:p>
          <w:p w14:paraId="49B9F554"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Allocation</w:t>
            </w:r>
          </w:p>
        </w:tc>
        <w:tc>
          <w:tcPr>
            <w:tcW w:w="10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E05625E"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Target RSSI</w:t>
            </w: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F9B9B99"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Reserved</w:t>
            </w:r>
          </w:p>
        </w:tc>
        <w:tc>
          <w:tcPr>
            <w:tcW w:w="13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FAD0256"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Trigger Dependent User Info</w:t>
            </w:r>
          </w:p>
        </w:tc>
      </w:tr>
      <w:tr w:rsidR="00801171" w14:paraId="25C9D54B" w14:textId="77777777" w:rsidTr="00801171">
        <w:trPr>
          <w:trHeight w:val="320"/>
          <w:jc w:val="center"/>
        </w:trPr>
        <w:tc>
          <w:tcPr>
            <w:tcW w:w="600" w:type="dxa"/>
            <w:tcBorders>
              <w:top w:val="nil"/>
              <w:left w:val="nil"/>
              <w:bottom w:val="nil"/>
              <w:right w:val="nil"/>
            </w:tcBorders>
            <w:tcMar>
              <w:top w:w="120" w:type="dxa"/>
              <w:left w:w="120" w:type="dxa"/>
              <w:bottom w:w="60" w:type="dxa"/>
              <w:right w:w="120" w:type="dxa"/>
            </w:tcMar>
          </w:tcPr>
          <w:p w14:paraId="4326091F"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860" w:type="dxa"/>
            <w:tcBorders>
              <w:top w:val="nil"/>
              <w:left w:val="nil"/>
              <w:bottom w:val="nil"/>
              <w:right w:val="nil"/>
            </w:tcBorders>
            <w:tcMar>
              <w:top w:w="120" w:type="dxa"/>
              <w:left w:w="120" w:type="dxa"/>
              <w:bottom w:w="60" w:type="dxa"/>
              <w:right w:w="120" w:type="dxa"/>
            </w:tcMar>
          </w:tcPr>
          <w:p w14:paraId="2538D51D"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12</w:t>
            </w:r>
          </w:p>
        </w:tc>
        <w:tc>
          <w:tcPr>
            <w:tcW w:w="1000" w:type="dxa"/>
            <w:tcBorders>
              <w:top w:val="nil"/>
              <w:left w:val="nil"/>
              <w:bottom w:val="nil"/>
              <w:right w:val="nil"/>
            </w:tcBorders>
            <w:tcMar>
              <w:top w:w="120" w:type="dxa"/>
              <w:left w:w="120" w:type="dxa"/>
              <w:bottom w:w="60" w:type="dxa"/>
              <w:right w:w="120" w:type="dxa"/>
            </w:tcMar>
          </w:tcPr>
          <w:p w14:paraId="10546DC3"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8</w:t>
            </w:r>
          </w:p>
        </w:tc>
        <w:tc>
          <w:tcPr>
            <w:tcW w:w="800" w:type="dxa"/>
            <w:tcBorders>
              <w:top w:val="nil"/>
              <w:left w:val="nil"/>
              <w:bottom w:val="nil"/>
              <w:right w:val="nil"/>
            </w:tcBorders>
            <w:tcMar>
              <w:top w:w="120" w:type="dxa"/>
              <w:left w:w="120" w:type="dxa"/>
              <w:bottom w:w="60" w:type="dxa"/>
              <w:right w:w="120" w:type="dxa"/>
            </w:tcMar>
          </w:tcPr>
          <w:p w14:paraId="12039C79"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1</w:t>
            </w:r>
          </w:p>
        </w:tc>
        <w:tc>
          <w:tcPr>
            <w:tcW w:w="900" w:type="dxa"/>
            <w:tcBorders>
              <w:top w:val="nil"/>
              <w:left w:val="nil"/>
              <w:bottom w:val="nil"/>
              <w:right w:val="nil"/>
            </w:tcBorders>
            <w:tcMar>
              <w:top w:w="120" w:type="dxa"/>
              <w:left w:w="120" w:type="dxa"/>
              <w:bottom w:w="60" w:type="dxa"/>
              <w:right w:w="120" w:type="dxa"/>
            </w:tcMar>
          </w:tcPr>
          <w:p w14:paraId="2F967E23"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4</w:t>
            </w:r>
          </w:p>
        </w:tc>
        <w:tc>
          <w:tcPr>
            <w:tcW w:w="780" w:type="dxa"/>
            <w:tcBorders>
              <w:top w:val="nil"/>
              <w:left w:val="nil"/>
              <w:bottom w:val="nil"/>
              <w:right w:val="nil"/>
            </w:tcBorders>
            <w:tcMar>
              <w:top w:w="120" w:type="dxa"/>
              <w:left w:w="120" w:type="dxa"/>
              <w:bottom w:w="60" w:type="dxa"/>
              <w:right w:w="120" w:type="dxa"/>
            </w:tcMar>
          </w:tcPr>
          <w:p w14:paraId="3B71D6B0"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060" w:type="dxa"/>
            <w:tcBorders>
              <w:top w:val="nil"/>
              <w:left w:val="nil"/>
              <w:bottom w:val="nil"/>
              <w:right w:val="nil"/>
            </w:tcBorders>
            <w:tcMar>
              <w:top w:w="120" w:type="dxa"/>
              <w:left w:w="120" w:type="dxa"/>
              <w:bottom w:w="60" w:type="dxa"/>
              <w:right w:w="120" w:type="dxa"/>
            </w:tcMar>
          </w:tcPr>
          <w:p w14:paraId="1945ECD7"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6</w:t>
            </w:r>
          </w:p>
        </w:tc>
        <w:tc>
          <w:tcPr>
            <w:tcW w:w="1060" w:type="dxa"/>
            <w:tcBorders>
              <w:top w:val="nil"/>
              <w:left w:val="nil"/>
              <w:bottom w:val="nil"/>
              <w:right w:val="nil"/>
            </w:tcBorders>
            <w:tcMar>
              <w:top w:w="120" w:type="dxa"/>
              <w:left w:w="120" w:type="dxa"/>
              <w:bottom w:w="60" w:type="dxa"/>
              <w:right w:w="120" w:type="dxa"/>
            </w:tcMar>
          </w:tcPr>
          <w:p w14:paraId="2A9BB1D9"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7</w:t>
            </w:r>
          </w:p>
        </w:tc>
        <w:tc>
          <w:tcPr>
            <w:tcW w:w="960" w:type="dxa"/>
            <w:tcBorders>
              <w:top w:val="nil"/>
              <w:left w:val="nil"/>
              <w:bottom w:val="nil"/>
              <w:right w:val="nil"/>
            </w:tcBorders>
            <w:tcMar>
              <w:top w:w="120" w:type="dxa"/>
              <w:left w:w="120" w:type="dxa"/>
              <w:bottom w:w="60" w:type="dxa"/>
              <w:right w:w="120" w:type="dxa"/>
            </w:tcMar>
          </w:tcPr>
          <w:p w14:paraId="32029F16"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300" w:type="dxa"/>
            <w:tcBorders>
              <w:top w:val="nil"/>
              <w:left w:val="nil"/>
              <w:bottom w:val="nil"/>
              <w:right w:val="nil"/>
            </w:tcBorders>
            <w:tcMar>
              <w:top w:w="120" w:type="dxa"/>
              <w:left w:w="120" w:type="dxa"/>
              <w:bottom w:w="60" w:type="dxa"/>
              <w:right w:w="120" w:type="dxa"/>
            </w:tcMar>
          </w:tcPr>
          <w:p w14:paraId="299DCCE2"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variable</w:t>
            </w:r>
          </w:p>
        </w:tc>
      </w:tr>
      <w:tr w:rsidR="00801171" w14:paraId="19875422" w14:textId="77777777" w:rsidTr="00801171">
        <w:trPr>
          <w:jc w:val="center"/>
        </w:trPr>
        <w:tc>
          <w:tcPr>
            <w:tcW w:w="9320" w:type="dxa"/>
            <w:gridSpan w:val="10"/>
            <w:tcBorders>
              <w:top w:val="nil"/>
              <w:left w:val="nil"/>
              <w:bottom w:val="nil"/>
              <w:right w:val="nil"/>
            </w:tcBorders>
            <w:tcMar>
              <w:top w:w="120" w:type="dxa"/>
              <w:left w:w="120" w:type="dxa"/>
              <w:bottom w:w="60" w:type="dxa"/>
              <w:right w:w="120" w:type="dxa"/>
            </w:tcMar>
            <w:vAlign w:val="center"/>
          </w:tcPr>
          <w:p w14:paraId="4B0853E5" w14:textId="77777777" w:rsidR="00801171" w:rsidRDefault="00801171" w:rsidP="00671E01">
            <w:pPr>
              <w:pStyle w:val="FigTitle"/>
              <w:numPr>
                <w:ilvl w:val="0"/>
                <w:numId w:val="13"/>
              </w:numPr>
            </w:pPr>
            <w:bookmarkStart w:id="332" w:name="RTF33303031303a204669675469"/>
            <w:r>
              <w:rPr>
                <w:w w:val="100"/>
              </w:rPr>
              <w:t>User Info field</w:t>
            </w:r>
            <w:bookmarkEnd w:id="332"/>
          </w:p>
        </w:tc>
      </w:tr>
    </w:tbl>
    <w:p w14:paraId="344F7218" w14:textId="418BD225" w:rsidR="00801171" w:rsidRDefault="00801171" w:rsidP="00801171">
      <w:pPr>
        <w:pStyle w:val="T"/>
        <w:rPr>
          <w:w w:val="100"/>
        </w:rPr>
      </w:pPr>
      <w:r>
        <w:rPr>
          <w:w w:val="100"/>
        </w:rPr>
        <w:t>The AID12 subfield of the User Info field carries the 12 LSBs of the AID of the STA for which the User Info field is intended. An AID12 s</w:t>
      </w:r>
      <w:r w:rsidR="00A16206">
        <w:rPr>
          <w:w w:val="100"/>
        </w:rPr>
        <w:t>ubfield that is 0 or 2045</w:t>
      </w:r>
      <w:r>
        <w:rPr>
          <w:w w:val="100"/>
        </w:rPr>
        <w:t xml:space="preserve"> indicates that th</w:t>
      </w:r>
      <w:r w:rsidR="00A16206">
        <w:rPr>
          <w:w w:val="100"/>
        </w:rPr>
        <w:t>e User Info field allocates</w:t>
      </w:r>
      <w:r>
        <w:rPr>
          <w:w w:val="100"/>
        </w:rPr>
        <w:t xml:space="preserve"> an RU for random access (see 27.5.4 (UL OFDMA-based random access (UORA)))</w:t>
      </w:r>
      <w:r w:rsidR="00A16206">
        <w:rPr>
          <w:w w:val="100"/>
        </w:rPr>
        <w:t>.</w:t>
      </w:r>
      <w:r>
        <w:rPr>
          <w:w w:val="100"/>
        </w:rPr>
        <w:t xml:space="preserve"> User Info fields with AID12 not equal to 0 and not equal to 2045 appear before User Info fields with AID12 equal to 0 or equal to 2045 (if any present).</w:t>
      </w:r>
    </w:p>
    <w:p w14:paraId="2D796EDE" w14:textId="61094BDE" w:rsidR="00935745" w:rsidRPr="002C5F61" w:rsidRDefault="00935745" w:rsidP="009357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u w:val="single"/>
          <w:lang w:val="en-US"/>
        </w:rPr>
      </w:pPr>
      <w:r w:rsidRPr="000D38CC">
        <w:rPr>
          <w:rFonts w:eastAsia="Times New Roman"/>
          <w:b/>
          <w:color w:val="000000"/>
          <w:sz w:val="20"/>
          <w:highlight w:val="yellow"/>
          <w:lang w:val="en-US"/>
        </w:rPr>
        <w:t>TGax Editor:</w:t>
      </w:r>
      <w:r w:rsidRPr="000D38CC">
        <w:rPr>
          <w:rFonts w:eastAsia="Times New Roman"/>
          <w:b/>
          <w:i/>
          <w:color w:val="000000"/>
          <w:sz w:val="20"/>
          <w:highlight w:val="yellow"/>
          <w:lang w:val="en-US"/>
        </w:rPr>
        <w:t xml:space="preserve"> </w:t>
      </w:r>
      <w:r w:rsidRPr="00647AB0">
        <w:rPr>
          <w:rFonts w:eastAsia="Times New Roman"/>
          <w:b/>
          <w:i/>
          <w:color w:val="000000"/>
          <w:sz w:val="20"/>
          <w:highlight w:val="yellow"/>
          <w:lang w:val="en-US"/>
        </w:rPr>
        <w:t>Change the paragraph below</w:t>
      </w:r>
      <w:r w:rsidR="00EA594C" w:rsidRPr="00647AB0">
        <w:rPr>
          <w:rFonts w:eastAsia="Times New Roman"/>
          <w:b/>
          <w:i/>
          <w:color w:val="000000"/>
          <w:sz w:val="20"/>
          <w:highlight w:val="yellow"/>
          <w:lang w:val="en-US"/>
        </w:rPr>
        <w:t>,</w:t>
      </w:r>
      <w:r w:rsidRPr="00647AB0">
        <w:rPr>
          <w:rFonts w:eastAsia="Times New Roman"/>
          <w:b/>
          <w:i/>
          <w:color w:val="000000"/>
          <w:sz w:val="20"/>
          <w:highlight w:val="yellow"/>
          <w:lang w:val="en-US"/>
        </w:rPr>
        <w:t xml:space="preserve"> </w:t>
      </w:r>
      <w:r w:rsidR="00EA594C" w:rsidRPr="00647AB0">
        <w:rPr>
          <w:rFonts w:eastAsia="Times New Roman"/>
          <w:b/>
          <w:i/>
          <w:color w:val="000000"/>
          <w:sz w:val="20"/>
          <w:highlight w:val="yellow"/>
          <w:lang w:val="en-US"/>
        </w:rPr>
        <w:t xml:space="preserve">and table, </w:t>
      </w:r>
      <w:r w:rsidRPr="00647AB0">
        <w:rPr>
          <w:rFonts w:eastAsia="Times New Roman"/>
          <w:b/>
          <w:i/>
          <w:color w:val="000000"/>
          <w:sz w:val="20"/>
          <w:highlight w:val="yellow"/>
          <w:lang w:val="en-US"/>
        </w:rPr>
        <w:t>of this subclause as follows (#</w:t>
      </w:r>
      <w:r w:rsidR="009B0B4D" w:rsidRPr="00647AB0">
        <w:rPr>
          <w:rFonts w:eastAsia="Times New Roman"/>
          <w:b/>
          <w:i/>
          <w:color w:val="000000"/>
          <w:sz w:val="20"/>
          <w:highlight w:val="yellow"/>
          <w:lang w:val="en-US"/>
        </w:rPr>
        <w:t>CID 3117</w:t>
      </w:r>
      <w:r w:rsidR="00EA594C" w:rsidRPr="00647AB0">
        <w:rPr>
          <w:rFonts w:eastAsia="Times New Roman"/>
          <w:b/>
          <w:i/>
          <w:color w:val="000000"/>
          <w:sz w:val="20"/>
          <w:highlight w:val="yellow"/>
          <w:lang w:val="en-US"/>
        </w:rPr>
        <w:t>, 9631</w:t>
      </w:r>
      <w:r w:rsidR="001702CC" w:rsidRPr="00647AB0">
        <w:rPr>
          <w:rFonts w:eastAsia="Times New Roman"/>
          <w:b/>
          <w:i/>
          <w:color w:val="000000"/>
          <w:sz w:val="20"/>
          <w:highlight w:val="yellow"/>
          <w:lang w:val="en-US"/>
        </w:rPr>
        <w:t>, 9644</w:t>
      </w:r>
      <w:r w:rsidR="00525788">
        <w:rPr>
          <w:rFonts w:eastAsia="Times New Roman"/>
          <w:b/>
          <w:i/>
          <w:color w:val="000000"/>
          <w:sz w:val="20"/>
          <w:highlight w:val="yellow"/>
          <w:lang w:val="en-US"/>
        </w:rPr>
        <w:t>, 5757</w:t>
      </w:r>
      <w:r w:rsidRPr="00647AB0">
        <w:rPr>
          <w:rFonts w:eastAsia="Times New Roman"/>
          <w:b/>
          <w:i/>
          <w:color w:val="000000"/>
          <w:sz w:val="20"/>
          <w:highlight w:val="yellow"/>
          <w:lang w:val="en-US"/>
        </w:rPr>
        <w:t>):</w:t>
      </w:r>
    </w:p>
    <w:p w14:paraId="66D8DB82" w14:textId="7AE46BD7" w:rsidR="00801171" w:rsidRDefault="00801171" w:rsidP="00801171">
      <w:pPr>
        <w:pStyle w:val="T"/>
        <w:rPr>
          <w:b/>
          <w:bCs/>
          <w:i/>
          <w:iCs/>
          <w:w w:val="100"/>
          <w:sz w:val="24"/>
          <w:szCs w:val="24"/>
          <w:lang w:val="en-GB"/>
        </w:rPr>
      </w:pPr>
      <w:r>
        <w:rPr>
          <w:w w:val="100"/>
        </w:rPr>
        <w:t xml:space="preserve">The RU Allocation subfield of the User Info field indicates the RU used by the HE TB PPDU of the STA identified by the AID12 subfield. </w:t>
      </w:r>
      <w:del w:id="333" w:author="Alfred Asterjadhi" w:date="2017-08-10T18:50:00Z">
        <w:r w:rsidDel="00473B83">
          <w:rPr>
            <w:w w:val="100"/>
          </w:rPr>
          <w:delText xml:space="preserve">The RU Allocation subfield is 8 bits in length. </w:delText>
        </w:r>
      </w:del>
      <w:r>
        <w:rPr>
          <w:w w:val="100"/>
        </w:rPr>
        <w:t xml:space="preserve">The first bit, B12, </w:t>
      </w:r>
      <w:ins w:id="334" w:author="Alfred Asterjadhi" w:date="2017-08-10T18:50:00Z">
        <w:r w:rsidR="00473B83">
          <w:rPr>
            <w:w w:val="100"/>
          </w:rPr>
          <w:t xml:space="preserve">is set to 0 to </w:t>
        </w:r>
      </w:ins>
      <w:r>
        <w:rPr>
          <w:w w:val="100"/>
        </w:rPr>
        <w:t>indicate</w:t>
      </w:r>
      <w:del w:id="335" w:author="Alfred Asterjadhi" w:date="2017-08-10T18:51:00Z">
        <w:r w:rsidDel="00473B83">
          <w:rPr>
            <w:w w:val="100"/>
          </w:rPr>
          <w:delText>s</w:delText>
        </w:r>
      </w:del>
      <w:r>
        <w:rPr>
          <w:w w:val="100"/>
        </w:rPr>
        <w:t xml:space="preserve"> </w:t>
      </w:r>
      <w:ins w:id="336" w:author="Alfred Asterjadhi" w:date="2017-08-10T18:50:00Z">
        <w:r w:rsidR="00473B83">
          <w:rPr>
            <w:w w:val="100"/>
          </w:rPr>
          <w:t xml:space="preserve">that </w:t>
        </w:r>
      </w:ins>
      <w:r>
        <w:rPr>
          <w:w w:val="100"/>
        </w:rPr>
        <w:t xml:space="preserve">the allocated RU is located </w:t>
      </w:r>
      <w:ins w:id="337" w:author="Alfred Asterjadhi" w:date="2017-08-10T17:37:00Z">
        <w:r w:rsidR="00A339E4">
          <w:rPr>
            <w:w w:val="100"/>
          </w:rPr>
          <w:t>with</w:t>
        </w:r>
      </w:ins>
      <w:r>
        <w:rPr>
          <w:w w:val="100"/>
        </w:rPr>
        <w:t xml:space="preserve">in the primary </w:t>
      </w:r>
      <w:ins w:id="338" w:author="Alfred Asterjadhi" w:date="2017-08-10T17:37:00Z">
        <w:r w:rsidR="00A339E4">
          <w:rPr>
            <w:w w:val="100"/>
          </w:rPr>
          <w:t xml:space="preserve">80 MHz </w:t>
        </w:r>
      </w:ins>
      <w:del w:id="339" w:author="Alfred Asterjadhi" w:date="2017-08-10T18:51:00Z">
        <w:r w:rsidDel="00473B83">
          <w:rPr>
            <w:w w:val="100"/>
          </w:rPr>
          <w:delText xml:space="preserve">or </w:delText>
        </w:r>
      </w:del>
      <w:ins w:id="340" w:author="Alfred Asterjadhi" w:date="2017-08-10T18:51:00Z">
        <w:r w:rsidR="004955FB">
          <w:rPr>
            <w:w w:val="100"/>
          </w:rPr>
          <w:t>and is set to 1 to indicate</w:t>
        </w:r>
        <w:r w:rsidR="00473B83">
          <w:rPr>
            <w:w w:val="100"/>
          </w:rPr>
          <w:t xml:space="preserve"> that the allocated RU is located </w:t>
        </w:r>
      </w:ins>
      <w:del w:id="341" w:author="Alfred Asterjadhi" w:date="2017-08-10T08:43:00Z">
        <w:r w:rsidDel="00614701">
          <w:rPr>
            <w:w w:val="100"/>
          </w:rPr>
          <w:delText>non-primary</w:delText>
        </w:r>
      </w:del>
      <w:ins w:id="342" w:author="Alfred Asterjadhi" w:date="2017-08-10T17:37:00Z">
        <w:r w:rsidR="00662722">
          <w:rPr>
            <w:w w:val="100"/>
          </w:rPr>
          <w:t xml:space="preserve">within the </w:t>
        </w:r>
      </w:ins>
      <w:ins w:id="343" w:author="Alfred Asterjadhi" w:date="2017-08-10T08:43:00Z">
        <w:r w:rsidR="00614701">
          <w:rPr>
            <w:w w:val="100"/>
          </w:rPr>
          <w:t>secondary</w:t>
        </w:r>
      </w:ins>
      <w:r>
        <w:rPr>
          <w:w w:val="100"/>
        </w:rPr>
        <w:t xml:space="preserve"> 80 MHz </w:t>
      </w:r>
      <w:del w:id="344" w:author="Alfred Asterjadhi" w:date="2017-08-10T18:51:00Z">
        <w:r w:rsidDel="00473B83">
          <w:rPr>
            <w:w w:val="100"/>
          </w:rPr>
          <w:delText xml:space="preserve">(zero for primary and one for </w:delText>
        </w:r>
      </w:del>
      <w:del w:id="345" w:author="Alfred Asterjadhi" w:date="2017-08-10T08:43:00Z">
        <w:r w:rsidDel="00614701">
          <w:rPr>
            <w:w w:val="100"/>
          </w:rPr>
          <w:delText>non-primary</w:delText>
        </w:r>
      </w:del>
      <w:del w:id="346" w:author="Alfred Asterjadhi" w:date="2017-08-10T18:51:00Z">
        <w:r w:rsidDel="00473B83">
          <w:rPr>
            <w:w w:val="100"/>
          </w:rPr>
          <w:delText>)</w:delText>
        </w:r>
      </w:del>
      <w:ins w:id="347" w:author="Alfred Asterjadhi" w:date="2017-08-10T08:48:00Z">
        <w:r w:rsidR="001702CC">
          <w:rPr>
            <w:i/>
            <w:highlight w:val="yellow"/>
          </w:rPr>
          <w:t>(#9644</w:t>
        </w:r>
      </w:ins>
      <w:ins w:id="348" w:author="Alfred Asterjadhi" w:date="2017-08-10T17:34:00Z">
        <w:r w:rsidR="00525788">
          <w:rPr>
            <w:i/>
            <w:highlight w:val="yellow"/>
          </w:rPr>
          <w:t>, 5757</w:t>
        </w:r>
      </w:ins>
      <w:ins w:id="349" w:author="Alfred Asterjadhi" w:date="2017-08-10T08:48:00Z">
        <w:r w:rsidR="001702CC" w:rsidRPr="00E07E3B">
          <w:rPr>
            <w:i/>
            <w:highlight w:val="yellow"/>
          </w:rPr>
          <w:t>)</w:t>
        </w:r>
      </w:ins>
      <w:r>
        <w:rPr>
          <w:w w:val="100"/>
        </w:rPr>
        <w:t xml:space="preserve">. The mapping of the subsequent 7 bits, B19-B13, indices to the RU allocation is defined in </w:t>
      </w:r>
      <w:r>
        <w:rPr>
          <w:w w:val="100"/>
        </w:rPr>
        <w:fldChar w:fldCharType="begin"/>
      </w:r>
      <w:r>
        <w:rPr>
          <w:w w:val="100"/>
        </w:rPr>
        <w:instrText xml:space="preserve"> REF RTF33363236303a205461626c65 \h</w:instrText>
      </w:r>
      <w:r>
        <w:rPr>
          <w:w w:val="100"/>
        </w:rPr>
      </w:r>
      <w:r>
        <w:rPr>
          <w:w w:val="100"/>
        </w:rPr>
        <w:fldChar w:fldCharType="separate"/>
      </w:r>
      <w:r>
        <w:rPr>
          <w:w w:val="100"/>
        </w:rPr>
        <w:t>Table 9-25g (The encoding of B19–B13 of the RU Allocation subfield)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560"/>
        <w:gridCol w:w="3080"/>
        <w:gridCol w:w="1760"/>
        <w:tblGridChange w:id="350">
          <w:tblGrid>
            <w:gridCol w:w="2560"/>
            <w:gridCol w:w="3080"/>
            <w:gridCol w:w="1760"/>
          </w:tblGrid>
        </w:tblGridChange>
      </w:tblGrid>
      <w:tr w:rsidR="00801171" w14:paraId="02C681B0" w14:textId="77777777" w:rsidTr="00801171">
        <w:trPr>
          <w:jc w:val="center"/>
        </w:trPr>
        <w:tc>
          <w:tcPr>
            <w:tcW w:w="7400" w:type="dxa"/>
            <w:gridSpan w:val="3"/>
            <w:tcBorders>
              <w:top w:val="nil"/>
              <w:left w:val="nil"/>
              <w:bottom w:val="nil"/>
              <w:right w:val="nil"/>
            </w:tcBorders>
            <w:tcMar>
              <w:top w:w="120" w:type="dxa"/>
              <w:left w:w="120" w:type="dxa"/>
              <w:bottom w:w="60" w:type="dxa"/>
              <w:right w:w="120" w:type="dxa"/>
            </w:tcMar>
            <w:vAlign w:val="center"/>
          </w:tcPr>
          <w:p w14:paraId="2869ED6F" w14:textId="77777777" w:rsidR="00801171" w:rsidRDefault="00801171" w:rsidP="00671E01">
            <w:pPr>
              <w:pStyle w:val="TableTitle"/>
              <w:numPr>
                <w:ilvl w:val="0"/>
                <w:numId w:val="14"/>
              </w:numPr>
            </w:pPr>
            <w:bookmarkStart w:id="351" w:name="RTF33363236303a205461626c65"/>
            <w:r>
              <w:rPr>
                <w:w w:val="100"/>
              </w:rPr>
              <w:t>The encoding of B19–B13 of the RU Allocation subfield</w:t>
            </w:r>
            <w:bookmarkEnd w:id="351"/>
          </w:p>
        </w:tc>
      </w:tr>
      <w:tr w:rsidR="00801171" w14:paraId="3CCFB858" w14:textId="77777777" w:rsidTr="00801171">
        <w:trPr>
          <w:trHeight w:val="440"/>
          <w:jc w:val="center"/>
        </w:trPr>
        <w:tc>
          <w:tcPr>
            <w:tcW w:w="25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469DF8F" w14:textId="77777777" w:rsidR="00801171" w:rsidRDefault="00801171" w:rsidP="00801171">
            <w:pPr>
              <w:pStyle w:val="CellHeading"/>
            </w:pPr>
            <w:r>
              <w:rPr>
                <w:w w:val="100"/>
              </w:rPr>
              <w:t>B19 – B13</w:t>
            </w:r>
          </w:p>
        </w:tc>
        <w:tc>
          <w:tcPr>
            <w:tcW w:w="30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CB22148" w14:textId="77777777" w:rsidR="00801171" w:rsidRDefault="00801171" w:rsidP="00801171">
            <w:pPr>
              <w:pStyle w:val="CellHeading"/>
            </w:pPr>
            <w:r>
              <w:rPr>
                <w:w w:val="100"/>
              </w:rPr>
              <w:t>Description</w:t>
            </w:r>
          </w:p>
        </w:tc>
        <w:tc>
          <w:tcPr>
            <w:tcW w:w="17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8B397B5" w14:textId="77777777" w:rsidR="00801171" w:rsidRDefault="00801171" w:rsidP="00801171">
            <w:pPr>
              <w:pStyle w:val="CellHeading"/>
            </w:pPr>
            <w:r>
              <w:rPr>
                <w:w w:val="100"/>
              </w:rPr>
              <w:t>Number of entries</w:t>
            </w:r>
          </w:p>
        </w:tc>
      </w:tr>
      <w:tr w:rsidR="00801171" w14:paraId="40ACDCAE" w14:textId="77777777" w:rsidTr="004C33D5">
        <w:trPr>
          <w:trHeight w:val="206"/>
          <w:jc w:val="center"/>
        </w:trPr>
        <w:tc>
          <w:tcPr>
            <w:tcW w:w="256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7DFEDA6" w14:textId="67E06C7C" w:rsidR="00801171" w:rsidRDefault="00801171" w:rsidP="00801171">
            <w:pPr>
              <w:pStyle w:val="CellBody"/>
              <w:jc w:val="center"/>
            </w:pPr>
            <w:del w:id="352" w:author="Alfred Asterjadhi" w:date="2017-08-03T13:05:00Z">
              <w:r w:rsidDel="0022060A">
                <w:rPr>
                  <w:w w:val="100"/>
                </w:rPr>
                <w:delText>0</w:delText>
              </w:r>
            </w:del>
            <w:del w:id="353" w:author="Alfred Asterjadhi" w:date="2017-08-03T13:04:00Z">
              <w:r w:rsidDel="0022060A">
                <w:rPr>
                  <w:w w:val="100"/>
                </w:rPr>
                <w:delText>000000</w:delText>
              </w:r>
            </w:del>
            <w:ins w:id="354" w:author="Alfred Asterjadhi" w:date="2017-08-03T13:05:00Z">
              <w:r w:rsidR="0022060A">
                <w:rPr>
                  <w:w w:val="100"/>
                </w:rPr>
                <w:t xml:space="preserve"> 0</w:t>
              </w:r>
            </w:ins>
            <w:r>
              <w:rPr>
                <w:w w:val="100"/>
              </w:rPr>
              <w:t xml:space="preserve"> – </w:t>
            </w:r>
            <w:ins w:id="355" w:author="Alfred Asterjadhi" w:date="2017-08-03T13:05:00Z">
              <w:r w:rsidR="0022060A">
                <w:rPr>
                  <w:w w:val="100"/>
                </w:rPr>
                <w:t xml:space="preserve">36 </w:t>
              </w:r>
            </w:ins>
            <w:del w:id="356" w:author="Alfred Asterjadhi" w:date="2017-08-03T13:05:00Z">
              <w:r w:rsidDel="0022060A">
                <w:rPr>
                  <w:w w:val="100"/>
                </w:rPr>
                <w:delText>0100100</w:delText>
              </w:r>
            </w:del>
          </w:p>
        </w:tc>
        <w:tc>
          <w:tcPr>
            <w:tcW w:w="30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4ACBF70" w14:textId="77777777" w:rsidR="00801171" w:rsidRDefault="00801171" w:rsidP="00801171">
            <w:pPr>
              <w:pStyle w:val="CellBody"/>
            </w:pPr>
            <w:r>
              <w:rPr>
                <w:w w:val="100"/>
              </w:rPr>
              <w:t>Possible 26-tone RU cases in 80 MHz</w:t>
            </w:r>
          </w:p>
        </w:tc>
        <w:tc>
          <w:tcPr>
            <w:tcW w:w="176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2390620" w14:textId="77777777" w:rsidR="00801171" w:rsidRDefault="00801171" w:rsidP="00801171">
            <w:pPr>
              <w:pStyle w:val="CellBody"/>
              <w:jc w:val="center"/>
            </w:pPr>
            <w:r>
              <w:rPr>
                <w:w w:val="100"/>
              </w:rPr>
              <w:t>37</w:t>
            </w:r>
          </w:p>
        </w:tc>
      </w:tr>
      <w:tr w:rsidR="00801171" w14:paraId="78294E3C" w14:textId="77777777" w:rsidTr="00801171">
        <w:trPr>
          <w:trHeight w:val="360"/>
          <w:jc w:val="center"/>
        </w:trPr>
        <w:tc>
          <w:tcPr>
            <w:tcW w:w="25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29ADDFF" w14:textId="0BA7F676" w:rsidR="00801171" w:rsidRDefault="00801171" w:rsidP="00801171">
            <w:pPr>
              <w:pStyle w:val="CellBody"/>
              <w:jc w:val="center"/>
            </w:pPr>
            <w:del w:id="357" w:author="Alfred Asterjadhi" w:date="2017-08-03T13:05:00Z">
              <w:r w:rsidDel="0022060A">
                <w:rPr>
                  <w:w w:val="100"/>
                </w:rPr>
                <w:delText>0100101</w:delText>
              </w:r>
            </w:del>
            <w:ins w:id="358" w:author="Alfred Asterjadhi" w:date="2017-08-03T13:05:00Z">
              <w:r w:rsidR="0022060A">
                <w:rPr>
                  <w:w w:val="100"/>
                </w:rPr>
                <w:t xml:space="preserve"> 37</w:t>
              </w:r>
            </w:ins>
            <w:r>
              <w:rPr>
                <w:w w:val="100"/>
              </w:rPr>
              <w:t xml:space="preserve"> – </w:t>
            </w:r>
            <w:ins w:id="359" w:author="Alfred Asterjadhi" w:date="2017-08-03T13:05:00Z">
              <w:r w:rsidR="0022060A">
                <w:rPr>
                  <w:w w:val="100"/>
                </w:rPr>
                <w:t xml:space="preserve">52 </w:t>
              </w:r>
            </w:ins>
            <w:del w:id="360" w:author="Alfred Asterjadhi" w:date="2017-08-03T13:05:00Z">
              <w:r w:rsidDel="0022060A">
                <w:rPr>
                  <w:w w:val="100"/>
                </w:rPr>
                <w:delText>0110100</w:delText>
              </w:r>
            </w:del>
          </w:p>
        </w:tc>
        <w:tc>
          <w:tcPr>
            <w:tcW w:w="3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A4350DC" w14:textId="77777777" w:rsidR="00801171" w:rsidRDefault="00801171" w:rsidP="00801171">
            <w:pPr>
              <w:pStyle w:val="CellBody"/>
            </w:pPr>
            <w:r>
              <w:rPr>
                <w:w w:val="100"/>
              </w:rPr>
              <w:t>Possible 52-tone RU cases in 80 MHz</w:t>
            </w:r>
          </w:p>
        </w:tc>
        <w:tc>
          <w:tcPr>
            <w:tcW w:w="17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381DDDE" w14:textId="77777777" w:rsidR="00801171" w:rsidRDefault="00801171" w:rsidP="00801171">
            <w:pPr>
              <w:pStyle w:val="CellBody"/>
              <w:jc w:val="center"/>
            </w:pPr>
            <w:r>
              <w:rPr>
                <w:w w:val="100"/>
              </w:rPr>
              <w:t>16</w:t>
            </w:r>
          </w:p>
        </w:tc>
      </w:tr>
      <w:tr w:rsidR="00801171" w14:paraId="7D6FFD49" w14:textId="77777777" w:rsidTr="004C33D5">
        <w:trPr>
          <w:trHeight w:val="226"/>
          <w:jc w:val="center"/>
        </w:trPr>
        <w:tc>
          <w:tcPr>
            <w:tcW w:w="25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3AB43AA" w14:textId="491108C5" w:rsidR="00801171" w:rsidRDefault="00801171" w:rsidP="00801171">
            <w:pPr>
              <w:pStyle w:val="CellBody"/>
              <w:jc w:val="center"/>
            </w:pPr>
            <w:del w:id="361" w:author="Alfred Asterjadhi" w:date="2017-08-03T13:05:00Z">
              <w:r w:rsidDel="0022060A">
                <w:rPr>
                  <w:w w:val="100"/>
                </w:rPr>
                <w:delText>0110101</w:delText>
              </w:r>
            </w:del>
            <w:ins w:id="362" w:author="Alfred Asterjadhi" w:date="2017-08-03T13:05:00Z">
              <w:r w:rsidR="0022060A">
                <w:rPr>
                  <w:w w:val="100"/>
                </w:rPr>
                <w:t xml:space="preserve"> 53</w:t>
              </w:r>
            </w:ins>
            <w:r>
              <w:rPr>
                <w:w w:val="100"/>
              </w:rPr>
              <w:t xml:space="preserve"> – </w:t>
            </w:r>
            <w:ins w:id="363" w:author="Alfred Asterjadhi" w:date="2017-08-03T13:06:00Z">
              <w:r w:rsidR="0022060A">
                <w:rPr>
                  <w:w w:val="100"/>
                </w:rPr>
                <w:t xml:space="preserve">60 </w:t>
              </w:r>
            </w:ins>
            <w:del w:id="364" w:author="Alfred Asterjadhi" w:date="2017-08-03T13:06:00Z">
              <w:r w:rsidDel="0022060A">
                <w:rPr>
                  <w:w w:val="100"/>
                </w:rPr>
                <w:delText>0111100</w:delText>
              </w:r>
            </w:del>
          </w:p>
        </w:tc>
        <w:tc>
          <w:tcPr>
            <w:tcW w:w="3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C4FB1F1" w14:textId="77777777" w:rsidR="00801171" w:rsidRDefault="00801171" w:rsidP="00801171">
            <w:pPr>
              <w:pStyle w:val="CellBody"/>
            </w:pPr>
            <w:r>
              <w:rPr>
                <w:w w:val="100"/>
              </w:rPr>
              <w:t>Possible 106-tone RU cases in 80 MHz</w:t>
            </w:r>
          </w:p>
        </w:tc>
        <w:tc>
          <w:tcPr>
            <w:tcW w:w="17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86A3494" w14:textId="77777777" w:rsidR="00801171" w:rsidRDefault="00801171" w:rsidP="00801171">
            <w:pPr>
              <w:pStyle w:val="CellBody"/>
              <w:jc w:val="center"/>
            </w:pPr>
            <w:r>
              <w:rPr>
                <w:w w:val="100"/>
              </w:rPr>
              <w:t>8</w:t>
            </w:r>
          </w:p>
        </w:tc>
      </w:tr>
      <w:tr w:rsidR="00801171" w14:paraId="52326441" w14:textId="77777777" w:rsidTr="004C33D5">
        <w:trPr>
          <w:trHeight w:val="127"/>
          <w:jc w:val="center"/>
        </w:trPr>
        <w:tc>
          <w:tcPr>
            <w:tcW w:w="25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C54CC76" w14:textId="1FAECDE9" w:rsidR="00801171" w:rsidRDefault="00801171" w:rsidP="00801171">
            <w:pPr>
              <w:pStyle w:val="CellBody"/>
              <w:jc w:val="center"/>
            </w:pPr>
            <w:del w:id="365" w:author="Alfred Asterjadhi" w:date="2017-08-03T13:06:00Z">
              <w:r w:rsidDel="0022060A">
                <w:rPr>
                  <w:w w:val="100"/>
                </w:rPr>
                <w:delText>0111101</w:delText>
              </w:r>
            </w:del>
            <w:ins w:id="366" w:author="Alfred Asterjadhi" w:date="2017-08-03T13:06:00Z">
              <w:r w:rsidR="0022060A">
                <w:rPr>
                  <w:w w:val="100"/>
                </w:rPr>
                <w:t xml:space="preserve"> 61</w:t>
              </w:r>
            </w:ins>
            <w:r>
              <w:rPr>
                <w:w w:val="100"/>
              </w:rPr>
              <w:t xml:space="preserve"> – </w:t>
            </w:r>
            <w:ins w:id="367" w:author="Alfred Asterjadhi" w:date="2017-08-03T13:06:00Z">
              <w:r w:rsidR="0022060A">
                <w:rPr>
                  <w:w w:val="100"/>
                </w:rPr>
                <w:t>64</w:t>
              </w:r>
            </w:ins>
            <w:del w:id="368" w:author="Alfred Asterjadhi" w:date="2017-08-03T13:06:00Z">
              <w:r w:rsidDel="0022060A">
                <w:rPr>
                  <w:w w:val="100"/>
                </w:rPr>
                <w:delText>1000000</w:delText>
              </w:r>
            </w:del>
          </w:p>
        </w:tc>
        <w:tc>
          <w:tcPr>
            <w:tcW w:w="3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C3496EB" w14:textId="77777777" w:rsidR="00801171" w:rsidRDefault="00801171" w:rsidP="00801171">
            <w:pPr>
              <w:pStyle w:val="CellBody"/>
            </w:pPr>
            <w:r>
              <w:rPr>
                <w:w w:val="100"/>
              </w:rPr>
              <w:t>Possible 242-tone RU cases in 80 MHz</w:t>
            </w:r>
          </w:p>
        </w:tc>
        <w:tc>
          <w:tcPr>
            <w:tcW w:w="17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88E9D39" w14:textId="77777777" w:rsidR="00801171" w:rsidRDefault="00801171" w:rsidP="00801171">
            <w:pPr>
              <w:pStyle w:val="CellBody"/>
              <w:jc w:val="center"/>
            </w:pPr>
            <w:r>
              <w:rPr>
                <w:w w:val="100"/>
              </w:rPr>
              <w:t>4</w:t>
            </w:r>
          </w:p>
        </w:tc>
      </w:tr>
      <w:tr w:rsidR="00801171" w14:paraId="672DA01C" w14:textId="77777777" w:rsidTr="004C33D5">
        <w:trPr>
          <w:trHeight w:val="127"/>
          <w:jc w:val="center"/>
        </w:trPr>
        <w:tc>
          <w:tcPr>
            <w:tcW w:w="25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23CF591" w14:textId="24BBD079" w:rsidR="00801171" w:rsidRDefault="00801171" w:rsidP="00801171">
            <w:pPr>
              <w:pStyle w:val="CellBody"/>
              <w:jc w:val="center"/>
            </w:pPr>
            <w:del w:id="369" w:author="Alfred Asterjadhi" w:date="2017-08-03T13:06:00Z">
              <w:r w:rsidDel="0022060A">
                <w:rPr>
                  <w:w w:val="100"/>
                </w:rPr>
                <w:delText>1000001</w:delText>
              </w:r>
            </w:del>
            <w:ins w:id="370" w:author="Alfred Asterjadhi" w:date="2017-08-03T13:06:00Z">
              <w:r w:rsidR="0022060A">
                <w:rPr>
                  <w:w w:val="100"/>
                </w:rPr>
                <w:t xml:space="preserve"> 65</w:t>
              </w:r>
            </w:ins>
            <w:r>
              <w:rPr>
                <w:w w:val="100"/>
              </w:rPr>
              <w:t xml:space="preserve"> – </w:t>
            </w:r>
            <w:ins w:id="371" w:author="Alfred Asterjadhi" w:date="2017-08-03T13:07:00Z">
              <w:r w:rsidR="0022060A">
                <w:rPr>
                  <w:w w:val="100"/>
                </w:rPr>
                <w:t>66</w:t>
              </w:r>
            </w:ins>
            <w:del w:id="372" w:author="Alfred Asterjadhi" w:date="2017-08-03T13:07:00Z">
              <w:r w:rsidDel="0022060A">
                <w:rPr>
                  <w:w w:val="100"/>
                </w:rPr>
                <w:delText>1000010</w:delText>
              </w:r>
            </w:del>
          </w:p>
        </w:tc>
        <w:tc>
          <w:tcPr>
            <w:tcW w:w="3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7A5A15B" w14:textId="77777777" w:rsidR="00801171" w:rsidRDefault="00801171" w:rsidP="00801171">
            <w:pPr>
              <w:pStyle w:val="CellBody"/>
            </w:pPr>
            <w:r>
              <w:rPr>
                <w:w w:val="100"/>
              </w:rPr>
              <w:t>Possible 484-tone RU cases in 80 MHz</w:t>
            </w:r>
          </w:p>
        </w:tc>
        <w:tc>
          <w:tcPr>
            <w:tcW w:w="17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82BE645" w14:textId="77777777" w:rsidR="00801171" w:rsidRDefault="00801171" w:rsidP="00801171">
            <w:pPr>
              <w:pStyle w:val="CellBody"/>
              <w:jc w:val="center"/>
            </w:pPr>
            <w:r>
              <w:rPr>
                <w:w w:val="100"/>
              </w:rPr>
              <w:t>2</w:t>
            </w:r>
          </w:p>
        </w:tc>
      </w:tr>
      <w:tr w:rsidR="00801171" w14:paraId="3142BD73" w14:textId="77777777" w:rsidTr="004C33D5">
        <w:trPr>
          <w:trHeight w:val="199"/>
          <w:jc w:val="center"/>
        </w:trPr>
        <w:tc>
          <w:tcPr>
            <w:tcW w:w="25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C64311B" w14:textId="65D6F62C" w:rsidR="00801171" w:rsidRDefault="00801171" w:rsidP="00801171">
            <w:pPr>
              <w:pStyle w:val="CellBody"/>
              <w:jc w:val="center"/>
            </w:pPr>
            <w:del w:id="373" w:author="Alfred Asterjadhi" w:date="2017-08-03T13:07:00Z">
              <w:r w:rsidDel="00743EA6">
                <w:rPr>
                  <w:w w:val="100"/>
                </w:rPr>
                <w:delText xml:space="preserve">1000011 </w:delText>
              </w:r>
            </w:del>
            <w:ins w:id="374" w:author="Alfred Asterjadhi" w:date="2017-08-03T13:07:00Z">
              <w:r w:rsidR="00743EA6">
                <w:rPr>
                  <w:w w:val="100"/>
                </w:rPr>
                <w:t>67</w:t>
              </w:r>
            </w:ins>
          </w:p>
        </w:tc>
        <w:tc>
          <w:tcPr>
            <w:tcW w:w="3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ABCB7F9" w14:textId="77777777" w:rsidR="00801171" w:rsidRDefault="00801171" w:rsidP="00801171">
            <w:pPr>
              <w:pStyle w:val="CellBody"/>
            </w:pPr>
            <w:r>
              <w:rPr>
                <w:w w:val="100"/>
              </w:rPr>
              <w:t>996-tone RU cases in 80 MHz</w:t>
            </w:r>
          </w:p>
        </w:tc>
        <w:tc>
          <w:tcPr>
            <w:tcW w:w="17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4EA72CC" w14:textId="77777777" w:rsidR="00801171" w:rsidRDefault="00801171" w:rsidP="00801171">
            <w:pPr>
              <w:pStyle w:val="CellBody"/>
              <w:jc w:val="center"/>
            </w:pPr>
            <w:r>
              <w:rPr>
                <w:w w:val="100"/>
              </w:rPr>
              <w:t>1</w:t>
            </w:r>
          </w:p>
        </w:tc>
      </w:tr>
      <w:tr w:rsidR="00801171" w14:paraId="4466A56C" w14:textId="77777777" w:rsidTr="004C33D5">
        <w:trPr>
          <w:trHeight w:val="172"/>
          <w:jc w:val="center"/>
        </w:trPr>
        <w:tc>
          <w:tcPr>
            <w:tcW w:w="25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86AA73D" w14:textId="2ADD625F" w:rsidR="00801171" w:rsidRDefault="00801171" w:rsidP="00801171">
            <w:pPr>
              <w:pStyle w:val="CellBody"/>
              <w:jc w:val="center"/>
            </w:pPr>
            <w:del w:id="375" w:author="Alfred Asterjadhi" w:date="2017-08-03T13:07:00Z">
              <w:r w:rsidDel="00743EA6">
                <w:rPr>
                  <w:w w:val="100"/>
                </w:rPr>
                <w:delText xml:space="preserve">1000100 </w:delText>
              </w:r>
            </w:del>
            <w:ins w:id="376" w:author="Alfred Asterjadhi" w:date="2017-08-03T13:07:00Z">
              <w:r w:rsidR="00743EA6">
                <w:rPr>
                  <w:w w:val="100"/>
                </w:rPr>
                <w:t>68</w:t>
              </w:r>
            </w:ins>
            <w:ins w:id="377" w:author="Alfred Asterjadhi" w:date="2017-08-03T14:35:00Z">
              <w:r w:rsidR="00A42828" w:rsidRPr="00A42828">
                <w:rPr>
                  <w:i/>
                  <w:highlight w:val="yellow"/>
                </w:rPr>
                <w:t>(#3117)</w:t>
              </w:r>
            </w:ins>
          </w:p>
        </w:tc>
        <w:tc>
          <w:tcPr>
            <w:tcW w:w="3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E9EAD6B" w14:textId="77777777" w:rsidR="00801171" w:rsidRDefault="00801171" w:rsidP="00801171">
            <w:pPr>
              <w:pStyle w:val="CellBody"/>
            </w:pPr>
            <w:r>
              <w:rPr>
                <w:w w:val="100"/>
              </w:rPr>
              <w:t>2</w:t>
            </w:r>
            <w:r>
              <w:rPr>
                <w:rFonts w:ascii="Symbol" w:hAnsi="Symbol" w:cs="Symbol"/>
                <w:w w:val="100"/>
              </w:rPr>
              <w:t></w:t>
            </w:r>
            <w:r>
              <w:rPr>
                <w:w w:val="100"/>
              </w:rPr>
              <w:t>996-tone RU case</w:t>
            </w:r>
          </w:p>
        </w:tc>
        <w:tc>
          <w:tcPr>
            <w:tcW w:w="17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86FCF0C" w14:textId="77777777" w:rsidR="00801171" w:rsidRDefault="00801171" w:rsidP="00801171">
            <w:pPr>
              <w:pStyle w:val="CellBody"/>
              <w:jc w:val="center"/>
            </w:pPr>
            <w:r>
              <w:rPr>
                <w:w w:val="100"/>
              </w:rPr>
              <w:t>1</w:t>
            </w:r>
          </w:p>
        </w:tc>
      </w:tr>
      <w:tr w:rsidR="00FC154B" w14:paraId="2BF8142E" w14:textId="77777777" w:rsidTr="004C33D5">
        <w:trPr>
          <w:trHeight w:val="127"/>
          <w:jc w:val="center"/>
        </w:trPr>
        <w:tc>
          <w:tcPr>
            <w:tcW w:w="25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8C0F783" w14:textId="4C3AB5D1" w:rsidR="00FC154B" w:rsidDel="00743EA6" w:rsidRDefault="00FC154B" w:rsidP="00801171">
            <w:pPr>
              <w:pStyle w:val="CellBody"/>
              <w:jc w:val="center"/>
              <w:rPr>
                <w:w w:val="100"/>
              </w:rPr>
            </w:pPr>
            <w:ins w:id="378" w:author="Alfred Asterjadhi" w:date="2017-08-09T17:40:00Z">
              <w:r>
                <w:rPr>
                  <w:w w:val="100"/>
                </w:rPr>
                <w:t xml:space="preserve">69 </w:t>
              </w:r>
            </w:ins>
            <w:ins w:id="379" w:author="Alfred Asterjadhi" w:date="2017-08-09T18:04:00Z">
              <w:r w:rsidR="00F21D10">
                <w:rPr>
                  <w:w w:val="100"/>
                </w:rPr>
                <w:t>–</w:t>
              </w:r>
            </w:ins>
            <w:ins w:id="380" w:author="Alfred Asterjadhi" w:date="2017-08-09T17:40:00Z">
              <w:r>
                <w:rPr>
                  <w:w w:val="100"/>
                </w:rPr>
                <w:t xml:space="preserve"> 12</w:t>
              </w:r>
            </w:ins>
            <w:ins w:id="381" w:author="Alfred Asterjadhi" w:date="2017-08-09T17:51:00Z">
              <w:r w:rsidR="00452164">
                <w:rPr>
                  <w:w w:val="100"/>
                </w:rPr>
                <w:t>7</w:t>
              </w:r>
            </w:ins>
          </w:p>
        </w:tc>
        <w:tc>
          <w:tcPr>
            <w:tcW w:w="3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DE43887" w14:textId="39A38CA3" w:rsidR="00FC154B" w:rsidRDefault="00FC154B" w:rsidP="00801171">
            <w:pPr>
              <w:pStyle w:val="CellBody"/>
              <w:rPr>
                <w:w w:val="100"/>
              </w:rPr>
            </w:pPr>
            <w:ins w:id="382" w:author="Alfred Asterjadhi" w:date="2017-08-09T17:40:00Z">
              <w:r>
                <w:rPr>
                  <w:w w:val="100"/>
                </w:rPr>
                <w:t>Reserved</w:t>
              </w:r>
            </w:ins>
          </w:p>
        </w:tc>
        <w:tc>
          <w:tcPr>
            <w:tcW w:w="17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7596803" w14:textId="1E08D788" w:rsidR="00FC154B" w:rsidRDefault="00FC154B" w:rsidP="00801171">
            <w:pPr>
              <w:pStyle w:val="CellBody"/>
              <w:jc w:val="center"/>
              <w:rPr>
                <w:w w:val="100"/>
              </w:rPr>
            </w:pPr>
            <w:ins w:id="383" w:author="Alfred Asterjadhi" w:date="2017-08-09T17:40:00Z">
              <w:r>
                <w:rPr>
                  <w:w w:val="100"/>
                </w:rPr>
                <w:t>59</w:t>
              </w:r>
            </w:ins>
          </w:p>
        </w:tc>
      </w:tr>
      <w:tr w:rsidR="00801171" w14:paraId="7D69D25B" w14:textId="77777777" w:rsidTr="00535FCE">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384" w:author="Alfred Asterjadhi" w:date="2017-09-05T10:07: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181"/>
          <w:jc w:val="center"/>
          <w:trPrChange w:id="385" w:author="Alfred Asterjadhi" w:date="2017-09-05T10:07:00Z">
            <w:trPr>
              <w:trHeight w:val="181"/>
              <w:jc w:val="center"/>
            </w:trPr>
          </w:trPrChange>
        </w:trPr>
        <w:tc>
          <w:tcPr>
            <w:tcW w:w="25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Change w:id="386" w:author="Alfred Asterjadhi" w:date="2017-09-05T10:07:00Z">
              <w:tcPr>
                <w:tcW w:w="256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tcPrChange>
          </w:tcPr>
          <w:p w14:paraId="30E50491" w14:textId="77777777" w:rsidR="00801171" w:rsidRDefault="00801171" w:rsidP="00801171">
            <w:pPr>
              <w:pStyle w:val="CellBody"/>
              <w:jc w:val="center"/>
            </w:pPr>
            <w:r>
              <w:rPr>
                <w:w w:val="100"/>
              </w:rPr>
              <w:t>Total</w:t>
            </w:r>
          </w:p>
        </w:tc>
        <w:tc>
          <w:tcPr>
            <w:tcW w:w="3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Change w:id="387" w:author="Alfred Asterjadhi" w:date="2017-09-05T10:07:00Z">
              <w:tcPr>
                <w:tcW w:w="308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tcPrChange>
          </w:tcPr>
          <w:p w14:paraId="5CECEA78" w14:textId="77777777" w:rsidR="00801171" w:rsidRDefault="00801171" w:rsidP="00801171">
            <w:pPr>
              <w:pStyle w:val="CellBody"/>
            </w:pPr>
          </w:p>
        </w:tc>
        <w:tc>
          <w:tcPr>
            <w:tcW w:w="17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Change w:id="388" w:author="Alfred Asterjadhi" w:date="2017-09-05T10:07:00Z">
              <w:tcPr>
                <w:tcW w:w="176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tcPrChange>
          </w:tcPr>
          <w:p w14:paraId="07EBD57D" w14:textId="490BD862" w:rsidR="00801171" w:rsidRDefault="00801171" w:rsidP="00801171">
            <w:pPr>
              <w:pStyle w:val="CellBody"/>
              <w:jc w:val="center"/>
            </w:pPr>
            <w:del w:id="389" w:author="Alfred Asterjadhi" w:date="2017-08-09T17:41:00Z">
              <w:r w:rsidDel="00FC154B">
                <w:rPr>
                  <w:w w:val="100"/>
                </w:rPr>
                <w:delText>69</w:delText>
              </w:r>
            </w:del>
            <w:ins w:id="390" w:author="Alfred Asterjadhi" w:date="2017-08-09T17:41:00Z">
              <w:r w:rsidR="00FC154B">
                <w:rPr>
                  <w:w w:val="100"/>
                </w:rPr>
                <w:t>128</w:t>
              </w:r>
            </w:ins>
            <w:ins w:id="391" w:author="Alfred Asterjadhi" w:date="2017-08-09T17:50:00Z">
              <w:r w:rsidR="00F764C7" w:rsidRPr="00A42828">
                <w:rPr>
                  <w:i/>
                  <w:highlight w:val="yellow"/>
                </w:rPr>
                <w:t>(#</w:t>
              </w:r>
              <w:r w:rsidR="00F764C7">
                <w:rPr>
                  <w:i/>
                  <w:highlight w:val="yellow"/>
                </w:rPr>
                <w:t>9631</w:t>
              </w:r>
              <w:r w:rsidR="00F764C7" w:rsidRPr="00A42828">
                <w:rPr>
                  <w:i/>
                  <w:highlight w:val="yellow"/>
                </w:rPr>
                <w:t>)</w:t>
              </w:r>
            </w:ins>
          </w:p>
        </w:tc>
      </w:tr>
      <w:tr w:rsidR="00535FCE" w14:paraId="3D98F36D" w14:textId="77777777" w:rsidTr="00535FCE">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392" w:author="Alfred Asterjadhi" w:date="2017-09-05T10:10: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163"/>
          <w:jc w:val="center"/>
          <w:ins w:id="393" w:author="Alfred Asterjadhi" w:date="2017-09-05T10:07:00Z"/>
          <w:trPrChange w:id="394" w:author="Alfred Asterjadhi" w:date="2017-09-05T10:10:00Z">
            <w:trPr>
              <w:trHeight w:val="181"/>
              <w:jc w:val="center"/>
            </w:trPr>
          </w:trPrChange>
        </w:trPr>
        <w:tc>
          <w:tcPr>
            <w:tcW w:w="7400" w:type="dxa"/>
            <w:gridSpan w:val="3"/>
            <w:tcBorders>
              <w:top w:val="single" w:sz="2" w:space="0" w:color="000000"/>
              <w:left w:val="single" w:sz="10" w:space="0" w:color="000000"/>
              <w:bottom w:val="single" w:sz="10" w:space="0" w:color="000000"/>
              <w:right w:val="single" w:sz="10" w:space="0" w:color="000000"/>
            </w:tcBorders>
            <w:tcMar>
              <w:top w:w="120" w:type="dxa"/>
              <w:left w:w="120" w:type="dxa"/>
              <w:bottom w:w="60" w:type="dxa"/>
              <w:right w:w="120" w:type="dxa"/>
            </w:tcMar>
            <w:tcPrChange w:id="395" w:author="Alfred Asterjadhi" w:date="2017-09-05T10:10:00Z">
              <w:tcPr>
                <w:tcW w:w="7400" w:type="dxa"/>
                <w:gridSpan w:val="3"/>
                <w:tcBorders>
                  <w:top w:val="single" w:sz="2" w:space="0" w:color="000000"/>
                  <w:left w:val="single" w:sz="10" w:space="0" w:color="000000"/>
                  <w:bottom w:val="single" w:sz="10" w:space="0" w:color="000000"/>
                  <w:right w:val="single" w:sz="10" w:space="0" w:color="000000"/>
                </w:tcBorders>
                <w:tcMar>
                  <w:top w:w="120" w:type="dxa"/>
                  <w:left w:w="120" w:type="dxa"/>
                  <w:bottom w:w="60" w:type="dxa"/>
                  <w:right w:w="120" w:type="dxa"/>
                </w:tcMar>
              </w:tcPr>
            </w:tcPrChange>
          </w:tcPr>
          <w:p w14:paraId="5D3461CE" w14:textId="1C170108" w:rsidR="00535FCE" w:rsidRPr="00936AFF" w:rsidDel="00FC154B" w:rsidRDefault="00535FCE" w:rsidP="00535FCE">
            <w:pPr>
              <w:pStyle w:val="CellBody"/>
              <w:rPr>
                <w:ins w:id="396" w:author="Alfred Asterjadhi" w:date="2017-09-05T10:07:00Z"/>
                <w:w w:val="100"/>
                <w:highlight w:val="green"/>
                <w:rPrChange w:id="397" w:author="Alfred Asterjadhi" w:date="2017-09-05T10:11:00Z">
                  <w:rPr>
                    <w:ins w:id="398" w:author="Alfred Asterjadhi" w:date="2017-09-05T10:07:00Z"/>
                    <w:w w:val="100"/>
                  </w:rPr>
                </w:rPrChange>
              </w:rPr>
              <w:pPrChange w:id="399" w:author="Alfred Asterjadhi" w:date="2017-09-05T10:08:00Z">
                <w:pPr>
                  <w:pStyle w:val="CellBody"/>
                  <w:jc w:val="center"/>
                </w:pPr>
              </w:pPrChange>
            </w:pPr>
            <w:ins w:id="400" w:author="Alfred Asterjadhi" w:date="2017-09-05T10:07:00Z">
              <w:r w:rsidRPr="00936AFF">
                <w:rPr>
                  <w:w w:val="100"/>
                  <w:sz w:val="16"/>
                  <w:highlight w:val="green"/>
                  <w:rPrChange w:id="401" w:author="Alfred Asterjadhi" w:date="2017-09-05T10:11:00Z">
                    <w:rPr>
                      <w:w w:val="100"/>
                    </w:rPr>
                  </w:rPrChange>
                </w:rPr>
                <w:t>NOTE</w:t>
              </w:r>
            </w:ins>
            <w:ins w:id="402" w:author="Alfred Asterjadhi" w:date="2017-09-05T10:08:00Z">
              <w:r w:rsidRPr="00936AFF">
                <w:rPr>
                  <w:w w:val="100"/>
                  <w:sz w:val="16"/>
                  <w:highlight w:val="green"/>
                  <w:rPrChange w:id="403" w:author="Alfred Asterjadhi" w:date="2017-09-05T10:11:00Z">
                    <w:rPr>
                      <w:w w:val="100"/>
                    </w:rPr>
                  </w:rPrChange>
                </w:rPr>
                <w:t xml:space="preserve">—These values are </w:t>
              </w:r>
            </w:ins>
            <w:ins w:id="404" w:author="Alfred Asterjadhi" w:date="2017-09-05T10:10:00Z">
              <w:r w:rsidR="0065235D" w:rsidRPr="00936AFF">
                <w:rPr>
                  <w:w w:val="100"/>
                  <w:sz w:val="16"/>
                  <w:highlight w:val="green"/>
                  <w:rPrChange w:id="405" w:author="Alfred Asterjadhi" w:date="2017-09-05T10:11:00Z">
                    <w:rPr>
                      <w:w w:val="100"/>
                      <w:sz w:val="16"/>
                    </w:rPr>
                  </w:rPrChange>
                </w:rPr>
                <w:t xml:space="preserve">in </w:t>
              </w:r>
            </w:ins>
            <w:ins w:id="406" w:author="Alfred Asterjadhi" w:date="2017-09-05T10:08:00Z">
              <w:r w:rsidRPr="00936AFF">
                <w:rPr>
                  <w:w w:val="100"/>
                  <w:sz w:val="16"/>
                  <w:highlight w:val="green"/>
                  <w:rPrChange w:id="407" w:author="Alfred Asterjadhi" w:date="2017-09-05T10:11:00Z">
                    <w:rPr>
                      <w:w w:val="100"/>
                    </w:rPr>
                  </w:rPrChange>
                </w:rPr>
                <w:t>binary</w:t>
              </w:r>
            </w:ins>
            <w:ins w:id="408" w:author="Alfred Asterjadhi" w:date="2017-09-05T10:10:00Z">
              <w:r w:rsidR="0065235D" w:rsidRPr="00936AFF">
                <w:rPr>
                  <w:w w:val="100"/>
                  <w:sz w:val="16"/>
                  <w:highlight w:val="green"/>
                  <w:rPrChange w:id="409" w:author="Alfred Asterjadhi" w:date="2017-09-05T10:11:00Z">
                    <w:rPr>
                      <w:w w:val="100"/>
                      <w:sz w:val="16"/>
                    </w:rPr>
                  </w:rPrChange>
                </w:rPr>
                <w:t xml:space="preserve"> form</w:t>
              </w:r>
            </w:ins>
            <w:ins w:id="410" w:author="Alfred Asterjadhi" w:date="2017-09-05T10:08:00Z">
              <w:r w:rsidRPr="00936AFF">
                <w:rPr>
                  <w:w w:val="100"/>
                  <w:sz w:val="16"/>
                  <w:highlight w:val="green"/>
                  <w:rPrChange w:id="411" w:author="Alfred Asterjadhi" w:date="2017-09-05T10:11:00Z">
                    <w:rPr>
                      <w:w w:val="100"/>
                    </w:rPr>
                  </w:rPrChange>
                </w:rPr>
                <w:t xml:space="preserve"> in PHY (see</w:t>
              </w:r>
            </w:ins>
            <w:ins w:id="412" w:author="Alfred Asterjadhi" w:date="2017-09-05T10:10:00Z">
              <w:r w:rsidRPr="00936AFF">
                <w:rPr>
                  <w:w w:val="100"/>
                  <w:sz w:val="16"/>
                  <w:highlight w:val="green"/>
                  <w:rPrChange w:id="413" w:author="Alfred Asterjadhi" w:date="2017-09-05T10:11:00Z">
                    <w:rPr>
                      <w:w w:val="100"/>
                    </w:rPr>
                  </w:rPrChange>
                </w:rPr>
                <w:t xml:space="preserve"> for example</w:t>
              </w:r>
            </w:ins>
            <w:ins w:id="414" w:author="Alfred Asterjadhi" w:date="2017-09-05T10:08:00Z">
              <w:r w:rsidRPr="00936AFF">
                <w:rPr>
                  <w:w w:val="100"/>
                  <w:sz w:val="16"/>
                  <w:highlight w:val="green"/>
                  <w:rPrChange w:id="415" w:author="Alfred Asterjadhi" w:date="2017-09-05T10:11:00Z">
                    <w:rPr>
                      <w:w w:val="100"/>
                    </w:rPr>
                  </w:rPrChange>
                </w:rPr>
                <w:t xml:space="preserve"> </w:t>
              </w:r>
            </w:ins>
            <w:ins w:id="416" w:author="Alfred Asterjadhi" w:date="2017-09-05T10:09:00Z">
              <w:r w:rsidRPr="00936AFF">
                <w:rPr>
                  <w:w w:val="100"/>
                  <w:sz w:val="16"/>
                  <w:highlight w:val="green"/>
                  <w:rPrChange w:id="417" w:author="Alfred Asterjadhi" w:date="2017-09-05T10:11:00Z">
                    <w:rPr>
                      <w:w w:val="100"/>
                    </w:rPr>
                  </w:rPrChange>
                </w:rPr>
                <w:t>Table 28-23</w:t>
              </w:r>
            </w:ins>
            <w:ins w:id="418" w:author="Alfred Asterjadhi" w:date="2017-09-05T10:10:00Z">
              <w:r w:rsidRPr="00936AFF">
                <w:rPr>
                  <w:w w:val="100"/>
                  <w:sz w:val="16"/>
                  <w:highlight w:val="green"/>
                  <w:rPrChange w:id="419" w:author="Alfred Asterjadhi" w:date="2017-09-05T10:11:00Z">
                    <w:rPr>
                      <w:w w:val="100"/>
                    </w:rPr>
                  </w:rPrChange>
                </w:rPr>
                <w:t xml:space="preserve">( </w:t>
              </w:r>
            </w:ins>
            <w:ins w:id="420" w:author="Alfred Asterjadhi" w:date="2017-09-05T10:09:00Z">
              <w:r w:rsidRPr="00936AFF">
                <w:rPr>
                  <w:w w:val="100"/>
                  <w:sz w:val="16"/>
                  <w:highlight w:val="green"/>
                  <w:rPrChange w:id="421" w:author="Alfred Asterjadhi" w:date="2017-09-05T10:11:00Z">
                    <w:rPr>
                      <w:w w:val="100"/>
                    </w:rPr>
                  </w:rPrChange>
                </w:rPr>
                <w:t>RU Allocation subfield</w:t>
              </w:r>
            </w:ins>
            <w:ins w:id="422" w:author="Alfred Asterjadhi" w:date="2017-09-05T10:10:00Z">
              <w:r w:rsidRPr="00936AFF">
                <w:rPr>
                  <w:w w:val="100"/>
                  <w:sz w:val="16"/>
                  <w:highlight w:val="green"/>
                  <w:rPrChange w:id="423" w:author="Alfred Asterjadhi" w:date="2017-09-05T10:11:00Z">
                    <w:rPr>
                      <w:w w:val="100"/>
                    </w:rPr>
                  </w:rPrChange>
                </w:rPr>
                <w:t>)</w:t>
              </w:r>
            </w:ins>
          </w:p>
        </w:tc>
      </w:tr>
    </w:tbl>
    <w:p w14:paraId="39B61D95" w14:textId="6D579AB5" w:rsidR="009B0B4D" w:rsidRPr="002C5F61" w:rsidRDefault="009B0B4D" w:rsidP="009B0B4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u w:val="single"/>
          <w:lang w:val="en-US"/>
        </w:rPr>
      </w:pPr>
      <w:r w:rsidRPr="000D38CC">
        <w:rPr>
          <w:rFonts w:eastAsia="Times New Roman"/>
          <w:b/>
          <w:color w:val="000000"/>
          <w:sz w:val="20"/>
          <w:highlight w:val="yellow"/>
          <w:lang w:val="en-US"/>
        </w:rPr>
        <w:t>TGax Editor:</w:t>
      </w:r>
      <w:r w:rsidRPr="000D38CC">
        <w:rPr>
          <w:rFonts w:eastAsia="Times New Roman"/>
          <w:b/>
          <w:i/>
          <w:color w:val="000000"/>
          <w:sz w:val="20"/>
          <w:highlight w:val="yellow"/>
          <w:lang w:val="en-US"/>
        </w:rPr>
        <w:t xml:space="preserve"> </w:t>
      </w:r>
      <w:r w:rsidRPr="00DA612D">
        <w:rPr>
          <w:rFonts w:eastAsia="Times New Roman"/>
          <w:b/>
          <w:i/>
          <w:color w:val="000000"/>
          <w:sz w:val="20"/>
          <w:highlight w:val="yellow"/>
          <w:lang w:val="en-US"/>
        </w:rPr>
        <w:t>Change the paragraph below of this subclause as follows (#CID 3117, 3164</w:t>
      </w:r>
      <w:r w:rsidR="00657A60">
        <w:rPr>
          <w:rFonts w:eastAsia="Times New Roman"/>
          <w:b/>
          <w:i/>
          <w:color w:val="000000"/>
          <w:sz w:val="20"/>
          <w:highlight w:val="yellow"/>
          <w:lang w:val="en-US"/>
        </w:rPr>
        <w:t>, 5757</w:t>
      </w:r>
      <w:r w:rsidRPr="00DA612D">
        <w:rPr>
          <w:rFonts w:eastAsia="Times New Roman"/>
          <w:b/>
          <w:i/>
          <w:color w:val="000000"/>
          <w:sz w:val="20"/>
          <w:highlight w:val="yellow"/>
          <w:lang w:val="en-US"/>
        </w:rPr>
        <w:t>):</w:t>
      </w:r>
    </w:p>
    <w:p w14:paraId="3C6673B2" w14:textId="0036B801" w:rsidR="009B0B4D" w:rsidRPr="002C5F61" w:rsidRDefault="009B0B4D" w:rsidP="009B0B4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u w:val="single"/>
          <w:lang w:val="en-US"/>
        </w:rPr>
      </w:pPr>
      <w:r w:rsidRPr="000D38CC">
        <w:rPr>
          <w:rFonts w:eastAsia="Times New Roman"/>
          <w:b/>
          <w:color w:val="000000"/>
          <w:sz w:val="20"/>
          <w:highlight w:val="yellow"/>
          <w:lang w:val="en-US"/>
        </w:rPr>
        <w:t>TGax Editor</w:t>
      </w:r>
      <w:r w:rsidRPr="00DA612D">
        <w:rPr>
          <w:rFonts w:eastAsia="Times New Roman"/>
          <w:b/>
          <w:i/>
          <w:color w:val="000000"/>
          <w:sz w:val="20"/>
          <w:highlight w:val="yellow"/>
          <w:lang w:val="en-US"/>
        </w:rPr>
        <w:t>: Please incorporate also the itemization present in this document (#CID 3164):</w:t>
      </w:r>
    </w:p>
    <w:p w14:paraId="2CD40393" w14:textId="43D6930B" w:rsidR="00801171" w:rsidRDefault="00801171" w:rsidP="00801171">
      <w:pPr>
        <w:pStyle w:val="T"/>
        <w:rPr>
          <w:w w:val="100"/>
        </w:rPr>
      </w:pPr>
      <w:r>
        <w:rPr>
          <w:w w:val="100"/>
        </w:rPr>
        <w:t>B12 is set to 0 for 20 MHz</w:t>
      </w:r>
      <w:r w:rsidR="00A16206">
        <w:rPr>
          <w:w w:val="100"/>
        </w:rPr>
        <w:t>, 40 MHz and 80 MHz PPDUs</w:t>
      </w:r>
      <w:ins w:id="424" w:author="Alfred Asterjadhi" w:date="2017-08-10T17:40:00Z">
        <w:r w:rsidR="00657A60">
          <w:rPr>
            <w:w w:val="100"/>
          </w:rPr>
          <w:t xml:space="preserve">, is set to either 0 or 1 for </w:t>
        </w:r>
      </w:ins>
      <w:ins w:id="425" w:author="Alfred Asterjadhi" w:date="2017-08-10T17:41:00Z">
        <w:r w:rsidR="00657A60">
          <w:rPr>
            <w:w w:val="100"/>
          </w:rPr>
          <w:t xml:space="preserve">80+80 MHz and </w:t>
        </w:r>
      </w:ins>
      <w:ins w:id="426" w:author="Alfred Asterjadhi" w:date="2017-08-10T17:40:00Z">
        <w:r w:rsidR="00657A60">
          <w:rPr>
            <w:w w:val="100"/>
          </w:rPr>
          <w:t>160 MHz PPDUs</w:t>
        </w:r>
      </w:ins>
      <w:del w:id="427" w:author="Alfred Asterjadhi" w:date="2017-08-10T17:41:00Z">
        <w:r w:rsidDel="00657A60">
          <w:rPr>
            <w:w w:val="100"/>
          </w:rPr>
          <w:delText>. F</w:delText>
        </w:r>
      </w:del>
      <w:del w:id="428" w:author="Alfred Asterjadhi" w:date="2017-08-10T17:46:00Z">
        <w:r w:rsidDel="00DE12EF">
          <w:rPr>
            <w:w w:val="100"/>
          </w:rPr>
          <w:delText>or the 2</w:delText>
        </w:r>
        <w:r w:rsidDel="00DE12EF">
          <w:rPr>
            <w:rFonts w:ascii="Symbol" w:hAnsi="Symbol" w:cs="Symbol"/>
            <w:w w:val="100"/>
          </w:rPr>
          <w:delText></w:delText>
        </w:r>
        <w:r w:rsidDel="00DE12EF">
          <w:rPr>
            <w:w w:val="100"/>
          </w:rPr>
          <w:delText>996-tone RU case</w:delText>
        </w:r>
      </w:del>
      <w:del w:id="429" w:author="Alfred Asterjadhi" w:date="2017-08-10T17:41:00Z">
        <w:r w:rsidDel="00657A60">
          <w:rPr>
            <w:w w:val="100"/>
          </w:rPr>
          <w:delText>, B12 is set to 1</w:delText>
        </w:r>
      </w:del>
      <w:r>
        <w:rPr>
          <w:w w:val="100"/>
        </w:rPr>
        <w:t>. The mapping of subsequent 7 bits indices B19-B13 to RU index in each row d</w:t>
      </w:r>
      <w:r w:rsidR="00A16206">
        <w:rPr>
          <w:w w:val="100"/>
        </w:rPr>
        <w:t>epends on the BW subfield</w:t>
      </w:r>
      <w:r>
        <w:rPr>
          <w:w w:val="100"/>
        </w:rPr>
        <w:t xml:space="preserve"> in Common Info field:</w:t>
      </w:r>
    </w:p>
    <w:p w14:paraId="721757F0" w14:textId="2985E111" w:rsidR="009B0B4D" w:rsidRDefault="00801171" w:rsidP="00671E01">
      <w:pPr>
        <w:pStyle w:val="DL2"/>
        <w:numPr>
          <w:ilvl w:val="0"/>
          <w:numId w:val="3"/>
        </w:numPr>
        <w:tabs>
          <w:tab w:val="clear" w:pos="920"/>
          <w:tab w:val="left" w:pos="600"/>
          <w:tab w:val="left" w:pos="1440"/>
        </w:tabs>
        <w:spacing w:before="60" w:after="60"/>
        <w:ind w:left="0"/>
        <w:rPr>
          <w:w w:val="100"/>
        </w:rPr>
      </w:pPr>
      <w:r w:rsidRPr="009B0B4D">
        <w:rPr>
          <w:w w:val="100"/>
        </w:rPr>
        <w:t>For a 20 MHz PPDU, the mapping of B19-B13 to RU allocation follows the RU index in T</w:t>
      </w:r>
      <w:r w:rsidR="00A16206">
        <w:rPr>
          <w:w w:val="100"/>
        </w:rPr>
        <w:t>able 28-5 (Data and pilot</w:t>
      </w:r>
      <w:r w:rsidRPr="009B0B4D">
        <w:rPr>
          <w:w w:val="100"/>
        </w:rPr>
        <w:t xml:space="preserve"> subcarrier indices for RUs in a 20 MHz HE </w:t>
      </w:r>
      <w:r w:rsidR="00A16206">
        <w:rPr>
          <w:w w:val="100"/>
        </w:rPr>
        <w:t>PPDU) in increasing order</w:t>
      </w:r>
      <w:r w:rsidRPr="009B0B4D">
        <w:rPr>
          <w:w w:val="100"/>
        </w:rPr>
        <w:t xml:space="preserve">. </w:t>
      </w:r>
    </w:p>
    <w:p w14:paraId="1CFA5E8C" w14:textId="3CAED395" w:rsidR="009B0B4D" w:rsidRPr="009B0B4D" w:rsidRDefault="00801171" w:rsidP="00671E01">
      <w:pPr>
        <w:pStyle w:val="DL2"/>
        <w:numPr>
          <w:ilvl w:val="0"/>
          <w:numId w:val="28"/>
        </w:numPr>
        <w:tabs>
          <w:tab w:val="clear" w:pos="920"/>
          <w:tab w:val="left" w:pos="600"/>
          <w:tab w:val="left" w:pos="1440"/>
        </w:tabs>
        <w:spacing w:before="60" w:after="60"/>
        <w:rPr>
          <w:w w:val="100"/>
        </w:rPr>
      </w:pPr>
      <w:r w:rsidRPr="009B0B4D">
        <w:rPr>
          <w:w w:val="100"/>
        </w:rPr>
        <w:lastRenderedPageBreak/>
        <w:t xml:space="preserve">The value </w:t>
      </w:r>
      <w:del w:id="430" w:author="Alfred Asterjadhi" w:date="2017-08-03T13:07:00Z">
        <w:r w:rsidRPr="009B0B4D" w:rsidDel="00743EA6">
          <w:rPr>
            <w:w w:val="100"/>
          </w:rPr>
          <w:delText>0000000</w:delText>
        </w:r>
      </w:del>
      <w:ins w:id="431" w:author="Alfred Asterjadhi" w:date="2017-08-03T13:07:00Z">
        <w:r w:rsidR="00743EA6" w:rsidRPr="009B0B4D">
          <w:rPr>
            <w:w w:val="100"/>
          </w:rPr>
          <w:t>0</w:t>
        </w:r>
      </w:ins>
      <w:r w:rsidRPr="009B0B4D">
        <w:rPr>
          <w:w w:val="100"/>
        </w:rPr>
        <w:t xml:space="preserve"> indicates 26-tone RU1 [</w:t>
      </w:r>
      <w:r w:rsidRPr="009B0B4D">
        <w:rPr>
          <w:rFonts w:ascii="Symbol" w:hAnsi="Symbol" w:cs="Symbol"/>
          <w:w w:val="100"/>
        </w:rPr>
        <w:t></w:t>
      </w:r>
      <w:r w:rsidRPr="009B0B4D">
        <w:rPr>
          <w:w w:val="100"/>
        </w:rPr>
        <w:t xml:space="preserve">121: </w:t>
      </w:r>
      <w:r w:rsidRPr="009B0B4D">
        <w:rPr>
          <w:rFonts w:ascii="Symbol" w:hAnsi="Symbol" w:cs="Symbol"/>
          <w:w w:val="100"/>
        </w:rPr>
        <w:t></w:t>
      </w:r>
      <w:r w:rsidRPr="009B0B4D">
        <w:rPr>
          <w:w w:val="100"/>
        </w:rPr>
        <w:t xml:space="preserve">96], the value </w:t>
      </w:r>
      <w:del w:id="432" w:author="Alfred Asterjadhi" w:date="2017-08-03T13:07:00Z">
        <w:r w:rsidRPr="009B0B4D" w:rsidDel="00743EA6">
          <w:rPr>
            <w:w w:val="100"/>
          </w:rPr>
          <w:delText xml:space="preserve">0001000 </w:delText>
        </w:r>
      </w:del>
      <w:ins w:id="433" w:author="Alfred Asterjadhi" w:date="2017-08-03T13:07:00Z">
        <w:r w:rsidR="00743EA6" w:rsidRPr="009B0B4D">
          <w:rPr>
            <w:w w:val="100"/>
          </w:rPr>
          <w:t xml:space="preserve">8 </w:t>
        </w:r>
      </w:ins>
      <w:r w:rsidRPr="009B0B4D">
        <w:rPr>
          <w:w w:val="100"/>
        </w:rPr>
        <w:t xml:space="preserve">indicates 26-tone RU9 [96: 121], and the values </w:t>
      </w:r>
      <w:del w:id="434" w:author="Alfred Asterjadhi" w:date="2017-08-03T13:08:00Z">
        <w:r w:rsidRPr="009B0B4D" w:rsidDel="00743EA6">
          <w:rPr>
            <w:w w:val="100"/>
          </w:rPr>
          <w:delText>0001001</w:delText>
        </w:r>
      </w:del>
      <w:ins w:id="435" w:author="Alfred Asterjadhi" w:date="2017-08-03T13:08:00Z">
        <w:r w:rsidR="00743EA6" w:rsidRPr="009B0B4D">
          <w:rPr>
            <w:w w:val="100"/>
          </w:rPr>
          <w:t>9</w:t>
        </w:r>
      </w:ins>
      <w:r w:rsidRPr="009B0B4D">
        <w:rPr>
          <w:w w:val="100"/>
        </w:rPr>
        <w:t>-</w:t>
      </w:r>
      <w:ins w:id="436" w:author="Alfred Asterjadhi" w:date="2017-08-03T13:08:00Z">
        <w:r w:rsidR="00743EA6" w:rsidRPr="009B0B4D">
          <w:rPr>
            <w:w w:val="100"/>
          </w:rPr>
          <w:t>36</w:t>
        </w:r>
      </w:ins>
      <w:del w:id="437" w:author="Alfred Asterjadhi" w:date="2017-08-03T13:08:00Z">
        <w:r w:rsidRPr="009B0B4D" w:rsidDel="00743EA6">
          <w:rPr>
            <w:w w:val="100"/>
          </w:rPr>
          <w:delText>0100100</w:delText>
        </w:r>
      </w:del>
      <w:r w:rsidR="00A16206">
        <w:rPr>
          <w:w w:val="100"/>
        </w:rPr>
        <w:t xml:space="preserve"> are not used</w:t>
      </w:r>
      <w:r w:rsidRPr="009B0B4D">
        <w:rPr>
          <w:w w:val="100"/>
        </w:rPr>
        <w:t xml:space="preserve">. </w:t>
      </w:r>
    </w:p>
    <w:p w14:paraId="12B95711" w14:textId="525114D0" w:rsidR="009B0B4D" w:rsidRDefault="00801171" w:rsidP="00671E01">
      <w:pPr>
        <w:pStyle w:val="DL2"/>
        <w:numPr>
          <w:ilvl w:val="0"/>
          <w:numId w:val="28"/>
        </w:numPr>
        <w:tabs>
          <w:tab w:val="clear" w:pos="920"/>
          <w:tab w:val="left" w:pos="600"/>
          <w:tab w:val="left" w:pos="1440"/>
        </w:tabs>
        <w:spacing w:before="60" w:after="60"/>
        <w:rPr>
          <w:w w:val="100"/>
        </w:rPr>
      </w:pPr>
      <w:r>
        <w:rPr>
          <w:w w:val="100"/>
        </w:rPr>
        <w:t xml:space="preserve">The value </w:t>
      </w:r>
      <w:del w:id="438" w:author="Alfred Asterjadhi" w:date="2017-08-03T13:08:00Z">
        <w:r w:rsidDel="00743EA6">
          <w:rPr>
            <w:w w:val="100"/>
          </w:rPr>
          <w:delText>0100101</w:delText>
        </w:r>
      </w:del>
      <w:ins w:id="439" w:author="Alfred Asterjadhi" w:date="2017-08-03T13:08:00Z">
        <w:r w:rsidR="00743EA6">
          <w:rPr>
            <w:w w:val="100"/>
          </w:rPr>
          <w:t>37</w:t>
        </w:r>
      </w:ins>
      <w:r>
        <w:rPr>
          <w:w w:val="100"/>
        </w:rPr>
        <w:t xml:space="preserve"> indicates 52-tone RU1 [</w:t>
      </w:r>
      <w:r>
        <w:rPr>
          <w:rFonts w:ascii="Symbol" w:hAnsi="Symbol" w:cs="Symbol"/>
          <w:w w:val="100"/>
        </w:rPr>
        <w:t></w:t>
      </w:r>
      <w:r>
        <w:rPr>
          <w:w w:val="100"/>
        </w:rPr>
        <w:t xml:space="preserve">121: </w:t>
      </w:r>
      <w:r>
        <w:rPr>
          <w:rFonts w:ascii="Symbol" w:hAnsi="Symbol" w:cs="Symbol"/>
          <w:w w:val="100"/>
        </w:rPr>
        <w:t></w:t>
      </w:r>
      <w:r>
        <w:rPr>
          <w:w w:val="100"/>
        </w:rPr>
        <w:t xml:space="preserve">70], the value </w:t>
      </w:r>
      <w:del w:id="440" w:author="Alfred Asterjadhi" w:date="2017-08-03T13:08:00Z">
        <w:r w:rsidDel="00743EA6">
          <w:rPr>
            <w:w w:val="100"/>
          </w:rPr>
          <w:delText xml:space="preserve">0101000 </w:delText>
        </w:r>
      </w:del>
      <w:ins w:id="441" w:author="Alfred Asterjadhi" w:date="2017-08-03T13:08:00Z">
        <w:r w:rsidR="00743EA6">
          <w:rPr>
            <w:w w:val="100"/>
          </w:rPr>
          <w:t xml:space="preserve">40 </w:t>
        </w:r>
      </w:ins>
      <w:r>
        <w:rPr>
          <w:w w:val="100"/>
        </w:rPr>
        <w:t xml:space="preserve">indicates 52-tone RU4 [70: 121], and the values </w:t>
      </w:r>
      <w:del w:id="442" w:author="Alfred Asterjadhi" w:date="2017-08-03T13:08:00Z">
        <w:r w:rsidDel="00743EA6">
          <w:rPr>
            <w:w w:val="100"/>
          </w:rPr>
          <w:delText>0101001</w:delText>
        </w:r>
      </w:del>
      <w:ins w:id="443" w:author="Alfred Asterjadhi" w:date="2017-08-03T13:08:00Z">
        <w:r w:rsidR="00743EA6">
          <w:rPr>
            <w:w w:val="100"/>
          </w:rPr>
          <w:t>41</w:t>
        </w:r>
      </w:ins>
      <w:r>
        <w:rPr>
          <w:w w:val="100"/>
        </w:rPr>
        <w:t>-</w:t>
      </w:r>
      <w:del w:id="444" w:author="Alfred Asterjadhi" w:date="2017-08-03T13:09:00Z">
        <w:r w:rsidDel="00743EA6">
          <w:rPr>
            <w:w w:val="100"/>
          </w:rPr>
          <w:delText xml:space="preserve">0110100 </w:delText>
        </w:r>
      </w:del>
      <w:ins w:id="445" w:author="Alfred Asterjadhi" w:date="2017-08-03T13:09:00Z">
        <w:r w:rsidR="00743EA6">
          <w:rPr>
            <w:w w:val="100"/>
          </w:rPr>
          <w:t xml:space="preserve">52 </w:t>
        </w:r>
      </w:ins>
      <w:r>
        <w:rPr>
          <w:w w:val="100"/>
        </w:rPr>
        <w:t xml:space="preserve">are not used. </w:t>
      </w:r>
    </w:p>
    <w:p w14:paraId="397B8E04" w14:textId="3621F169" w:rsidR="009B0B4D" w:rsidRDefault="00801171" w:rsidP="00671E01">
      <w:pPr>
        <w:pStyle w:val="DL2"/>
        <w:numPr>
          <w:ilvl w:val="0"/>
          <w:numId w:val="28"/>
        </w:numPr>
        <w:tabs>
          <w:tab w:val="clear" w:pos="920"/>
          <w:tab w:val="left" w:pos="600"/>
          <w:tab w:val="left" w:pos="1440"/>
        </w:tabs>
        <w:spacing w:before="60" w:after="60"/>
        <w:rPr>
          <w:w w:val="100"/>
        </w:rPr>
      </w:pPr>
      <w:r>
        <w:rPr>
          <w:w w:val="100"/>
        </w:rPr>
        <w:t xml:space="preserve">The value </w:t>
      </w:r>
      <w:del w:id="446" w:author="Alfred Asterjadhi" w:date="2017-08-03T13:09:00Z">
        <w:r w:rsidDel="00743EA6">
          <w:rPr>
            <w:w w:val="100"/>
          </w:rPr>
          <w:delText xml:space="preserve">0110101 </w:delText>
        </w:r>
      </w:del>
      <w:ins w:id="447" w:author="Alfred Asterjadhi" w:date="2017-08-03T13:09:00Z">
        <w:r w:rsidR="00743EA6">
          <w:rPr>
            <w:w w:val="100"/>
          </w:rPr>
          <w:t xml:space="preserve">53 </w:t>
        </w:r>
      </w:ins>
      <w:r>
        <w:rPr>
          <w:w w:val="100"/>
        </w:rPr>
        <w:t>indicates 106-tone RU1 [</w:t>
      </w:r>
      <w:r>
        <w:rPr>
          <w:rFonts w:ascii="Symbol" w:hAnsi="Symbol" w:cs="Symbol"/>
          <w:w w:val="100"/>
        </w:rPr>
        <w:t></w:t>
      </w:r>
      <w:r>
        <w:rPr>
          <w:w w:val="100"/>
        </w:rPr>
        <w:t xml:space="preserve">122: </w:t>
      </w:r>
      <w:r>
        <w:rPr>
          <w:rFonts w:ascii="Symbol" w:hAnsi="Symbol" w:cs="Symbol"/>
          <w:w w:val="100"/>
        </w:rPr>
        <w:t></w:t>
      </w:r>
      <w:r>
        <w:rPr>
          <w:w w:val="100"/>
        </w:rPr>
        <w:t xml:space="preserve">17], the value </w:t>
      </w:r>
      <w:del w:id="448" w:author="Alfred Asterjadhi" w:date="2017-08-03T13:09:00Z">
        <w:r w:rsidDel="00743EA6">
          <w:rPr>
            <w:w w:val="100"/>
          </w:rPr>
          <w:delText xml:space="preserve">0110110 </w:delText>
        </w:r>
      </w:del>
      <w:ins w:id="449" w:author="Alfred Asterjadhi" w:date="2017-08-03T13:09:00Z">
        <w:r w:rsidR="00743EA6">
          <w:rPr>
            <w:w w:val="100"/>
          </w:rPr>
          <w:t xml:space="preserve">54 </w:t>
        </w:r>
      </w:ins>
      <w:r>
        <w:rPr>
          <w:w w:val="100"/>
        </w:rPr>
        <w:t xml:space="preserve">indicates 106-tone RU2 [17: 122], and the values </w:t>
      </w:r>
      <w:del w:id="450" w:author="Alfred Asterjadhi" w:date="2017-08-03T13:09:00Z">
        <w:r w:rsidDel="00743EA6">
          <w:rPr>
            <w:w w:val="100"/>
          </w:rPr>
          <w:delText>0110111</w:delText>
        </w:r>
      </w:del>
      <w:ins w:id="451" w:author="Alfred Asterjadhi" w:date="2017-08-03T13:09:00Z">
        <w:r w:rsidR="00743EA6">
          <w:rPr>
            <w:w w:val="100"/>
          </w:rPr>
          <w:t>55</w:t>
        </w:r>
      </w:ins>
      <w:r>
        <w:rPr>
          <w:w w:val="100"/>
        </w:rPr>
        <w:t>-</w:t>
      </w:r>
      <w:del w:id="452" w:author="Alfred Asterjadhi" w:date="2017-08-03T13:09:00Z">
        <w:r w:rsidDel="00743EA6">
          <w:rPr>
            <w:w w:val="100"/>
          </w:rPr>
          <w:delText xml:space="preserve">0111100 </w:delText>
        </w:r>
      </w:del>
      <w:ins w:id="453" w:author="Alfred Asterjadhi" w:date="2017-08-03T13:09:00Z">
        <w:r w:rsidR="00743EA6">
          <w:rPr>
            <w:w w:val="100"/>
          </w:rPr>
          <w:t xml:space="preserve">60 </w:t>
        </w:r>
      </w:ins>
      <w:r>
        <w:rPr>
          <w:w w:val="100"/>
        </w:rPr>
        <w:t xml:space="preserve">are not used. </w:t>
      </w:r>
    </w:p>
    <w:p w14:paraId="5C99D998" w14:textId="19C83176" w:rsidR="00801171" w:rsidRDefault="00801171" w:rsidP="00671E01">
      <w:pPr>
        <w:pStyle w:val="DL2"/>
        <w:numPr>
          <w:ilvl w:val="0"/>
          <w:numId w:val="28"/>
        </w:numPr>
        <w:tabs>
          <w:tab w:val="clear" w:pos="920"/>
          <w:tab w:val="left" w:pos="600"/>
          <w:tab w:val="left" w:pos="1440"/>
        </w:tabs>
        <w:spacing w:before="60" w:after="60"/>
        <w:rPr>
          <w:w w:val="100"/>
        </w:rPr>
      </w:pPr>
      <w:r>
        <w:rPr>
          <w:w w:val="100"/>
        </w:rPr>
        <w:t xml:space="preserve">The value </w:t>
      </w:r>
      <w:del w:id="454" w:author="Alfred Asterjadhi" w:date="2017-08-03T13:09:00Z">
        <w:r w:rsidDel="00743EA6">
          <w:rPr>
            <w:w w:val="100"/>
          </w:rPr>
          <w:delText xml:space="preserve">0111101 </w:delText>
        </w:r>
      </w:del>
      <w:ins w:id="455" w:author="Alfred Asterjadhi" w:date="2017-08-03T13:09:00Z">
        <w:r w:rsidR="00743EA6">
          <w:rPr>
            <w:w w:val="100"/>
          </w:rPr>
          <w:t xml:space="preserve">61 </w:t>
        </w:r>
      </w:ins>
      <w:r>
        <w:rPr>
          <w:w w:val="100"/>
        </w:rPr>
        <w:t>indicates 242-tone RU1 [</w:t>
      </w:r>
      <w:r>
        <w:rPr>
          <w:rFonts w:ascii="Symbol" w:hAnsi="Symbol" w:cs="Symbol"/>
          <w:w w:val="100"/>
        </w:rPr>
        <w:t></w:t>
      </w:r>
      <w:r>
        <w:rPr>
          <w:w w:val="100"/>
        </w:rPr>
        <w:t xml:space="preserve">122: </w:t>
      </w:r>
      <w:r>
        <w:rPr>
          <w:rFonts w:ascii="Symbol" w:hAnsi="Symbol" w:cs="Symbol"/>
          <w:w w:val="100"/>
        </w:rPr>
        <w:t></w:t>
      </w:r>
      <w:r>
        <w:rPr>
          <w:w w:val="100"/>
        </w:rPr>
        <w:t xml:space="preserve">2, 2:122], and the values </w:t>
      </w:r>
      <w:del w:id="456" w:author="Alfred Asterjadhi" w:date="2017-08-03T13:09:00Z">
        <w:r w:rsidDel="00743EA6">
          <w:rPr>
            <w:w w:val="100"/>
          </w:rPr>
          <w:delText>0111110</w:delText>
        </w:r>
      </w:del>
      <w:ins w:id="457" w:author="Alfred Asterjadhi" w:date="2017-08-03T13:09:00Z">
        <w:r w:rsidR="00743EA6">
          <w:rPr>
            <w:w w:val="100"/>
          </w:rPr>
          <w:t>62</w:t>
        </w:r>
      </w:ins>
      <w:r>
        <w:rPr>
          <w:w w:val="100"/>
        </w:rPr>
        <w:t>-</w:t>
      </w:r>
      <w:del w:id="458" w:author="Alfred Asterjadhi" w:date="2017-08-03T13:09:00Z">
        <w:r w:rsidDel="00743EA6">
          <w:rPr>
            <w:w w:val="100"/>
          </w:rPr>
          <w:delText xml:space="preserve">1000000 </w:delText>
        </w:r>
      </w:del>
      <w:ins w:id="459" w:author="Alfred Asterjadhi" w:date="2017-08-03T13:09:00Z">
        <w:r w:rsidR="00743EA6">
          <w:rPr>
            <w:w w:val="100"/>
          </w:rPr>
          <w:t xml:space="preserve">64 </w:t>
        </w:r>
      </w:ins>
      <w:r w:rsidR="00A16206">
        <w:rPr>
          <w:w w:val="100"/>
        </w:rPr>
        <w:t>are not used.</w:t>
      </w:r>
    </w:p>
    <w:p w14:paraId="5A09ADF1" w14:textId="6D649834" w:rsidR="009B0B4D" w:rsidRDefault="00801171" w:rsidP="00671E01">
      <w:pPr>
        <w:pStyle w:val="DL2"/>
        <w:numPr>
          <w:ilvl w:val="0"/>
          <w:numId w:val="3"/>
        </w:numPr>
        <w:tabs>
          <w:tab w:val="clear" w:pos="920"/>
          <w:tab w:val="left" w:pos="600"/>
          <w:tab w:val="left" w:pos="1440"/>
        </w:tabs>
        <w:spacing w:before="60" w:after="60"/>
        <w:ind w:left="0"/>
        <w:rPr>
          <w:w w:val="100"/>
        </w:rPr>
      </w:pPr>
      <w:r>
        <w:rPr>
          <w:w w:val="100"/>
        </w:rPr>
        <w:t>For a 40 MHz PPDU, the mapping of B19-B13 to RU allocation follows the RU index in T</w:t>
      </w:r>
      <w:r w:rsidR="00A16206">
        <w:rPr>
          <w:w w:val="100"/>
        </w:rPr>
        <w:t>able 28-6 (Data and pilot</w:t>
      </w:r>
      <w:r>
        <w:rPr>
          <w:w w:val="100"/>
        </w:rPr>
        <w:t xml:space="preserve"> subcarrier indices for RUs in a 40 MHz HE </w:t>
      </w:r>
      <w:r w:rsidR="00A16206">
        <w:rPr>
          <w:w w:val="100"/>
        </w:rPr>
        <w:t>PPDU) in increasing order</w:t>
      </w:r>
      <w:r>
        <w:rPr>
          <w:w w:val="100"/>
        </w:rPr>
        <w:t xml:space="preserve">. </w:t>
      </w:r>
    </w:p>
    <w:p w14:paraId="1430CBB9" w14:textId="77777777" w:rsidR="009B0B4D" w:rsidRDefault="00801171" w:rsidP="00671E01">
      <w:pPr>
        <w:pStyle w:val="DL2"/>
        <w:numPr>
          <w:ilvl w:val="0"/>
          <w:numId w:val="28"/>
        </w:numPr>
        <w:tabs>
          <w:tab w:val="clear" w:pos="920"/>
          <w:tab w:val="left" w:pos="600"/>
          <w:tab w:val="left" w:pos="1440"/>
        </w:tabs>
        <w:spacing w:before="60" w:after="60"/>
        <w:rPr>
          <w:w w:val="100"/>
        </w:rPr>
      </w:pPr>
      <w:r>
        <w:rPr>
          <w:w w:val="100"/>
        </w:rPr>
        <w:t xml:space="preserve">The value </w:t>
      </w:r>
      <w:del w:id="460" w:author="Alfred Asterjadhi" w:date="2017-08-03T13:10:00Z">
        <w:r w:rsidDel="00743EA6">
          <w:rPr>
            <w:w w:val="100"/>
          </w:rPr>
          <w:delText xml:space="preserve">0000000 </w:delText>
        </w:r>
      </w:del>
      <w:ins w:id="461" w:author="Alfred Asterjadhi" w:date="2017-08-03T13:10:00Z">
        <w:r w:rsidR="00743EA6">
          <w:rPr>
            <w:w w:val="100"/>
          </w:rPr>
          <w:t xml:space="preserve">0 </w:t>
        </w:r>
      </w:ins>
      <w:r>
        <w:rPr>
          <w:w w:val="100"/>
        </w:rPr>
        <w:t>indicates 26-tone RU1 [</w:t>
      </w:r>
      <w:r>
        <w:rPr>
          <w:rFonts w:ascii="Symbol" w:hAnsi="Symbol" w:cs="Symbol"/>
          <w:w w:val="100"/>
        </w:rPr>
        <w:t></w:t>
      </w:r>
      <w:r>
        <w:rPr>
          <w:w w:val="100"/>
        </w:rPr>
        <w:t xml:space="preserve">243: </w:t>
      </w:r>
      <w:r>
        <w:rPr>
          <w:rFonts w:ascii="Symbol" w:hAnsi="Symbol" w:cs="Symbol"/>
          <w:w w:val="100"/>
        </w:rPr>
        <w:t></w:t>
      </w:r>
      <w:r>
        <w:rPr>
          <w:w w:val="100"/>
        </w:rPr>
        <w:t xml:space="preserve">218], the value </w:t>
      </w:r>
      <w:del w:id="462" w:author="Alfred Asterjadhi" w:date="2017-08-03T13:10:00Z">
        <w:r w:rsidDel="00743EA6">
          <w:rPr>
            <w:w w:val="100"/>
          </w:rPr>
          <w:delText xml:space="preserve">0010001 </w:delText>
        </w:r>
      </w:del>
      <w:ins w:id="463" w:author="Alfred Asterjadhi" w:date="2017-08-03T13:10:00Z">
        <w:r w:rsidR="00743EA6">
          <w:rPr>
            <w:w w:val="100"/>
          </w:rPr>
          <w:t xml:space="preserve">17 </w:t>
        </w:r>
      </w:ins>
      <w:r>
        <w:rPr>
          <w:w w:val="100"/>
        </w:rPr>
        <w:t xml:space="preserve">indicates 26-tone RU18 [218: 243], and the values </w:t>
      </w:r>
      <w:del w:id="464" w:author="Alfred Asterjadhi" w:date="2017-08-03T13:10:00Z">
        <w:r w:rsidDel="00743EA6">
          <w:rPr>
            <w:w w:val="100"/>
          </w:rPr>
          <w:delText>0010010</w:delText>
        </w:r>
      </w:del>
      <w:ins w:id="465" w:author="Alfred Asterjadhi" w:date="2017-08-03T13:10:00Z">
        <w:r w:rsidR="00743EA6">
          <w:rPr>
            <w:w w:val="100"/>
          </w:rPr>
          <w:t>18</w:t>
        </w:r>
      </w:ins>
      <w:r>
        <w:rPr>
          <w:w w:val="100"/>
        </w:rPr>
        <w:t>-</w:t>
      </w:r>
      <w:del w:id="466" w:author="Alfred Asterjadhi" w:date="2017-08-03T13:11:00Z">
        <w:r w:rsidDel="00743EA6">
          <w:rPr>
            <w:w w:val="100"/>
          </w:rPr>
          <w:delText xml:space="preserve">0100100 </w:delText>
        </w:r>
      </w:del>
      <w:ins w:id="467" w:author="Alfred Asterjadhi" w:date="2017-08-03T13:11:00Z">
        <w:r w:rsidR="00743EA6">
          <w:rPr>
            <w:w w:val="100"/>
          </w:rPr>
          <w:t xml:space="preserve">36 </w:t>
        </w:r>
      </w:ins>
      <w:r>
        <w:rPr>
          <w:w w:val="100"/>
        </w:rPr>
        <w:t xml:space="preserve">are not used. </w:t>
      </w:r>
    </w:p>
    <w:p w14:paraId="72DA178F" w14:textId="77777777" w:rsidR="009B0B4D" w:rsidRDefault="00801171" w:rsidP="00671E01">
      <w:pPr>
        <w:pStyle w:val="DL2"/>
        <w:numPr>
          <w:ilvl w:val="0"/>
          <w:numId w:val="28"/>
        </w:numPr>
        <w:tabs>
          <w:tab w:val="clear" w:pos="920"/>
          <w:tab w:val="left" w:pos="600"/>
          <w:tab w:val="left" w:pos="1440"/>
        </w:tabs>
        <w:spacing w:before="60" w:after="60"/>
        <w:rPr>
          <w:w w:val="100"/>
        </w:rPr>
      </w:pPr>
      <w:r>
        <w:rPr>
          <w:w w:val="100"/>
        </w:rPr>
        <w:t xml:space="preserve">The value </w:t>
      </w:r>
      <w:del w:id="468" w:author="Alfred Asterjadhi" w:date="2017-08-03T13:11:00Z">
        <w:r w:rsidDel="00743EA6">
          <w:rPr>
            <w:w w:val="100"/>
          </w:rPr>
          <w:delText xml:space="preserve">0100101 </w:delText>
        </w:r>
      </w:del>
      <w:ins w:id="469" w:author="Alfred Asterjadhi" w:date="2017-08-03T13:11:00Z">
        <w:r w:rsidR="00743EA6">
          <w:rPr>
            <w:w w:val="100"/>
          </w:rPr>
          <w:t xml:space="preserve">37 </w:t>
        </w:r>
      </w:ins>
      <w:r>
        <w:rPr>
          <w:w w:val="100"/>
        </w:rPr>
        <w:t>indicates 52-tone RU1 [</w:t>
      </w:r>
      <w:r>
        <w:rPr>
          <w:rFonts w:ascii="Symbol" w:hAnsi="Symbol" w:cs="Symbol"/>
          <w:w w:val="100"/>
        </w:rPr>
        <w:t></w:t>
      </w:r>
      <w:r>
        <w:rPr>
          <w:w w:val="100"/>
        </w:rPr>
        <w:t xml:space="preserve">243: </w:t>
      </w:r>
      <w:r>
        <w:rPr>
          <w:rFonts w:ascii="Symbol" w:hAnsi="Symbol" w:cs="Symbol"/>
          <w:w w:val="100"/>
        </w:rPr>
        <w:t></w:t>
      </w:r>
      <w:r>
        <w:rPr>
          <w:w w:val="100"/>
        </w:rPr>
        <w:t xml:space="preserve">192], the value </w:t>
      </w:r>
      <w:del w:id="470" w:author="Alfred Asterjadhi" w:date="2017-08-03T13:11:00Z">
        <w:r w:rsidDel="00743EA6">
          <w:rPr>
            <w:w w:val="100"/>
          </w:rPr>
          <w:delText xml:space="preserve">0101100 </w:delText>
        </w:r>
      </w:del>
      <w:ins w:id="471" w:author="Alfred Asterjadhi" w:date="2017-08-03T13:11:00Z">
        <w:r w:rsidR="00743EA6">
          <w:rPr>
            <w:w w:val="100"/>
          </w:rPr>
          <w:t xml:space="preserve">44 </w:t>
        </w:r>
      </w:ins>
      <w:r>
        <w:rPr>
          <w:w w:val="100"/>
        </w:rPr>
        <w:t xml:space="preserve">indicates 52-tone RU8 [192: 243], and the values </w:t>
      </w:r>
      <w:del w:id="472" w:author="Alfred Asterjadhi" w:date="2017-08-03T13:11:00Z">
        <w:r w:rsidDel="00743EA6">
          <w:rPr>
            <w:w w:val="100"/>
          </w:rPr>
          <w:delText>0101101</w:delText>
        </w:r>
      </w:del>
      <w:ins w:id="473" w:author="Alfred Asterjadhi" w:date="2017-08-03T13:11:00Z">
        <w:r w:rsidR="00743EA6">
          <w:rPr>
            <w:w w:val="100"/>
          </w:rPr>
          <w:t>45</w:t>
        </w:r>
      </w:ins>
      <w:r>
        <w:rPr>
          <w:w w:val="100"/>
        </w:rPr>
        <w:t>-</w:t>
      </w:r>
      <w:del w:id="474" w:author="Alfred Asterjadhi" w:date="2017-08-03T13:11:00Z">
        <w:r w:rsidDel="00743EA6">
          <w:rPr>
            <w:w w:val="100"/>
          </w:rPr>
          <w:delText xml:space="preserve">0110100 </w:delText>
        </w:r>
      </w:del>
      <w:ins w:id="475" w:author="Alfred Asterjadhi" w:date="2017-08-03T13:11:00Z">
        <w:r w:rsidR="00743EA6">
          <w:rPr>
            <w:w w:val="100"/>
          </w:rPr>
          <w:t xml:space="preserve">52 </w:t>
        </w:r>
      </w:ins>
      <w:r>
        <w:rPr>
          <w:w w:val="100"/>
        </w:rPr>
        <w:t xml:space="preserve">are not used. </w:t>
      </w:r>
    </w:p>
    <w:p w14:paraId="153D8918" w14:textId="0577C50A" w:rsidR="00801171" w:rsidRDefault="00801171" w:rsidP="00671E01">
      <w:pPr>
        <w:pStyle w:val="DL2"/>
        <w:numPr>
          <w:ilvl w:val="0"/>
          <w:numId w:val="28"/>
        </w:numPr>
        <w:tabs>
          <w:tab w:val="clear" w:pos="920"/>
          <w:tab w:val="left" w:pos="600"/>
          <w:tab w:val="left" w:pos="1440"/>
        </w:tabs>
        <w:spacing w:before="60" w:after="60"/>
        <w:rPr>
          <w:w w:val="100"/>
        </w:rPr>
      </w:pPr>
      <w:r>
        <w:rPr>
          <w:w w:val="100"/>
        </w:rPr>
        <w:t>A similar ordering is followed for 106-tone RU, 242</w:t>
      </w:r>
      <w:r w:rsidR="00A16206">
        <w:rPr>
          <w:w w:val="100"/>
        </w:rPr>
        <w:t>-tone RU and 484-tone RU.</w:t>
      </w:r>
    </w:p>
    <w:p w14:paraId="1B78BE6D" w14:textId="0CA063C9" w:rsidR="009B0B4D" w:rsidRDefault="00801171" w:rsidP="00671E01">
      <w:pPr>
        <w:pStyle w:val="DL2"/>
        <w:numPr>
          <w:ilvl w:val="0"/>
          <w:numId w:val="3"/>
        </w:numPr>
        <w:tabs>
          <w:tab w:val="clear" w:pos="920"/>
          <w:tab w:val="left" w:pos="600"/>
          <w:tab w:val="left" w:pos="1440"/>
        </w:tabs>
        <w:spacing w:before="60" w:after="60"/>
        <w:ind w:left="0"/>
        <w:rPr>
          <w:w w:val="100"/>
        </w:rPr>
      </w:pPr>
      <w:r>
        <w:rPr>
          <w:w w:val="100"/>
        </w:rPr>
        <w:t>For an 80 MHz, 160 MHz and 80+80 MHz PPDU, the mapping of B19-B13 to RU allocation follows the RU index in T</w:t>
      </w:r>
      <w:r w:rsidR="00A16206">
        <w:rPr>
          <w:w w:val="100"/>
        </w:rPr>
        <w:t>able 28-7 (Data and pilot</w:t>
      </w:r>
      <w:r>
        <w:rPr>
          <w:w w:val="100"/>
        </w:rPr>
        <w:t xml:space="preserve"> subcarrier indices for RUs in an 80 MHz HE </w:t>
      </w:r>
      <w:r w:rsidR="00A16206">
        <w:rPr>
          <w:w w:val="100"/>
        </w:rPr>
        <w:t>PPDU) in increasing order</w:t>
      </w:r>
      <w:ins w:id="476" w:author="Alfred Asterjadhi" w:date="2017-08-10T17:47:00Z">
        <w:r w:rsidR="00DE12EF">
          <w:rPr>
            <w:w w:val="100"/>
          </w:rPr>
          <w:t xml:space="preserve"> </w:t>
        </w:r>
      </w:ins>
      <w:r>
        <w:rPr>
          <w:w w:val="100"/>
        </w:rPr>
        <w:t xml:space="preserve">. </w:t>
      </w:r>
    </w:p>
    <w:p w14:paraId="43374872" w14:textId="77777777" w:rsidR="009B0B4D" w:rsidRDefault="00801171" w:rsidP="00671E01">
      <w:pPr>
        <w:pStyle w:val="DL2"/>
        <w:numPr>
          <w:ilvl w:val="0"/>
          <w:numId w:val="28"/>
        </w:numPr>
        <w:tabs>
          <w:tab w:val="clear" w:pos="920"/>
          <w:tab w:val="left" w:pos="600"/>
          <w:tab w:val="left" w:pos="1440"/>
        </w:tabs>
        <w:spacing w:before="60" w:after="60"/>
        <w:rPr>
          <w:w w:val="100"/>
        </w:rPr>
      </w:pPr>
      <w:r>
        <w:rPr>
          <w:w w:val="100"/>
        </w:rPr>
        <w:t xml:space="preserve">The value </w:t>
      </w:r>
      <w:del w:id="477" w:author="Alfred Asterjadhi" w:date="2017-08-03T13:11:00Z">
        <w:r w:rsidDel="00743EA6">
          <w:rPr>
            <w:w w:val="100"/>
          </w:rPr>
          <w:delText xml:space="preserve">0000000 </w:delText>
        </w:r>
      </w:del>
      <w:ins w:id="478" w:author="Alfred Asterjadhi" w:date="2017-08-03T13:11:00Z">
        <w:r w:rsidR="00743EA6">
          <w:rPr>
            <w:w w:val="100"/>
          </w:rPr>
          <w:t xml:space="preserve">0 </w:t>
        </w:r>
      </w:ins>
      <w:r>
        <w:rPr>
          <w:w w:val="100"/>
        </w:rPr>
        <w:t>indicates 26-tone RU1 [</w:t>
      </w:r>
      <w:r>
        <w:rPr>
          <w:rFonts w:ascii="Symbol" w:hAnsi="Symbol" w:cs="Symbol"/>
          <w:w w:val="100"/>
        </w:rPr>
        <w:t></w:t>
      </w:r>
      <w:r>
        <w:rPr>
          <w:w w:val="100"/>
        </w:rPr>
        <w:t xml:space="preserve">499: </w:t>
      </w:r>
      <w:r>
        <w:rPr>
          <w:rFonts w:ascii="Symbol" w:hAnsi="Symbol" w:cs="Symbol"/>
          <w:w w:val="100"/>
        </w:rPr>
        <w:t></w:t>
      </w:r>
      <w:r>
        <w:rPr>
          <w:w w:val="100"/>
        </w:rPr>
        <w:t xml:space="preserve">474], and the value </w:t>
      </w:r>
      <w:del w:id="479" w:author="Alfred Asterjadhi" w:date="2017-08-03T13:11:00Z">
        <w:r w:rsidDel="00743EA6">
          <w:rPr>
            <w:w w:val="100"/>
          </w:rPr>
          <w:delText xml:space="preserve">0100100 </w:delText>
        </w:r>
      </w:del>
      <w:ins w:id="480" w:author="Alfred Asterjadhi" w:date="2017-08-03T13:11:00Z">
        <w:r w:rsidR="00743EA6">
          <w:rPr>
            <w:w w:val="100"/>
          </w:rPr>
          <w:t xml:space="preserve">36 </w:t>
        </w:r>
      </w:ins>
      <w:r>
        <w:rPr>
          <w:w w:val="100"/>
        </w:rPr>
        <w:t xml:space="preserve">indicates 26-tone RU37 [474: 499]. </w:t>
      </w:r>
    </w:p>
    <w:p w14:paraId="30B99020" w14:textId="46E11033" w:rsidR="009B0B4D" w:rsidRDefault="00801171" w:rsidP="00671E01">
      <w:pPr>
        <w:pStyle w:val="DL2"/>
        <w:numPr>
          <w:ilvl w:val="0"/>
          <w:numId w:val="28"/>
        </w:numPr>
        <w:tabs>
          <w:tab w:val="clear" w:pos="920"/>
          <w:tab w:val="left" w:pos="600"/>
          <w:tab w:val="left" w:pos="1440"/>
        </w:tabs>
        <w:spacing w:before="60" w:after="60"/>
        <w:rPr>
          <w:w w:val="100"/>
        </w:rPr>
      </w:pPr>
      <w:r>
        <w:rPr>
          <w:w w:val="100"/>
        </w:rPr>
        <w:t xml:space="preserve">The value </w:t>
      </w:r>
      <w:del w:id="481" w:author="Alfred Asterjadhi" w:date="2017-08-03T13:11:00Z">
        <w:r w:rsidDel="00743EA6">
          <w:rPr>
            <w:w w:val="100"/>
          </w:rPr>
          <w:delText xml:space="preserve">0100101 </w:delText>
        </w:r>
      </w:del>
      <w:ins w:id="482" w:author="Alfred Asterjadhi" w:date="2017-08-03T13:11:00Z">
        <w:r w:rsidR="00743EA6">
          <w:rPr>
            <w:w w:val="100"/>
          </w:rPr>
          <w:t xml:space="preserve">37 </w:t>
        </w:r>
      </w:ins>
      <w:r>
        <w:rPr>
          <w:w w:val="100"/>
        </w:rPr>
        <w:t>indicates 52-tone RU1 [</w:t>
      </w:r>
      <w:r>
        <w:rPr>
          <w:rFonts w:ascii="Symbol" w:hAnsi="Symbol" w:cs="Symbol"/>
          <w:w w:val="100"/>
        </w:rPr>
        <w:t></w:t>
      </w:r>
      <w:r>
        <w:rPr>
          <w:w w:val="100"/>
        </w:rPr>
        <w:t xml:space="preserve">499: </w:t>
      </w:r>
      <w:r>
        <w:rPr>
          <w:rFonts w:ascii="Symbol" w:hAnsi="Symbol" w:cs="Symbol"/>
          <w:w w:val="100"/>
        </w:rPr>
        <w:t></w:t>
      </w:r>
      <w:r>
        <w:rPr>
          <w:w w:val="100"/>
        </w:rPr>
        <w:t xml:space="preserve">448], and the value </w:t>
      </w:r>
      <w:del w:id="483" w:author="Alfred Asterjadhi" w:date="2017-08-03T13:12:00Z">
        <w:r w:rsidDel="00743EA6">
          <w:rPr>
            <w:w w:val="100"/>
          </w:rPr>
          <w:delText xml:space="preserve">0110100 </w:delText>
        </w:r>
      </w:del>
      <w:ins w:id="484" w:author="Alfred Asterjadhi" w:date="2017-08-03T13:12:00Z">
        <w:r w:rsidR="00743EA6">
          <w:rPr>
            <w:w w:val="100"/>
          </w:rPr>
          <w:t xml:space="preserve">52 </w:t>
        </w:r>
      </w:ins>
      <w:r>
        <w:rPr>
          <w:w w:val="100"/>
        </w:rPr>
        <w:t xml:space="preserve">indicates 52-tone RU16 [448: 499]. </w:t>
      </w:r>
    </w:p>
    <w:p w14:paraId="5B87F84C" w14:textId="77777777" w:rsidR="009B0B4D" w:rsidRDefault="00801171" w:rsidP="00671E01">
      <w:pPr>
        <w:pStyle w:val="DL2"/>
        <w:numPr>
          <w:ilvl w:val="0"/>
          <w:numId w:val="28"/>
        </w:numPr>
        <w:tabs>
          <w:tab w:val="clear" w:pos="920"/>
          <w:tab w:val="left" w:pos="600"/>
          <w:tab w:val="left" w:pos="1440"/>
        </w:tabs>
        <w:spacing w:before="60" w:after="60"/>
        <w:rPr>
          <w:w w:val="100"/>
        </w:rPr>
      </w:pPr>
      <w:r>
        <w:rPr>
          <w:w w:val="100"/>
        </w:rPr>
        <w:t xml:space="preserve">A similar ordering is followed for 106-tone RU, 242-tone RU, 484-tone RU and 996-tone RU. </w:t>
      </w:r>
    </w:p>
    <w:p w14:paraId="74C10E45" w14:textId="13603CB3" w:rsidR="00801171" w:rsidRDefault="00801171" w:rsidP="00671E01">
      <w:pPr>
        <w:pStyle w:val="DL2"/>
        <w:numPr>
          <w:ilvl w:val="0"/>
          <w:numId w:val="28"/>
        </w:numPr>
        <w:tabs>
          <w:tab w:val="clear" w:pos="920"/>
          <w:tab w:val="left" w:pos="600"/>
          <w:tab w:val="left" w:pos="1440"/>
        </w:tabs>
        <w:spacing w:before="60" w:after="60"/>
        <w:rPr>
          <w:w w:val="100"/>
        </w:rPr>
      </w:pPr>
      <w:r>
        <w:rPr>
          <w:w w:val="100"/>
        </w:rPr>
        <w:t xml:space="preserve">For a 160 MHz and 80+80 MHz PPDU, B19-B13 </w:t>
      </w:r>
      <w:ins w:id="485" w:author="Alfred Asterjadhi" w:date="2017-08-10T17:45:00Z">
        <w:r w:rsidR="00DE12EF">
          <w:rPr>
            <w:w w:val="100"/>
          </w:rPr>
          <w:t>is set to</w:t>
        </w:r>
      </w:ins>
      <w:del w:id="486" w:author="Alfred Asterjadhi" w:date="2017-08-10T17:45:00Z">
        <w:r w:rsidDel="00DE12EF">
          <w:rPr>
            <w:w w:val="100"/>
          </w:rPr>
          <w:delText xml:space="preserve">are </w:delText>
        </w:r>
      </w:del>
      <w:ins w:id="487" w:author="Alfred Asterjadhi" w:date="2017-08-10T17:45:00Z">
        <w:r w:rsidR="00DE12EF">
          <w:rPr>
            <w:w w:val="100"/>
          </w:rPr>
          <w:t xml:space="preserve"> </w:t>
        </w:r>
      </w:ins>
      <w:del w:id="488" w:author="Alfred Asterjadhi" w:date="2017-08-03T13:12:00Z">
        <w:r w:rsidDel="00743EA6">
          <w:rPr>
            <w:w w:val="100"/>
          </w:rPr>
          <w:delText xml:space="preserve">1000100 </w:delText>
        </w:r>
      </w:del>
      <w:ins w:id="489" w:author="Alfred Asterjadhi" w:date="2017-08-03T13:12:00Z">
        <w:r w:rsidR="00743EA6">
          <w:rPr>
            <w:w w:val="100"/>
          </w:rPr>
          <w:t xml:space="preserve">68 </w:t>
        </w:r>
      </w:ins>
      <w:ins w:id="490" w:author="Alfred Asterjadhi" w:date="2017-08-10T17:48:00Z">
        <w:r w:rsidR="00745F3F">
          <w:rPr>
            <w:w w:val="100"/>
          </w:rPr>
          <w:t xml:space="preserve">and B12 is set to 1 </w:t>
        </w:r>
      </w:ins>
      <w:ins w:id="491" w:author="Alfred Asterjadhi" w:date="2017-08-10T17:46:00Z">
        <w:r w:rsidR="00DE12EF">
          <w:rPr>
            <w:w w:val="100"/>
          </w:rPr>
          <w:t xml:space="preserve">to </w:t>
        </w:r>
      </w:ins>
      <w:r>
        <w:rPr>
          <w:w w:val="100"/>
        </w:rPr>
        <w:t>indicate</w:t>
      </w:r>
      <w:del w:id="492" w:author="Alfred Asterjadhi" w:date="2017-08-10T17:46:00Z">
        <w:r w:rsidDel="00DE12EF">
          <w:rPr>
            <w:w w:val="100"/>
          </w:rPr>
          <w:delText>s</w:delText>
        </w:r>
      </w:del>
      <w:r>
        <w:rPr>
          <w:w w:val="100"/>
        </w:rPr>
        <w:t xml:space="preserve"> 2</w:t>
      </w:r>
      <w:r>
        <w:rPr>
          <w:rFonts w:ascii="Symbol" w:hAnsi="Symbol" w:cs="Symbol"/>
          <w:w w:val="100"/>
        </w:rPr>
        <w:t></w:t>
      </w:r>
      <w:r w:rsidR="00A16206">
        <w:rPr>
          <w:w w:val="100"/>
        </w:rPr>
        <w:t xml:space="preserve">996-tone RU. </w:t>
      </w:r>
      <w:ins w:id="493" w:author="Alfred Asterjadhi" w:date="2017-08-03T14:35:00Z">
        <w:r w:rsidR="00FE6533">
          <w:rPr>
            <w:i/>
            <w:highlight w:val="yellow"/>
          </w:rPr>
          <w:t>(#</w:t>
        </w:r>
        <w:r w:rsidR="00A42828">
          <w:rPr>
            <w:i/>
            <w:highlight w:val="yellow"/>
          </w:rPr>
          <w:t xml:space="preserve">3117, </w:t>
        </w:r>
        <w:r w:rsidR="00FE6533">
          <w:rPr>
            <w:i/>
            <w:highlight w:val="yellow"/>
          </w:rPr>
          <w:t>3164</w:t>
        </w:r>
      </w:ins>
      <w:ins w:id="494" w:author="Alfred Asterjadhi" w:date="2017-08-10T17:48:00Z">
        <w:r w:rsidR="00D00D99">
          <w:rPr>
            <w:i/>
            <w:highlight w:val="yellow"/>
          </w:rPr>
          <w:t>, 5757</w:t>
        </w:r>
      </w:ins>
      <w:ins w:id="495" w:author="Alfred Asterjadhi" w:date="2017-08-03T14:35:00Z">
        <w:r w:rsidR="00FE6533" w:rsidRPr="00E07E3B">
          <w:rPr>
            <w:i/>
            <w:highlight w:val="yellow"/>
          </w:rPr>
          <w:t>)</w:t>
        </w:r>
      </w:ins>
    </w:p>
    <w:p w14:paraId="2D4D61E2" w14:textId="31B2568E" w:rsidR="00801171" w:rsidRDefault="00801171" w:rsidP="00801171">
      <w:pPr>
        <w:pStyle w:val="T"/>
        <w:rPr>
          <w:w w:val="100"/>
        </w:rPr>
      </w:pPr>
      <w:r>
        <w:rPr>
          <w:w w:val="100"/>
        </w:rPr>
        <w:t xml:space="preserve">The Coding Type subfield of the User Info field indicates the code type of the HE TB PPDU that is the response to the Trigger </w:t>
      </w:r>
      <w:r w:rsidR="00A16206">
        <w:rPr>
          <w:w w:val="100"/>
        </w:rPr>
        <w:t>frame</w:t>
      </w:r>
      <w:r>
        <w:rPr>
          <w:w w:val="100"/>
        </w:rPr>
        <w:t>. The Cod</w:t>
      </w:r>
      <w:r w:rsidR="00A16206">
        <w:rPr>
          <w:w w:val="100"/>
        </w:rPr>
        <w:t xml:space="preserve">ing Type subfield is set </w:t>
      </w:r>
      <w:r>
        <w:rPr>
          <w:w w:val="100"/>
        </w:rPr>
        <w:t>to 0 to indicate BCC and s</w:t>
      </w:r>
      <w:r w:rsidR="00A16206">
        <w:rPr>
          <w:w w:val="100"/>
        </w:rPr>
        <w:t>et to 1 to indicate LDPC</w:t>
      </w:r>
      <w:r>
        <w:rPr>
          <w:w w:val="100"/>
        </w:rPr>
        <w:t>.</w:t>
      </w:r>
    </w:p>
    <w:p w14:paraId="0CB0D579" w14:textId="69005489" w:rsidR="00801171" w:rsidRDefault="00801171" w:rsidP="00801171">
      <w:pPr>
        <w:pStyle w:val="T"/>
        <w:rPr>
          <w:w w:val="100"/>
        </w:rPr>
      </w:pPr>
      <w:r>
        <w:rPr>
          <w:w w:val="100"/>
        </w:rPr>
        <w:t>The MCS subfield of the User Info field indicates the MCS of the HE TB PPDU that is the resp</w:t>
      </w:r>
      <w:r w:rsidR="00A16206">
        <w:rPr>
          <w:w w:val="100"/>
        </w:rPr>
        <w:t>onse to the Trigger frame</w:t>
      </w:r>
      <w:r>
        <w:rPr>
          <w:w w:val="100"/>
        </w:rPr>
        <w:t>. The encoding of the MCS field is defined in 28.3.7 (HE modulation and coding schemes (HE-MCSs)).</w:t>
      </w:r>
    </w:p>
    <w:p w14:paraId="76FA4989" w14:textId="78BA9FBC" w:rsidR="00801171" w:rsidRDefault="00801171" w:rsidP="00801171">
      <w:pPr>
        <w:pStyle w:val="T"/>
        <w:rPr>
          <w:w w:val="100"/>
        </w:rPr>
      </w:pPr>
      <w:r>
        <w:rPr>
          <w:w w:val="100"/>
        </w:rPr>
        <w:t>The DCM subfield of the User Info field indicates dual carrier modulation of the HE TB PPDU that is the resp</w:t>
      </w:r>
      <w:r w:rsidR="00A16206">
        <w:rPr>
          <w:w w:val="100"/>
        </w:rPr>
        <w:t>onse to the Trigger frame</w:t>
      </w:r>
      <w:r>
        <w:rPr>
          <w:w w:val="100"/>
        </w:rPr>
        <w:t>. The DCM subfield is set to 1 to indicate that DCM is used the HE TB PPDU that is the response to the Trigger frame as defined in 28.3.11.15 (Dual carrier modulation). The DCM subfield is set to 0 to indicate that DCM is not used</w:t>
      </w:r>
      <w:r w:rsidR="00A16206">
        <w:rPr>
          <w:w w:val="100"/>
        </w:rPr>
        <w:t>.</w:t>
      </w:r>
    </w:p>
    <w:p w14:paraId="7AE41104" w14:textId="67A1F776" w:rsidR="00801171" w:rsidRDefault="00801171" w:rsidP="00801171">
      <w:pPr>
        <w:pStyle w:val="T"/>
        <w:rPr>
          <w:w w:val="100"/>
        </w:rPr>
      </w:pPr>
      <w:r>
        <w:rPr>
          <w:w w:val="100"/>
        </w:rPr>
        <w:t>The SS Allocation subfield of the User Info field indicates the spatial streams of the HE TB PPDU that is the resp</w:t>
      </w:r>
      <w:r w:rsidR="00A16206">
        <w:rPr>
          <w:w w:val="100"/>
        </w:rPr>
        <w:t>onse to the Trigger frame</w:t>
      </w:r>
      <w:r>
        <w:rPr>
          <w:w w:val="100"/>
        </w:rPr>
        <w:t xml:space="preserve">. The format of the SS Allocation subfield is defined in </w:t>
      </w:r>
      <w:r>
        <w:rPr>
          <w:w w:val="100"/>
        </w:rPr>
        <w:fldChar w:fldCharType="begin"/>
      </w:r>
      <w:r>
        <w:rPr>
          <w:w w:val="100"/>
        </w:rPr>
        <w:instrText xml:space="preserve"> REF  RTF38393831393a204669675469 \h</w:instrText>
      </w:r>
      <w:r>
        <w:rPr>
          <w:w w:val="100"/>
        </w:rPr>
      </w:r>
      <w:r>
        <w:rPr>
          <w:w w:val="100"/>
        </w:rPr>
        <w:fldChar w:fldCharType="separate"/>
      </w:r>
      <w:r>
        <w:rPr>
          <w:w w:val="100"/>
        </w:rPr>
        <w:t>Figure 9-52g (SS Allocation subfield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26"/>
        <w:gridCol w:w="2012"/>
        <w:gridCol w:w="2013"/>
      </w:tblGrid>
      <w:tr w:rsidR="00801171" w14:paraId="00DB3D02" w14:textId="77777777" w:rsidTr="00BD3328">
        <w:trPr>
          <w:trHeight w:val="304"/>
          <w:jc w:val="center"/>
        </w:trPr>
        <w:tc>
          <w:tcPr>
            <w:tcW w:w="1226" w:type="dxa"/>
            <w:tcBorders>
              <w:top w:val="nil"/>
              <w:left w:val="nil"/>
              <w:bottom w:val="nil"/>
              <w:right w:val="nil"/>
            </w:tcBorders>
            <w:tcMar>
              <w:top w:w="120" w:type="dxa"/>
              <w:left w:w="115" w:type="dxa"/>
              <w:bottom w:w="60" w:type="dxa"/>
              <w:right w:w="115" w:type="dxa"/>
            </w:tcMar>
            <w:vAlign w:val="center"/>
          </w:tcPr>
          <w:p w14:paraId="1A6DB739" w14:textId="77777777" w:rsidR="00801171" w:rsidRDefault="00801171" w:rsidP="00801171">
            <w:pPr>
              <w:pStyle w:val="CellBodyCentred"/>
              <w:tabs>
                <w:tab w:val="clear" w:pos="920"/>
                <w:tab w:val="left" w:pos="720"/>
              </w:tabs>
            </w:pPr>
          </w:p>
        </w:tc>
        <w:tc>
          <w:tcPr>
            <w:tcW w:w="2012" w:type="dxa"/>
            <w:tcBorders>
              <w:top w:val="nil"/>
              <w:left w:val="nil"/>
              <w:bottom w:val="nil"/>
              <w:right w:val="nil"/>
            </w:tcBorders>
            <w:tcMar>
              <w:top w:w="120" w:type="dxa"/>
              <w:left w:w="115" w:type="dxa"/>
              <w:bottom w:w="60" w:type="dxa"/>
              <w:right w:w="115" w:type="dxa"/>
            </w:tcMar>
            <w:vAlign w:val="center"/>
          </w:tcPr>
          <w:p w14:paraId="7E1AC76A" w14:textId="77777777" w:rsidR="00801171" w:rsidRDefault="00801171" w:rsidP="00801171">
            <w:pPr>
              <w:pStyle w:val="CellBodyCentred"/>
              <w:tabs>
                <w:tab w:val="clear" w:pos="920"/>
                <w:tab w:val="right" w:pos="1400"/>
              </w:tabs>
              <w:jc w:val="both"/>
            </w:pPr>
            <w:r>
              <w:rPr>
                <w:w w:val="100"/>
              </w:rPr>
              <w:t>B26</w:t>
            </w:r>
            <w:r>
              <w:rPr>
                <w:w w:val="100"/>
              </w:rPr>
              <w:tab/>
              <w:t>B28</w:t>
            </w:r>
          </w:p>
        </w:tc>
        <w:tc>
          <w:tcPr>
            <w:tcW w:w="2012" w:type="dxa"/>
            <w:tcBorders>
              <w:top w:val="nil"/>
              <w:left w:val="nil"/>
              <w:bottom w:val="nil"/>
              <w:right w:val="nil"/>
            </w:tcBorders>
            <w:tcMar>
              <w:top w:w="120" w:type="dxa"/>
              <w:left w:w="115" w:type="dxa"/>
              <w:bottom w:w="60" w:type="dxa"/>
              <w:right w:w="115" w:type="dxa"/>
            </w:tcMar>
            <w:vAlign w:val="center"/>
          </w:tcPr>
          <w:p w14:paraId="6461392C" w14:textId="77777777" w:rsidR="00801171" w:rsidRDefault="00801171" w:rsidP="00801171">
            <w:pPr>
              <w:pStyle w:val="CellBodyCentred"/>
              <w:tabs>
                <w:tab w:val="clear" w:pos="920"/>
                <w:tab w:val="clear" w:pos="1440"/>
                <w:tab w:val="clear" w:pos="2160"/>
                <w:tab w:val="clear" w:pos="2880"/>
                <w:tab w:val="right" w:pos="1400"/>
              </w:tabs>
              <w:jc w:val="both"/>
            </w:pPr>
            <w:r>
              <w:rPr>
                <w:w w:val="100"/>
              </w:rPr>
              <w:t>B29</w:t>
            </w:r>
            <w:r>
              <w:rPr>
                <w:w w:val="100"/>
              </w:rPr>
              <w:tab/>
              <w:t>B31</w:t>
            </w:r>
          </w:p>
        </w:tc>
      </w:tr>
      <w:tr w:rsidR="00801171" w14:paraId="37747723" w14:textId="77777777" w:rsidTr="00BD3328">
        <w:trPr>
          <w:trHeight w:val="457"/>
          <w:jc w:val="center"/>
        </w:trPr>
        <w:tc>
          <w:tcPr>
            <w:tcW w:w="1226" w:type="dxa"/>
            <w:tcBorders>
              <w:top w:val="nil"/>
              <w:left w:val="nil"/>
              <w:bottom w:val="nil"/>
              <w:right w:val="nil"/>
            </w:tcBorders>
            <w:tcMar>
              <w:top w:w="120" w:type="dxa"/>
              <w:left w:w="120" w:type="dxa"/>
              <w:bottom w:w="60" w:type="dxa"/>
              <w:right w:w="120" w:type="dxa"/>
            </w:tcMar>
            <w:vAlign w:val="center"/>
          </w:tcPr>
          <w:p w14:paraId="75C0180A" w14:textId="77777777" w:rsidR="00801171" w:rsidRDefault="00801171" w:rsidP="00801171">
            <w:pPr>
              <w:pStyle w:val="CellBody"/>
              <w:spacing w:line="160" w:lineRule="atLeast"/>
              <w:jc w:val="center"/>
              <w:rPr>
                <w:rFonts w:ascii="Arial" w:hAnsi="Arial" w:cs="Arial"/>
                <w:sz w:val="16"/>
                <w:szCs w:val="16"/>
              </w:rPr>
            </w:pPr>
          </w:p>
        </w:tc>
        <w:tc>
          <w:tcPr>
            <w:tcW w:w="2012"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5673F2D"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Starting Spatial Stream</w:t>
            </w:r>
          </w:p>
        </w:tc>
        <w:tc>
          <w:tcPr>
            <w:tcW w:w="2012"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4EF9D5B"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Number Of Spatial Streams</w:t>
            </w:r>
          </w:p>
        </w:tc>
      </w:tr>
      <w:tr w:rsidR="00801171" w14:paraId="6E4F6DDA" w14:textId="77777777" w:rsidTr="00BD3328">
        <w:trPr>
          <w:trHeight w:val="304"/>
          <w:jc w:val="center"/>
        </w:trPr>
        <w:tc>
          <w:tcPr>
            <w:tcW w:w="1226" w:type="dxa"/>
            <w:tcBorders>
              <w:top w:val="nil"/>
              <w:left w:val="nil"/>
              <w:bottom w:val="nil"/>
              <w:right w:val="nil"/>
            </w:tcBorders>
            <w:tcMar>
              <w:top w:w="120" w:type="dxa"/>
              <w:left w:w="120" w:type="dxa"/>
              <w:bottom w:w="60" w:type="dxa"/>
              <w:right w:w="120" w:type="dxa"/>
            </w:tcMar>
          </w:tcPr>
          <w:p w14:paraId="0A0B53B5"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2012" w:type="dxa"/>
            <w:tcBorders>
              <w:top w:val="nil"/>
              <w:left w:val="nil"/>
              <w:bottom w:val="nil"/>
              <w:right w:val="nil"/>
            </w:tcBorders>
            <w:tcMar>
              <w:top w:w="120" w:type="dxa"/>
              <w:left w:w="120" w:type="dxa"/>
              <w:bottom w:w="60" w:type="dxa"/>
              <w:right w:w="120" w:type="dxa"/>
            </w:tcMar>
          </w:tcPr>
          <w:p w14:paraId="6F96FFFF"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3</w:t>
            </w:r>
          </w:p>
        </w:tc>
        <w:tc>
          <w:tcPr>
            <w:tcW w:w="2012" w:type="dxa"/>
            <w:tcBorders>
              <w:top w:val="nil"/>
              <w:left w:val="nil"/>
              <w:bottom w:val="nil"/>
              <w:right w:val="nil"/>
            </w:tcBorders>
            <w:tcMar>
              <w:top w:w="120" w:type="dxa"/>
              <w:left w:w="120" w:type="dxa"/>
              <w:bottom w:w="60" w:type="dxa"/>
              <w:right w:w="120" w:type="dxa"/>
            </w:tcMar>
          </w:tcPr>
          <w:p w14:paraId="0EE7D127"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3</w:t>
            </w:r>
          </w:p>
        </w:tc>
      </w:tr>
      <w:tr w:rsidR="00801171" w14:paraId="52CB8751" w14:textId="77777777" w:rsidTr="00BD3328">
        <w:trPr>
          <w:trHeight w:val="685"/>
          <w:jc w:val="center"/>
        </w:trPr>
        <w:tc>
          <w:tcPr>
            <w:tcW w:w="5251" w:type="dxa"/>
            <w:gridSpan w:val="3"/>
            <w:tcBorders>
              <w:top w:val="nil"/>
              <w:left w:val="nil"/>
              <w:bottom w:val="nil"/>
              <w:right w:val="nil"/>
            </w:tcBorders>
            <w:tcMar>
              <w:top w:w="120" w:type="dxa"/>
              <w:left w:w="120" w:type="dxa"/>
              <w:bottom w:w="60" w:type="dxa"/>
              <w:right w:w="120" w:type="dxa"/>
            </w:tcMar>
            <w:vAlign w:val="center"/>
          </w:tcPr>
          <w:p w14:paraId="7836363C" w14:textId="635C0BD2" w:rsidR="00801171" w:rsidRDefault="00801171" w:rsidP="00671E01">
            <w:pPr>
              <w:pStyle w:val="FigTitle"/>
              <w:numPr>
                <w:ilvl w:val="0"/>
                <w:numId w:val="15"/>
              </w:numPr>
            </w:pPr>
            <w:bookmarkStart w:id="496" w:name="RTF38393831393a204669675469"/>
            <w:r>
              <w:rPr>
                <w:w w:val="100"/>
              </w:rPr>
              <w:t>SS Allocation subfield format</w:t>
            </w:r>
            <w:bookmarkEnd w:id="496"/>
          </w:p>
        </w:tc>
      </w:tr>
    </w:tbl>
    <w:p w14:paraId="29F6BEEC" w14:textId="77777777" w:rsidR="00801171" w:rsidRDefault="00801171" w:rsidP="00801171">
      <w:pPr>
        <w:pStyle w:val="T"/>
        <w:rPr>
          <w:w w:val="100"/>
        </w:rPr>
      </w:pPr>
      <w:r>
        <w:rPr>
          <w:w w:val="100"/>
        </w:rPr>
        <w:t>The Starting Spatial Stream subfield indicates the starting spatial stream, STARTING_SS_NUM, and is set to STARTING_SS_NUM </w:t>
      </w:r>
      <w:r>
        <w:rPr>
          <w:rFonts w:ascii="Symbol" w:hAnsi="Symbol" w:cs="Symbol"/>
          <w:w w:val="100"/>
        </w:rPr>
        <w:t></w:t>
      </w:r>
      <w:r>
        <w:rPr>
          <w:w w:val="100"/>
        </w:rPr>
        <w:t> 1.</w:t>
      </w:r>
    </w:p>
    <w:p w14:paraId="7A073986" w14:textId="74915E5E" w:rsidR="00801171" w:rsidRDefault="00801171" w:rsidP="00801171">
      <w:pPr>
        <w:pStyle w:val="T"/>
        <w:rPr>
          <w:w w:val="100"/>
        </w:rPr>
      </w:pPr>
      <w:r>
        <w:rPr>
          <w:w w:val="100"/>
        </w:rPr>
        <w:t>The Number Of Spatial Streams subfield indicates the number of spatial streams, NUM_SS and is set to NUM_SS </w:t>
      </w:r>
      <w:r>
        <w:rPr>
          <w:rFonts w:ascii="Symbol" w:hAnsi="Symbol" w:cs="Symbol"/>
          <w:w w:val="100"/>
        </w:rPr>
        <w:t></w:t>
      </w:r>
      <w:r>
        <w:rPr>
          <w:w w:val="100"/>
        </w:rPr>
        <w:t> 1.</w:t>
      </w:r>
    </w:p>
    <w:p w14:paraId="0236C910" w14:textId="667481CE" w:rsidR="00801171" w:rsidRDefault="00801171" w:rsidP="00801171">
      <w:pPr>
        <w:pStyle w:val="T"/>
        <w:rPr>
          <w:b/>
          <w:bCs/>
          <w:i/>
          <w:iCs/>
          <w:w w:val="100"/>
          <w:sz w:val="24"/>
          <w:szCs w:val="24"/>
          <w:lang w:val="en-GB"/>
        </w:rPr>
      </w:pPr>
      <w:r>
        <w:rPr>
          <w:w w:val="100"/>
        </w:rPr>
        <w:lastRenderedPageBreak/>
        <w:t xml:space="preserve">The Target RSSI subfield of the User Info field indicates the target received signal power of the HE TB PPDU that is the response to the Trigger frame. The resolution for the Target RSSI subfield in the User Info field is 1 dB. The Target RSSI subfield encoding is defined in </w:t>
      </w:r>
      <w:r>
        <w:rPr>
          <w:w w:val="100"/>
        </w:rPr>
        <w:fldChar w:fldCharType="begin"/>
      </w:r>
      <w:r>
        <w:rPr>
          <w:w w:val="100"/>
        </w:rPr>
        <w:instrText xml:space="preserve"> REF  RTF33353436333a205461626c65 \h</w:instrText>
      </w:r>
      <w:r>
        <w:rPr>
          <w:w w:val="100"/>
        </w:rPr>
      </w:r>
      <w:r>
        <w:rPr>
          <w:w w:val="100"/>
        </w:rPr>
        <w:fldChar w:fldCharType="separate"/>
      </w:r>
      <w:r>
        <w:rPr>
          <w:w w:val="100"/>
        </w:rPr>
        <w:t>Table 9-25h (Target RSSI subfield encoding)</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080"/>
        <w:gridCol w:w="4280"/>
      </w:tblGrid>
      <w:tr w:rsidR="00801171" w14:paraId="527C5C86" w14:textId="77777777" w:rsidTr="00801171">
        <w:trPr>
          <w:jc w:val="center"/>
        </w:trPr>
        <w:tc>
          <w:tcPr>
            <w:tcW w:w="6360" w:type="dxa"/>
            <w:gridSpan w:val="2"/>
            <w:tcBorders>
              <w:top w:val="nil"/>
              <w:left w:val="nil"/>
              <w:bottom w:val="nil"/>
              <w:right w:val="nil"/>
            </w:tcBorders>
            <w:tcMar>
              <w:top w:w="120" w:type="dxa"/>
              <w:left w:w="120" w:type="dxa"/>
              <w:bottom w:w="60" w:type="dxa"/>
              <w:right w:w="120" w:type="dxa"/>
            </w:tcMar>
            <w:vAlign w:val="center"/>
          </w:tcPr>
          <w:p w14:paraId="0ACC1633" w14:textId="77777777" w:rsidR="00801171" w:rsidRDefault="00801171" w:rsidP="00671E01">
            <w:pPr>
              <w:pStyle w:val="TableTitle"/>
              <w:numPr>
                <w:ilvl w:val="0"/>
                <w:numId w:val="16"/>
              </w:numPr>
            </w:pPr>
            <w:bookmarkStart w:id="497" w:name="RTF33353436333a205461626c65"/>
            <w:r>
              <w:rPr>
                <w:w w:val="100"/>
              </w:rPr>
              <w:t>Target RSSI subfield encoding</w:t>
            </w:r>
            <w:bookmarkEnd w:id="497"/>
          </w:p>
        </w:tc>
      </w:tr>
      <w:tr w:rsidR="00801171" w14:paraId="54350E81" w14:textId="77777777" w:rsidTr="00801171">
        <w:trPr>
          <w:trHeight w:val="440"/>
          <w:jc w:val="center"/>
        </w:trPr>
        <w:tc>
          <w:tcPr>
            <w:tcW w:w="20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7F661C8" w14:textId="77777777" w:rsidR="00801171" w:rsidRDefault="00801171" w:rsidP="00801171">
            <w:pPr>
              <w:pStyle w:val="CellHeading"/>
            </w:pPr>
            <w:r>
              <w:rPr>
                <w:w w:val="100"/>
              </w:rPr>
              <w:t>Target RSSI subfield</w:t>
            </w:r>
          </w:p>
        </w:tc>
        <w:tc>
          <w:tcPr>
            <w:tcW w:w="42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211E96F" w14:textId="77777777" w:rsidR="00801171" w:rsidRDefault="00801171" w:rsidP="00801171">
            <w:pPr>
              <w:pStyle w:val="CellHeading"/>
            </w:pPr>
            <w:r>
              <w:rPr>
                <w:w w:val="100"/>
              </w:rPr>
              <w:t>Description</w:t>
            </w:r>
          </w:p>
        </w:tc>
      </w:tr>
      <w:tr w:rsidR="00801171" w14:paraId="1583AEEF" w14:textId="77777777" w:rsidTr="00801171">
        <w:trPr>
          <w:trHeight w:val="360"/>
          <w:jc w:val="center"/>
        </w:trPr>
        <w:tc>
          <w:tcPr>
            <w:tcW w:w="208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27A5A23" w14:textId="77777777" w:rsidR="00801171" w:rsidRDefault="00801171" w:rsidP="00801171">
            <w:pPr>
              <w:pStyle w:val="CellBody"/>
              <w:jc w:val="center"/>
            </w:pPr>
            <w:r>
              <w:rPr>
                <w:w w:val="100"/>
              </w:rPr>
              <w:t>0–90</w:t>
            </w:r>
          </w:p>
        </w:tc>
        <w:tc>
          <w:tcPr>
            <w:tcW w:w="42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AE09A12" w14:textId="5ACE2FCF" w:rsidR="00801171" w:rsidRDefault="00801171" w:rsidP="00801171">
            <w:pPr>
              <w:pStyle w:val="CellBody"/>
            </w:pPr>
            <w:r>
              <w:rPr>
                <w:w w:val="100"/>
              </w:rPr>
              <w:t xml:space="preserve">Values 0 to 90 map to </w:t>
            </w:r>
            <w:r>
              <w:rPr>
                <w:rFonts w:ascii="Symbol" w:hAnsi="Symbol" w:cs="Symbol"/>
                <w:w w:val="100"/>
              </w:rPr>
              <w:t></w:t>
            </w:r>
            <w:r w:rsidR="00A16206">
              <w:rPr>
                <w:w w:val="100"/>
              </w:rPr>
              <w:t>110 dBm</w:t>
            </w:r>
            <w:r>
              <w:rPr>
                <w:w w:val="100"/>
              </w:rPr>
              <w:t xml:space="preserve"> to </w:t>
            </w:r>
            <w:r>
              <w:rPr>
                <w:rFonts w:ascii="Symbol" w:hAnsi="Symbol" w:cs="Symbol"/>
                <w:w w:val="100"/>
              </w:rPr>
              <w:t></w:t>
            </w:r>
            <w:r>
              <w:rPr>
                <w:w w:val="100"/>
              </w:rPr>
              <w:t>20 dBm</w:t>
            </w:r>
          </w:p>
        </w:tc>
      </w:tr>
      <w:tr w:rsidR="00801171" w14:paraId="79DEE8ED" w14:textId="77777777" w:rsidTr="00801171">
        <w:trPr>
          <w:trHeight w:val="360"/>
          <w:jc w:val="center"/>
        </w:trPr>
        <w:tc>
          <w:tcPr>
            <w:tcW w:w="2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7DACD2E" w14:textId="77777777" w:rsidR="00801171" w:rsidRDefault="00801171" w:rsidP="00801171">
            <w:pPr>
              <w:pStyle w:val="CellBody"/>
              <w:jc w:val="center"/>
            </w:pPr>
            <w:r>
              <w:rPr>
                <w:w w:val="100"/>
              </w:rPr>
              <w:t>91–126</w:t>
            </w:r>
          </w:p>
        </w:tc>
        <w:tc>
          <w:tcPr>
            <w:tcW w:w="42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FFE4D0F" w14:textId="77777777" w:rsidR="00801171" w:rsidRDefault="00801171" w:rsidP="00801171">
            <w:pPr>
              <w:pStyle w:val="CellBody"/>
            </w:pPr>
            <w:r>
              <w:rPr>
                <w:w w:val="100"/>
              </w:rPr>
              <w:t>Reserved</w:t>
            </w:r>
          </w:p>
        </w:tc>
      </w:tr>
      <w:tr w:rsidR="00801171" w14:paraId="6C4936EF" w14:textId="77777777" w:rsidTr="00801171">
        <w:trPr>
          <w:trHeight w:val="760"/>
          <w:jc w:val="center"/>
        </w:trPr>
        <w:tc>
          <w:tcPr>
            <w:tcW w:w="208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779AB9F1" w14:textId="77777777" w:rsidR="00801171" w:rsidRDefault="00801171" w:rsidP="00801171">
            <w:pPr>
              <w:pStyle w:val="CellBody"/>
              <w:jc w:val="center"/>
            </w:pPr>
            <w:r>
              <w:rPr>
                <w:w w:val="100"/>
              </w:rPr>
              <w:t>127</w:t>
            </w:r>
          </w:p>
        </w:tc>
        <w:tc>
          <w:tcPr>
            <w:tcW w:w="42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05DC377C" w14:textId="77777777" w:rsidR="00801171" w:rsidRDefault="00801171" w:rsidP="00801171">
            <w:pPr>
              <w:pStyle w:val="CellBody"/>
            </w:pPr>
            <w:r>
              <w:rPr>
                <w:w w:val="100"/>
              </w:rPr>
              <w:t>Indicates to the STA to transmit an HE TB PPDU response at its maximum transmit power for the assigned MCS</w:t>
            </w:r>
          </w:p>
        </w:tc>
      </w:tr>
    </w:tbl>
    <w:p w14:paraId="12F9019B" w14:textId="3CCADE4B" w:rsidR="00801171" w:rsidRDefault="00801171" w:rsidP="00801171">
      <w:pPr>
        <w:pStyle w:val="T"/>
        <w:rPr>
          <w:w w:val="100"/>
        </w:rPr>
      </w:pPr>
      <w:r>
        <w:rPr>
          <w:w w:val="100"/>
        </w:rPr>
        <w:t>The Padding field extends the frame length to give the recipient STAs more time to prepare a response. The Padding field of the Trigger frame, if present, is an integer number of two or more octets and is set to all 1s. The start of the Padding field is identified by the value 2047 that appears in the position of the AID12 subfield of a User Info field that would otherwise be present. The AID value 2047 is reserved as the special value to indicate the sta</w:t>
      </w:r>
      <w:r w:rsidR="00A16206">
        <w:rPr>
          <w:w w:val="100"/>
        </w:rPr>
        <w:t>rt of the padding.</w:t>
      </w:r>
      <w:r>
        <w:rPr>
          <w:w w:val="100"/>
        </w:rPr>
        <w:t xml:space="preserve"> The length of the Padding field is in units of octets and is set as defined in the following formulas.</w:t>
      </w:r>
    </w:p>
    <w:p w14:paraId="4286D55E" w14:textId="493EC28B" w:rsidR="000823D9" w:rsidRPr="00540B8C" w:rsidRDefault="000823D9" w:rsidP="000823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540B8C">
        <w:rPr>
          <w:rFonts w:eastAsia="Times New Roman"/>
          <w:b/>
          <w:color w:val="000000"/>
          <w:sz w:val="20"/>
          <w:highlight w:val="yellow"/>
          <w:lang w:val="en-US"/>
        </w:rPr>
        <w:t>TGax Editor:</w:t>
      </w:r>
      <w:r w:rsidRPr="00540B8C">
        <w:rPr>
          <w:rFonts w:eastAsia="Times New Roman"/>
          <w:b/>
          <w:i/>
          <w:color w:val="000000"/>
          <w:sz w:val="20"/>
          <w:highlight w:val="yellow"/>
          <w:lang w:val="en-US"/>
        </w:rPr>
        <w:t xml:space="preserve"> Change the paragraph below of this subclause as follows (#CID 7261, 7958</w:t>
      </w:r>
      <w:r w:rsidR="003B63ED" w:rsidRPr="00540B8C">
        <w:rPr>
          <w:rFonts w:eastAsia="Times New Roman"/>
          <w:b/>
          <w:i/>
          <w:color w:val="000000"/>
          <w:sz w:val="20"/>
          <w:highlight w:val="yellow"/>
          <w:lang w:val="en-US"/>
        </w:rPr>
        <w:t>, 9473</w:t>
      </w:r>
      <w:r w:rsidRPr="00540B8C">
        <w:rPr>
          <w:rFonts w:eastAsia="Times New Roman"/>
          <w:b/>
          <w:i/>
          <w:color w:val="000000"/>
          <w:sz w:val="20"/>
          <w:highlight w:val="yellow"/>
          <w:lang w:val="en-US"/>
        </w:rPr>
        <w:t>):</w:t>
      </w:r>
    </w:p>
    <w:p w14:paraId="75BF5AE4" w14:textId="61A02ED8" w:rsidR="00801171" w:rsidRDefault="00801171" w:rsidP="00801171">
      <w:pPr>
        <w:pStyle w:val="T"/>
        <w:rPr>
          <w:w w:val="100"/>
        </w:rPr>
      </w:pPr>
      <w:r>
        <w:rPr>
          <w:w w:val="100"/>
        </w:rPr>
        <w:t>For a non-HT PP</w:t>
      </w:r>
      <w:r w:rsidR="00A16206">
        <w:rPr>
          <w:w w:val="100"/>
        </w:rPr>
        <w:t>DU, HT PPDU and VHT PPDU,</w:t>
      </w:r>
      <w:r>
        <w:rPr>
          <w:w w:val="100"/>
        </w:rPr>
        <w:t xml:space="preserve"> the length of the Padding field (in octets)</w:t>
      </w:r>
      <w:ins w:id="498" w:author="Alfred Asterjadhi" w:date="2017-08-09T17:35:00Z">
        <w:r w:rsidR="003B63ED">
          <w:rPr>
            <w:w w:val="100"/>
          </w:rPr>
          <w:t>, which</w:t>
        </w:r>
      </w:ins>
      <w:ins w:id="499" w:author="Alfred Asterjadhi" w:date="2017-08-09T17:32:00Z">
        <w:r w:rsidR="003B63ED">
          <w:rPr>
            <w:w w:val="100"/>
          </w:rPr>
          <w:t xml:space="preserve"> depends on the </w:t>
        </w:r>
        <w:r w:rsidR="003B63ED" w:rsidRPr="003B63ED">
          <w:rPr>
            <w:i/>
            <w:w w:val="100"/>
          </w:rPr>
          <w:t>MinTrigProcTime</w:t>
        </w:r>
        <w:r w:rsidR="003B63ED">
          <w:rPr>
            <w:w w:val="100"/>
          </w:rPr>
          <w:t xml:space="preserve"> (see </w:t>
        </w:r>
      </w:ins>
      <w:ins w:id="500" w:author="Alfred Asterjadhi" w:date="2017-08-09T17:33:00Z">
        <w:r w:rsidR="003B63ED">
          <w:rPr>
            <w:w w:val="100"/>
          </w:rPr>
          <w:t>27.5.2.2 (Rules for soliciting UL MU PPDU)</w:t>
        </w:r>
      </w:ins>
      <w:ins w:id="501" w:author="Alfred Asterjadhi" w:date="2017-08-09T17:35:00Z">
        <w:r w:rsidR="003B63ED">
          <w:rPr>
            <w:w w:val="100"/>
          </w:rPr>
          <w:t>,</w:t>
        </w:r>
      </w:ins>
      <w:ins w:id="502" w:author="Alfred Asterjadhi" w:date="2017-08-09T17:36:00Z">
        <w:r w:rsidR="003B63ED" w:rsidRPr="003B63ED">
          <w:rPr>
            <w:i/>
            <w:highlight w:val="yellow"/>
          </w:rPr>
          <w:t xml:space="preserve"> </w:t>
        </w:r>
        <w:r w:rsidR="003B63ED">
          <w:rPr>
            <w:i/>
            <w:highlight w:val="yellow"/>
          </w:rPr>
          <w:t>(#9473</w:t>
        </w:r>
        <w:r w:rsidR="003B63ED" w:rsidRPr="00E07E3B">
          <w:rPr>
            <w:i/>
            <w:highlight w:val="yellow"/>
          </w:rPr>
          <w:t>)</w:t>
        </w:r>
      </w:ins>
      <w:r>
        <w:rPr>
          <w:w w:val="100"/>
        </w:rPr>
        <w:t xml:space="preserve"> is given by </w:t>
      </w:r>
      <w:r>
        <w:rPr>
          <w:w w:val="100"/>
        </w:rPr>
        <w:fldChar w:fldCharType="begin"/>
      </w:r>
      <w:r>
        <w:rPr>
          <w:w w:val="100"/>
        </w:rPr>
        <w:instrText xml:space="preserve"> REF  RTF39363039333a204571756174 \h</w:instrText>
      </w:r>
      <w:r>
        <w:rPr>
          <w:w w:val="100"/>
        </w:rPr>
      </w:r>
      <w:r>
        <w:rPr>
          <w:w w:val="100"/>
        </w:rPr>
        <w:fldChar w:fldCharType="separate"/>
      </w:r>
      <w:r>
        <w:rPr>
          <w:w w:val="100"/>
        </w:rPr>
        <w:t>Equation (9-ax1)</w:t>
      </w:r>
      <w:r>
        <w:rPr>
          <w:w w:val="100"/>
        </w:rPr>
        <w:fldChar w:fldCharType="end"/>
      </w:r>
      <w:r>
        <w:rPr>
          <w:w w:val="100"/>
        </w:rPr>
        <w:t>.</w:t>
      </w:r>
    </w:p>
    <w:p w14:paraId="490ED6E3" w14:textId="65EAC621" w:rsidR="00801171" w:rsidRDefault="00801171" w:rsidP="00671E01">
      <w:pPr>
        <w:pStyle w:val="Equation"/>
        <w:numPr>
          <w:ilvl w:val="0"/>
          <w:numId w:val="17"/>
        </w:numPr>
        <w:ind w:left="0" w:firstLine="200"/>
        <w:rPr>
          <w:w w:val="100"/>
        </w:rPr>
      </w:pPr>
      <w:bookmarkStart w:id="503" w:name="RTF39363039333a204571756174"/>
      <w:r>
        <w:rPr>
          <w:noProof/>
          <w:w w:val="100"/>
        </w:rPr>
        <w:drawing>
          <wp:inline distT="0" distB="0" distL="0" distR="0" wp14:anchorId="12BFC95B" wp14:editId="177E5E0D">
            <wp:extent cx="1533525" cy="342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342900"/>
                    </a:xfrm>
                    <a:prstGeom prst="rect">
                      <a:avLst/>
                    </a:prstGeom>
                    <a:noFill/>
                    <a:ln>
                      <a:noFill/>
                    </a:ln>
                  </pic:spPr>
                </pic:pic>
              </a:graphicData>
            </a:graphic>
          </wp:inline>
        </w:drawing>
      </w:r>
      <w:r>
        <w:rPr>
          <w:w w:val="100"/>
        </w:rPr>
        <w:t>(#3</w:t>
      </w:r>
      <w:bookmarkEnd w:id="503"/>
      <w:r>
        <w:rPr>
          <w:w w:val="100"/>
        </w:rPr>
        <w:t>118)</w:t>
      </w:r>
    </w:p>
    <w:p w14:paraId="59569842" w14:textId="0C615588" w:rsidR="00801171" w:rsidRDefault="003B63ED" w:rsidP="00801171">
      <w:pPr>
        <w:pStyle w:val="T"/>
        <w:rPr>
          <w:ins w:id="504" w:author="Alfred Asterjadhi" w:date="2017-08-09T17:29:00Z"/>
          <w:w w:val="100"/>
        </w:rPr>
      </w:pPr>
      <w:r>
        <w:rPr>
          <w:w w:val="100"/>
        </w:rPr>
        <w:t>W</w:t>
      </w:r>
      <w:r w:rsidR="00801171">
        <w:rPr>
          <w:w w:val="100"/>
        </w:rPr>
        <w:t>here</w:t>
      </w:r>
    </w:p>
    <w:p w14:paraId="7575D2D7" w14:textId="01B74AFC" w:rsidR="003B63ED" w:rsidRPr="000D38CC" w:rsidRDefault="003B63ED" w:rsidP="003B63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0D38CC">
        <w:rPr>
          <w:rFonts w:eastAsia="Times New Roman"/>
          <w:b/>
          <w:color w:val="000000"/>
          <w:sz w:val="20"/>
          <w:highlight w:val="yellow"/>
          <w:lang w:val="en-US"/>
        </w:rPr>
        <w:t>TGax Editor:</w:t>
      </w:r>
      <w:r w:rsidRPr="000D38CC">
        <w:rPr>
          <w:rFonts w:eastAsia="Times New Roman"/>
          <w:b/>
          <w:i/>
          <w:color w:val="000000"/>
          <w:sz w:val="20"/>
          <w:highlight w:val="yellow"/>
          <w:lang w:val="en-US"/>
        </w:rPr>
        <w:t xml:space="preserve"> </w:t>
      </w:r>
      <w:r w:rsidRPr="00540B8C">
        <w:rPr>
          <w:rFonts w:eastAsia="Times New Roman"/>
          <w:b/>
          <w:i/>
          <w:color w:val="000000"/>
          <w:sz w:val="20"/>
          <w:highlight w:val="yellow"/>
          <w:lang w:val="en-US"/>
        </w:rPr>
        <w:t>Change in the equation below</w:t>
      </w:r>
      <w:r w:rsidRPr="002C5F61">
        <w:rPr>
          <w:rFonts w:eastAsia="Times New Roman"/>
          <w:b/>
          <w:i/>
          <w:color w:val="000000"/>
          <w:sz w:val="20"/>
          <w:highlight w:val="yellow"/>
          <w:u w:val="single"/>
          <w:lang w:val="en-US"/>
        </w:rPr>
        <w:t xml:space="preserve"> </w:t>
      </w:r>
      <w:r>
        <w:rPr>
          <w:rFonts w:eastAsia="Times New Roman"/>
          <w:b/>
          <w:i/>
          <w:color w:val="000000"/>
          <w:sz w:val="20"/>
          <w:highlight w:val="yellow"/>
          <w:lang w:val="en-US"/>
        </w:rPr>
        <w:t>“</w:t>
      </w:r>
      <w:r w:rsidRPr="003B63ED">
        <w:rPr>
          <w:rFonts w:eastAsia="Times New Roman"/>
          <w:b/>
          <w:color w:val="000000"/>
          <w:sz w:val="20"/>
          <w:highlight w:val="yellow"/>
          <w:lang w:val="en-US"/>
        </w:rPr>
        <w:t>, max TF MAC Padding Duration among receiving STAs =</w:t>
      </w:r>
      <w:r>
        <w:rPr>
          <w:rFonts w:eastAsia="Times New Roman"/>
          <w:b/>
          <w:i/>
          <w:color w:val="000000"/>
          <w:sz w:val="20"/>
          <w:highlight w:val="yellow"/>
          <w:lang w:val="en-US"/>
        </w:rPr>
        <w:t>”</w:t>
      </w:r>
      <w:r w:rsidRPr="000D38CC">
        <w:rPr>
          <w:rFonts w:eastAsia="Times New Roman"/>
          <w:b/>
          <w:i/>
          <w:color w:val="000000"/>
          <w:sz w:val="20"/>
          <w:highlight w:val="yellow"/>
          <w:lang w:val="en-US"/>
        </w:rPr>
        <w:t xml:space="preserve"> </w:t>
      </w:r>
      <w:r>
        <w:rPr>
          <w:rFonts w:eastAsia="Times New Roman"/>
          <w:b/>
          <w:i/>
          <w:color w:val="000000"/>
          <w:sz w:val="20"/>
          <w:highlight w:val="yellow"/>
          <w:lang w:val="en-US"/>
        </w:rPr>
        <w:t xml:space="preserve">with “ </w:t>
      </w:r>
      <w:r w:rsidRPr="003B63ED">
        <w:rPr>
          <w:rFonts w:eastAsia="Times New Roman"/>
          <w:b/>
          <w:color w:val="000000"/>
          <w:sz w:val="20"/>
          <w:highlight w:val="yellow"/>
          <w:lang w:val="en-US"/>
        </w:rPr>
        <w:t>if MinTrigProcTime is</w:t>
      </w:r>
      <w:r>
        <w:rPr>
          <w:rFonts w:eastAsia="Times New Roman"/>
          <w:b/>
          <w:i/>
          <w:color w:val="000000"/>
          <w:sz w:val="20"/>
          <w:highlight w:val="yellow"/>
          <w:lang w:val="en-US"/>
        </w:rPr>
        <w:t xml:space="preserve">” </w:t>
      </w:r>
      <w:r w:rsidRPr="000D38CC">
        <w:rPr>
          <w:rFonts w:eastAsia="Times New Roman"/>
          <w:b/>
          <w:i/>
          <w:color w:val="000000"/>
          <w:sz w:val="20"/>
          <w:highlight w:val="yellow"/>
          <w:lang w:val="en-US"/>
        </w:rPr>
        <w:t>(#</w:t>
      </w:r>
      <w:r>
        <w:rPr>
          <w:rFonts w:eastAsia="Times New Roman"/>
          <w:b/>
          <w:i/>
          <w:color w:val="000000"/>
          <w:sz w:val="20"/>
          <w:highlight w:val="yellow"/>
          <w:lang w:val="en-US"/>
        </w:rPr>
        <w:t>CID 9473</w:t>
      </w:r>
      <w:r w:rsidRPr="000D38CC">
        <w:rPr>
          <w:rFonts w:eastAsia="Times New Roman"/>
          <w:b/>
          <w:i/>
          <w:color w:val="000000"/>
          <w:sz w:val="20"/>
          <w:highlight w:val="yellow"/>
          <w:lang w:val="en-US"/>
        </w:rPr>
        <w:t>):</w:t>
      </w:r>
    </w:p>
    <w:p w14:paraId="1373A995" w14:textId="77777777" w:rsidR="003B63ED" w:rsidRDefault="003B63ED" w:rsidP="00801171">
      <w:pPr>
        <w:pStyle w:val="T"/>
        <w:rPr>
          <w:w w:val="100"/>
        </w:rPr>
      </w:pPr>
    </w:p>
    <w:p w14:paraId="6E2EED0D" w14:textId="31A0F82F" w:rsidR="001078CE" w:rsidRDefault="003B63ED" w:rsidP="00801171">
      <w:pPr>
        <w:pStyle w:val="VariableList"/>
        <w:rPr>
          <w:ins w:id="505" w:author="Alfred Asterjadhi" w:date="2017-08-08T15:21:00Z"/>
          <w:w w:val="100"/>
        </w:rPr>
      </w:pPr>
      <w:r>
        <w:rPr>
          <w:noProof/>
        </w:rPr>
        <w:drawing>
          <wp:inline distT="0" distB="0" distL="0" distR="0" wp14:anchorId="075E0143" wp14:editId="3C63272E">
            <wp:extent cx="4105275" cy="67627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05275" cy="676275"/>
                    </a:xfrm>
                    <a:prstGeom prst="rect">
                      <a:avLst/>
                    </a:prstGeom>
                    <a:noFill/>
                    <a:ln>
                      <a:noFill/>
                    </a:ln>
                  </pic:spPr>
                </pic:pic>
              </a:graphicData>
            </a:graphic>
          </wp:inline>
        </w:drawing>
      </w:r>
    </w:p>
    <w:p w14:paraId="6B0D6CA4" w14:textId="38CC107D" w:rsidR="00D71E92" w:rsidRDefault="00D71E92" w:rsidP="00801171">
      <w:pPr>
        <w:pStyle w:val="VariableList"/>
        <w:rPr>
          <w:w w:val="100"/>
        </w:rPr>
      </w:pPr>
      <w:ins w:id="506" w:author="Alfred Asterjadhi" w:date="2017-08-08T15:21:00Z">
        <w:r w:rsidRPr="00D71E92">
          <w:rPr>
            <w:i/>
            <w:w w:val="100"/>
          </w:rPr>
          <w:t>N</w:t>
        </w:r>
        <w:r w:rsidRPr="00D71E92">
          <w:rPr>
            <w:i/>
            <w:w w:val="100"/>
            <w:vertAlign w:val="subscript"/>
          </w:rPr>
          <w:t>DBPS</w:t>
        </w:r>
        <w:r>
          <w:rPr>
            <w:w w:val="100"/>
          </w:rPr>
          <w:t xml:space="preserve"> </w:t>
        </w:r>
        <w:r>
          <w:rPr>
            <w:w w:val="100"/>
          </w:rPr>
          <w:tab/>
          <w:t>is defined in Table 28-12</w:t>
        </w:r>
      </w:ins>
      <w:ins w:id="507" w:author="Alfred Asterjadhi" w:date="2017-08-08T15:23:00Z">
        <w:r w:rsidR="00D11BA2">
          <w:rPr>
            <w:i/>
            <w:highlight w:val="yellow"/>
          </w:rPr>
          <w:t>(#7261</w:t>
        </w:r>
      </w:ins>
      <w:ins w:id="508" w:author="Alfred Asterjadhi" w:date="2017-08-08T15:55:00Z">
        <w:r w:rsidR="000823D9">
          <w:rPr>
            <w:i/>
            <w:highlight w:val="yellow"/>
          </w:rPr>
          <w:t>, 7958</w:t>
        </w:r>
      </w:ins>
      <w:ins w:id="509" w:author="Alfred Asterjadhi" w:date="2017-08-08T15:23:00Z">
        <w:r w:rsidR="00D11BA2" w:rsidRPr="00E07E3B">
          <w:rPr>
            <w:i/>
            <w:highlight w:val="yellow"/>
          </w:rPr>
          <w:t>)</w:t>
        </w:r>
      </w:ins>
    </w:p>
    <w:p w14:paraId="67AE18C8" w14:textId="1CA929C7" w:rsidR="00AA30D3" w:rsidRPr="00540B8C" w:rsidRDefault="00AA30D3" w:rsidP="00AA30D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540B8C">
        <w:rPr>
          <w:rFonts w:eastAsia="Times New Roman"/>
          <w:b/>
          <w:color w:val="000000"/>
          <w:sz w:val="20"/>
          <w:highlight w:val="yellow"/>
          <w:lang w:val="en-US"/>
        </w:rPr>
        <w:t>TGax Editor:</w:t>
      </w:r>
      <w:r w:rsidRPr="00540B8C">
        <w:rPr>
          <w:rFonts w:eastAsia="Times New Roman"/>
          <w:b/>
          <w:i/>
          <w:color w:val="000000"/>
          <w:sz w:val="20"/>
          <w:highlight w:val="yellow"/>
          <w:lang w:val="en-US"/>
        </w:rPr>
        <w:t xml:space="preserve"> Change the paragraph below of this subclause as follows (#CID 7488</w:t>
      </w:r>
      <w:r w:rsidR="000823D9" w:rsidRPr="00540B8C">
        <w:rPr>
          <w:rFonts w:eastAsia="Times New Roman"/>
          <w:b/>
          <w:i/>
          <w:color w:val="000000"/>
          <w:sz w:val="20"/>
          <w:highlight w:val="yellow"/>
          <w:lang w:val="en-US"/>
        </w:rPr>
        <w:t>, 7263, 7749, 7956</w:t>
      </w:r>
      <w:r w:rsidR="00DB6507" w:rsidRPr="00540B8C">
        <w:rPr>
          <w:rFonts w:eastAsia="Times New Roman"/>
          <w:b/>
          <w:i/>
          <w:color w:val="000000"/>
          <w:sz w:val="20"/>
          <w:highlight w:val="yellow"/>
          <w:lang w:val="en-US"/>
        </w:rPr>
        <w:t>, 9635</w:t>
      </w:r>
      <w:r w:rsidR="003B63ED" w:rsidRPr="00540B8C">
        <w:rPr>
          <w:rFonts w:eastAsia="Times New Roman"/>
          <w:b/>
          <w:i/>
          <w:color w:val="000000"/>
          <w:sz w:val="20"/>
          <w:highlight w:val="yellow"/>
          <w:lang w:val="en-US"/>
        </w:rPr>
        <w:t>, 9473</w:t>
      </w:r>
      <w:r w:rsidRPr="00540B8C">
        <w:rPr>
          <w:rFonts w:eastAsia="Times New Roman"/>
          <w:b/>
          <w:i/>
          <w:color w:val="000000"/>
          <w:sz w:val="20"/>
          <w:highlight w:val="yellow"/>
          <w:lang w:val="en-US"/>
        </w:rPr>
        <w:t>):</w:t>
      </w:r>
    </w:p>
    <w:p w14:paraId="4D928605" w14:textId="1DF97385" w:rsidR="00801171" w:rsidRDefault="00801171" w:rsidP="00801171">
      <w:pPr>
        <w:pStyle w:val="T"/>
        <w:rPr>
          <w:w w:val="100"/>
        </w:rPr>
      </w:pPr>
      <w:r>
        <w:rPr>
          <w:w w:val="100"/>
        </w:rPr>
        <w:t>For an HE PPDU, the length of the Padding field (in octets)</w:t>
      </w:r>
      <w:ins w:id="510" w:author="Alfred Asterjadhi" w:date="2017-08-09T17:34:00Z">
        <w:r w:rsidR="003B63ED">
          <w:rPr>
            <w:w w:val="100"/>
          </w:rPr>
          <w:t xml:space="preserve">, </w:t>
        </w:r>
      </w:ins>
      <w:ins w:id="511" w:author="Alfred Asterjadhi" w:date="2017-08-09T17:35:00Z">
        <w:r w:rsidR="003B63ED">
          <w:rPr>
            <w:w w:val="100"/>
          </w:rPr>
          <w:t>which d</w:t>
        </w:r>
      </w:ins>
      <w:ins w:id="512" w:author="Alfred Asterjadhi" w:date="2017-08-09T17:34:00Z">
        <w:r w:rsidR="003B63ED">
          <w:rPr>
            <w:w w:val="100"/>
          </w:rPr>
          <w:t xml:space="preserve">epends on the </w:t>
        </w:r>
        <w:r w:rsidR="003B63ED" w:rsidRPr="003B63ED">
          <w:rPr>
            <w:i/>
            <w:w w:val="100"/>
          </w:rPr>
          <w:t>MinTrigProcTime</w:t>
        </w:r>
        <w:r w:rsidR="003B63ED">
          <w:rPr>
            <w:w w:val="100"/>
          </w:rPr>
          <w:t xml:space="preserve"> (see 27.5.2.2 (Rules for soliciting UL MU PPDU),</w:t>
        </w:r>
      </w:ins>
      <w:ins w:id="513" w:author="Alfred Asterjadhi" w:date="2017-08-09T17:36:00Z">
        <w:r w:rsidR="003B63ED" w:rsidRPr="003B63ED">
          <w:rPr>
            <w:i/>
            <w:highlight w:val="yellow"/>
          </w:rPr>
          <w:t xml:space="preserve"> </w:t>
        </w:r>
        <w:r w:rsidR="003B63ED">
          <w:rPr>
            <w:i/>
            <w:highlight w:val="yellow"/>
          </w:rPr>
          <w:t>(#9473</w:t>
        </w:r>
        <w:r w:rsidR="003B63ED" w:rsidRPr="00E07E3B">
          <w:rPr>
            <w:i/>
            <w:highlight w:val="yellow"/>
          </w:rPr>
          <w:t>)</w:t>
        </w:r>
      </w:ins>
      <w:r>
        <w:rPr>
          <w:w w:val="100"/>
        </w:rPr>
        <w:t xml:space="preserve"> is given by </w:t>
      </w:r>
      <w:r>
        <w:rPr>
          <w:w w:val="100"/>
        </w:rPr>
        <w:fldChar w:fldCharType="begin"/>
      </w:r>
      <w:r>
        <w:rPr>
          <w:w w:val="100"/>
        </w:rPr>
        <w:instrText xml:space="preserve"> REF  RTF33353331323a204571756174 \h</w:instrText>
      </w:r>
      <w:r>
        <w:rPr>
          <w:w w:val="100"/>
        </w:rPr>
      </w:r>
      <w:r>
        <w:rPr>
          <w:w w:val="100"/>
        </w:rPr>
        <w:fldChar w:fldCharType="separate"/>
      </w:r>
      <w:r>
        <w:rPr>
          <w:w w:val="100"/>
        </w:rPr>
        <w:t>Equation (9-ax2)</w:t>
      </w:r>
      <w:r>
        <w:rPr>
          <w:w w:val="100"/>
        </w:rPr>
        <w:fldChar w:fldCharType="end"/>
      </w:r>
      <w:r>
        <w:rPr>
          <w:w w:val="100"/>
        </w:rPr>
        <w:t>.</w:t>
      </w:r>
    </w:p>
    <w:p w14:paraId="092C4E2E" w14:textId="117EE7C5" w:rsidR="00801171" w:rsidRDefault="00801171" w:rsidP="00671E01">
      <w:pPr>
        <w:pStyle w:val="Equation"/>
        <w:numPr>
          <w:ilvl w:val="0"/>
          <w:numId w:val="18"/>
        </w:numPr>
        <w:ind w:left="0" w:firstLine="200"/>
        <w:rPr>
          <w:w w:val="100"/>
        </w:rPr>
      </w:pPr>
      <w:bookmarkStart w:id="514" w:name="RTF33353331323a204571756174"/>
      <w:r>
        <w:rPr>
          <w:noProof/>
          <w:w w:val="100"/>
        </w:rPr>
        <w:drawing>
          <wp:inline distT="0" distB="0" distL="0" distR="0" wp14:anchorId="24F1971D" wp14:editId="641EED35">
            <wp:extent cx="1838325" cy="342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8325" cy="342900"/>
                    </a:xfrm>
                    <a:prstGeom prst="rect">
                      <a:avLst/>
                    </a:prstGeom>
                    <a:noFill/>
                    <a:ln>
                      <a:noFill/>
                    </a:ln>
                  </pic:spPr>
                </pic:pic>
              </a:graphicData>
            </a:graphic>
          </wp:inline>
        </w:drawing>
      </w:r>
      <w:r>
        <w:rPr>
          <w:w w:val="100"/>
        </w:rPr>
        <w:t>(#3</w:t>
      </w:r>
      <w:bookmarkEnd w:id="514"/>
      <w:r>
        <w:rPr>
          <w:w w:val="100"/>
        </w:rPr>
        <w:t>118)</w:t>
      </w:r>
    </w:p>
    <w:p w14:paraId="03BFDE75" w14:textId="652FCF5B" w:rsidR="00801171" w:rsidRDefault="00801171" w:rsidP="00801171">
      <w:pPr>
        <w:pStyle w:val="T"/>
        <w:rPr>
          <w:w w:val="100"/>
        </w:rPr>
      </w:pPr>
      <w:r>
        <w:rPr>
          <w:w w:val="100"/>
        </w:rPr>
        <w:t>where</w:t>
      </w:r>
    </w:p>
    <w:p w14:paraId="2E15F746" w14:textId="0D851EDE" w:rsidR="001078CE" w:rsidRDefault="00801171" w:rsidP="00801171">
      <w:pPr>
        <w:pStyle w:val="VariableList"/>
        <w:rPr>
          <w:i/>
        </w:rPr>
      </w:pPr>
      <w:del w:id="515" w:author="Alfred Asterjadhi" w:date="2017-08-07T15:58:00Z">
        <w:r w:rsidDel="00DB2FB1">
          <w:rPr>
            <w:noProof/>
          </w:rPr>
          <w:lastRenderedPageBreak/>
          <w:drawing>
            <wp:inline distT="0" distB="0" distL="0" distR="0" wp14:anchorId="633EFDCA" wp14:editId="79D50F8A">
              <wp:extent cx="4105275" cy="676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05275" cy="676275"/>
                      </a:xfrm>
                      <a:prstGeom prst="rect">
                        <a:avLst/>
                      </a:prstGeom>
                      <a:noFill/>
                      <a:ln>
                        <a:noFill/>
                      </a:ln>
                    </pic:spPr>
                  </pic:pic>
                </a:graphicData>
              </a:graphic>
            </wp:inline>
          </w:drawing>
        </w:r>
      </w:del>
      <w:ins w:id="516" w:author="Alfred Asterjadhi" w:date="2017-08-07T15:59:00Z">
        <w:r w:rsidR="00AA30D3">
          <w:rPr>
            <w:i/>
            <w:highlight w:val="yellow"/>
          </w:rPr>
          <w:t>(#7488</w:t>
        </w:r>
        <w:r w:rsidR="00AA30D3" w:rsidRPr="00E07E3B">
          <w:rPr>
            <w:i/>
            <w:highlight w:val="yellow"/>
          </w:rPr>
          <w:t>)</w:t>
        </w:r>
      </w:ins>
    </w:p>
    <w:p w14:paraId="21CB434F" w14:textId="2FF647EC" w:rsidR="00D71E92" w:rsidRDefault="00D71E92" w:rsidP="00D71E92">
      <w:pPr>
        <w:pStyle w:val="VariableList"/>
        <w:rPr>
          <w:ins w:id="517" w:author="Alfred Asterjadhi" w:date="2017-08-08T15:22:00Z"/>
          <w:w w:val="100"/>
        </w:rPr>
      </w:pPr>
      <w:ins w:id="518" w:author="Alfred Asterjadhi" w:date="2017-08-08T15:22:00Z">
        <w:r w:rsidRPr="00D71E92">
          <w:rPr>
            <w:i/>
            <w:w w:val="100"/>
          </w:rPr>
          <w:t>N</w:t>
        </w:r>
        <w:r w:rsidRPr="00D71E92">
          <w:rPr>
            <w:i/>
            <w:w w:val="100"/>
            <w:vertAlign w:val="subscript"/>
          </w:rPr>
          <w:t>DBPS</w:t>
        </w:r>
        <w:r>
          <w:rPr>
            <w:i/>
            <w:w w:val="100"/>
            <w:vertAlign w:val="subscript"/>
          </w:rPr>
          <w:t>, SHORT</w:t>
        </w:r>
        <w:r>
          <w:rPr>
            <w:w w:val="100"/>
          </w:rPr>
          <w:t xml:space="preserve"> </w:t>
        </w:r>
        <w:r>
          <w:rPr>
            <w:w w:val="100"/>
          </w:rPr>
          <w:tab/>
          <w:t>is defined in equation 28-61.</w:t>
        </w:r>
        <w:r w:rsidR="00D11BA2" w:rsidRPr="00D11BA2">
          <w:rPr>
            <w:i/>
            <w:highlight w:val="yellow"/>
          </w:rPr>
          <w:t xml:space="preserve"> </w:t>
        </w:r>
        <w:r w:rsidR="00D11BA2">
          <w:rPr>
            <w:i/>
            <w:highlight w:val="yellow"/>
          </w:rPr>
          <w:t>(#7263</w:t>
        </w:r>
      </w:ins>
      <w:ins w:id="519" w:author="Alfred Asterjadhi" w:date="2017-08-08T15:28:00Z">
        <w:r w:rsidR="00D679CC">
          <w:rPr>
            <w:i/>
            <w:highlight w:val="yellow"/>
          </w:rPr>
          <w:t>, 7749</w:t>
        </w:r>
      </w:ins>
      <w:ins w:id="520" w:author="Alfred Asterjadhi" w:date="2017-08-08T15:55:00Z">
        <w:r w:rsidR="000823D9">
          <w:rPr>
            <w:i/>
            <w:highlight w:val="yellow"/>
          </w:rPr>
          <w:t>, 7956</w:t>
        </w:r>
      </w:ins>
      <w:ins w:id="521" w:author="Alfred Asterjadhi" w:date="2017-08-09T10:05:00Z">
        <w:r w:rsidR="00DB6507">
          <w:rPr>
            <w:i/>
            <w:highlight w:val="yellow"/>
          </w:rPr>
          <w:t>, 9635</w:t>
        </w:r>
      </w:ins>
      <w:ins w:id="522" w:author="Alfred Asterjadhi" w:date="2017-08-08T15:22:00Z">
        <w:r w:rsidR="00D11BA2" w:rsidRPr="00E07E3B">
          <w:rPr>
            <w:i/>
            <w:highlight w:val="yellow"/>
          </w:rPr>
          <w:t>)</w:t>
        </w:r>
      </w:ins>
    </w:p>
    <w:p w14:paraId="46FDECE3" w14:textId="3B6D6C9F" w:rsidR="00D71E92" w:rsidDel="00DB2FB1" w:rsidRDefault="00D71E92" w:rsidP="00801171">
      <w:pPr>
        <w:pStyle w:val="VariableList"/>
        <w:rPr>
          <w:del w:id="523" w:author="Alfred Asterjadhi" w:date="2017-08-07T15:58:00Z"/>
          <w:w w:val="100"/>
        </w:rPr>
      </w:pPr>
    </w:p>
    <w:p w14:paraId="37F89808" w14:textId="1E8F1FD5" w:rsidR="00801171" w:rsidRPr="00766A3C" w:rsidRDefault="00766A3C" w:rsidP="00766A3C">
      <w:pPr>
        <w:pStyle w:val="Heading1"/>
        <w:rPr>
          <w:u w:val="none"/>
        </w:rPr>
      </w:pPr>
      <w:bookmarkStart w:id="524" w:name="RTF31333837343a2048352c312e"/>
      <w:r w:rsidRPr="00766A3C">
        <w:rPr>
          <w:u w:val="none"/>
        </w:rPr>
        <w:t xml:space="preserve">9.3.1.23.1 </w:t>
      </w:r>
      <w:r w:rsidR="00801171" w:rsidRPr="00766A3C">
        <w:rPr>
          <w:u w:val="none"/>
        </w:rPr>
        <w:t>Basic Trigger variant</w:t>
      </w:r>
      <w:bookmarkEnd w:id="524"/>
    </w:p>
    <w:p w14:paraId="56ED4844" w14:textId="707DFE0D" w:rsidR="00801171" w:rsidRDefault="00801171" w:rsidP="00801171">
      <w:pPr>
        <w:pStyle w:val="T"/>
        <w:rPr>
          <w:w w:val="100"/>
        </w:rPr>
      </w:pPr>
      <w:r>
        <w:rPr>
          <w:w w:val="100"/>
        </w:rPr>
        <w:t>The Trigger Depen</w:t>
      </w:r>
      <w:r w:rsidR="00A16206">
        <w:rPr>
          <w:w w:val="100"/>
        </w:rPr>
        <w:t>dent Common Info subfield</w:t>
      </w:r>
      <w:r>
        <w:rPr>
          <w:w w:val="100"/>
        </w:rPr>
        <w:t xml:space="preserve"> is not present in the Basic Trigger frame. The Trigger Dependent User Info sub</w:t>
      </w:r>
      <w:r w:rsidR="00A16206">
        <w:rPr>
          <w:w w:val="100"/>
        </w:rPr>
        <w:t>field</w:t>
      </w:r>
      <w:r>
        <w:rPr>
          <w:w w:val="100"/>
        </w:rPr>
        <w:t xml:space="preserve"> of the Basic Trigger frame is defined in </w:t>
      </w:r>
      <w:r>
        <w:rPr>
          <w:w w:val="100"/>
        </w:rPr>
        <w:fldChar w:fldCharType="begin"/>
      </w:r>
      <w:r>
        <w:rPr>
          <w:w w:val="100"/>
        </w:rPr>
        <w:instrText xml:space="preserve"> REF  RTF34313238373a204669675469 \h</w:instrText>
      </w:r>
      <w:r>
        <w:rPr>
          <w:w w:val="100"/>
        </w:rPr>
      </w:r>
      <w:r>
        <w:rPr>
          <w:w w:val="100"/>
        </w:rPr>
        <w:fldChar w:fldCharType="separate"/>
      </w:r>
      <w:r>
        <w:rPr>
          <w:w w:val="100"/>
        </w:rPr>
        <w:t>Figure 9-52h (Trigger Dep</w:t>
      </w:r>
      <w:r w:rsidR="00A16206">
        <w:rPr>
          <w:w w:val="100"/>
        </w:rPr>
        <w:t>endent User Info subfield</w:t>
      </w:r>
      <w:r>
        <w:rPr>
          <w:w w:val="100"/>
        </w:rPr>
        <w:t xml:space="preserve"> for the Basic Trigger variant)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72"/>
        <w:gridCol w:w="2070"/>
        <w:gridCol w:w="1920"/>
        <w:gridCol w:w="1920"/>
        <w:gridCol w:w="1625"/>
      </w:tblGrid>
      <w:tr w:rsidR="00801171" w14:paraId="74E43628" w14:textId="77777777" w:rsidTr="00D07BE3">
        <w:trPr>
          <w:trHeight w:val="304"/>
          <w:jc w:val="center"/>
        </w:trPr>
        <w:tc>
          <w:tcPr>
            <w:tcW w:w="972" w:type="dxa"/>
            <w:tcBorders>
              <w:top w:val="nil"/>
              <w:left w:val="nil"/>
              <w:bottom w:val="nil"/>
              <w:right w:val="nil"/>
            </w:tcBorders>
            <w:tcMar>
              <w:top w:w="120" w:type="dxa"/>
              <w:left w:w="115" w:type="dxa"/>
              <w:bottom w:w="60" w:type="dxa"/>
              <w:right w:w="115" w:type="dxa"/>
            </w:tcMar>
            <w:vAlign w:val="center"/>
          </w:tcPr>
          <w:p w14:paraId="67FA3EFA" w14:textId="77777777" w:rsidR="00801171" w:rsidRDefault="00801171" w:rsidP="00801171">
            <w:pPr>
              <w:pStyle w:val="CellBodyCentred"/>
              <w:tabs>
                <w:tab w:val="clear" w:pos="920"/>
                <w:tab w:val="left" w:pos="720"/>
              </w:tabs>
            </w:pPr>
          </w:p>
        </w:tc>
        <w:tc>
          <w:tcPr>
            <w:tcW w:w="2070" w:type="dxa"/>
            <w:tcBorders>
              <w:top w:val="nil"/>
              <w:left w:val="nil"/>
              <w:bottom w:val="nil"/>
              <w:right w:val="nil"/>
            </w:tcBorders>
            <w:tcMar>
              <w:top w:w="120" w:type="dxa"/>
              <w:left w:w="115" w:type="dxa"/>
              <w:bottom w:w="60" w:type="dxa"/>
              <w:right w:w="115" w:type="dxa"/>
            </w:tcMar>
            <w:vAlign w:val="center"/>
          </w:tcPr>
          <w:p w14:paraId="064EFAB4" w14:textId="77777777" w:rsidR="00801171" w:rsidRDefault="00801171" w:rsidP="00801171">
            <w:pPr>
              <w:pStyle w:val="CellBodyCentred"/>
              <w:tabs>
                <w:tab w:val="clear" w:pos="920"/>
                <w:tab w:val="right" w:pos="800"/>
              </w:tabs>
            </w:pPr>
            <w:r>
              <w:rPr>
                <w:w w:val="100"/>
              </w:rPr>
              <w:t>B0                       B1</w:t>
            </w:r>
          </w:p>
        </w:tc>
        <w:tc>
          <w:tcPr>
            <w:tcW w:w="1920" w:type="dxa"/>
            <w:tcBorders>
              <w:top w:val="nil"/>
              <w:left w:val="nil"/>
              <w:bottom w:val="nil"/>
              <w:right w:val="nil"/>
            </w:tcBorders>
            <w:tcMar>
              <w:top w:w="120" w:type="dxa"/>
              <w:left w:w="115" w:type="dxa"/>
              <w:bottom w:w="60" w:type="dxa"/>
              <w:right w:w="115" w:type="dxa"/>
            </w:tcMar>
            <w:vAlign w:val="center"/>
          </w:tcPr>
          <w:p w14:paraId="1EF484DD" w14:textId="77777777" w:rsidR="00801171" w:rsidRDefault="00801171" w:rsidP="00801171">
            <w:pPr>
              <w:pStyle w:val="CellBodyCentred"/>
              <w:tabs>
                <w:tab w:val="clear" w:pos="920"/>
                <w:tab w:val="right" w:pos="800"/>
              </w:tabs>
            </w:pPr>
            <w:r>
              <w:rPr>
                <w:w w:val="100"/>
              </w:rPr>
              <w:t>B2                    B4</w:t>
            </w:r>
          </w:p>
        </w:tc>
        <w:tc>
          <w:tcPr>
            <w:tcW w:w="1920" w:type="dxa"/>
            <w:tcBorders>
              <w:top w:val="nil"/>
              <w:left w:val="nil"/>
              <w:bottom w:val="nil"/>
              <w:right w:val="nil"/>
            </w:tcBorders>
            <w:tcMar>
              <w:top w:w="120" w:type="dxa"/>
              <w:left w:w="115" w:type="dxa"/>
              <w:bottom w:w="60" w:type="dxa"/>
              <w:right w:w="115" w:type="dxa"/>
            </w:tcMar>
            <w:vAlign w:val="center"/>
          </w:tcPr>
          <w:p w14:paraId="2599D1FA" w14:textId="77777777" w:rsidR="00801171" w:rsidRDefault="00801171" w:rsidP="00801171">
            <w:pPr>
              <w:pStyle w:val="CellBodyCentred"/>
              <w:tabs>
                <w:tab w:val="clear" w:pos="920"/>
                <w:tab w:val="right" w:pos="800"/>
              </w:tabs>
            </w:pPr>
            <w:r>
              <w:rPr>
                <w:w w:val="100"/>
              </w:rPr>
              <w:t>B5</w:t>
            </w:r>
          </w:p>
        </w:tc>
        <w:tc>
          <w:tcPr>
            <w:tcW w:w="1625" w:type="dxa"/>
            <w:tcBorders>
              <w:top w:val="nil"/>
              <w:left w:val="nil"/>
              <w:bottom w:val="nil"/>
              <w:right w:val="nil"/>
            </w:tcBorders>
            <w:tcMar>
              <w:top w:w="120" w:type="dxa"/>
              <w:left w:w="115" w:type="dxa"/>
              <w:bottom w:w="60" w:type="dxa"/>
              <w:right w:w="115" w:type="dxa"/>
            </w:tcMar>
            <w:vAlign w:val="center"/>
          </w:tcPr>
          <w:p w14:paraId="1919266F" w14:textId="77777777" w:rsidR="00801171" w:rsidRDefault="00801171" w:rsidP="00801171">
            <w:pPr>
              <w:pStyle w:val="CellBodyCentred"/>
              <w:tabs>
                <w:tab w:val="clear" w:pos="920"/>
                <w:tab w:val="right" w:pos="800"/>
              </w:tabs>
            </w:pPr>
            <w:r>
              <w:rPr>
                <w:w w:val="100"/>
              </w:rPr>
              <w:t>B6               B7</w:t>
            </w:r>
          </w:p>
        </w:tc>
      </w:tr>
      <w:tr w:rsidR="00801171" w14:paraId="3D7B24AE" w14:textId="77777777" w:rsidTr="00D07BE3">
        <w:trPr>
          <w:trHeight w:val="456"/>
          <w:jc w:val="center"/>
        </w:trPr>
        <w:tc>
          <w:tcPr>
            <w:tcW w:w="972" w:type="dxa"/>
            <w:tcBorders>
              <w:top w:val="nil"/>
              <w:left w:val="nil"/>
              <w:bottom w:val="nil"/>
              <w:right w:val="nil"/>
            </w:tcBorders>
            <w:tcMar>
              <w:top w:w="120" w:type="dxa"/>
              <w:left w:w="120" w:type="dxa"/>
              <w:bottom w:w="60" w:type="dxa"/>
              <w:right w:w="120" w:type="dxa"/>
            </w:tcMar>
            <w:vAlign w:val="center"/>
          </w:tcPr>
          <w:p w14:paraId="71FE8175" w14:textId="77777777" w:rsidR="00801171" w:rsidRDefault="00801171" w:rsidP="00801171">
            <w:pPr>
              <w:pStyle w:val="CellBody"/>
              <w:spacing w:line="160" w:lineRule="atLeast"/>
              <w:jc w:val="center"/>
              <w:rPr>
                <w:rFonts w:ascii="Arial" w:hAnsi="Arial" w:cs="Arial"/>
                <w:sz w:val="16"/>
                <w:szCs w:val="16"/>
              </w:rPr>
            </w:pPr>
          </w:p>
        </w:tc>
        <w:tc>
          <w:tcPr>
            <w:tcW w:w="207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BB9591E"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MPDU MU Spacing Factor</w:t>
            </w:r>
          </w:p>
        </w:tc>
        <w:tc>
          <w:tcPr>
            <w:tcW w:w="19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09CB83B"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TID Aggregation Limit</w:t>
            </w:r>
          </w:p>
        </w:tc>
        <w:tc>
          <w:tcPr>
            <w:tcW w:w="19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7546B3A" w14:textId="1BF787B4" w:rsidR="00801171" w:rsidRDefault="00A16206" w:rsidP="00801171">
            <w:pPr>
              <w:pStyle w:val="CellBody"/>
              <w:spacing w:line="160" w:lineRule="atLeast"/>
              <w:jc w:val="center"/>
              <w:rPr>
                <w:rFonts w:ascii="Arial" w:hAnsi="Arial" w:cs="Arial"/>
                <w:sz w:val="16"/>
                <w:szCs w:val="16"/>
              </w:rPr>
            </w:pPr>
            <w:r>
              <w:rPr>
                <w:rFonts w:ascii="Arial" w:hAnsi="Arial" w:cs="Arial"/>
                <w:w w:val="100"/>
                <w:sz w:val="16"/>
                <w:szCs w:val="16"/>
              </w:rPr>
              <w:t>Reserved</w:t>
            </w:r>
          </w:p>
        </w:tc>
        <w:tc>
          <w:tcPr>
            <w:tcW w:w="1625"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CA267F6"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Preferred AC</w:t>
            </w:r>
          </w:p>
        </w:tc>
      </w:tr>
      <w:tr w:rsidR="00801171" w14:paraId="17DA3485" w14:textId="77777777" w:rsidTr="00D07BE3">
        <w:trPr>
          <w:trHeight w:val="304"/>
          <w:jc w:val="center"/>
        </w:trPr>
        <w:tc>
          <w:tcPr>
            <w:tcW w:w="972" w:type="dxa"/>
            <w:tcBorders>
              <w:top w:val="nil"/>
              <w:left w:val="nil"/>
              <w:bottom w:val="nil"/>
              <w:right w:val="nil"/>
            </w:tcBorders>
            <w:tcMar>
              <w:top w:w="120" w:type="dxa"/>
              <w:left w:w="120" w:type="dxa"/>
              <w:bottom w:w="60" w:type="dxa"/>
              <w:right w:w="120" w:type="dxa"/>
            </w:tcMar>
          </w:tcPr>
          <w:p w14:paraId="383AF8A9"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2070" w:type="dxa"/>
            <w:tcBorders>
              <w:top w:val="nil"/>
              <w:left w:val="nil"/>
              <w:bottom w:val="nil"/>
              <w:right w:val="nil"/>
            </w:tcBorders>
            <w:tcMar>
              <w:top w:w="120" w:type="dxa"/>
              <w:left w:w="120" w:type="dxa"/>
              <w:bottom w:w="60" w:type="dxa"/>
              <w:right w:w="120" w:type="dxa"/>
            </w:tcMar>
          </w:tcPr>
          <w:p w14:paraId="49622FE1"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2</w:t>
            </w:r>
          </w:p>
        </w:tc>
        <w:tc>
          <w:tcPr>
            <w:tcW w:w="1920" w:type="dxa"/>
            <w:tcBorders>
              <w:top w:val="nil"/>
              <w:left w:val="nil"/>
              <w:bottom w:val="nil"/>
              <w:right w:val="nil"/>
            </w:tcBorders>
            <w:tcMar>
              <w:top w:w="120" w:type="dxa"/>
              <w:left w:w="120" w:type="dxa"/>
              <w:bottom w:w="60" w:type="dxa"/>
              <w:right w:w="120" w:type="dxa"/>
            </w:tcMar>
          </w:tcPr>
          <w:p w14:paraId="56D3A553"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3</w:t>
            </w:r>
          </w:p>
        </w:tc>
        <w:tc>
          <w:tcPr>
            <w:tcW w:w="1920" w:type="dxa"/>
            <w:tcBorders>
              <w:top w:val="nil"/>
              <w:left w:val="nil"/>
              <w:bottom w:val="nil"/>
              <w:right w:val="nil"/>
            </w:tcBorders>
            <w:tcMar>
              <w:top w:w="120" w:type="dxa"/>
              <w:left w:w="120" w:type="dxa"/>
              <w:bottom w:w="60" w:type="dxa"/>
              <w:right w:w="120" w:type="dxa"/>
            </w:tcMar>
          </w:tcPr>
          <w:p w14:paraId="107A5226"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625" w:type="dxa"/>
            <w:tcBorders>
              <w:top w:val="nil"/>
              <w:left w:val="nil"/>
              <w:bottom w:val="nil"/>
              <w:right w:val="nil"/>
            </w:tcBorders>
            <w:tcMar>
              <w:top w:w="120" w:type="dxa"/>
              <w:left w:w="120" w:type="dxa"/>
              <w:bottom w:w="60" w:type="dxa"/>
              <w:right w:w="120" w:type="dxa"/>
            </w:tcMar>
          </w:tcPr>
          <w:p w14:paraId="3FAE2BFC"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2</w:t>
            </w:r>
          </w:p>
        </w:tc>
      </w:tr>
      <w:tr w:rsidR="00801171" w14:paraId="70BE9F15" w14:textId="77777777" w:rsidTr="00A16206">
        <w:trPr>
          <w:trHeight w:val="673"/>
          <w:jc w:val="center"/>
        </w:trPr>
        <w:tc>
          <w:tcPr>
            <w:tcW w:w="8507" w:type="dxa"/>
            <w:gridSpan w:val="5"/>
            <w:tcBorders>
              <w:top w:val="nil"/>
              <w:left w:val="nil"/>
              <w:bottom w:val="nil"/>
              <w:right w:val="nil"/>
            </w:tcBorders>
            <w:tcMar>
              <w:top w:w="120" w:type="dxa"/>
              <w:left w:w="120" w:type="dxa"/>
              <w:bottom w:w="60" w:type="dxa"/>
              <w:right w:w="120" w:type="dxa"/>
            </w:tcMar>
            <w:vAlign w:val="center"/>
          </w:tcPr>
          <w:p w14:paraId="291DA138" w14:textId="5EF627BD" w:rsidR="00801171" w:rsidRDefault="00801171" w:rsidP="00671E01">
            <w:pPr>
              <w:pStyle w:val="FigTitle"/>
              <w:numPr>
                <w:ilvl w:val="0"/>
                <w:numId w:val="19"/>
              </w:numPr>
            </w:pPr>
            <w:bookmarkStart w:id="525" w:name="RTF34313238373a204669675469"/>
            <w:r>
              <w:rPr>
                <w:w w:val="100"/>
              </w:rPr>
              <w:t>Trigger Dependent User Info subfield</w:t>
            </w:r>
            <w:bookmarkEnd w:id="525"/>
            <w:r>
              <w:rPr>
                <w:w w:val="100"/>
              </w:rPr>
              <w:t xml:space="preserve"> for the Basic Trigger variant</w:t>
            </w:r>
          </w:p>
        </w:tc>
      </w:tr>
    </w:tbl>
    <w:p w14:paraId="19F36834" w14:textId="406435BE" w:rsidR="00D07BE3" w:rsidRPr="002C5F61" w:rsidRDefault="00D07BE3" w:rsidP="00D07BE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u w:val="single"/>
          <w:lang w:val="en-US"/>
        </w:rPr>
      </w:pPr>
      <w:r w:rsidRPr="000D38CC">
        <w:rPr>
          <w:rFonts w:eastAsia="Times New Roman"/>
          <w:b/>
          <w:color w:val="000000"/>
          <w:sz w:val="20"/>
          <w:highlight w:val="yellow"/>
          <w:lang w:val="en-US"/>
        </w:rPr>
        <w:t>TGax Editor:</w:t>
      </w:r>
      <w:r w:rsidRPr="000D38CC">
        <w:rPr>
          <w:rFonts w:eastAsia="Times New Roman"/>
          <w:b/>
          <w:i/>
          <w:color w:val="000000"/>
          <w:sz w:val="20"/>
          <w:highlight w:val="yellow"/>
          <w:lang w:val="en-US"/>
        </w:rPr>
        <w:t xml:space="preserve"> </w:t>
      </w:r>
      <w:r>
        <w:rPr>
          <w:rFonts w:eastAsia="Times New Roman"/>
          <w:b/>
          <w:i/>
          <w:color w:val="000000"/>
          <w:sz w:val="20"/>
          <w:highlight w:val="yellow"/>
          <w:lang w:val="en-US"/>
        </w:rPr>
        <w:t xml:space="preserve">Change </w:t>
      </w:r>
      <w:r w:rsidRPr="00DA612D">
        <w:rPr>
          <w:rFonts w:eastAsia="Times New Roman"/>
          <w:b/>
          <w:i/>
          <w:color w:val="000000"/>
          <w:sz w:val="20"/>
          <w:highlight w:val="yellow"/>
          <w:lang w:val="en-US"/>
        </w:rPr>
        <w:t xml:space="preserve">this </w:t>
      </w:r>
      <w:r>
        <w:rPr>
          <w:rFonts w:eastAsia="Times New Roman"/>
          <w:b/>
          <w:i/>
          <w:color w:val="000000"/>
          <w:sz w:val="20"/>
          <w:highlight w:val="yellow"/>
          <w:lang w:val="en-US"/>
        </w:rPr>
        <w:t>paragraph</w:t>
      </w:r>
      <w:r w:rsidRPr="00DA612D">
        <w:rPr>
          <w:rFonts w:eastAsia="Times New Roman"/>
          <w:b/>
          <w:i/>
          <w:color w:val="000000"/>
          <w:sz w:val="20"/>
          <w:highlight w:val="yellow"/>
          <w:lang w:val="en-US"/>
        </w:rPr>
        <w:t xml:space="preserve"> as follows (#CID </w:t>
      </w:r>
      <w:r>
        <w:rPr>
          <w:rFonts w:eastAsia="Times New Roman"/>
          <w:b/>
          <w:i/>
          <w:color w:val="000000"/>
          <w:sz w:val="20"/>
          <w:highlight w:val="yellow"/>
          <w:lang w:val="en-US"/>
        </w:rPr>
        <w:t>9640</w:t>
      </w:r>
      <w:r w:rsidRPr="00DA612D">
        <w:rPr>
          <w:rFonts w:eastAsia="Times New Roman"/>
          <w:b/>
          <w:i/>
          <w:color w:val="000000"/>
          <w:sz w:val="20"/>
          <w:highlight w:val="yellow"/>
          <w:lang w:val="en-US"/>
        </w:rPr>
        <w:t>):</w:t>
      </w:r>
    </w:p>
    <w:p w14:paraId="35B31ADA" w14:textId="7AE7FDE4" w:rsidR="00801171" w:rsidDel="0076190B" w:rsidRDefault="00801171" w:rsidP="0076190B">
      <w:pPr>
        <w:pStyle w:val="T"/>
        <w:rPr>
          <w:del w:id="526" w:author="Alfred Asterjadhi" w:date="2017-08-10T19:05:00Z"/>
          <w:b/>
          <w:bCs/>
          <w:i/>
          <w:iCs/>
          <w:w w:val="100"/>
          <w:sz w:val="24"/>
          <w:szCs w:val="24"/>
          <w:lang w:val="en-GB"/>
        </w:rPr>
      </w:pPr>
      <w:r>
        <w:rPr>
          <w:w w:val="100"/>
        </w:rPr>
        <w:t xml:space="preserve">The MPDU MU Spacing Factor subfield </w:t>
      </w:r>
      <w:del w:id="527" w:author="Alfred Asterjadhi" w:date="2017-08-10T19:09:00Z">
        <w:r w:rsidDel="0076190B">
          <w:rPr>
            <w:w w:val="100"/>
          </w:rPr>
          <w:delText>indicates the</w:delText>
        </w:r>
      </w:del>
      <w:ins w:id="528" w:author="Alfred Asterjadhi" w:date="2017-08-10T19:09:00Z">
        <w:r w:rsidR="0076190B">
          <w:rPr>
            <w:w w:val="100"/>
          </w:rPr>
          <w:t xml:space="preserve">is used </w:t>
        </w:r>
      </w:ins>
      <w:ins w:id="529" w:author="Alfred Asterjadhi" w:date="2017-08-10T19:14:00Z">
        <w:r w:rsidR="00A70F6A">
          <w:rPr>
            <w:w w:val="100"/>
          </w:rPr>
          <w:t xml:space="preserve">for </w:t>
        </w:r>
      </w:ins>
      <w:ins w:id="530" w:author="Alfred Asterjadhi" w:date="2017-08-10T19:09:00Z">
        <w:r w:rsidR="0076190B">
          <w:rPr>
            <w:w w:val="100"/>
          </w:rPr>
          <w:t>calculat</w:t>
        </w:r>
      </w:ins>
      <w:ins w:id="531" w:author="Alfred Asterjadhi" w:date="2017-08-10T19:14:00Z">
        <w:r w:rsidR="00A70F6A">
          <w:rPr>
            <w:w w:val="100"/>
          </w:rPr>
          <w:t>ing</w:t>
        </w:r>
      </w:ins>
      <w:ins w:id="532" w:author="Alfred Asterjadhi" w:date="2017-08-10T19:12:00Z">
        <w:r w:rsidR="00321647">
          <w:rPr>
            <w:w w:val="100"/>
          </w:rPr>
          <w:t xml:space="preserve"> </w:t>
        </w:r>
      </w:ins>
      <w:ins w:id="533" w:author="Alfred Asterjadhi" w:date="2017-08-10T19:04:00Z">
        <w:r w:rsidR="0076190B" w:rsidRPr="0076190B">
          <w:rPr>
            <w:i/>
            <w:w w:val="100"/>
          </w:rPr>
          <w:t>M</w:t>
        </w:r>
      </w:ins>
      <w:ins w:id="534" w:author="Alfred Asterjadhi" w:date="2017-08-10T19:19:00Z">
        <w:r w:rsidR="004B7EDF">
          <w:rPr>
            <w:i/>
            <w:w w:val="100"/>
          </w:rPr>
          <w:t>SF</w:t>
        </w:r>
      </w:ins>
      <w:ins w:id="535" w:author="Alfred Asterjadhi" w:date="2017-08-10T19:13:00Z">
        <w:r w:rsidR="00CB651F" w:rsidRPr="00CB651F">
          <w:rPr>
            <w:w w:val="100"/>
          </w:rPr>
          <w:t>,</w:t>
        </w:r>
      </w:ins>
      <w:ins w:id="536" w:author="Alfred Asterjadhi" w:date="2017-08-10T19:12:00Z">
        <w:r w:rsidR="00321647">
          <w:rPr>
            <w:w w:val="100"/>
          </w:rPr>
          <w:t xml:space="preserve"> the </w:t>
        </w:r>
      </w:ins>
      <w:r>
        <w:rPr>
          <w:w w:val="100"/>
        </w:rPr>
        <w:t>value by which the minimum MPDU start spacing</w:t>
      </w:r>
      <w:del w:id="537" w:author="Alfred Asterjadhi" w:date="2017-08-10T19:12:00Z">
        <w:r w:rsidDel="00D677DA">
          <w:rPr>
            <w:w w:val="100"/>
          </w:rPr>
          <w:delText xml:space="preserve"> defined in Table 9-163 (Subfields of the</w:delText>
        </w:r>
        <w:r w:rsidR="00A16206" w:rsidDel="00D677DA">
          <w:rPr>
            <w:w w:val="100"/>
          </w:rPr>
          <w:delText xml:space="preserve"> A-MPDU Parameters field)</w:delText>
        </w:r>
        <w:r w:rsidDel="00D677DA">
          <w:rPr>
            <w:w w:val="100"/>
          </w:rPr>
          <w:delText xml:space="preserve"> </w:delText>
        </w:r>
      </w:del>
      <w:r>
        <w:rPr>
          <w:w w:val="100"/>
        </w:rPr>
        <w:t>is multiplied</w:t>
      </w:r>
      <w:ins w:id="538" w:author="Alfred Asterjadhi" w:date="2017-08-10T19:13:00Z">
        <w:r w:rsidR="00D677DA">
          <w:rPr>
            <w:w w:val="100"/>
          </w:rPr>
          <w:t xml:space="preserve"> (see 10.13.3 (Minimum MPDU start spacing field)</w:t>
        </w:r>
      </w:ins>
      <w:ins w:id="539" w:author="Alfred Asterjadhi" w:date="2017-08-10T19:17:00Z">
        <w:r w:rsidR="00A70F6A">
          <w:rPr>
            <w:w w:val="100"/>
          </w:rPr>
          <w:t xml:space="preserve">. </w:t>
        </w:r>
        <w:r w:rsidR="00A70F6A" w:rsidRPr="00A30433">
          <w:rPr>
            <w:i/>
            <w:w w:val="100"/>
          </w:rPr>
          <w:t>M</w:t>
        </w:r>
      </w:ins>
      <w:ins w:id="540" w:author="Alfred Asterjadhi" w:date="2017-08-10T19:19:00Z">
        <w:r w:rsidR="004B7EDF">
          <w:rPr>
            <w:i/>
            <w:w w:val="100"/>
          </w:rPr>
          <w:t>SF</w:t>
        </w:r>
      </w:ins>
      <w:ins w:id="541" w:author="Alfred Asterjadhi" w:date="2017-08-10T19:17:00Z">
        <w:r w:rsidR="00A70F6A">
          <w:rPr>
            <w:w w:val="100"/>
          </w:rPr>
          <w:t xml:space="preserve"> </w:t>
        </w:r>
        <w:r w:rsidR="003542C5">
          <w:rPr>
            <w:w w:val="100"/>
          </w:rPr>
          <w:t>is equal to</w:t>
        </w:r>
        <w:r w:rsidR="00A70F6A">
          <w:rPr>
            <w:w w:val="100"/>
          </w:rPr>
          <w:t xml:space="preserve"> 2</w:t>
        </w:r>
        <w:r w:rsidR="00A70F6A">
          <w:rPr>
            <w:w w:val="100"/>
            <w:vertAlign w:val="superscript"/>
          </w:rPr>
          <w:t>MPDU MU Spacing Factor</w:t>
        </w:r>
      </w:ins>
      <w:ins w:id="542" w:author="Alfred Asterjadhi" w:date="2017-08-10T19:18:00Z">
        <w:r w:rsidR="00A30433">
          <w:rPr>
            <w:w w:val="100"/>
            <w:vertAlign w:val="superscript"/>
          </w:rPr>
          <w:softHyphen/>
        </w:r>
      </w:ins>
      <w:del w:id="543" w:author="Alfred Asterjadhi" w:date="2017-08-10T19:05:00Z">
        <w:r w:rsidDel="0076190B">
          <w:rPr>
            <w:w w:val="100"/>
          </w:rPr>
          <w:delText xml:space="preserve">. The MPDU MU Spacing Factor subfield encoding is defined in </w:delText>
        </w:r>
        <w:r w:rsidDel="0076190B">
          <w:fldChar w:fldCharType="begin"/>
        </w:r>
        <w:r w:rsidDel="0076190B">
          <w:rPr>
            <w:w w:val="100"/>
          </w:rPr>
          <w:delInstrText xml:space="preserve"> REF RTF32353432373a205461626c65 \h</w:delInstrText>
        </w:r>
        <w:r w:rsidDel="0076190B">
          <w:fldChar w:fldCharType="separate"/>
        </w:r>
        <w:r w:rsidDel="0076190B">
          <w:rPr>
            <w:w w:val="100"/>
          </w:rPr>
          <w:delText>Table 9-25i (MPDU MU Spacing Factor subfield encoding)</w:delText>
        </w:r>
        <w:r w:rsidDel="0076190B">
          <w:fldChar w:fldCharType="end"/>
        </w:r>
        <w:r w:rsidDel="0076190B">
          <w:rPr>
            <w:w w:val="100"/>
          </w:rPr>
          <w:delText>.</w:delText>
        </w:r>
      </w:del>
      <w:r w:rsidR="00FE31A4" w:rsidRPr="00FE31A4">
        <w:rPr>
          <w:i/>
          <w:highlight w:val="yellow"/>
        </w:rPr>
        <w:t xml:space="preserve"> </w:t>
      </w:r>
      <w:ins w:id="544" w:author="Alfred Asterjadhi" w:date="2017-08-09T09:58:00Z">
        <w:r w:rsidR="00FE31A4">
          <w:rPr>
            <w:i/>
            <w:highlight w:val="yellow"/>
          </w:rPr>
          <w:t>(#9</w:t>
        </w:r>
      </w:ins>
      <w:ins w:id="545" w:author="Alfred Asterjadhi" w:date="2017-08-10T19:11:00Z">
        <w:r w:rsidR="00FE31A4">
          <w:rPr>
            <w:i/>
            <w:highlight w:val="yellow"/>
          </w:rPr>
          <w:t>640</w:t>
        </w:r>
      </w:ins>
      <w:ins w:id="546" w:author="Alfred Asterjadhi" w:date="2017-08-09T09:58:00Z">
        <w:r w:rsidR="00FE31A4" w:rsidRPr="00E07E3B">
          <w:rPr>
            <w:i/>
            <w:highlight w:val="yellow"/>
          </w:rPr>
          <w:t>)</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20"/>
        <w:gridCol w:w="2280"/>
      </w:tblGrid>
      <w:tr w:rsidR="00801171" w:rsidDel="0076190B" w14:paraId="0765F797" w14:textId="395997AC" w:rsidTr="00801171">
        <w:trPr>
          <w:jc w:val="center"/>
          <w:del w:id="547" w:author="Alfred Asterjadhi" w:date="2017-08-10T19:05:00Z"/>
        </w:trPr>
        <w:tc>
          <w:tcPr>
            <w:tcW w:w="3800" w:type="dxa"/>
            <w:gridSpan w:val="2"/>
            <w:tcBorders>
              <w:top w:val="nil"/>
              <w:left w:val="nil"/>
              <w:bottom w:val="nil"/>
              <w:right w:val="nil"/>
            </w:tcBorders>
            <w:tcMar>
              <w:top w:w="120" w:type="dxa"/>
              <w:left w:w="120" w:type="dxa"/>
              <w:bottom w:w="60" w:type="dxa"/>
              <w:right w:w="120" w:type="dxa"/>
            </w:tcMar>
            <w:vAlign w:val="center"/>
          </w:tcPr>
          <w:p w14:paraId="3319FF5A" w14:textId="3757AB76" w:rsidR="00801171" w:rsidDel="0076190B" w:rsidRDefault="00801171" w:rsidP="00671E01">
            <w:pPr>
              <w:pStyle w:val="TableTitle"/>
              <w:numPr>
                <w:ilvl w:val="0"/>
                <w:numId w:val="20"/>
              </w:numPr>
              <w:rPr>
                <w:del w:id="548" w:author="Alfred Asterjadhi" w:date="2017-08-10T19:05:00Z"/>
              </w:rPr>
            </w:pPr>
            <w:bookmarkStart w:id="549" w:name="RTF32353432373a205461626c65"/>
            <w:del w:id="550" w:author="Alfred Asterjadhi" w:date="2017-08-10T19:05:00Z">
              <w:r w:rsidDel="0076190B">
                <w:rPr>
                  <w:w w:val="100"/>
                </w:rPr>
                <w:delText>MPDU MU Spacing Factor subfield encoding</w:delText>
              </w:r>
              <w:bookmarkEnd w:id="549"/>
            </w:del>
          </w:p>
        </w:tc>
      </w:tr>
      <w:tr w:rsidR="00801171" w:rsidDel="0076190B" w14:paraId="6848FE14" w14:textId="390F35AB" w:rsidTr="00EB01A2">
        <w:trPr>
          <w:trHeight w:val="21"/>
          <w:jc w:val="center"/>
          <w:del w:id="551" w:author="Alfred Asterjadhi" w:date="2017-08-10T19:05:00Z"/>
        </w:trPr>
        <w:tc>
          <w:tcPr>
            <w:tcW w:w="15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DD811CD" w14:textId="08385664" w:rsidR="00801171" w:rsidDel="0076190B" w:rsidRDefault="00801171" w:rsidP="00801171">
            <w:pPr>
              <w:pStyle w:val="CellHeading"/>
              <w:rPr>
                <w:del w:id="552" w:author="Alfred Asterjadhi" w:date="2017-08-10T19:05:00Z"/>
              </w:rPr>
            </w:pPr>
            <w:del w:id="553" w:author="Alfred Asterjadhi" w:date="2017-08-10T19:05:00Z">
              <w:r w:rsidDel="0076190B">
                <w:rPr>
                  <w:w w:val="100"/>
                </w:rPr>
                <w:delText>Value</w:delText>
              </w:r>
            </w:del>
          </w:p>
        </w:tc>
        <w:tc>
          <w:tcPr>
            <w:tcW w:w="22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52FDD49" w14:textId="43AC0381" w:rsidR="00801171" w:rsidDel="0076190B" w:rsidRDefault="00801171" w:rsidP="00801171">
            <w:pPr>
              <w:pStyle w:val="CellHeading"/>
              <w:rPr>
                <w:del w:id="554" w:author="Alfred Asterjadhi" w:date="2017-08-10T19:05:00Z"/>
              </w:rPr>
            </w:pPr>
            <w:del w:id="555" w:author="Alfred Asterjadhi" w:date="2017-08-10T19:05:00Z">
              <w:r w:rsidDel="0076190B">
                <w:rPr>
                  <w:w w:val="100"/>
                </w:rPr>
                <w:delText>Description</w:delText>
              </w:r>
            </w:del>
          </w:p>
        </w:tc>
      </w:tr>
      <w:tr w:rsidR="00801171" w:rsidDel="0076190B" w14:paraId="12E582D0" w14:textId="768BBEAA" w:rsidTr="00EB01A2">
        <w:trPr>
          <w:trHeight w:val="53"/>
          <w:jc w:val="center"/>
          <w:del w:id="556" w:author="Alfred Asterjadhi" w:date="2017-08-10T19:05:00Z"/>
        </w:trPr>
        <w:tc>
          <w:tcPr>
            <w:tcW w:w="152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34826D2" w14:textId="3FB7A69A" w:rsidR="00801171" w:rsidDel="0076190B" w:rsidRDefault="00801171" w:rsidP="00801171">
            <w:pPr>
              <w:pStyle w:val="CellBody"/>
              <w:jc w:val="center"/>
              <w:rPr>
                <w:del w:id="557" w:author="Alfred Asterjadhi" w:date="2017-08-10T19:05:00Z"/>
              </w:rPr>
            </w:pPr>
            <w:del w:id="558" w:author="Alfred Asterjadhi" w:date="2017-08-10T19:05:00Z">
              <w:r w:rsidDel="0076190B">
                <w:rPr>
                  <w:w w:val="100"/>
                </w:rPr>
                <w:delText>0</w:delText>
              </w:r>
            </w:del>
          </w:p>
        </w:tc>
        <w:tc>
          <w:tcPr>
            <w:tcW w:w="22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206332A" w14:textId="40E399B0" w:rsidR="00801171" w:rsidDel="0076190B" w:rsidRDefault="00801171" w:rsidP="00801171">
            <w:pPr>
              <w:pStyle w:val="CellBody"/>
              <w:rPr>
                <w:del w:id="559" w:author="Alfred Asterjadhi" w:date="2017-08-10T19:05:00Z"/>
              </w:rPr>
            </w:pPr>
            <w:del w:id="560" w:author="Alfred Asterjadhi" w:date="2017-08-10T19:05:00Z">
              <w:r w:rsidDel="0076190B">
                <w:rPr>
                  <w:w w:val="100"/>
                </w:rPr>
                <w:delText>Multiplier = 1</w:delText>
              </w:r>
            </w:del>
          </w:p>
        </w:tc>
      </w:tr>
      <w:tr w:rsidR="00801171" w:rsidDel="0076190B" w14:paraId="0E77805E" w14:textId="1050A68E" w:rsidTr="00EB01A2">
        <w:trPr>
          <w:trHeight w:val="19"/>
          <w:jc w:val="center"/>
          <w:del w:id="561" w:author="Alfred Asterjadhi" w:date="2017-08-10T19:05:00Z"/>
        </w:trPr>
        <w:tc>
          <w:tcPr>
            <w:tcW w:w="1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9D83404" w14:textId="2D98E3B4" w:rsidR="00801171" w:rsidDel="0076190B" w:rsidRDefault="00801171" w:rsidP="00801171">
            <w:pPr>
              <w:pStyle w:val="CellBody"/>
              <w:jc w:val="center"/>
              <w:rPr>
                <w:del w:id="562" w:author="Alfred Asterjadhi" w:date="2017-08-10T19:05:00Z"/>
              </w:rPr>
            </w:pPr>
            <w:del w:id="563" w:author="Alfred Asterjadhi" w:date="2017-08-10T19:05:00Z">
              <w:r w:rsidDel="0076190B">
                <w:rPr>
                  <w:w w:val="100"/>
                </w:rPr>
                <w:delText>1</w:delText>
              </w:r>
            </w:del>
          </w:p>
        </w:tc>
        <w:tc>
          <w:tcPr>
            <w:tcW w:w="22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65037BF" w14:textId="6A3BB9B8" w:rsidR="00801171" w:rsidDel="0076190B" w:rsidRDefault="00801171" w:rsidP="00801171">
            <w:pPr>
              <w:pStyle w:val="CellBody"/>
              <w:rPr>
                <w:del w:id="564" w:author="Alfred Asterjadhi" w:date="2017-08-10T19:05:00Z"/>
              </w:rPr>
            </w:pPr>
            <w:del w:id="565" w:author="Alfred Asterjadhi" w:date="2017-08-10T19:05:00Z">
              <w:r w:rsidDel="0076190B">
                <w:rPr>
                  <w:w w:val="100"/>
                </w:rPr>
                <w:delText>Multiplier = 2</w:delText>
              </w:r>
            </w:del>
          </w:p>
        </w:tc>
      </w:tr>
      <w:tr w:rsidR="00801171" w:rsidDel="0076190B" w14:paraId="0B689196" w14:textId="665EF139" w:rsidTr="00EB01A2">
        <w:trPr>
          <w:trHeight w:val="82"/>
          <w:jc w:val="center"/>
          <w:del w:id="566" w:author="Alfred Asterjadhi" w:date="2017-08-10T19:05:00Z"/>
        </w:trPr>
        <w:tc>
          <w:tcPr>
            <w:tcW w:w="1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98451CB" w14:textId="38F3952C" w:rsidR="00801171" w:rsidDel="0076190B" w:rsidRDefault="00801171" w:rsidP="00801171">
            <w:pPr>
              <w:pStyle w:val="CellBody"/>
              <w:jc w:val="center"/>
              <w:rPr>
                <w:del w:id="567" w:author="Alfred Asterjadhi" w:date="2017-08-10T19:05:00Z"/>
              </w:rPr>
            </w:pPr>
            <w:del w:id="568" w:author="Alfred Asterjadhi" w:date="2017-08-10T19:05:00Z">
              <w:r w:rsidDel="0076190B">
                <w:rPr>
                  <w:w w:val="100"/>
                </w:rPr>
                <w:delText>2</w:delText>
              </w:r>
            </w:del>
          </w:p>
        </w:tc>
        <w:tc>
          <w:tcPr>
            <w:tcW w:w="22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442A2B4" w14:textId="076C7205" w:rsidR="00801171" w:rsidDel="0076190B" w:rsidRDefault="00801171" w:rsidP="00801171">
            <w:pPr>
              <w:pStyle w:val="CellBody"/>
              <w:rPr>
                <w:del w:id="569" w:author="Alfred Asterjadhi" w:date="2017-08-10T19:05:00Z"/>
              </w:rPr>
            </w:pPr>
            <w:del w:id="570" w:author="Alfred Asterjadhi" w:date="2017-08-10T19:05:00Z">
              <w:r w:rsidDel="0076190B">
                <w:rPr>
                  <w:w w:val="100"/>
                </w:rPr>
                <w:delText>Multiplier = 4</w:delText>
              </w:r>
            </w:del>
          </w:p>
        </w:tc>
      </w:tr>
      <w:tr w:rsidR="00801171" w:rsidDel="0076190B" w14:paraId="21301AEF" w14:textId="7BED6C8C" w:rsidTr="00EB01A2">
        <w:trPr>
          <w:trHeight w:val="136"/>
          <w:jc w:val="center"/>
          <w:del w:id="571" w:author="Alfred Asterjadhi" w:date="2017-08-10T19:05:00Z"/>
        </w:trPr>
        <w:tc>
          <w:tcPr>
            <w:tcW w:w="152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45A5D1D4" w14:textId="66CFB2AD" w:rsidR="00801171" w:rsidDel="0076190B" w:rsidRDefault="00801171" w:rsidP="00801171">
            <w:pPr>
              <w:pStyle w:val="CellBody"/>
              <w:jc w:val="center"/>
              <w:rPr>
                <w:del w:id="572" w:author="Alfred Asterjadhi" w:date="2017-08-10T19:05:00Z"/>
              </w:rPr>
            </w:pPr>
            <w:del w:id="573" w:author="Alfred Asterjadhi" w:date="2017-08-10T19:05:00Z">
              <w:r w:rsidDel="0076190B">
                <w:rPr>
                  <w:w w:val="100"/>
                </w:rPr>
                <w:delText>3</w:delText>
              </w:r>
            </w:del>
          </w:p>
        </w:tc>
        <w:tc>
          <w:tcPr>
            <w:tcW w:w="22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056F7D8C" w14:textId="18CFEE15" w:rsidR="00801171" w:rsidDel="0076190B" w:rsidRDefault="00801171" w:rsidP="00801171">
            <w:pPr>
              <w:pStyle w:val="CellBody"/>
              <w:rPr>
                <w:del w:id="574" w:author="Alfred Asterjadhi" w:date="2017-08-10T19:05:00Z"/>
              </w:rPr>
            </w:pPr>
            <w:del w:id="575" w:author="Alfred Asterjadhi" w:date="2017-08-10T19:05:00Z">
              <w:r w:rsidDel="0076190B">
                <w:rPr>
                  <w:w w:val="100"/>
                </w:rPr>
                <w:delText>Multiplier = 8</w:delText>
              </w:r>
            </w:del>
          </w:p>
        </w:tc>
      </w:tr>
    </w:tbl>
    <w:p w14:paraId="6435C332" w14:textId="220846D4" w:rsidR="00D923E0" w:rsidRPr="008A2325" w:rsidRDefault="00D923E0" w:rsidP="00D923E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8A2325">
        <w:rPr>
          <w:rFonts w:eastAsia="Times New Roman"/>
          <w:b/>
          <w:color w:val="000000"/>
          <w:sz w:val="20"/>
          <w:highlight w:val="yellow"/>
          <w:lang w:val="en-US"/>
        </w:rPr>
        <w:t>TGax Editor</w:t>
      </w:r>
      <w:r w:rsidRPr="008A2325">
        <w:rPr>
          <w:rFonts w:eastAsia="Times New Roman"/>
          <w:b/>
          <w:i/>
          <w:color w:val="000000"/>
          <w:sz w:val="20"/>
          <w:highlight w:val="yellow"/>
          <w:lang w:val="en-US"/>
        </w:rPr>
        <w:t>: Change the paragraph below of this subclause as follows (#CID 9264</w:t>
      </w:r>
      <w:r w:rsidR="00612FD2" w:rsidRPr="008A2325">
        <w:rPr>
          <w:rFonts w:eastAsia="Times New Roman"/>
          <w:b/>
          <w:i/>
          <w:color w:val="000000"/>
          <w:sz w:val="20"/>
          <w:highlight w:val="yellow"/>
          <w:lang w:val="en-US"/>
        </w:rPr>
        <w:t>, 9832</w:t>
      </w:r>
      <w:r w:rsidRPr="008A2325">
        <w:rPr>
          <w:rFonts w:eastAsia="Times New Roman"/>
          <w:b/>
          <w:i/>
          <w:color w:val="000000"/>
          <w:sz w:val="20"/>
          <w:highlight w:val="yellow"/>
          <w:lang w:val="en-US"/>
        </w:rPr>
        <w:t>):</w:t>
      </w:r>
    </w:p>
    <w:p w14:paraId="5DABC7E5" w14:textId="4B3967E5" w:rsidR="007F424E" w:rsidRDefault="00801171" w:rsidP="00C42A03">
      <w:pPr>
        <w:pStyle w:val="T"/>
        <w:rPr>
          <w:ins w:id="576" w:author="Alfred Asterjadhi" w:date="2017-08-10T09:02:00Z"/>
          <w:w w:val="100"/>
        </w:rPr>
      </w:pPr>
      <w:r>
        <w:rPr>
          <w:w w:val="100"/>
        </w:rPr>
        <w:t xml:space="preserve">The TID Aggregation Limit subfield indicates </w:t>
      </w:r>
      <w:ins w:id="577" w:author="Alfred Asterjadhi" w:date="2017-08-10T10:58:00Z">
        <w:r w:rsidR="00C42A03">
          <w:rPr>
            <w:w w:val="100"/>
          </w:rPr>
          <w:t xml:space="preserve">what MPDUs are allowed in </w:t>
        </w:r>
      </w:ins>
      <w:ins w:id="578" w:author="Alfred Asterjadhi" w:date="2017-08-10T11:00:00Z">
        <w:r w:rsidR="00C42A03">
          <w:rPr>
            <w:w w:val="100"/>
          </w:rPr>
          <w:t>an</w:t>
        </w:r>
      </w:ins>
      <w:ins w:id="579" w:author="Alfred Asterjadhi" w:date="2017-08-10T10:58:00Z">
        <w:r w:rsidR="00C42A03">
          <w:rPr>
            <w:w w:val="100"/>
          </w:rPr>
          <w:t xml:space="preserve"> A-MPDU </w:t>
        </w:r>
      </w:ins>
      <w:ins w:id="580" w:author="Alfred Asterjadhi" w:date="2017-08-10T10:59:00Z">
        <w:r w:rsidR="00C42A03">
          <w:rPr>
            <w:w w:val="100"/>
          </w:rPr>
          <w:t>carried in the HE TB PPDU and</w:t>
        </w:r>
      </w:ins>
      <w:ins w:id="581" w:author="Alfred Asterjadhi" w:date="2017-08-10T10:58:00Z">
        <w:r w:rsidR="00D41484">
          <w:rPr>
            <w:w w:val="100"/>
          </w:rPr>
          <w:t xml:space="preserve"> </w:t>
        </w:r>
      </w:ins>
      <w:r>
        <w:rPr>
          <w:w w:val="100"/>
        </w:rPr>
        <w:t xml:space="preserve">the maximum number of TIDs that can be aggregated by </w:t>
      </w:r>
      <w:del w:id="582" w:author="Alfred Asterjadhi" w:date="2017-08-10T10:59:00Z">
        <w:r w:rsidDel="00C42A03">
          <w:rPr>
            <w:w w:val="100"/>
          </w:rPr>
          <w:delText>a</w:delText>
        </w:r>
      </w:del>
      <w:ins w:id="583" w:author="Alfred Asterjadhi" w:date="2017-08-10T10:59:00Z">
        <w:r w:rsidR="00C42A03">
          <w:rPr>
            <w:w w:val="100"/>
          </w:rPr>
          <w:t>the</w:t>
        </w:r>
      </w:ins>
      <w:r>
        <w:rPr>
          <w:w w:val="100"/>
        </w:rPr>
        <w:t xml:space="preserve"> STA in </w:t>
      </w:r>
      <w:del w:id="584" w:author="Alfred Asterjadhi" w:date="2017-08-10T10:59:00Z">
        <w:r w:rsidDel="00C42A03">
          <w:rPr>
            <w:w w:val="100"/>
          </w:rPr>
          <w:delText>a</w:delText>
        </w:r>
      </w:del>
      <w:del w:id="585" w:author="Alfred Asterjadhi" w:date="2017-08-10T09:01:00Z">
        <w:r w:rsidDel="00DF368D">
          <w:rPr>
            <w:w w:val="100"/>
          </w:rPr>
          <w:delText xml:space="preserve"> mu</w:delText>
        </w:r>
      </w:del>
      <w:del w:id="586" w:author="Alfred Asterjadhi" w:date="2017-08-10T09:02:00Z">
        <w:r w:rsidDel="00DF368D">
          <w:rPr>
            <w:w w:val="100"/>
          </w:rPr>
          <w:delText>lti-TID</w:delText>
        </w:r>
      </w:del>
      <w:del w:id="587" w:author="Alfred Asterjadhi" w:date="2017-08-10T10:59:00Z">
        <w:r w:rsidDel="00C42A03">
          <w:rPr>
            <w:w w:val="100"/>
          </w:rPr>
          <w:delText xml:space="preserve"> </w:delText>
        </w:r>
      </w:del>
      <w:ins w:id="588" w:author="Alfred Asterjadhi" w:date="2017-08-10T10:59:00Z">
        <w:r w:rsidR="00C42A03">
          <w:rPr>
            <w:w w:val="100"/>
          </w:rPr>
          <w:t xml:space="preserve">the </w:t>
        </w:r>
      </w:ins>
      <w:r>
        <w:rPr>
          <w:w w:val="100"/>
        </w:rPr>
        <w:t>A-MPDU</w:t>
      </w:r>
      <w:ins w:id="589" w:author="Alfred Asterjadhi" w:date="2017-08-10T11:12:00Z">
        <w:r w:rsidR="008E2BE4">
          <w:rPr>
            <w:w w:val="100"/>
          </w:rPr>
          <w:t xml:space="preserve"> and is set as defined in 27.5.2.2.2 (Allowed settings of the Trigger frame fields and UMRS Control field).</w:t>
        </w:r>
      </w:ins>
      <w:del w:id="590" w:author="Alfred Asterjadhi" w:date="2017-08-10T10:59:00Z">
        <w:r w:rsidDel="00C42A03">
          <w:rPr>
            <w:w w:val="100"/>
          </w:rPr>
          <w:delText xml:space="preserve"> carried in the responding HE TB PPDU</w:delText>
        </w:r>
      </w:del>
      <w:del w:id="591" w:author="Alfred Asterjadhi" w:date="2017-08-10T11:00:00Z">
        <w:r w:rsidDel="00C42A03">
          <w:rPr>
            <w:w w:val="100"/>
          </w:rPr>
          <w:delText>.</w:delText>
        </w:r>
      </w:del>
    </w:p>
    <w:p w14:paraId="7089EA03" w14:textId="5A870C27" w:rsidR="00801171" w:rsidRDefault="00801171" w:rsidP="00801171">
      <w:pPr>
        <w:pStyle w:val="T"/>
        <w:rPr>
          <w:w w:val="100"/>
        </w:rPr>
      </w:pPr>
      <w:r>
        <w:rPr>
          <w:w w:val="100"/>
        </w:rPr>
        <w:t xml:space="preserve">The value in the TID Aggregation Limit subfield in Trigger frame is less than or equal </w:t>
      </w:r>
      <w:ins w:id="592" w:author="Alfred Asterjadhi" w:date="2017-08-10T08:59:00Z">
        <w:r w:rsidR="00DF368D">
          <w:rPr>
            <w:w w:val="100"/>
          </w:rPr>
          <w:t xml:space="preserve">to </w:t>
        </w:r>
      </w:ins>
      <w:ins w:id="593" w:author="Alfred Asterjadhi" w:date="2017-08-09T09:57:00Z">
        <w:r w:rsidR="0059143E" w:rsidRPr="00C03657">
          <w:rPr>
            <w:i/>
            <w:w w:val="100"/>
          </w:rPr>
          <w:t>MT</w:t>
        </w:r>
        <w:r w:rsidR="0059143E">
          <w:rPr>
            <w:w w:val="100"/>
          </w:rPr>
          <w:t xml:space="preserve"> plus one, where </w:t>
        </w:r>
        <w:r w:rsidR="0059143E" w:rsidRPr="00C03657">
          <w:rPr>
            <w:i/>
            <w:w w:val="100"/>
          </w:rPr>
          <w:t>MT</w:t>
        </w:r>
        <w:r w:rsidR="0059143E">
          <w:rPr>
            <w:w w:val="100"/>
          </w:rPr>
          <w:t xml:space="preserve"> is </w:t>
        </w:r>
      </w:ins>
      <w:del w:id="594" w:author="Alfred Asterjadhi" w:date="2017-08-09T09:57:00Z">
        <w:r w:rsidDel="0059143E">
          <w:rPr>
            <w:w w:val="100"/>
          </w:rPr>
          <w:delText xml:space="preserve">to </w:delText>
        </w:r>
      </w:del>
      <w:r>
        <w:rPr>
          <w:w w:val="100"/>
        </w:rPr>
        <w:t xml:space="preserve">the value indicated in the Multi-TID Aggregation Support field in the HE Capabilities element </w:t>
      </w:r>
      <w:ins w:id="595" w:author="Alfred Asterjadhi" w:date="2017-08-09T09:58:00Z">
        <w:r w:rsidR="0059143E">
          <w:rPr>
            <w:w w:val="100"/>
          </w:rPr>
          <w:t xml:space="preserve">transmitted by the </w:t>
        </w:r>
      </w:ins>
      <w:ins w:id="596" w:author="Alfred Asterjadhi" w:date="2017-09-05T10:11:00Z">
        <w:r w:rsidR="00936AFF">
          <w:rPr>
            <w:w w:val="100"/>
          </w:rPr>
          <w:t>AP</w:t>
        </w:r>
      </w:ins>
      <w:bookmarkStart w:id="597" w:name="_GoBack"/>
      <w:bookmarkEnd w:id="597"/>
      <w:ins w:id="598" w:author="Alfred Asterjadhi" w:date="2017-08-09T09:58:00Z">
        <w:r w:rsidR="0059143E">
          <w:rPr>
            <w:w w:val="100"/>
          </w:rPr>
          <w:t xml:space="preserve"> that is the intended receiver of the User Info field</w:t>
        </w:r>
      </w:ins>
      <w:del w:id="599" w:author="Alfred Asterjadhi" w:date="2017-08-09T09:58:00Z">
        <w:r w:rsidDel="00C03657">
          <w:rPr>
            <w:w w:val="100"/>
          </w:rPr>
          <w:delText xml:space="preserve">(see </w:delText>
        </w:r>
        <w:r w:rsidDel="00C03657">
          <w:rPr>
            <w:w w:val="100"/>
          </w:rPr>
          <w:fldChar w:fldCharType="begin"/>
        </w:r>
        <w:r w:rsidDel="00C03657">
          <w:rPr>
            <w:w w:val="100"/>
          </w:rPr>
          <w:delInstrText xml:space="preserve"> REF RTF39333431363a2048342c312e \h</w:delInstrText>
        </w:r>
        <w:r w:rsidDel="00C03657">
          <w:rPr>
            <w:w w:val="100"/>
          </w:rPr>
        </w:r>
        <w:r w:rsidDel="00C03657">
          <w:rPr>
            <w:w w:val="100"/>
          </w:rPr>
          <w:fldChar w:fldCharType="separate"/>
        </w:r>
        <w:r w:rsidDel="00C03657">
          <w:rPr>
            <w:w w:val="100"/>
          </w:rPr>
          <w:delText>9.4.2.237 (HE Capabilities element)</w:delText>
        </w:r>
        <w:r w:rsidDel="00C03657">
          <w:rPr>
            <w:w w:val="100"/>
          </w:rPr>
          <w:fldChar w:fldCharType="end"/>
        </w:r>
        <w:r w:rsidDel="00C03657">
          <w:rPr>
            <w:w w:val="100"/>
          </w:rPr>
          <w:delText>)</w:delText>
        </w:r>
      </w:del>
      <w:r>
        <w:rPr>
          <w:w w:val="100"/>
        </w:rPr>
        <w:t>.</w:t>
      </w:r>
      <w:ins w:id="600" w:author="Alfred Asterjadhi" w:date="2017-08-09T09:58:00Z">
        <w:r w:rsidR="00C03657">
          <w:rPr>
            <w:i/>
            <w:highlight w:val="yellow"/>
          </w:rPr>
          <w:t>(#</w:t>
        </w:r>
        <w:r w:rsidR="00D923E0">
          <w:rPr>
            <w:i/>
            <w:highlight w:val="yellow"/>
          </w:rPr>
          <w:t>9264</w:t>
        </w:r>
      </w:ins>
      <w:ins w:id="601" w:author="Alfred Asterjadhi" w:date="2017-08-10T11:13:00Z">
        <w:r w:rsidR="00612FD2">
          <w:rPr>
            <w:i/>
            <w:highlight w:val="yellow"/>
          </w:rPr>
          <w:t>, 9832</w:t>
        </w:r>
      </w:ins>
      <w:ins w:id="602" w:author="Alfred Asterjadhi" w:date="2017-08-09T09:58:00Z">
        <w:r w:rsidR="00C03657" w:rsidRPr="00E07E3B">
          <w:rPr>
            <w:i/>
            <w:highlight w:val="yellow"/>
          </w:rPr>
          <w:t>)</w:t>
        </w:r>
      </w:ins>
    </w:p>
    <w:p w14:paraId="6BA2B7B6" w14:textId="4DBAA20B" w:rsidR="00C7663C" w:rsidRPr="008A2325" w:rsidRDefault="00C7663C" w:rsidP="00C766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8A2325">
        <w:rPr>
          <w:rFonts w:eastAsia="Times New Roman"/>
          <w:b/>
          <w:color w:val="000000"/>
          <w:sz w:val="20"/>
          <w:highlight w:val="yellow"/>
          <w:lang w:val="en-US"/>
        </w:rPr>
        <w:lastRenderedPageBreak/>
        <w:t>TGax Editor:</w:t>
      </w:r>
      <w:r w:rsidRPr="008A2325">
        <w:rPr>
          <w:rFonts w:eastAsia="Times New Roman"/>
          <w:b/>
          <w:i/>
          <w:color w:val="000000"/>
          <w:sz w:val="20"/>
          <w:highlight w:val="yellow"/>
          <w:lang w:val="en-US"/>
        </w:rPr>
        <w:t xml:space="preserve"> Change the paragraph below of this subclause as follows (#CID 8189):</w:t>
      </w:r>
    </w:p>
    <w:p w14:paraId="75E3579E" w14:textId="04EB5158" w:rsidR="00801171" w:rsidRDefault="00801171" w:rsidP="00801171">
      <w:pPr>
        <w:pStyle w:val="T"/>
        <w:rPr>
          <w:b/>
          <w:bCs/>
          <w:i/>
          <w:iCs/>
          <w:w w:val="100"/>
          <w:sz w:val="24"/>
          <w:szCs w:val="24"/>
          <w:lang w:val="en-GB"/>
        </w:rPr>
      </w:pPr>
      <w:r>
        <w:rPr>
          <w:w w:val="100"/>
        </w:rPr>
        <w:t xml:space="preserve">The Preferred AC subfield indicates the </w:t>
      </w:r>
      <w:ins w:id="603" w:author="Alfred Asterjadhi" w:date="2017-08-08T16:14:00Z">
        <w:r w:rsidR="004D3FB2">
          <w:rPr>
            <w:w w:val="100"/>
          </w:rPr>
          <w:t xml:space="preserve">lowest </w:t>
        </w:r>
      </w:ins>
      <w:r>
        <w:rPr>
          <w:w w:val="100"/>
        </w:rPr>
        <w:t xml:space="preserve">AC that is recommended for aggregation of MPDUs </w:t>
      </w:r>
      <w:del w:id="604" w:author="Alfred Asterjadhi" w:date="2017-08-08T16:15:00Z">
        <w:r w:rsidDel="004C7173">
          <w:rPr>
            <w:w w:val="100"/>
          </w:rPr>
          <w:delText xml:space="preserve">of ACs belonging to the same AC as indicated or higher priority AC(s) within a multi-TID A-MPDU </w:delText>
        </w:r>
      </w:del>
      <w:ins w:id="605" w:author="Alfred Asterjadhi" w:date="2017-08-08T16:15:00Z">
        <w:r w:rsidR="004C7173">
          <w:rPr>
            <w:w w:val="100"/>
          </w:rPr>
          <w:t xml:space="preserve">in the A-MPDU contained in the HE TB PPDU </w:t>
        </w:r>
      </w:ins>
      <w:r>
        <w:rPr>
          <w:w w:val="100"/>
        </w:rPr>
        <w:t xml:space="preserve">sent as a response to the Trigger frame (see </w:t>
      </w:r>
      <w:r>
        <w:rPr>
          <w:w w:val="100"/>
        </w:rPr>
        <w:fldChar w:fldCharType="begin"/>
      </w:r>
      <w:r>
        <w:rPr>
          <w:w w:val="100"/>
        </w:rPr>
        <w:instrText xml:space="preserve"> REF  RTF39333332373a2048342c312e \h</w:instrText>
      </w:r>
      <w:r>
        <w:rPr>
          <w:w w:val="100"/>
        </w:rPr>
      </w:r>
      <w:r>
        <w:rPr>
          <w:w w:val="100"/>
        </w:rPr>
        <w:fldChar w:fldCharType="separate"/>
      </w:r>
      <w:r>
        <w:rPr>
          <w:w w:val="100"/>
        </w:rPr>
        <w:t>9.3.1.23 (Trigger frame format)</w:t>
      </w:r>
      <w:r>
        <w:rPr>
          <w:w w:val="100"/>
        </w:rPr>
        <w:fldChar w:fldCharType="end"/>
      </w:r>
      <w:r>
        <w:rPr>
          <w:w w:val="100"/>
        </w:rPr>
        <w:t xml:space="preserve">). The encoding of the Preferred AC subfield is shown in </w:t>
      </w:r>
      <w:r>
        <w:rPr>
          <w:w w:val="100"/>
        </w:rPr>
        <w:fldChar w:fldCharType="begin"/>
      </w:r>
      <w:r>
        <w:rPr>
          <w:w w:val="100"/>
        </w:rPr>
        <w:instrText xml:space="preserve"> REF  RTF35363839393a205461626c65 \h</w:instrText>
      </w:r>
      <w:r>
        <w:rPr>
          <w:w w:val="100"/>
        </w:rPr>
      </w:r>
      <w:r>
        <w:rPr>
          <w:w w:val="100"/>
        </w:rPr>
        <w:fldChar w:fldCharType="separate"/>
      </w:r>
      <w:r>
        <w:rPr>
          <w:w w:val="100"/>
        </w:rPr>
        <w:t>Table 9-25j (Preferred AC subfield encoding)</w:t>
      </w:r>
      <w:r>
        <w:rPr>
          <w:w w:val="100"/>
        </w:rPr>
        <w:fldChar w:fldCharType="end"/>
      </w:r>
      <w:r>
        <w:rPr>
          <w:w w:val="100"/>
        </w:rPr>
        <w:t>.</w:t>
      </w:r>
      <w:ins w:id="606" w:author="Alfred Asterjadhi" w:date="2017-08-08T16:25:00Z">
        <w:r w:rsidR="00A45F2B" w:rsidRPr="00A45F2B">
          <w:rPr>
            <w:i/>
            <w:highlight w:val="yellow"/>
          </w:rPr>
          <w:t xml:space="preserve"> </w:t>
        </w:r>
        <w:r w:rsidR="00A45F2B">
          <w:rPr>
            <w:i/>
            <w:highlight w:val="yellow"/>
          </w:rPr>
          <w:t>(#8189</w:t>
        </w:r>
        <w:r w:rsidR="00A45F2B" w:rsidRPr="00E07E3B">
          <w:rPr>
            <w:i/>
            <w:highlight w:val="yellow"/>
          </w:rPr>
          <w:t>)</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20"/>
        <w:gridCol w:w="2280"/>
      </w:tblGrid>
      <w:tr w:rsidR="00801171" w14:paraId="38101701" w14:textId="77777777" w:rsidTr="00801171">
        <w:trPr>
          <w:jc w:val="center"/>
        </w:trPr>
        <w:tc>
          <w:tcPr>
            <w:tcW w:w="3800" w:type="dxa"/>
            <w:gridSpan w:val="2"/>
            <w:tcBorders>
              <w:top w:val="nil"/>
              <w:left w:val="nil"/>
              <w:bottom w:val="nil"/>
              <w:right w:val="nil"/>
            </w:tcBorders>
            <w:tcMar>
              <w:top w:w="120" w:type="dxa"/>
              <w:left w:w="120" w:type="dxa"/>
              <w:bottom w:w="60" w:type="dxa"/>
              <w:right w:w="120" w:type="dxa"/>
            </w:tcMar>
            <w:vAlign w:val="center"/>
          </w:tcPr>
          <w:p w14:paraId="2DA54335" w14:textId="77777777" w:rsidR="00801171" w:rsidRDefault="00801171" w:rsidP="00671E01">
            <w:pPr>
              <w:pStyle w:val="TableTitle"/>
              <w:numPr>
                <w:ilvl w:val="0"/>
                <w:numId w:val="21"/>
              </w:numPr>
            </w:pPr>
            <w:bookmarkStart w:id="607" w:name="RTF35363839393a205461626c65"/>
            <w:r>
              <w:rPr>
                <w:w w:val="100"/>
              </w:rPr>
              <w:t>Preferred AC subfield encoding</w:t>
            </w:r>
            <w:bookmarkEnd w:id="607"/>
          </w:p>
        </w:tc>
      </w:tr>
      <w:tr w:rsidR="00801171" w14:paraId="5ACA480F" w14:textId="77777777" w:rsidTr="00801171">
        <w:trPr>
          <w:trHeight w:val="440"/>
          <w:jc w:val="center"/>
        </w:trPr>
        <w:tc>
          <w:tcPr>
            <w:tcW w:w="15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C4F5788" w14:textId="77777777" w:rsidR="00801171" w:rsidRDefault="00801171" w:rsidP="00801171">
            <w:pPr>
              <w:pStyle w:val="CellHeading"/>
            </w:pPr>
            <w:r>
              <w:rPr>
                <w:w w:val="100"/>
              </w:rPr>
              <w:t>Value</w:t>
            </w:r>
          </w:p>
        </w:tc>
        <w:tc>
          <w:tcPr>
            <w:tcW w:w="22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ADDD1E6" w14:textId="77777777" w:rsidR="00801171" w:rsidRDefault="00801171" w:rsidP="00801171">
            <w:pPr>
              <w:pStyle w:val="CellHeading"/>
            </w:pPr>
            <w:r>
              <w:rPr>
                <w:w w:val="100"/>
              </w:rPr>
              <w:t>Description</w:t>
            </w:r>
          </w:p>
        </w:tc>
      </w:tr>
      <w:tr w:rsidR="00801171" w14:paraId="6F92C5BA" w14:textId="77777777" w:rsidTr="00801171">
        <w:trPr>
          <w:trHeight w:val="360"/>
          <w:jc w:val="center"/>
        </w:trPr>
        <w:tc>
          <w:tcPr>
            <w:tcW w:w="152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D3B49AF" w14:textId="42E4633D" w:rsidR="00801171" w:rsidRDefault="00A16206" w:rsidP="00801171">
            <w:pPr>
              <w:pStyle w:val="CellBody"/>
              <w:jc w:val="center"/>
            </w:pPr>
            <w:r>
              <w:rPr>
                <w:w w:val="100"/>
              </w:rPr>
              <w:t>3</w:t>
            </w:r>
          </w:p>
        </w:tc>
        <w:tc>
          <w:tcPr>
            <w:tcW w:w="22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6867713" w14:textId="77777777" w:rsidR="00801171" w:rsidRDefault="00801171" w:rsidP="00801171">
            <w:pPr>
              <w:pStyle w:val="CellBody"/>
              <w:jc w:val="center"/>
            </w:pPr>
            <w:r>
              <w:rPr>
                <w:w w:val="100"/>
              </w:rPr>
              <w:t>AC_VO</w:t>
            </w:r>
          </w:p>
        </w:tc>
      </w:tr>
      <w:tr w:rsidR="00801171" w14:paraId="4833041C" w14:textId="77777777" w:rsidTr="00801171">
        <w:trPr>
          <w:trHeight w:val="360"/>
          <w:jc w:val="center"/>
        </w:trPr>
        <w:tc>
          <w:tcPr>
            <w:tcW w:w="1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CB868C1" w14:textId="77777777" w:rsidR="00801171" w:rsidRDefault="00801171" w:rsidP="00801171">
            <w:pPr>
              <w:pStyle w:val="CellBody"/>
              <w:jc w:val="center"/>
            </w:pPr>
            <w:r>
              <w:rPr>
                <w:w w:val="100"/>
              </w:rPr>
              <w:t>2</w:t>
            </w:r>
          </w:p>
        </w:tc>
        <w:tc>
          <w:tcPr>
            <w:tcW w:w="22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9979B70" w14:textId="77777777" w:rsidR="00801171" w:rsidRDefault="00801171" w:rsidP="00801171">
            <w:pPr>
              <w:pStyle w:val="CellBody"/>
              <w:jc w:val="center"/>
            </w:pPr>
            <w:r>
              <w:rPr>
                <w:w w:val="100"/>
              </w:rPr>
              <w:t>AC_VI</w:t>
            </w:r>
          </w:p>
        </w:tc>
      </w:tr>
      <w:tr w:rsidR="00801171" w14:paraId="1256876B" w14:textId="77777777" w:rsidTr="00801171">
        <w:trPr>
          <w:trHeight w:val="360"/>
          <w:jc w:val="center"/>
        </w:trPr>
        <w:tc>
          <w:tcPr>
            <w:tcW w:w="1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83179B7" w14:textId="77777777" w:rsidR="00801171" w:rsidRDefault="00801171" w:rsidP="00801171">
            <w:pPr>
              <w:pStyle w:val="CellBody"/>
              <w:jc w:val="center"/>
            </w:pPr>
            <w:r>
              <w:rPr>
                <w:w w:val="100"/>
              </w:rPr>
              <w:t>1</w:t>
            </w:r>
          </w:p>
        </w:tc>
        <w:tc>
          <w:tcPr>
            <w:tcW w:w="22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D174FA0" w14:textId="77777777" w:rsidR="00801171" w:rsidRDefault="00801171" w:rsidP="00801171">
            <w:pPr>
              <w:pStyle w:val="CellBody"/>
              <w:jc w:val="center"/>
            </w:pPr>
            <w:r>
              <w:rPr>
                <w:w w:val="100"/>
              </w:rPr>
              <w:t>AC_BE</w:t>
            </w:r>
          </w:p>
        </w:tc>
      </w:tr>
      <w:tr w:rsidR="00801171" w14:paraId="30ADB7A4" w14:textId="77777777" w:rsidTr="00801171">
        <w:trPr>
          <w:trHeight w:val="360"/>
          <w:jc w:val="center"/>
        </w:trPr>
        <w:tc>
          <w:tcPr>
            <w:tcW w:w="152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1C95C2A1" w14:textId="77777777" w:rsidR="00801171" w:rsidRDefault="00801171" w:rsidP="00801171">
            <w:pPr>
              <w:pStyle w:val="CellBody"/>
              <w:jc w:val="center"/>
            </w:pPr>
            <w:r>
              <w:rPr>
                <w:w w:val="100"/>
              </w:rPr>
              <w:t>0</w:t>
            </w:r>
          </w:p>
        </w:tc>
        <w:tc>
          <w:tcPr>
            <w:tcW w:w="22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38585B27" w14:textId="77777777" w:rsidR="00801171" w:rsidRDefault="00801171" w:rsidP="00801171">
            <w:pPr>
              <w:pStyle w:val="CellBody"/>
              <w:jc w:val="center"/>
            </w:pPr>
            <w:r>
              <w:rPr>
                <w:w w:val="100"/>
              </w:rPr>
              <w:t>AC_BK</w:t>
            </w:r>
          </w:p>
        </w:tc>
      </w:tr>
    </w:tbl>
    <w:p w14:paraId="136AEB91" w14:textId="77777777" w:rsidR="00801171" w:rsidRDefault="00801171" w:rsidP="00801171">
      <w:pPr>
        <w:pStyle w:val="T"/>
        <w:rPr>
          <w:b/>
          <w:bCs/>
          <w:i/>
          <w:iCs/>
          <w:w w:val="100"/>
          <w:sz w:val="24"/>
          <w:szCs w:val="24"/>
          <w:lang w:val="en-GB"/>
        </w:rPr>
      </w:pPr>
    </w:p>
    <w:p w14:paraId="07DBDD1D" w14:textId="161AC37C" w:rsidR="00801171" w:rsidRPr="00766A3C" w:rsidRDefault="00766A3C" w:rsidP="00766A3C">
      <w:pPr>
        <w:pStyle w:val="Heading1"/>
        <w:rPr>
          <w:u w:val="none"/>
        </w:rPr>
      </w:pPr>
      <w:bookmarkStart w:id="608" w:name="RTF33353035373a2048352c312e"/>
      <w:r>
        <w:rPr>
          <w:u w:val="none"/>
        </w:rPr>
        <w:t>9.3.1.23.2</w:t>
      </w:r>
      <w:r w:rsidRPr="00766A3C">
        <w:rPr>
          <w:u w:val="none"/>
        </w:rPr>
        <w:t xml:space="preserve"> </w:t>
      </w:r>
      <w:r w:rsidR="00801171" w:rsidRPr="00766A3C">
        <w:rPr>
          <w:u w:val="none"/>
        </w:rPr>
        <w:t>Beamforming Report Poll (BRP) variant</w:t>
      </w:r>
      <w:bookmarkEnd w:id="608"/>
    </w:p>
    <w:p w14:paraId="18BE674C" w14:textId="5F5A875F" w:rsidR="00801171" w:rsidRDefault="00801171" w:rsidP="00801171">
      <w:pPr>
        <w:pStyle w:val="T"/>
        <w:rPr>
          <w:w w:val="100"/>
        </w:rPr>
      </w:pPr>
      <w:r>
        <w:rPr>
          <w:w w:val="100"/>
        </w:rPr>
        <w:t>The Trigger Depen</w:t>
      </w:r>
      <w:r w:rsidR="00A16206">
        <w:rPr>
          <w:w w:val="100"/>
        </w:rPr>
        <w:t>dent Common Info subfield</w:t>
      </w:r>
      <w:r>
        <w:rPr>
          <w:w w:val="100"/>
        </w:rPr>
        <w:t xml:space="preserve"> is not present in the BRP Trigger frame. The Trigger Dep</w:t>
      </w:r>
      <w:r w:rsidR="00A16206">
        <w:rPr>
          <w:w w:val="100"/>
        </w:rPr>
        <w:t>endent User Info subfield</w:t>
      </w:r>
      <w:r>
        <w:rPr>
          <w:w w:val="100"/>
        </w:rPr>
        <w:t xml:space="preserve"> of the BRP Trigger frame is defined in </w:t>
      </w:r>
      <w:r>
        <w:rPr>
          <w:w w:val="100"/>
        </w:rPr>
        <w:fldChar w:fldCharType="begin"/>
      </w:r>
      <w:r>
        <w:rPr>
          <w:w w:val="100"/>
        </w:rPr>
        <w:instrText xml:space="preserve"> REF  RTF38313736363a204669675469 \h</w:instrText>
      </w:r>
      <w:r>
        <w:rPr>
          <w:w w:val="100"/>
        </w:rPr>
      </w:r>
      <w:r>
        <w:rPr>
          <w:w w:val="100"/>
        </w:rPr>
        <w:fldChar w:fldCharType="separate"/>
      </w:r>
      <w:r>
        <w:rPr>
          <w:w w:val="100"/>
        </w:rPr>
        <w:t>Figure 9-52i (Trigger Dep</w:t>
      </w:r>
      <w:r w:rsidR="00A16206">
        <w:rPr>
          <w:w w:val="100"/>
        </w:rPr>
        <w:t>endent User Info subfield</w:t>
      </w:r>
      <w:r>
        <w:rPr>
          <w:w w:val="100"/>
        </w:rPr>
        <w:t xml:space="preserve"> for the Beamforming Report Poll variant)</w:t>
      </w:r>
      <w:r>
        <w:rPr>
          <w:w w:val="100"/>
        </w:rPr>
        <w:fldChar w:fldCharType="end"/>
      </w:r>
      <w:r>
        <w:rPr>
          <w:w w:val="100"/>
        </w:rPr>
        <w:t>.</w:t>
      </w:r>
    </w:p>
    <w:tbl>
      <w:tblPr>
        <w:tblW w:w="9742" w:type="dxa"/>
        <w:jc w:val="center"/>
        <w:tblLayout w:type="fixed"/>
        <w:tblCellMar>
          <w:top w:w="120" w:type="dxa"/>
          <w:left w:w="120" w:type="dxa"/>
          <w:bottom w:w="60" w:type="dxa"/>
          <w:right w:w="120" w:type="dxa"/>
        </w:tblCellMar>
        <w:tblLook w:val="0000" w:firstRow="0" w:lastRow="0" w:firstColumn="0" w:lastColumn="0" w:noHBand="0" w:noVBand="0"/>
      </w:tblPr>
      <w:tblGrid>
        <w:gridCol w:w="780"/>
        <w:gridCol w:w="8962"/>
      </w:tblGrid>
      <w:tr w:rsidR="00801171" w14:paraId="5E84AE22" w14:textId="77777777" w:rsidTr="004B06DB">
        <w:trPr>
          <w:trHeight w:val="320"/>
          <w:jc w:val="center"/>
        </w:trPr>
        <w:tc>
          <w:tcPr>
            <w:tcW w:w="780" w:type="dxa"/>
            <w:tcBorders>
              <w:top w:val="nil"/>
              <w:left w:val="nil"/>
              <w:bottom w:val="nil"/>
              <w:right w:val="nil"/>
            </w:tcBorders>
            <w:tcMar>
              <w:top w:w="120" w:type="dxa"/>
              <w:left w:w="115" w:type="dxa"/>
              <w:bottom w:w="60" w:type="dxa"/>
              <w:right w:w="115" w:type="dxa"/>
            </w:tcMar>
            <w:vAlign w:val="center"/>
          </w:tcPr>
          <w:p w14:paraId="5B8D8634" w14:textId="77777777" w:rsidR="00801171" w:rsidRDefault="00801171" w:rsidP="00801171">
            <w:pPr>
              <w:pStyle w:val="CellBodyCentred"/>
              <w:tabs>
                <w:tab w:val="clear" w:pos="920"/>
                <w:tab w:val="left" w:pos="720"/>
              </w:tabs>
            </w:pPr>
          </w:p>
        </w:tc>
        <w:tc>
          <w:tcPr>
            <w:tcW w:w="8962" w:type="dxa"/>
            <w:tcBorders>
              <w:top w:val="nil"/>
              <w:left w:val="nil"/>
              <w:bottom w:val="nil"/>
              <w:right w:val="nil"/>
            </w:tcBorders>
            <w:tcMar>
              <w:top w:w="120" w:type="dxa"/>
              <w:left w:w="115" w:type="dxa"/>
              <w:bottom w:w="60" w:type="dxa"/>
              <w:right w:w="115" w:type="dxa"/>
            </w:tcMar>
            <w:vAlign w:val="center"/>
          </w:tcPr>
          <w:p w14:paraId="5F62708D" w14:textId="77777777" w:rsidR="00801171" w:rsidRDefault="00801171" w:rsidP="00801171">
            <w:pPr>
              <w:pStyle w:val="CellBodyCentred"/>
              <w:tabs>
                <w:tab w:val="clear" w:pos="920"/>
                <w:tab w:val="right" w:pos="800"/>
              </w:tabs>
            </w:pPr>
          </w:p>
        </w:tc>
      </w:tr>
      <w:tr w:rsidR="00801171" w14:paraId="2539E4E4" w14:textId="77777777" w:rsidTr="004B06DB">
        <w:trPr>
          <w:trHeight w:val="480"/>
          <w:jc w:val="center"/>
        </w:trPr>
        <w:tc>
          <w:tcPr>
            <w:tcW w:w="780" w:type="dxa"/>
            <w:tcBorders>
              <w:top w:val="nil"/>
              <w:left w:val="nil"/>
              <w:bottom w:val="nil"/>
              <w:right w:val="nil"/>
            </w:tcBorders>
            <w:tcMar>
              <w:top w:w="120" w:type="dxa"/>
              <w:left w:w="120" w:type="dxa"/>
              <w:bottom w:w="60" w:type="dxa"/>
              <w:right w:w="120" w:type="dxa"/>
            </w:tcMar>
            <w:vAlign w:val="center"/>
          </w:tcPr>
          <w:p w14:paraId="2319312F" w14:textId="77777777" w:rsidR="00801171" w:rsidRDefault="00801171" w:rsidP="00801171">
            <w:pPr>
              <w:pStyle w:val="CellBody"/>
              <w:spacing w:line="160" w:lineRule="atLeast"/>
              <w:jc w:val="center"/>
              <w:rPr>
                <w:rFonts w:ascii="Arial" w:hAnsi="Arial" w:cs="Arial"/>
                <w:sz w:val="16"/>
                <w:szCs w:val="16"/>
              </w:rPr>
            </w:pPr>
          </w:p>
        </w:tc>
        <w:tc>
          <w:tcPr>
            <w:tcW w:w="8962"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9D1EB3B" w14:textId="553689FD" w:rsidR="00801171" w:rsidRDefault="00801171" w:rsidP="004B06DB">
            <w:pPr>
              <w:pStyle w:val="CellBody"/>
              <w:spacing w:line="160" w:lineRule="atLeast"/>
              <w:jc w:val="center"/>
              <w:rPr>
                <w:rFonts w:ascii="Arial" w:hAnsi="Arial" w:cs="Arial"/>
                <w:sz w:val="16"/>
                <w:szCs w:val="16"/>
              </w:rPr>
            </w:pPr>
            <w:r>
              <w:rPr>
                <w:rFonts w:ascii="Arial" w:hAnsi="Arial" w:cs="Arial"/>
                <w:w w:val="100"/>
                <w:sz w:val="16"/>
                <w:szCs w:val="16"/>
              </w:rPr>
              <w:t>Feedback Segment</w:t>
            </w:r>
            <w:r w:rsidR="004B06DB">
              <w:rPr>
                <w:rFonts w:ascii="Arial" w:hAnsi="Arial" w:cs="Arial"/>
                <w:w w:val="100"/>
                <w:sz w:val="16"/>
                <w:szCs w:val="16"/>
              </w:rPr>
              <w:t xml:space="preserve"> </w:t>
            </w:r>
            <w:r>
              <w:rPr>
                <w:rFonts w:ascii="Arial" w:hAnsi="Arial" w:cs="Arial"/>
                <w:w w:val="100"/>
                <w:sz w:val="16"/>
                <w:szCs w:val="16"/>
              </w:rPr>
              <w:t>Retransmission Bitmap</w:t>
            </w:r>
          </w:p>
        </w:tc>
      </w:tr>
      <w:tr w:rsidR="00801171" w14:paraId="291ED791" w14:textId="77777777" w:rsidTr="004B06DB">
        <w:trPr>
          <w:trHeight w:val="320"/>
          <w:jc w:val="center"/>
        </w:trPr>
        <w:tc>
          <w:tcPr>
            <w:tcW w:w="780" w:type="dxa"/>
            <w:tcBorders>
              <w:top w:val="nil"/>
              <w:left w:val="nil"/>
              <w:bottom w:val="nil"/>
              <w:right w:val="nil"/>
            </w:tcBorders>
            <w:tcMar>
              <w:top w:w="120" w:type="dxa"/>
              <w:left w:w="120" w:type="dxa"/>
              <w:bottom w:w="60" w:type="dxa"/>
              <w:right w:w="120" w:type="dxa"/>
            </w:tcMar>
          </w:tcPr>
          <w:p w14:paraId="390EC9FB"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8962" w:type="dxa"/>
            <w:tcBorders>
              <w:top w:val="nil"/>
              <w:left w:val="nil"/>
              <w:bottom w:val="nil"/>
              <w:right w:val="nil"/>
            </w:tcBorders>
            <w:tcMar>
              <w:top w:w="120" w:type="dxa"/>
              <w:left w:w="120" w:type="dxa"/>
              <w:bottom w:w="60" w:type="dxa"/>
              <w:right w:w="120" w:type="dxa"/>
            </w:tcMar>
          </w:tcPr>
          <w:p w14:paraId="07678325"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1</w:t>
            </w:r>
          </w:p>
        </w:tc>
      </w:tr>
      <w:tr w:rsidR="00801171" w14:paraId="0E5B1AFC" w14:textId="77777777" w:rsidTr="004B06DB">
        <w:trPr>
          <w:jc w:val="center"/>
        </w:trPr>
        <w:tc>
          <w:tcPr>
            <w:tcW w:w="9742" w:type="dxa"/>
            <w:gridSpan w:val="2"/>
            <w:tcBorders>
              <w:top w:val="nil"/>
              <w:left w:val="nil"/>
              <w:bottom w:val="nil"/>
              <w:right w:val="nil"/>
            </w:tcBorders>
            <w:tcMar>
              <w:top w:w="120" w:type="dxa"/>
              <w:left w:w="120" w:type="dxa"/>
              <w:bottom w:w="60" w:type="dxa"/>
              <w:right w:w="120" w:type="dxa"/>
            </w:tcMar>
            <w:vAlign w:val="center"/>
          </w:tcPr>
          <w:p w14:paraId="1F40A733" w14:textId="513D59B8" w:rsidR="00801171" w:rsidRDefault="00801171" w:rsidP="00671E01">
            <w:pPr>
              <w:pStyle w:val="FigTitle"/>
              <w:numPr>
                <w:ilvl w:val="0"/>
                <w:numId w:val="22"/>
              </w:numPr>
            </w:pPr>
            <w:bookmarkStart w:id="609" w:name="RTF38313736363a204669675469"/>
            <w:r>
              <w:rPr>
                <w:w w:val="100"/>
              </w:rPr>
              <w:t>Trigger Dependent User Info subfield</w:t>
            </w:r>
            <w:bookmarkEnd w:id="609"/>
            <w:r>
              <w:rPr>
                <w:w w:val="100"/>
              </w:rPr>
              <w:t>(#7324) for the Beamforming Report Poll variant</w:t>
            </w:r>
          </w:p>
        </w:tc>
      </w:tr>
    </w:tbl>
    <w:p w14:paraId="674502AB" w14:textId="33FBE2FD" w:rsidR="00801171" w:rsidRDefault="00801171" w:rsidP="00801171">
      <w:pPr>
        <w:pStyle w:val="T"/>
        <w:rPr>
          <w:w w:val="100"/>
        </w:rPr>
      </w:pPr>
      <w:r>
        <w:rPr>
          <w:w w:val="100"/>
        </w:rPr>
        <w:t>The Feedback Segment Retransmission Bitmap subfield indicates the requested feedback segments of an HE comp</w:t>
      </w:r>
      <w:r w:rsidR="004B06DB">
        <w:rPr>
          <w:w w:val="100"/>
        </w:rPr>
        <w:t>ressed beamforming report</w:t>
      </w:r>
      <w:r>
        <w:rPr>
          <w:w w:val="100"/>
        </w:rPr>
        <w:t xml:space="preserve">. If the bit in position </w:t>
      </w:r>
      <w:r>
        <w:rPr>
          <w:i/>
          <w:iCs/>
          <w:w w:val="100"/>
        </w:rPr>
        <w:t>n</w:t>
      </w:r>
      <w:r>
        <w:rPr>
          <w:w w:val="100"/>
        </w:rPr>
        <w:t xml:space="preserve"> (</w:t>
      </w:r>
      <w:r>
        <w:rPr>
          <w:i/>
          <w:iCs/>
          <w:w w:val="100"/>
        </w:rPr>
        <w:t>n </w:t>
      </w:r>
      <w:r>
        <w:rPr>
          <w:w w:val="100"/>
        </w:rPr>
        <w:t xml:space="preserve">= 0 for LSB and </w:t>
      </w:r>
      <w:r>
        <w:rPr>
          <w:i/>
          <w:iCs/>
          <w:w w:val="100"/>
        </w:rPr>
        <w:t>n </w:t>
      </w:r>
      <w:r>
        <w:rPr>
          <w:w w:val="100"/>
        </w:rPr>
        <w:t xml:space="preserve">= 7 for MSB) is 1, then the feedback segment with the Remaining Feedback Segments subfield in the HE MIMO Control field equal to </w:t>
      </w:r>
      <w:r>
        <w:rPr>
          <w:i/>
          <w:iCs/>
          <w:w w:val="100"/>
        </w:rPr>
        <w:t>n</w:t>
      </w:r>
      <w:r>
        <w:rPr>
          <w:w w:val="100"/>
        </w:rPr>
        <w:t xml:space="preserve"> is requested. If the bit in position </w:t>
      </w:r>
      <w:r>
        <w:rPr>
          <w:i/>
          <w:iCs/>
          <w:w w:val="100"/>
        </w:rPr>
        <w:t>n</w:t>
      </w:r>
      <w:r>
        <w:rPr>
          <w:w w:val="100"/>
        </w:rPr>
        <w:t xml:space="preserve"> is 0, then the feedback segment with the Remaining Feedback Segments subfield in the HE MIMO Control field equal to n is not requested.</w:t>
      </w:r>
    </w:p>
    <w:p w14:paraId="5D845381" w14:textId="11521123" w:rsidR="00801171" w:rsidRPr="00766A3C" w:rsidRDefault="00766A3C" w:rsidP="00766A3C">
      <w:pPr>
        <w:pStyle w:val="Heading1"/>
        <w:rPr>
          <w:u w:val="none"/>
        </w:rPr>
      </w:pPr>
      <w:bookmarkStart w:id="610" w:name="RTF33323031303a2048352c312e"/>
      <w:r>
        <w:rPr>
          <w:u w:val="none"/>
        </w:rPr>
        <w:t>9.3.1.23.3</w:t>
      </w:r>
      <w:r w:rsidRPr="00766A3C">
        <w:rPr>
          <w:u w:val="none"/>
        </w:rPr>
        <w:t xml:space="preserve"> </w:t>
      </w:r>
      <w:r w:rsidR="00801171" w:rsidRPr="00766A3C">
        <w:rPr>
          <w:u w:val="none"/>
        </w:rPr>
        <w:t>MU-BAR variant</w:t>
      </w:r>
      <w:bookmarkEnd w:id="610"/>
    </w:p>
    <w:p w14:paraId="38845F98" w14:textId="277B2BB1" w:rsidR="00801171" w:rsidRDefault="00801171" w:rsidP="00801171">
      <w:pPr>
        <w:pStyle w:val="T"/>
        <w:rPr>
          <w:w w:val="100"/>
        </w:rPr>
      </w:pPr>
      <w:r>
        <w:rPr>
          <w:w w:val="100"/>
        </w:rPr>
        <w:t>The Trigger Depen</w:t>
      </w:r>
      <w:r w:rsidR="004B06DB">
        <w:rPr>
          <w:w w:val="100"/>
        </w:rPr>
        <w:t>dent Common Info subfield</w:t>
      </w:r>
      <w:r>
        <w:rPr>
          <w:w w:val="100"/>
        </w:rPr>
        <w:t xml:space="preserve"> is not present in the MU-BAR Trigger frame. The Trigger Dep</w:t>
      </w:r>
      <w:r w:rsidR="004B06DB">
        <w:rPr>
          <w:w w:val="100"/>
        </w:rPr>
        <w:t>endent User Info subfield</w:t>
      </w:r>
      <w:r>
        <w:rPr>
          <w:w w:val="100"/>
        </w:rPr>
        <w:t xml:space="preserve"> for the MU-BAR Trigger frame is defined in </w:t>
      </w:r>
      <w:r>
        <w:rPr>
          <w:w w:val="100"/>
        </w:rPr>
        <w:fldChar w:fldCharType="begin"/>
      </w:r>
      <w:r>
        <w:rPr>
          <w:w w:val="100"/>
        </w:rPr>
        <w:instrText xml:space="preserve"> REF  RTF38393331383a204669675469 \h</w:instrText>
      </w:r>
      <w:r>
        <w:rPr>
          <w:w w:val="100"/>
        </w:rPr>
      </w:r>
      <w:r>
        <w:rPr>
          <w:w w:val="100"/>
        </w:rPr>
        <w:fldChar w:fldCharType="separate"/>
      </w:r>
      <w:r>
        <w:rPr>
          <w:w w:val="100"/>
        </w:rPr>
        <w:t>Figure 9-52j (Trigger Dep</w:t>
      </w:r>
      <w:r w:rsidR="004B06DB">
        <w:rPr>
          <w:w w:val="100"/>
        </w:rPr>
        <w:t>endent User Info subfield</w:t>
      </w:r>
      <w:r>
        <w:rPr>
          <w:w w:val="100"/>
        </w:rPr>
        <w:t xml:space="preserve"> for the MU-BAR variant)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80"/>
        <w:gridCol w:w="1240"/>
        <w:gridCol w:w="5450"/>
      </w:tblGrid>
      <w:tr w:rsidR="00801171" w14:paraId="5E48BF5B" w14:textId="77777777" w:rsidTr="004B06DB">
        <w:trPr>
          <w:trHeight w:val="320"/>
          <w:jc w:val="center"/>
        </w:trPr>
        <w:tc>
          <w:tcPr>
            <w:tcW w:w="780" w:type="dxa"/>
            <w:tcBorders>
              <w:top w:val="nil"/>
              <w:left w:val="nil"/>
              <w:bottom w:val="nil"/>
              <w:right w:val="nil"/>
            </w:tcBorders>
            <w:tcMar>
              <w:top w:w="120" w:type="dxa"/>
              <w:left w:w="115" w:type="dxa"/>
              <w:bottom w:w="60" w:type="dxa"/>
              <w:right w:w="115" w:type="dxa"/>
            </w:tcMar>
            <w:vAlign w:val="center"/>
          </w:tcPr>
          <w:p w14:paraId="49541AFE" w14:textId="77777777" w:rsidR="00801171" w:rsidRDefault="00801171" w:rsidP="00801171">
            <w:pPr>
              <w:pStyle w:val="CellBodyCentred"/>
              <w:tabs>
                <w:tab w:val="clear" w:pos="920"/>
                <w:tab w:val="left" w:pos="720"/>
              </w:tabs>
            </w:pPr>
          </w:p>
        </w:tc>
        <w:tc>
          <w:tcPr>
            <w:tcW w:w="1240" w:type="dxa"/>
            <w:tcBorders>
              <w:top w:val="nil"/>
              <w:left w:val="nil"/>
              <w:bottom w:val="nil"/>
              <w:right w:val="nil"/>
            </w:tcBorders>
            <w:tcMar>
              <w:top w:w="120" w:type="dxa"/>
              <w:left w:w="115" w:type="dxa"/>
              <w:bottom w:w="60" w:type="dxa"/>
              <w:right w:w="115" w:type="dxa"/>
            </w:tcMar>
            <w:vAlign w:val="center"/>
          </w:tcPr>
          <w:p w14:paraId="3A9C54C5" w14:textId="77777777" w:rsidR="00801171" w:rsidRDefault="00801171" w:rsidP="00801171">
            <w:pPr>
              <w:pStyle w:val="CellBodyCentred"/>
              <w:tabs>
                <w:tab w:val="clear" w:pos="920"/>
                <w:tab w:val="right" w:pos="800"/>
              </w:tabs>
            </w:pPr>
          </w:p>
        </w:tc>
        <w:tc>
          <w:tcPr>
            <w:tcW w:w="5450" w:type="dxa"/>
            <w:tcBorders>
              <w:top w:val="nil"/>
              <w:left w:val="nil"/>
              <w:bottom w:val="nil"/>
              <w:right w:val="nil"/>
            </w:tcBorders>
            <w:tcMar>
              <w:top w:w="120" w:type="dxa"/>
              <w:left w:w="115" w:type="dxa"/>
              <w:bottom w:w="60" w:type="dxa"/>
              <w:right w:w="115" w:type="dxa"/>
            </w:tcMar>
            <w:vAlign w:val="center"/>
          </w:tcPr>
          <w:p w14:paraId="1A6CE2E2" w14:textId="77777777" w:rsidR="00801171" w:rsidRDefault="00801171" w:rsidP="00801171">
            <w:pPr>
              <w:pStyle w:val="CellBodyCentred"/>
              <w:tabs>
                <w:tab w:val="clear" w:pos="920"/>
                <w:tab w:val="right" w:pos="800"/>
              </w:tabs>
            </w:pPr>
          </w:p>
        </w:tc>
      </w:tr>
      <w:tr w:rsidR="00801171" w14:paraId="490F07F1" w14:textId="77777777" w:rsidTr="004B06DB">
        <w:trPr>
          <w:trHeight w:val="320"/>
          <w:jc w:val="center"/>
        </w:trPr>
        <w:tc>
          <w:tcPr>
            <w:tcW w:w="780" w:type="dxa"/>
            <w:tcBorders>
              <w:top w:val="nil"/>
              <w:left w:val="nil"/>
              <w:bottom w:val="nil"/>
              <w:right w:val="nil"/>
            </w:tcBorders>
            <w:tcMar>
              <w:top w:w="120" w:type="dxa"/>
              <w:left w:w="120" w:type="dxa"/>
              <w:bottom w:w="60" w:type="dxa"/>
              <w:right w:w="120" w:type="dxa"/>
            </w:tcMar>
            <w:vAlign w:val="center"/>
          </w:tcPr>
          <w:p w14:paraId="27E1FC4C" w14:textId="77777777" w:rsidR="00801171" w:rsidRDefault="00801171" w:rsidP="00801171">
            <w:pPr>
              <w:pStyle w:val="CellBody"/>
              <w:spacing w:line="160" w:lineRule="atLeast"/>
              <w:jc w:val="center"/>
              <w:rPr>
                <w:rFonts w:ascii="Arial" w:hAnsi="Arial" w:cs="Arial"/>
                <w:sz w:val="16"/>
                <w:szCs w:val="16"/>
              </w:rPr>
            </w:pPr>
          </w:p>
        </w:tc>
        <w:tc>
          <w:tcPr>
            <w:tcW w:w="12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398BB37"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BAR Control</w:t>
            </w:r>
          </w:p>
        </w:tc>
        <w:tc>
          <w:tcPr>
            <w:tcW w:w="545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552EB06"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BAR Information</w:t>
            </w:r>
          </w:p>
        </w:tc>
      </w:tr>
      <w:tr w:rsidR="00801171" w14:paraId="3CC48721" w14:textId="77777777" w:rsidTr="004B06DB">
        <w:trPr>
          <w:trHeight w:val="320"/>
          <w:jc w:val="center"/>
        </w:trPr>
        <w:tc>
          <w:tcPr>
            <w:tcW w:w="780" w:type="dxa"/>
            <w:tcBorders>
              <w:top w:val="nil"/>
              <w:left w:val="nil"/>
              <w:bottom w:val="nil"/>
              <w:right w:val="nil"/>
            </w:tcBorders>
            <w:tcMar>
              <w:top w:w="120" w:type="dxa"/>
              <w:left w:w="120" w:type="dxa"/>
              <w:bottom w:w="60" w:type="dxa"/>
              <w:right w:w="120" w:type="dxa"/>
            </w:tcMar>
          </w:tcPr>
          <w:p w14:paraId="60B07C52"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1240" w:type="dxa"/>
            <w:tcBorders>
              <w:top w:val="nil"/>
              <w:left w:val="nil"/>
              <w:bottom w:val="nil"/>
              <w:right w:val="nil"/>
            </w:tcBorders>
            <w:tcMar>
              <w:top w:w="120" w:type="dxa"/>
              <w:left w:w="120" w:type="dxa"/>
              <w:bottom w:w="60" w:type="dxa"/>
              <w:right w:w="120" w:type="dxa"/>
            </w:tcMar>
          </w:tcPr>
          <w:p w14:paraId="6D9E3279"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2</w:t>
            </w:r>
          </w:p>
        </w:tc>
        <w:tc>
          <w:tcPr>
            <w:tcW w:w="5450" w:type="dxa"/>
            <w:tcBorders>
              <w:top w:val="nil"/>
              <w:left w:val="nil"/>
              <w:bottom w:val="nil"/>
              <w:right w:val="nil"/>
            </w:tcBorders>
            <w:tcMar>
              <w:top w:w="120" w:type="dxa"/>
              <w:left w:w="120" w:type="dxa"/>
              <w:bottom w:w="60" w:type="dxa"/>
              <w:right w:w="120" w:type="dxa"/>
            </w:tcMar>
          </w:tcPr>
          <w:p w14:paraId="6903403E"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variable</w:t>
            </w:r>
          </w:p>
        </w:tc>
      </w:tr>
      <w:tr w:rsidR="00801171" w14:paraId="1C22F02A" w14:textId="77777777" w:rsidTr="004B06DB">
        <w:trPr>
          <w:jc w:val="center"/>
        </w:trPr>
        <w:tc>
          <w:tcPr>
            <w:tcW w:w="7470" w:type="dxa"/>
            <w:gridSpan w:val="3"/>
            <w:tcBorders>
              <w:top w:val="nil"/>
              <w:left w:val="nil"/>
              <w:bottom w:val="nil"/>
              <w:right w:val="nil"/>
            </w:tcBorders>
            <w:tcMar>
              <w:top w:w="120" w:type="dxa"/>
              <w:left w:w="120" w:type="dxa"/>
              <w:bottom w:w="60" w:type="dxa"/>
              <w:right w:w="120" w:type="dxa"/>
            </w:tcMar>
            <w:vAlign w:val="center"/>
          </w:tcPr>
          <w:p w14:paraId="5A80D973" w14:textId="0174D00F" w:rsidR="00801171" w:rsidRDefault="00801171" w:rsidP="00671E01">
            <w:pPr>
              <w:pStyle w:val="FigTitle"/>
              <w:numPr>
                <w:ilvl w:val="0"/>
                <w:numId w:val="23"/>
              </w:numPr>
            </w:pPr>
            <w:bookmarkStart w:id="611" w:name="RTF38393331383a204669675469"/>
            <w:r>
              <w:rPr>
                <w:w w:val="100"/>
              </w:rPr>
              <w:t>Trigger Dependent User Info subfield</w:t>
            </w:r>
            <w:bookmarkEnd w:id="611"/>
            <w:r>
              <w:rPr>
                <w:w w:val="100"/>
              </w:rPr>
              <w:t xml:space="preserve"> for the MU-BAR variant</w:t>
            </w:r>
          </w:p>
        </w:tc>
      </w:tr>
    </w:tbl>
    <w:p w14:paraId="7F7BC262" w14:textId="40708476" w:rsidR="00C14C9F" w:rsidRPr="008A2325" w:rsidRDefault="00C14C9F" w:rsidP="00C14C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8A2325">
        <w:rPr>
          <w:rFonts w:eastAsia="Times New Roman"/>
          <w:b/>
          <w:color w:val="000000"/>
          <w:sz w:val="20"/>
          <w:highlight w:val="yellow"/>
          <w:lang w:val="en-US"/>
        </w:rPr>
        <w:t>TGax Editor:</w:t>
      </w:r>
      <w:r w:rsidRPr="008A2325">
        <w:rPr>
          <w:rFonts w:eastAsia="Times New Roman"/>
          <w:b/>
          <w:i/>
          <w:color w:val="000000"/>
          <w:sz w:val="20"/>
          <w:highlight w:val="yellow"/>
          <w:lang w:val="en-US"/>
        </w:rPr>
        <w:t xml:space="preserve"> Change the paragraph below of this</w:t>
      </w:r>
      <w:r>
        <w:rPr>
          <w:rFonts w:eastAsia="Times New Roman"/>
          <w:b/>
          <w:i/>
          <w:color w:val="000000"/>
          <w:sz w:val="20"/>
          <w:highlight w:val="yellow"/>
          <w:lang w:val="en-US"/>
        </w:rPr>
        <w:t xml:space="preserve"> subclause as follows (#CID 9822</w:t>
      </w:r>
      <w:r w:rsidRPr="008A2325">
        <w:rPr>
          <w:rFonts w:eastAsia="Times New Roman"/>
          <w:b/>
          <w:i/>
          <w:color w:val="000000"/>
          <w:sz w:val="20"/>
          <w:highlight w:val="yellow"/>
          <w:lang w:val="en-US"/>
        </w:rPr>
        <w:t>):</w:t>
      </w:r>
    </w:p>
    <w:p w14:paraId="36B204D7" w14:textId="61BD18ED" w:rsidR="00801171" w:rsidRDefault="00801171" w:rsidP="00801171">
      <w:pPr>
        <w:pStyle w:val="T"/>
        <w:rPr>
          <w:w w:val="100"/>
        </w:rPr>
      </w:pPr>
      <w:r>
        <w:rPr>
          <w:w w:val="100"/>
        </w:rPr>
        <w:t xml:space="preserve">The BAR Control subfield is defined in </w:t>
      </w:r>
      <w:r>
        <w:rPr>
          <w:w w:val="100"/>
        </w:rPr>
        <w:fldChar w:fldCharType="begin"/>
      </w:r>
      <w:r>
        <w:rPr>
          <w:w w:val="100"/>
        </w:rPr>
        <w:instrText xml:space="preserve"> REF  RTF35383431343a2048342c312e \h</w:instrText>
      </w:r>
      <w:r>
        <w:rPr>
          <w:w w:val="100"/>
        </w:rPr>
      </w:r>
      <w:r>
        <w:rPr>
          <w:w w:val="100"/>
        </w:rPr>
        <w:fldChar w:fldCharType="separate"/>
      </w:r>
      <w:r>
        <w:rPr>
          <w:w w:val="100"/>
        </w:rPr>
        <w:t>9.3.1.8 (BlockAckReq frame format)</w:t>
      </w:r>
      <w:r>
        <w:rPr>
          <w:w w:val="100"/>
        </w:rPr>
        <w:fldChar w:fldCharType="end"/>
      </w:r>
      <w:ins w:id="612" w:author="Alfred Asterjadhi" w:date="2017-08-10T18:21:00Z">
        <w:r w:rsidR="00EC1F16">
          <w:rPr>
            <w:w w:val="100"/>
          </w:rPr>
          <w:t xml:space="preserve"> and indicates either a Compressed BlockAckReq variant or a Multi-TID BlockAckReq variant</w:t>
        </w:r>
      </w:ins>
      <w:r>
        <w:rPr>
          <w:w w:val="100"/>
        </w:rPr>
        <w:t>.</w:t>
      </w:r>
      <w:ins w:id="613" w:author="Alfred Asterjadhi" w:date="2017-08-10T18:24:00Z">
        <w:r w:rsidR="00C14C9F" w:rsidRPr="00C14C9F">
          <w:rPr>
            <w:i/>
            <w:highlight w:val="yellow"/>
          </w:rPr>
          <w:t xml:space="preserve"> </w:t>
        </w:r>
        <w:r w:rsidR="00C14C9F">
          <w:rPr>
            <w:i/>
            <w:highlight w:val="yellow"/>
          </w:rPr>
          <w:t>(#9822</w:t>
        </w:r>
        <w:r w:rsidR="00C14C9F" w:rsidRPr="00E07E3B">
          <w:rPr>
            <w:i/>
            <w:highlight w:val="yellow"/>
          </w:rPr>
          <w:t>)</w:t>
        </w:r>
      </w:ins>
    </w:p>
    <w:p w14:paraId="66706FB0" w14:textId="655F4F0B" w:rsidR="00801171" w:rsidRDefault="00801171" w:rsidP="00801171">
      <w:pPr>
        <w:pStyle w:val="T"/>
        <w:rPr>
          <w:w w:val="100"/>
        </w:rPr>
      </w:pPr>
      <w:r>
        <w:rPr>
          <w:w w:val="100"/>
        </w:rPr>
        <w:t xml:space="preserve">The BAR Information subfield is defined in </w:t>
      </w:r>
      <w:r>
        <w:rPr>
          <w:w w:val="100"/>
        </w:rPr>
        <w:fldChar w:fldCharType="begin"/>
      </w:r>
      <w:r>
        <w:rPr>
          <w:w w:val="100"/>
        </w:rPr>
        <w:instrText xml:space="preserve"> REF RTF35383431343a2048342c312e \h</w:instrText>
      </w:r>
      <w:r>
        <w:rPr>
          <w:w w:val="100"/>
        </w:rPr>
      </w:r>
      <w:r>
        <w:rPr>
          <w:w w:val="100"/>
        </w:rPr>
        <w:fldChar w:fldCharType="separate"/>
      </w:r>
      <w:r>
        <w:rPr>
          <w:w w:val="100"/>
        </w:rPr>
        <w:t>9.3.1.8 (BlockAckReq frame format)</w:t>
      </w:r>
      <w:r>
        <w:rPr>
          <w:w w:val="100"/>
        </w:rPr>
        <w:fldChar w:fldCharType="end"/>
      </w:r>
      <w:r w:rsidR="004B06DB">
        <w:rPr>
          <w:w w:val="100"/>
        </w:rPr>
        <w:t>.</w:t>
      </w:r>
    </w:p>
    <w:p w14:paraId="0279AD00" w14:textId="077CBF90" w:rsidR="00801171" w:rsidRPr="00766A3C" w:rsidRDefault="00766A3C" w:rsidP="00766A3C">
      <w:pPr>
        <w:pStyle w:val="Heading1"/>
        <w:rPr>
          <w:u w:val="none"/>
        </w:rPr>
      </w:pPr>
      <w:bookmarkStart w:id="614" w:name="RTF35333431383a2048352c312e"/>
      <w:r w:rsidRPr="00766A3C">
        <w:rPr>
          <w:u w:val="none"/>
        </w:rPr>
        <w:t>9.3.1.23.</w:t>
      </w:r>
      <w:r>
        <w:rPr>
          <w:u w:val="none"/>
        </w:rPr>
        <w:t>4</w:t>
      </w:r>
      <w:r w:rsidRPr="00766A3C">
        <w:rPr>
          <w:u w:val="none"/>
        </w:rPr>
        <w:t xml:space="preserve"> </w:t>
      </w:r>
      <w:r w:rsidR="00801171" w:rsidRPr="00766A3C">
        <w:rPr>
          <w:u w:val="none"/>
        </w:rPr>
        <w:t>MU-RTS variant</w:t>
      </w:r>
      <w:bookmarkEnd w:id="614"/>
    </w:p>
    <w:p w14:paraId="10EE885C" w14:textId="2CEDF624" w:rsidR="00801171" w:rsidRDefault="00801171" w:rsidP="00801171">
      <w:pPr>
        <w:pStyle w:val="T"/>
        <w:rPr>
          <w:w w:val="100"/>
        </w:rPr>
      </w:pPr>
      <w:r>
        <w:rPr>
          <w:w w:val="100"/>
        </w:rPr>
        <w:t>The Trigger Depen</w:t>
      </w:r>
      <w:r w:rsidR="004B06DB">
        <w:rPr>
          <w:w w:val="100"/>
        </w:rPr>
        <w:t>dent Common Info subfield</w:t>
      </w:r>
      <w:r>
        <w:rPr>
          <w:w w:val="100"/>
        </w:rPr>
        <w:t xml:space="preserve"> and Trigger Dep</w:t>
      </w:r>
      <w:r w:rsidR="004B06DB">
        <w:rPr>
          <w:w w:val="100"/>
        </w:rPr>
        <w:t>endent User Info subfield</w:t>
      </w:r>
      <w:r>
        <w:rPr>
          <w:w w:val="100"/>
        </w:rPr>
        <w:t xml:space="preserve"> are not present in the MU-</w:t>
      </w:r>
      <w:r w:rsidR="004B06DB">
        <w:rPr>
          <w:w w:val="100"/>
        </w:rPr>
        <w:t>RTS Trigger frame.</w:t>
      </w:r>
    </w:p>
    <w:p w14:paraId="29F1DD1C" w14:textId="41AB0C1D" w:rsidR="00801171" w:rsidRDefault="00801171" w:rsidP="00801171">
      <w:pPr>
        <w:pStyle w:val="T"/>
        <w:rPr>
          <w:w w:val="100"/>
        </w:rPr>
      </w:pPr>
      <w:r>
        <w:rPr>
          <w:w w:val="100"/>
        </w:rPr>
        <w:t>The RA field of the MU-</w:t>
      </w:r>
      <w:r w:rsidR="004B06DB">
        <w:rPr>
          <w:w w:val="100"/>
        </w:rPr>
        <w:t>RTS Trigger frame</w:t>
      </w:r>
      <w:r>
        <w:rPr>
          <w:w w:val="100"/>
        </w:rPr>
        <w:t xml:space="preserve"> is set to the broadcast address.</w:t>
      </w:r>
    </w:p>
    <w:p w14:paraId="3EBC41AE" w14:textId="282C4C89" w:rsidR="00801171" w:rsidRDefault="00801171" w:rsidP="00801171">
      <w:pPr>
        <w:pStyle w:val="T"/>
        <w:rPr>
          <w:w w:val="100"/>
        </w:rPr>
      </w:pPr>
      <w:r>
        <w:rPr>
          <w:w w:val="100"/>
        </w:rPr>
        <w:t>The CS Required subfie</w:t>
      </w:r>
      <w:r w:rsidR="004B06DB">
        <w:rPr>
          <w:w w:val="100"/>
        </w:rPr>
        <w:t>ld in the Common Info field</w:t>
      </w:r>
      <w:r>
        <w:rPr>
          <w:w w:val="100"/>
        </w:rPr>
        <w:t xml:space="preserve"> is set as described in 27.5.</w:t>
      </w:r>
      <w:r w:rsidR="004B06DB">
        <w:rPr>
          <w:w w:val="100"/>
        </w:rPr>
        <w:t>2.4 (UL MU CS mechanism).</w:t>
      </w:r>
    </w:p>
    <w:p w14:paraId="57308720" w14:textId="4C8C372C" w:rsidR="00801171" w:rsidRDefault="00801171" w:rsidP="00801171">
      <w:pPr>
        <w:pStyle w:val="T"/>
        <w:rPr>
          <w:w w:val="100"/>
        </w:rPr>
      </w:pPr>
      <w:r>
        <w:rPr>
          <w:w w:val="100"/>
        </w:rPr>
        <w:t>The BW subfie</w:t>
      </w:r>
      <w:r w:rsidR="004B06DB">
        <w:rPr>
          <w:w w:val="100"/>
        </w:rPr>
        <w:t>ld in the Common Info field</w:t>
      </w:r>
      <w:r>
        <w:rPr>
          <w:w w:val="100"/>
        </w:rPr>
        <w:t xml:space="preserve"> indicates the total PPDU bandwidth, and is defined in </w:t>
      </w:r>
      <w:r>
        <w:rPr>
          <w:w w:val="100"/>
        </w:rPr>
        <w:fldChar w:fldCharType="begin"/>
      </w:r>
      <w:r>
        <w:rPr>
          <w:w w:val="100"/>
        </w:rPr>
        <w:instrText xml:space="preserve"> REF  RTF31343837373a205461626c65 \h</w:instrText>
      </w:r>
      <w:r>
        <w:rPr>
          <w:w w:val="100"/>
        </w:rPr>
      </w:r>
      <w:r>
        <w:rPr>
          <w:w w:val="100"/>
        </w:rPr>
        <w:fldChar w:fldCharType="separate"/>
      </w:r>
      <w:r>
        <w:rPr>
          <w:w w:val="100"/>
        </w:rPr>
        <w:t>Table 9-25b (BW subfield encoding)</w:t>
      </w:r>
      <w:r>
        <w:rPr>
          <w:w w:val="100"/>
        </w:rPr>
        <w:fldChar w:fldCharType="end"/>
      </w:r>
      <w:r>
        <w:rPr>
          <w:w w:val="100"/>
        </w:rPr>
        <w:t>.</w:t>
      </w:r>
    </w:p>
    <w:p w14:paraId="7BBCCB6F" w14:textId="1583E29D" w:rsidR="00801171" w:rsidRDefault="00801171" w:rsidP="00801171">
      <w:pPr>
        <w:pStyle w:val="T"/>
        <w:rPr>
          <w:w w:val="100"/>
        </w:rPr>
      </w:pPr>
      <w:r>
        <w:rPr>
          <w:w w:val="100"/>
        </w:rPr>
        <w:t>The Length, GI And L</w:t>
      </w:r>
      <w:r w:rsidR="004B06DB">
        <w:rPr>
          <w:w w:val="100"/>
        </w:rPr>
        <w:t>TF Type, MU-MIMO LTF Mode</w:t>
      </w:r>
      <w:r>
        <w:rPr>
          <w:w w:val="100"/>
        </w:rPr>
        <w:t>,</w:t>
      </w:r>
      <w:r w:rsidR="004B06DB">
        <w:rPr>
          <w:w w:val="100"/>
        </w:rPr>
        <w:t xml:space="preserve"> Number Of HE-LTF Symbols</w:t>
      </w:r>
      <w:r>
        <w:rPr>
          <w:w w:val="100"/>
        </w:rPr>
        <w:t>, STBC, LDPC Extra Symbol Segment, AP TX Power, Packet Extension, Spatial Reuse, Doppler and HE-SIG-A Reserved subfields in the Common Info</w:t>
      </w:r>
      <w:r w:rsidR="004B06DB">
        <w:rPr>
          <w:w w:val="100"/>
        </w:rPr>
        <w:t xml:space="preserve"> field are reserved.</w:t>
      </w:r>
    </w:p>
    <w:p w14:paraId="14D56859" w14:textId="48854B34" w:rsidR="00801171" w:rsidRDefault="00801171" w:rsidP="00801171">
      <w:pPr>
        <w:pStyle w:val="T"/>
        <w:rPr>
          <w:w w:val="100"/>
        </w:rPr>
      </w:pPr>
      <w:r>
        <w:rPr>
          <w:w w:val="100"/>
        </w:rPr>
        <w:t>The MCS, Coding Type, DCM, SS Allocation and Target RSSI fie</w:t>
      </w:r>
      <w:r w:rsidR="004B06DB">
        <w:rPr>
          <w:w w:val="100"/>
        </w:rPr>
        <w:t xml:space="preserve">lds in the User Info field </w:t>
      </w:r>
      <w:r>
        <w:rPr>
          <w:w w:val="100"/>
        </w:rPr>
        <w:t>are reserved.</w:t>
      </w:r>
    </w:p>
    <w:p w14:paraId="5A10DE18" w14:textId="1EB3188B" w:rsidR="00801171" w:rsidRDefault="00801171" w:rsidP="00801171">
      <w:pPr>
        <w:pStyle w:val="T"/>
        <w:rPr>
          <w:w w:val="100"/>
        </w:rPr>
      </w:pPr>
      <w:r>
        <w:rPr>
          <w:w w:val="100"/>
        </w:rPr>
        <w:t>The RU Allocation subfield in the User Info fiel</w:t>
      </w:r>
      <w:r w:rsidR="004B06DB">
        <w:rPr>
          <w:w w:val="100"/>
        </w:rPr>
        <w:t xml:space="preserve">d addressed to the STA </w:t>
      </w:r>
      <w:r>
        <w:rPr>
          <w:w w:val="100"/>
        </w:rPr>
        <w:t>indicates whether the CTS frame is transmitted on the primary 20 MHz channel, primary 40 MHz channel, primary 80 MHz channel, 160 MHz channel, or 80+80 MHz channel.</w:t>
      </w:r>
    </w:p>
    <w:p w14:paraId="54252EA9" w14:textId="0C7B2268" w:rsidR="00801171" w:rsidRDefault="00801171" w:rsidP="00801171">
      <w:pPr>
        <w:pStyle w:val="T"/>
        <w:rPr>
          <w:w w:val="100"/>
        </w:rPr>
      </w:pPr>
      <w:r>
        <w:rPr>
          <w:w w:val="100"/>
        </w:rPr>
        <w:t>B12 of the RU Allocation subfield is set to 0 to indicate pri</w:t>
      </w:r>
      <w:r w:rsidR="004B06DB">
        <w:rPr>
          <w:w w:val="100"/>
        </w:rPr>
        <w:t>mary 20 MHz channel</w:t>
      </w:r>
      <w:r>
        <w:rPr>
          <w:w w:val="100"/>
        </w:rPr>
        <w:t>, primary 40 MHz channel a</w:t>
      </w:r>
      <w:r w:rsidR="004B06DB">
        <w:rPr>
          <w:w w:val="100"/>
        </w:rPr>
        <w:t>nd primary 80 MHz channel. For 160 MHz and</w:t>
      </w:r>
      <w:r>
        <w:rPr>
          <w:w w:val="100"/>
        </w:rPr>
        <w:t xml:space="preserve"> 80+80 MHz indication, B12 of the RU Allocat</w:t>
      </w:r>
      <w:r w:rsidR="004B06DB">
        <w:rPr>
          <w:w w:val="100"/>
        </w:rPr>
        <w:t>ion subfield is set to 1.</w:t>
      </w:r>
    </w:p>
    <w:p w14:paraId="55741F75" w14:textId="00AC5CEE" w:rsidR="00DA612D" w:rsidRPr="002C5F61" w:rsidRDefault="00DA612D" w:rsidP="00DA612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u w:val="single"/>
          <w:lang w:val="en-US"/>
        </w:rPr>
      </w:pPr>
      <w:r w:rsidRPr="000D38CC">
        <w:rPr>
          <w:rFonts w:eastAsia="Times New Roman"/>
          <w:b/>
          <w:color w:val="000000"/>
          <w:sz w:val="20"/>
          <w:highlight w:val="yellow"/>
          <w:lang w:val="en-US"/>
        </w:rPr>
        <w:t>TGax Editor:</w:t>
      </w:r>
      <w:r w:rsidRPr="000D38CC">
        <w:rPr>
          <w:rFonts w:eastAsia="Times New Roman"/>
          <w:b/>
          <w:i/>
          <w:color w:val="000000"/>
          <w:sz w:val="20"/>
          <w:highlight w:val="yellow"/>
          <w:lang w:val="en-US"/>
        </w:rPr>
        <w:t xml:space="preserve"> </w:t>
      </w:r>
      <w:r w:rsidRPr="00DA612D">
        <w:rPr>
          <w:rFonts w:eastAsia="Times New Roman"/>
          <w:b/>
          <w:i/>
          <w:color w:val="000000"/>
          <w:sz w:val="20"/>
          <w:highlight w:val="yellow"/>
          <w:lang w:val="en-US"/>
        </w:rPr>
        <w:t>Change the paragraph</w:t>
      </w:r>
      <w:r w:rsidR="00277B56">
        <w:rPr>
          <w:rFonts w:eastAsia="Times New Roman"/>
          <w:b/>
          <w:i/>
          <w:color w:val="000000"/>
          <w:sz w:val="20"/>
          <w:highlight w:val="yellow"/>
          <w:lang w:val="en-US"/>
        </w:rPr>
        <w:t>s</w:t>
      </w:r>
      <w:r w:rsidRPr="00DA612D">
        <w:rPr>
          <w:rFonts w:eastAsia="Times New Roman"/>
          <w:b/>
          <w:i/>
          <w:color w:val="000000"/>
          <w:sz w:val="20"/>
          <w:highlight w:val="yellow"/>
          <w:lang w:val="en-US"/>
        </w:rPr>
        <w:t xml:space="preserve"> below of this subclause as follows (#CID </w:t>
      </w:r>
      <w:r>
        <w:rPr>
          <w:rFonts w:eastAsia="Times New Roman"/>
          <w:b/>
          <w:i/>
          <w:color w:val="000000"/>
          <w:sz w:val="20"/>
          <w:highlight w:val="yellow"/>
          <w:lang w:val="en-US"/>
        </w:rPr>
        <w:t>3117</w:t>
      </w:r>
      <w:r w:rsidRPr="00DA612D">
        <w:rPr>
          <w:rFonts w:eastAsia="Times New Roman"/>
          <w:b/>
          <w:i/>
          <w:color w:val="000000"/>
          <w:sz w:val="20"/>
          <w:highlight w:val="yellow"/>
          <w:lang w:val="en-US"/>
        </w:rPr>
        <w:t>):</w:t>
      </w:r>
    </w:p>
    <w:p w14:paraId="317BF179" w14:textId="72AB77B6" w:rsidR="00801171" w:rsidRDefault="00801171" w:rsidP="00801171">
      <w:pPr>
        <w:pStyle w:val="T"/>
        <w:rPr>
          <w:w w:val="100"/>
        </w:rPr>
      </w:pPr>
      <w:r>
        <w:rPr>
          <w:w w:val="100"/>
        </w:rPr>
        <w:t>If the BW subfield indicates 20 MHz, then the primary 20 MHz channel is indicated by setting B19-B13 of the RU Alloca</w:t>
      </w:r>
      <w:r w:rsidR="004B06DB">
        <w:rPr>
          <w:w w:val="100"/>
        </w:rPr>
        <w:t xml:space="preserve">tion subfield to </w:t>
      </w:r>
      <w:del w:id="615" w:author="Alfred Asterjadhi" w:date="2017-08-10T17:16:00Z">
        <w:r w:rsidR="004B06DB" w:rsidDel="00DA612D">
          <w:rPr>
            <w:w w:val="100"/>
          </w:rPr>
          <w:delText>0111101</w:delText>
        </w:r>
      </w:del>
      <w:ins w:id="616" w:author="Alfred Asterjadhi" w:date="2017-08-10T17:16:00Z">
        <w:r w:rsidR="00DA612D">
          <w:rPr>
            <w:w w:val="100"/>
          </w:rPr>
          <w:t>61</w:t>
        </w:r>
      </w:ins>
      <w:r w:rsidR="004B06DB">
        <w:rPr>
          <w:w w:val="100"/>
        </w:rPr>
        <w:t>.</w:t>
      </w:r>
      <w:ins w:id="617" w:author="Alfred Asterjadhi" w:date="2017-08-10T17:21:00Z">
        <w:r w:rsidR="00277B56" w:rsidRPr="00277B56">
          <w:rPr>
            <w:i/>
            <w:highlight w:val="yellow"/>
          </w:rPr>
          <w:t xml:space="preserve"> </w:t>
        </w:r>
        <w:r w:rsidR="00277B56">
          <w:rPr>
            <w:i/>
            <w:highlight w:val="yellow"/>
          </w:rPr>
          <w:t>(#3117</w:t>
        </w:r>
        <w:r w:rsidR="00277B56" w:rsidRPr="00E07E3B">
          <w:rPr>
            <w:i/>
            <w:highlight w:val="yellow"/>
          </w:rPr>
          <w:t>)</w:t>
        </w:r>
      </w:ins>
    </w:p>
    <w:p w14:paraId="7AEB6DE5" w14:textId="77777777" w:rsidR="00801171" w:rsidRDefault="00801171" w:rsidP="00801171">
      <w:pPr>
        <w:pStyle w:val="T"/>
        <w:rPr>
          <w:w w:val="100"/>
        </w:rPr>
      </w:pPr>
      <w:r>
        <w:rPr>
          <w:w w:val="100"/>
        </w:rPr>
        <w:t>If the BW subfield indicates 40 MHz, then</w:t>
      </w:r>
    </w:p>
    <w:p w14:paraId="34E3DA36" w14:textId="02EEADB9" w:rsidR="00801171" w:rsidRDefault="00801171" w:rsidP="00671E01">
      <w:pPr>
        <w:pStyle w:val="DL2"/>
        <w:numPr>
          <w:ilvl w:val="0"/>
          <w:numId w:val="27"/>
        </w:numPr>
        <w:tabs>
          <w:tab w:val="clear" w:pos="920"/>
          <w:tab w:val="left" w:pos="600"/>
          <w:tab w:val="left" w:pos="1440"/>
        </w:tabs>
        <w:spacing w:before="60" w:after="60"/>
        <w:ind w:left="640" w:hanging="440"/>
        <w:rPr>
          <w:w w:val="100"/>
        </w:rPr>
      </w:pPr>
      <w:r>
        <w:rPr>
          <w:w w:val="100"/>
        </w:rPr>
        <w:t xml:space="preserve">The primary 20 MHz channel is indicated by setting B19-B13 of the RU Allocation subfield to </w:t>
      </w:r>
      <w:ins w:id="618" w:author="Alfred Asterjadhi" w:date="2017-08-10T17:16:00Z">
        <w:r w:rsidR="00D40C7D">
          <w:rPr>
            <w:w w:val="100"/>
          </w:rPr>
          <w:t>61</w:t>
        </w:r>
      </w:ins>
      <w:del w:id="619" w:author="Alfred Asterjadhi" w:date="2017-08-10T17:16:00Z">
        <w:r w:rsidDel="00D40C7D">
          <w:rPr>
            <w:w w:val="100"/>
          </w:rPr>
          <w:delText>0111101</w:delText>
        </w:r>
      </w:del>
      <w:r>
        <w:rPr>
          <w:w w:val="100"/>
        </w:rPr>
        <w:t xml:space="preserve"> when the primary 20 MHz channel is the lowest frequency 20 MHz channel and </w:t>
      </w:r>
      <w:del w:id="620" w:author="Alfred Asterjadhi" w:date="2017-08-10T17:17:00Z">
        <w:r w:rsidDel="00D40C7D">
          <w:rPr>
            <w:w w:val="100"/>
          </w:rPr>
          <w:delText xml:space="preserve">0111110 </w:delText>
        </w:r>
      </w:del>
      <w:ins w:id="621" w:author="Alfred Asterjadhi" w:date="2017-08-10T17:17:00Z">
        <w:r w:rsidR="00D40C7D">
          <w:rPr>
            <w:w w:val="100"/>
          </w:rPr>
          <w:t xml:space="preserve">62 </w:t>
        </w:r>
      </w:ins>
      <w:r>
        <w:rPr>
          <w:w w:val="100"/>
        </w:rPr>
        <w:t>when the primary 20 MHz channel is the second lowest frequency 20 MHz channel.</w:t>
      </w:r>
      <w:ins w:id="622" w:author="Alfred Asterjadhi" w:date="2017-08-10T17:21:00Z">
        <w:r w:rsidR="00277B56" w:rsidRPr="00277B56">
          <w:rPr>
            <w:i/>
            <w:highlight w:val="yellow"/>
          </w:rPr>
          <w:t xml:space="preserve"> </w:t>
        </w:r>
        <w:r w:rsidR="00277B56">
          <w:rPr>
            <w:i/>
            <w:highlight w:val="yellow"/>
          </w:rPr>
          <w:t>(#3117</w:t>
        </w:r>
        <w:r w:rsidR="00277B56" w:rsidRPr="00E07E3B">
          <w:rPr>
            <w:i/>
            <w:highlight w:val="yellow"/>
          </w:rPr>
          <w:t>)</w:t>
        </w:r>
      </w:ins>
    </w:p>
    <w:p w14:paraId="24371260" w14:textId="04BE9E87" w:rsidR="00801171" w:rsidRDefault="00801171" w:rsidP="00671E01">
      <w:pPr>
        <w:pStyle w:val="DL2"/>
        <w:numPr>
          <w:ilvl w:val="0"/>
          <w:numId w:val="27"/>
        </w:numPr>
        <w:tabs>
          <w:tab w:val="clear" w:pos="920"/>
          <w:tab w:val="left" w:pos="600"/>
          <w:tab w:val="left" w:pos="1440"/>
        </w:tabs>
        <w:spacing w:before="60" w:after="60"/>
        <w:ind w:left="640" w:hanging="440"/>
        <w:rPr>
          <w:w w:val="100"/>
        </w:rPr>
      </w:pPr>
      <w:r>
        <w:rPr>
          <w:w w:val="100"/>
        </w:rPr>
        <w:t>The primary 40 MHz channel is indicated by setting B19-B13 of the RU Alloca</w:t>
      </w:r>
      <w:r w:rsidR="004B06DB">
        <w:rPr>
          <w:w w:val="100"/>
        </w:rPr>
        <w:t xml:space="preserve">tion subfield to </w:t>
      </w:r>
      <w:del w:id="623" w:author="Alfred Asterjadhi" w:date="2017-08-10T17:17:00Z">
        <w:r w:rsidR="004B06DB" w:rsidDel="00D40C7D">
          <w:rPr>
            <w:w w:val="100"/>
          </w:rPr>
          <w:delText>1000001</w:delText>
        </w:r>
      </w:del>
      <w:ins w:id="624" w:author="Alfred Asterjadhi" w:date="2017-08-10T17:17:00Z">
        <w:r w:rsidR="00D40C7D">
          <w:rPr>
            <w:w w:val="100"/>
          </w:rPr>
          <w:t>65</w:t>
        </w:r>
      </w:ins>
      <w:r w:rsidR="004B06DB">
        <w:rPr>
          <w:w w:val="100"/>
        </w:rPr>
        <w:t>.</w:t>
      </w:r>
      <w:ins w:id="625" w:author="Alfred Asterjadhi" w:date="2017-08-10T17:21:00Z">
        <w:r w:rsidR="00277B56" w:rsidRPr="00277B56">
          <w:rPr>
            <w:i/>
            <w:highlight w:val="yellow"/>
          </w:rPr>
          <w:t xml:space="preserve"> </w:t>
        </w:r>
        <w:r w:rsidR="00277B56">
          <w:rPr>
            <w:i/>
            <w:highlight w:val="yellow"/>
          </w:rPr>
          <w:t>(#3117</w:t>
        </w:r>
        <w:r w:rsidR="00277B56" w:rsidRPr="00E07E3B">
          <w:rPr>
            <w:i/>
            <w:highlight w:val="yellow"/>
          </w:rPr>
          <w:t>)</w:t>
        </w:r>
      </w:ins>
    </w:p>
    <w:p w14:paraId="6FC8AEA9" w14:textId="77777777" w:rsidR="00801171" w:rsidRDefault="00801171" w:rsidP="00801171">
      <w:pPr>
        <w:pStyle w:val="T"/>
        <w:rPr>
          <w:w w:val="100"/>
        </w:rPr>
      </w:pPr>
      <w:r>
        <w:rPr>
          <w:w w:val="100"/>
        </w:rPr>
        <w:t xml:space="preserve">If the BW subfield indicates 80 MHz, 80+80 MHz or 160 MHz, then </w:t>
      </w:r>
    </w:p>
    <w:p w14:paraId="00E175AC" w14:textId="37A59490" w:rsidR="00801171" w:rsidRDefault="00801171" w:rsidP="00671E01">
      <w:pPr>
        <w:pStyle w:val="DL2"/>
        <w:numPr>
          <w:ilvl w:val="0"/>
          <w:numId w:val="27"/>
        </w:numPr>
        <w:tabs>
          <w:tab w:val="clear" w:pos="920"/>
          <w:tab w:val="left" w:pos="600"/>
          <w:tab w:val="left" w:pos="1440"/>
        </w:tabs>
        <w:spacing w:before="60" w:after="60"/>
        <w:ind w:left="640" w:hanging="440"/>
        <w:rPr>
          <w:w w:val="100"/>
        </w:rPr>
      </w:pPr>
      <w:r>
        <w:rPr>
          <w:w w:val="100"/>
        </w:rPr>
        <w:t xml:space="preserve">The primary 20 MHz channel is indicated by setting B19-B13 of the RU Allocation subfield to </w:t>
      </w:r>
      <w:del w:id="626" w:author="Alfred Asterjadhi" w:date="2017-08-10T17:17:00Z">
        <w:r w:rsidDel="00D40C7D">
          <w:rPr>
            <w:w w:val="100"/>
          </w:rPr>
          <w:delText xml:space="preserve">0111101 </w:delText>
        </w:r>
      </w:del>
      <w:ins w:id="627" w:author="Alfred Asterjadhi" w:date="2017-08-10T17:17:00Z">
        <w:r w:rsidR="00D40C7D">
          <w:rPr>
            <w:w w:val="100"/>
          </w:rPr>
          <w:t xml:space="preserve">61 </w:t>
        </w:r>
      </w:ins>
      <w:r>
        <w:rPr>
          <w:w w:val="100"/>
        </w:rPr>
        <w:t xml:space="preserve">when the primary 20 MHz channel is the lowest frequency 20 MHz channel in the primary 80MHz channel, </w:t>
      </w:r>
      <w:del w:id="628" w:author="Alfred Asterjadhi" w:date="2017-08-10T17:17:00Z">
        <w:r w:rsidDel="00D40C7D">
          <w:rPr>
            <w:w w:val="100"/>
          </w:rPr>
          <w:delText xml:space="preserve">0111110 </w:delText>
        </w:r>
      </w:del>
      <w:ins w:id="629" w:author="Alfred Asterjadhi" w:date="2017-08-10T17:17:00Z">
        <w:r w:rsidR="00D40C7D">
          <w:rPr>
            <w:w w:val="100"/>
          </w:rPr>
          <w:t xml:space="preserve">62 </w:t>
        </w:r>
      </w:ins>
      <w:r>
        <w:rPr>
          <w:w w:val="100"/>
        </w:rPr>
        <w:t xml:space="preserve">when the primary 20 MHz channel is the second lowest frequency 20 MHz channel in the primary 80MHz, </w:t>
      </w:r>
      <w:del w:id="630" w:author="Alfred Asterjadhi" w:date="2017-08-10T17:19:00Z">
        <w:r w:rsidDel="00D40C7D">
          <w:rPr>
            <w:w w:val="100"/>
          </w:rPr>
          <w:delText xml:space="preserve">0111111 </w:delText>
        </w:r>
      </w:del>
      <w:ins w:id="631" w:author="Alfred Asterjadhi" w:date="2017-08-10T17:19:00Z">
        <w:r w:rsidR="00D40C7D">
          <w:rPr>
            <w:w w:val="100"/>
          </w:rPr>
          <w:t xml:space="preserve">63 </w:t>
        </w:r>
      </w:ins>
      <w:r>
        <w:rPr>
          <w:w w:val="100"/>
        </w:rPr>
        <w:t xml:space="preserve">when the primary 20 MHz channel is the third lowest frequency 20 MHz channel in the primary 80MHz, and </w:t>
      </w:r>
      <w:del w:id="632" w:author="Alfred Asterjadhi" w:date="2017-08-10T17:19:00Z">
        <w:r w:rsidDel="00D40C7D">
          <w:rPr>
            <w:w w:val="100"/>
          </w:rPr>
          <w:lastRenderedPageBreak/>
          <w:delText xml:space="preserve">1000000 </w:delText>
        </w:r>
      </w:del>
      <w:ins w:id="633" w:author="Alfred Asterjadhi" w:date="2017-08-10T17:19:00Z">
        <w:r w:rsidR="00D40C7D">
          <w:rPr>
            <w:w w:val="100"/>
          </w:rPr>
          <w:t xml:space="preserve">64 </w:t>
        </w:r>
      </w:ins>
      <w:r>
        <w:rPr>
          <w:w w:val="100"/>
        </w:rPr>
        <w:t>when the primary 20 MHz channel is the fourth lowest frequency 20 MHz channel in the primary 80 MHz.</w:t>
      </w:r>
      <w:ins w:id="634" w:author="Alfred Asterjadhi" w:date="2017-08-10T17:21:00Z">
        <w:r w:rsidR="00277B56" w:rsidRPr="00277B56">
          <w:rPr>
            <w:i/>
            <w:highlight w:val="yellow"/>
          </w:rPr>
          <w:t xml:space="preserve"> </w:t>
        </w:r>
        <w:r w:rsidR="00277B56">
          <w:rPr>
            <w:i/>
            <w:highlight w:val="yellow"/>
          </w:rPr>
          <w:t>(#3117</w:t>
        </w:r>
        <w:r w:rsidR="00277B56" w:rsidRPr="00E07E3B">
          <w:rPr>
            <w:i/>
            <w:highlight w:val="yellow"/>
          </w:rPr>
          <w:t>)</w:t>
        </w:r>
      </w:ins>
    </w:p>
    <w:p w14:paraId="646BE6BA" w14:textId="35DE7E9A" w:rsidR="00801171" w:rsidRDefault="00801171" w:rsidP="00671E01">
      <w:pPr>
        <w:pStyle w:val="DL2"/>
        <w:numPr>
          <w:ilvl w:val="0"/>
          <w:numId w:val="27"/>
        </w:numPr>
        <w:tabs>
          <w:tab w:val="clear" w:pos="920"/>
          <w:tab w:val="left" w:pos="600"/>
          <w:tab w:val="left" w:pos="1440"/>
        </w:tabs>
        <w:spacing w:before="60" w:after="60"/>
        <w:ind w:left="640" w:hanging="440"/>
        <w:rPr>
          <w:w w:val="100"/>
        </w:rPr>
      </w:pPr>
      <w:r>
        <w:rPr>
          <w:w w:val="100"/>
        </w:rPr>
        <w:t xml:space="preserve">The primary 40 MHz channel is indicated by setting B19-B13 of the RU Allocation subfield to </w:t>
      </w:r>
      <w:del w:id="635" w:author="Alfred Asterjadhi" w:date="2017-08-10T17:19:00Z">
        <w:r w:rsidDel="00D40C7D">
          <w:rPr>
            <w:w w:val="100"/>
          </w:rPr>
          <w:delText xml:space="preserve">1000001 </w:delText>
        </w:r>
      </w:del>
      <w:ins w:id="636" w:author="Alfred Asterjadhi" w:date="2017-08-10T17:19:00Z">
        <w:r w:rsidR="00D40C7D">
          <w:rPr>
            <w:w w:val="100"/>
          </w:rPr>
          <w:t xml:space="preserve">65 </w:t>
        </w:r>
      </w:ins>
      <w:r>
        <w:rPr>
          <w:w w:val="100"/>
        </w:rPr>
        <w:t xml:space="preserve">when the primary 40 MHz channel is the lowest frequency 40 MHz channel in the primary 80 MHz channel and </w:t>
      </w:r>
      <w:del w:id="637" w:author="Alfred Asterjadhi" w:date="2017-08-10T17:19:00Z">
        <w:r w:rsidDel="00D40C7D">
          <w:rPr>
            <w:w w:val="100"/>
          </w:rPr>
          <w:delText xml:space="preserve">1000010 </w:delText>
        </w:r>
      </w:del>
      <w:ins w:id="638" w:author="Alfred Asterjadhi" w:date="2017-08-10T17:19:00Z">
        <w:r w:rsidR="00D40C7D">
          <w:rPr>
            <w:w w:val="100"/>
          </w:rPr>
          <w:t xml:space="preserve">66 </w:t>
        </w:r>
      </w:ins>
      <w:r>
        <w:rPr>
          <w:w w:val="100"/>
        </w:rPr>
        <w:t>when the primary 40 MHz channel is the second lowest frequency 40 MHz channel in the primary 80 MHz channel.</w:t>
      </w:r>
      <w:ins w:id="639" w:author="Alfred Asterjadhi" w:date="2017-08-10T17:21:00Z">
        <w:r w:rsidR="00277B56" w:rsidRPr="00277B56">
          <w:rPr>
            <w:i/>
            <w:highlight w:val="yellow"/>
          </w:rPr>
          <w:t xml:space="preserve"> </w:t>
        </w:r>
        <w:r w:rsidR="00277B56">
          <w:rPr>
            <w:i/>
            <w:highlight w:val="yellow"/>
          </w:rPr>
          <w:t>(#3117</w:t>
        </w:r>
        <w:r w:rsidR="00277B56" w:rsidRPr="00E07E3B">
          <w:rPr>
            <w:i/>
            <w:highlight w:val="yellow"/>
          </w:rPr>
          <w:t>)</w:t>
        </w:r>
      </w:ins>
    </w:p>
    <w:p w14:paraId="1A7F63F6" w14:textId="25A96767" w:rsidR="00801171" w:rsidRDefault="00801171" w:rsidP="00671E01">
      <w:pPr>
        <w:pStyle w:val="DL2"/>
        <w:numPr>
          <w:ilvl w:val="0"/>
          <w:numId w:val="27"/>
        </w:numPr>
        <w:tabs>
          <w:tab w:val="clear" w:pos="920"/>
          <w:tab w:val="left" w:pos="600"/>
          <w:tab w:val="left" w:pos="1440"/>
        </w:tabs>
        <w:spacing w:before="60" w:after="60"/>
        <w:ind w:left="640" w:hanging="440"/>
        <w:rPr>
          <w:w w:val="100"/>
        </w:rPr>
      </w:pPr>
      <w:r>
        <w:rPr>
          <w:w w:val="100"/>
        </w:rPr>
        <w:t>The primary 80 MHz channel is indicated by setting B19-B13 of the RU Alloca</w:t>
      </w:r>
      <w:r w:rsidR="004B06DB">
        <w:rPr>
          <w:w w:val="100"/>
        </w:rPr>
        <w:t xml:space="preserve">tion subfield to </w:t>
      </w:r>
      <w:del w:id="640" w:author="Alfred Asterjadhi" w:date="2017-08-10T17:20:00Z">
        <w:r w:rsidR="004B06DB" w:rsidDel="00D40C7D">
          <w:rPr>
            <w:w w:val="100"/>
          </w:rPr>
          <w:delText>1000011</w:delText>
        </w:r>
      </w:del>
      <w:ins w:id="641" w:author="Alfred Asterjadhi" w:date="2017-08-10T17:20:00Z">
        <w:r w:rsidR="00D40C7D">
          <w:rPr>
            <w:w w:val="100"/>
          </w:rPr>
          <w:t>67</w:t>
        </w:r>
      </w:ins>
      <w:r w:rsidR="004B06DB">
        <w:rPr>
          <w:w w:val="100"/>
        </w:rPr>
        <w:t>.</w:t>
      </w:r>
      <w:ins w:id="642" w:author="Alfred Asterjadhi" w:date="2017-08-10T17:21:00Z">
        <w:r w:rsidR="00277B56" w:rsidRPr="00277B56">
          <w:rPr>
            <w:i/>
            <w:highlight w:val="yellow"/>
          </w:rPr>
          <w:t xml:space="preserve"> </w:t>
        </w:r>
        <w:r w:rsidR="00277B56">
          <w:rPr>
            <w:i/>
            <w:highlight w:val="yellow"/>
          </w:rPr>
          <w:t>(#3117</w:t>
        </w:r>
        <w:r w:rsidR="00277B56" w:rsidRPr="00E07E3B">
          <w:rPr>
            <w:i/>
            <w:highlight w:val="yellow"/>
          </w:rPr>
          <w:t>)</w:t>
        </w:r>
      </w:ins>
    </w:p>
    <w:p w14:paraId="242A9302" w14:textId="60DF3208" w:rsidR="00801171" w:rsidRDefault="004B06DB" w:rsidP="00801171">
      <w:pPr>
        <w:pStyle w:val="T"/>
        <w:rPr>
          <w:w w:val="100"/>
        </w:rPr>
      </w:pPr>
      <w:r>
        <w:rPr>
          <w:w w:val="100"/>
        </w:rPr>
        <w:t>If the BW field</w:t>
      </w:r>
      <w:r w:rsidR="00801171">
        <w:rPr>
          <w:w w:val="100"/>
        </w:rPr>
        <w:t xml:space="preserve"> indicates 80+80 MHz or 160 MHz, then the primary and secondary 80 MHz is indicated by setting B19-B13 of the RU Allocation subfield to </w:t>
      </w:r>
      <w:del w:id="643" w:author="Alfred Asterjadhi" w:date="2017-08-10T17:20:00Z">
        <w:r w:rsidR="00801171" w:rsidDel="00D40C7D">
          <w:rPr>
            <w:w w:val="100"/>
          </w:rPr>
          <w:delText>1000100</w:delText>
        </w:r>
      </w:del>
      <w:ins w:id="644" w:author="Alfred Asterjadhi" w:date="2017-08-10T17:20:00Z">
        <w:r w:rsidR="00D40C7D">
          <w:rPr>
            <w:w w:val="100"/>
          </w:rPr>
          <w:t>68</w:t>
        </w:r>
      </w:ins>
      <w:r w:rsidR="00801171">
        <w:rPr>
          <w:w w:val="100"/>
        </w:rPr>
        <w:t>.</w:t>
      </w:r>
      <w:ins w:id="645" w:author="Alfred Asterjadhi" w:date="2017-08-10T17:21:00Z">
        <w:r w:rsidR="00277B56" w:rsidRPr="00277B56">
          <w:rPr>
            <w:i/>
            <w:highlight w:val="yellow"/>
          </w:rPr>
          <w:t xml:space="preserve"> </w:t>
        </w:r>
        <w:r w:rsidR="00277B56">
          <w:rPr>
            <w:i/>
            <w:highlight w:val="yellow"/>
          </w:rPr>
          <w:t>(#3117</w:t>
        </w:r>
        <w:r w:rsidR="00277B56" w:rsidRPr="00E07E3B">
          <w:rPr>
            <w:i/>
            <w:highlight w:val="yellow"/>
          </w:rPr>
          <w:t>)</w:t>
        </w:r>
      </w:ins>
    </w:p>
    <w:p w14:paraId="105687E0" w14:textId="7AE3A8A5" w:rsidR="00801171" w:rsidRPr="00766A3C" w:rsidRDefault="00766A3C" w:rsidP="00766A3C">
      <w:pPr>
        <w:pStyle w:val="Heading1"/>
        <w:rPr>
          <w:u w:val="none"/>
        </w:rPr>
      </w:pPr>
      <w:bookmarkStart w:id="646" w:name="RTF39333231323a2048352c312e"/>
      <w:r w:rsidRPr="00766A3C">
        <w:rPr>
          <w:u w:val="none"/>
        </w:rPr>
        <w:t>9.3.1.23.</w:t>
      </w:r>
      <w:r>
        <w:rPr>
          <w:u w:val="none"/>
        </w:rPr>
        <w:t>5</w:t>
      </w:r>
      <w:r w:rsidRPr="00766A3C">
        <w:rPr>
          <w:u w:val="none"/>
        </w:rPr>
        <w:t xml:space="preserve"> </w:t>
      </w:r>
      <w:r w:rsidR="00801171" w:rsidRPr="00766A3C">
        <w:rPr>
          <w:u w:val="none"/>
        </w:rPr>
        <w:t>Buffer Status Report Poll (BSRP) variant</w:t>
      </w:r>
      <w:bookmarkEnd w:id="646"/>
    </w:p>
    <w:p w14:paraId="62A74F2D" w14:textId="2467C38C" w:rsidR="00801171" w:rsidRDefault="00801171" w:rsidP="00801171">
      <w:pPr>
        <w:pStyle w:val="T"/>
        <w:rPr>
          <w:w w:val="100"/>
        </w:rPr>
      </w:pPr>
      <w:r>
        <w:rPr>
          <w:w w:val="100"/>
        </w:rPr>
        <w:t>The Trigger Dependent Common Info subfield and Trigger Dependent User Info subfield are not present i</w:t>
      </w:r>
      <w:r w:rsidR="004B06DB">
        <w:rPr>
          <w:w w:val="100"/>
        </w:rPr>
        <w:t>n the BSRP Trigger frame.</w:t>
      </w:r>
    </w:p>
    <w:p w14:paraId="47955108" w14:textId="401E59A9" w:rsidR="00801171" w:rsidRPr="00766A3C" w:rsidRDefault="00766A3C" w:rsidP="00766A3C">
      <w:pPr>
        <w:pStyle w:val="Heading1"/>
        <w:rPr>
          <w:u w:val="none"/>
        </w:rPr>
      </w:pPr>
      <w:r w:rsidRPr="00766A3C">
        <w:rPr>
          <w:u w:val="none"/>
        </w:rPr>
        <w:t xml:space="preserve">9.3.1.23.6 </w:t>
      </w:r>
      <w:r w:rsidR="00801171" w:rsidRPr="00766A3C">
        <w:rPr>
          <w:u w:val="none"/>
        </w:rPr>
        <w:t>GCR MU-BAR variant</w:t>
      </w:r>
    </w:p>
    <w:p w14:paraId="1D932259" w14:textId="245CF8F3" w:rsidR="0008419A" w:rsidRPr="002C5F61" w:rsidRDefault="0008419A" w:rsidP="0008419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u w:val="single"/>
          <w:lang w:val="en-US"/>
        </w:rPr>
      </w:pPr>
      <w:r w:rsidRPr="000D38CC">
        <w:rPr>
          <w:rFonts w:eastAsia="Times New Roman"/>
          <w:b/>
          <w:color w:val="000000"/>
          <w:sz w:val="20"/>
          <w:highlight w:val="yellow"/>
          <w:lang w:val="en-US"/>
        </w:rPr>
        <w:t>TGax Editor:</w:t>
      </w:r>
      <w:r w:rsidRPr="000D38CC">
        <w:rPr>
          <w:rFonts w:eastAsia="Times New Roman"/>
          <w:b/>
          <w:i/>
          <w:color w:val="000000"/>
          <w:sz w:val="20"/>
          <w:highlight w:val="yellow"/>
          <w:lang w:val="en-US"/>
        </w:rPr>
        <w:t xml:space="preserve"> </w:t>
      </w:r>
      <w:r>
        <w:rPr>
          <w:rFonts w:eastAsia="Times New Roman"/>
          <w:b/>
          <w:i/>
          <w:color w:val="000000"/>
          <w:sz w:val="20"/>
          <w:highlight w:val="yellow"/>
          <w:lang w:val="en-US"/>
        </w:rPr>
        <w:t xml:space="preserve">Change </w:t>
      </w:r>
      <w:r w:rsidRPr="00DA612D">
        <w:rPr>
          <w:rFonts w:eastAsia="Times New Roman"/>
          <w:b/>
          <w:i/>
          <w:color w:val="000000"/>
          <w:sz w:val="20"/>
          <w:highlight w:val="yellow"/>
          <w:lang w:val="en-US"/>
        </w:rPr>
        <w:t xml:space="preserve">this subclause as follows (#CID </w:t>
      </w:r>
      <w:r>
        <w:rPr>
          <w:rFonts w:eastAsia="Times New Roman"/>
          <w:b/>
          <w:i/>
          <w:color w:val="000000"/>
          <w:sz w:val="20"/>
          <w:highlight w:val="yellow"/>
          <w:lang w:val="en-US"/>
        </w:rPr>
        <w:t>6081</w:t>
      </w:r>
      <w:r w:rsidR="000D2A9A">
        <w:rPr>
          <w:rFonts w:eastAsia="Times New Roman"/>
          <w:b/>
          <w:i/>
          <w:color w:val="000000"/>
          <w:sz w:val="20"/>
          <w:highlight w:val="yellow"/>
          <w:lang w:val="en-US"/>
        </w:rPr>
        <w:t>, 9833</w:t>
      </w:r>
      <w:r w:rsidRPr="00DA612D">
        <w:rPr>
          <w:rFonts w:eastAsia="Times New Roman"/>
          <w:b/>
          <w:i/>
          <w:color w:val="000000"/>
          <w:sz w:val="20"/>
          <w:highlight w:val="yellow"/>
          <w:lang w:val="en-US"/>
        </w:rPr>
        <w:t>):</w:t>
      </w:r>
    </w:p>
    <w:p w14:paraId="46527806" w14:textId="6584E9F7" w:rsidR="00801171" w:rsidRDefault="00801171" w:rsidP="00801171">
      <w:pPr>
        <w:pStyle w:val="T"/>
        <w:rPr>
          <w:w w:val="100"/>
        </w:rPr>
      </w:pPr>
      <w:r>
        <w:rPr>
          <w:w w:val="100"/>
        </w:rPr>
        <w:t>The Trigger Depen</w:t>
      </w:r>
      <w:r w:rsidR="004B06DB">
        <w:rPr>
          <w:w w:val="100"/>
        </w:rPr>
        <w:t>dent Common Info subfield</w:t>
      </w:r>
      <w:r>
        <w:rPr>
          <w:w w:val="100"/>
        </w:rPr>
        <w:t xml:space="preserve"> of the </w:t>
      </w:r>
      <w:r w:rsidR="004B06DB">
        <w:rPr>
          <w:w w:val="100"/>
        </w:rPr>
        <w:t>GCR MU-BAR Trigger frame</w:t>
      </w:r>
      <w:r>
        <w:rPr>
          <w:w w:val="100"/>
        </w:rPr>
        <w:t xml:space="preserve"> is defined in </w:t>
      </w:r>
      <w:r>
        <w:rPr>
          <w:w w:val="100"/>
        </w:rPr>
        <w:fldChar w:fldCharType="begin"/>
      </w:r>
      <w:r>
        <w:rPr>
          <w:w w:val="100"/>
        </w:rPr>
        <w:instrText xml:space="preserve"> REF  RTF39343831313a204669675469 \h</w:instrText>
      </w:r>
      <w:r>
        <w:rPr>
          <w:w w:val="100"/>
        </w:rPr>
      </w:r>
      <w:r>
        <w:rPr>
          <w:w w:val="100"/>
        </w:rPr>
        <w:fldChar w:fldCharType="separate"/>
      </w:r>
      <w:r>
        <w:rPr>
          <w:w w:val="100"/>
        </w:rPr>
        <w:t>Figure 9-52k (Trigger Depen</w:t>
      </w:r>
      <w:r w:rsidR="004B06DB">
        <w:rPr>
          <w:w w:val="100"/>
        </w:rPr>
        <w:t>dent Common Info subfield</w:t>
      </w:r>
      <w:r>
        <w:rPr>
          <w:w w:val="100"/>
        </w:rPr>
        <w:t xml:space="preserve"> for the GCR MU-BAR variant)</w:t>
      </w:r>
      <w:r>
        <w:rPr>
          <w:w w:val="100"/>
        </w:rPr>
        <w:fldChar w:fldCharType="end"/>
      </w:r>
      <w:r>
        <w:rPr>
          <w:w w:val="100"/>
        </w:rPr>
        <w:t xml:space="preserve">. The Trigger Dependent User Info subfield is not present in the GCR </w:t>
      </w:r>
      <w:r w:rsidR="004B06DB">
        <w:rPr>
          <w:w w:val="100"/>
        </w:rPr>
        <w:t>MU-BAR Trigger frame</w:t>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80"/>
        <w:gridCol w:w="1240"/>
        <w:gridCol w:w="3740"/>
      </w:tblGrid>
      <w:tr w:rsidR="00801171" w14:paraId="1F923326" w14:textId="77777777" w:rsidTr="00D40B49">
        <w:trPr>
          <w:trHeight w:val="320"/>
          <w:jc w:val="center"/>
        </w:trPr>
        <w:tc>
          <w:tcPr>
            <w:tcW w:w="780" w:type="dxa"/>
            <w:tcBorders>
              <w:top w:val="nil"/>
              <w:left w:val="nil"/>
              <w:bottom w:val="nil"/>
              <w:right w:val="nil"/>
            </w:tcBorders>
            <w:tcMar>
              <w:top w:w="120" w:type="dxa"/>
              <w:left w:w="115" w:type="dxa"/>
              <w:bottom w:w="60" w:type="dxa"/>
              <w:right w:w="115" w:type="dxa"/>
            </w:tcMar>
            <w:vAlign w:val="center"/>
          </w:tcPr>
          <w:p w14:paraId="64D34908" w14:textId="77777777" w:rsidR="00801171" w:rsidRDefault="00801171" w:rsidP="00801171">
            <w:pPr>
              <w:pStyle w:val="CellBodyCentred"/>
              <w:tabs>
                <w:tab w:val="clear" w:pos="920"/>
                <w:tab w:val="left" w:pos="720"/>
              </w:tabs>
            </w:pPr>
          </w:p>
        </w:tc>
        <w:tc>
          <w:tcPr>
            <w:tcW w:w="1240" w:type="dxa"/>
            <w:tcBorders>
              <w:top w:val="nil"/>
              <w:left w:val="nil"/>
              <w:bottom w:val="nil"/>
              <w:right w:val="nil"/>
            </w:tcBorders>
            <w:tcMar>
              <w:top w:w="120" w:type="dxa"/>
              <w:left w:w="115" w:type="dxa"/>
              <w:bottom w:w="60" w:type="dxa"/>
              <w:right w:w="115" w:type="dxa"/>
            </w:tcMar>
            <w:vAlign w:val="center"/>
          </w:tcPr>
          <w:p w14:paraId="18A5A35B" w14:textId="77777777" w:rsidR="00801171" w:rsidRDefault="00801171" w:rsidP="00801171">
            <w:pPr>
              <w:pStyle w:val="CellBodyCentred"/>
              <w:tabs>
                <w:tab w:val="clear" w:pos="920"/>
                <w:tab w:val="right" w:pos="800"/>
              </w:tabs>
            </w:pPr>
          </w:p>
        </w:tc>
        <w:tc>
          <w:tcPr>
            <w:tcW w:w="3740" w:type="dxa"/>
            <w:tcBorders>
              <w:top w:val="nil"/>
              <w:left w:val="nil"/>
              <w:bottom w:val="nil"/>
              <w:right w:val="nil"/>
            </w:tcBorders>
            <w:tcMar>
              <w:top w:w="120" w:type="dxa"/>
              <w:left w:w="115" w:type="dxa"/>
              <w:bottom w:w="60" w:type="dxa"/>
              <w:right w:w="115" w:type="dxa"/>
            </w:tcMar>
            <w:vAlign w:val="center"/>
          </w:tcPr>
          <w:p w14:paraId="25789FAB" w14:textId="77777777" w:rsidR="00801171" w:rsidRDefault="00801171" w:rsidP="00801171">
            <w:pPr>
              <w:pStyle w:val="CellBodyCentred"/>
              <w:tabs>
                <w:tab w:val="clear" w:pos="920"/>
                <w:tab w:val="right" w:pos="800"/>
              </w:tabs>
            </w:pPr>
          </w:p>
        </w:tc>
      </w:tr>
      <w:tr w:rsidR="00801171" w14:paraId="02B0D846" w14:textId="77777777" w:rsidTr="00D40B49">
        <w:trPr>
          <w:trHeight w:val="320"/>
          <w:jc w:val="center"/>
        </w:trPr>
        <w:tc>
          <w:tcPr>
            <w:tcW w:w="780" w:type="dxa"/>
            <w:tcBorders>
              <w:top w:val="nil"/>
              <w:left w:val="nil"/>
              <w:bottom w:val="nil"/>
              <w:right w:val="nil"/>
            </w:tcBorders>
            <w:tcMar>
              <w:top w:w="120" w:type="dxa"/>
              <w:left w:w="120" w:type="dxa"/>
              <w:bottom w:w="60" w:type="dxa"/>
              <w:right w:w="120" w:type="dxa"/>
            </w:tcMar>
            <w:vAlign w:val="center"/>
          </w:tcPr>
          <w:p w14:paraId="46C0EBFB" w14:textId="77777777" w:rsidR="00801171" w:rsidRDefault="00801171" w:rsidP="00801171">
            <w:pPr>
              <w:pStyle w:val="CellBody"/>
              <w:spacing w:line="160" w:lineRule="atLeast"/>
              <w:jc w:val="center"/>
              <w:rPr>
                <w:rFonts w:ascii="Arial" w:hAnsi="Arial" w:cs="Arial"/>
                <w:sz w:val="16"/>
                <w:szCs w:val="16"/>
              </w:rPr>
            </w:pPr>
          </w:p>
        </w:tc>
        <w:tc>
          <w:tcPr>
            <w:tcW w:w="12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229D858"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BAR Control</w:t>
            </w:r>
          </w:p>
        </w:tc>
        <w:tc>
          <w:tcPr>
            <w:tcW w:w="37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A5D91D8"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BAR Information</w:t>
            </w:r>
          </w:p>
        </w:tc>
      </w:tr>
      <w:tr w:rsidR="00801171" w14:paraId="3A826349" w14:textId="77777777" w:rsidTr="00D40B49">
        <w:trPr>
          <w:trHeight w:val="320"/>
          <w:jc w:val="center"/>
        </w:trPr>
        <w:tc>
          <w:tcPr>
            <w:tcW w:w="780" w:type="dxa"/>
            <w:tcBorders>
              <w:top w:val="nil"/>
              <w:left w:val="nil"/>
              <w:bottom w:val="nil"/>
              <w:right w:val="nil"/>
            </w:tcBorders>
            <w:tcMar>
              <w:top w:w="120" w:type="dxa"/>
              <w:left w:w="120" w:type="dxa"/>
              <w:bottom w:w="60" w:type="dxa"/>
              <w:right w:w="120" w:type="dxa"/>
            </w:tcMar>
          </w:tcPr>
          <w:p w14:paraId="5565AFDF"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1240" w:type="dxa"/>
            <w:tcBorders>
              <w:top w:val="nil"/>
              <w:left w:val="nil"/>
              <w:bottom w:val="nil"/>
              <w:right w:val="nil"/>
            </w:tcBorders>
            <w:tcMar>
              <w:top w:w="120" w:type="dxa"/>
              <w:left w:w="120" w:type="dxa"/>
              <w:bottom w:w="60" w:type="dxa"/>
              <w:right w:w="120" w:type="dxa"/>
            </w:tcMar>
          </w:tcPr>
          <w:p w14:paraId="3918F1EE"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2</w:t>
            </w:r>
          </w:p>
        </w:tc>
        <w:tc>
          <w:tcPr>
            <w:tcW w:w="3740" w:type="dxa"/>
            <w:tcBorders>
              <w:top w:val="nil"/>
              <w:left w:val="nil"/>
              <w:bottom w:val="nil"/>
              <w:right w:val="nil"/>
            </w:tcBorders>
            <w:tcMar>
              <w:top w:w="120" w:type="dxa"/>
              <w:left w:w="120" w:type="dxa"/>
              <w:bottom w:w="60" w:type="dxa"/>
              <w:right w:w="120" w:type="dxa"/>
            </w:tcMar>
          </w:tcPr>
          <w:p w14:paraId="0D0601DE" w14:textId="3A91368B" w:rsidR="00801171" w:rsidRDefault="00801171" w:rsidP="00801171">
            <w:pPr>
              <w:pStyle w:val="CellBody"/>
              <w:spacing w:line="160" w:lineRule="atLeast"/>
              <w:jc w:val="center"/>
              <w:rPr>
                <w:rFonts w:ascii="Arial" w:hAnsi="Arial" w:cs="Arial"/>
                <w:sz w:val="16"/>
                <w:szCs w:val="16"/>
              </w:rPr>
            </w:pPr>
            <w:del w:id="647" w:author="Alfred Asterjadhi" w:date="2017-08-10T15:20:00Z">
              <w:r w:rsidDel="00E27ECD">
                <w:rPr>
                  <w:rFonts w:ascii="Arial" w:hAnsi="Arial" w:cs="Arial"/>
                  <w:w w:val="100"/>
                  <w:sz w:val="16"/>
                  <w:szCs w:val="16"/>
                </w:rPr>
                <w:delText>variable</w:delText>
              </w:r>
            </w:del>
            <w:ins w:id="648" w:author="Alfred Asterjadhi" w:date="2017-08-10T17:57:00Z">
              <w:r w:rsidR="0057315B">
                <w:rPr>
                  <w:rFonts w:ascii="Arial" w:hAnsi="Arial" w:cs="Arial"/>
                  <w:w w:val="100"/>
                  <w:sz w:val="16"/>
                  <w:szCs w:val="16"/>
                </w:rPr>
                <w:t>2</w:t>
              </w:r>
            </w:ins>
          </w:p>
        </w:tc>
      </w:tr>
      <w:tr w:rsidR="00801171" w14:paraId="0BDE3056" w14:textId="77777777" w:rsidTr="00D40B49">
        <w:trPr>
          <w:jc w:val="center"/>
        </w:trPr>
        <w:tc>
          <w:tcPr>
            <w:tcW w:w="5760" w:type="dxa"/>
            <w:gridSpan w:val="3"/>
            <w:tcBorders>
              <w:top w:val="nil"/>
              <w:left w:val="nil"/>
              <w:bottom w:val="nil"/>
              <w:right w:val="nil"/>
            </w:tcBorders>
            <w:tcMar>
              <w:top w:w="120" w:type="dxa"/>
              <w:left w:w="120" w:type="dxa"/>
              <w:bottom w:w="60" w:type="dxa"/>
              <w:right w:w="120" w:type="dxa"/>
            </w:tcMar>
            <w:vAlign w:val="center"/>
          </w:tcPr>
          <w:p w14:paraId="3727C5DB" w14:textId="2D5DA5F3" w:rsidR="00801171" w:rsidRDefault="00801171" w:rsidP="00671E01">
            <w:pPr>
              <w:pStyle w:val="FigTitle"/>
              <w:numPr>
                <w:ilvl w:val="0"/>
                <w:numId w:val="24"/>
              </w:numPr>
            </w:pPr>
            <w:bookmarkStart w:id="649" w:name="RTF39343831313a204669675469"/>
            <w:r>
              <w:rPr>
                <w:w w:val="100"/>
              </w:rPr>
              <w:t>Trigger Dependent Common Info subfield</w:t>
            </w:r>
            <w:bookmarkEnd w:id="649"/>
            <w:r>
              <w:rPr>
                <w:w w:val="100"/>
              </w:rPr>
              <w:t>(#7323) for the GCR MU-BAR variant</w:t>
            </w:r>
          </w:p>
        </w:tc>
      </w:tr>
    </w:tbl>
    <w:p w14:paraId="6DBAAE8F" w14:textId="252431EC" w:rsidR="00801171" w:rsidRDefault="00801171" w:rsidP="00801171">
      <w:pPr>
        <w:pStyle w:val="T"/>
        <w:rPr>
          <w:w w:val="100"/>
        </w:rPr>
      </w:pPr>
      <w:r>
        <w:rPr>
          <w:w w:val="100"/>
        </w:rPr>
        <w:t xml:space="preserve">The BAR Control subfield is </w:t>
      </w:r>
      <w:ins w:id="650" w:author="Alfred Asterjadhi" w:date="2017-08-10T18:01:00Z">
        <w:r w:rsidR="002E012D">
          <w:rPr>
            <w:w w:val="100"/>
          </w:rPr>
          <w:t xml:space="preserve">as </w:t>
        </w:r>
      </w:ins>
      <w:r>
        <w:rPr>
          <w:w w:val="100"/>
        </w:rPr>
        <w:t xml:space="preserve">defined in </w:t>
      </w:r>
      <w:r>
        <w:rPr>
          <w:w w:val="100"/>
        </w:rPr>
        <w:fldChar w:fldCharType="begin"/>
      </w:r>
      <w:r>
        <w:rPr>
          <w:w w:val="100"/>
        </w:rPr>
        <w:instrText xml:space="preserve"> REF  RTF35383431343a2048342c312e \h</w:instrText>
      </w:r>
      <w:r>
        <w:rPr>
          <w:w w:val="100"/>
        </w:rPr>
      </w:r>
      <w:r>
        <w:rPr>
          <w:w w:val="100"/>
        </w:rPr>
        <w:fldChar w:fldCharType="separate"/>
      </w:r>
      <w:r>
        <w:rPr>
          <w:w w:val="100"/>
        </w:rPr>
        <w:t>9.3.1.8 (BlockAckReq frame format)</w:t>
      </w:r>
      <w:r>
        <w:rPr>
          <w:w w:val="100"/>
        </w:rPr>
        <w:fldChar w:fldCharType="end"/>
      </w:r>
      <w:ins w:id="651" w:author="Alfred Asterjadhi" w:date="2017-08-10T18:01:00Z">
        <w:r w:rsidR="00EC1F16">
          <w:rPr>
            <w:w w:val="100"/>
          </w:rPr>
          <w:t xml:space="preserve"> and indicates</w:t>
        </w:r>
        <w:r w:rsidR="002E012D">
          <w:rPr>
            <w:w w:val="100"/>
          </w:rPr>
          <w:t xml:space="preserve"> a GCR BlockAckReq </w:t>
        </w:r>
        <w:r w:rsidR="00AC13B2">
          <w:rPr>
            <w:w w:val="100"/>
          </w:rPr>
          <w:t>v</w:t>
        </w:r>
        <w:r w:rsidR="002E012D">
          <w:rPr>
            <w:w w:val="100"/>
          </w:rPr>
          <w:t>ariant</w:t>
        </w:r>
      </w:ins>
      <w:r>
        <w:rPr>
          <w:w w:val="100"/>
        </w:rPr>
        <w:t>.</w:t>
      </w:r>
    </w:p>
    <w:p w14:paraId="2DC7A8F3" w14:textId="38D7BC9A" w:rsidR="00801171" w:rsidRDefault="00801171" w:rsidP="00801171">
      <w:pPr>
        <w:pStyle w:val="T"/>
        <w:rPr>
          <w:w w:val="100"/>
        </w:rPr>
      </w:pPr>
      <w:r>
        <w:rPr>
          <w:w w:val="100"/>
        </w:rPr>
        <w:t xml:space="preserve">The BAR Information subfield is </w:t>
      </w:r>
      <w:ins w:id="652" w:author="Alfred Asterjadhi" w:date="2017-08-10T17:59:00Z">
        <w:r w:rsidR="0059765E">
          <w:rPr>
            <w:w w:val="100"/>
          </w:rPr>
          <w:t xml:space="preserve">as </w:t>
        </w:r>
      </w:ins>
      <w:r>
        <w:rPr>
          <w:w w:val="100"/>
        </w:rPr>
        <w:t xml:space="preserve">defined in </w:t>
      </w:r>
      <w:r>
        <w:rPr>
          <w:w w:val="100"/>
        </w:rPr>
        <w:fldChar w:fldCharType="begin"/>
      </w:r>
      <w:r>
        <w:rPr>
          <w:w w:val="100"/>
        </w:rPr>
        <w:instrText xml:space="preserve"> REF RTF35383431343a2048342c312e \h</w:instrText>
      </w:r>
      <w:r>
        <w:rPr>
          <w:w w:val="100"/>
        </w:rPr>
      </w:r>
      <w:r>
        <w:rPr>
          <w:w w:val="100"/>
        </w:rPr>
        <w:fldChar w:fldCharType="separate"/>
      </w:r>
      <w:r>
        <w:rPr>
          <w:w w:val="100"/>
        </w:rPr>
        <w:t>9.3.1.8</w:t>
      </w:r>
      <w:ins w:id="653" w:author="Alfred Asterjadhi" w:date="2017-08-10T15:20:00Z">
        <w:r w:rsidR="00E27ECD">
          <w:rPr>
            <w:w w:val="100"/>
          </w:rPr>
          <w:t>.6</w:t>
        </w:r>
      </w:ins>
      <w:r>
        <w:rPr>
          <w:w w:val="100"/>
        </w:rPr>
        <w:t xml:space="preserve"> (</w:t>
      </w:r>
      <w:ins w:id="654" w:author="Alfred Asterjadhi" w:date="2017-08-10T15:20:00Z">
        <w:r w:rsidR="00E27ECD">
          <w:rPr>
            <w:w w:val="100"/>
          </w:rPr>
          <w:t xml:space="preserve">GCR </w:t>
        </w:r>
      </w:ins>
      <w:r>
        <w:rPr>
          <w:w w:val="100"/>
        </w:rPr>
        <w:t xml:space="preserve">BlockAckReq </w:t>
      </w:r>
      <w:del w:id="655" w:author="Alfred Asterjadhi" w:date="2017-08-10T15:20:00Z">
        <w:r w:rsidDel="00E27ECD">
          <w:rPr>
            <w:w w:val="100"/>
          </w:rPr>
          <w:delText>frame format</w:delText>
        </w:r>
      </w:del>
      <w:ins w:id="656" w:author="Alfred Asterjadhi" w:date="2017-08-10T15:20:00Z">
        <w:r w:rsidR="00E27ECD">
          <w:rPr>
            <w:w w:val="100"/>
          </w:rPr>
          <w:t>variant</w:t>
        </w:r>
      </w:ins>
      <w:r>
        <w:rPr>
          <w:w w:val="100"/>
        </w:rPr>
        <w:t>)</w:t>
      </w:r>
      <w:r>
        <w:rPr>
          <w:w w:val="100"/>
        </w:rPr>
        <w:fldChar w:fldCharType="end"/>
      </w:r>
      <w:ins w:id="657" w:author="Alfred Asterjadhi" w:date="2017-08-10T17:58:00Z">
        <w:r w:rsidR="007C0383">
          <w:rPr>
            <w:w w:val="100"/>
          </w:rPr>
          <w:t xml:space="preserve"> except that </w:t>
        </w:r>
      </w:ins>
      <w:ins w:id="658" w:author="Alfred Asterjadhi" w:date="2017-08-10T17:59:00Z">
        <w:r w:rsidR="007C0383">
          <w:rPr>
            <w:w w:val="100"/>
          </w:rPr>
          <w:t>the GCR Group Address field is not present</w:t>
        </w:r>
      </w:ins>
      <w:r>
        <w:rPr>
          <w:w w:val="100"/>
        </w:rPr>
        <w:t>.</w:t>
      </w:r>
      <w:del w:id="659" w:author="Alfred Asterjadhi" w:date="2017-08-10T15:20:00Z">
        <w:r w:rsidDel="00E27ECD">
          <w:rPr>
            <w:w w:val="100"/>
          </w:rPr>
          <w:delText xml:space="preserve"> The Fragment number field is set according to </w:delText>
        </w:r>
        <w:r w:rsidDel="00E27ECD">
          <w:rPr>
            <w:w w:val="100"/>
          </w:rPr>
          <w:fldChar w:fldCharType="begin"/>
        </w:r>
        <w:r w:rsidDel="00E27ECD">
          <w:rPr>
            <w:w w:val="100"/>
          </w:rPr>
          <w:delInstrText xml:space="preserve"> REF  RTF35303939373a205461626c65 \h</w:delInstrText>
        </w:r>
        <w:r w:rsidDel="00E27ECD">
          <w:rPr>
            <w:w w:val="100"/>
          </w:rPr>
        </w:r>
        <w:r w:rsidDel="00E27ECD">
          <w:rPr>
            <w:w w:val="100"/>
          </w:rPr>
          <w:fldChar w:fldCharType="separate"/>
        </w:r>
        <w:r w:rsidDel="00E27ECD">
          <w:rPr>
            <w:w w:val="100"/>
          </w:rPr>
          <w:delText>Table 9-24a (Fragment Number subfield encoding for the Compressed BlockAck variant)</w:delText>
        </w:r>
        <w:r w:rsidDel="00E27ECD">
          <w:rPr>
            <w:w w:val="100"/>
          </w:rPr>
          <w:fldChar w:fldCharType="end"/>
        </w:r>
        <w:r w:rsidDel="00E27ECD">
          <w:rPr>
            <w:w w:val="100"/>
          </w:rPr>
          <w:delText xml:space="preserve"> for a compressed BAR variant and </w:delText>
        </w:r>
        <w:r w:rsidDel="00E27ECD">
          <w:rPr>
            <w:w w:val="100"/>
          </w:rPr>
          <w:fldChar w:fldCharType="begin"/>
        </w:r>
        <w:r w:rsidDel="00E27ECD">
          <w:rPr>
            <w:w w:val="100"/>
          </w:rPr>
          <w:delInstrText xml:space="preserve"> REF  RTF35353130303a205461626c65 \h</w:delInstrText>
        </w:r>
        <w:r w:rsidDel="00E27ECD">
          <w:rPr>
            <w:w w:val="100"/>
          </w:rPr>
        </w:r>
        <w:r w:rsidDel="00E27ECD">
          <w:rPr>
            <w:w w:val="100"/>
          </w:rPr>
          <w:fldChar w:fldCharType="separate"/>
        </w:r>
        <w:r w:rsidDel="00E27ECD">
          <w:rPr>
            <w:w w:val="100"/>
          </w:rPr>
          <w:delText>Table 9-24c (Fragment Number subfield encoding for the Multi-STA BlockAck variant)</w:delText>
        </w:r>
        <w:r w:rsidDel="00E27ECD">
          <w:rPr>
            <w:w w:val="100"/>
          </w:rPr>
          <w:fldChar w:fldCharType="end"/>
        </w:r>
        <w:r w:rsidDel="00E27ECD">
          <w:rPr>
            <w:w w:val="100"/>
          </w:rPr>
          <w:delText xml:space="preserve"> for a Multi-TID BAR variant.</w:delText>
        </w:r>
      </w:del>
      <w:ins w:id="660" w:author="Alfred Asterjadhi" w:date="2017-08-10T17:59:00Z">
        <w:r w:rsidR="000708B0" w:rsidRPr="000708B0">
          <w:rPr>
            <w:i/>
            <w:highlight w:val="yellow"/>
          </w:rPr>
          <w:t xml:space="preserve"> </w:t>
        </w:r>
        <w:r w:rsidR="000708B0">
          <w:rPr>
            <w:i/>
            <w:highlight w:val="yellow"/>
          </w:rPr>
          <w:t>(#6081</w:t>
        </w:r>
      </w:ins>
      <w:ins w:id="661" w:author="Alfred Asterjadhi" w:date="2017-08-31T08:33:00Z">
        <w:r w:rsidR="000D2A9A">
          <w:rPr>
            <w:i/>
            <w:highlight w:val="yellow"/>
          </w:rPr>
          <w:t>, 9833</w:t>
        </w:r>
      </w:ins>
      <w:ins w:id="662" w:author="Alfred Asterjadhi" w:date="2017-08-10T17:59:00Z">
        <w:r w:rsidR="000708B0" w:rsidRPr="00E07E3B">
          <w:rPr>
            <w:i/>
            <w:highlight w:val="yellow"/>
          </w:rPr>
          <w:t>)</w:t>
        </w:r>
      </w:ins>
    </w:p>
    <w:p w14:paraId="5FA935A3" w14:textId="2AB632C0" w:rsidR="00801171" w:rsidRPr="00766A3C" w:rsidRDefault="00766A3C" w:rsidP="00766A3C">
      <w:pPr>
        <w:pStyle w:val="Heading1"/>
        <w:rPr>
          <w:u w:val="none"/>
        </w:rPr>
      </w:pPr>
      <w:r w:rsidRPr="00766A3C">
        <w:rPr>
          <w:u w:val="none"/>
        </w:rPr>
        <w:t xml:space="preserve">9.3.1.23.7 </w:t>
      </w:r>
      <w:r w:rsidR="00801171" w:rsidRPr="00766A3C">
        <w:rPr>
          <w:u w:val="none"/>
        </w:rPr>
        <w:t>Bandwidth Query Report Poll (BQRP) variant</w:t>
      </w:r>
    </w:p>
    <w:p w14:paraId="797B935D" w14:textId="0AE56CFA" w:rsidR="00801171" w:rsidRDefault="00801171" w:rsidP="00801171">
      <w:pPr>
        <w:pStyle w:val="T"/>
        <w:rPr>
          <w:w w:val="100"/>
        </w:rPr>
      </w:pPr>
      <w:r>
        <w:rPr>
          <w:w w:val="100"/>
        </w:rPr>
        <w:t>The Trigger Dependent Common Info subfield and Trigger Dependent User Info subfield are not present in the</w:t>
      </w:r>
      <w:r w:rsidR="004B06DB">
        <w:rPr>
          <w:w w:val="100"/>
        </w:rPr>
        <w:t xml:space="preserve"> BQRP Trigger frame.</w:t>
      </w:r>
    </w:p>
    <w:p w14:paraId="14D15F3C" w14:textId="093E4CEB" w:rsidR="00801171" w:rsidRPr="00766A3C" w:rsidRDefault="00766A3C" w:rsidP="00766A3C">
      <w:pPr>
        <w:pStyle w:val="Heading1"/>
        <w:rPr>
          <w:u w:val="none"/>
        </w:rPr>
      </w:pPr>
      <w:r w:rsidRPr="00766A3C">
        <w:rPr>
          <w:u w:val="none"/>
        </w:rPr>
        <w:t xml:space="preserve">9.3.1.23.8 </w:t>
      </w:r>
      <w:r w:rsidR="00801171" w:rsidRPr="00766A3C">
        <w:rPr>
          <w:u w:val="none"/>
        </w:rPr>
        <w:t>NDP Feedback Report Poll variant</w:t>
      </w:r>
    </w:p>
    <w:p w14:paraId="3F3F2B6E" w14:textId="0E8B4387" w:rsidR="00801171" w:rsidRDefault="00801171" w:rsidP="00E800AB">
      <w:pPr>
        <w:pStyle w:val="T"/>
        <w:rPr>
          <w:w w:val="100"/>
        </w:rPr>
      </w:pPr>
      <w:r>
        <w:rPr>
          <w:w w:val="100"/>
        </w:rPr>
        <w:t xml:space="preserve">The NDP Feedback </w:t>
      </w:r>
      <w:r w:rsidR="004B06DB">
        <w:rPr>
          <w:w w:val="100"/>
        </w:rPr>
        <w:t>Report Poll Trigger frame</w:t>
      </w:r>
      <w:r>
        <w:rPr>
          <w:w w:val="100"/>
        </w:rPr>
        <w:t xml:space="preserve"> format is defined in </w:t>
      </w:r>
      <w:r>
        <w:rPr>
          <w:w w:val="100"/>
        </w:rPr>
        <w:fldChar w:fldCharType="begin"/>
      </w:r>
      <w:r>
        <w:rPr>
          <w:w w:val="100"/>
        </w:rPr>
        <w:instrText xml:space="preserve"> REF  RTF37313639303a204669675469 \h</w:instrText>
      </w:r>
      <w:r w:rsidR="00E800AB">
        <w:rPr>
          <w:w w:val="100"/>
        </w:rPr>
        <w:instrText xml:space="preserve"> \* MERGEFORMAT </w:instrText>
      </w:r>
      <w:r>
        <w:rPr>
          <w:w w:val="100"/>
        </w:rPr>
      </w:r>
      <w:r>
        <w:rPr>
          <w:w w:val="100"/>
        </w:rPr>
        <w:fldChar w:fldCharType="separate"/>
      </w:r>
      <w:r>
        <w:rPr>
          <w:w w:val="100"/>
        </w:rPr>
        <w:t>Figure 9-52c (Trigger frame)</w:t>
      </w:r>
      <w:r>
        <w:rPr>
          <w:w w:val="100"/>
        </w:rPr>
        <w:fldChar w:fldCharType="end"/>
      </w:r>
      <w:r>
        <w:rPr>
          <w:w w:val="100"/>
        </w:rPr>
        <w:t>.</w:t>
      </w:r>
    </w:p>
    <w:p w14:paraId="7572025C" w14:textId="77777777" w:rsidR="00801171" w:rsidRDefault="00801171" w:rsidP="00E800AB">
      <w:pPr>
        <w:pStyle w:val="T"/>
        <w:rPr>
          <w:w w:val="100"/>
        </w:rPr>
      </w:pPr>
      <w:r>
        <w:rPr>
          <w:w w:val="100"/>
        </w:rPr>
        <w:t>The RA field is set to the broadcast address.</w:t>
      </w:r>
    </w:p>
    <w:p w14:paraId="31D176BD" w14:textId="04F92EFC" w:rsidR="00801171" w:rsidRDefault="00801171" w:rsidP="00E800AB">
      <w:pPr>
        <w:pStyle w:val="T"/>
        <w:rPr>
          <w:w w:val="100"/>
        </w:rPr>
      </w:pPr>
      <w:r>
        <w:rPr>
          <w:w w:val="100"/>
        </w:rPr>
        <w:lastRenderedPageBreak/>
        <w:t xml:space="preserve">The Common Info field of the NDP Feedback Report Poll Trigger frame is defined in </w:t>
      </w:r>
      <w:r>
        <w:rPr>
          <w:w w:val="100"/>
        </w:rPr>
        <w:fldChar w:fldCharType="begin"/>
      </w:r>
      <w:r>
        <w:rPr>
          <w:w w:val="100"/>
        </w:rPr>
        <w:instrText xml:space="preserve"> REF  RTF38333431313a204669675469 \h</w:instrText>
      </w:r>
      <w:r w:rsidR="00E800AB">
        <w:rPr>
          <w:w w:val="100"/>
        </w:rPr>
        <w:instrText xml:space="preserve"> \* MERGEFORMAT </w:instrText>
      </w:r>
      <w:r>
        <w:rPr>
          <w:w w:val="100"/>
        </w:rPr>
      </w:r>
      <w:r>
        <w:rPr>
          <w:w w:val="100"/>
        </w:rPr>
        <w:fldChar w:fldCharType="separate"/>
      </w:r>
      <w:r>
        <w:rPr>
          <w:w w:val="100"/>
        </w:rPr>
        <w:t>Figure 9-52d (Common Info field)</w:t>
      </w:r>
      <w:r>
        <w:rPr>
          <w:w w:val="100"/>
        </w:rPr>
        <w:fldChar w:fldCharType="end"/>
      </w:r>
      <w:r>
        <w:rPr>
          <w:w w:val="100"/>
        </w:rPr>
        <w:t>.</w:t>
      </w:r>
    </w:p>
    <w:p w14:paraId="4BC4F91E" w14:textId="668C272D" w:rsidR="00801171" w:rsidRDefault="00801171" w:rsidP="00E800AB">
      <w:pPr>
        <w:pStyle w:val="T"/>
        <w:rPr>
          <w:w w:val="100"/>
        </w:rPr>
      </w:pPr>
      <w:r>
        <w:rPr>
          <w:w w:val="100"/>
        </w:rPr>
        <w:t xml:space="preserve">The BW subfield indicates the bandwidth of the NDP feedback report response and is defined in </w:t>
      </w:r>
      <w:r>
        <w:rPr>
          <w:w w:val="100"/>
        </w:rPr>
        <w:fldChar w:fldCharType="begin"/>
      </w:r>
      <w:r>
        <w:rPr>
          <w:w w:val="100"/>
        </w:rPr>
        <w:instrText xml:space="preserve"> REF RTF31343837373a205461626c65 \h</w:instrText>
      </w:r>
      <w:r w:rsidR="00E800AB">
        <w:rPr>
          <w:w w:val="100"/>
        </w:rPr>
        <w:instrText xml:space="preserve"> \* MERGEFORMAT </w:instrText>
      </w:r>
      <w:r>
        <w:rPr>
          <w:w w:val="100"/>
        </w:rPr>
      </w:r>
      <w:r>
        <w:rPr>
          <w:w w:val="100"/>
        </w:rPr>
        <w:fldChar w:fldCharType="separate"/>
      </w:r>
      <w:r>
        <w:rPr>
          <w:w w:val="100"/>
        </w:rPr>
        <w:t>Table 9-25b (BW subfield encoding)</w:t>
      </w:r>
      <w:r>
        <w:rPr>
          <w:w w:val="100"/>
        </w:rPr>
        <w:fldChar w:fldCharType="end"/>
      </w:r>
      <w:r>
        <w:rPr>
          <w:w w:val="100"/>
        </w:rPr>
        <w:t>.</w:t>
      </w:r>
    </w:p>
    <w:p w14:paraId="5E95C02D" w14:textId="6629BC85" w:rsidR="00801171" w:rsidRDefault="00801171" w:rsidP="00E800AB">
      <w:pPr>
        <w:pStyle w:val="T"/>
        <w:rPr>
          <w:w w:val="100"/>
        </w:rPr>
      </w:pPr>
      <w:r>
        <w:rPr>
          <w:w w:val="100"/>
        </w:rPr>
        <w:t>The CS Required subfield of the NDP Feedbac</w:t>
      </w:r>
      <w:r w:rsidR="004B06DB">
        <w:rPr>
          <w:w w:val="100"/>
        </w:rPr>
        <w:t>k Report Poll Trigger frame</w:t>
      </w:r>
      <w:r>
        <w:rPr>
          <w:w w:val="100"/>
        </w:rPr>
        <w:t xml:space="preserve"> may be set to 0.</w:t>
      </w:r>
    </w:p>
    <w:p w14:paraId="31FA54BE" w14:textId="77777777" w:rsidR="00801171" w:rsidRDefault="00801171" w:rsidP="00E800AB">
      <w:pPr>
        <w:pStyle w:val="T"/>
        <w:rPr>
          <w:w w:val="100"/>
        </w:rPr>
      </w:pPr>
      <w:r>
        <w:rPr>
          <w:w w:val="100"/>
        </w:rPr>
        <w:t>The STBC, LDPC Extra Symbol Segment, Packet Extension, and Doppler subfields are reserved.</w:t>
      </w:r>
    </w:p>
    <w:p w14:paraId="6B91C10E" w14:textId="77777777" w:rsidR="00801171" w:rsidRDefault="00801171" w:rsidP="00E800AB">
      <w:pPr>
        <w:pStyle w:val="T"/>
        <w:rPr>
          <w:w w:val="100"/>
        </w:rPr>
      </w:pPr>
      <w:r>
        <w:rPr>
          <w:w w:val="100"/>
        </w:rPr>
        <w:t>The Number of HE-LTFs subfield of the Common Info field indicates the number of HE-LTF symbols present in the NDP feedback report response and is set to 2 for 2 HE-LTF symbols.</w:t>
      </w:r>
    </w:p>
    <w:p w14:paraId="51A83397" w14:textId="77777777" w:rsidR="00801171" w:rsidRDefault="00801171" w:rsidP="00E800AB">
      <w:pPr>
        <w:pStyle w:val="T"/>
        <w:rPr>
          <w:w w:val="100"/>
        </w:rPr>
      </w:pPr>
      <w:r>
        <w:rPr>
          <w:w w:val="100"/>
        </w:rPr>
        <w:t>The GI and LTF Type subfield of the Common Info field is set to 2.</w:t>
      </w:r>
      <w:r>
        <w:rPr>
          <w:w w:val="100"/>
        </w:rPr>
        <w:tab/>
      </w:r>
    </w:p>
    <w:p w14:paraId="3CD00B49" w14:textId="30EAD661" w:rsidR="00801171" w:rsidRDefault="00801171" w:rsidP="00E800AB">
      <w:pPr>
        <w:pStyle w:val="T"/>
        <w:rPr>
          <w:w w:val="100"/>
        </w:rPr>
      </w:pPr>
      <w:r>
        <w:rPr>
          <w:w w:val="100"/>
        </w:rPr>
        <w:t>The Trigger Depen</w:t>
      </w:r>
      <w:r w:rsidR="004B06DB">
        <w:rPr>
          <w:w w:val="100"/>
        </w:rPr>
        <w:t>dent Common Info subfield</w:t>
      </w:r>
      <w:r>
        <w:rPr>
          <w:w w:val="100"/>
        </w:rPr>
        <w:t xml:space="preserve"> is not present.</w:t>
      </w:r>
    </w:p>
    <w:p w14:paraId="144DCAC9" w14:textId="29C7DAF1" w:rsidR="00801171" w:rsidRDefault="00801171" w:rsidP="00E800AB">
      <w:pPr>
        <w:pStyle w:val="T"/>
        <w:rPr>
          <w:w w:val="100"/>
        </w:rPr>
      </w:pPr>
      <w:r>
        <w:rPr>
          <w:w w:val="100"/>
        </w:rPr>
        <w:t xml:space="preserve">The User Info field for NDP Feedback Report Poll Trigger frame is defined in </w:t>
      </w:r>
      <w:r>
        <w:rPr>
          <w:w w:val="100"/>
        </w:rPr>
        <w:fldChar w:fldCharType="begin"/>
      </w:r>
      <w:r>
        <w:rPr>
          <w:w w:val="100"/>
        </w:rPr>
        <w:instrText xml:space="preserve"> REF  RTF35393937313a204669675469 \h</w:instrText>
      </w:r>
      <w:r w:rsidR="00E800AB">
        <w:rPr>
          <w:w w:val="100"/>
        </w:rPr>
        <w:instrText xml:space="preserve"> \* MERGEFORMAT </w:instrText>
      </w:r>
      <w:r>
        <w:rPr>
          <w:w w:val="100"/>
        </w:rPr>
      </w:r>
      <w:r>
        <w:rPr>
          <w:w w:val="100"/>
        </w:rPr>
        <w:fldChar w:fldCharType="separate"/>
      </w:r>
      <w:r>
        <w:rPr>
          <w:w w:val="100"/>
        </w:rPr>
        <w:t>Figure 9-52l (User Info field for the NDP Feedback Report Poll variant)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80"/>
        <w:gridCol w:w="1040"/>
        <w:gridCol w:w="1100"/>
        <w:gridCol w:w="1100"/>
        <w:gridCol w:w="1100"/>
        <w:gridCol w:w="1100"/>
        <w:gridCol w:w="1260"/>
      </w:tblGrid>
      <w:tr w:rsidR="00801171" w14:paraId="2BEAC098" w14:textId="77777777" w:rsidTr="00801171">
        <w:trPr>
          <w:trHeight w:val="320"/>
          <w:jc w:val="center"/>
        </w:trPr>
        <w:tc>
          <w:tcPr>
            <w:tcW w:w="780" w:type="dxa"/>
            <w:tcBorders>
              <w:top w:val="nil"/>
              <w:left w:val="nil"/>
              <w:bottom w:val="nil"/>
              <w:right w:val="nil"/>
            </w:tcBorders>
            <w:tcMar>
              <w:top w:w="120" w:type="dxa"/>
              <w:left w:w="115" w:type="dxa"/>
              <w:bottom w:w="60" w:type="dxa"/>
              <w:right w:w="115" w:type="dxa"/>
            </w:tcMar>
            <w:vAlign w:val="center"/>
          </w:tcPr>
          <w:p w14:paraId="07693DA4" w14:textId="77777777" w:rsidR="00801171" w:rsidRDefault="00801171" w:rsidP="00E800AB">
            <w:pPr>
              <w:pStyle w:val="CellBodyCentred"/>
              <w:tabs>
                <w:tab w:val="clear" w:pos="920"/>
                <w:tab w:val="left" w:pos="720"/>
              </w:tabs>
              <w:jc w:val="both"/>
            </w:pPr>
          </w:p>
        </w:tc>
        <w:tc>
          <w:tcPr>
            <w:tcW w:w="1040" w:type="dxa"/>
            <w:tcBorders>
              <w:top w:val="nil"/>
              <w:left w:val="nil"/>
              <w:bottom w:val="nil"/>
              <w:right w:val="nil"/>
            </w:tcBorders>
            <w:tcMar>
              <w:top w:w="120" w:type="dxa"/>
              <w:left w:w="115" w:type="dxa"/>
              <w:bottom w:w="60" w:type="dxa"/>
              <w:right w:w="115" w:type="dxa"/>
            </w:tcMar>
            <w:vAlign w:val="center"/>
          </w:tcPr>
          <w:p w14:paraId="6B6E6E07" w14:textId="77777777" w:rsidR="00801171" w:rsidRDefault="00801171" w:rsidP="00E800AB">
            <w:pPr>
              <w:pStyle w:val="CellBodyCentred"/>
              <w:tabs>
                <w:tab w:val="clear" w:pos="920"/>
                <w:tab w:val="right" w:pos="800"/>
              </w:tabs>
              <w:jc w:val="both"/>
            </w:pPr>
          </w:p>
        </w:tc>
        <w:tc>
          <w:tcPr>
            <w:tcW w:w="1100" w:type="dxa"/>
            <w:tcBorders>
              <w:top w:val="nil"/>
              <w:left w:val="nil"/>
              <w:bottom w:val="nil"/>
              <w:right w:val="nil"/>
            </w:tcBorders>
            <w:tcMar>
              <w:top w:w="120" w:type="dxa"/>
              <w:left w:w="115" w:type="dxa"/>
              <w:bottom w:w="60" w:type="dxa"/>
              <w:right w:w="115" w:type="dxa"/>
            </w:tcMar>
            <w:vAlign w:val="center"/>
          </w:tcPr>
          <w:p w14:paraId="067FFE41" w14:textId="77777777" w:rsidR="00801171" w:rsidRDefault="00801171" w:rsidP="00E800AB">
            <w:pPr>
              <w:pStyle w:val="CellBodyCentred"/>
              <w:tabs>
                <w:tab w:val="clear" w:pos="920"/>
                <w:tab w:val="right" w:pos="800"/>
              </w:tabs>
              <w:jc w:val="both"/>
            </w:pPr>
          </w:p>
        </w:tc>
        <w:tc>
          <w:tcPr>
            <w:tcW w:w="1100" w:type="dxa"/>
            <w:tcBorders>
              <w:top w:val="nil"/>
              <w:left w:val="nil"/>
              <w:bottom w:val="nil"/>
              <w:right w:val="nil"/>
            </w:tcBorders>
            <w:tcMar>
              <w:top w:w="120" w:type="dxa"/>
              <w:left w:w="115" w:type="dxa"/>
              <w:bottom w:w="60" w:type="dxa"/>
              <w:right w:w="115" w:type="dxa"/>
            </w:tcMar>
            <w:vAlign w:val="center"/>
          </w:tcPr>
          <w:p w14:paraId="7749B2E4" w14:textId="77777777" w:rsidR="00801171" w:rsidRDefault="00801171" w:rsidP="00E800AB">
            <w:pPr>
              <w:pStyle w:val="CellBodyCentred"/>
              <w:tabs>
                <w:tab w:val="clear" w:pos="920"/>
                <w:tab w:val="right" w:pos="800"/>
              </w:tabs>
              <w:jc w:val="both"/>
            </w:pPr>
          </w:p>
        </w:tc>
        <w:tc>
          <w:tcPr>
            <w:tcW w:w="1100" w:type="dxa"/>
            <w:tcBorders>
              <w:top w:val="nil"/>
              <w:left w:val="nil"/>
              <w:bottom w:val="nil"/>
              <w:right w:val="nil"/>
            </w:tcBorders>
            <w:tcMar>
              <w:top w:w="120" w:type="dxa"/>
              <w:left w:w="115" w:type="dxa"/>
              <w:bottom w:w="60" w:type="dxa"/>
              <w:right w:w="115" w:type="dxa"/>
            </w:tcMar>
            <w:vAlign w:val="center"/>
          </w:tcPr>
          <w:p w14:paraId="6160C645" w14:textId="77777777" w:rsidR="00801171" w:rsidRDefault="00801171" w:rsidP="00E800AB">
            <w:pPr>
              <w:pStyle w:val="CellBodyCentred"/>
              <w:tabs>
                <w:tab w:val="clear" w:pos="920"/>
                <w:tab w:val="right" w:pos="800"/>
              </w:tabs>
              <w:jc w:val="both"/>
            </w:pPr>
          </w:p>
        </w:tc>
        <w:tc>
          <w:tcPr>
            <w:tcW w:w="1100" w:type="dxa"/>
            <w:tcBorders>
              <w:top w:val="nil"/>
              <w:left w:val="nil"/>
              <w:bottom w:val="nil"/>
              <w:right w:val="nil"/>
            </w:tcBorders>
            <w:tcMar>
              <w:top w:w="120" w:type="dxa"/>
              <w:left w:w="115" w:type="dxa"/>
              <w:bottom w:w="60" w:type="dxa"/>
              <w:right w:w="115" w:type="dxa"/>
            </w:tcMar>
            <w:vAlign w:val="center"/>
          </w:tcPr>
          <w:p w14:paraId="58A31F34" w14:textId="77777777" w:rsidR="00801171" w:rsidRDefault="00801171" w:rsidP="00E800AB">
            <w:pPr>
              <w:pStyle w:val="CellBodyCentred"/>
              <w:tabs>
                <w:tab w:val="clear" w:pos="920"/>
                <w:tab w:val="right" w:pos="800"/>
              </w:tabs>
              <w:jc w:val="both"/>
            </w:pPr>
          </w:p>
        </w:tc>
        <w:tc>
          <w:tcPr>
            <w:tcW w:w="1260" w:type="dxa"/>
            <w:tcBorders>
              <w:top w:val="nil"/>
              <w:left w:val="nil"/>
              <w:bottom w:val="nil"/>
              <w:right w:val="nil"/>
            </w:tcBorders>
            <w:tcMar>
              <w:top w:w="120" w:type="dxa"/>
              <w:left w:w="115" w:type="dxa"/>
              <w:bottom w:w="60" w:type="dxa"/>
              <w:right w:w="115" w:type="dxa"/>
            </w:tcMar>
            <w:vAlign w:val="center"/>
          </w:tcPr>
          <w:p w14:paraId="04F0FB71" w14:textId="77777777" w:rsidR="00801171" w:rsidRDefault="00801171" w:rsidP="00E800AB">
            <w:pPr>
              <w:pStyle w:val="CellBodyCentred"/>
              <w:tabs>
                <w:tab w:val="clear" w:pos="920"/>
                <w:tab w:val="right" w:pos="800"/>
              </w:tabs>
              <w:jc w:val="both"/>
            </w:pPr>
          </w:p>
        </w:tc>
      </w:tr>
      <w:tr w:rsidR="00801171" w14:paraId="5C6E9404" w14:textId="77777777" w:rsidTr="00801171">
        <w:trPr>
          <w:trHeight w:val="480"/>
          <w:jc w:val="center"/>
        </w:trPr>
        <w:tc>
          <w:tcPr>
            <w:tcW w:w="780" w:type="dxa"/>
            <w:tcBorders>
              <w:top w:val="nil"/>
              <w:left w:val="nil"/>
              <w:bottom w:val="nil"/>
              <w:right w:val="nil"/>
            </w:tcBorders>
            <w:tcMar>
              <w:top w:w="120" w:type="dxa"/>
              <w:left w:w="120" w:type="dxa"/>
              <w:bottom w:w="60" w:type="dxa"/>
              <w:right w:w="120" w:type="dxa"/>
            </w:tcMar>
            <w:vAlign w:val="center"/>
          </w:tcPr>
          <w:p w14:paraId="67EB56F1" w14:textId="77777777" w:rsidR="00801171" w:rsidRDefault="00801171" w:rsidP="00E800AB">
            <w:pPr>
              <w:pStyle w:val="CellBody"/>
              <w:spacing w:line="160" w:lineRule="atLeast"/>
              <w:jc w:val="both"/>
              <w:rPr>
                <w:rFonts w:ascii="Arial" w:hAnsi="Arial" w:cs="Arial"/>
                <w:sz w:val="16"/>
                <w:szCs w:val="16"/>
              </w:rPr>
            </w:pPr>
          </w:p>
        </w:tc>
        <w:tc>
          <w:tcPr>
            <w:tcW w:w="10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A733F94" w14:textId="77777777" w:rsidR="00801171" w:rsidRDefault="00801171" w:rsidP="00E800AB">
            <w:pPr>
              <w:pStyle w:val="CellBody"/>
              <w:spacing w:line="160" w:lineRule="atLeast"/>
              <w:jc w:val="both"/>
              <w:rPr>
                <w:rFonts w:ascii="Arial" w:hAnsi="Arial" w:cs="Arial"/>
                <w:sz w:val="16"/>
                <w:szCs w:val="16"/>
              </w:rPr>
            </w:pPr>
            <w:r>
              <w:rPr>
                <w:rFonts w:ascii="Arial" w:hAnsi="Arial" w:cs="Arial"/>
                <w:w w:val="100"/>
                <w:sz w:val="16"/>
                <w:szCs w:val="16"/>
              </w:rPr>
              <w:t>Starting AID</w:t>
            </w:r>
          </w:p>
        </w:tc>
        <w:tc>
          <w:tcPr>
            <w:tcW w:w="11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25AFD69" w14:textId="77777777" w:rsidR="00801171" w:rsidRDefault="00801171" w:rsidP="00E800AB">
            <w:pPr>
              <w:pStyle w:val="CellBody"/>
              <w:spacing w:line="160" w:lineRule="atLeast"/>
              <w:jc w:val="both"/>
              <w:rPr>
                <w:rFonts w:ascii="Arial" w:hAnsi="Arial" w:cs="Arial"/>
                <w:sz w:val="16"/>
                <w:szCs w:val="16"/>
              </w:rPr>
            </w:pPr>
            <w:r>
              <w:rPr>
                <w:rFonts w:ascii="Arial" w:hAnsi="Arial" w:cs="Arial"/>
                <w:w w:val="100"/>
                <w:sz w:val="16"/>
                <w:szCs w:val="16"/>
              </w:rPr>
              <w:t>Reserved</w:t>
            </w:r>
          </w:p>
        </w:tc>
        <w:tc>
          <w:tcPr>
            <w:tcW w:w="11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7B88D85" w14:textId="77777777" w:rsidR="00801171" w:rsidRDefault="00801171" w:rsidP="00E800AB">
            <w:pPr>
              <w:pStyle w:val="CellBody"/>
              <w:spacing w:line="160" w:lineRule="atLeast"/>
              <w:jc w:val="both"/>
              <w:rPr>
                <w:rFonts w:ascii="Arial" w:hAnsi="Arial" w:cs="Arial"/>
                <w:sz w:val="16"/>
                <w:szCs w:val="16"/>
              </w:rPr>
            </w:pPr>
            <w:r>
              <w:rPr>
                <w:rFonts w:ascii="Arial" w:hAnsi="Arial" w:cs="Arial"/>
                <w:w w:val="100"/>
                <w:sz w:val="16"/>
                <w:szCs w:val="16"/>
              </w:rPr>
              <w:t>Feedback Type</w:t>
            </w:r>
          </w:p>
        </w:tc>
        <w:tc>
          <w:tcPr>
            <w:tcW w:w="11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E1A0221" w14:textId="77777777" w:rsidR="00801171" w:rsidRDefault="00801171" w:rsidP="00E800AB">
            <w:pPr>
              <w:pStyle w:val="CellBody"/>
              <w:spacing w:line="160" w:lineRule="atLeast"/>
              <w:jc w:val="both"/>
              <w:rPr>
                <w:rFonts w:ascii="Arial" w:hAnsi="Arial" w:cs="Arial"/>
                <w:sz w:val="16"/>
                <w:szCs w:val="16"/>
              </w:rPr>
            </w:pPr>
            <w:r>
              <w:rPr>
                <w:rFonts w:ascii="Arial" w:hAnsi="Arial" w:cs="Arial"/>
                <w:w w:val="100"/>
                <w:sz w:val="16"/>
                <w:szCs w:val="16"/>
              </w:rPr>
              <w:t>Reserved</w:t>
            </w:r>
          </w:p>
        </w:tc>
        <w:tc>
          <w:tcPr>
            <w:tcW w:w="11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6D08B87" w14:textId="77777777" w:rsidR="00801171" w:rsidRDefault="00801171" w:rsidP="00E800AB">
            <w:pPr>
              <w:pStyle w:val="CellBody"/>
              <w:spacing w:line="160" w:lineRule="atLeast"/>
              <w:jc w:val="both"/>
              <w:rPr>
                <w:rFonts w:ascii="Arial" w:hAnsi="Arial" w:cs="Arial"/>
                <w:sz w:val="16"/>
                <w:szCs w:val="16"/>
              </w:rPr>
            </w:pPr>
            <w:r>
              <w:rPr>
                <w:rFonts w:ascii="Arial" w:hAnsi="Arial" w:cs="Arial"/>
                <w:w w:val="100"/>
                <w:sz w:val="16"/>
                <w:szCs w:val="16"/>
              </w:rPr>
              <w:t>Target RSSI</w:t>
            </w:r>
          </w:p>
        </w:tc>
        <w:tc>
          <w:tcPr>
            <w:tcW w:w="12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9855DDD" w14:textId="77777777" w:rsidR="00801171" w:rsidRDefault="00801171" w:rsidP="00E800AB">
            <w:pPr>
              <w:pStyle w:val="CellBody"/>
              <w:spacing w:line="160" w:lineRule="atLeast"/>
              <w:jc w:val="both"/>
              <w:rPr>
                <w:rFonts w:ascii="Arial" w:hAnsi="Arial" w:cs="Arial"/>
                <w:sz w:val="16"/>
                <w:szCs w:val="16"/>
              </w:rPr>
            </w:pPr>
            <w:r>
              <w:rPr>
                <w:rFonts w:ascii="Arial" w:hAnsi="Arial" w:cs="Arial"/>
                <w:w w:val="100"/>
                <w:sz w:val="16"/>
                <w:szCs w:val="16"/>
              </w:rPr>
              <w:t>Multiplexing Flag</w:t>
            </w:r>
          </w:p>
        </w:tc>
      </w:tr>
      <w:tr w:rsidR="00801171" w14:paraId="3C50D742" w14:textId="77777777" w:rsidTr="00801171">
        <w:trPr>
          <w:trHeight w:val="320"/>
          <w:jc w:val="center"/>
        </w:trPr>
        <w:tc>
          <w:tcPr>
            <w:tcW w:w="780" w:type="dxa"/>
            <w:tcBorders>
              <w:top w:val="nil"/>
              <w:left w:val="nil"/>
              <w:bottom w:val="nil"/>
              <w:right w:val="nil"/>
            </w:tcBorders>
            <w:tcMar>
              <w:top w:w="120" w:type="dxa"/>
              <w:left w:w="120" w:type="dxa"/>
              <w:bottom w:w="60" w:type="dxa"/>
              <w:right w:w="120" w:type="dxa"/>
            </w:tcMar>
          </w:tcPr>
          <w:p w14:paraId="19314827" w14:textId="77777777" w:rsidR="00801171" w:rsidRDefault="00801171" w:rsidP="00E800AB">
            <w:pPr>
              <w:pStyle w:val="CellBody"/>
              <w:spacing w:line="160" w:lineRule="atLeast"/>
              <w:jc w:val="both"/>
              <w:rPr>
                <w:rFonts w:ascii="Arial" w:hAnsi="Arial" w:cs="Arial"/>
                <w:sz w:val="16"/>
                <w:szCs w:val="16"/>
              </w:rPr>
            </w:pPr>
            <w:r>
              <w:rPr>
                <w:rFonts w:ascii="Arial" w:hAnsi="Arial" w:cs="Arial"/>
                <w:w w:val="100"/>
                <w:sz w:val="16"/>
                <w:szCs w:val="16"/>
              </w:rPr>
              <w:t>Bits:</w:t>
            </w:r>
          </w:p>
        </w:tc>
        <w:tc>
          <w:tcPr>
            <w:tcW w:w="1040" w:type="dxa"/>
            <w:tcBorders>
              <w:top w:val="nil"/>
              <w:left w:val="nil"/>
              <w:bottom w:val="nil"/>
              <w:right w:val="nil"/>
            </w:tcBorders>
            <w:tcMar>
              <w:top w:w="120" w:type="dxa"/>
              <w:left w:w="120" w:type="dxa"/>
              <w:bottom w:w="60" w:type="dxa"/>
              <w:right w:w="120" w:type="dxa"/>
            </w:tcMar>
          </w:tcPr>
          <w:p w14:paraId="12A9CCD3" w14:textId="77777777" w:rsidR="00801171" w:rsidRDefault="00801171" w:rsidP="00E800AB">
            <w:pPr>
              <w:pStyle w:val="CellBody"/>
              <w:spacing w:line="160" w:lineRule="atLeast"/>
              <w:jc w:val="both"/>
              <w:rPr>
                <w:rFonts w:ascii="Arial" w:hAnsi="Arial" w:cs="Arial"/>
                <w:sz w:val="16"/>
                <w:szCs w:val="16"/>
              </w:rPr>
            </w:pPr>
            <w:r>
              <w:rPr>
                <w:rFonts w:ascii="Arial" w:hAnsi="Arial" w:cs="Arial"/>
                <w:w w:val="100"/>
                <w:sz w:val="16"/>
                <w:szCs w:val="16"/>
              </w:rPr>
              <w:t>12</w:t>
            </w:r>
          </w:p>
        </w:tc>
        <w:tc>
          <w:tcPr>
            <w:tcW w:w="1100" w:type="dxa"/>
            <w:tcBorders>
              <w:top w:val="nil"/>
              <w:left w:val="nil"/>
              <w:bottom w:val="nil"/>
              <w:right w:val="nil"/>
            </w:tcBorders>
            <w:tcMar>
              <w:top w:w="120" w:type="dxa"/>
              <w:left w:w="120" w:type="dxa"/>
              <w:bottom w:w="60" w:type="dxa"/>
              <w:right w:w="120" w:type="dxa"/>
            </w:tcMar>
          </w:tcPr>
          <w:p w14:paraId="1723672A" w14:textId="77777777" w:rsidR="00801171" w:rsidRDefault="00801171" w:rsidP="00E800AB">
            <w:pPr>
              <w:pStyle w:val="CellBody"/>
              <w:spacing w:line="160" w:lineRule="atLeast"/>
              <w:jc w:val="both"/>
              <w:rPr>
                <w:rFonts w:ascii="Arial" w:hAnsi="Arial" w:cs="Arial"/>
                <w:sz w:val="16"/>
                <w:szCs w:val="16"/>
              </w:rPr>
            </w:pPr>
            <w:r>
              <w:rPr>
                <w:rFonts w:ascii="Arial" w:hAnsi="Arial" w:cs="Arial"/>
                <w:w w:val="100"/>
                <w:sz w:val="16"/>
                <w:szCs w:val="16"/>
              </w:rPr>
              <w:t>9</w:t>
            </w:r>
          </w:p>
        </w:tc>
        <w:tc>
          <w:tcPr>
            <w:tcW w:w="1100" w:type="dxa"/>
            <w:tcBorders>
              <w:top w:val="nil"/>
              <w:left w:val="nil"/>
              <w:bottom w:val="nil"/>
              <w:right w:val="nil"/>
            </w:tcBorders>
            <w:tcMar>
              <w:top w:w="120" w:type="dxa"/>
              <w:left w:w="120" w:type="dxa"/>
              <w:bottom w:w="60" w:type="dxa"/>
              <w:right w:w="120" w:type="dxa"/>
            </w:tcMar>
          </w:tcPr>
          <w:p w14:paraId="443965B0" w14:textId="77777777" w:rsidR="00801171" w:rsidRDefault="00801171" w:rsidP="00E800AB">
            <w:pPr>
              <w:pStyle w:val="CellBody"/>
              <w:spacing w:line="160" w:lineRule="atLeast"/>
              <w:jc w:val="both"/>
              <w:rPr>
                <w:rFonts w:ascii="Arial" w:hAnsi="Arial" w:cs="Arial"/>
                <w:sz w:val="16"/>
                <w:szCs w:val="16"/>
              </w:rPr>
            </w:pPr>
            <w:r>
              <w:rPr>
                <w:rFonts w:ascii="Arial" w:hAnsi="Arial" w:cs="Arial"/>
                <w:w w:val="100"/>
                <w:sz w:val="16"/>
                <w:szCs w:val="16"/>
              </w:rPr>
              <w:t>4</w:t>
            </w:r>
          </w:p>
        </w:tc>
        <w:tc>
          <w:tcPr>
            <w:tcW w:w="1100" w:type="dxa"/>
            <w:tcBorders>
              <w:top w:val="nil"/>
              <w:left w:val="nil"/>
              <w:bottom w:val="nil"/>
              <w:right w:val="nil"/>
            </w:tcBorders>
            <w:tcMar>
              <w:top w:w="120" w:type="dxa"/>
              <w:left w:w="120" w:type="dxa"/>
              <w:bottom w:w="60" w:type="dxa"/>
              <w:right w:w="120" w:type="dxa"/>
            </w:tcMar>
          </w:tcPr>
          <w:p w14:paraId="68FEE9F3" w14:textId="77777777" w:rsidR="00801171" w:rsidRDefault="00801171" w:rsidP="00E800AB">
            <w:pPr>
              <w:pStyle w:val="CellBody"/>
              <w:spacing w:line="160" w:lineRule="atLeast"/>
              <w:jc w:val="both"/>
              <w:rPr>
                <w:rFonts w:ascii="Arial" w:hAnsi="Arial" w:cs="Arial"/>
                <w:sz w:val="16"/>
                <w:szCs w:val="16"/>
              </w:rPr>
            </w:pPr>
            <w:r>
              <w:rPr>
                <w:rFonts w:ascii="Arial" w:hAnsi="Arial" w:cs="Arial"/>
                <w:w w:val="100"/>
                <w:sz w:val="16"/>
                <w:szCs w:val="16"/>
              </w:rPr>
              <w:t>7</w:t>
            </w:r>
          </w:p>
        </w:tc>
        <w:tc>
          <w:tcPr>
            <w:tcW w:w="1100" w:type="dxa"/>
            <w:tcBorders>
              <w:top w:val="nil"/>
              <w:left w:val="nil"/>
              <w:bottom w:val="nil"/>
              <w:right w:val="nil"/>
            </w:tcBorders>
            <w:tcMar>
              <w:top w:w="120" w:type="dxa"/>
              <w:left w:w="120" w:type="dxa"/>
              <w:bottom w:w="60" w:type="dxa"/>
              <w:right w:w="120" w:type="dxa"/>
            </w:tcMar>
          </w:tcPr>
          <w:p w14:paraId="16620764" w14:textId="77777777" w:rsidR="00801171" w:rsidRDefault="00801171" w:rsidP="00E800AB">
            <w:pPr>
              <w:pStyle w:val="CellBody"/>
              <w:spacing w:line="160" w:lineRule="atLeast"/>
              <w:jc w:val="both"/>
              <w:rPr>
                <w:rFonts w:ascii="Arial" w:hAnsi="Arial" w:cs="Arial"/>
                <w:sz w:val="16"/>
                <w:szCs w:val="16"/>
              </w:rPr>
            </w:pPr>
            <w:r>
              <w:rPr>
                <w:rFonts w:ascii="Arial" w:hAnsi="Arial" w:cs="Arial"/>
                <w:w w:val="100"/>
                <w:sz w:val="16"/>
                <w:szCs w:val="16"/>
              </w:rPr>
              <w:t>7</w:t>
            </w:r>
          </w:p>
        </w:tc>
        <w:tc>
          <w:tcPr>
            <w:tcW w:w="1260" w:type="dxa"/>
            <w:tcBorders>
              <w:top w:val="nil"/>
              <w:left w:val="nil"/>
              <w:bottom w:val="nil"/>
              <w:right w:val="nil"/>
            </w:tcBorders>
            <w:tcMar>
              <w:top w:w="120" w:type="dxa"/>
              <w:left w:w="120" w:type="dxa"/>
              <w:bottom w:w="60" w:type="dxa"/>
              <w:right w:w="120" w:type="dxa"/>
            </w:tcMar>
          </w:tcPr>
          <w:p w14:paraId="49C24153" w14:textId="77777777" w:rsidR="00801171" w:rsidRDefault="00801171" w:rsidP="00E800AB">
            <w:pPr>
              <w:pStyle w:val="CellBody"/>
              <w:spacing w:line="160" w:lineRule="atLeast"/>
              <w:jc w:val="both"/>
              <w:rPr>
                <w:rFonts w:ascii="Arial" w:hAnsi="Arial" w:cs="Arial"/>
                <w:sz w:val="16"/>
                <w:szCs w:val="16"/>
              </w:rPr>
            </w:pPr>
            <w:r>
              <w:rPr>
                <w:rFonts w:ascii="Arial" w:hAnsi="Arial" w:cs="Arial"/>
                <w:w w:val="100"/>
                <w:sz w:val="16"/>
                <w:szCs w:val="16"/>
              </w:rPr>
              <w:t>1</w:t>
            </w:r>
          </w:p>
        </w:tc>
      </w:tr>
      <w:tr w:rsidR="00801171" w14:paraId="43A29344" w14:textId="77777777" w:rsidTr="00801171">
        <w:trPr>
          <w:jc w:val="center"/>
        </w:trPr>
        <w:tc>
          <w:tcPr>
            <w:tcW w:w="7480" w:type="dxa"/>
            <w:gridSpan w:val="7"/>
            <w:tcBorders>
              <w:top w:val="nil"/>
              <w:left w:val="nil"/>
              <w:bottom w:val="nil"/>
              <w:right w:val="nil"/>
            </w:tcBorders>
            <w:tcMar>
              <w:top w:w="120" w:type="dxa"/>
              <w:left w:w="120" w:type="dxa"/>
              <w:bottom w:w="60" w:type="dxa"/>
              <w:right w:w="120" w:type="dxa"/>
            </w:tcMar>
            <w:vAlign w:val="center"/>
          </w:tcPr>
          <w:p w14:paraId="045ECB1C" w14:textId="77777777" w:rsidR="00801171" w:rsidRDefault="00801171" w:rsidP="00E800AB">
            <w:pPr>
              <w:pStyle w:val="FigTitle"/>
              <w:numPr>
                <w:ilvl w:val="0"/>
                <w:numId w:val="25"/>
              </w:numPr>
              <w:jc w:val="both"/>
            </w:pPr>
            <w:bookmarkStart w:id="663" w:name="RTF35393937313a204669675469"/>
            <w:r>
              <w:rPr>
                <w:w w:val="100"/>
              </w:rPr>
              <w:t>User Info field for the NDP Feedback Report Poll variant</w:t>
            </w:r>
            <w:bookmarkEnd w:id="663"/>
          </w:p>
        </w:tc>
      </w:tr>
    </w:tbl>
    <w:p w14:paraId="4EF863FB" w14:textId="77777777" w:rsidR="00801171" w:rsidRDefault="00801171" w:rsidP="00E800AB">
      <w:pPr>
        <w:pStyle w:val="T"/>
        <w:rPr>
          <w:w w:val="100"/>
        </w:rPr>
      </w:pPr>
    </w:p>
    <w:p w14:paraId="2A206A94" w14:textId="7327111C" w:rsidR="00801171" w:rsidRDefault="00801171" w:rsidP="00E800AB">
      <w:pPr>
        <w:pStyle w:val="T"/>
        <w:rPr>
          <w:b/>
          <w:bCs/>
          <w:i/>
          <w:iCs/>
          <w:w w:val="100"/>
          <w:sz w:val="24"/>
          <w:szCs w:val="24"/>
          <w:lang w:val="en-GB"/>
        </w:rPr>
      </w:pPr>
      <w:r>
        <w:rPr>
          <w:w w:val="100"/>
        </w:rPr>
        <w:t xml:space="preserve">The Feedback Type subfield encoding is defined in </w:t>
      </w:r>
      <w:r>
        <w:rPr>
          <w:w w:val="100"/>
        </w:rPr>
        <w:fldChar w:fldCharType="begin"/>
      </w:r>
      <w:r>
        <w:rPr>
          <w:w w:val="100"/>
        </w:rPr>
        <w:instrText xml:space="preserve"> REF  RTF37323635383a205461626c65 \h</w:instrText>
      </w:r>
      <w:r w:rsidR="00E800AB">
        <w:rPr>
          <w:w w:val="100"/>
        </w:rPr>
        <w:instrText xml:space="preserve"> \* MERGEFORMAT </w:instrText>
      </w:r>
      <w:r>
        <w:rPr>
          <w:w w:val="100"/>
        </w:rPr>
      </w:r>
      <w:r>
        <w:rPr>
          <w:w w:val="100"/>
        </w:rPr>
        <w:fldChar w:fldCharType="separate"/>
      </w:r>
      <w:r>
        <w:rPr>
          <w:w w:val="100"/>
        </w:rPr>
        <w:t>Table 9-25k (Feedback Type subfield encoding)</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20"/>
        <w:gridCol w:w="2280"/>
      </w:tblGrid>
      <w:tr w:rsidR="00801171" w14:paraId="3E58569D" w14:textId="77777777" w:rsidTr="00801171">
        <w:trPr>
          <w:jc w:val="center"/>
        </w:trPr>
        <w:tc>
          <w:tcPr>
            <w:tcW w:w="3800" w:type="dxa"/>
            <w:gridSpan w:val="2"/>
            <w:tcBorders>
              <w:top w:val="nil"/>
              <w:left w:val="nil"/>
              <w:bottom w:val="nil"/>
              <w:right w:val="nil"/>
            </w:tcBorders>
            <w:tcMar>
              <w:top w:w="120" w:type="dxa"/>
              <w:left w:w="120" w:type="dxa"/>
              <w:bottom w:w="60" w:type="dxa"/>
              <w:right w:w="120" w:type="dxa"/>
            </w:tcMar>
            <w:vAlign w:val="center"/>
          </w:tcPr>
          <w:p w14:paraId="38A573CD" w14:textId="77777777" w:rsidR="00801171" w:rsidRDefault="00801171" w:rsidP="00E800AB">
            <w:pPr>
              <w:pStyle w:val="TableTitle"/>
              <w:numPr>
                <w:ilvl w:val="0"/>
                <w:numId w:val="26"/>
              </w:numPr>
              <w:jc w:val="both"/>
            </w:pPr>
            <w:bookmarkStart w:id="664" w:name="RTF37323635383a205461626c65"/>
            <w:r>
              <w:rPr>
                <w:w w:val="100"/>
              </w:rPr>
              <w:t>Feedback Type subfield encoding</w:t>
            </w:r>
            <w:bookmarkEnd w:id="664"/>
          </w:p>
        </w:tc>
      </w:tr>
      <w:tr w:rsidR="00801171" w14:paraId="79E232DC" w14:textId="77777777" w:rsidTr="00801171">
        <w:trPr>
          <w:trHeight w:val="440"/>
          <w:jc w:val="center"/>
        </w:trPr>
        <w:tc>
          <w:tcPr>
            <w:tcW w:w="15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DFFA863" w14:textId="77777777" w:rsidR="00801171" w:rsidRDefault="00801171" w:rsidP="00E800AB">
            <w:pPr>
              <w:pStyle w:val="CellHeading"/>
              <w:jc w:val="both"/>
            </w:pPr>
            <w:r>
              <w:rPr>
                <w:w w:val="100"/>
              </w:rPr>
              <w:t>Value</w:t>
            </w:r>
          </w:p>
        </w:tc>
        <w:tc>
          <w:tcPr>
            <w:tcW w:w="22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3EBD8A0" w14:textId="77777777" w:rsidR="00801171" w:rsidRDefault="00801171" w:rsidP="00E800AB">
            <w:pPr>
              <w:pStyle w:val="CellHeading"/>
              <w:jc w:val="both"/>
            </w:pPr>
            <w:r>
              <w:rPr>
                <w:w w:val="100"/>
              </w:rPr>
              <w:t>Description</w:t>
            </w:r>
          </w:p>
        </w:tc>
      </w:tr>
      <w:tr w:rsidR="00801171" w14:paraId="62AC9B71" w14:textId="77777777" w:rsidTr="00801171">
        <w:trPr>
          <w:trHeight w:val="360"/>
          <w:jc w:val="center"/>
        </w:trPr>
        <w:tc>
          <w:tcPr>
            <w:tcW w:w="152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5C61FB9" w14:textId="77777777" w:rsidR="00801171" w:rsidRDefault="00801171" w:rsidP="00E800AB">
            <w:pPr>
              <w:pStyle w:val="CellBody"/>
              <w:jc w:val="both"/>
            </w:pPr>
            <w:r>
              <w:rPr>
                <w:w w:val="100"/>
              </w:rPr>
              <w:t>0</w:t>
            </w:r>
          </w:p>
        </w:tc>
        <w:tc>
          <w:tcPr>
            <w:tcW w:w="22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CBBFB82" w14:textId="77777777" w:rsidR="00801171" w:rsidRDefault="00801171" w:rsidP="00E800AB">
            <w:pPr>
              <w:pStyle w:val="CellBody"/>
              <w:jc w:val="both"/>
            </w:pPr>
            <w:r>
              <w:rPr>
                <w:w w:val="100"/>
              </w:rPr>
              <w:t>Resource request</w:t>
            </w:r>
          </w:p>
        </w:tc>
      </w:tr>
      <w:tr w:rsidR="00801171" w14:paraId="35BDD732" w14:textId="77777777" w:rsidTr="00801171">
        <w:trPr>
          <w:trHeight w:val="360"/>
          <w:jc w:val="center"/>
        </w:trPr>
        <w:tc>
          <w:tcPr>
            <w:tcW w:w="152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12D42980" w14:textId="77777777" w:rsidR="00801171" w:rsidRDefault="00801171" w:rsidP="00E800AB">
            <w:pPr>
              <w:pStyle w:val="CellBody"/>
              <w:jc w:val="both"/>
            </w:pPr>
            <w:r>
              <w:rPr>
                <w:w w:val="100"/>
              </w:rPr>
              <w:t>1-15</w:t>
            </w:r>
          </w:p>
        </w:tc>
        <w:tc>
          <w:tcPr>
            <w:tcW w:w="22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7048D91B" w14:textId="77777777" w:rsidR="00801171" w:rsidRDefault="00801171" w:rsidP="00E800AB">
            <w:pPr>
              <w:pStyle w:val="CellBody"/>
              <w:jc w:val="both"/>
            </w:pPr>
            <w:r>
              <w:rPr>
                <w:w w:val="100"/>
              </w:rPr>
              <w:t>Reserved</w:t>
            </w:r>
          </w:p>
        </w:tc>
      </w:tr>
    </w:tbl>
    <w:p w14:paraId="4EF572B4" w14:textId="77777777" w:rsidR="00801171" w:rsidRDefault="00801171" w:rsidP="00E800AB">
      <w:pPr>
        <w:pStyle w:val="T"/>
        <w:rPr>
          <w:b/>
          <w:bCs/>
          <w:i/>
          <w:iCs/>
          <w:w w:val="100"/>
          <w:sz w:val="24"/>
          <w:szCs w:val="24"/>
          <w:lang w:val="en-GB"/>
        </w:rPr>
      </w:pPr>
    </w:p>
    <w:p w14:paraId="393E3F8E" w14:textId="77777777" w:rsidR="00801171" w:rsidRDefault="00801171" w:rsidP="00E800AB">
      <w:pPr>
        <w:pStyle w:val="T"/>
        <w:rPr>
          <w:w w:val="100"/>
        </w:rPr>
      </w:pPr>
      <w:r>
        <w:rPr>
          <w:w w:val="100"/>
        </w:rPr>
        <w:t>The scheduled HE non-AP STAs are identified by a range of AIDs. The Starting AID field defines the first AID of the range of AIDs that are scheduled to respond to the NDP Feedback Report Poll Trigger frame.</w:t>
      </w:r>
    </w:p>
    <w:p w14:paraId="2418EE19" w14:textId="3CC85CE7" w:rsidR="00801171" w:rsidRDefault="00801171" w:rsidP="00E800AB">
      <w:pPr>
        <w:pStyle w:val="T"/>
        <w:rPr>
          <w:w w:val="100"/>
        </w:rPr>
      </w:pPr>
      <w:r>
        <w:rPr>
          <w:w w:val="100"/>
        </w:rPr>
        <w:t xml:space="preserve">The Target RSSI subfield indicates the target received signal power of the NDP feedback report response for all scheduled STAs. The resolution for the Target RSSI subfield is 1 dB. The Target RSSI subfield encoding is defined in </w:t>
      </w:r>
      <w:r>
        <w:rPr>
          <w:w w:val="100"/>
        </w:rPr>
        <w:fldChar w:fldCharType="begin"/>
      </w:r>
      <w:r>
        <w:rPr>
          <w:w w:val="100"/>
        </w:rPr>
        <w:instrText xml:space="preserve"> REF  RTF33353436333a205461626c65 \h</w:instrText>
      </w:r>
      <w:r w:rsidR="00E800AB">
        <w:rPr>
          <w:w w:val="100"/>
        </w:rPr>
        <w:instrText xml:space="preserve"> \* MERGEFORMAT </w:instrText>
      </w:r>
      <w:r>
        <w:rPr>
          <w:w w:val="100"/>
        </w:rPr>
      </w:r>
      <w:r>
        <w:rPr>
          <w:w w:val="100"/>
        </w:rPr>
        <w:fldChar w:fldCharType="separate"/>
      </w:r>
      <w:r>
        <w:rPr>
          <w:w w:val="100"/>
        </w:rPr>
        <w:t>Table 9-25h (Target RSSI subfield encoding)</w:t>
      </w:r>
      <w:r>
        <w:rPr>
          <w:w w:val="100"/>
        </w:rPr>
        <w:fldChar w:fldCharType="end"/>
      </w:r>
      <w:r>
        <w:rPr>
          <w:w w:val="100"/>
        </w:rPr>
        <w:t>.</w:t>
      </w:r>
    </w:p>
    <w:p w14:paraId="6B7301CE" w14:textId="4ED2B792" w:rsidR="00801171" w:rsidRDefault="00801171" w:rsidP="00E800AB">
      <w:pPr>
        <w:pStyle w:val="T"/>
        <w:rPr>
          <w:w w:val="100"/>
        </w:rPr>
      </w:pPr>
      <w:r>
        <w:rPr>
          <w:w w:val="100"/>
        </w:rPr>
        <w:t xml:space="preserve">The total number of STAs, </w:t>
      </w:r>
      <w:r>
        <w:rPr>
          <w:i/>
          <w:iCs/>
          <w:w w:val="100"/>
        </w:rPr>
        <w:t>N</w:t>
      </w:r>
      <w:r>
        <w:rPr>
          <w:i/>
          <w:iCs/>
          <w:w w:val="100"/>
          <w:vertAlign w:val="subscript"/>
        </w:rPr>
        <w:t>STA</w:t>
      </w:r>
      <w:r>
        <w:rPr>
          <w:w w:val="100"/>
        </w:rPr>
        <w:t xml:space="preserve">, that are scheduled to respond to the NDP Feedback Report Poll Trigger frame is calculated by the following </w:t>
      </w:r>
      <w:r w:rsidR="00E66F18">
        <w:rPr>
          <w:w w:val="100"/>
        </w:rPr>
        <w:t>E</w:t>
      </w:r>
      <w:r>
        <w:rPr>
          <w:w w:val="100"/>
        </w:rPr>
        <w:t>quation</w:t>
      </w:r>
      <w:r w:rsidR="00E66F18">
        <w:rPr>
          <w:w w:val="100"/>
        </w:rPr>
        <w:t xml:space="preserve"> (9-ax3)</w:t>
      </w:r>
      <w:r>
        <w:rPr>
          <w:w w:val="100"/>
        </w:rPr>
        <w:t>:</w:t>
      </w:r>
    </w:p>
    <w:p w14:paraId="6E70F298" w14:textId="15D747F3" w:rsidR="00801171" w:rsidRDefault="00801171" w:rsidP="00E66F18">
      <w:pPr>
        <w:pStyle w:val="VariableList"/>
        <w:rPr>
          <w:w w:val="100"/>
        </w:rPr>
      </w:pPr>
      <w:r>
        <w:rPr>
          <w:i/>
          <w:iCs/>
          <w:w w:val="100"/>
        </w:rPr>
        <w:t>N</w:t>
      </w:r>
      <w:r>
        <w:rPr>
          <w:i/>
          <w:iCs/>
          <w:w w:val="100"/>
          <w:vertAlign w:val="subscript"/>
        </w:rPr>
        <w:t>STA</w:t>
      </w:r>
      <w:r>
        <w:rPr>
          <w:w w:val="100"/>
        </w:rPr>
        <w:t xml:space="preserve"> = 18 </w:t>
      </w:r>
      <w:r>
        <w:rPr>
          <w:rFonts w:ascii="Symbol" w:hAnsi="Symbol" w:cs="Symbol"/>
          <w:w w:val="100"/>
        </w:rPr>
        <w:t></w:t>
      </w:r>
      <w:r>
        <w:rPr>
          <w:w w:val="100"/>
        </w:rPr>
        <w:t xml:space="preserve"> </w:t>
      </w:r>
      <w:r w:rsidR="00E66F18">
        <w:rPr>
          <w:w w:val="100"/>
        </w:rPr>
        <w:t>2</w:t>
      </w:r>
      <w:r w:rsidRPr="00E66F18">
        <w:rPr>
          <w:i/>
          <w:iCs/>
          <w:w w:val="100"/>
          <w:vertAlign w:val="superscript"/>
        </w:rPr>
        <w:t>BW</w:t>
      </w:r>
      <w:r>
        <w:rPr>
          <w:rFonts w:ascii="Symbol" w:hAnsi="Symbol" w:cs="Symbol"/>
          <w:w w:val="100"/>
        </w:rPr>
        <w:t></w:t>
      </w:r>
      <w:r>
        <w:rPr>
          <w:w w:val="100"/>
        </w:rPr>
        <w:t xml:space="preserve"> </w:t>
      </w:r>
      <w:r>
        <w:rPr>
          <w:i/>
          <w:iCs/>
          <w:w w:val="100"/>
        </w:rPr>
        <w:t>Multiplexing Flag</w:t>
      </w:r>
    </w:p>
    <w:p w14:paraId="7E17A1AF" w14:textId="77777777" w:rsidR="00801171" w:rsidRDefault="00801171" w:rsidP="00E800AB">
      <w:pPr>
        <w:pStyle w:val="T"/>
        <w:rPr>
          <w:w w:val="100"/>
        </w:rPr>
      </w:pPr>
      <w:r>
        <w:rPr>
          <w:w w:val="100"/>
        </w:rPr>
        <w:lastRenderedPageBreak/>
        <w:t xml:space="preserve">where </w:t>
      </w:r>
      <w:r>
        <w:rPr>
          <w:i/>
          <w:iCs/>
          <w:w w:val="100"/>
        </w:rPr>
        <w:t>BW</w:t>
      </w:r>
      <w:r>
        <w:rPr>
          <w:w w:val="100"/>
        </w:rPr>
        <w:t xml:space="preserve"> is the value indicated in the BW subfield of the NDP Feedback Report Poll Trigger frame, </w:t>
      </w:r>
      <w:r>
        <w:rPr>
          <w:i/>
          <w:iCs/>
          <w:w w:val="100"/>
        </w:rPr>
        <w:t>Multiplexing Flag</w:t>
      </w:r>
      <w:r>
        <w:rPr>
          <w:w w:val="100"/>
        </w:rPr>
        <w:t xml:space="preserve"> is the value indicated in the Multiplexing Flag subfield of the NDP Feedback Report Poll Trigger frame.</w:t>
      </w:r>
    </w:p>
    <w:p w14:paraId="6BA2B4AD" w14:textId="3BEEF37A" w:rsidR="00801171" w:rsidRDefault="00801171" w:rsidP="00E800AB">
      <w:pPr>
        <w:pStyle w:val="T"/>
        <w:rPr>
          <w:w w:val="100"/>
        </w:rPr>
      </w:pPr>
      <w:r>
        <w:rPr>
          <w:w w:val="100"/>
        </w:rPr>
        <w:t xml:space="preserve">The Multiplexing Flag subfield </w:t>
      </w:r>
      <w:r w:rsidR="00E800AB">
        <w:rPr>
          <w:w w:val="100"/>
        </w:rPr>
        <w:t>indicates</w:t>
      </w:r>
      <w:r>
        <w:rPr>
          <w:w w:val="100"/>
        </w:rPr>
        <w:t xml:space="preserve"> the number of STAs that are multiplexed with P-matrix codes on the same set of tones in the same RU</w:t>
      </w:r>
      <w:r w:rsidR="00E800AB">
        <w:rPr>
          <w:w w:val="100"/>
        </w:rPr>
        <w:t>, and is encoded as the number of STAs minus 1</w:t>
      </w:r>
      <w:r>
        <w:rPr>
          <w:w w:val="100"/>
        </w:rPr>
        <w:t>.</w:t>
      </w:r>
    </w:p>
    <w:p w14:paraId="516988F6" w14:textId="4594598E" w:rsidR="005A0C84" w:rsidRDefault="005A0C84" w:rsidP="005A0C84"/>
    <w:p w14:paraId="4D9EF3BB" w14:textId="2C49D405" w:rsidR="00286FAE" w:rsidRPr="00DF6F9D" w:rsidRDefault="00DF6F9D" w:rsidP="00DF6F9D">
      <w:pPr>
        <w:pStyle w:val="Heading1"/>
        <w:rPr>
          <w:u w:val="none"/>
        </w:rPr>
      </w:pPr>
      <w:r w:rsidRPr="00DF6F9D">
        <w:rPr>
          <w:u w:val="none"/>
        </w:rPr>
        <w:t xml:space="preserve">10.13.3 Minimum MPDU </w:t>
      </w:r>
      <w:del w:id="665" w:author="Alfred Asterjadhi" w:date="2017-08-11T09:47:00Z">
        <w:r w:rsidRPr="00DF6F9D" w:rsidDel="00F030B6">
          <w:rPr>
            <w:u w:val="none"/>
          </w:rPr>
          <w:delText xml:space="preserve">Start </w:delText>
        </w:r>
      </w:del>
      <w:ins w:id="666" w:author="Alfred Asterjadhi" w:date="2017-08-11T09:47:00Z">
        <w:r w:rsidR="00F030B6">
          <w:rPr>
            <w:u w:val="none"/>
          </w:rPr>
          <w:t>s</w:t>
        </w:r>
        <w:r w:rsidR="00F030B6" w:rsidRPr="00DF6F9D">
          <w:rPr>
            <w:u w:val="none"/>
          </w:rPr>
          <w:t xml:space="preserve">tart </w:t>
        </w:r>
      </w:ins>
      <w:del w:id="667" w:author="Alfred Asterjadhi" w:date="2017-08-11T09:47:00Z">
        <w:r w:rsidRPr="00DF6F9D" w:rsidDel="00F030B6">
          <w:rPr>
            <w:u w:val="none"/>
          </w:rPr>
          <w:delText xml:space="preserve">Spacing </w:delText>
        </w:r>
      </w:del>
      <w:ins w:id="668" w:author="Alfred Asterjadhi" w:date="2017-08-11T09:47:00Z">
        <w:r w:rsidR="00F030B6">
          <w:rPr>
            <w:u w:val="none"/>
          </w:rPr>
          <w:t>s</w:t>
        </w:r>
        <w:r w:rsidR="00F030B6" w:rsidRPr="00DF6F9D">
          <w:rPr>
            <w:u w:val="none"/>
          </w:rPr>
          <w:t xml:space="preserve">pacing </w:t>
        </w:r>
      </w:ins>
      <w:del w:id="669" w:author="Alfred Asterjadhi" w:date="2017-08-11T09:47:00Z">
        <w:r w:rsidRPr="00DF6F9D" w:rsidDel="00F030B6">
          <w:rPr>
            <w:u w:val="none"/>
          </w:rPr>
          <w:delText>field</w:delText>
        </w:r>
      </w:del>
      <w:ins w:id="670" w:author="Alfred Asterjadhi" w:date="2017-08-11T09:47:00Z">
        <w:r w:rsidR="009D2CE6">
          <w:rPr>
            <w:u w:val="none"/>
          </w:rPr>
          <w:t xml:space="preserve"> rules</w:t>
        </w:r>
      </w:ins>
    </w:p>
    <w:p w14:paraId="45792A5C" w14:textId="5E92D400" w:rsidR="00DF6F9D" w:rsidRPr="002C5F61" w:rsidRDefault="00DF6F9D" w:rsidP="00DF6F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u w:val="single"/>
          <w:lang w:val="en-US"/>
        </w:rPr>
      </w:pPr>
      <w:r w:rsidRPr="000D38CC">
        <w:rPr>
          <w:rFonts w:eastAsia="Times New Roman"/>
          <w:b/>
          <w:color w:val="000000"/>
          <w:sz w:val="20"/>
          <w:highlight w:val="yellow"/>
          <w:lang w:val="en-US"/>
        </w:rPr>
        <w:t>TGax Editor:</w:t>
      </w:r>
      <w:r w:rsidRPr="000D38CC">
        <w:rPr>
          <w:rFonts w:eastAsia="Times New Roman"/>
          <w:b/>
          <w:i/>
          <w:color w:val="000000"/>
          <w:sz w:val="20"/>
          <w:highlight w:val="yellow"/>
          <w:lang w:val="en-US"/>
        </w:rPr>
        <w:t xml:space="preserve"> </w:t>
      </w:r>
      <w:r>
        <w:rPr>
          <w:rFonts w:eastAsia="Times New Roman"/>
          <w:b/>
          <w:i/>
          <w:color w:val="000000"/>
          <w:sz w:val="20"/>
          <w:highlight w:val="yellow"/>
          <w:lang w:val="en-US"/>
        </w:rPr>
        <w:t xml:space="preserve">Change </w:t>
      </w:r>
      <w:r w:rsidRPr="00DA612D">
        <w:rPr>
          <w:rFonts w:eastAsia="Times New Roman"/>
          <w:b/>
          <w:i/>
          <w:color w:val="000000"/>
          <w:sz w:val="20"/>
          <w:highlight w:val="yellow"/>
          <w:lang w:val="en-US"/>
        </w:rPr>
        <w:t xml:space="preserve">this subclause as follows (#CID </w:t>
      </w:r>
      <w:r>
        <w:rPr>
          <w:rFonts w:eastAsia="Times New Roman"/>
          <w:b/>
          <w:i/>
          <w:color w:val="000000"/>
          <w:sz w:val="20"/>
          <w:highlight w:val="yellow"/>
          <w:lang w:val="en-US"/>
        </w:rPr>
        <w:t>9640</w:t>
      </w:r>
      <w:r w:rsidRPr="00DA612D">
        <w:rPr>
          <w:rFonts w:eastAsia="Times New Roman"/>
          <w:b/>
          <w:i/>
          <w:color w:val="000000"/>
          <w:sz w:val="20"/>
          <w:highlight w:val="yellow"/>
          <w:lang w:val="en-US"/>
        </w:rPr>
        <w:t>):</w:t>
      </w:r>
    </w:p>
    <w:p w14:paraId="552C49EA" w14:textId="5B5AE317" w:rsidR="00DF6F9D" w:rsidRDefault="00DF6F9D" w:rsidP="00DF6F9D">
      <w:pPr>
        <w:pStyle w:val="T"/>
        <w:rPr>
          <w:spacing w:val="-2"/>
          <w:w w:val="100"/>
        </w:rPr>
      </w:pPr>
      <w:r>
        <w:rPr>
          <w:spacing w:val="-2"/>
          <w:w w:val="100"/>
          <w:u w:val="thick"/>
        </w:rPr>
        <w:t xml:space="preserve">If the intended receiver is a non-HE STA, a </w:t>
      </w:r>
      <w:r>
        <w:rPr>
          <w:strike/>
          <w:spacing w:val="-2"/>
          <w:w w:val="100"/>
        </w:rPr>
        <w:t>A</w:t>
      </w:r>
      <w:r>
        <w:rPr>
          <w:spacing w:val="-2"/>
          <w:w w:val="100"/>
        </w:rPr>
        <w:t xml:space="preserve"> STA shall not start the transmission of more than one MPDU within the time limit described in the Minimum MPDU Start Spacing field declared by the intended receiver. </w:t>
      </w:r>
      <w:r>
        <w:rPr>
          <w:spacing w:val="-2"/>
          <w:w w:val="100"/>
          <w:u w:val="thick"/>
        </w:rPr>
        <w:t>If the intended receiver is an HE STA, an HE STA shall not start the transmission of more than one QoS Data frame, QoS Null frame or Management frame within the time limit described in the Minimum MPDU Start Spacing field declared by the inten</w:t>
      </w:r>
      <w:r w:rsidR="00E16628">
        <w:rPr>
          <w:spacing w:val="-2"/>
          <w:w w:val="100"/>
          <w:u w:val="thick"/>
        </w:rPr>
        <w:t>ded receiver.</w:t>
      </w:r>
      <w:r>
        <w:rPr>
          <w:spacing w:val="-2"/>
          <w:w w:val="100"/>
          <w:u w:val="thick"/>
        </w:rPr>
        <w:t xml:space="preserve"> </w:t>
      </w:r>
      <w:r>
        <w:rPr>
          <w:spacing w:val="-2"/>
          <w:w w:val="100"/>
        </w:rPr>
        <w:t xml:space="preserve">To satisfy this requirement, the number of octets between the start of two consecutive MPDUs in an </w:t>
      </w:r>
      <w:r>
        <w:rPr>
          <w:w w:val="100"/>
        </w:rPr>
        <w:t>A</w:t>
      </w:r>
      <w:r>
        <w:rPr>
          <w:w w:val="100"/>
        </w:rPr>
        <w:noBreakHyphen/>
        <w:t>M</w:t>
      </w:r>
      <w:r>
        <w:rPr>
          <w:spacing w:val="-2"/>
          <w:w w:val="100"/>
        </w:rPr>
        <w:t>PDU, measured at the PHY SAP, shall be equal to or greater than</w:t>
      </w:r>
    </w:p>
    <w:p w14:paraId="1F1C7F36" w14:textId="67CBB394" w:rsidR="00DF6F9D" w:rsidRDefault="00DF6F9D" w:rsidP="00DF6F9D">
      <w:pPr>
        <w:pStyle w:val="EU"/>
        <w:ind w:left="720"/>
        <w:rPr>
          <w:w w:val="100"/>
        </w:rPr>
      </w:pPr>
      <w:r>
        <w:rPr>
          <w:noProof/>
          <w:w w:val="100"/>
        </w:rPr>
        <w:drawing>
          <wp:inline distT="0" distB="0" distL="0" distR="0" wp14:anchorId="683E035F" wp14:editId="27A7B4B1">
            <wp:extent cx="661670" cy="177165"/>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1670" cy="177165"/>
                    </a:xfrm>
                    <a:prstGeom prst="rect">
                      <a:avLst/>
                    </a:prstGeom>
                    <a:noFill/>
                    <a:ln>
                      <a:noFill/>
                    </a:ln>
                  </pic:spPr>
                </pic:pic>
              </a:graphicData>
            </a:graphic>
          </wp:inline>
        </w:drawing>
      </w:r>
    </w:p>
    <w:p w14:paraId="2348EEFF" w14:textId="77777777" w:rsidR="00DF6F9D" w:rsidRDefault="00DF6F9D" w:rsidP="00DF6F9D">
      <w:pPr>
        <w:pStyle w:val="T"/>
        <w:spacing w:after="160"/>
        <w:rPr>
          <w:w w:val="100"/>
        </w:rPr>
      </w:pPr>
      <w:r>
        <w:rPr>
          <w:w w:val="100"/>
        </w:rPr>
        <w:t>where</w:t>
      </w:r>
    </w:p>
    <w:p w14:paraId="40055ED7" w14:textId="5A580350" w:rsidR="00DF6F9D" w:rsidRDefault="00DF6F9D" w:rsidP="00DF6F9D">
      <w:pPr>
        <w:pStyle w:val="VariableList"/>
        <w:rPr>
          <w:w w:val="100"/>
          <w:u w:val="thick"/>
        </w:rPr>
      </w:pPr>
      <w:r>
        <w:rPr>
          <w:noProof/>
          <w:w w:val="100"/>
        </w:rPr>
        <w:drawing>
          <wp:inline distT="0" distB="0" distL="0" distR="0" wp14:anchorId="2E1431A0" wp14:editId="7A7F8717">
            <wp:extent cx="327660" cy="1771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7660" cy="177165"/>
                    </a:xfrm>
                    <a:prstGeom prst="rect">
                      <a:avLst/>
                    </a:prstGeom>
                    <a:noFill/>
                    <a:ln>
                      <a:noFill/>
                    </a:ln>
                  </pic:spPr>
                </pic:pic>
              </a:graphicData>
            </a:graphic>
          </wp:inline>
        </w:drawing>
      </w:r>
      <w:r>
        <w:rPr>
          <w:w w:val="100"/>
        </w:rPr>
        <w:t xml:space="preserve"> </w:t>
      </w:r>
      <w:r>
        <w:rPr>
          <w:w w:val="100"/>
        </w:rPr>
        <w:tab/>
      </w:r>
      <w:r>
        <w:rPr>
          <w:w w:val="100"/>
        </w:rPr>
        <w:tab/>
        <w:t>is the time (in microsecond</w:t>
      </w:r>
      <w:r>
        <w:rPr>
          <w:w w:val="100"/>
          <w:sz w:val="18"/>
          <w:szCs w:val="18"/>
        </w:rPr>
        <w:t>s</w:t>
      </w:r>
      <w:r>
        <w:rPr>
          <w:w w:val="100"/>
        </w:rPr>
        <w:t>) defined in the “Encoding” column of Table 9-163</w:t>
      </w:r>
      <w:ins w:id="671" w:author="Alfred Asterjadhi" w:date="2017-08-10T18:38:00Z">
        <w:r w:rsidR="000B3E6E">
          <w:rPr>
            <w:w w:val="100"/>
          </w:rPr>
          <w:t xml:space="preserve"> (Subfields of the A-MPDU Parameters field)</w:t>
        </w:r>
      </w:ins>
      <w:r>
        <w:rPr>
          <w:w w:val="100"/>
        </w:rPr>
        <w:t xml:space="preserve"> for an HT STA and of Table 9-229 (Subfields of the A-MPDU Parameters subfield) for a DMG STA for the value of the Minimum MPDU Start Spacing field </w:t>
      </w:r>
      <w:r>
        <w:rPr>
          <w:w w:val="100"/>
          <w:u w:val="thick"/>
        </w:rPr>
        <w:t xml:space="preserve">and </w:t>
      </w:r>
      <w:ins w:id="672" w:author="Alfred Asterjadhi" w:date="2017-08-10T18:39:00Z">
        <w:r w:rsidR="005E14F6">
          <w:rPr>
            <w:w w:val="100"/>
            <w:u w:val="thick"/>
          </w:rPr>
          <w:t>if the A-MPDU is carried in an HE TB PPDU</w:t>
        </w:r>
      </w:ins>
      <w:ins w:id="673" w:author="Alfred Asterjadhi" w:date="2017-08-10T18:43:00Z">
        <w:r w:rsidR="005E14F6">
          <w:rPr>
            <w:w w:val="100"/>
            <w:u w:val="thick"/>
          </w:rPr>
          <w:t xml:space="preserve"> sent in response to a Basic Trigger frame</w:t>
        </w:r>
      </w:ins>
      <w:ins w:id="674" w:author="Alfred Asterjadhi" w:date="2017-08-10T18:39:00Z">
        <w:r w:rsidR="005E14F6">
          <w:rPr>
            <w:w w:val="100"/>
            <w:u w:val="thick"/>
          </w:rPr>
          <w:t xml:space="preserve"> th</w:t>
        </w:r>
      </w:ins>
      <w:ins w:id="675" w:author="Alfred Asterjadhi" w:date="2017-08-10T18:41:00Z">
        <w:r w:rsidR="005E14F6">
          <w:rPr>
            <w:w w:val="100"/>
            <w:u w:val="thick"/>
          </w:rPr>
          <w:t>en</w:t>
        </w:r>
      </w:ins>
      <w:ins w:id="676" w:author="Alfred Asterjadhi" w:date="2017-08-10T18:39:00Z">
        <w:r w:rsidR="005E14F6">
          <w:rPr>
            <w:w w:val="100"/>
            <w:u w:val="thick"/>
          </w:rPr>
          <w:t xml:space="preserve"> the time provided </w:t>
        </w:r>
      </w:ins>
      <w:del w:id="677" w:author="Alfred Asterjadhi" w:date="2017-08-10T18:40:00Z">
        <w:r w:rsidDel="005E14F6">
          <w:rPr>
            <w:w w:val="100"/>
            <w:u w:val="thick"/>
          </w:rPr>
          <w:delText>of</w:delText>
        </w:r>
      </w:del>
      <w:ins w:id="678" w:author="Alfred Asterjadhi" w:date="2017-08-10T18:40:00Z">
        <w:r w:rsidR="005E14F6">
          <w:rPr>
            <w:w w:val="100"/>
            <w:u w:val="thick"/>
          </w:rPr>
          <w:t>in</w:t>
        </w:r>
      </w:ins>
      <w:r>
        <w:rPr>
          <w:w w:val="100"/>
          <w:u w:val="thick"/>
        </w:rPr>
        <w:t xml:space="preserve"> Table 9-163</w:t>
      </w:r>
      <w:ins w:id="679" w:author="Alfred Asterjadhi" w:date="2017-08-10T18:39:00Z">
        <w:r w:rsidR="005E14F6">
          <w:rPr>
            <w:w w:val="100"/>
            <w:u w:val="thick"/>
          </w:rPr>
          <w:t>(Subfields of the A-MPDU Parameters field)</w:t>
        </w:r>
      </w:ins>
      <w:ins w:id="680" w:author="Alfred Asterjadhi" w:date="2017-08-10T18:40:00Z">
        <w:r w:rsidR="005E14F6">
          <w:rPr>
            <w:w w:val="100"/>
            <w:u w:val="thick"/>
          </w:rPr>
          <w:t xml:space="preserve"> shall be multiplied </w:t>
        </w:r>
      </w:ins>
      <w:ins w:id="681" w:author="Alfred Asterjadhi" w:date="2017-08-10T18:41:00Z">
        <w:r w:rsidR="005E14F6">
          <w:rPr>
            <w:w w:val="100"/>
            <w:u w:val="thick"/>
          </w:rPr>
          <w:t xml:space="preserve">by </w:t>
        </w:r>
      </w:ins>
      <w:ins w:id="682" w:author="Alfred Asterjadhi" w:date="2017-08-10T19:09:00Z">
        <w:r w:rsidR="00E928F6" w:rsidRPr="00E16628">
          <w:rPr>
            <w:i/>
            <w:w w:val="100"/>
            <w:u w:val="thick"/>
          </w:rPr>
          <w:t>M</w:t>
        </w:r>
      </w:ins>
      <w:ins w:id="683" w:author="Alfred Asterjadhi" w:date="2017-08-10T19:19:00Z">
        <w:r w:rsidR="004B7EDF">
          <w:rPr>
            <w:i/>
            <w:w w:val="100"/>
            <w:u w:val="thick"/>
          </w:rPr>
          <w:t>SF</w:t>
        </w:r>
      </w:ins>
      <w:ins w:id="684" w:author="Alfred Asterjadhi" w:date="2017-08-10T19:09:00Z">
        <w:r w:rsidR="00E928F6">
          <w:rPr>
            <w:w w:val="100"/>
            <w:u w:val="thick"/>
          </w:rPr>
          <w:t xml:space="preserve">, where </w:t>
        </w:r>
        <w:r w:rsidR="00E928F6" w:rsidRPr="00E16628">
          <w:rPr>
            <w:i/>
            <w:w w:val="100"/>
            <w:u w:val="thick"/>
          </w:rPr>
          <w:t>M</w:t>
        </w:r>
      </w:ins>
      <w:ins w:id="685" w:author="Alfred Asterjadhi" w:date="2017-08-10T19:19:00Z">
        <w:r w:rsidR="004B7EDF">
          <w:rPr>
            <w:i/>
            <w:w w:val="100"/>
            <w:u w:val="thick"/>
          </w:rPr>
          <w:t>SF</w:t>
        </w:r>
      </w:ins>
      <w:ins w:id="686" w:author="Alfred Asterjadhi" w:date="2017-08-10T19:09:00Z">
        <w:r w:rsidR="00E928F6">
          <w:rPr>
            <w:w w:val="100"/>
            <w:u w:val="thick"/>
          </w:rPr>
          <w:t xml:space="preserve"> is equal to </w:t>
        </w:r>
      </w:ins>
      <w:ins w:id="687" w:author="Alfred Asterjadhi" w:date="2017-08-10T19:06:00Z">
        <w:r w:rsidR="0076190B">
          <w:rPr>
            <w:w w:val="100"/>
            <w:u w:val="thick"/>
          </w:rPr>
          <w:t>2</w:t>
        </w:r>
      </w:ins>
      <w:ins w:id="688" w:author="Alfred Asterjadhi" w:date="2017-08-10T18:43:00Z">
        <w:r w:rsidR="005E14F6" w:rsidRPr="0076190B">
          <w:rPr>
            <w:w w:val="100"/>
            <w:u w:val="thick"/>
            <w:vertAlign w:val="superscript"/>
          </w:rPr>
          <w:t>MPDU MU Spacing Factor</w:t>
        </w:r>
      </w:ins>
      <w:ins w:id="689" w:author="Alfred Asterjadhi" w:date="2017-08-10T19:08:00Z">
        <w:r w:rsidR="0076190B">
          <w:rPr>
            <w:w w:val="100"/>
            <w:u w:val="thick"/>
          </w:rPr>
          <w:t xml:space="preserve">, </w:t>
        </w:r>
      </w:ins>
      <w:ins w:id="690" w:author="Alfred Asterjadhi" w:date="2017-08-10T19:10:00Z">
        <w:r w:rsidR="00E928F6">
          <w:rPr>
            <w:w w:val="100"/>
            <w:u w:val="thick"/>
          </w:rPr>
          <w:t>and is calculated from the value of the</w:t>
        </w:r>
      </w:ins>
      <w:ins w:id="691" w:author="Alfred Asterjadhi" w:date="2017-08-10T19:08:00Z">
        <w:r w:rsidR="0076190B">
          <w:rPr>
            <w:w w:val="100"/>
            <w:u w:val="thick"/>
          </w:rPr>
          <w:t xml:space="preserve"> MPDU MU Spacing </w:t>
        </w:r>
      </w:ins>
      <w:ins w:id="692" w:author="Alfred Asterjadhi" w:date="2017-08-10T19:10:00Z">
        <w:r w:rsidR="00E928F6">
          <w:rPr>
            <w:w w:val="100"/>
            <w:u w:val="thick"/>
          </w:rPr>
          <w:t>Factor subfield</w:t>
        </w:r>
      </w:ins>
      <w:del w:id="693" w:author="Alfred Asterjadhi" w:date="2017-08-10T18:44:00Z">
        <w:r w:rsidDel="00D64AE0">
          <w:rPr>
            <w:w w:val="100"/>
            <w:u w:val="thick"/>
          </w:rPr>
          <w:delText xml:space="preserve"> and </w:delText>
        </w:r>
      </w:del>
      <w:del w:id="694" w:author="Alfred Asterjadhi" w:date="2017-08-10T18:45:00Z">
        <w:r w:rsidDel="00D64AE0">
          <w:rPr>
            <w:w w:val="100"/>
            <w:u w:val="thick"/>
          </w:rPr>
          <w:delText xml:space="preserve">Table 9-25i </w:delText>
        </w:r>
      </w:del>
      <w:ins w:id="695" w:author="Alfred Asterjadhi" w:date="2017-08-10T19:07:00Z">
        <w:r w:rsidR="0076190B">
          <w:rPr>
            <w:w w:val="100"/>
            <w:u w:val="thick"/>
          </w:rPr>
          <w:t xml:space="preserve"> </w:t>
        </w:r>
      </w:ins>
      <w:ins w:id="696" w:author="Alfred Asterjadhi" w:date="2017-08-10T18:44:00Z">
        <w:r w:rsidR="00D64AE0">
          <w:rPr>
            <w:w w:val="100"/>
            <w:u w:val="thick"/>
          </w:rPr>
          <w:t xml:space="preserve">of the User Info field </w:t>
        </w:r>
      </w:ins>
      <w:del w:id="697" w:author="Alfred Asterjadhi" w:date="2017-08-10T18:44:00Z">
        <w:r w:rsidDel="00D64AE0">
          <w:rPr>
            <w:w w:val="100"/>
            <w:u w:val="thick"/>
          </w:rPr>
          <w:delText>for a</w:delText>
        </w:r>
      </w:del>
      <w:ins w:id="698" w:author="Alfred Asterjadhi" w:date="2017-08-10T18:45:00Z">
        <w:r w:rsidR="00D64AE0">
          <w:rPr>
            <w:w w:val="100"/>
            <w:u w:val="thick"/>
          </w:rPr>
          <w:t>addressed to the</w:t>
        </w:r>
      </w:ins>
      <w:r>
        <w:rPr>
          <w:w w:val="100"/>
          <w:u w:val="thick"/>
        </w:rPr>
        <w:t xml:space="preserve"> HE STA</w:t>
      </w:r>
      <w:ins w:id="699" w:author="Alfred Asterjadhi" w:date="2017-08-10T18:46:00Z">
        <w:r w:rsidR="00D64AE0">
          <w:rPr>
            <w:w w:val="100"/>
            <w:u w:val="thick"/>
          </w:rPr>
          <w:t xml:space="preserve"> (see Table 9-25i (MPDU MU Spacing Factor subfield))</w:t>
        </w:r>
      </w:ins>
      <w:r w:rsidR="00E16628">
        <w:rPr>
          <w:w w:val="100"/>
          <w:u w:val="thick"/>
        </w:rPr>
        <w:t>.</w:t>
      </w:r>
      <w:ins w:id="700" w:author="Alfred Asterjadhi" w:date="2017-08-10T18:47:00Z">
        <w:r w:rsidR="004913B3">
          <w:rPr>
            <w:i/>
            <w:highlight w:val="yellow"/>
          </w:rPr>
          <w:t>(#9640</w:t>
        </w:r>
        <w:r w:rsidR="004913B3" w:rsidRPr="00E07E3B">
          <w:rPr>
            <w:i/>
            <w:highlight w:val="yellow"/>
          </w:rPr>
          <w:t>)</w:t>
        </w:r>
      </w:ins>
    </w:p>
    <w:p w14:paraId="29142C68" w14:textId="77777777" w:rsidR="00DF6F9D" w:rsidRDefault="00DF6F9D" w:rsidP="00DF6F9D">
      <w:pPr>
        <w:pStyle w:val="VariableList"/>
        <w:rPr>
          <w:w w:val="100"/>
        </w:rPr>
      </w:pPr>
      <w:r>
        <w:rPr>
          <w:i/>
          <w:iCs/>
          <w:w w:val="100"/>
        </w:rPr>
        <w:t>r</w:t>
      </w:r>
      <w:r>
        <w:rPr>
          <w:w w:val="100"/>
        </w:rPr>
        <w:tab/>
      </w:r>
      <w:r>
        <w:rPr>
          <w:w w:val="100"/>
        </w:rPr>
        <w:tab/>
        <w:t>is the value of the PHY Data Rate (in megabits per second) defined in 19.5 (Parameters for HT MCSs) for HT PPDUs, in 21.5 (Parameters for VHT-MCSs) for VHT PPDUs, and in Clause 20 (Directional multi-gigabit (DMG) PHY specification) for a DMG STA</w:t>
      </w:r>
    </w:p>
    <w:p w14:paraId="05F86482" w14:textId="77777777" w:rsidR="00DF6F9D" w:rsidRDefault="00DF6F9D" w:rsidP="00DF6F9D">
      <w:pPr>
        <w:pStyle w:val="T"/>
        <w:rPr>
          <w:spacing w:val="-2"/>
          <w:w w:val="100"/>
        </w:rPr>
      </w:pPr>
      <w:r>
        <w:rPr>
          <w:spacing w:val="-2"/>
          <w:w w:val="100"/>
        </w:rPr>
        <w:t xml:space="preserve">If necessary, in order to satisfy this requirement, a STA shall add padding between MPDUs in an </w:t>
      </w:r>
      <w:r>
        <w:rPr>
          <w:w w:val="100"/>
        </w:rPr>
        <w:t>A</w:t>
      </w:r>
      <w:r>
        <w:rPr>
          <w:w w:val="100"/>
        </w:rPr>
        <w:noBreakHyphen/>
        <w:t>M</w:t>
      </w:r>
      <w:r>
        <w:rPr>
          <w:spacing w:val="-2"/>
          <w:w w:val="100"/>
        </w:rPr>
        <w:t>PDU. Any such padding shall be in the form of one or more MPDU delimiters with the MPDU Length field set to 0.</w:t>
      </w:r>
    </w:p>
    <w:p w14:paraId="253470B9" w14:textId="77777777" w:rsidR="00DF6F9D" w:rsidRDefault="00DF6F9D" w:rsidP="00DF6F9D">
      <w:pPr>
        <w:pStyle w:val="T"/>
        <w:rPr>
          <w:spacing w:val="-2"/>
          <w:w w:val="100"/>
        </w:rPr>
      </w:pPr>
      <w:r>
        <w:rPr>
          <w:spacing w:val="-2"/>
          <w:w w:val="100"/>
        </w:rPr>
        <w:t xml:space="preserve">QoS Null frames transmitted by DMG STAs are not subject to this spacing, i.e., no MPDU delimiters with zero length need to be inserted after the MPDU immediately preceding the QoS Null frame in an </w:t>
      </w:r>
      <w:r>
        <w:rPr>
          <w:w w:val="100"/>
        </w:rPr>
        <w:t>A</w:t>
      </w:r>
      <w:r>
        <w:rPr>
          <w:w w:val="100"/>
        </w:rPr>
        <w:noBreakHyphen/>
        <w:t>M</w:t>
      </w:r>
      <w:r>
        <w:rPr>
          <w:spacing w:val="-2"/>
          <w:w w:val="100"/>
        </w:rPr>
        <w:t>PDU.</w:t>
      </w:r>
    </w:p>
    <w:p w14:paraId="3BE5A354" w14:textId="77777777" w:rsidR="00286FAE" w:rsidRDefault="00286FAE" w:rsidP="00DB75E5">
      <w:pPr>
        <w:pStyle w:val="DL2"/>
        <w:tabs>
          <w:tab w:val="clear" w:pos="920"/>
          <w:tab w:val="left" w:pos="600"/>
          <w:tab w:val="left" w:pos="1440"/>
        </w:tabs>
        <w:spacing w:before="60" w:after="60"/>
        <w:ind w:left="0" w:firstLine="0"/>
        <w:rPr>
          <w:w w:val="100"/>
        </w:rPr>
      </w:pPr>
    </w:p>
    <w:p w14:paraId="0F492838" w14:textId="70F2C1F8" w:rsidR="00D40B49" w:rsidRPr="00CF7823" w:rsidRDefault="00CF7823" w:rsidP="00CF7823">
      <w:pPr>
        <w:pStyle w:val="Heading1"/>
        <w:rPr>
          <w:u w:val="none"/>
        </w:rPr>
      </w:pPr>
      <w:r w:rsidRPr="00CF7823">
        <w:rPr>
          <w:u w:val="none"/>
        </w:rPr>
        <w:t xml:space="preserve">10.24.10.3 </w:t>
      </w:r>
      <w:r w:rsidR="00D40B49" w:rsidRPr="00CF7823">
        <w:rPr>
          <w:u w:val="none"/>
        </w:rPr>
        <w:t>GCR block ack BlockAckReq and BlockAck frame exchanges</w:t>
      </w:r>
    </w:p>
    <w:p w14:paraId="17DE9005" w14:textId="6FFA5446" w:rsidR="001C7AA6" w:rsidRPr="002C5F61" w:rsidRDefault="001C7AA6" w:rsidP="001C7AA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u w:val="single"/>
          <w:lang w:val="en-US"/>
        </w:rPr>
      </w:pPr>
      <w:r w:rsidRPr="000D38CC">
        <w:rPr>
          <w:rFonts w:eastAsia="Times New Roman"/>
          <w:b/>
          <w:color w:val="000000"/>
          <w:sz w:val="20"/>
          <w:highlight w:val="yellow"/>
          <w:lang w:val="en-US"/>
        </w:rPr>
        <w:t>TGax Editor:</w:t>
      </w:r>
      <w:r w:rsidRPr="000D38CC">
        <w:rPr>
          <w:rFonts w:eastAsia="Times New Roman"/>
          <w:b/>
          <w:i/>
          <w:color w:val="000000"/>
          <w:sz w:val="20"/>
          <w:highlight w:val="yellow"/>
          <w:lang w:val="en-US"/>
        </w:rPr>
        <w:t xml:space="preserve"> </w:t>
      </w:r>
      <w:r>
        <w:rPr>
          <w:rFonts w:eastAsia="Times New Roman"/>
          <w:b/>
          <w:i/>
          <w:color w:val="000000"/>
          <w:sz w:val="20"/>
          <w:highlight w:val="yellow"/>
          <w:lang w:val="en-US"/>
        </w:rPr>
        <w:t xml:space="preserve">Change </w:t>
      </w:r>
      <w:r w:rsidRPr="00DA612D">
        <w:rPr>
          <w:rFonts w:eastAsia="Times New Roman"/>
          <w:b/>
          <w:i/>
          <w:color w:val="000000"/>
          <w:sz w:val="20"/>
          <w:highlight w:val="yellow"/>
          <w:lang w:val="en-US"/>
        </w:rPr>
        <w:t xml:space="preserve">this subclause as follows (#CID </w:t>
      </w:r>
      <w:r>
        <w:rPr>
          <w:rFonts w:eastAsia="Times New Roman"/>
          <w:b/>
          <w:i/>
          <w:color w:val="000000"/>
          <w:sz w:val="20"/>
          <w:highlight w:val="yellow"/>
          <w:lang w:val="en-US"/>
        </w:rPr>
        <w:t>6081, 9822</w:t>
      </w:r>
      <w:r w:rsidRPr="00DA612D">
        <w:rPr>
          <w:rFonts w:eastAsia="Times New Roman"/>
          <w:b/>
          <w:i/>
          <w:color w:val="000000"/>
          <w:sz w:val="20"/>
          <w:highlight w:val="yellow"/>
          <w:lang w:val="en-US"/>
        </w:rPr>
        <w:t>):</w:t>
      </w:r>
    </w:p>
    <w:p w14:paraId="0498A12C" w14:textId="403EC9A3" w:rsidR="00D40B49" w:rsidRDefault="00D40B49" w:rsidP="00D40B49">
      <w:pPr>
        <w:pStyle w:val="EditiingInstruction"/>
        <w:rPr>
          <w:w w:val="100"/>
        </w:rPr>
      </w:pPr>
      <w:r>
        <w:rPr>
          <w:w w:val="100"/>
        </w:rPr>
        <w:t>Change the following 2nd and 3rd paragraphs as follows:</w:t>
      </w:r>
    </w:p>
    <w:p w14:paraId="6E6BCAA1" w14:textId="2D97228B" w:rsidR="00D40B49" w:rsidRDefault="00D40B49" w:rsidP="00D40B49">
      <w:pPr>
        <w:pStyle w:val="T"/>
        <w:rPr>
          <w:w w:val="100"/>
          <w:u w:val="thick"/>
        </w:rPr>
      </w:pPr>
      <w:r>
        <w:rPr>
          <w:w w:val="100"/>
        </w:rPr>
        <w:t>When the retransmission policy for a group address is GCR Block Ack, an originator shall not transmit more than the GCR buffer size number of A-MSDUs with RA set to the GCR concealment address and the DA field of the A</w:t>
      </w:r>
      <w:r>
        <w:rPr>
          <w:w w:val="100"/>
        </w:rPr>
        <w:noBreakHyphen/>
        <w:t xml:space="preserve">MSDU subframe set to the GCR group address before sending a BlockAckReq frame to one of the STAs that has a GCR block ack agreement for this group address. The RA field of the BlockAckReq frame shall be set to the MAC address of the destination STA. Upon reception of the BlockAck frame, an originator may send a BlockAckReq frame to another STA that has a block ack agreement for this group address, and this process may be repeated multiple times. </w:t>
      </w:r>
      <w:r>
        <w:rPr>
          <w:w w:val="100"/>
          <w:u w:val="thick"/>
        </w:rPr>
        <w:t xml:space="preserve">If the originator has a GCR block ack agreement with one or more of the HE STAs for this group address, the originator may send a GCR MU-BAR Trigger </w:t>
      </w:r>
      <w:r>
        <w:rPr>
          <w:w w:val="100"/>
          <w:u w:val="thick"/>
        </w:rPr>
        <w:lastRenderedPageBreak/>
        <w:t>frame(#10252) to one or more of the HE STAs. Upon reception of the BlockAck frame from one or more HE STAs, the originator may send a GCR MU-BAR Trigger frame(#10252) to one or more other HE STAs that have a GCR block ack agreement, and this process may be repeated multiple times.(#3052, #3053, #3207, #3208, #9695, #9864)</w:t>
      </w:r>
    </w:p>
    <w:p w14:paraId="384984CA" w14:textId="77777777" w:rsidR="00D40B49" w:rsidRDefault="00D40B49" w:rsidP="00D40B49">
      <w:pPr>
        <w:pStyle w:val="Note"/>
        <w:rPr>
          <w:w w:val="100"/>
        </w:rPr>
      </w:pPr>
      <w:r>
        <w:rPr>
          <w:w w:val="100"/>
        </w:rPr>
        <w:t>NOTE 1</w:t>
      </w:r>
      <w:r>
        <w:rPr>
          <w:rFonts w:ascii="Symbol" w:hAnsi="Symbol" w:cs="Symbol"/>
          <w:w w:val="100"/>
        </w:rPr>
        <w:t></w:t>
      </w:r>
      <w:r>
        <w:rPr>
          <w:w w:val="100"/>
        </w:rPr>
        <w:t>If the originator sends a BlockAckReq frame to a STA with a MAC address that matches the SA in any of the A-MSDUs transmitted during the GCR TXOP, the Block Ack Bitmap subfield does not indicate the MSDUs sourced from this STA. This is because the STA will have discarded all group addressed MPDUs transmitted by the AP that have the source address equal to their MAC address (see 10.3.6 (Group addressed MPDU transfer procedure)).</w:t>
      </w:r>
    </w:p>
    <w:p w14:paraId="77780E6C" w14:textId="235A096D" w:rsidR="00D40B49" w:rsidRDefault="00D40B49" w:rsidP="00D40B49">
      <w:pPr>
        <w:pStyle w:val="T"/>
        <w:rPr>
          <w:w w:val="100"/>
          <w:u w:val="thick"/>
        </w:rPr>
      </w:pPr>
      <w:r>
        <w:rPr>
          <w:w w:val="100"/>
        </w:rPr>
        <w:t xml:space="preserve">When a recipient receives a BlockAckReq frame with the GCR Group Address subfield equal to a GCR group address, the recipient shall transmit a BlockAck frame at a delay of SIFS after the BlockAckReq frame. The BlockAck frame acknowledges the STA’s reception status of the block of group addressed frames requested by the BlockAckReq frame. </w:t>
      </w:r>
      <w:r>
        <w:rPr>
          <w:w w:val="100"/>
          <w:u w:val="thick"/>
        </w:rPr>
        <w:t xml:space="preserve">When an HE STA receives a GCR MU-BAR Trigger frame(#10252) with the AID12 subfield set to the 12 LSBs of the(#7786) AID of the HE STA, the HE STA shall </w:t>
      </w:r>
      <w:del w:id="701" w:author="Alfred Asterjadhi" w:date="2017-08-10T18:09:00Z">
        <w:r w:rsidDel="00EA633D">
          <w:rPr>
            <w:w w:val="100"/>
            <w:u w:val="thick"/>
          </w:rPr>
          <w:delText xml:space="preserve">transmit </w:delText>
        </w:r>
      </w:del>
      <w:ins w:id="702" w:author="Alfred Asterjadhi" w:date="2017-08-10T18:09:00Z">
        <w:r w:rsidR="00EA633D">
          <w:rPr>
            <w:w w:val="100"/>
            <w:u w:val="thick"/>
          </w:rPr>
          <w:t xml:space="preserve">include the </w:t>
        </w:r>
      </w:ins>
      <w:r>
        <w:rPr>
          <w:w w:val="100"/>
          <w:u w:val="thick"/>
        </w:rPr>
        <w:t xml:space="preserve">BlockAck frame in the </w:t>
      </w:r>
      <w:ins w:id="703" w:author="Alfred Asterjadhi" w:date="2017-08-10T18:09:00Z">
        <w:r w:rsidR="00EA633D">
          <w:rPr>
            <w:w w:val="100"/>
            <w:u w:val="thick"/>
          </w:rPr>
          <w:t>HE TB PPDU</w:t>
        </w:r>
      </w:ins>
      <w:del w:id="704" w:author="Alfred Asterjadhi" w:date="2017-08-10T18:09:00Z">
        <w:r w:rsidDel="00EA633D">
          <w:rPr>
            <w:w w:val="100"/>
            <w:u w:val="thick"/>
          </w:rPr>
          <w:delText xml:space="preserve">indicated resource </w:delText>
        </w:r>
      </w:del>
      <w:del w:id="705" w:author="Alfred Asterjadhi" w:date="2017-08-10T18:10:00Z">
        <w:r w:rsidDel="00EA633D">
          <w:rPr>
            <w:w w:val="100"/>
            <w:u w:val="thick"/>
          </w:rPr>
          <w:delText xml:space="preserve">unit SIFS </w:delText>
        </w:r>
      </w:del>
      <w:ins w:id="706" w:author="Alfred Asterjadhi" w:date="2017-08-10T18:10:00Z">
        <w:r w:rsidR="00EA633D">
          <w:rPr>
            <w:w w:val="100"/>
            <w:u w:val="thick"/>
          </w:rPr>
          <w:t xml:space="preserve">sent in response to </w:t>
        </w:r>
      </w:ins>
      <w:del w:id="707" w:author="Alfred Asterjadhi" w:date="2017-08-10T18:10:00Z">
        <w:r w:rsidDel="00EA633D">
          <w:rPr>
            <w:w w:val="100"/>
            <w:u w:val="thick"/>
          </w:rPr>
          <w:delText xml:space="preserve">after </w:delText>
        </w:r>
      </w:del>
      <w:r>
        <w:rPr>
          <w:w w:val="100"/>
          <w:u w:val="thick"/>
        </w:rPr>
        <w:t xml:space="preserve">the Trigger frame. The BlockAck frames </w:t>
      </w:r>
      <w:del w:id="708" w:author="Alfred Asterjadhi" w:date="2017-08-10T18:10:00Z">
        <w:r w:rsidDel="00EA633D">
          <w:rPr>
            <w:w w:val="100"/>
            <w:u w:val="thick"/>
          </w:rPr>
          <w:delText>repor</w:delText>
        </w:r>
      </w:del>
      <w:del w:id="709" w:author="Alfred Asterjadhi" w:date="2017-08-10T18:11:00Z">
        <w:r w:rsidDel="00EA633D">
          <w:rPr>
            <w:w w:val="100"/>
            <w:u w:val="thick"/>
          </w:rPr>
          <w:delText>t</w:delText>
        </w:r>
      </w:del>
      <w:ins w:id="710" w:author="Alfred Asterjadhi" w:date="2017-08-10T18:11:00Z">
        <w:r w:rsidR="00EA633D">
          <w:rPr>
            <w:w w:val="100"/>
            <w:u w:val="thick"/>
          </w:rPr>
          <w:t>acknowledge</w:t>
        </w:r>
      </w:ins>
      <w:r>
        <w:rPr>
          <w:w w:val="100"/>
          <w:u w:val="thick"/>
        </w:rPr>
        <w:t xml:space="preserve"> the HE STA's reception status of the block of group addressed frames requested by the GCR MU-BAR Trigger frame(#10252).(#3209, #3210, #9695, #9864)</w:t>
      </w:r>
      <w:ins w:id="711" w:author="Alfred Asterjadhi" w:date="2017-08-10T18:47:00Z">
        <w:r w:rsidR="001C7AA6">
          <w:rPr>
            <w:i/>
            <w:highlight w:val="yellow"/>
          </w:rPr>
          <w:t>(#</w:t>
        </w:r>
      </w:ins>
      <w:ins w:id="712" w:author="Alfred Asterjadhi" w:date="2017-08-10T18:59:00Z">
        <w:r w:rsidR="001C7AA6">
          <w:rPr>
            <w:i/>
            <w:highlight w:val="yellow"/>
          </w:rPr>
          <w:t>6081, 9822</w:t>
        </w:r>
      </w:ins>
      <w:ins w:id="713" w:author="Alfred Asterjadhi" w:date="2017-08-10T18:47:00Z">
        <w:r w:rsidR="001C7AA6" w:rsidRPr="00E07E3B">
          <w:rPr>
            <w:i/>
            <w:highlight w:val="yellow"/>
          </w:rPr>
          <w:t>)</w:t>
        </w:r>
      </w:ins>
    </w:p>
    <w:p w14:paraId="53CE4BA8" w14:textId="77777777" w:rsidR="00D40B49" w:rsidRDefault="00D40B49" w:rsidP="00D40B49">
      <w:pPr>
        <w:pStyle w:val="EditiingInstruction"/>
        <w:rPr>
          <w:b w:val="0"/>
          <w:bCs w:val="0"/>
          <w:i w:val="0"/>
          <w:iCs w:val="0"/>
          <w:w w:val="100"/>
        </w:rPr>
      </w:pPr>
      <w:r>
        <w:rPr>
          <w:b w:val="0"/>
          <w:bCs w:val="0"/>
          <w:i w:val="0"/>
          <w:iCs w:val="0"/>
          <w:w w:val="100"/>
        </w:rPr>
        <w:t xml:space="preserve">Figure 10-36 (Example of a frame exchange with GCR block ack retransmission policy) shows an example of a frame exchange when the GCR </w:t>
      </w:r>
      <w:r>
        <w:rPr>
          <w:b w:val="0"/>
          <w:bCs w:val="0"/>
          <w:i w:val="0"/>
          <w:iCs w:val="0"/>
          <w:spacing w:val="-2"/>
          <w:w w:val="99"/>
        </w:rPr>
        <w:t>block ack</w:t>
      </w:r>
      <w:r>
        <w:rPr>
          <w:b w:val="0"/>
          <w:bCs w:val="0"/>
          <w:i w:val="0"/>
          <w:iCs w:val="0"/>
          <w:w w:val="100"/>
        </w:rPr>
        <w:t>retransmission policy is used. The AP sends several A</w:t>
      </w:r>
      <w:r>
        <w:rPr>
          <w:b w:val="0"/>
          <w:bCs w:val="0"/>
          <w:i w:val="0"/>
          <w:iCs w:val="0"/>
          <w:w w:val="100"/>
        </w:rPr>
        <w:noBreakHyphen/>
        <w:t xml:space="preserve">MSDUs using the GCR </w:t>
      </w:r>
      <w:r>
        <w:rPr>
          <w:b w:val="0"/>
          <w:bCs w:val="0"/>
          <w:i w:val="0"/>
          <w:iCs w:val="0"/>
          <w:spacing w:val="-2"/>
          <w:w w:val="99"/>
        </w:rPr>
        <w:t>block ack</w:t>
      </w:r>
      <w:r>
        <w:rPr>
          <w:b w:val="0"/>
          <w:bCs w:val="0"/>
          <w:i w:val="0"/>
          <w:iCs w:val="0"/>
          <w:w w:val="100"/>
        </w:rPr>
        <w:t xml:space="preserve"> retransmission policy. The AP then sends a BlockAckReq frame to group member 1 of the GCR group, waits for the BlockAck frame, and then sends a BlockAckReq frame to group member 2. After receiving the BlockAck frame from GCR group member 2, the AP determines whether any A</w:t>
      </w:r>
      <w:r>
        <w:rPr>
          <w:b w:val="0"/>
          <w:bCs w:val="0"/>
          <w:i w:val="0"/>
          <w:iCs w:val="0"/>
          <w:w w:val="100"/>
        </w:rPr>
        <w:noBreakHyphen/>
        <w:t>MSDUs need to be retransmitted and sends additional A</w:t>
      </w:r>
      <w:r>
        <w:rPr>
          <w:b w:val="0"/>
          <w:bCs w:val="0"/>
          <w:i w:val="0"/>
          <w:iCs w:val="0"/>
          <w:w w:val="100"/>
        </w:rPr>
        <w:noBreakHyphen/>
        <w:t>MSDUs (some of which might be retransmissions of previous A</w:t>
      </w:r>
      <w:r>
        <w:rPr>
          <w:b w:val="0"/>
          <w:bCs w:val="0"/>
          <w:i w:val="0"/>
          <w:iCs w:val="0"/>
          <w:w w:val="100"/>
        </w:rPr>
        <w:noBreakHyphen/>
        <w:t xml:space="preserve">MSDUs) using the GCR </w:t>
      </w:r>
      <w:r>
        <w:rPr>
          <w:b w:val="0"/>
          <w:bCs w:val="0"/>
          <w:i w:val="0"/>
          <w:iCs w:val="0"/>
          <w:spacing w:val="-2"/>
          <w:w w:val="99"/>
        </w:rPr>
        <w:t>block ack</w:t>
      </w:r>
      <w:r>
        <w:rPr>
          <w:b w:val="0"/>
          <w:bCs w:val="0"/>
          <w:i w:val="0"/>
          <w:iCs w:val="0"/>
          <w:w w:val="100"/>
        </w:rPr>
        <w:t xml:space="preserve"> retransmission policy.</w:t>
      </w:r>
    </w:p>
    <w:p w14:paraId="2C3940C7" w14:textId="77777777" w:rsidR="00D40B49" w:rsidRDefault="00D40B49" w:rsidP="00D40B49">
      <w:pPr>
        <w:pStyle w:val="EditiingInstruction"/>
        <w:rPr>
          <w:w w:val="100"/>
        </w:rPr>
      </w:pPr>
      <w:r>
        <w:rPr>
          <w:w w:val="100"/>
        </w:rPr>
        <w:t>Insert the following paragraph and associated figure:</w:t>
      </w:r>
    </w:p>
    <w:p w14:paraId="2B76D67B" w14:textId="5D990C23" w:rsidR="00D40B49" w:rsidRDefault="00D40B49" w:rsidP="00D40B49">
      <w:pPr>
        <w:pStyle w:val="T"/>
        <w:rPr>
          <w:w w:val="100"/>
        </w:rPr>
      </w:pPr>
      <w:r>
        <w:rPr>
          <w:w w:val="100"/>
        </w:rPr>
        <w:fldChar w:fldCharType="begin"/>
      </w:r>
      <w:r>
        <w:rPr>
          <w:w w:val="100"/>
        </w:rPr>
        <w:instrText xml:space="preserve"> REF  RTF35303735333a204669675469 \h</w:instrText>
      </w:r>
      <w:r>
        <w:rPr>
          <w:w w:val="100"/>
        </w:rPr>
      </w:r>
      <w:r>
        <w:rPr>
          <w:w w:val="100"/>
        </w:rPr>
        <w:fldChar w:fldCharType="separate"/>
      </w:r>
      <w:r>
        <w:rPr>
          <w:w w:val="100"/>
        </w:rPr>
        <w:t>Figure 10-36a (Example of a frame exchange with GCR block ack retransmission policy)</w:t>
      </w:r>
      <w:r>
        <w:rPr>
          <w:w w:val="100"/>
        </w:rPr>
        <w:fldChar w:fldCharType="end"/>
      </w:r>
      <w:r>
        <w:rPr>
          <w:w w:val="100"/>
        </w:rPr>
        <w:t xml:space="preserve"> shows another example of a frame exchange when the GCR block ack retransmission policy is used. The HE AP sends several A-MSDUs using the GCR block ack retransmission policy. The HE AP then sends a</w:t>
      </w:r>
      <w:del w:id="714" w:author="Alfred Asterjadhi" w:date="2017-08-10T18:11:00Z">
        <w:r w:rsidDel="001312E8">
          <w:rPr>
            <w:w w:val="100"/>
          </w:rPr>
          <w:delText>n</w:delText>
        </w:r>
      </w:del>
      <w:r>
        <w:rPr>
          <w:w w:val="100"/>
        </w:rPr>
        <w:t xml:space="preserve"> </w:t>
      </w:r>
      <w:ins w:id="715" w:author="Alfred Asterjadhi" w:date="2017-08-10T18:11:00Z">
        <w:r w:rsidR="001312E8">
          <w:rPr>
            <w:w w:val="100"/>
          </w:rPr>
          <w:t xml:space="preserve">GCR </w:t>
        </w:r>
      </w:ins>
      <w:r>
        <w:rPr>
          <w:w w:val="100"/>
        </w:rPr>
        <w:t xml:space="preserve">MU-BAR </w:t>
      </w:r>
      <w:ins w:id="716" w:author="Alfred Asterjadhi" w:date="2017-08-10T18:11:00Z">
        <w:r w:rsidR="001312E8">
          <w:rPr>
            <w:w w:val="100"/>
          </w:rPr>
          <w:t xml:space="preserve">Trigger frame </w:t>
        </w:r>
      </w:ins>
      <w:r>
        <w:rPr>
          <w:w w:val="100"/>
        </w:rPr>
        <w:t>to group members 1 and 2 of the GCR group, waits for the BlockAck frames, and then sends a</w:t>
      </w:r>
      <w:del w:id="717" w:author="Alfred Asterjadhi" w:date="2017-08-10T18:11:00Z">
        <w:r w:rsidDel="001312E8">
          <w:rPr>
            <w:w w:val="100"/>
          </w:rPr>
          <w:delText>n</w:delText>
        </w:r>
      </w:del>
      <w:r>
        <w:rPr>
          <w:w w:val="100"/>
        </w:rPr>
        <w:t xml:space="preserve"> </w:t>
      </w:r>
      <w:ins w:id="718" w:author="Alfred Asterjadhi" w:date="2017-08-10T18:11:00Z">
        <w:r w:rsidR="001312E8">
          <w:rPr>
            <w:w w:val="100"/>
          </w:rPr>
          <w:t xml:space="preserve">GCR </w:t>
        </w:r>
      </w:ins>
      <w:r>
        <w:rPr>
          <w:w w:val="100"/>
        </w:rPr>
        <w:t>MU-BAR to group members 3 and 4 and then waits for the BlockAck frame. The HE AP then sends a BAR frame to group member 5, which is a non-HE STA, and waits for the BlockAck frame. After receiving the BlockAck frames, the HE AP determines whether any A-MSDUs need to be retransmitted and sends additional A-MSDUs (some of which might be retransmissions of previous A-MSDUs) using the GCR block ack retransmission policy.</w:t>
      </w:r>
      <w:r w:rsidR="001C7AA6" w:rsidRPr="001C7AA6">
        <w:rPr>
          <w:i/>
          <w:highlight w:val="yellow"/>
        </w:rPr>
        <w:t xml:space="preserve"> </w:t>
      </w:r>
      <w:ins w:id="719" w:author="Alfred Asterjadhi" w:date="2017-08-10T18:47:00Z">
        <w:r w:rsidR="001C7AA6">
          <w:rPr>
            <w:i/>
            <w:highlight w:val="yellow"/>
          </w:rPr>
          <w:t>(#</w:t>
        </w:r>
      </w:ins>
      <w:ins w:id="720" w:author="Alfred Asterjadhi" w:date="2017-08-10T18:59:00Z">
        <w:r w:rsidR="001C7AA6">
          <w:rPr>
            <w:i/>
            <w:highlight w:val="yellow"/>
          </w:rPr>
          <w:t>6081, 9822</w:t>
        </w:r>
      </w:ins>
      <w:ins w:id="721" w:author="Alfred Asterjadhi" w:date="2017-08-10T18:47:00Z">
        <w:r w:rsidR="001C7AA6" w:rsidRPr="00E07E3B">
          <w:rPr>
            <w:i/>
            <w:highlight w:val="yellow"/>
          </w:rPr>
          <w:t>)</w:t>
        </w:r>
      </w:ins>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640"/>
      </w:tblGrid>
      <w:tr w:rsidR="00D40B49" w14:paraId="1C69832C" w14:textId="77777777" w:rsidTr="00EF56FC">
        <w:trPr>
          <w:trHeight w:val="5100"/>
          <w:jc w:val="center"/>
        </w:trPr>
        <w:tc>
          <w:tcPr>
            <w:tcW w:w="8640" w:type="dxa"/>
            <w:tcBorders>
              <w:top w:val="nil"/>
              <w:left w:val="nil"/>
              <w:bottom w:val="nil"/>
              <w:right w:val="nil"/>
            </w:tcBorders>
            <w:tcMar>
              <w:top w:w="120" w:type="dxa"/>
              <w:left w:w="120" w:type="dxa"/>
              <w:bottom w:w="80" w:type="dxa"/>
              <w:right w:w="120" w:type="dxa"/>
            </w:tcMar>
          </w:tcPr>
          <w:p w14:paraId="090EEB67" w14:textId="23DFBB15" w:rsidR="00D40B49" w:rsidRDefault="00D40B49" w:rsidP="00EF56FC">
            <w:pPr>
              <w:pStyle w:val="CellBody"/>
            </w:pPr>
            <w:r>
              <w:rPr>
                <w:noProof/>
                <w:w w:val="100"/>
              </w:rPr>
              <w:drawing>
                <wp:inline distT="0" distB="0" distL="0" distR="0" wp14:anchorId="45885FFC" wp14:editId="4134DBC4">
                  <wp:extent cx="5527040" cy="3111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27040" cy="3111500"/>
                          </a:xfrm>
                          <a:prstGeom prst="rect">
                            <a:avLst/>
                          </a:prstGeom>
                          <a:noFill/>
                          <a:ln>
                            <a:noFill/>
                          </a:ln>
                        </pic:spPr>
                      </pic:pic>
                    </a:graphicData>
                  </a:graphic>
                </wp:inline>
              </w:drawing>
            </w:r>
          </w:p>
        </w:tc>
      </w:tr>
      <w:tr w:rsidR="00D40B49" w14:paraId="3F19A2D1" w14:textId="77777777" w:rsidTr="00EF56FC">
        <w:trPr>
          <w:jc w:val="center"/>
        </w:trPr>
        <w:tc>
          <w:tcPr>
            <w:tcW w:w="8640" w:type="dxa"/>
            <w:tcBorders>
              <w:top w:val="nil"/>
              <w:left w:val="nil"/>
              <w:bottom w:val="nil"/>
              <w:right w:val="nil"/>
            </w:tcBorders>
            <w:tcMar>
              <w:top w:w="120" w:type="dxa"/>
              <w:left w:w="120" w:type="dxa"/>
              <w:bottom w:w="80" w:type="dxa"/>
              <w:right w:w="120" w:type="dxa"/>
            </w:tcMar>
            <w:vAlign w:val="center"/>
          </w:tcPr>
          <w:p w14:paraId="16D9DDAB" w14:textId="77777777" w:rsidR="00D40B49" w:rsidRDefault="00D40B49" w:rsidP="001530DE">
            <w:pPr>
              <w:pStyle w:val="FigTitle"/>
              <w:numPr>
                <w:ilvl w:val="0"/>
                <w:numId w:val="31"/>
              </w:numPr>
            </w:pPr>
            <w:bookmarkStart w:id="722" w:name="RTF35303735333a204669675469"/>
            <w:r>
              <w:rPr>
                <w:w w:val="100"/>
              </w:rPr>
              <w:lastRenderedPageBreak/>
              <w:t>Example of a frame exchange with GCR block ack retransmission policy</w:t>
            </w:r>
            <w:bookmarkEnd w:id="722"/>
          </w:p>
        </w:tc>
      </w:tr>
    </w:tbl>
    <w:p w14:paraId="55880085" w14:textId="77777777" w:rsidR="00D40B49" w:rsidRDefault="00D40B49" w:rsidP="00D40B49">
      <w:pPr>
        <w:pStyle w:val="T"/>
        <w:rPr>
          <w:w w:val="100"/>
        </w:rPr>
      </w:pPr>
    </w:p>
    <w:p w14:paraId="5D88CAED" w14:textId="77777777" w:rsidR="00D40B49" w:rsidRDefault="00D40B49" w:rsidP="00D40B49">
      <w:pPr>
        <w:pStyle w:val="EditiingInstruction"/>
        <w:rPr>
          <w:w w:val="100"/>
        </w:rPr>
      </w:pPr>
      <w:r>
        <w:rPr>
          <w:w w:val="100"/>
        </w:rPr>
        <w:t>Change the 6th,7th and 8th paragraph as follows:</w:t>
      </w:r>
    </w:p>
    <w:p w14:paraId="63DDD36B" w14:textId="77777777" w:rsidR="00D40B49" w:rsidRDefault="00D40B49" w:rsidP="00D40B49">
      <w:pPr>
        <w:pStyle w:val="T"/>
        <w:rPr>
          <w:w w:val="100"/>
        </w:rPr>
      </w:pPr>
      <w:r>
        <w:rPr>
          <w:w w:val="100"/>
        </w:rPr>
        <w:t>After completing the BlockAckReq</w:t>
      </w:r>
      <w:r>
        <w:rPr>
          <w:w w:val="100"/>
          <w:u w:val="thick"/>
        </w:rPr>
        <w:t xml:space="preserve"> or GCR MU-BAR Trigger </w:t>
      </w:r>
      <w:r>
        <w:rPr>
          <w:w w:val="100"/>
        </w:rPr>
        <w:t>and BlockAck frame exchanges, the originator determines from the information provided in the BlockAck bitmap and from the missing BlockAck frames which, if any, A-MSDUs need to be retransmitted.</w:t>
      </w:r>
    </w:p>
    <w:p w14:paraId="50048A3C" w14:textId="77777777" w:rsidR="00D40B49" w:rsidRDefault="00D40B49" w:rsidP="00D40B49">
      <w:pPr>
        <w:pStyle w:val="T"/>
        <w:rPr>
          <w:w w:val="100"/>
        </w:rPr>
      </w:pPr>
      <w:r>
        <w:rPr>
          <w:w w:val="100"/>
        </w:rPr>
        <w:t xml:space="preserve">An originator adopting the GCR block ack retransmission policy for a GCR group address chooses a lifetime limit for the group address. The originator may vary the lifetime limit for the group address at any time and may use different lifetime limits for different GCR group addresses. The originator transmits and retries each A-MSDU until the appropriate lifetime limit is reached or until each one has been received by all group members to which a BlockAckReq frame </w:t>
      </w:r>
      <w:r>
        <w:rPr>
          <w:w w:val="100"/>
          <w:u w:val="thick"/>
        </w:rPr>
        <w:t xml:space="preserve">or a GCR MU-BAR Trigger frame(#10252) </w:t>
      </w:r>
      <w:r>
        <w:rPr>
          <w:w w:val="100"/>
        </w:rPr>
        <w:t>has been sent, whichever occurs first.</w:t>
      </w:r>
    </w:p>
    <w:p w14:paraId="5937FBE2" w14:textId="77777777" w:rsidR="00D40B49" w:rsidRDefault="00D40B49" w:rsidP="00D40B49">
      <w:pPr>
        <w:pStyle w:val="T"/>
        <w:rPr>
          <w:w w:val="100"/>
          <w:u w:val="thick"/>
        </w:rPr>
      </w:pPr>
      <w:r>
        <w:rPr>
          <w:w w:val="100"/>
        </w:rPr>
        <w:t>For GCR streams with retransmission policy equal to GCR Block Ack, an originator may regularly send a BlockAckReq frame with the GCR Group Address subfield in the BAR Information field set to the GCR group address and the Block Ack Starting Sequence Control subfield set to the Sequence Number field of the earliest A</w:t>
      </w:r>
      <w:r>
        <w:rPr>
          <w:w w:val="100"/>
        </w:rPr>
        <w:noBreakHyphen/>
        <w:t xml:space="preserve">MSDU of the GCR stream that has not been acknowledged by all group members and has not expired due to lifetime limits, in order to minimize buffering latency at receivers in the GCR group. </w:t>
      </w:r>
      <w:r>
        <w:rPr>
          <w:w w:val="100"/>
          <w:u w:val="thick"/>
        </w:rPr>
        <w:t>An originator may also send a GCR MU-BAR Trigger frame(#10252) with the AID12 fields set to 12 LSBs of the(#7787) AIDs of HE STAs that transmit the BlockAck frames and the Block Ack Starting Sequence Control subfield set to the Sequence Number field of the earliest A-MSDU of the GCR stream that has not been acknowledged by all group members and has not expired due to lifetime limits, in order to minimize buffering latency at receivers in the GCR group.</w:t>
      </w:r>
    </w:p>
    <w:p w14:paraId="53C6F002" w14:textId="77777777" w:rsidR="00D40B49" w:rsidRDefault="00D40B49" w:rsidP="00D40B49">
      <w:pPr>
        <w:pStyle w:val="Note"/>
        <w:rPr>
          <w:w w:val="100"/>
        </w:rPr>
      </w:pPr>
      <w:r>
        <w:rPr>
          <w:w w:val="100"/>
        </w:rPr>
        <w:t>NOTE 2</w:t>
      </w:r>
      <w:r>
        <w:rPr>
          <w:rFonts w:ascii="Symbol" w:hAnsi="Symbol" w:cs="Symbol"/>
          <w:w w:val="100"/>
        </w:rPr>
        <w:t></w:t>
      </w:r>
      <w:r>
        <w:rPr>
          <w:w w:val="100"/>
        </w:rPr>
        <w:t>This is because an originator might transmit Management frames, QoS Data frames with a group address in the Address 1 field (including different GCR streams), and non-QoS Data frames intermingled. Since these are transmitted using a single sequence counter, missing frames or frames sent to group addresses absent from a receiving STA’s dot11GroupAddresses table complicate receiver processing for GCR streams with a GCR block ack retransmission policy since the cause of a hole in a receiver’s block ack bitmap is ambiguous: it is due either to an MPDU being lost from the GCR stream or to transmissions of MPDUs not related to the GCR service using the same sequence number counter.</w:t>
      </w:r>
    </w:p>
    <w:p w14:paraId="11F24D94" w14:textId="77777777" w:rsidR="00D40B49" w:rsidRDefault="00D40B49" w:rsidP="00D40B49">
      <w:pPr>
        <w:pStyle w:val="EditiingInstruction"/>
        <w:rPr>
          <w:w w:val="100"/>
        </w:rPr>
      </w:pPr>
      <w:r>
        <w:rPr>
          <w:w w:val="100"/>
        </w:rPr>
        <w:t>Change the last paragraph as follows:</w:t>
      </w:r>
    </w:p>
    <w:p w14:paraId="1796D9DF" w14:textId="517F4C4E" w:rsidR="00D40B49" w:rsidRDefault="00D40B49" w:rsidP="00D40B49">
      <w:pPr>
        <w:pStyle w:val="T"/>
        <w:rPr>
          <w:w w:val="100"/>
        </w:rPr>
      </w:pPr>
      <w:r>
        <w:rPr>
          <w:w w:val="100"/>
        </w:rPr>
        <w:t xml:space="preserve">If the beginning of such reception does not occur during the first slot time following a SIFS, then the originator may perform error recovery by retransmitting a BlockAckReq frame </w:t>
      </w:r>
      <w:r>
        <w:rPr>
          <w:w w:val="100"/>
          <w:u w:val="thick"/>
        </w:rPr>
        <w:t>or a</w:t>
      </w:r>
      <w:del w:id="723" w:author="Alfred Asterjadhi" w:date="2017-08-10T18:12:00Z">
        <w:r w:rsidDel="001312E8">
          <w:rPr>
            <w:w w:val="100"/>
            <w:u w:val="thick"/>
          </w:rPr>
          <w:delText>n</w:delText>
        </w:r>
      </w:del>
      <w:r>
        <w:rPr>
          <w:w w:val="100"/>
          <w:u w:val="thick"/>
        </w:rPr>
        <w:t xml:space="preserve"> </w:t>
      </w:r>
      <w:ins w:id="724" w:author="Alfred Asterjadhi" w:date="2017-08-10T18:12:00Z">
        <w:r w:rsidR="001312E8">
          <w:rPr>
            <w:w w:val="100"/>
            <w:u w:val="thick"/>
          </w:rPr>
          <w:t xml:space="preserve">GCR </w:t>
        </w:r>
      </w:ins>
      <w:r>
        <w:rPr>
          <w:w w:val="100"/>
          <w:u w:val="thick"/>
        </w:rPr>
        <w:t>MU-BAR Trigger frame(#10252)</w:t>
      </w:r>
      <w:r w:rsidR="001C7AA6" w:rsidRPr="001C7AA6">
        <w:rPr>
          <w:i/>
          <w:highlight w:val="yellow"/>
        </w:rPr>
        <w:t xml:space="preserve"> </w:t>
      </w:r>
      <w:ins w:id="725" w:author="Alfred Asterjadhi" w:date="2017-08-10T18:47:00Z">
        <w:r w:rsidR="001C7AA6">
          <w:rPr>
            <w:i/>
            <w:highlight w:val="yellow"/>
          </w:rPr>
          <w:t>(#</w:t>
        </w:r>
      </w:ins>
      <w:ins w:id="726" w:author="Alfred Asterjadhi" w:date="2017-08-10T18:59:00Z">
        <w:r w:rsidR="001C7AA6">
          <w:rPr>
            <w:i/>
            <w:highlight w:val="yellow"/>
          </w:rPr>
          <w:t>6081, 9822</w:t>
        </w:r>
      </w:ins>
      <w:ins w:id="727" w:author="Alfred Asterjadhi" w:date="2017-08-10T18:47:00Z">
        <w:r w:rsidR="001C7AA6" w:rsidRPr="00E07E3B">
          <w:rPr>
            <w:i/>
            <w:highlight w:val="yellow"/>
          </w:rPr>
          <w:t>)</w:t>
        </w:r>
      </w:ins>
      <w:r>
        <w:rPr>
          <w:w w:val="100"/>
          <w:u w:val="thick"/>
        </w:rPr>
        <w:t xml:space="preserve"> </w:t>
      </w:r>
      <w:r>
        <w:rPr>
          <w:w w:val="100"/>
        </w:rPr>
        <w:t xml:space="preserve">PIFS after the previous BlockAckReq frame </w:t>
      </w:r>
      <w:r>
        <w:rPr>
          <w:w w:val="100"/>
          <w:u w:val="thick"/>
        </w:rPr>
        <w:t xml:space="preserve">or a GCR MU-BAR Trigger frame(#10252) </w:t>
      </w:r>
      <w:r>
        <w:rPr>
          <w:w w:val="100"/>
        </w:rPr>
        <w:t>when both of the following conditions are met:</w:t>
      </w:r>
    </w:p>
    <w:p w14:paraId="1130EED8" w14:textId="77777777" w:rsidR="00D40B49" w:rsidRDefault="00D40B49" w:rsidP="001530DE">
      <w:pPr>
        <w:pStyle w:val="DL2"/>
        <w:numPr>
          <w:ilvl w:val="0"/>
          <w:numId w:val="30"/>
        </w:numPr>
        <w:tabs>
          <w:tab w:val="clear" w:pos="920"/>
          <w:tab w:val="left" w:pos="600"/>
          <w:tab w:val="left" w:pos="1440"/>
        </w:tabs>
        <w:spacing w:before="60" w:after="60"/>
        <w:ind w:left="640" w:hanging="440"/>
        <w:rPr>
          <w:w w:val="100"/>
        </w:rPr>
      </w:pPr>
      <w:r>
        <w:rPr>
          <w:w w:val="100"/>
        </w:rPr>
        <w:t>The carrier sense mechanism (see 10.3.2.1 (CS mechanism)) indicates that the medium is idle at the TxPIFS slot boundary (defined in 10.3.7 (DCF timing relations)) after the expected start of a BlockAck frame, and</w:t>
      </w:r>
    </w:p>
    <w:p w14:paraId="1D479C1A" w14:textId="77777777" w:rsidR="00D40B49" w:rsidRDefault="00D40B49" w:rsidP="001530DE">
      <w:pPr>
        <w:pStyle w:val="DL2"/>
        <w:numPr>
          <w:ilvl w:val="0"/>
          <w:numId w:val="30"/>
        </w:numPr>
        <w:tabs>
          <w:tab w:val="clear" w:pos="920"/>
          <w:tab w:val="left" w:pos="600"/>
          <w:tab w:val="left" w:pos="1440"/>
        </w:tabs>
        <w:spacing w:before="60" w:after="60"/>
        <w:ind w:left="640" w:hanging="440"/>
        <w:rPr>
          <w:w w:val="100"/>
        </w:rPr>
      </w:pPr>
      <w:r>
        <w:rPr>
          <w:w w:val="100"/>
        </w:rPr>
        <w:t xml:space="preserve">The remaining duration of the GCR TXOP is longer than the total time required to retransmit the GCR BlockAckReq frame </w:t>
      </w:r>
      <w:r>
        <w:rPr>
          <w:w w:val="100"/>
          <w:u w:val="thick"/>
        </w:rPr>
        <w:t xml:space="preserve">or a GCR MU-BAR Trigger frame(#10252) </w:t>
      </w:r>
      <w:r>
        <w:rPr>
          <w:w w:val="100"/>
        </w:rPr>
        <w:t>plus one slot time.(#3211, #3212, #9695, #9864)</w:t>
      </w:r>
    </w:p>
    <w:p w14:paraId="5F3C5DCC" w14:textId="77777777" w:rsidR="00D40B49" w:rsidRDefault="00D40B49" w:rsidP="00D40B49">
      <w:pPr>
        <w:pStyle w:val="Note"/>
        <w:rPr>
          <w:w w:val="100"/>
        </w:rPr>
      </w:pPr>
      <w:r>
        <w:rPr>
          <w:w w:val="100"/>
        </w:rPr>
        <w:t>NOTE 3</w:t>
      </w:r>
      <w:r>
        <w:rPr>
          <w:rFonts w:ascii="Symbol" w:hAnsi="Symbol" w:cs="Symbol"/>
          <w:w w:val="100"/>
        </w:rPr>
        <w:t></w:t>
      </w:r>
      <w:r>
        <w:rPr>
          <w:w w:val="100"/>
        </w:rPr>
        <w:t>If an originator fails to receive a BlockAck frame in response to a BlockAckReq frame and there is insufficient time to transmit a recovery frame, the AP retransmits the BlockAckReq frame in a new TXOP.</w:t>
      </w:r>
    </w:p>
    <w:p w14:paraId="148A5ADB" w14:textId="142FA7C8" w:rsidR="00E16628" w:rsidRDefault="00E16628" w:rsidP="00E16628">
      <w:pPr>
        <w:pStyle w:val="Heading1"/>
        <w:rPr>
          <w:u w:val="none"/>
        </w:rPr>
      </w:pPr>
      <w:r w:rsidRPr="00E16628">
        <w:rPr>
          <w:u w:val="none"/>
        </w:rPr>
        <w:t>27.5.2.3 STA behavior for UL MU operation</w:t>
      </w:r>
    </w:p>
    <w:p w14:paraId="674B0AB6" w14:textId="45ADE539" w:rsidR="00805561" w:rsidRPr="002C5F61" w:rsidRDefault="00805561" w:rsidP="008055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u w:val="single"/>
          <w:lang w:val="en-US"/>
        </w:rPr>
      </w:pPr>
      <w:r w:rsidRPr="000D38CC">
        <w:rPr>
          <w:rFonts w:eastAsia="Times New Roman"/>
          <w:b/>
          <w:color w:val="000000"/>
          <w:sz w:val="20"/>
          <w:highlight w:val="yellow"/>
          <w:lang w:val="en-US"/>
        </w:rPr>
        <w:t>TGax Editor:</w:t>
      </w:r>
      <w:r w:rsidRPr="000D38CC">
        <w:rPr>
          <w:rFonts w:eastAsia="Times New Roman"/>
          <w:b/>
          <w:i/>
          <w:color w:val="000000"/>
          <w:sz w:val="20"/>
          <w:highlight w:val="yellow"/>
          <w:lang w:val="en-US"/>
        </w:rPr>
        <w:t xml:space="preserve"> </w:t>
      </w:r>
      <w:r>
        <w:rPr>
          <w:rFonts w:eastAsia="Times New Roman"/>
          <w:b/>
          <w:i/>
          <w:color w:val="000000"/>
          <w:sz w:val="20"/>
          <w:highlight w:val="yellow"/>
          <w:lang w:val="en-US"/>
        </w:rPr>
        <w:t>Change the paragraphs</w:t>
      </w:r>
      <w:r w:rsidRPr="00DA612D">
        <w:rPr>
          <w:rFonts w:eastAsia="Times New Roman"/>
          <w:b/>
          <w:i/>
          <w:color w:val="000000"/>
          <w:sz w:val="20"/>
          <w:highlight w:val="yellow"/>
          <w:lang w:val="en-US"/>
        </w:rPr>
        <w:t xml:space="preserve"> </w:t>
      </w:r>
      <w:r>
        <w:rPr>
          <w:rFonts w:eastAsia="Times New Roman"/>
          <w:b/>
          <w:i/>
          <w:color w:val="000000"/>
          <w:sz w:val="20"/>
          <w:highlight w:val="yellow"/>
          <w:lang w:val="en-US"/>
        </w:rPr>
        <w:t>below</w:t>
      </w:r>
      <w:r w:rsidRPr="00DA612D">
        <w:rPr>
          <w:rFonts w:eastAsia="Times New Roman"/>
          <w:b/>
          <w:i/>
          <w:color w:val="000000"/>
          <w:sz w:val="20"/>
          <w:highlight w:val="yellow"/>
          <w:lang w:val="en-US"/>
        </w:rPr>
        <w:t xml:space="preserve"> as follows (#CID </w:t>
      </w:r>
      <w:r>
        <w:rPr>
          <w:rFonts w:eastAsia="Times New Roman"/>
          <w:b/>
          <w:i/>
          <w:color w:val="000000"/>
          <w:sz w:val="20"/>
          <w:highlight w:val="yellow"/>
          <w:lang w:val="en-US"/>
        </w:rPr>
        <w:t>9640</w:t>
      </w:r>
      <w:r w:rsidRPr="00DA612D">
        <w:rPr>
          <w:rFonts w:eastAsia="Times New Roman"/>
          <w:b/>
          <w:i/>
          <w:color w:val="000000"/>
          <w:sz w:val="20"/>
          <w:highlight w:val="yellow"/>
          <w:lang w:val="en-US"/>
        </w:rPr>
        <w:t>):</w:t>
      </w:r>
    </w:p>
    <w:p w14:paraId="4180B24C" w14:textId="336EC67C" w:rsidR="00BA0B86" w:rsidRDefault="00BA0B86" w:rsidP="00BA0B86">
      <w:pPr>
        <w:pStyle w:val="T"/>
        <w:rPr>
          <w:moveTo w:id="728" w:author="Alfred Asterjadhi" w:date="2017-08-11T09:50:00Z"/>
          <w:w w:val="100"/>
        </w:rPr>
      </w:pPr>
      <w:ins w:id="729" w:author="Alfred Asterjadhi" w:date="2017-08-11T09:50:00Z">
        <w:r>
          <w:rPr>
            <w:w w:val="100"/>
          </w:rPr>
          <w:t>A STA transmitting an HE TB PPDU follow</w:t>
        </w:r>
      </w:ins>
      <w:ins w:id="730" w:author="Alfred Asterjadhi" w:date="2017-08-11T10:33:00Z">
        <w:r w:rsidR="00A87334">
          <w:rPr>
            <w:w w:val="100"/>
          </w:rPr>
          <w:t>s</w:t>
        </w:r>
      </w:ins>
      <w:ins w:id="731" w:author="Alfred Asterjadhi" w:date="2017-08-11T09:50:00Z">
        <w:r>
          <w:rPr>
            <w:w w:val="100"/>
          </w:rPr>
          <w:t xml:space="preserve"> </w:t>
        </w:r>
      </w:ins>
      <w:moveToRangeStart w:id="732" w:author="Alfred Asterjadhi" w:date="2017-08-11T09:50:00Z" w:name="move490208351"/>
      <w:moveTo w:id="733" w:author="Alfred Asterjadhi" w:date="2017-08-11T09:50:00Z">
        <w:del w:id="734" w:author="Alfred Asterjadhi" w:date="2017-08-11T09:50:00Z">
          <w:r w:rsidDel="00BA0B86">
            <w:rPr>
              <w:w w:val="100"/>
            </w:rPr>
            <w:delText xml:space="preserve">The MAC </w:delText>
          </w:r>
        </w:del>
      </w:moveTo>
      <w:ins w:id="735" w:author="Alfred Asterjadhi" w:date="2017-08-11T09:50:00Z">
        <w:r>
          <w:rPr>
            <w:w w:val="100"/>
          </w:rPr>
          <w:t xml:space="preserve">the </w:t>
        </w:r>
      </w:ins>
      <w:moveTo w:id="736" w:author="Alfred Asterjadhi" w:date="2017-08-11T09:50:00Z">
        <w:del w:id="737" w:author="Alfred Asterjadhi" w:date="2017-08-11T10:31:00Z">
          <w:r w:rsidDel="00003A49">
            <w:rPr>
              <w:w w:val="100"/>
            </w:rPr>
            <w:delText xml:space="preserve">padding </w:delText>
          </w:r>
        </w:del>
        <w:del w:id="738" w:author="Alfred Asterjadhi" w:date="2017-08-11T12:47:00Z">
          <w:r w:rsidDel="0053738F">
            <w:rPr>
              <w:w w:val="100"/>
            </w:rPr>
            <w:delText>procedure</w:delText>
          </w:r>
        </w:del>
      </w:moveTo>
      <w:ins w:id="739" w:author="Alfred Asterjadhi" w:date="2017-08-11T09:51:00Z">
        <w:r>
          <w:rPr>
            <w:w w:val="100"/>
          </w:rPr>
          <w:t xml:space="preserve"> </w:t>
        </w:r>
      </w:ins>
      <w:ins w:id="740" w:author="Alfred Asterjadhi" w:date="2017-08-11T12:47:00Z">
        <w:r w:rsidR="0053738F">
          <w:rPr>
            <w:w w:val="100"/>
          </w:rPr>
          <w:t xml:space="preserve">rules </w:t>
        </w:r>
      </w:ins>
      <w:ins w:id="741" w:author="Alfred Asterjadhi" w:date="2017-08-11T09:51:00Z">
        <w:r>
          <w:rPr>
            <w:w w:val="100"/>
          </w:rPr>
          <w:t>defined</w:t>
        </w:r>
      </w:ins>
      <w:moveTo w:id="742" w:author="Alfred Asterjadhi" w:date="2017-08-11T09:50:00Z">
        <w:del w:id="743" w:author="Alfred Asterjadhi" w:date="2017-08-11T09:51:00Z">
          <w:r w:rsidDel="00BA0B86">
            <w:rPr>
              <w:w w:val="100"/>
            </w:rPr>
            <w:delText xml:space="preserve"> is describe</w:delText>
          </w:r>
        </w:del>
        <w:r>
          <w:rPr>
            <w:w w:val="100"/>
          </w:rPr>
          <w:t xml:space="preserve">d in </w:t>
        </w:r>
        <w:r>
          <w:rPr>
            <w:w w:val="100"/>
          </w:rPr>
          <w:fldChar w:fldCharType="begin"/>
        </w:r>
        <w:r>
          <w:rPr>
            <w:w w:val="100"/>
          </w:rPr>
          <w:instrText xml:space="preserve"> REF  RTF34313430303a2048332c312e \h</w:instrText>
        </w:r>
      </w:moveTo>
      <w:r>
        <w:rPr>
          <w:w w:val="100"/>
        </w:rPr>
      </w:r>
      <w:moveTo w:id="744" w:author="Alfred Asterjadhi" w:date="2017-08-11T09:50:00Z">
        <w:r>
          <w:rPr>
            <w:w w:val="100"/>
          </w:rPr>
          <w:fldChar w:fldCharType="separate"/>
        </w:r>
        <w:r>
          <w:rPr>
            <w:w w:val="100"/>
          </w:rPr>
          <w:t>27.10.3 (A-MPDU padding for an HE TB PPDU)</w:t>
        </w:r>
        <w:r>
          <w:rPr>
            <w:w w:val="100"/>
          </w:rPr>
          <w:fldChar w:fldCharType="end"/>
        </w:r>
        <w:del w:id="745" w:author="Alfred Asterjadhi" w:date="2017-08-11T10:32:00Z">
          <w:r w:rsidDel="00003A49">
            <w:rPr>
              <w:w w:val="100"/>
            </w:rPr>
            <w:delText>(#7649)</w:delText>
          </w:r>
        </w:del>
      </w:moveTo>
      <w:ins w:id="746" w:author="Alfred Asterjadhi" w:date="2017-08-11T10:32:00Z">
        <w:r w:rsidR="00003A49">
          <w:rPr>
            <w:w w:val="100"/>
          </w:rPr>
          <w:t xml:space="preserve"> for constructing the PSDU carried </w:t>
        </w:r>
      </w:ins>
      <w:ins w:id="747" w:author="Alfred Asterjadhi" w:date="2017-08-11T10:33:00Z">
        <w:r w:rsidR="00A87334">
          <w:rPr>
            <w:w w:val="100"/>
          </w:rPr>
          <w:t>in the HE TB PPDU</w:t>
        </w:r>
      </w:ins>
      <w:moveTo w:id="748" w:author="Alfred Asterjadhi" w:date="2017-08-11T09:50:00Z">
        <w:r>
          <w:rPr>
            <w:w w:val="100"/>
          </w:rPr>
          <w:t>.</w:t>
        </w:r>
      </w:moveTo>
      <w:ins w:id="749" w:author="Alfred Asterjadhi" w:date="2017-08-11T12:47:00Z">
        <w:r w:rsidR="009940EC">
          <w:rPr>
            <w:i/>
            <w:highlight w:val="yellow"/>
          </w:rPr>
          <w:t>(#9640</w:t>
        </w:r>
        <w:r w:rsidR="009940EC" w:rsidRPr="00E07E3B">
          <w:rPr>
            <w:i/>
            <w:highlight w:val="yellow"/>
          </w:rPr>
          <w:t>)</w:t>
        </w:r>
      </w:ins>
    </w:p>
    <w:moveToRangeEnd w:id="732"/>
    <w:p w14:paraId="0F2344C4" w14:textId="31939D5C" w:rsidR="005C79D2" w:rsidRDefault="005C79D2" w:rsidP="005C79D2">
      <w:pPr>
        <w:pStyle w:val="T"/>
        <w:rPr>
          <w:w w:val="100"/>
        </w:rPr>
      </w:pPr>
      <w:r>
        <w:rPr>
          <w:w w:val="100"/>
        </w:rPr>
        <w:t xml:space="preserve">A(#6684) STA that responds to a DL MU PPDU containing MPDU(s) addressed to it that include UMRS Control field(s) follows the rules defined in 10.3.2.9 (Ack procedure) for generating the Ack frame, the rules defined in 10.24.7.5 (Generation </w:t>
      </w:r>
      <w:r>
        <w:rPr>
          <w:w w:val="100"/>
        </w:rPr>
        <w:lastRenderedPageBreak/>
        <w:t xml:space="preserve">and transmission of BlockAck frames by an HT STA or DMG STA) for generating the BlockAck frame, and the rules defined in </w:t>
      </w:r>
      <w:r>
        <w:rPr>
          <w:w w:val="100"/>
        </w:rPr>
        <w:fldChar w:fldCharType="begin"/>
      </w:r>
      <w:r>
        <w:rPr>
          <w:w w:val="100"/>
        </w:rPr>
        <w:instrText xml:space="preserve"> REF  RTF31303435313a2048322c312e \h</w:instrText>
      </w:r>
      <w:r>
        <w:rPr>
          <w:w w:val="100"/>
        </w:rPr>
      </w:r>
      <w:r>
        <w:rPr>
          <w:w w:val="100"/>
        </w:rPr>
        <w:fldChar w:fldCharType="separate"/>
      </w:r>
      <w:r>
        <w:rPr>
          <w:w w:val="100"/>
        </w:rPr>
        <w:t>27.4 (Block acknowledgement)</w:t>
      </w:r>
      <w:r>
        <w:rPr>
          <w:w w:val="100"/>
        </w:rPr>
        <w:fldChar w:fldCharType="end"/>
      </w:r>
      <w:r>
        <w:rPr>
          <w:w w:val="100"/>
        </w:rPr>
        <w:t xml:space="preserve"> for generating the Multi-STA BlockAck frame. The STA shall construct the A-MPDU carried in the HE TB PPDU(#6685) as defined in </w:t>
      </w:r>
      <w:r w:rsidRPr="00E13339">
        <w:rPr>
          <w:w w:val="100"/>
        </w:rPr>
        <w:t>Table 9-428 (A-MPDU contents MPDUs in the control response context) when the A-MPDU (#4827)solicits an immediate response and as defined in Table 9-426 (A-MPDU contents in the data enabled no immediate response context) whe</w:t>
      </w:r>
      <w:r>
        <w:rPr>
          <w:w w:val="100"/>
        </w:rPr>
        <w:t>n the A-MPDU does not solicit an immediate response.</w:t>
      </w:r>
    </w:p>
    <w:p w14:paraId="5711DAAF" w14:textId="77777777" w:rsidR="005C79D2" w:rsidRDefault="005C79D2" w:rsidP="005C79D2">
      <w:pPr>
        <w:pStyle w:val="Note"/>
        <w:rPr>
          <w:w w:val="100"/>
        </w:rPr>
      </w:pPr>
      <w:r>
        <w:rPr>
          <w:w w:val="100"/>
        </w:rPr>
        <w:t xml:space="preserve">NOTE—The STA additionally follows the rules defined in </w:t>
      </w:r>
      <w:r>
        <w:rPr>
          <w:w w:val="100"/>
        </w:rPr>
        <w:fldChar w:fldCharType="begin"/>
      </w:r>
      <w:r>
        <w:rPr>
          <w:w w:val="100"/>
        </w:rPr>
        <w:instrText xml:space="preserve"> REF  RTF31383130363a2048332c312e \h</w:instrText>
      </w:r>
      <w:r>
        <w:rPr>
          <w:w w:val="100"/>
        </w:rPr>
      </w:r>
      <w:r>
        <w:rPr>
          <w:w w:val="100"/>
        </w:rPr>
        <w:fldChar w:fldCharType="separate"/>
      </w:r>
      <w:r>
        <w:rPr>
          <w:w w:val="100"/>
        </w:rPr>
        <w:t>27.3.3 (Procedure at the originator)</w:t>
      </w:r>
      <w:r>
        <w:rPr>
          <w:w w:val="100"/>
        </w:rPr>
        <w:fldChar w:fldCharType="end"/>
      </w:r>
      <w:r>
        <w:rPr>
          <w:w w:val="100"/>
        </w:rPr>
        <w:t xml:space="preserve"> when fragments are present in the soliciting (A-)MPDU(s).</w:t>
      </w:r>
    </w:p>
    <w:p w14:paraId="697EA1CF" w14:textId="3E2AF128" w:rsidR="005C79D2" w:rsidRPr="00E13339" w:rsidRDefault="005C79D2" w:rsidP="00E13339">
      <w:pPr>
        <w:pStyle w:val="T"/>
        <w:rPr>
          <w:w w:val="100"/>
        </w:rPr>
      </w:pPr>
      <w:moveFromRangeStart w:id="750" w:author="Alfred Asterjadhi" w:date="2017-08-11T09:50:00Z" w:name="move490208351"/>
      <w:moveFrom w:id="751" w:author="Alfred Asterjadhi" w:date="2017-08-11T09:50:00Z">
        <w:r w:rsidDel="00BA0B86">
          <w:rPr>
            <w:w w:val="100"/>
          </w:rPr>
          <w:t xml:space="preserve">The MAC padding procedure is described in </w:t>
        </w:r>
        <w:r w:rsidDel="00BA0B86">
          <w:fldChar w:fldCharType="begin"/>
        </w:r>
        <w:r w:rsidDel="00BA0B86">
          <w:rPr>
            <w:w w:val="100"/>
          </w:rPr>
          <w:instrText xml:space="preserve"> REF  RTF34313430303a2048332c312e \h</w:instrText>
        </w:r>
      </w:moveFrom>
      <w:del w:id="752" w:author="Alfred Asterjadhi" w:date="2017-08-11T09:50:00Z"/>
      <w:moveFrom w:id="753" w:author="Alfred Asterjadhi" w:date="2017-08-11T09:50:00Z">
        <w:r w:rsidDel="00BA0B86">
          <w:fldChar w:fldCharType="separate"/>
        </w:r>
        <w:r w:rsidDel="00BA0B86">
          <w:rPr>
            <w:w w:val="100"/>
          </w:rPr>
          <w:t>27.10.3 (A-MPDU padding for an HE TB PPDU)</w:t>
        </w:r>
        <w:r w:rsidDel="00BA0B86">
          <w:fldChar w:fldCharType="end"/>
        </w:r>
        <w:r w:rsidDel="00BA0B86">
          <w:rPr>
            <w:w w:val="100"/>
          </w:rPr>
          <w:t>(#7649).</w:t>
        </w:r>
      </w:moveFrom>
      <w:moveFromRangeEnd w:id="750"/>
    </w:p>
    <w:sectPr w:rsidR="005C79D2" w:rsidRPr="00E13339" w:rsidSect="00996772">
      <w:headerReference w:type="default" r:id="rId14"/>
      <w:footerReference w:type="default" r:id="rId15"/>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0DF11" w14:textId="77777777" w:rsidR="00EF1FC4" w:rsidRDefault="00EF1FC4">
      <w:r>
        <w:separator/>
      </w:r>
    </w:p>
  </w:endnote>
  <w:endnote w:type="continuationSeparator" w:id="0">
    <w:p w14:paraId="655930E2" w14:textId="77777777" w:rsidR="00EF1FC4" w:rsidRDefault="00EF1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6C219" w14:textId="25E9C7E8" w:rsidR="004955FB" w:rsidRDefault="00EF1FC4">
    <w:pPr>
      <w:pStyle w:val="Footer"/>
      <w:tabs>
        <w:tab w:val="clear" w:pos="6480"/>
        <w:tab w:val="center" w:pos="4680"/>
        <w:tab w:val="right" w:pos="9360"/>
      </w:tabs>
    </w:pPr>
    <w:r>
      <w:fldChar w:fldCharType="begin"/>
    </w:r>
    <w:r>
      <w:instrText xml:space="preserve"> SUBJECT  \* MERGEFORMAT </w:instrText>
    </w:r>
    <w:r>
      <w:fldChar w:fldCharType="separate"/>
    </w:r>
    <w:r w:rsidR="004955FB">
      <w:t>Submission</w:t>
    </w:r>
    <w:r>
      <w:fldChar w:fldCharType="end"/>
    </w:r>
    <w:r w:rsidR="004955FB">
      <w:tab/>
      <w:t xml:space="preserve">page </w:t>
    </w:r>
    <w:r w:rsidR="004955FB">
      <w:fldChar w:fldCharType="begin"/>
    </w:r>
    <w:r w:rsidR="004955FB">
      <w:instrText xml:space="preserve">page </w:instrText>
    </w:r>
    <w:r w:rsidR="004955FB">
      <w:fldChar w:fldCharType="separate"/>
    </w:r>
    <w:r w:rsidR="00936AFF">
      <w:rPr>
        <w:noProof/>
      </w:rPr>
      <w:t>25</w:t>
    </w:r>
    <w:r w:rsidR="004955FB">
      <w:rPr>
        <w:noProof/>
      </w:rPr>
      <w:fldChar w:fldCharType="end"/>
    </w:r>
    <w:r w:rsidR="004955FB">
      <w:tab/>
    </w:r>
    <w:r w:rsidR="004955FB">
      <w:rPr>
        <w:lang w:eastAsia="ko-KR"/>
      </w:rPr>
      <w:t>Alfred Asterjadhi</w:t>
    </w:r>
    <w:r w:rsidR="004955FB">
      <w:t>, Qualcomm Inc.</w:t>
    </w:r>
  </w:p>
  <w:p w14:paraId="78B10FFF" w14:textId="77777777" w:rsidR="004955FB" w:rsidRDefault="004955F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E4BDDF" w14:textId="77777777" w:rsidR="00EF1FC4" w:rsidRDefault="00EF1FC4">
      <w:r>
        <w:separator/>
      </w:r>
    </w:p>
  </w:footnote>
  <w:footnote w:type="continuationSeparator" w:id="0">
    <w:p w14:paraId="19E1E29A" w14:textId="77777777" w:rsidR="00EF1FC4" w:rsidRDefault="00EF1F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1CD84" w14:textId="316F6120" w:rsidR="004955FB" w:rsidRDefault="004955FB">
    <w:pPr>
      <w:pStyle w:val="Header"/>
      <w:tabs>
        <w:tab w:val="clear" w:pos="6480"/>
        <w:tab w:val="center" w:pos="4680"/>
        <w:tab w:val="right" w:pos="9360"/>
      </w:tabs>
    </w:pPr>
    <w:r>
      <w:rPr>
        <w:lang w:eastAsia="ko-KR"/>
      </w:rPr>
      <w:t>August 2017</w:t>
    </w:r>
    <w:r>
      <w:tab/>
    </w:r>
    <w:r>
      <w:tab/>
    </w:r>
    <w:r>
      <w:fldChar w:fldCharType="begin"/>
    </w:r>
    <w:r>
      <w:instrText xml:space="preserve"> TITLE  \* MERGEFORMAT </w:instrText>
    </w:r>
    <w:r>
      <w:fldChar w:fldCharType="end"/>
    </w:r>
    <w:r w:rsidR="00EF1FC4">
      <w:fldChar w:fldCharType="begin"/>
    </w:r>
    <w:r w:rsidR="00EF1FC4">
      <w:instrText xml:space="preserve"> TITLE  \* MERGEFORMAT </w:instrText>
    </w:r>
    <w:r w:rsidR="00EF1FC4">
      <w:fldChar w:fldCharType="separate"/>
    </w:r>
    <w:r>
      <w:t>doc.: IEEE 802.11-17/</w:t>
    </w:r>
    <w:r>
      <w:rPr>
        <w:lang w:eastAsia="ko-KR"/>
      </w:rPr>
      <w:t>1264r</w:t>
    </w:r>
    <w:r w:rsidR="00EF1FC4">
      <w:rPr>
        <w:lang w:eastAsia="ko-KR"/>
      </w:rPr>
      <w:fldChar w:fldCharType="end"/>
    </w:r>
    <w:r w:rsidR="00535FCE">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77709062"/>
    <w:lvl w:ilvl="0" w:tplc="68201F20">
      <w:numFmt w:val="bullet"/>
      <w:lvlText w:val="-"/>
      <w:lvlJc w:val="left"/>
      <w:pPr>
        <w:ind w:left="720" w:hanging="360"/>
      </w:pPr>
      <w:rPr>
        <w:rFonts w:ascii="Times New Roman" w:eastAsia="Malgun Gothic" w:hAnsi="Times New Roman" w:cs="Times New Roman" w:hint="default"/>
      </w:rPr>
    </w:lvl>
    <w:lvl w:ilvl="1" w:tplc="ABC2D2FA">
      <w:numFmt w:val="bullet"/>
      <w:lvlText w:val="•"/>
      <w:lvlJc w:val="left"/>
      <w:pPr>
        <w:ind w:left="1800" w:hanging="72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3201C"/>
    <w:multiLevelType w:val="hybridMultilevel"/>
    <w:tmpl w:val="A236590C"/>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25679F9"/>
    <w:multiLevelType w:val="hybridMultilevel"/>
    <w:tmpl w:val="0F38222C"/>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0B111F"/>
    <w:multiLevelType w:val="hybridMultilevel"/>
    <w:tmpl w:val="D236F9FE"/>
    <w:lvl w:ilvl="0" w:tplc="9D3E02F6">
      <w:start w:val="1"/>
      <w:numFmt w:val="bullet"/>
      <w:lvlText w:val=""/>
      <w:lvlJc w:val="left"/>
      <w:pPr>
        <w:ind w:left="560" w:hanging="360"/>
      </w:pPr>
      <w:rPr>
        <w:rFonts w:ascii="Symbol" w:hAnsi="Symbol" w:hint="default"/>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6" w15:restartNumberingAfterBreak="0">
    <w:nsid w:val="6F501A53"/>
    <w:multiLevelType w:val="hybridMultilevel"/>
    <w:tmpl w:val="02A6F7CC"/>
    <w:lvl w:ilvl="0" w:tplc="04090001">
      <w:start w:val="1"/>
      <w:numFmt w:val="bullet"/>
      <w:lvlText w:val=""/>
      <w:lvlJc w:val="left"/>
      <w:pPr>
        <w:ind w:left="560" w:hanging="360"/>
      </w:pPr>
      <w:rPr>
        <w:rFonts w:ascii="Symbol" w:hAnsi="Symbol" w:hint="default"/>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num w:numId="1">
    <w:abstractNumId w:val="4"/>
  </w:num>
  <w:num w:numId="2">
    <w:abstractNumId w:val="1"/>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Table 9-25a—"/>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Figure 9-52c—"/>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9-52d—"/>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9-25b—"/>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Table 9-25c—"/>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Table 9-25d—"/>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9-25e—"/>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Figure 9-52e—"/>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5f—"/>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Figure 9-52f—"/>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9-25g—"/>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2g—"/>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9-25h—"/>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9-ax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9-ax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Figure 9-52h—"/>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25i—"/>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25j—"/>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9-52i—"/>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Figure 9-52j—"/>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52k—"/>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9-52l—"/>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 "/>
        <w:lvlJc w:val="left"/>
        <w:pPr>
          <w:ind w:left="720" w:hanging="360"/>
        </w:pPr>
        <w:rPr>
          <w:rFonts w:ascii="Times New Roman" w:hAnsi="Times New Roman" w:cs="Times New Roman" w:hint="default"/>
          <w:b w:val="0"/>
          <w:i w:val="0"/>
          <w:strike w:val="0"/>
          <w:color w:val="000000"/>
          <w:sz w:val="20"/>
          <w:u w:val="none"/>
        </w:rPr>
      </w:lvl>
    </w:lvlOverride>
  </w:num>
  <w:num w:numId="27">
    <w:abstractNumId w:val="5"/>
  </w:num>
  <w:num w:numId="28">
    <w:abstractNumId w:val="6"/>
  </w:num>
  <w:num w:numId="29">
    <w:abstractNumId w:val="2"/>
  </w:num>
  <w:num w:numId="30">
    <w:abstractNumId w:val="0"/>
    <w:lvlOverride w:ilvl="0">
      <w:lvl w:ilvl="0">
        <w:start w:val="1"/>
        <w:numFmt w:val="bullet"/>
        <w:lvlText w:val="— "/>
        <w:legacy w:legacy="1" w:legacySpace="0" w:legacyIndent="0"/>
        <w:lvlJc w:val="left"/>
        <w:pPr>
          <w:ind w:left="693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Figure 10-36a—"/>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27.10 "/>
        <w:legacy w:legacy="1" w:legacySpace="0" w:legacyIndent="0"/>
        <w:lvlJc w:val="left"/>
        <w:pPr>
          <w:ind w:left="900" w:firstLine="0"/>
        </w:pPr>
        <w:rPr>
          <w:rFonts w:ascii="Arial" w:hAnsi="Arial" w:cs="Arial" w:hint="default"/>
          <w:b/>
          <w:i w:val="0"/>
          <w:strike w:val="0"/>
          <w:color w:val="000000"/>
          <w:sz w:val="22"/>
          <w:u w:val="none"/>
        </w:rPr>
      </w:lvl>
    </w:lvlOverride>
  </w:num>
  <w:num w:numId="33">
    <w:abstractNumId w:val="0"/>
    <w:lvlOverride w:ilvl="0">
      <w:lvl w:ilvl="0">
        <w:start w:val="1"/>
        <w:numFmt w:val="bullet"/>
        <w:lvlText w:val="27.10.1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27.10.2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27.10.3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27.10.4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3"/>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fred Asterjadhi">
    <w15:presenceInfo w15:providerId="None" w15:userId="Alfred Asterjad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1C86"/>
    <w:rsid w:val="000027A5"/>
    <w:rsid w:val="00003A49"/>
    <w:rsid w:val="000045FA"/>
    <w:rsid w:val="00006454"/>
    <w:rsid w:val="000067AA"/>
    <w:rsid w:val="00006DBB"/>
    <w:rsid w:val="0000743C"/>
    <w:rsid w:val="0001027F"/>
    <w:rsid w:val="00013196"/>
    <w:rsid w:val="0001355E"/>
    <w:rsid w:val="0001361B"/>
    <w:rsid w:val="00013F87"/>
    <w:rsid w:val="00014031"/>
    <w:rsid w:val="000157CC"/>
    <w:rsid w:val="00016D9C"/>
    <w:rsid w:val="00017D25"/>
    <w:rsid w:val="00021A27"/>
    <w:rsid w:val="00022D75"/>
    <w:rsid w:val="00023965"/>
    <w:rsid w:val="00023979"/>
    <w:rsid w:val="00023CD8"/>
    <w:rsid w:val="00024344"/>
    <w:rsid w:val="00024487"/>
    <w:rsid w:val="00024C2F"/>
    <w:rsid w:val="00025FE3"/>
    <w:rsid w:val="00026C13"/>
    <w:rsid w:val="00027D05"/>
    <w:rsid w:val="00031E68"/>
    <w:rsid w:val="0003210F"/>
    <w:rsid w:val="00033B0A"/>
    <w:rsid w:val="00033D75"/>
    <w:rsid w:val="00034DC2"/>
    <w:rsid w:val="00034E6F"/>
    <w:rsid w:val="000358B3"/>
    <w:rsid w:val="00036AE4"/>
    <w:rsid w:val="0003741F"/>
    <w:rsid w:val="000405C4"/>
    <w:rsid w:val="00041C43"/>
    <w:rsid w:val="00044DC0"/>
    <w:rsid w:val="00047734"/>
    <w:rsid w:val="000478EE"/>
    <w:rsid w:val="00052123"/>
    <w:rsid w:val="00052B83"/>
    <w:rsid w:val="00052DE2"/>
    <w:rsid w:val="000533A2"/>
    <w:rsid w:val="00053519"/>
    <w:rsid w:val="000567DA"/>
    <w:rsid w:val="00061351"/>
    <w:rsid w:val="00063F06"/>
    <w:rsid w:val="000642FC"/>
    <w:rsid w:val="0006469A"/>
    <w:rsid w:val="00066421"/>
    <w:rsid w:val="0006732A"/>
    <w:rsid w:val="000708B0"/>
    <w:rsid w:val="000718CE"/>
    <w:rsid w:val="00071971"/>
    <w:rsid w:val="0007319E"/>
    <w:rsid w:val="00073BB4"/>
    <w:rsid w:val="00075C3C"/>
    <w:rsid w:val="00075E1E"/>
    <w:rsid w:val="00076885"/>
    <w:rsid w:val="00077C25"/>
    <w:rsid w:val="00080ACC"/>
    <w:rsid w:val="00080E1A"/>
    <w:rsid w:val="000815C7"/>
    <w:rsid w:val="00081E62"/>
    <w:rsid w:val="000823C8"/>
    <w:rsid w:val="000823D9"/>
    <w:rsid w:val="000829FF"/>
    <w:rsid w:val="00082B8A"/>
    <w:rsid w:val="0008302D"/>
    <w:rsid w:val="0008419A"/>
    <w:rsid w:val="00084297"/>
    <w:rsid w:val="000865AA"/>
    <w:rsid w:val="00086780"/>
    <w:rsid w:val="00090640"/>
    <w:rsid w:val="00091349"/>
    <w:rsid w:val="00092971"/>
    <w:rsid w:val="00092AC6"/>
    <w:rsid w:val="00093AD2"/>
    <w:rsid w:val="000946E4"/>
    <w:rsid w:val="00094FFA"/>
    <w:rsid w:val="0009632A"/>
    <w:rsid w:val="0009661D"/>
    <w:rsid w:val="0009713F"/>
    <w:rsid w:val="000A1C31"/>
    <w:rsid w:val="000A1F25"/>
    <w:rsid w:val="000A34EC"/>
    <w:rsid w:val="000A671D"/>
    <w:rsid w:val="000A7680"/>
    <w:rsid w:val="000B041A"/>
    <w:rsid w:val="000B083E"/>
    <w:rsid w:val="000B0DAF"/>
    <w:rsid w:val="000B1875"/>
    <w:rsid w:val="000B2D06"/>
    <w:rsid w:val="000B3E6E"/>
    <w:rsid w:val="000B59FE"/>
    <w:rsid w:val="000C00BE"/>
    <w:rsid w:val="000C27D0"/>
    <w:rsid w:val="000C38B7"/>
    <w:rsid w:val="000C4326"/>
    <w:rsid w:val="000C54F3"/>
    <w:rsid w:val="000C6A2F"/>
    <w:rsid w:val="000D174A"/>
    <w:rsid w:val="000D1AD4"/>
    <w:rsid w:val="000D1BC2"/>
    <w:rsid w:val="000D276A"/>
    <w:rsid w:val="000D2A9A"/>
    <w:rsid w:val="000D2F1B"/>
    <w:rsid w:val="000D38CC"/>
    <w:rsid w:val="000D4A8F"/>
    <w:rsid w:val="000D5AA2"/>
    <w:rsid w:val="000D5EBD"/>
    <w:rsid w:val="000D674F"/>
    <w:rsid w:val="000D6F57"/>
    <w:rsid w:val="000E0494"/>
    <w:rsid w:val="000E0D60"/>
    <w:rsid w:val="000E0EF2"/>
    <w:rsid w:val="000E1C37"/>
    <w:rsid w:val="000E1D7B"/>
    <w:rsid w:val="000E4B82"/>
    <w:rsid w:val="000E6539"/>
    <w:rsid w:val="000E720C"/>
    <w:rsid w:val="000E752D"/>
    <w:rsid w:val="000F1085"/>
    <w:rsid w:val="000F238C"/>
    <w:rsid w:val="000F4937"/>
    <w:rsid w:val="000F5088"/>
    <w:rsid w:val="000F685B"/>
    <w:rsid w:val="000F6BB9"/>
    <w:rsid w:val="00100E3B"/>
    <w:rsid w:val="001015F8"/>
    <w:rsid w:val="0010469F"/>
    <w:rsid w:val="00105918"/>
    <w:rsid w:val="0010658C"/>
    <w:rsid w:val="001078CE"/>
    <w:rsid w:val="001101C2"/>
    <w:rsid w:val="001109AA"/>
    <w:rsid w:val="0011179A"/>
    <w:rsid w:val="00112C6A"/>
    <w:rsid w:val="00113B5F"/>
    <w:rsid w:val="001144B5"/>
    <w:rsid w:val="00114B03"/>
    <w:rsid w:val="00114FCA"/>
    <w:rsid w:val="00115A75"/>
    <w:rsid w:val="00115B7B"/>
    <w:rsid w:val="00117299"/>
    <w:rsid w:val="001177B7"/>
    <w:rsid w:val="00120298"/>
    <w:rsid w:val="00120BD6"/>
    <w:rsid w:val="001215C0"/>
    <w:rsid w:val="00122191"/>
    <w:rsid w:val="00122D51"/>
    <w:rsid w:val="00126052"/>
    <w:rsid w:val="001274A8"/>
    <w:rsid w:val="001275D7"/>
    <w:rsid w:val="00127723"/>
    <w:rsid w:val="00130101"/>
    <w:rsid w:val="001312E8"/>
    <w:rsid w:val="001323DB"/>
    <w:rsid w:val="00134114"/>
    <w:rsid w:val="00135032"/>
    <w:rsid w:val="00135B4B"/>
    <w:rsid w:val="0013699E"/>
    <w:rsid w:val="00137146"/>
    <w:rsid w:val="00141348"/>
    <w:rsid w:val="001448D8"/>
    <w:rsid w:val="0014509E"/>
    <w:rsid w:val="001450BB"/>
    <w:rsid w:val="001459E7"/>
    <w:rsid w:val="00145C98"/>
    <w:rsid w:val="00146D19"/>
    <w:rsid w:val="00147261"/>
    <w:rsid w:val="00150F68"/>
    <w:rsid w:val="00151BBE"/>
    <w:rsid w:val="001530DE"/>
    <w:rsid w:val="00154791"/>
    <w:rsid w:val="00154B26"/>
    <w:rsid w:val="001557CB"/>
    <w:rsid w:val="00155954"/>
    <w:rsid w:val="001559BB"/>
    <w:rsid w:val="00155A13"/>
    <w:rsid w:val="00157562"/>
    <w:rsid w:val="001576B9"/>
    <w:rsid w:val="00160822"/>
    <w:rsid w:val="0016428D"/>
    <w:rsid w:val="00165BE6"/>
    <w:rsid w:val="0016660B"/>
    <w:rsid w:val="001702CC"/>
    <w:rsid w:val="00172489"/>
    <w:rsid w:val="00172C8F"/>
    <w:rsid w:val="00172DD9"/>
    <w:rsid w:val="001738FD"/>
    <w:rsid w:val="00174966"/>
    <w:rsid w:val="00175CDF"/>
    <w:rsid w:val="001764F4"/>
    <w:rsid w:val="0017659B"/>
    <w:rsid w:val="00177BCE"/>
    <w:rsid w:val="001812B0"/>
    <w:rsid w:val="00181423"/>
    <w:rsid w:val="00183698"/>
    <w:rsid w:val="00183F4C"/>
    <w:rsid w:val="00187129"/>
    <w:rsid w:val="00187DE6"/>
    <w:rsid w:val="0019164F"/>
    <w:rsid w:val="00192C6E"/>
    <w:rsid w:val="00193C39"/>
    <w:rsid w:val="001943F7"/>
    <w:rsid w:val="00197B92"/>
    <w:rsid w:val="001A0CEC"/>
    <w:rsid w:val="001A0EDB"/>
    <w:rsid w:val="001A1B7C"/>
    <w:rsid w:val="001A2240"/>
    <w:rsid w:val="001A2A39"/>
    <w:rsid w:val="001A2CDE"/>
    <w:rsid w:val="001A2DF1"/>
    <w:rsid w:val="001A6303"/>
    <w:rsid w:val="001A7072"/>
    <w:rsid w:val="001A77FD"/>
    <w:rsid w:val="001B0001"/>
    <w:rsid w:val="001B252D"/>
    <w:rsid w:val="001B2904"/>
    <w:rsid w:val="001B63BC"/>
    <w:rsid w:val="001B69A4"/>
    <w:rsid w:val="001B6CA9"/>
    <w:rsid w:val="001C318E"/>
    <w:rsid w:val="001C48EA"/>
    <w:rsid w:val="001C501D"/>
    <w:rsid w:val="001C7AA6"/>
    <w:rsid w:val="001C7CCE"/>
    <w:rsid w:val="001D15ED"/>
    <w:rsid w:val="001D2160"/>
    <w:rsid w:val="001D284C"/>
    <w:rsid w:val="001D2A6C"/>
    <w:rsid w:val="001D328B"/>
    <w:rsid w:val="001D3CA6"/>
    <w:rsid w:val="001D4699"/>
    <w:rsid w:val="001D4A93"/>
    <w:rsid w:val="001D57CF"/>
    <w:rsid w:val="001D5F28"/>
    <w:rsid w:val="001D7529"/>
    <w:rsid w:val="001D7948"/>
    <w:rsid w:val="001E0946"/>
    <w:rsid w:val="001E1001"/>
    <w:rsid w:val="001E15F8"/>
    <w:rsid w:val="001E22E6"/>
    <w:rsid w:val="001E349E"/>
    <w:rsid w:val="001E44E4"/>
    <w:rsid w:val="001E6267"/>
    <w:rsid w:val="001E7C32"/>
    <w:rsid w:val="001F0210"/>
    <w:rsid w:val="001F10F7"/>
    <w:rsid w:val="001F13CA"/>
    <w:rsid w:val="001F1A1B"/>
    <w:rsid w:val="001F3DB9"/>
    <w:rsid w:val="001F45A4"/>
    <w:rsid w:val="001F491C"/>
    <w:rsid w:val="001F5AE6"/>
    <w:rsid w:val="001F5C29"/>
    <w:rsid w:val="001F5D16"/>
    <w:rsid w:val="001F61C1"/>
    <w:rsid w:val="001F620B"/>
    <w:rsid w:val="001F652A"/>
    <w:rsid w:val="001F7077"/>
    <w:rsid w:val="0020013A"/>
    <w:rsid w:val="002002A6"/>
    <w:rsid w:val="0020058A"/>
    <w:rsid w:val="0020134C"/>
    <w:rsid w:val="002035EE"/>
    <w:rsid w:val="0020462A"/>
    <w:rsid w:val="002046A1"/>
    <w:rsid w:val="0020501A"/>
    <w:rsid w:val="00205EB1"/>
    <w:rsid w:val="00205ECD"/>
    <w:rsid w:val="0020631E"/>
    <w:rsid w:val="00206D24"/>
    <w:rsid w:val="00210DDD"/>
    <w:rsid w:val="002125D6"/>
    <w:rsid w:val="00212E2A"/>
    <w:rsid w:val="002141B2"/>
    <w:rsid w:val="00214B50"/>
    <w:rsid w:val="00214BA3"/>
    <w:rsid w:val="00215A82"/>
    <w:rsid w:val="00215E32"/>
    <w:rsid w:val="00215F36"/>
    <w:rsid w:val="00216771"/>
    <w:rsid w:val="00220503"/>
    <w:rsid w:val="0022060A"/>
    <w:rsid w:val="002208B9"/>
    <w:rsid w:val="002210C3"/>
    <w:rsid w:val="00221135"/>
    <w:rsid w:val="0022139A"/>
    <w:rsid w:val="00222261"/>
    <w:rsid w:val="002239F2"/>
    <w:rsid w:val="00224133"/>
    <w:rsid w:val="00225508"/>
    <w:rsid w:val="00225570"/>
    <w:rsid w:val="00231F3B"/>
    <w:rsid w:val="002323FE"/>
    <w:rsid w:val="00232AC8"/>
    <w:rsid w:val="00233A55"/>
    <w:rsid w:val="00233EE1"/>
    <w:rsid w:val="00234C13"/>
    <w:rsid w:val="002369FD"/>
    <w:rsid w:val="00236A7E"/>
    <w:rsid w:val="0023760F"/>
    <w:rsid w:val="00237985"/>
    <w:rsid w:val="00240895"/>
    <w:rsid w:val="00241AD7"/>
    <w:rsid w:val="00244C1F"/>
    <w:rsid w:val="002470AC"/>
    <w:rsid w:val="0024720B"/>
    <w:rsid w:val="00251040"/>
    <w:rsid w:val="00252D47"/>
    <w:rsid w:val="002539AB"/>
    <w:rsid w:val="002545F7"/>
    <w:rsid w:val="00255540"/>
    <w:rsid w:val="00255A8B"/>
    <w:rsid w:val="00262D56"/>
    <w:rsid w:val="00263092"/>
    <w:rsid w:val="002662A5"/>
    <w:rsid w:val="002674D1"/>
    <w:rsid w:val="002679B3"/>
    <w:rsid w:val="00270171"/>
    <w:rsid w:val="00270F98"/>
    <w:rsid w:val="00271158"/>
    <w:rsid w:val="002713E2"/>
    <w:rsid w:val="00273257"/>
    <w:rsid w:val="00273FA9"/>
    <w:rsid w:val="00274A4A"/>
    <w:rsid w:val="002773F1"/>
    <w:rsid w:val="00277B56"/>
    <w:rsid w:val="0028066E"/>
    <w:rsid w:val="00281013"/>
    <w:rsid w:val="002811E8"/>
    <w:rsid w:val="00281A5D"/>
    <w:rsid w:val="00282053"/>
    <w:rsid w:val="00282EFB"/>
    <w:rsid w:val="0028358E"/>
    <w:rsid w:val="002841C1"/>
    <w:rsid w:val="00284C5E"/>
    <w:rsid w:val="00286FAE"/>
    <w:rsid w:val="00287B9F"/>
    <w:rsid w:val="00291A10"/>
    <w:rsid w:val="0029309B"/>
    <w:rsid w:val="00294B37"/>
    <w:rsid w:val="00294BC4"/>
    <w:rsid w:val="00296722"/>
    <w:rsid w:val="00297F3F"/>
    <w:rsid w:val="002A0559"/>
    <w:rsid w:val="002A195C"/>
    <w:rsid w:val="002A251F"/>
    <w:rsid w:val="002A313A"/>
    <w:rsid w:val="002A3AAB"/>
    <w:rsid w:val="002A4127"/>
    <w:rsid w:val="002A4A61"/>
    <w:rsid w:val="002A4C48"/>
    <w:rsid w:val="002A55B1"/>
    <w:rsid w:val="002B0983"/>
    <w:rsid w:val="002B5901"/>
    <w:rsid w:val="002B5973"/>
    <w:rsid w:val="002B69AE"/>
    <w:rsid w:val="002C2472"/>
    <w:rsid w:val="002C271D"/>
    <w:rsid w:val="002C2A2B"/>
    <w:rsid w:val="002C3C62"/>
    <w:rsid w:val="002C49D8"/>
    <w:rsid w:val="002C53D2"/>
    <w:rsid w:val="002C5F61"/>
    <w:rsid w:val="002C6B06"/>
    <w:rsid w:val="002C6B4F"/>
    <w:rsid w:val="002C6CFB"/>
    <w:rsid w:val="002C72E1"/>
    <w:rsid w:val="002C769E"/>
    <w:rsid w:val="002D001B"/>
    <w:rsid w:val="002D1D40"/>
    <w:rsid w:val="002D3073"/>
    <w:rsid w:val="002D3D8C"/>
    <w:rsid w:val="002D518F"/>
    <w:rsid w:val="002D5D5C"/>
    <w:rsid w:val="002D6F6A"/>
    <w:rsid w:val="002D7ED5"/>
    <w:rsid w:val="002E012D"/>
    <w:rsid w:val="002E0B57"/>
    <w:rsid w:val="002E1B18"/>
    <w:rsid w:val="002E2017"/>
    <w:rsid w:val="002E340A"/>
    <w:rsid w:val="002E4376"/>
    <w:rsid w:val="002E55A0"/>
    <w:rsid w:val="002E6FF6"/>
    <w:rsid w:val="002F088C"/>
    <w:rsid w:val="002F0915"/>
    <w:rsid w:val="002F1269"/>
    <w:rsid w:val="002F25B2"/>
    <w:rsid w:val="002F2BC5"/>
    <w:rsid w:val="002F2CAC"/>
    <w:rsid w:val="002F376B"/>
    <w:rsid w:val="002F47F4"/>
    <w:rsid w:val="002F499D"/>
    <w:rsid w:val="002F50E3"/>
    <w:rsid w:val="002F5C8C"/>
    <w:rsid w:val="002F7199"/>
    <w:rsid w:val="002F7D11"/>
    <w:rsid w:val="0030081B"/>
    <w:rsid w:val="0030215B"/>
    <w:rsid w:val="003024ED"/>
    <w:rsid w:val="0030268D"/>
    <w:rsid w:val="0030382C"/>
    <w:rsid w:val="00304BA3"/>
    <w:rsid w:val="003050D7"/>
    <w:rsid w:val="00305D6E"/>
    <w:rsid w:val="0030782E"/>
    <w:rsid w:val="00307F5F"/>
    <w:rsid w:val="00313C17"/>
    <w:rsid w:val="00315B52"/>
    <w:rsid w:val="00315DE7"/>
    <w:rsid w:val="00317A7D"/>
    <w:rsid w:val="00320ED2"/>
    <w:rsid w:val="003214E2"/>
    <w:rsid w:val="00321647"/>
    <w:rsid w:val="003222DD"/>
    <w:rsid w:val="00323C03"/>
    <w:rsid w:val="00324BB2"/>
    <w:rsid w:val="0032531C"/>
    <w:rsid w:val="00325AB6"/>
    <w:rsid w:val="00326126"/>
    <w:rsid w:val="003267C0"/>
    <w:rsid w:val="0033057A"/>
    <w:rsid w:val="003308A8"/>
    <w:rsid w:val="00331749"/>
    <w:rsid w:val="00332746"/>
    <w:rsid w:val="00332A81"/>
    <w:rsid w:val="00334DEA"/>
    <w:rsid w:val="00336F5F"/>
    <w:rsid w:val="00342058"/>
    <w:rsid w:val="00343554"/>
    <w:rsid w:val="003449F9"/>
    <w:rsid w:val="00344DA5"/>
    <w:rsid w:val="0034581F"/>
    <w:rsid w:val="0034592B"/>
    <w:rsid w:val="003479E4"/>
    <w:rsid w:val="00347C43"/>
    <w:rsid w:val="00350CA7"/>
    <w:rsid w:val="0035213C"/>
    <w:rsid w:val="00352DC1"/>
    <w:rsid w:val="003542C5"/>
    <w:rsid w:val="00355254"/>
    <w:rsid w:val="0035591D"/>
    <w:rsid w:val="00356265"/>
    <w:rsid w:val="00357F36"/>
    <w:rsid w:val="00360C87"/>
    <w:rsid w:val="003622ED"/>
    <w:rsid w:val="00362C5B"/>
    <w:rsid w:val="00364B2A"/>
    <w:rsid w:val="00366AF0"/>
    <w:rsid w:val="00366BDA"/>
    <w:rsid w:val="00370759"/>
    <w:rsid w:val="003713CA"/>
    <w:rsid w:val="0037201A"/>
    <w:rsid w:val="003729FC"/>
    <w:rsid w:val="00372FCA"/>
    <w:rsid w:val="00374C87"/>
    <w:rsid w:val="00374CBC"/>
    <w:rsid w:val="003766B9"/>
    <w:rsid w:val="00376C81"/>
    <w:rsid w:val="00381078"/>
    <w:rsid w:val="00381F98"/>
    <w:rsid w:val="00382C54"/>
    <w:rsid w:val="00383766"/>
    <w:rsid w:val="00383C03"/>
    <w:rsid w:val="00384ACD"/>
    <w:rsid w:val="00384E83"/>
    <w:rsid w:val="0038516A"/>
    <w:rsid w:val="00385654"/>
    <w:rsid w:val="00385FD6"/>
    <w:rsid w:val="0038601E"/>
    <w:rsid w:val="003906A1"/>
    <w:rsid w:val="0039105B"/>
    <w:rsid w:val="00391360"/>
    <w:rsid w:val="0039169D"/>
    <w:rsid w:val="00391845"/>
    <w:rsid w:val="003924F8"/>
    <w:rsid w:val="003945E3"/>
    <w:rsid w:val="00395A50"/>
    <w:rsid w:val="0039787F"/>
    <w:rsid w:val="003A161F"/>
    <w:rsid w:val="003A1693"/>
    <w:rsid w:val="003A1CC7"/>
    <w:rsid w:val="003A22E2"/>
    <w:rsid w:val="003A29E6"/>
    <w:rsid w:val="003A3196"/>
    <w:rsid w:val="003A36DB"/>
    <w:rsid w:val="003A4258"/>
    <w:rsid w:val="003A478D"/>
    <w:rsid w:val="003A57C6"/>
    <w:rsid w:val="003A5BFF"/>
    <w:rsid w:val="003A6244"/>
    <w:rsid w:val="003A6AC1"/>
    <w:rsid w:val="003A74EB"/>
    <w:rsid w:val="003A7B64"/>
    <w:rsid w:val="003A7F04"/>
    <w:rsid w:val="003B03CE"/>
    <w:rsid w:val="003B13D5"/>
    <w:rsid w:val="003B4DAD"/>
    <w:rsid w:val="003B52F2"/>
    <w:rsid w:val="003B6329"/>
    <w:rsid w:val="003B63ED"/>
    <w:rsid w:val="003B6F60"/>
    <w:rsid w:val="003B76BD"/>
    <w:rsid w:val="003C0BB9"/>
    <w:rsid w:val="003C26B8"/>
    <w:rsid w:val="003C2B82"/>
    <w:rsid w:val="003C315D"/>
    <w:rsid w:val="003C32E2"/>
    <w:rsid w:val="003C35D9"/>
    <w:rsid w:val="003C3CF3"/>
    <w:rsid w:val="003C47A5"/>
    <w:rsid w:val="003C47D1"/>
    <w:rsid w:val="003C56D8"/>
    <w:rsid w:val="003C58AE"/>
    <w:rsid w:val="003C74FF"/>
    <w:rsid w:val="003C7B46"/>
    <w:rsid w:val="003D0A69"/>
    <w:rsid w:val="003D1D90"/>
    <w:rsid w:val="003D26A5"/>
    <w:rsid w:val="003D3623"/>
    <w:rsid w:val="003D3F93"/>
    <w:rsid w:val="003D4734"/>
    <w:rsid w:val="003D5013"/>
    <w:rsid w:val="003D559C"/>
    <w:rsid w:val="003D5F14"/>
    <w:rsid w:val="003D664E"/>
    <w:rsid w:val="003D77A3"/>
    <w:rsid w:val="003D78F7"/>
    <w:rsid w:val="003E00BF"/>
    <w:rsid w:val="003E32DF"/>
    <w:rsid w:val="003E3FAD"/>
    <w:rsid w:val="003E416D"/>
    <w:rsid w:val="003E4403"/>
    <w:rsid w:val="003E562E"/>
    <w:rsid w:val="003E5916"/>
    <w:rsid w:val="003E5CD9"/>
    <w:rsid w:val="003E5DE7"/>
    <w:rsid w:val="003E667C"/>
    <w:rsid w:val="003E7414"/>
    <w:rsid w:val="003E7F99"/>
    <w:rsid w:val="003F1281"/>
    <w:rsid w:val="003F202E"/>
    <w:rsid w:val="003F2B96"/>
    <w:rsid w:val="003F2D6C"/>
    <w:rsid w:val="003F5CCA"/>
    <w:rsid w:val="003F6B76"/>
    <w:rsid w:val="004010D0"/>
    <w:rsid w:val="004014AE"/>
    <w:rsid w:val="00403271"/>
    <w:rsid w:val="00403645"/>
    <w:rsid w:val="00403B13"/>
    <w:rsid w:val="004051EE"/>
    <w:rsid w:val="00405D43"/>
    <w:rsid w:val="00407C5B"/>
    <w:rsid w:val="004106F9"/>
    <w:rsid w:val="004110BE"/>
    <w:rsid w:val="0041147F"/>
    <w:rsid w:val="00411A99"/>
    <w:rsid w:val="00411C03"/>
    <w:rsid w:val="00411E59"/>
    <w:rsid w:val="0041562C"/>
    <w:rsid w:val="00415C55"/>
    <w:rsid w:val="004209D5"/>
    <w:rsid w:val="00421159"/>
    <w:rsid w:val="00421A46"/>
    <w:rsid w:val="00422546"/>
    <w:rsid w:val="00422D5C"/>
    <w:rsid w:val="00423116"/>
    <w:rsid w:val="00423634"/>
    <w:rsid w:val="00426030"/>
    <w:rsid w:val="00430648"/>
    <w:rsid w:val="00430910"/>
    <w:rsid w:val="00430E74"/>
    <w:rsid w:val="00430FC5"/>
    <w:rsid w:val="00431183"/>
    <w:rsid w:val="00431EBF"/>
    <w:rsid w:val="00432069"/>
    <w:rsid w:val="00432EAF"/>
    <w:rsid w:val="004339CB"/>
    <w:rsid w:val="00435208"/>
    <w:rsid w:val="00437814"/>
    <w:rsid w:val="004402C9"/>
    <w:rsid w:val="00440FF1"/>
    <w:rsid w:val="004417F2"/>
    <w:rsid w:val="00442017"/>
    <w:rsid w:val="00442799"/>
    <w:rsid w:val="00442818"/>
    <w:rsid w:val="00443FBF"/>
    <w:rsid w:val="004452DF"/>
    <w:rsid w:val="004507E7"/>
    <w:rsid w:val="00450CC0"/>
    <w:rsid w:val="00452164"/>
    <w:rsid w:val="0045288D"/>
    <w:rsid w:val="00453011"/>
    <w:rsid w:val="00453A44"/>
    <w:rsid w:val="00453E8C"/>
    <w:rsid w:val="00455D19"/>
    <w:rsid w:val="00457028"/>
    <w:rsid w:val="00457C2D"/>
    <w:rsid w:val="00457E3B"/>
    <w:rsid w:val="00457FA3"/>
    <w:rsid w:val="00461A0F"/>
    <w:rsid w:val="00461C2E"/>
    <w:rsid w:val="00462172"/>
    <w:rsid w:val="00465CFD"/>
    <w:rsid w:val="00466B33"/>
    <w:rsid w:val="00466EEB"/>
    <w:rsid w:val="0046706D"/>
    <w:rsid w:val="00467FD9"/>
    <w:rsid w:val="0047042C"/>
    <w:rsid w:val="004721EF"/>
    <w:rsid w:val="0047267B"/>
    <w:rsid w:val="00472EA0"/>
    <w:rsid w:val="00473B83"/>
    <w:rsid w:val="0047531D"/>
    <w:rsid w:val="00475A71"/>
    <w:rsid w:val="00475D9E"/>
    <w:rsid w:val="00476F40"/>
    <w:rsid w:val="004804A4"/>
    <w:rsid w:val="004806FF"/>
    <w:rsid w:val="004815A5"/>
    <w:rsid w:val="004819D8"/>
    <w:rsid w:val="004821A5"/>
    <w:rsid w:val="004828D5"/>
    <w:rsid w:val="00482AD0"/>
    <w:rsid w:val="00482AF6"/>
    <w:rsid w:val="00484651"/>
    <w:rsid w:val="00486EB3"/>
    <w:rsid w:val="00487778"/>
    <w:rsid w:val="004913B3"/>
    <w:rsid w:val="00491CAF"/>
    <w:rsid w:val="00492A82"/>
    <w:rsid w:val="00493BA1"/>
    <w:rsid w:val="0049468A"/>
    <w:rsid w:val="004955E7"/>
    <w:rsid w:val="004955FB"/>
    <w:rsid w:val="00495CF8"/>
    <w:rsid w:val="00495DAB"/>
    <w:rsid w:val="00496BBD"/>
    <w:rsid w:val="00497A56"/>
    <w:rsid w:val="00497B2E"/>
    <w:rsid w:val="004A0AF4"/>
    <w:rsid w:val="004A0FC9"/>
    <w:rsid w:val="004A25E0"/>
    <w:rsid w:val="004A389F"/>
    <w:rsid w:val="004A5537"/>
    <w:rsid w:val="004A71A1"/>
    <w:rsid w:val="004A7935"/>
    <w:rsid w:val="004B06DB"/>
    <w:rsid w:val="004B0E6B"/>
    <w:rsid w:val="004B2117"/>
    <w:rsid w:val="004B493F"/>
    <w:rsid w:val="004B50D6"/>
    <w:rsid w:val="004B6AEF"/>
    <w:rsid w:val="004B7780"/>
    <w:rsid w:val="004B7EDF"/>
    <w:rsid w:val="004C0BD8"/>
    <w:rsid w:val="004C0F0A"/>
    <w:rsid w:val="004C2F12"/>
    <w:rsid w:val="004C33D5"/>
    <w:rsid w:val="004C3C2A"/>
    <w:rsid w:val="004C48B8"/>
    <w:rsid w:val="004C7173"/>
    <w:rsid w:val="004C7CE0"/>
    <w:rsid w:val="004D03A1"/>
    <w:rsid w:val="004D071D"/>
    <w:rsid w:val="004D09A0"/>
    <w:rsid w:val="004D0F1C"/>
    <w:rsid w:val="004D2D75"/>
    <w:rsid w:val="004D3FB2"/>
    <w:rsid w:val="004D564D"/>
    <w:rsid w:val="004D5DD3"/>
    <w:rsid w:val="004D5F1F"/>
    <w:rsid w:val="004D6865"/>
    <w:rsid w:val="004D6AB7"/>
    <w:rsid w:val="004D6BE8"/>
    <w:rsid w:val="004D6C8D"/>
    <w:rsid w:val="004D7188"/>
    <w:rsid w:val="004D7820"/>
    <w:rsid w:val="004E0097"/>
    <w:rsid w:val="004E0209"/>
    <w:rsid w:val="004E040B"/>
    <w:rsid w:val="004E19B8"/>
    <w:rsid w:val="004E2A0B"/>
    <w:rsid w:val="004E4538"/>
    <w:rsid w:val="004E46DF"/>
    <w:rsid w:val="004E4B5B"/>
    <w:rsid w:val="004E66C3"/>
    <w:rsid w:val="004E7E34"/>
    <w:rsid w:val="004F0CB7"/>
    <w:rsid w:val="004F3134"/>
    <w:rsid w:val="004F4564"/>
    <w:rsid w:val="004F4BBB"/>
    <w:rsid w:val="004F4E86"/>
    <w:rsid w:val="004F5A90"/>
    <w:rsid w:val="004F646C"/>
    <w:rsid w:val="004F74F8"/>
    <w:rsid w:val="005004EC"/>
    <w:rsid w:val="0050128F"/>
    <w:rsid w:val="00501E52"/>
    <w:rsid w:val="00501EF4"/>
    <w:rsid w:val="005023E3"/>
    <w:rsid w:val="00502CE9"/>
    <w:rsid w:val="00502D4E"/>
    <w:rsid w:val="00503796"/>
    <w:rsid w:val="00503BF1"/>
    <w:rsid w:val="00504958"/>
    <w:rsid w:val="00504AA2"/>
    <w:rsid w:val="005050B1"/>
    <w:rsid w:val="005065EB"/>
    <w:rsid w:val="00506863"/>
    <w:rsid w:val="005072B6"/>
    <w:rsid w:val="00507500"/>
    <w:rsid w:val="0050752C"/>
    <w:rsid w:val="00507B1D"/>
    <w:rsid w:val="0051035D"/>
    <w:rsid w:val="00513528"/>
    <w:rsid w:val="00513917"/>
    <w:rsid w:val="00514B5C"/>
    <w:rsid w:val="0051588E"/>
    <w:rsid w:val="00515F48"/>
    <w:rsid w:val="00517ED6"/>
    <w:rsid w:val="00520B8C"/>
    <w:rsid w:val="0052151C"/>
    <w:rsid w:val="00522A49"/>
    <w:rsid w:val="005235B6"/>
    <w:rsid w:val="005243B4"/>
    <w:rsid w:val="00525788"/>
    <w:rsid w:val="00527489"/>
    <w:rsid w:val="00527BB3"/>
    <w:rsid w:val="00530FFA"/>
    <w:rsid w:val="00531734"/>
    <w:rsid w:val="0053182E"/>
    <w:rsid w:val="0053254A"/>
    <w:rsid w:val="00534011"/>
    <w:rsid w:val="0053427B"/>
    <w:rsid w:val="0053566B"/>
    <w:rsid w:val="0053590F"/>
    <w:rsid w:val="00535FCE"/>
    <w:rsid w:val="0053738F"/>
    <w:rsid w:val="00537741"/>
    <w:rsid w:val="00540657"/>
    <w:rsid w:val="00540A28"/>
    <w:rsid w:val="00540B8C"/>
    <w:rsid w:val="0054235E"/>
    <w:rsid w:val="00543FA1"/>
    <w:rsid w:val="0054425D"/>
    <w:rsid w:val="005442D3"/>
    <w:rsid w:val="005443E1"/>
    <w:rsid w:val="00544B61"/>
    <w:rsid w:val="00546855"/>
    <w:rsid w:val="005506F4"/>
    <w:rsid w:val="00551ED3"/>
    <w:rsid w:val="00553B4F"/>
    <w:rsid w:val="00553C7D"/>
    <w:rsid w:val="0055459B"/>
    <w:rsid w:val="005546A4"/>
    <w:rsid w:val="00554995"/>
    <w:rsid w:val="00554EEF"/>
    <w:rsid w:val="00554F95"/>
    <w:rsid w:val="005555B2"/>
    <w:rsid w:val="00555C17"/>
    <w:rsid w:val="005571AE"/>
    <w:rsid w:val="00562627"/>
    <w:rsid w:val="00562B9D"/>
    <w:rsid w:val="0056327A"/>
    <w:rsid w:val="00563B85"/>
    <w:rsid w:val="00566A6A"/>
    <w:rsid w:val="00567934"/>
    <w:rsid w:val="005702B6"/>
    <w:rsid w:val="005703A1"/>
    <w:rsid w:val="0057046A"/>
    <w:rsid w:val="005712BF"/>
    <w:rsid w:val="00571574"/>
    <w:rsid w:val="00571583"/>
    <w:rsid w:val="00572BF3"/>
    <w:rsid w:val="00572E7A"/>
    <w:rsid w:val="0057315B"/>
    <w:rsid w:val="00574757"/>
    <w:rsid w:val="00581E7C"/>
    <w:rsid w:val="00583212"/>
    <w:rsid w:val="00585D8F"/>
    <w:rsid w:val="00586072"/>
    <w:rsid w:val="0058644C"/>
    <w:rsid w:val="005868C2"/>
    <w:rsid w:val="00587F10"/>
    <w:rsid w:val="00590388"/>
    <w:rsid w:val="00591351"/>
    <w:rsid w:val="0059143E"/>
    <w:rsid w:val="0059453E"/>
    <w:rsid w:val="00595F21"/>
    <w:rsid w:val="00596243"/>
    <w:rsid w:val="00596413"/>
    <w:rsid w:val="00596B6A"/>
    <w:rsid w:val="0059765E"/>
    <w:rsid w:val="005A0C84"/>
    <w:rsid w:val="005A16CF"/>
    <w:rsid w:val="005A1A3D"/>
    <w:rsid w:val="005A23DB"/>
    <w:rsid w:val="005A2ECA"/>
    <w:rsid w:val="005A4504"/>
    <w:rsid w:val="005A5659"/>
    <w:rsid w:val="005A6BC3"/>
    <w:rsid w:val="005B151D"/>
    <w:rsid w:val="005B2BA0"/>
    <w:rsid w:val="005B31EA"/>
    <w:rsid w:val="005B34A6"/>
    <w:rsid w:val="005B39B2"/>
    <w:rsid w:val="005B53A0"/>
    <w:rsid w:val="005B55BC"/>
    <w:rsid w:val="005B55C0"/>
    <w:rsid w:val="005B55FB"/>
    <w:rsid w:val="005B6C67"/>
    <w:rsid w:val="005B727A"/>
    <w:rsid w:val="005B7C03"/>
    <w:rsid w:val="005C0CBC"/>
    <w:rsid w:val="005C4204"/>
    <w:rsid w:val="005C45E7"/>
    <w:rsid w:val="005C59E3"/>
    <w:rsid w:val="005C6389"/>
    <w:rsid w:val="005C6823"/>
    <w:rsid w:val="005C795A"/>
    <w:rsid w:val="005C79D2"/>
    <w:rsid w:val="005D0C43"/>
    <w:rsid w:val="005D1461"/>
    <w:rsid w:val="005D33B5"/>
    <w:rsid w:val="005D397D"/>
    <w:rsid w:val="005D3F28"/>
    <w:rsid w:val="005D5C6E"/>
    <w:rsid w:val="005D74B0"/>
    <w:rsid w:val="005D7951"/>
    <w:rsid w:val="005E14F6"/>
    <w:rsid w:val="005E1988"/>
    <w:rsid w:val="005E2305"/>
    <w:rsid w:val="005E3E49"/>
    <w:rsid w:val="005E4E9C"/>
    <w:rsid w:val="005E4FA1"/>
    <w:rsid w:val="005E57D5"/>
    <w:rsid w:val="005E58D3"/>
    <w:rsid w:val="005E768D"/>
    <w:rsid w:val="005E7B13"/>
    <w:rsid w:val="005F00B1"/>
    <w:rsid w:val="005F00E7"/>
    <w:rsid w:val="005F19DD"/>
    <w:rsid w:val="005F23B2"/>
    <w:rsid w:val="005F4AD8"/>
    <w:rsid w:val="005F5ADA"/>
    <w:rsid w:val="005F695C"/>
    <w:rsid w:val="005F71B8"/>
    <w:rsid w:val="005F7C51"/>
    <w:rsid w:val="00600113"/>
    <w:rsid w:val="00600A10"/>
    <w:rsid w:val="00610293"/>
    <w:rsid w:val="006104BB"/>
    <w:rsid w:val="006105A9"/>
    <w:rsid w:val="00610E6B"/>
    <w:rsid w:val="006111B6"/>
    <w:rsid w:val="006117D4"/>
    <w:rsid w:val="00612605"/>
    <w:rsid w:val="00612D3A"/>
    <w:rsid w:val="00612FD2"/>
    <w:rsid w:val="00614701"/>
    <w:rsid w:val="00615E8C"/>
    <w:rsid w:val="00616288"/>
    <w:rsid w:val="00620F63"/>
    <w:rsid w:val="00621286"/>
    <w:rsid w:val="0062254C"/>
    <w:rsid w:val="0062298E"/>
    <w:rsid w:val="0062350A"/>
    <w:rsid w:val="0062440B"/>
    <w:rsid w:val="00624829"/>
    <w:rsid w:val="00624F1A"/>
    <w:rsid w:val="006254B0"/>
    <w:rsid w:val="00625C33"/>
    <w:rsid w:val="00626869"/>
    <w:rsid w:val="00626D26"/>
    <w:rsid w:val="006302F7"/>
    <w:rsid w:val="00631EB7"/>
    <w:rsid w:val="00632778"/>
    <w:rsid w:val="006327BC"/>
    <w:rsid w:val="00633A8F"/>
    <w:rsid w:val="006346CB"/>
    <w:rsid w:val="00635200"/>
    <w:rsid w:val="006362D2"/>
    <w:rsid w:val="00636633"/>
    <w:rsid w:val="00637D47"/>
    <w:rsid w:val="006416FF"/>
    <w:rsid w:val="00641A6E"/>
    <w:rsid w:val="0064244E"/>
    <w:rsid w:val="00643687"/>
    <w:rsid w:val="00643E6C"/>
    <w:rsid w:val="00644E29"/>
    <w:rsid w:val="0064617E"/>
    <w:rsid w:val="00646871"/>
    <w:rsid w:val="00647AB0"/>
    <w:rsid w:val="00651442"/>
    <w:rsid w:val="00651FCD"/>
    <w:rsid w:val="0065235D"/>
    <w:rsid w:val="00652D8A"/>
    <w:rsid w:val="00653571"/>
    <w:rsid w:val="006548B7"/>
    <w:rsid w:val="00654B3B"/>
    <w:rsid w:val="00656882"/>
    <w:rsid w:val="00656BDF"/>
    <w:rsid w:val="00657061"/>
    <w:rsid w:val="00657363"/>
    <w:rsid w:val="00657A60"/>
    <w:rsid w:val="00657DBD"/>
    <w:rsid w:val="006602CF"/>
    <w:rsid w:val="00660ACE"/>
    <w:rsid w:val="00660F53"/>
    <w:rsid w:val="00661E42"/>
    <w:rsid w:val="00662343"/>
    <w:rsid w:val="00662722"/>
    <w:rsid w:val="0066483B"/>
    <w:rsid w:val="00664CCC"/>
    <w:rsid w:val="00667D4F"/>
    <w:rsid w:val="0067069C"/>
    <w:rsid w:val="00671E01"/>
    <w:rsid w:val="00671F29"/>
    <w:rsid w:val="00672466"/>
    <w:rsid w:val="00672470"/>
    <w:rsid w:val="0067305F"/>
    <w:rsid w:val="00673E73"/>
    <w:rsid w:val="00675F80"/>
    <w:rsid w:val="0067737F"/>
    <w:rsid w:val="00680308"/>
    <w:rsid w:val="006813E4"/>
    <w:rsid w:val="0068276E"/>
    <w:rsid w:val="0068429C"/>
    <w:rsid w:val="00685816"/>
    <w:rsid w:val="006861D2"/>
    <w:rsid w:val="00687476"/>
    <w:rsid w:val="0069038E"/>
    <w:rsid w:val="00690EB5"/>
    <w:rsid w:val="00690F0F"/>
    <w:rsid w:val="006925B5"/>
    <w:rsid w:val="0069501E"/>
    <w:rsid w:val="00697186"/>
    <w:rsid w:val="006976B8"/>
    <w:rsid w:val="006A0E47"/>
    <w:rsid w:val="006A0FA0"/>
    <w:rsid w:val="006A124B"/>
    <w:rsid w:val="006A3117"/>
    <w:rsid w:val="006A3A0E"/>
    <w:rsid w:val="006A3EB3"/>
    <w:rsid w:val="006A4F3D"/>
    <w:rsid w:val="006A4F60"/>
    <w:rsid w:val="006A503E"/>
    <w:rsid w:val="006A59BC"/>
    <w:rsid w:val="006A67EB"/>
    <w:rsid w:val="006A6A83"/>
    <w:rsid w:val="006A7F86"/>
    <w:rsid w:val="006B00A1"/>
    <w:rsid w:val="006B1907"/>
    <w:rsid w:val="006B2394"/>
    <w:rsid w:val="006B5ACC"/>
    <w:rsid w:val="006C0178"/>
    <w:rsid w:val="006C063A"/>
    <w:rsid w:val="006C1785"/>
    <w:rsid w:val="006C1FA8"/>
    <w:rsid w:val="006C2C97"/>
    <w:rsid w:val="006C3C41"/>
    <w:rsid w:val="006C5695"/>
    <w:rsid w:val="006D3377"/>
    <w:rsid w:val="006D3E5E"/>
    <w:rsid w:val="006D422E"/>
    <w:rsid w:val="006D4C00"/>
    <w:rsid w:val="006D5362"/>
    <w:rsid w:val="006D5D24"/>
    <w:rsid w:val="006D6DCA"/>
    <w:rsid w:val="006E181A"/>
    <w:rsid w:val="006E21CA"/>
    <w:rsid w:val="006E2A5A"/>
    <w:rsid w:val="006E2D44"/>
    <w:rsid w:val="006E3291"/>
    <w:rsid w:val="006E4EE0"/>
    <w:rsid w:val="006E589D"/>
    <w:rsid w:val="006E6436"/>
    <w:rsid w:val="006E753D"/>
    <w:rsid w:val="006F0ADF"/>
    <w:rsid w:val="006F0B35"/>
    <w:rsid w:val="006F14CD"/>
    <w:rsid w:val="006F36A8"/>
    <w:rsid w:val="006F3DD4"/>
    <w:rsid w:val="006F46ED"/>
    <w:rsid w:val="006F6E4C"/>
    <w:rsid w:val="00700354"/>
    <w:rsid w:val="00700371"/>
    <w:rsid w:val="007027A4"/>
    <w:rsid w:val="00702CA2"/>
    <w:rsid w:val="007045BD"/>
    <w:rsid w:val="00707235"/>
    <w:rsid w:val="00710FBE"/>
    <w:rsid w:val="00711472"/>
    <w:rsid w:val="00711E05"/>
    <w:rsid w:val="007121E9"/>
    <w:rsid w:val="00713BFB"/>
    <w:rsid w:val="00714DE0"/>
    <w:rsid w:val="007164A7"/>
    <w:rsid w:val="00716DFF"/>
    <w:rsid w:val="007208B2"/>
    <w:rsid w:val="00720CB0"/>
    <w:rsid w:val="00721A60"/>
    <w:rsid w:val="007220CF"/>
    <w:rsid w:val="00722B80"/>
    <w:rsid w:val="00723821"/>
    <w:rsid w:val="00724942"/>
    <w:rsid w:val="00724B44"/>
    <w:rsid w:val="00724CB4"/>
    <w:rsid w:val="00727341"/>
    <w:rsid w:val="00727E1D"/>
    <w:rsid w:val="00732A1B"/>
    <w:rsid w:val="00734AC1"/>
    <w:rsid w:val="00734C35"/>
    <w:rsid w:val="00734F1A"/>
    <w:rsid w:val="00735BB2"/>
    <w:rsid w:val="00736065"/>
    <w:rsid w:val="00736C8F"/>
    <w:rsid w:val="0074006F"/>
    <w:rsid w:val="00741CF0"/>
    <w:rsid w:val="00741D75"/>
    <w:rsid w:val="007421CA"/>
    <w:rsid w:val="00743EA6"/>
    <w:rsid w:val="00745F3F"/>
    <w:rsid w:val="0074621F"/>
    <w:rsid w:val="007463FB"/>
    <w:rsid w:val="007513CD"/>
    <w:rsid w:val="00751F14"/>
    <w:rsid w:val="00752D8F"/>
    <w:rsid w:val="007546E8"/>
    <w:rsid w:val="0075575F"/>
    <w:rsid w:val="00755D22"/>
    <w:rsid w:val="007571C4"/>
    <w:rsid w:val="00760099"/>
    <w:rsid w:val="0076096A"/>
    <w:rsid w:val="00760E8D"/>
    <w:rsid w:val="0076190B"/>
    <w:rsid w:val="0076196C"/>
    <w:rsid w:val="00762B36"/>
    <w:rsid w:val="00766A3C"/>
    <w:rsid w:val="00766B1A"/>
    <w:rsid w:val="00766DFE"/>
    <w:rsid w:val="00772027"/>
    <w:rsid w:val="00772EE4"/>
    <w:rsid w:val="00772F91"/>
    <w:rsid w:val="0077584D"/>
    <w:rsid w:val="0077797F"/>
    <w:rsid w:val="00783B46"/>
    <w:rsid w:val="00784800"/>
    <w:rsid w:val="00784873"/>
    <w:rsid w:val="00786A15"/>
    <w:rsid w:val="007914E4"/>
    <w:rsid w:val="007914F3"/>
    <w:rsid w:val="0079182E"/>
    <w:rsid w:val="00791F2A"/>
    <w:rsid w:val="007926D8"/>
    <w:rsid w:val="00792720"/>
    <w:rsid w:val="0079373D"/>
    <w:rsid w:val="00793810"/>
    <w:rsid w:val="00794BC4"/>
    <w:rsid w:val="00794F1E"/>
    <w:rsid w:val="0079538C"/>
    <w:rsid w:val="00795C50"/>
    <w:rsid w:val="00795D0B"/>
    <w:rsid w:val="00795E17"/>
    <w:rsid w:val="00797D11"/>
    <w:rsid w:val="007A098E"/>
    <w:rsid w:val="007A149D"/>
    <w:rsid w:val="007A5765"/>
    <w:rsid w:val="007A5B89"/>
    <w:rsid w:val="007A6431"/>
    <w:rsid w:val="007A77FC"/>
    <w:rsid w:val="007B058E"/>
    <w:rsid w:val="007B0864"/>
    <w:rsid w:val="007B0E05"/>
    <w:rsid w:val="007B2BDF"/>
    <w:rsid w:val="007B5DB4"/>
    <w:rsid w:val="007C0383"/>
    <w:rsid w:val="007C0795"/>
    <w:rsid w:val="007C13AC"/>
    <w:rsid w:val="007C14AD"/>
    <w:rsid w:val="007C6C61"/>
    <w:rsid w:val="007D08BB"/>
    <w:rsid w:val="007D1085"/>
    <w:rsid w:val="007D16C5"/>
    <w:rsid w:val="007D1926"/>
    <w:rsid w:val="007D2ED4"/>
    <w:rsid w:val="007D3C15"/>
    <w:rsid w:val="007D4D44"/>
    <w:rsid w:val="007D50FF"/>
    <w:rsid w:val="007D58A9"/>
    <w:rsid w:val="007D6B5D"/>
    <w:rsid w:val="007D7FFC"/>
    <w:rsid w:val="007E21DF"/>
    <w:rsid w:val="007E41CB"/>
    <w:rsid w:val="007E505D"/>
    <w:rsid w:val="007E5479"/>
    <w:rsid w:val="007E5F8E"/>
    <w:rsid w:val="007E79A4"/>
    <w:rsid w:val="007F072E"/>
    <w:rsid w:val="007F2366"/>
    <w:rsid w:val="007F424E"/>
    <w:rsid w:val="007F6EC7"/>
    <w:rsid w:val="007F73CC"/>
    <w:rsid w:val="007F75A8"/>
    <w:rsid w:val="007F78CC"/>
    <w:rsid w:val="007F7EA7"/>
    <w:rsid w:val="00801171"/>
    <w:rsid w:val="008018D5"/>
    <w:rsid w:val="008022A0"/>
    <w:rsid w:val="00802FC5"/>
    <w:rsid w:val="008041F9"/>
    <w:rsid w:val="00805561"/>
    <w:rsid w:val="0080664D"/>
    <w:rsid w:val="008077DC"/>
    <w:rsid w:val="0081078F"/>
    <w:rsid w:val="008117FD"/>
    <w:rsid w:val="00812702"/>
    <w:rsid w:val="00812782"/>
    <w:rsid w:val="008138C1"/>
    <w:rsid w:val="008143CA"/>
    <w:rsid w:val="00815DA5"/>
    <w:rsid w:val="00816255"/>
    <w:rsid w:val="008166BB"/>
    <w:rsid w:val="00816B48"/>
    <w:rsid w:val="008204A2"/>
    <w:rsid w:val="008208CB"/>
    <w:rsid w:val="00820B60"/>
    <w:rsid w:val="00821363"/>
    <w:rsid w:val="00821AFC"/>
    <w:rsid w:val="00822070"/>
    <w:rsid w:val="00822142"/>
    <w:rsid w:val="00822EA3"/>
    <w:rsid w:val="00823CCF"/>
    <w:rsid w:val="0082437A"/>
    <w:rsid w:val="008245B7"/>
    <w:rsid w:val="00824C77"/>
    <w:rsid w:val="00830ACB"/>
    <w:rsid w:val="0083127F"/>
    <w:rsid w:val="008312B9"/>
    <w:rsid w:val="00831EDC"/>
    <w:rsid w:val="00832700"/>
    <w:rsid w:val="00832898"/>
    <w:rsid w:val="00835499"/>
    <w:rsid w:val="00835A0A"/>
    <w:rsid w:val="00835ECD"/>
    <w:rsid w:val="008369E5"/>
    <w:rsid w:val="008377E3"/>
    <w:rsid w:val="008378E7"/>
    <w:rsid w:val="00840667"/>
    <w:rsid w:val="00841E30"/>
    <w:rsid w:val="00842C5E"/>
    <w:rsid w:val="00846149"/>
    <w:rsid w:val="008469FC"/>
    <w:rsid w:val="008476F6"/>
    <w:rsid w:val="00847D80"/>
    <w:rsid w:val="00850365"/>
    <w:rsid w:val="00850566"/>
    <w:rsid w:val="00850958"/>
    <w:rsid w:val="00850B19"/>
    <w:rsid w:val="00850C01"/>
    <w:rsid w:val="00852B3C"/>
    <w:rsid w:val="008532E6"/>
    <w:rsid w:val="00853FF2"/>
    <w:rsid w:val="00855910"/>
    <w:rsid w:val="0085795D"/>
    <w:rsid w:val="00862832"/>
    <w:rsid w:val="00862936"/>
    <w:rsid w:val="0086370B"/>
    <w:rsid w:val="0086745D"/>
    <w:rsid w:val="00870BF0"/>
    <w:rsid w:val="00871291"/>
    <w:rsid w:val="008716D8"/>
    <w:rsid w:val="0087408A"/>
    <w:rsid w:val="00875ABA"/>
    <w:rsid w:val="008771D6"/>
    <w:rsid w:val="008774D2"/>
    <w:rsid w:val="008776B0"/>
    <w:rsid w:val="0088012D"/>
    <w:rsid w:val="00881C47"/>
    <w:rsid w:val="008831D9"/>
    <w:rsid w:val="00884237"/>
    <w:rsid w:val="00887583"/>
    <w:rsid w:val="00891445"/>
    <w:rsid w:val="00892781"/>
    <w:rsid w:val="008939BF"/>
    <w:rsid w:val="00895A28"/>
    <w:rsid w:val="00897183"/>
    <w:rsid w:val="008A2325"/>
    <w:rsid w:val="008A2992"/>
    <w:rsid w:val="008A5AFD"/>
    <w:rsid w:val="008A6CD4"/>
    <w:rsid w:val="008A722E"/>
    <w:rsid w:val="008A7397"/>
    <w:rsid w:val="008A788A"/>
    <w:rsid w:val="008B47B4"/>
    <w:rsid w:val="008B5396"/>
    <w:rsid w:val="008B581F"/>
    <w:rsid w:val="008C0FD0"/>
    <w:rsid w:val="008C3418"/>
    <w:rsid w:val="008C4913"/>
    <w:rsid w:val="008C4AB5"/>
    <w:rsid w:val="008C4B46"/>
    <w:rsid w:val="008C5478"/>
    <w:rsid w:val="008C57E5"/>
    <w:rsid w:val="008C5AD6"/>
    <w:rsid w:val="008C5D4E"/>
    <w:rsid w:val="008C607E"/>
    <w:rsid w:val="008C74BE"/>
    <w:rsid w:val="008C7A4B"/>
    <w:rsid w:val="008C7C4E"/>
    <w:rsid w:val="008D0C05"/>
    <w:rsid w:val="008D0F16"/>
    <w:rsid w:val="008D1C93"/>
    <w:rsid w:val="008D4F57"/>
    <w:rsid w:val="008D668D"/>
    <w:rsid w:val="008D71CE"/>
    <w:rsid w:val="008D79F6"/>
    <w:rsid w:val="008E0E94"/>
    <w:rsid w:val="008E1234"/>
    <w:rsid w:val="008E197A"/>
    <w:rsid w:val="008E2BE4"/>
    <w:rsid w:val="008E444B"/>
    <w:rsid w:val="008E5288"/>
    <w:rsid w:val="008E5787"/>
    <w:rsid w:val="008F039B"/>
    <w:rsid w:val="008F1502"/>
    <w:rsid w:val="008F1C67"/>
    <w:rsid w:val="008F238D"/>
    <w:rsid w:val="008F2611"/>
    <w:rsid w:val="008F4312"/>
    <w:rsid w:val="008F6416"/>
    <w:rsid w:val="008F6534"/>
    <w:rsid w:val="008F6A60"/>
    <w:rsid w:val="008F746F"/>
    <w:rsid w:val="008F7B69"/>
    <w:rsid w:val="009016C5"/>
    <w:rsid w:val="00903F51"/>
    <w:rsid w:val="009057D2"/>
    <w:rsid w:val="00905A7F"/>
    <w:rsid w:val="00906247"/>
    <w:rsid w:val="009064A2"/>
    <w:rsid w:val="009065B8"/>
    <w:rsid w:val="009077FC"/>
    <w:rsid w:val="00910F8F"/>
    <w:rsid w:val="0091118D"/>
    <w:rsid w:val="0091218F"/>
    <w:rsid w:val="0091261A"/>
    <w:rsid w:val="00914714"/>
    <w:rsid w:val="00914B92"/>
    <w:rsid w:val="00915231"/>
    <w:rsid w:val="00915758"/>
    <w:rsid w:val="00920771"/>
    <w:rsid w:val="009207BE"/>
    <w:rsid w:val="00920C8A"/>
    <w:rsid w:val="009225A7"/>
    <w:rsid w:val="009270DB"/>
    <w:rsid w:val="0092750C"/>
    <w:rsid w:val="009278D5"/>
    <w:rsid w:val="00927FEB"/>
    <w:rsid w:val="00932F94"/>
    <w:rsid w:val="00934BB2"/>
    <w:rsid w:val="00935745"/>
    <w:rsid w:val="00935BE4"/>
    <w:rsid w:val="00936AFF"/>
    <w:rsid w:val="00936D66"/>
    <w:rsid w:val="0094033A"/>
    <w:rsid w:val="0094091B"/>
    <w:rsid w:val="009409F4"/>
    <w:rsid w:val="00940EA4"/>
    <w:rsid w:val="00941581"/>
    <w:rsid w:val="00942703"/>
    <w:rsid w:val="0094288F"/>
    <w:rsid w:val="00943027"/>
    <w:rsid w:val="009441DB"/>
    <w:rsid w:val="00944591"/>
    <w:rsid w:val="00944CAA"/>
    <w:rsid w:val="00944EF3"/>
    <w:rsid w:val="009459D6"/>
    <w:rsid w:val="00945D55"/>
    <w:rsid w:val="009460BB"/>
    <w:rsid w:val="00946444"/>
    <w:rsid w:val="00946E13"/>
    <w:rsid w:val="00947FF8"/>
    <w:rsid w:val="00950E5C"/>
    <w:rsid w:val="0095165A"/>
    <w:rsid w:val="00951CE8"/>
    <w:rsid w:val="00951F09"/>
    <w:rsid w:val="00952D70"/>
    <w:rsid w:val="00953565"/>
    <w:rsid w:val="00954C90"/>
    <w:rsid w:val="00955A8E"/>
    <w:rsid w:val="0095758E"/>
    <w:rsid w:val="00960C64"/>
    <w:rsid w:val="00961347"/>
    <w:rsid w:val="00962377"/>
    <w:rsid w:val="00962886"/>
    <w:rsid w:val="00964681"/>
    <w:rsid w:val="00967FC7"/>
    <w:rsid w:val="009704BC"/>
    <w:rsid w:val="009723A1"/>
    <w:rsid w:val="00972E97"/>
    <w:rsid w:val="00973614"/>
    <w:rsid w:val="00973CC2"/>
    <w:rsid w:val="00973D73"/>
    <w:rsid w:val="009742AB"/>
    <w:rsid w:val="009749B1"/>
    <w:rsid w:val="009764A2"/>
    <w:rsid w:val="0097724C"/>
    <w:rsid w:val="00980866"/>
    <w:rsid w:val="00980D24"/>
    <w:rsid w:val="00982037"/>
    <w:rsid w:val="009824DF"/>
    <w:rsid w:val="0098358E"/>
    <w:rsid w:val="00983A60"/>
    <w:rsid w:val="0098405A"/>
    <w:rsid w:val="0098426F"/>
    <w:rsid w:val="00984320"/>
    <w:rsid w:val="009877D2"/>
    <w:rsid w:val="00987845"/>
    <w:rsid w:val="00991A93"/>
    <w:rsid w:val="00991DF8"/>
    <w:rsid w:val="0099342A"/>
    <w:rsid w:val="009940EC"/>
    <w:rsid w:val="009948C1"/>
    <w:rsid w:val="00996772"/>
    <w:rsid w:val="0099738A"/>
    <w:rsid w:val="00997A7D"/>
    <w:rsid w:val="009A0E5E"/>
    <w:rsid w:val="009A0F09"/>
    <w:rsid w:val="009A12F2"/>
    <w:rsid w:val="009A2F3A"/>
    <w:rsid w:val="009A44FA"/>
    <w:rsid w:val="009A4689"/>
    <w:rsid w:val="009B09CD"/>
    <w:rsid w:val="009B0B4D"/>
    <w:rsid w:val="009B2383"/>
    <w:rsid w:val="009B35A6"/>
    <w:rsid w:val="009B3F16"/>
    <w:rsid w:val="009B4356"/>
    <w:rsid w:val="009B721A"/>
    <w:rsid w:val="009C0566"/>
    <w:rsid w:val="009C19E8"/>
    <w:rsid w:val="009C23A8"/>
    <w:rsid w:val="009C2AC9"/>
    <w:rsid w:val="009C30AA"/>
    <w:rsid w:val="009C3637"/>
    <w:rsid w:val="009C43D1"/>
    <w:rsid w:val="009C55B1"/>
    <w:rsid w:val="009C5608"/>
    <w:rsid w:val="009C59A6"/>
    <w:rsid w:val="009C6A52"/>
    <w:rsid w:val="009D0A30"/>
    <w:rsid w:val="009D0AB2"/>
    <w:rsid w:val="009D1F70"/>
    <w:rsid w:val="009D2CE6"/>
    <w:rsid w:val="009D3276"/>
    <w:rsid w:val="009D444C"/>
    <w:rsid w:val="009D4525"/>
    <w:rsid w:val="009D473A"/>
    <w:rsid w:val="009D4B14"/>
    <w:rsid w:val="009E1533"/>
    <w:rsid w:val="009E2715"/>
    <w:rsid w:val="009E2785"/>
    <w:rsid w:val="009E4992"/>
    <w:rsid w:val="009E4BE1"/>
    <w:rsid w:val="009E5870"/>
    <w:rsid w:val="009E6775"/>
    <w:rsid w:val="009E6CD5"/>
    <w:rsid w:val="009F08F6"/>
    <w:rsid w:val="009F0CDB"/>
    <w:rsid w:val="009F39CB"/>
    <w:rsid w:val="009F3E18"/>
    <w:rsid w:val="009F3F07"/>
    <w:rsid w:val="00A00610"/>
    <w:rsid w:val="00A00EE5"/>
    <w:rsid w:val="00A04502"/>
    <w:rsid w:val="00A049E2"/>
    <w:rsid w:val="00A06AE1"/>
    <w:rsid w:val="00A07050"/>
    <w:rsid w:val="00A070C0"/>
    <w:rsid w:val="00A077D4"/>
    <w:rsid w:val="00A1156E"/>
    <w:rsid w:val="00A12382"/>
    <w:rsid w:val="00A1344B"/>
    <w:rsid w:val="00A13908"/>
    <w:rsid w:val="00A14B4A"/>
    <w:rsid w:val="00A16206"/>
    <w:rsid w:val="00A17B98"/>
    <w:rsid w:val="00A20076"/>
    <w:rsid w:val="00A219E7"/>
    <w:rsid w:val="00A2290B"/>
    <w:rsid w:val="00A229E4"/>
    <w:rsid w:val="00A22D86"/>
    <w:rsid w:val="00A2417A"/>
    <w:rsid w:val="00A246C2"/>
    <w:rsid w:val="00A24A8E"/>
    <w:rsid w:val="00A24BD6"/>
    <w:rsid w:val="00A269E5"/>
    <w:rsid w:val="00A26CA9"/>
    <w:rsid w:val="00A26D8D"/>
    <w:rsid w:val="00A27692"/>
    <w:rsid w:val="00A30433"/>
    <w:rsid w:val="00A31E9E"/>
    <w:rsid w:val="00A326AE"/>
    <w:rsid w:val="00A339E4"/>
    <w:rsid w:val="00A3560F"/>
    <w:rsid w:val="00A35D4E"/>
    <w:rsid w:val="00A35DD1"/>
    <w:rsid w:val="00A36DC1"/>
    <w:rsid w:val="00A40884"/>
    <w:rsid w:val="00A41B72"/>
    <w:rsid w:val="00A42828"/>
    <w:rsid w:val="00A42C28"/>
    <w:rsid w:val="00A43B6B"/>
    <w:rsid w:val="00A4454F"/>
    <w:rsid w:val="00A45C7E"/>
    <w:rsid w:val="00A45F2B"/>
    <w:rsid w:val="00A46AF0"/>
    <w:rsid w:val="00A475F4"/>
    <w:rsid w:val="00A477E6"/>
    <w:rsid w:val="00A4790E"/>
    <w:rsid w:val="00A47C1B"/>
    <w:rsid w:val="00A51BD6"/>
    <w:rsid w:val="00A5337D"/>
    <w:rsid w:val="00A55079"/>
    <w:rsid w:val="00A551F2"/>
    <w:rsid w:val="00A5564B"/>
    <w:rsid w:val="00A57C2D"/>
    <w:rsid w:val="00A57CE8"/>
    <w:rsid w:val="00A60FD0"/>
    <w:rsid w:val="00A61F48"/>
    <w:rsid w:val="00A62DE2"/>
    <w:rsid w:val="00A6389A"/>
    <w:rsid w:val="00A63DC8"/>
    <w:rsid w:val="00A66CBC"/>
    <w:rsid w:val="00A7025D"/>
    <w:rsid w:val="00A70990"/>
    <w:rsid w:val="00A70F6A"/>
    <w:rsid w:val="00A73C39"/>
    <w:rsid w:val="00A74088"/>
    <w:rsid w:val="00A74694"/>
    <w:rsid w:val="00A809AC"/>
    <w:rsid w:val="00A80E2F"/>
    <w:rsid w:val="00A81018"/>
    <w:rsid w:val="00A841CC"/>
    <w:rsid w:val="00A844CE"/>
    <w:rsid w:val="00A84FE2"/>
    <w:rsid w:val="00A869D2"/>
    <w:rsid w:val="00A87334"/>
    <w:rsid w:val="00A878E8"/>
    <w:rsid w:val="00A90385"/>
    <w:rsid w:val="00A9134D"/>
    <w:rsid w:val="00A91EAA"/>
    <w:rsid w:val="00A9264B"/>
    <w:rsid w:val="00A95E21"/>
    <w:rsid w:val="00A963A4"/>
    <w:rsid w:val="00A96DCC"/>
    <w:rsid w:val="00AA188F"/>
    <w:rsid w:val="00AA2B9C"/>
    <w:rsid w:val="00AA30D3"/>
    <w:rsid w:val="00AA3C3D"/>
    <w:rsid w:val="00AA3EB4"/>
    <w:rsid w:val="00AA53B0"/>
    <w:rsid w:val="00AA63A9"/>
    <w:rsid w:val="00AA6F19"/>
    <w:rsid w:val="00AA7109"/>
    <w:rsid w:val="00AA7E07"/>
    <w:rsid w:val="00AB0B3D"/>
    <w:rsid w:val="00AB1112"/>
    <w:rsid w:val="00AB1607"/>
    <w:rsid w:val="00AB17F6"/>
    <w:rsid w:val="00AB4292"/>
    <w:rsid w:val="00AB4E03"/>
    <w:rsid w:val="00AB646C"/>
    <w:rsid w:val="00AB67FD"/>
    <w:rsid w:val="00AB6965"/>
    <w:rsid w:val="00AB798C"/>
    <w:rsid w:val="00AB7EEA"/>
    <w:rsid w:val="00AC0237"/>
    <w:rsid w:val="00AC13B2"/>
    <w:rsid w:val="00AC1B7C"/>
    <w:rsid w:val="00AC3A4B"/>
    <w:rsid w:val="00AC60C2"/>
    <w:rsid w:val="00AC76C6"/>
    <w:rsid w:val="00AD2254"/>
    <w:rsid w:val="00AD268D"/>
    <w:rsid w:val="00AD3749"/>
    <w:rsid w:val="00AD3F85"/>
    <w:rsid w:val="00AD6723"/>
    <w:rsid w:val="00AD6AE6"/>
    <w:rsid w:val="00AD7E3F"/>
    <w:rsid w:val="00AE21BF"/>
    <w:rsid w:val="00AE28CC"/>
    <w:rsid w:val="00AE29CC"/>
    <w:rsid w:val="00AE4A2C"/>
    <w:rsid w:val="00AE580F"/>
    <w:rsid w:val="00AE5F9D"/>
    <w:rsid w:val="00AE7BCF"/>
    <w:rsid w:val="00AE7D6D"/>
    <w:rsid w:val="00AF1B15"/>
    <w:rsid w:val="00AF1C91"/>
    <w:rsid w:val="00AF1D18"/>
    <w:rsid w:val="00AF3404"/>
    <w:rsid w:val="00AF476B"/>
    <w:rsid w:val="00AF55A5"/>
    <w:rsid w:val="00AF5F19"/>
    <w:rsid w:val="00AF779B"/>
    <w:rsid w:val="00AF794B"/>
    <w:rsid w:val="00B0051A"/>
    <w:rsid w:val="00B02952"/>
    <w:rsid w:val="00B0297F"/>
    <w:rsid w:val="00B03DB7"/>
    <w:rsid w:val="00B0430A"/>
    <w:rsid w:val="00B04957"/>
    <w:rsid w:val="00B04CB8"/>
    <w:rsid w:val="00B05435"/>
    <w:rsid w:val="00B07F24"/>
    <w:rsid w:val="00B110B3"/>
    <w:rsid w:val="00B116A0"/>
    <w:rsid w:val="00B11981"/>
    <w:rsid w:val="00B1232A"/>
    <w:rsid w:val="00B1313F"/>
    <w:rsid w:val="00B1473D"/>
    <w:rsid w:val="00B14B13"/>
    <w:rsid w:val="00B15372"/>
    <w:rsid w:val="00B16515"/>
    <w:rsid w:val="00B166A5"/>
    <w:rsid w:val="00B17F46"/>
    <w:rsid w:val="00B20519"/>
    <w:rsid w:val="00B205C7"/>
    <w:rsid w:val="00B22C00"/>
    <w:rsid w:val="00B2361F"/>
    <w:rsid w:val="00B2692B"/>
    <w:rsid w:val="00B2718B"/>
    <w:rsid w:val="00B3040A"/>
    <w:rsid w:val="00B30ECE"/>
    <w:rsid w:val="00B348D8"/>
    <w:rsid w:val="00B34ECE"/>
    <w:rsid w:val="00B350FD"/>
    <w:rsid w:val="00B35ECD"/>
    <w:rsid w:val="00B374DF"/>
    <w:rsid w:val="00B37A75"/>
    <w:rsid w:val="00B37EA4"/>
    <w:rsid w:val="00B40221"/>
    <w:rsid w:val="00B40A4A"/>
    <w:rsid w:val="00B41FC5"/>
    <w:rsid w:val="00B422A1"/>
    <w:rsid w:val="00B43BBC"/>
    <w:rsid w:val="00B447D8"/>
    <w:rsid w:val="00B45A5E"/>
    <w:rsid w:val="00B51003"/>
    <w:rsid w:val="00B51194"/>
    <w:rsid w:val="00B51A0C"/>
    <w:rsid w:val="00B52374"/>
    <w:rsid w:val="00B5292B"/>
    <w:rsid w:val="00B53A50"/>
    <w:rsid w:val="00B5499F"/>
    <w:rsid w:val="00B54BCB"/>
    <w:rsid w:val="00B54ED8"/>
    <w:rsid w:val="00B56B13"/>
    <w:rsid w:val="00B573E8"/>
    <w:rsid w:val="00B5776D"/>
    <w:rsid w:val="00B60DD2"/>
    <w:rsid w:val="00B6166F"/>
    <w:rsid w:val="00B626F0"/>
    <w:rsid w:val="00B62AD6"/>
    <w:rsid w:val="00B62B65"/>
    <w:rsid w:val="00B636A7"/>
    <w:rsid w:val="00B637F9"/>
    <w:rsid w:val="00B63974"/>
    <w:rsid w:val="00B63977"/>
    <w:rsid w:val="00B63F1C"/>
    <w:rsid w:val="00B65F8D"/>
    <w:rsid w:val="00B661D7"/>
    <w:rsid w:val="00B6719B"/>
    <w:rsid w:val="00B7006B"/>
    <w:rsid w:val="00B714BA"/>
    <w:rsid w:val="00B71596"/>
    <w:rsid w:val="00B71660"/>
    <w:rsid w:val="00B73C63"/>
    <w:rsid w:val="00B74785"/>
    <w:rsid w:val="00B74E3D"/>
    <w:rsid w:val="00B753D1"/>
    <w:rsid w:val="00B77BB8"/>
    <w:rsid w:val="00B8242B"/>
    <w:rsid w:val="00B83455"/>
    <w:rsid w:val="00B844E8"/>
    <w:rsid w:val="00B86D5E"/>
    <w:rsid w:val="00B90D34"/>
    <w:rsid w:val="00B91E68"/>
    <w:rsid w:val="00B92315"/>
    <w:rsid w:val="00B9272C"/>
    <w:rsid w:val="00B92E1F"/>
    <w:rsid w:val="00B936F0"/>
    <w:rsid w:val="00B93C8D"/>
    <w:rsid w:val="00B94068"/>
    <w:rsid w:val="00B94B98"/>
    <w:rsid w:val="00B94CAC"/>
    <w:rsid w:val="00B955AA"/>
    <w:rsid w:val="00B969EE"/>
    <w:rsid w:val="00B96C04"/>
    <w:rsid w:val="00BA06B3"/>
    <w:rsid w:val="00BA0B86"/>
    <w:rsid w:val="00BA32BA"/>
    <w:rsid w:val="00BA32CA"/>
    <w:rsid w:val="00BA477A"/>
    <w:rsid w:val="00BA671E"/>
    <w:rsid w:val="00BA6C7C"/>
    <w:rsid w:val="00BA7016"/>
    <w:rsid w:val="00BA787B"/>
    <w:rsid w:val="00BB20F2"/>
    <w:rsid w:val="00BB3EE5"/>
    <w:rsid w:val="00BB5178"/>
    <w:rsid w:val="00BB67AE"/>
    <w:rsid w:val="00BB728B"/>
    <w:rsid w:val="00BB7702"/>
    <w:rsid w:val="00BB7718"/>
    <w:rsid w:val="00BC049F"/>
    <w:rsid w:val="00BC064D"/>
    <w:rsid w:val="00BC3609"/>
    <w:rsid w:val="00BC465F"/>
    <w:rsid w:val="00BC5869"/>
    <w:rsid w:val="00BC5A38"/>
    <w:rsid w:val="00BC5B34"/>
    <w:rsid w:val="00BC62F7"/>
    <w:rsid w:val="00BC6B01"/>
    <w:rsid w:val="00BC757F"/>
    <w:rsid w:val="00BD003A"/>
    <w:rsid w:val="00BD1D45"/>
    <w:rsid w:val="00BD3099"/>
    <w:rsid w:val="00BD3328"/>
    <w:rsid w:val="00BD3B85"/>
    <w:rsid w:val="00BD3E62"/>
    <w:rsid w:val="00BD686B"/>
    <w:rsid w:val="00BD73E6"/>
    <w:rsid w:val="00BE21A9"/>
    <w:rsid w:val="00BE263E"/>
    <w:rsid w:val="00BE27CE"/>
    <w:rsid w:val="00BE3F11"/>
    <w:rsid w:val="00BE3FCE"/>
    <w:rsid w:val="00BE438D"/>
    <w:rsid w:val="00BE603A"/>
    <w:rsid w:val="00BE69A4"/>
    <w:rsid w:val="00BE6CB3"/>
    <w:rsid w:val="00BF070B"/>
    <w:rsid w:val="00BF2436"/>
    <w:rsid w:val="00BF321B"/>
    <w:rsid w:val="00BF36A4"/>
    <w:rsid w:val="00BF3773"/>
    <w:rsid w:val="00BF3E14"/>
    <w:rsid w:val="00BF4644"/>
    <w:rsid w:val="00BF6269"/>
    <w:rsid w:val="00BF63AA"/>
    <w:rsid w:val="00BF7B66"/>
    <w:rsid w:val="00BF7CAE"/>
    <w:rsid w:val="00C00D18"/>
    <w:rsid w:val="00C02F64"/>
    <w:rsid w:val="00C03098"/>
    <w:rsid w:val="00C03657"/>
    <w:rsid w:val="00C03B8D"/>
    <w:rsid w:val="00C0428C"/>
    <w:rsid w:val="00C04532"/>
    <w:rsid w:val="00C06D1A"/>
    <w:rsid w:val="00C078F3"/>
    <w:rsid w:val="00C11262"/>
    <w:rsid w:val="00C11CDA"/>
    <w:rsid w:val="00C11D64"/>
    <w:rsid w:val="00C12A01"/>
    <w:rsid w:val="00C12AEB"/>
    <w:rsid w:val="00C1356B"/>
    <w:rsid w:val="00C135C0"/>
    <w:rsid w:val="00C14588"/>
    <w:rsid w:val="00C14C9F"/>
    <w:rsid w:val="00C151D0"/>
    <w:rsid w:val="00C17C1B"/>
    <w:rsid w:val="00C20366"/>
    <w:rsid w:val="00C22888"/>
    <w:rsid w:val="00C237F5"/>
    <w:rsid w:val="00C23864"/>
    <w:rsid w:val="00C24241"/>
    <w:rsid w:val="00C247D2"/>
    <w:rsid w:val="00C24A70"/>
    <w:rsid w:val="00C2602A"/>
    <w:rsid w:val="00C26487"/>
    <w:rsid w:val="00C30505"/>
    <w:rsid w:val="00C317AA"/>
    <w:rsid w:val="00C325C5"/>
    <w:rsid w:val="00C328F2"/>
    <w:rsid w:val="00C34A7D"/>
    <w:rsid w:val="00C34B1A"/>
    <w:rsid w:val="00C35085"/>
    <w:rsid w:val="00C3596F"/>
    <w:rsid w:val="00C36247"/>
    <w:rsid w:val="00C3671A"/>
    <w:rsid w:val="00C373F2"/>
    <w:rsid w:val="00C40424"/>
    <w:rsid w:val="00C42133"/>
    <w:rsid w:val="00C4276C"/>
    <w:rsid w:val="00C42A03"/>
    <w:rsid w:val="00C4329D"/>
    <w:rsid w:val="00C43374"/>
    <w:rsid w:val="00C44D4B"/>
    <w:rsid w:val="00C45A69"/>
    <w:rsid w:val="00C46AA2"/>
    <w:rsid w:val="00C46C48"/>
    <w:rsid w:val="00C50BCF"/>
    <w:rsid w:val="00C514EE"/>
    <w:rsid w:val="00C5217A"/>
    <w:rsid w:val="00C52825"/>
    <w:rsid w:val="00C52B65"/>
    <w:rsid w:val="00C542F0"/>
    <w:rsid w:val="00C55F0E"/>
    <w:rsid w:val="00C5709A"/>
    <w:rsid w:val="00C571C4"/>
    <w:rsid w:val="00C57622"/>
    <w:rsid w:val="00C57CDB"/>
    <w:rsid w:val="00C60A9B"/>
    <w:rsid w:val="00C60F8E"/>
    <w:rsid w:val="00C6108B"/>
    <w:rsid w:val="00C65FC7"/>
    <w:rsid w:val="00C66B2F"/>
    <w:rsid w:val="00C7233D"/>
    <w:rsid w:val="00C723BC"/>
    <w:rsid w:val="00C73110"/>
    <w:rsid w:val="00C73810"/>
    <w:rsid w:val="00C73DED"/>
    <w:rsid w:val="00C73F85"/>
    <w:rsid w:val="00C7480A"/>
    <w:rsid w:val="00C7663C"/>
    <w:rsid w:val="00C76888"/>
    <w:rsid w:val="00C80C9F"/>
    <w:rsid w:val="00C80D03"/>
    <w:rsid w:val="00C80D37"/>
    <w:rsid w:val="00C8151A"/>
    <w:rsid w:val="00C81770"/>
    <w:rsid w:val="00C81C99"/>
    <w:rsid w:val="00C82355"/>
    <w:rsid w:val="00C824CE"/>
    <w:rsid w:val="00C82609"/>
    <w:rsid w:val="00C82804"/>
    <w:rsid w:val="00C85C0F"/>
    <w:rsid w:val="00C87821"/>
    <w:rsid w:val="00C8795F"/>
    <w:rsid w:val="00C92726"/>
    <w:rsid w:val="00C9365B"/>
    <w:rsid w:val="00C93BCA"/>
    <w:rsid w:val="00C94642"/>
    <w:rsid w:val="00C94AEE"/>
    <w:rsid w:val="00C95FF7"/>
    <w:rsid w:val="00C96A79"/>
    <w:rsid w:val="00C96AF0"/>
    <w:rsid w:val="00C975ED"/>
    <w:rsid w:val="00CA1130"/>
    <w:rsid w:val="00CA13F6"/>
    <w:rsid w:val="00CA1F8F"/>
    <w:rsid w:val="00CA2591"/>
    <w:rsid w:val="00CA6689"/>
    <w:rsid w:val="00CA7E6D"/>
    <w:rsid w:val="00CB092C"/>
    <w:rsid w:val="00CB147A"/>
    <w:rsid w:val="00CB285C"/>
    <w:rsid w:val="00CB4F51"/>
    <w:rsid w:val="00CB6234"/>
    <w:rsid w:val="00CB62CB"/>
    <w:rsid w:val="00CB651F"/>
    <w:rsid w:val="00CB7A46"/>
    <w:rsid w:val="00CC3806"/>
    <w:rsid w:val="00CC4281"/>
    <w:rsid w:val="00CC648A"/>
    <w:rsid w:val="00CC76CE"/>
    <w:rsid w:val="00CD0ABD"/>
    <w:rsid w:val="00CD259C"/>
    <w:rsid w:val="00CD264C"/>
    <w:rsid w:val="00CD3CA4"/>
    <w:rsid w:val="00CE09AE"/>
    <w:rsid w:val="00CE3B09"/>
    <w:rsid w:val="00CE3DDC"/>
    <w:rsid w:val="00CE3F65"/>
    <w:rsid w:val="00CE3FFA"/>
    <w:rsid w:val="00CE4BAA"/>
    <w:rsid w:val="00CE4E0F"/>
    <w:rsid w:val="00CE63EE"/>
    <w:rsid w:val="00CE7EE1"/>
    <w:rsid w:val="00CF16FB"/>
    <w:rsid w:val="00CF2295"/>
    <w:rsid w:val="00CF34D4"/>
    <w:rsid w:val="00CF38D0"/>
    <w:rsid w:val="00CF3AE2"/>
    <w:rsid w:val="00CF3BDE"/>
    <w:rsid w:val="00CF5897"/>
    <w:rsid w:val="00CF6654"/>
    <w:rsid w:val="00CF6F66"/>
    <w:rsid w:val="00CF7823"/>
    <w:rsid w:val="00CF7E12"/>
    <w:rsid w:val="00D00D99"/>
    <w:rsid w:val="00D020F4"/>
    <w:rsid w:val="00D034DA"/>
    <w:rsid w:val="00D04391"/>
    <w:rsid w:val="00D04F8C"/>
    <w:rsid w:val="00D05518"/>
    <w:rsid w:val="00D05CBE"/>
    <w:rsid w:val="00D05F32"/>
    <w:rsid w:val="00D068A3"/>
    <w:rsid w:val="00D06D0A"/>
    <w:rsid w:val="00D07ABE"/>
    <w:rsid w:val="00D07BE3"/>
    <w:rsid w:val="00D10338"/>
    <w:rsid w:val="00D10F21"/>
    <w:rsid w:val="00D11258"/>
    <w:rsid w:val="00D11BA2"/>
    <w:rsid w:val="00D13972"/>
    <w:rsid w:val="00D13C2C"/>
    <w:rsid w:val="00D13D77"/>
    <w:rsid w:val="00D152E1"/>
    <w:rsid w:val="00D15DEC"/>
    <w:rsid w:val="00D17833"/>
    <w:rsid w:val="00D17D57"/>
    <w:rsid w:val="00D202C0"/>
    <w:rsid w:val="00D22352"/>
    <w:rsid w:val="00D23555"/>
    <w:rsid w:val="00D2694A"/>
    <w:rsid w:val="00D277CF"/>
    <w:rsid w:val="00D30761"/>
    <w:rsid w:val="00D307A6"/>
    <w:rsid w:val="00D312F2"/>
    <w:rsid w:val="00D32BC2"/>
    <w:rsid w:val="00D33C85"/>
    <w:rsid w:val="00D34CDA"/>
    <w:rsid w:val="00D35101"/>
    <w:rsid w:val="00D3535D"/>
    <w:rsid w:val="00D3581F"/>
    <w:rsid w:val="00D36C35"/>
    <w:rsid w:val="00D40B49"/>
    <w:rsid w:val="00D40C7D"/>
    <w:rsid w:val="00D41484"/>
    <w:rsid w:val="00D41C47"/>
    <w:rsid w:val="00D42073"/>
    <w:rsid w:val="00D439BD"/>
    <w:rsid w:val="00D43F8E"/>
    <w:rsid w:val="00D45981"/>
    <w:rsid w:val="00D472B8"/>
    <w:rsid w:val="00D52042"/>
    <w:rsid w:val="00D528F4"/>
    <w:rsid w:val="00D529B1"/>
    <w:rsid w:val="00D52AAA"/>
    <w:rsid w:val="00D52F18"/>
    <w:rsid w:val="00D53006"/>
    <w:rsid w:val="00D53033"/>
    <w:rsid w:val="00D53161"/>
    <w:rsid w:val="00D53B71"/>
    <w:rsid w:val="00D5432B"/>
    <w:rsid w:val="00D54515"/>
    <w:rsid w:val="00D5494D"/>
    <w:rsid w:val="00D5534B"/>
    <w:rsid w:val="00D574CA"/>
    <w:rsid w:val="00D57819"/>
    <w:rsid w:val="00D60332"/>
    <w:rsid w:val="00D6072C"/>
    <w:rsid w:val="00D60767"/>
    <w:rsid w:val="00D618A3"/>
    <w:rsid w:val="00D62195"/>
    <w:rsid w:val="00D62544"/>
    <w:rsid w:val="00D6354B"/>
    <w:rsid w:val="00D64AE0"/>
    <w:rsid w:val="00D65117"/>
    <w:rsid w:val="00D65620"/>
    <w:rsid w:val="00D65FF8"/>
    <w:rsid w:val="00D6710D"/>
    <w:rsid w:val="00D677DA"/>
    <w:rsid w:val="00D679CC"/>
    <w:rsid w:val="00D70F64"/>
    <w:rsid w:val="00D71E92"/>
    <w:rsid w:val="00D72906"/>
    <w:rsid w:val="00D72BC8"/>
    <w:rsid w:val="00D72BCE"/>
    <w:rsid w:val="00D734F9"/>
    <w:rsid w:val="00D73E07"/>
    <w:rsid w:val="00D74A52"/>
    <w:rsid w:val="00D74DE9"/>
    <w:rsid w:val="00D7707D"/>
    <w:rsid w:val="00D77E65"/>
    <w:rsid w:val="00D826B4"/>
    <w:rsid w:val="00D82887"/>
    <w:rsid w:val="00D83207"/>
    <w:rsid w:val="00D84566"/>
    <w:rsid w:val="00D91F6C"/>
    <w:rsid w:val="00D923E0"/>
    <w:rsid w:val="00D92951"/>
    <w:rsid w:val="00D930F1"/>
    <w:rsid w:val="00D9343A"/>
    <w:rsid w:val="00D9485C"/>
    <w:rsid w:val="00D94B05"/>
    <w:rsid w:val="00D95486"/>
    <w:rsid w:val="00D9667F"/>
    <w:rsid w:val="00D97DA0"/>
    <w:rsid w:val="00D97DF1"/>
    <w:rsid w:val="00DA122F"/>
    <w:rsid w:val="00DA3576"/>
    <w:rsid w:val="00DA3D06"/>
    <w:rsid w:val="00DA3D0C"/>
    <w:rsid w:val="00DA3EDB"/>
    <w:rsid w:val="00DA519F"/>
    <w:rsid w:val="00DA612D"/>
    <w:rsid w:val="00DA63CC"/>
    <w:rsid w:val="00DA7631"/>
    <w:rsid w:val="00DA7F0D"/>
    <w:rsid w:val="00DB222D"/>
    <w:rsid w:val="00DB266E"/>
    <w:rsid w:val="00DB2FB1"/>
    <w:rsid w:val="00DB4DB4"/>
    <w:rsid w:val="00DB5542"/>
    <w:rsid w:val="00DB5AD9"/>
    <w:rsid w:val="00DB6507"/>
    <w:rsid w:val="00DB6B0C"/>
    <w:rsid w:val="00DB75E5"/>
    <w:rsid w:val="00DB7D1B"/>
    <w:rsid w:val="00DC0CA2"/>
    <w:rsid w:val="00DC176F"/>
    <w:rsid w:val="00DC1C04"/>
    <w:rsid w:val="00DC2B1D"/>
    <w:rsid w:val="00DC40E8"/>
    <w:rsid w:val="00DC77AA"/>
    <w:rsid w:val="00DD0629"/>
    <w:rsid w:val="00DD27FF"/>
    <w:rsid w:val="00DD369B"/>
    <w:rsid w:val="00DD3BD5"/>
    <w:rsid w:val="00DD4535"/>
    <w:rsid w:val="00DD47DD"/>
    <w:rsid w:val="00DD6111"/>
    <w:rsid w:val="00DD64AA"/>
    <w:rsid w:val="00DD6EB7"/>
    <w:rsid w:val="00DD70FA"/>
    <w:rsid w:val="00DE12EF"/>
    <w:rsid w:val="00DE1390"/>
    <w:rsid w:val="00DE2BDA"/>
    <w:rsid w:val="00DE2DDE"/>
    <w:rsid w:val="00DE2E19"/>
    <w:rsid w:val="00DE3143"/>
    <w:rsid w:val="00DE35F8"/>
    <w:rsid w:val="00DE37E7"/>
    <w:rsid w:val="00DE385C"/>
    <w:rsid w:val="00DE584F"/>
    <w:rsid w:val="00DE61D5"/>
    <w:rsid w:val="00DE6B23"/>
    <w:rsid w:val="00DE6B30"/>
    <w:rsid w:val="00DE710B"/>
    <w:rsid w:val="00DE780F"/>
    <w:rsid w:val="00DE7A0E"/>
    <w:rsid w:val="00DE7F6C"/>
    <w:rsid w:val="00DF15D7"/>
    <w:rsid w:val="00DF3527"/>
    <w:rsid w:val="00DF368D"/>
    <w:rsid w:val="00DF3E12"/>
    <w:rsid w:val="00DF6700"/>
    <w:rsid w:val="00DF69A3"/>
    <w:rsid w:val="00DF6CC2"/>
    <w:rsid w:val="00DF6F9D"/>
    <w:rsid w:val="00E006E4"/>
    <w:rsid w:val="00E02800"/>
    <w:rsid w:val="00E0295B"/>
    <w:rsid w:val="00E02AAD"/>
    <w:rsid w:val="00E02C2D"/>
    <w:rsid w:val="00E02D4E"/>
    <w:rsid w:val="00E03A4B"/>
    <w:rsid w:val="00E03C85"/>
    <w:rsid w:val="00E04621"/>
    <w:rsid w:val="00E051FD"/>
    <w:rsid w:val="00E0643F"/>
    <w:rsid w:val="00E06D8F"/>
    <w:rsid w:val="00E0769B"/>
    <w:rsid w:val="00E07E3B"/>
    <w:rsid w:val="00E07E4A"/>
    <w:rsid w:val="00E11083"/>
    <w:rsid w:val="00E11C34"/>
    <w:rsid w:val="00E13339"/>
    <w:rsid w:val="00E13816"/>
    <w:rsid w:val="00E14AFB"/>
    <w:rsid w:val="00E14CDA"/>
    <w:rsid w:val="00E16539"/>
    <w:rsid w:val="00E16628"/>
    <w:rsid w:val="00E16650"/>
    <w:rsid w:val="00E16D56"/>
    <w:rsid w:val="00E17190"/>
    <w:rsid w:val="00E223EC"/>
    <w:rsid w:val="00E226C8"/>
    <w:rsid w:val="00E245D5"/>
    <w:rsid w:val="00E27ECD"/>
    <w:rsid w:val="00E31C35"/>
    <w:rsid w:val="00E32A82"/>
    <w:rsid w:val="00E32F58"/>
    <w:rsid w:val="00E330CA"/>
    <w:rsid w:val="00E332E8"/>
    <w:rsid w:val="00E33B8F"/>
    <w:rsid w:val="00E40624"/>
    <w:rsid w:val="00E408BF"/>
    <w:rsid w:val="00E410E9"/>
    <w:rsid w:val="00E4329F"/>
    <w:rsid w:val="00E45556"/>
    <w:rsid w:val="00E4634C"/>
    <w:rsid w:val="00E46D15"/>
    <w:rsid w:val="00E53C1B"/>
    <w:rsid w:val="00E53FE3"/>
    <w:rsid w:val="00E544C1"/>
    <w:rsid w:val="00E54D26"/>
    <w:rsid w:val="00E55DFC"/>
    <w:rsid w:val="00E5708C"/>
    <w:rsid w:val="00E57F35"/>
    <w:rsid w:val="00E603ED"/>
    <w:rsid w:val="00E60F11"/>
    <w:rsid w:val="00E610D6"/>
    <w:rsid w:val="00E62A4F"/>
    <w:rsid w:val="00E65013"/>
    <w:rsid w:val="00E651DE"/>
    <w:rsid w:val="00E654B6"/>
    <w:rsid w:val="00E66F18"/>
    <w:rsid w:val="00E67A5B"/>
    <w:rsid w:val="00E71ABB"/>
    <w:rsid w:val="00E71C91"/>
    <w:rsid w:val="00E728B6"/>
    <w:rsid w:val="00E72D22"/>
    <w:rsid w:val="00E74E87"/>
    <w:rsid w:val="00E800AB"/>
    <w:rsid w:val="00E80182"/>
    <w:rsid w:val="00E8027B"/>
    <w:rsid w:val="00E806D2"/>
    <w:rsid w:val="00E80D29"/>
    <w:rsid w:val="00E8132C"/>
    <w:rsid w:val="00E81437"/>
    <w:rsid w:val="00E827FE"/>
    <w:rsid w:val="00E83067"/>
    <w:rsid w:val="00E830FC"/>
    <w:rsid w:val="00E840E7"/>
    <w:rsid w:val="00E8442B"/>
    <w:rsid w:val="00E863FD"/>
    <w:rsid w:val="00E86A5A"/>
    <w:rsid w:val="00E873C2"/>
    <w:rsid w:val="00E920E1"/>
    <w:rsid w:val="00E928F6"/>
    <w:rsid w:val="00E94720"/>
    <w:rsid w:val="00E94A6B"/>
    <w:rsid w:val="00E9535F"/>
    <w:rsid w:val="00E95AC0"/>
    <w:rsid w:val="00E95B0F"/>
    <w:rsid w:val="00E95CC4"/>
    <w:rsid w:val="00E96E8E"/>
    <w:rsid w:val="00E974E5"/>
    <w:rsid w:val="00E97948"/>
    <w:rsid w:val="00E97A9A"/>
    <w:rsid w:val="00EA0BB5"/>
    <w:rsid w:val="00EA0DD5"/>
    <w:rsid w:val="00EA1B57"/>
    <w:rsid w:val="00EA2CE4"/>
    <w:rsid w:val="00EA2F61"/>
    <w:rsid w:val="00EA48D0"/>
    <w:rsid w:val="00EA594C"/>
    <w:rsid w:val="00EA633D"/>
    <w:rsid w:val="00EA68F4"/>
    <w:rsid w:val="00EA6A6E"/>
    <w:rsid w:val="00EA6DCB"/>
    <w:rsid w:val="00EB01A2"/>
    <w:rsid w:val="00EB1D41"/>
    <w:rsid w:val="00EB3A36"/>
    <w:rsid w:val="00EB5ADB"/>
    <w:rsid w:val="00EB6065"/>
    <w:rsid w:val="00EB6218"/>
    <w:rsid w:val="00EB69EF"/>
    <w:rsid w:val="00EB7706"/>
    <w:rsid w:val="00EC0312"/>
    <w:rsid w:val="00EC1F16"/>
    <w:rsid w:val="00EC4F39"/>
    <w:rsid w:val="00EC6022"/>
    <w:rsid w:val="00EC70E0"/>
    <w:rsid w:val="00EC7772"/>
    <w:rsid w:val="00EC79C5"/>
    <w:rsid w:val="00ED036B"/>
    <w:rsid w:val="00ED1625"/>
    <w:rsid w:val="00ED2006"/>
    <w:rsid w:val="00ED3E1B"/>
    <w:rsid w:val="00ED4F16"/>
    <w:rsid w:val="00ED5F52"/>
    <w:rsid w:val="00ED6892"/>
    <w:rsid w:val="00ED6FC5"/>
    <w:rsid w:val="00EE13AE"/>
    <w:rsid w:val="00EE25EA"/>
    <w:rsid w:val="00EE276D"/>
    <w:rsid w:val="00EE2AF3"/>
    <w:rsid w:val="00EE34B6"/>
    <w:rsid w:val="00EE55B2"/>
    <w:rsid w:val="00EE7DA9"/>
    <w:rsid w:val="00EF1A3F"/>
    <w:rsid w:val="00EF1FC4"/>
    <w:rsid w:val="00EF214A"/>
    <w:rsid w:val="00EF2B9A"/>
    <w:rsid w:val="00EF2FCB"/>
    <w:rsid w:val="00EF34D3"/>
    <w:rsid w:val="00EF38CF"/>
    <w:rsid w:val="00EF3C89"/>
    <w:rsid w:val="00EF400B"/>
    <w:rsid w:val="00EF56FC"/>
    <w:rsid w:val="00EF6B9E"/>
    <w:rsid w:val="00F00BA0"/>
    <w:rsid w:val="00F02A22"/>
    <w:rsid w:val="00F02F18"/>
    <w:rsid w:val="00F030B6"/>
    <w:rsid w:val="00F03323"/>
    <w:rsid w:val="00F047A1"/>
    <w:rsid w:val="00F04926"/>
    <w:rsid w:val="00F04FF6"/>
    <w:rsid w:val="00F0504C"/>
    <w:rsid w:val="00F06C56"/>
    <w:rsid w:val="00F100D0"/>
    <w:rsid w:val="00F109FC"/>
    <w:rsid w:val="00F13276"/>
    <w:rsid w:val="00F13D95"/>
    <w:rsid w:val="00F13E0B"/>
    <w:rsid w:val="00F154AA"/>
    <w:rsid w:val="00F15572"/>
    <w:rsid w:val="00F1592D"/>
    <w:rsid w:val="00F16057"/>
    <w:rsid w:val="00F16324"/>
    <w:rsid w:val="00F206A8"/>
    <w:rsid w:val="00F21D10"/>
    <w:rsid w:val="00F2320C"/>
    <w:rsid w:val="00F233C0"/>
    <w:rsid w:val="00F2375B"/>
    <w:rsid w:val="00F24807"/>
    <w:rsid w:val="00F24F93"/>
    <w:rsid w:val="00F2561F"/>
    <w:rsid w:val="00F2637D"/>
    <w:rsid w:val="00F266C1"/>
    <w:rsid w:val="00F3008E"/>
    <w:rsid w:val="00F31334"/>
    <w:rsid w:val="00F33998"/>
    <w:rsid w:val="00F342FD"/>
    <w:rsid w:val="00F34E9E"/>
    <w:rsid w:val="00F353EC"/>
    <w:rsid w:val="00F35BAB"/>
    <w:rsid w:val="00F36DC0"/>
    <w:rsid w:val="00F400A1"/>
    <w:rsid w:val="00F41684"/>
    <w:rsid w:val="00F418ED"/>
    <w:rsid w:val="00F41CCB"/>
    <w:rsid w:val="00F42EFD"/>
    <w:rsid w:val="00F44755"/>
    <w:rsid w:val="00F451CD"/>
    <w:rsid w:val="00F455E0"/>
    <w:rsid w:val="00F45E7C"/>
    <w:rsid w:val="00F52D03"/>
    <w:rsid w:val="00F52F7D"/>
    <w:rsid w:val="00F5458D"/>
    <w:rsid w:val="00F54F3A"/>
    <w:rsid w:val="00F55028"/>
    <w:rsid w:val="00F5512A"/>
    <w:rsid w:val="00F5670E"/>
    <w:rsid w:val="00F60892"/>
    <w:rsid w:val="00F61E6F"/>
    <w:rsid w:val="00F653A1"/>
    <w:rsid w:val="00F659E1"/>
    <w:rsid w:val="00F668FF"/>
    <w:rsid w:val="00F670F7"/>
    <w:rsid w:val="00F701B4"/>
    <w:rsid w:val="00F714FD"/>
    <w:rsid w:val="00F716A9"/>
    <w:rsid w:val="00F71FAA"/>
    <w:rsid w:val="00F73385"/>
    <w:rsid w:val="00F7568A"/>
    <w:rsid w:val="00F764C7"/>
    <w:rsid w:val="00F7677E"/>
    <w:rsid w:val="00F76B99"/>
    <w:rsid w:val="00F76F3C"/>
    <w:rsid w:val="00F7745D"/>
    <w:rsid w:val="00F808C5"/>
    <w:rsid w:val="00F808D1"/>
    <w:rsid w:val="00F81D0E"/>
    <w:rsid w:val="00F82AC3"/>
    <w:rsid w:val="00F832E1"/>
    <w:rsid w:val="00F83974"/>
    <w:rsid w:val="00F85369"/>
    <w:rsid w:val="00F858DD"/>
    <w:rsid w:val="00F85DEC"/>
    <w:rsid w:val="00F92B6F"/>
    <w:rsid w:val="00F93DC9"/>
    <w:rsid w:val="00F94872"/>
    <w:rsid w:val="00F9547F"/>
    <w:rsid w:val="00F9651E"/>
    <w:rsid w:val="00F967E0"/>
    <w:rsid w:val="00F96A6A"/>
    <w:rsid w:val="00F97C20"/>
    <w:rsid w:val="00FA08AC"/>
    <w:rsid w:val="00FA156D"/>
    <w:rsid w:val="00FA330F"/>
    <w:rsid w:val="00FA43B6"/>
    <w:rsid w:val="00FA4C14"/>
    <w:rsid w:val="00FA5D88"/>
    <w:rsid w:val="00FA6D0A"/>
    <w:rsid w:val="00FA751A"/>
    <w:rsid w:val="00FA7AEE"/>
    <w:rsid w:val="00FB0152"/>
    <w:rsid w:val="00FB1482"/>
    <w:rsid w:val="00FB1A63"/>
    <w:rsid w:val="00FB2714"/>
    <w:rsid w:val="00FB29A4"/>
    <w:rsid w:val="00FB33E4"/>
    <w:rsid w:val="00FB3858"/>
    <w:rsid w:val="00FB50BE"/>
    <w:rsid w:val="00FB5641"/>
    <w:rsid w:val="00FB6C2B"/>
    <w:rsid w:val="00FB77E3"/>
    <w:rsid w:val="00FC11FE"/>
    <w:rsid w:val="00FC154B"/>
    <w:rsid w:val="00FC18E0"/>
    <w:rsid w:val="00FC19AE"/>
    <w:rsid w:val="00FC1FFC"/>
    <w:rsid w:val="00FC20C3"/>
    <w:rsid w:val="00FC25D6"/>
    <w:rsid w:val="00FC2703"/>
    <w:rsid w:val="00FC2952"/>
    <w:rsid w:val="00FC29BA"/>
    <w:rsid w:val="00FC2F8B"/>
    <w:rsid w:val="00FC3B63"/>
    <w:rsid w:val="00FC3E02"/>
    <w:rsid w:val="00FC4F04"/>
    <w:rsid w:val="00FC5CFA"/>
    <w:rsid w:val="00FC64E4"/>
    <w:rsid w:val="00FD1731"/>
    <w:rsid w:val="00FD554D"/>
    <w:rsid w:val="00FD5B24"/>
    <w:rsid w:val="00FE0D4E"/>
    <w:rsid w:val="00FE1231"/>
    <w:rsid w:val="00FE30C5"/>
    <w:rsid w:val="00FE31A4"/>
    <w:rsid w:val="00FE31E9"/>
    <w:rsid w:val="00FE362B"/>
    <w:rsid w:val="00FE37EF"/>
    <w:rsid w:val="00FE4EEA"/>
    <w:rsid w:val="00FE5882"/>
    <w:rsid w:val="00FE5C16"/>
    <w:rsid w:val="00FE5C7F"/>
    <w:rsid w:val="00FE6533"/>
    <w:rsid w:val="00FF0D93"/>
    <w:rsid w:val="00FF322C"/>
    <w:rsid w:val="00FF32B1"/>
    <w:rsid w:val="00FF373C"/>
    <w:rsid w:val="00FF42CB"/>
    <w:rsid w:val="00FF44A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CellBodyCentred">
    <w:name w:val="CellBodyCentred"/>
    <w:uiPriority w:val="99"/>
    <w:rsid w:val="00801171"/>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EditiingInstruction">
    <w:name w:val="Editiing Instruction"/>
    <w:uiPriority w:val="99"/>
    <w:rsid w:val="0080117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Equation">
    <w:name w:val="Equation"/>
    <w:uiPriority w:val="99"/>
    <w:rsid w:val="00801171"/>
    <w:pPr>
      <w:suppressAutoHyphens/>
      <w:autoSpaceDE w:val="0"/>
      <w:autoSpaceDN w:val="0"/>
      <w:adjustRightInd w:val="0"/>
      <w:spacing w:before="240" w:after="240" w:line="200" w:lineRule="atLeast"/>
      <w:ind w:firstLine="200"/>
    </w:pPr>
    <w:rPr>
      <w:rFonts w:eastAsiaTheme="minorEastAsia"/>
      <w:color w:val="000000"/>
      <w:w w:val="0"/>
      <w:lang w:eastAsia="en-US"/>
    </w:rPr>
  </w:style>
  <w:style w:type="paragraph" w:customStyle="1" w:styleId="VariableList">
    <w:name w:val="VariableList"/>
    <w:uiPriority w:val="99"/>
    <w:rsid w:val="00801171"/>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en-US"/>
    </w:rPr>
  </w:style>
  <w:style w:type="character" w:customStyle="1" w:styleId="Subscript">
    <w:name w:val="Subscript"/>
    <w:uiPriority w:val="99"/>
    <w:rsid w:val="00D40B49"/>
    <w:rPr>
      <w:vertAlign w:val="subscript"/>
    </w:rPr>
  </w:style>
  <w:style w:type="paragraph" w:customStyle="1" w:styleId="EU">
    <w:name w:val="EU"/>
    <w:aliases w:val="EquationUnnumbered"/>
    <w:uiPriority w:val="99"/>
    <w:rsid w:val="00DF6F9D"/>
    <w:pPr>
      <w:suppressAutoHyphens/>
      <w:autoSpaceDE w:val="0"/>
      <w:autoSpaceDN w:val="0"/>
      <w:adjustRightInd w:val="0"/>
      <w:spacing w:before="240" w:after="240" w:line="240" w:lineRule="atLeast"/>
      <w:ind w:firstLine="200"/>
    </w:pPr>
    <w:rPr>
      <w:rFonts w:eastAsiaTheme="minorEastAsia"/>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2731598">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686413">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68579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7566814">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4927400">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33DE3-3572-48CA-83FC-B26A03862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9580</TotalTime>
  <Pages>33</Pages>
  <Words>12688</Words>
  <Characters>72327</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84846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dc:description/>
  <cp:lastModifiedBy>Alfred Asterjadhi</cp:lastModifiedBy>
  <cp:revision>2453</cp:revision>
  <cp:lastPrinted>2010-05-04T03:47:00Z</cp:lastPrinted>
  <dcterms:created xsi:type="dcterms:W3CDTF">2015-11-12T17:20:00Z</dcterms:created>
  <dcterms:modified xsi:type="dcterms:W3CDTF">2017-09-05T17:11:00Z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