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15231">
        <w:trPr>
          <w:trHeight w:val="485"/>
          <w:jc w:val="center"/>
        </w:trPr>
        <w:tc>
          <w:tcPr>
            <w:tcW w:w="9576" w:type="dxa"/>
            <w:gridSpan w:val="5"/>
            <w:vAlign w:val="center"/>
          </w:tcPr>
          <w:p w14:paraId="0BDB21FC" w14:textId="5685C2B6" w:rsidR="00DE584F" w:rsidRPr="00183F4C" w:rsidRDefault="0017467E" w:rsidP="00DE584F">
            <w:pPr>
              <w:pStyle w:val="T2"/>
            </w:pPr>
            <w:proofErr w:type="spellStart"/>
            <w:r>
              <w:rPr>
                <w:lang w:eastAsia="ko-KR"/>
              </w:rPr>
              <w:t>Misc</w:t>
            </w:r>
            <w:proofErr w:type="spellEnd"/>
            <w:r>
              <w:rPr>
                <w:lang w:eastAsia="ko-KR"/>
              </w:rPr>
              <w:t xml:space="preserve"> for HE Operation IE</w:t>
            </w:r>
          </w:p>
        </w:tc>
      </w:tr>
      <w:tr w:rsidR="00DE584F" w:rsidRPr="00183F4C" w14:paraId="4EE171F3" w14:textId="77777777" w:rsidTr="00915231">
        <w:trPr>
          <w:trHeight w:val="359"/>
          <w:jc w:val="center"/>
        </w:trPr>
        <w:tc>
          <w:tcPr>
            <w:tcW w:w="9576" w:type="dxa"/>
            <w:gridSpan w:val="5"/>
            <w:vAlign w:val="center"/>
          </w:tcPr>
          <w:p w14:paraId="2DCA8F1F" w14:textId="00A8E122" w:rsidR="00DE584F" w:rsidRPr="00183F4C" w:rsidRDefault="00DE584F" w:rsidP="00915231">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641A6E">
              <w:rPr>
                <w:b w:val="0"/>
                <w:sz w:val="20"/>
                <w:lang w:eastAsia="ko-KR"/>
              </w:rPr>
              <w:t>8</w:t>
            </w:r>
            <w:r>
              <w:rPr>
                <w:rFonts w:hint="eastAsia"/>
                <w:b w:val="0"/>
                <w:sz w:val="20"/>
                <w:lang w:eastAsia="ko-KR"/>
              </w:rPr>
              <w:t>-</w:t>
            </w:r>
            <w:r w:rsidR="00E16270">
              <w:rPr>
                <w:b w:val="0"/>
                <w:sz w:val="20"/>
                <w:lang w:eastAsia="ko-KR"/>
              </w:rPr>
              <w:t>21</w:t>
            </w:r>
          </w:p>
        </w:tc>
      </w:tr>
      <w:tr w:rsidR="00DE584F" w:rsidRPr="00183F4C" w14:paraId="7CED8181" w14:textId="77777777" w:rsidTr="00915231">
        <w:trPr>
          <w:cantSplit/>
          <w:jc w:val="center"/>
        </w:trPr>
        <w:tc>
          <w:tcPr>
            <w:tcW w:w="9576" w:type="dxa"/>
            <w:gridSpan w:val="5"/>
            <w:vAlign w:val="center"/>
          </w:tcPr>
          <w:p w14:paraId="39DD6160" w14:textId="77777777" w:rsidR="00DE584F" w:rsidRPr="00183F4C" w:rsidRDefault="00DE584F" w:rsidP="00915231">
            <w:pPr>
              <w:pStyle w:val="T2"/>
              <w:spacing w:after="0"/>
              <w:ind w:left="0" w:right="0"/>
              <w:jc w:val="left"/>
              <w:rPr>
                <w:sz w:val="20"/>
              </w:rPr>
            </w:pPr>
            <w:r w:rsidRPr="00183F4C">
              <w:rPr>
                <w:sz w:val="20"/>
              </w:rPr>
              <w:t>Author(s):</w:t>
            </w:r>
          </w:p>
        </w:tc>
      </w:tr>
      <w:tr w:rsidR="00DE584F" w:rsidRPr="00183F4C" w14:paraId="4C382DD9" w14:textId="77777777" w:rsidTr="00915231">
        <w:trPr>
          <w:jc w:val="center"/>
        </w:trPr>
        <w:tc>
          <w:tcPr>
            <w:tcW w:w="1548" w:type="dxa"/>
            <w:vAlign w:val="center"/>
          </w:tcPr>
          <w:p w14:paraId="3E8E25B4" w14:textId="77777777" w:rsidR="00DE584F" w:rsidRPr="00183F4C" w:rsidRDefault="00DE584F" w:rsidP="0091523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1523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1523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1523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15231">
            <w:pPr>
              <w:pStyle w:val="T2"/>
              <w:spacing w:after="0"/>
              <w:ind w:left="0" w:right="0"/>
              <w:jc w:val="left"/>
              <w:rPr>
                <w:sz w:val="20"/>
              </w:rPr>
            </w:pPr>
            <w:r w:rsidRPr="00183F4C">
              <w:rPr>
                <w:sz w:val="20"/>
              </w:rPr>
              <w:t>email</w:t>
            </w:r>
          </w:p>
        </w:tc>
      </w:tr>
      <w:tr w:rsidR="00DE584F" w14:paraId="64EB9760" w14:textId="77777777" w:rsidTr="00915231">
        <w:trPr>
          <w:trHeight w:val="359"/>
          <w:jc w:val="center"/>
        </w:trPr>
        <w:tc>
          <w:tcPr>
            <w:tcW w:w="1548" w:type="dxa"/>
            <w:vAlign w:val="center"/>
          </w:tcPr>
          <w:p w14:paraId="2243C862" w14:textId="77777777" w:rsidR="00DE584F" w:rsidRDefault="00DE584F" w:rsidP="0091523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1523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1523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1523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15231">
        <w:trPr>
          <w:trHeight w:val="359"/>
          <w:jc w:val="center"/>
        </w:trPr>
        <w:tc>
          <w:tcPr>
            <w:tcW w:w="1548" w:type="dxa"/>
            <w:vAlign w:val="center"/>
          </w:tcPr>
          <w:p w14:paraId="3D1B1A7D" w14:textId="77777777" w:rsidR="00DE584F" w:rsidRDefault="00DE584F" w:rsidP="0091523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F06689" w14:textId="77777777" w:rsidTr="00915231">
        <w:trPr>
          <w:trHeight w:val="359"/>
          <w:jc w:val="center"/>
        </w:trPr>
        <w:tc>
          <w:tcPr>
            <w:tcW w:w="1548" w:type="dxa"/>
            <w:vAlign w:val="center"/>
          </w:tcPr>
          <w:p w14:paraId="16CFCED6" w14:textId="77777777" w:rsidR="00DE584F" w:rsidRDefault="00DE584F" w:rsidP="0091523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046234" w14:textId="77777777" w:rsidTr="00915231">
        <w:trPr>
          <w:trHeight w:val="359"/>
          <w:jc w:val="center"/>
        </w:trPr>
        <w:tc>
          <w:tcPr>
            <w:tcW w:w="1548" w:type="dxa"/>
            <w:vAlign w:val="center"/>
          </w:tcPr>
          <w:p w14:paraId="399A93A6" w14:textId="77777777" w:rsidR="00DE584F" w:rsidRDefault="00DE584F" w:rsidP="00915231">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1523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2C2DB0D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BA6AF4">
        <w:rPr>
          <w:lang w:eastAsia="ko-KR"/>
        </w:rPr>
        <w:t xml:space="preserve"> (12 CIDs)</w:t>
      </w:r>
      <w:r w:rsidR="00E920E1">
        <w:rPr>
          <w:lang w:eastAsia="ko-KR"/>
        </w:rPr>
        <w:t>:</w:t>
      </w:r>
    </w:p>
    <w:p w14:paraId="5CDB7360" w14:textId="77777777" w:rsidR="00BA6AF4" w:rsidRPr="00BA6AF4" w:rsidRDefault="008022A0" w:rsidP="005B4E90">
      <w:pPr>
        <w:pStyle w:val="ListParagraph"/>
        <w:numPr>
          <w:ilvl w:val="0"/>
          <w:numId w:val="2"/>
        </w:numPr>
        <w:ind w:leftChars="0"/>
        <w:jc w:val="both"/>
      </w:pPr>
      <w:r w:rsidRPr="00BA6AF4">
        <w:rPr>
          <w:lang w:eastAsia="ko-KR"/>
        </w:rPr>
        <w:t>4773</w:t>
      </w:r>
      <w:r w:rsidR="00BA6AF4" w:rsidRPr="00BA6AF4">
        <w:rPr>
          <w:lang w:eastAsia="ko-KR"/>
        </w:rPr>
        <w:t xml:space="preserve">, </w:t>
      </w:r>
      <w:r w:rsidRPr="00BA6AF4">
        <w:rPr>
          <w:lang w:eastAsia="ko-KR"/>
        </w:rPr>
        <w:t>5552, 5553, 5554, 5555, 5556</w:t>
      </w:r>
      <w:r w:rsidR="00BA6AF4" w:rsidRPr="00BA6AF4">
        <w:rPr>
          <w:lang w:eastAsia="ko-KR"/>
        </w:rPr>
        <w:t xml:space="preserve"> </w:t>
      </w:r>
      <w:r w:rsidRPr="00BA6AF4">
        <w:rPr>
          <w:lang w:eastAsia="ko-KR"/>
        </w:rPr>
        <w:t>7382</w:t>
      </w:r>
      <w:r w:rsidR="00BA6AF4" w:rsidRPr="00BA6AF4">
        <w:rPr>
          <w:lang w:eastAsia="ko-KR"/>
        </w:rPr>
        <w:t xml:space="preserve">, </w:t>
      </w:r>
      <w:r w:rsidRPr="00BA6AF4">
        <w:rPr>
          <w:lang w:eastAsia="ko-KR"/>
        </w:rPr>
        <w:t xml:space="preserve">7774, 7870, 8355, </w:t>
      </w:r>
    </w:p>
    <w:p w14:paraId="40F53970" w14:textId="25EBA9BD" w:rsidR="00AC3A4B" w:rsidRPr="00BA6AF4" w:rsidRDefault="008022A0" w:rsidP="005B4E90">
      <w:pPr>
        <w:pStyle w:val="ListParagraph"/>
        <w:numPr>
          <w:ilvl w:val="0"/>
          <w:numId w:val="2"/>
        </w:numPr>
        <w:ind w:leftChars="0"/>
        <w:jc w:val="both"/>
      </w:pPr>
      <w:r w:rsidRPr="00BA6AF4">
        <w:rPr>
          <w:lang w:eastAsia="ko-KR"/>
        </w:rPr>
        <w:t>9664, 9665</w:t>
      </w:r>
    </w:p>
    <w:p w14:paraId="4E04C2C2" w14:textId="77777777" w:rsidR="00BA6AF4" w:rsidRDefault="00BA6AF4" w:rsidP="00BA6AF4">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671E01">
      <w:pPr>
        <w:pStyle w:val="ListParagraph"/>
        <w:numPr>
          <w:ilvl w:val="0"/>
          <w:numId w:val="1"/>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248ADBDB"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540"/>
        <w:gridCol w:w="2824"/>
        <w:gridCol w:w="1440"/>
        <w:gridCol w:w="4410"/>
      </w:tblGrid>
      <w:tr w:rsidR="00A9134D" w:rsidRPr="001F620B" w14:paraId="43ED1A66" w14:textId="77777777" w:rsidTr="00E16270">
        <w:trPr>
          <w:trHeight w:val="220"/>
        </w:trPr>
        <w:tc>
          <w:tcPr>
            <w:tcW w:w="716" w:type="dxa"/>
            <w:shd w:val="clear" w:color="auto" w:fill="auto"/>
            <w:noWrap/>
            <w:vAlign w:val="center"/>
            <w:hideMark/>
          </w:tcPr>
          <w:p w14:paraId="7E212E2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59F5A1C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4D48DB"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24" w:type="dxa"/>
            <w:shd w:val="clear" w:color="auto" w:fill="auto"/>
            <w:noWrap/>
            <w:vAlign w:val="bottom"/>
            <w:hideMark/>
          </w:tcPr>
          <w:p w14:paraId="12F0DE6A"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3D914E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0A85A3E4"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7467E" w14:paraId="112A7F2C" w14:textId="77777777" w:rsidTr="00E16270">
        <w:trPr>
          <w:trHeight w:val="220"/>
        </w:trPr>
        <w:tc>
          <w:tcPr>
            <w:tcW w:w="716" w:type="dxa"/>
            <w:shd w:val="clear" w:color="auto" w:fill="auto"/>
            <w:noWrap/>
          </w:tcPr>
          <w:p w14:paraId="04FD40C6" w14:textId="331466F5" w:rsidR="004F646C" w:rsidRPr="0017467E" w:rsidRDefault="004F646C" w:rsidP="0017467E">
            <w:pPr>
              <w:shd w:val="clear" w:color="auto" w:fill="FFFFFF" w:themeFill="background1"/>
              <w:jc w:val="both"/>
              <w:rPr>
                <w:sz w:val="20"/>
              </w:rPr>
            </w:pPr>
            <w:r w:rsidRPr="0017467E">
              <w:rPr>
                <w:sz w:val="20"/>
              </w:rPr>
              <w:t>4773</w:t>
            </w:r>
          </w:p>
        </w:tc>
        <w:tc>
          <w:tcPr>
            <w:tcW w:w="1297" w:type="dxa"/>
            <w:shd w:val="clear" w:color="auto" w:fill="auto"/>
            <w:noWrap/>
          </w:tcPr>
          <w:p w14:paraId="02AA97D7" w14:textId="30BE8285" w:rsidR="004F646C" w:rsidRPr="0017467E" w:rsidRDefault="004F646C" w:rsidP="0017467E">
            <w:pPr>
              <w:shd w:val="clear" w:color="auto" w:fill="FFFFFF" w:themeFill="background1"/>
              <w:jc w:val="both"/>
              <w:rPr>
                <w:sz w:val="20"/>
              </w:rPr>
            </w:pPr>
            <w:r w:rsidRPr="0017467E">
              <w:rPr>
                <w:sz w:val="20"/>
              </w:rPr>
              <w:t>Alfred Asterjadhi</w:t>
            </w:r>
          </w:p>
        </w:tc>
        <w:tc>
          <w:tcPr>
            <w:tcW w:w="540" w:type="dxa"/>
            <w:shd w:val="clear" w:color="auto" w:fill="auto"/>
            <w:noWrap/>
          </w:tcPr>
          <w:p w14:paraId="658FD783" w14:textId="723EE9E7" w:rsidR="004F646C" w:rsidRPr="0017467E" w:rsidRDefault="004F646C" w:rsidP="0017467E">
            <w:pPr>
              <w:shd w:val="clear" w:color="auto" w:fill="FFFFFF" w:themeFill="background1"/>
              <w:jc w:val="both"/>
              <w:rPr>
                <w:sz w:val="20"/>
              </w:rPr>
            </w:pPr>
            <w:r w:rsidRPr="0017467E">
              <w:rPr>
                <w:sz w:val="20"/>
              </w:rPr>
              <w:t>91.60</w:t>
            </w:r>
          </w:p>
        </w:tc>
        <w:tc>
          <w:tcPr>
            <w:tcW w:w="2824" w:type="dxa"/>
            <w:shd w:val="clear" w:color="auto" w:fill="auto"/>
            <w:noWrap/>
          </w:tcPr>
          <w:p w14:paraId="5A4BB693" w14:textId="118FEDA2" w:rsidR="004F646C" w:rsidRPr="0017467E" w:rsidRDefault="004F646C" w:rsidP="0017467E">
            <w:pPr>
              <w:shd w:val="clear" w:color="auto" w:fill="FFFFFF" w:themeFill="background1"/>
              <w:jc w:val="both"/>
              <w:rPr>
                <w:sz w:val="20"/>
              </w:rPr>
            </w:pPr>
            <w:r w:rsidRPr="0017467E">
              <w:rPr>
                <w:sz w:val="20"/>
              </w:rPr>
              <w:t xml:space="preserve">HE Duration Based does not say much. Replace it with something that gives the idea of a TXOP based duration threshold. Also provide a reference to the subclause where the normative </w:t>
            </w:r>
            <w:proofErr w:type="spellStart"/>
            <w:r w:rsidRPr="0017467E">
              <w:rPr>
                <w:sz w:val="20"/>
              </w:rPr>
              <w:t>behavior</w:t>
            </w:r>
            <w:proofErr w:type="spellEnd"/>
            <w:r w:rsidRPr="0017467E">
              <w:rPr>
                <w:sz w:val="20"/>
              </w:rPr>
              <w:t xml:space="preserve"> for setting this field is defined. And most importantly where the STA that receives this information updates its MIB variable that controls RTS enablement.</w:t>
            </w:r>
          </w:p>
        </w:tc>
        <w:tc>
          <w:tcPr>
            <w:tcW w:w="1440" w:type="dxa"/>
            <w:shd w:val="clear" w:color="auto" w:fill="auto"/>
            <w:noWrap/>
          </w:tcPr>
          <w:p w14:paraId="25A80B28" w14:textId="599C2828" w:rsidR="004F646C" w:rsidRPr="0017467E" w:rsidRDefault="004F646C" w:rsidP="0017467E">
            <w:pPr>
              <w:shd w:val="clear" w:color="auto" w:fill="FFFFFF" w:themeFill="background1"/>
              <w:jc w:val="both"/>
              <w:rPr>
                <w:sz w:val="20"/>
              </w:rPr>
            </w:pPr>
            <w:r w:rsidRPr="0017467E">
              <w:rPr>
                <w:sz w:val="20"/>
              </w:rPr>
              <w:t>As in comment.</w:t>
            </w:r>
          </w:p>
        </w:tc>
        <w:tc>
          <w:tcPr>
            <w:tcW w:w="4410" w:type="dxa"/>
            <w:shd w:val="clear" w:color="auto" w:fill="auto"/>
            <w:vAlign w:val="center"/>
          </w:tcPr>
          <w:p w14:paraId="7B9E9A10" w14:textId="7A666124" w:rsidR="004F646C" w:rsidRPr="0017467E" w:rsidRDefault="00F76B99" w:rsidP="0017467E">
            <w:pPr>
              <w:shd w:val="clear" w:color="auto" w:fill="FFFFFF" w:themeFill="background1"/>
              <w:jc w:val="both"/>
              <w:rPr>
                <w:sz w:val="20"/>
              </w:rPr>
            </w:pPr>
            <w:r w:rsidRPr="0017467E">
              <w:rPr>
                <w:sz w:val="20"/>
              </w:rPr>
              <w:t>Revised –</w:t>
            </w:r>
          </w:p>
          <w:p w14:paraId="719583C5" w14:textId="77777777" w:rsidR="00F76B99" w:rsidRPr="0017467E" w:rsidRDefault="00F76B99" w:rsidP="0017467E">
            <w:pPr>
              <w:shd w:val="clear" w:color="auto" w:fill="FFFFFF" w:themeFill="background1"/>
              <w:jc w:val="both"/>
              <w:rPr>
                <w:sz w:val="20"/>
              </w:rPr>
            </w:pPr>
          </w:p>
          <w:p w14:paraId="4947066A" w14:textId="77777777" w:rsidR="00F76B99" w:rsidRPr="0017467E" w:rsidRDefault="00F76B99" w:rsidP="0017467E">
            <w:pPr>
              <w:shd w:val="clear" w:color="auto" w:fill="FFFFFF" w:themeFill="background1"/>
              <w:jc w:val="both"/>
              <w:rPr>
                <w:sz w:val="20"/>
              </w:rPr>
            </w:pPr>
          </w:p>
          <w:p w14:paraId="3E899581" w14:textId="77777777" w:rsidR="00F76B99" w:rsidRPr="0017467E" w:rsidRDefault="00F76B99" w:rsidP="0017467E">
            <w:pPr>
              <w:shd w:val="clear" w:color="auto" w:fill="FFFFFF" w:themeFill="background1"/>
              <w:jc w:val="both"/>
              <w:rPr>
                <w:sz w:val="20"/>
              </w:rPr>
            </w:pPr>
            <w:r w:rsidRPr="0017467E">
              <w:rPr>
                <w:sz w:val="20"/>
              </w:rPr>
              <w:t xml:space="preserve">Agree in principle with the comment. Proposed resolution is to </w:t>
            </w:r>
            <w:r w:rsidR="00E32A82" w:rsidRPr="0017467E">
              <w:rPr>
                <w:sz w:val="20"/>
              </w:rPr>
              <w:t xml:space="preserve">rename the field as TXOP Duration RTS Threshold. And also incorporated the other suggestions, while additionally transferring the normative behaviour in clause 27 </w:t>
            </w:r>
            <w:proofErr w:type="spellStart"/>
            <w:r w:rsidR="00E32A82" w:rsidRPr="0017467E">
              <w:rPr>
                <w:sz w:val="20"/>
              </w:rPr>
              <w:t>inline</w:t>
            </w:r>
            <w:proofErr w:type="spellEnd"/>
            <w:r w:rsidR="00E32A82" w:rsidRPr="0017467E">
              <w:rPr>
                <w:sz w:val="20"/>
              </w:rPr>
              <w:t xml:space="preserve"> with the new editorial style guide. </w:t>
            </w:r>
          </w:p>
          <w:p w14:paraId="06A3A9C9" w14:textId="77777777" w:rsidR="00E32A82" w:rsidRPr="0017467E" w:rsidRDefault="00E32A82" w:rsidP="0017467E">
            <w:pPr>
              <w:shd w:val="clear" w:color="auto" w:fill="FFFFFF" w:themeFill="background1"/>
              <w:jc w:val="both"/>
              <w:rPr>
                <w:sz w:val="20"/>
              </w:rPr>
            </w:pPr>
          </w:p>
          <w:p w14:paraId="3AC0CAA2" w14:textId="13B153F1" w:rsidR="00E32A82" w:rsidRPr="0017467E" w:rsidRDefault="00E32A82"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Pr="0017467E">
              <w:rPr>
                <w:rFonts w:eastAsia="Times New Roman"/>
                <w:bCs/>
                <w:color w:val="000000"/>
                <w:sz w:val="20"/>
                <w:lang w:val="en-US"/>
              </w:rPr>
              <w:t>r0 under all headings that include CID 4773.</w:t>
            </w:r>
          </w:p>
        </w:tc>
      </w:tr>
    </w:tbl>
    <w:p w14:paraId="6212A195" w14:textId="77777777" w:rsidR="00A9134D" w:rsidRPr="0017467E" w:rsidRDefault="00A9134D" w:rsidP="0017467E">
      <w:pPr>
        <w:shd w:val="clear" w:color="auto" w:fill="FFFFFF" w:themeFill="background1"/>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3398"/>
        <w:gridCol w:w="1710"/>
        <w:gridCol w:w="3330"/>
      </w:tblGrid>
      <w:tr w:rsidR="00A9134D" w:rsidRPr="0017467E" w14:paraId="21C0B711" w14:textId="77777777" w:rsidTr="00E16270">
        <w:trPr>
          <w:trHeight w:val="220"/>
        </w:trPr>
        <w:tc>
          <w:tcPr>
            <w:tcW w:w="716" w:type="dxa"/>
            <w:shd w:val="clear" w:color="auto" w:fill="auto"/>
            <w:noWrap/>
            <w:vAlign w:val="center"/>
            <w:hideMark/>
          </w:tcPr>
          <w:p w14:paraId="7FCDB8E7"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297" w:type="dxa"/>
            <w:shd w:val="clear" w:color="auto" w:fill="auto"/>
            <w:noWrap/>
            <w:vAlign w:val="center"/>
            <w:hideMark/>
          </w:tcPr>
          <w:p w14:paraId="123B65B7"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776" w:type="dxa"/>
            <w:shd w:val="clear" w:color="auto" w:fill="auto"/>
            <w:noWrap/>
            <w:vAlign w:val="center"/>
          </w:tcPr>
          <w:p w14:paraId="0BB9D142"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3398" w:type="dxa"/>
            <w:shd w:val="clear" w:color="auto" w:fill="auto"/>
            <w:noWrap/>
            <w:vAlign w:val="bottom"/>
            <w:hideMark/>
          </w:tcPr>
          <w:p w14:paraId="729D9828"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1710" w:type="dxa"/>
            <w:shd w:val="clear" w:color="auto" w:fill="auto"/>
            <w:noWrap/>
            <w:vAlign w:val="bottom"/>
            <w:hideMark/>
          </w:tcPr>
          <w:p w14:paraId="22E325CD"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3330" w:type="dxa"/>
            <w:shd w:val="clear" w:color="auto" w:fill="auto"/>
            <w:vAlign w:val="center"/>
            <w:hideMark/>
          </w:tcPr>
          <w:p w14:paraId="7F2DF945"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4F646C" w:rsidRPr="0017467E" w14:paraId="329D5E56" w14:textId="77777777" w:rsidTr="00E16270">
        <w:trPr>
          <w:trHeight w:val="220"/>
        </w:trPr>
        <w:tc>
          <w:tcPr>
            <w:tcW w:w="716" w:type="dxa"/>
            <w:shd w:val="clear" w:color="auto" w:fill="auto"/>
            <w:noWrap/>
          </w:tcPr>
          <w:p w14:paraId="0F8EEC72" w14:textId="5777BBC3" w:rsidR="004F646C" w:rsidRPr="0017467E" w:rsidRDefault="004F646C" w:rsidP="0017467E">
            <w:pPr>
              <w:shd w:val="clear" w:color="auto" w:fill="FFFFFF" w:themeFill="background1"/>
              <w:jc w:val="both"/>
              <w:rPr>
                <w:sz w:val="20"/>
              </w:rPr>
            </w:pPr>
            <w:r w:rsidRPr="0017467E">
              <w:rPr>
                <w:sz w:val="20"/>
              </w:rPr>
              <w:t>5552</w:t>
            </w:r>
          </w:p>
        </w:tc>
        <w:tc>
          <w:tcPr>
            <w:tcW w:w="1297" w:type="dxa"/>
            <w:shd w:val="clear" w:color="auto" w:fill="auto"/>
            <w:noWrap/>
          </w:tcPr>
          <w:p w14:paraId="791179CC" w14:textId="276AFDB6"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2E7A83A4" w14:textId="619CB64C" w:rsidR="004F646C" w:rsidRPr="0017467E" w:rsidRDefault="004F646C" w:rsidP="0017467E">
            <w:pPr>
              <w:shd w:val="clear" w:color="auto" w:fill="FFFFFF" w:themeFill="background1"/>
              <w:jc w:val="both"/>
              <w:rPr>
                <w:sz w:val="20"/>
              </w:rPr>
            </w:pPr>
            <w:r w:rsidRPr="0017467E">
              <w:rPr>
                <w:sz w:val="20"/>
              </w:rPr>
              <w:t>91.49</w:t>
            </w:r>
          </w:p>
        </w:tc>
        <w:tc>
          <w:tcPr>
            <w:tcW w:w="3398" w:type="dxa"/>
            <w:shd w:val="clear" w:color="auto" w:fill="auto"/>
            <w:noWrap/>
          </w:tcPr>
          <w:p w14:paraId="2D190039" w14:textId="126C4C55" w:rsidR="004F646C" w:rsidRPr="0017467E" w:rsidRDefault="004F646C" w:rsidP="0017467E">
            <w:pPr>
              <w:shd w:val="clear" w:color="auto" w:fill="FFFFFF" w:themeFill="background1"/>
              <w:jc w:val="both"/>
              <w:rPr>
                <w:sz w:val="20"/>
              </w:rPr>
            </w:pPr>
            <w:r w:rsidRPr="0017467E">
              <w:rPr>
                <w:sz w:val="20"/>
              </w:rPr>
              <w:t xml:space="preserve">"The Default PE Duration subfield indicates the PE duration in units of 4 ++s, for an HE trigger-based PPDU that is solicited with UL MU Response Scheduling in the A-Control subfield." How does this tie up </w:t>
            </w:r>
            <w:proofErr w:type="spellStart"/>
            <w:r w:rsidRPr="0017467E">
              <w:rPr>
                <w:sz w:val="20"/>
              </w:rPr>
              <w:t>wit</w:t>
            </w:r>
            <w:proofErr w:type="spellEnd"/>
            <w:r w:rsidRPr="0017467E">
              <w:rPr>
                <w:sz w:val="20"/>
              </w:rPr>
              <w:t xml:space="preserve"> the PETT I don't see how it is used, make a reference  to where and how it is used.</w:t>
            </w:r>
          </w:p>
        </w:tc>
        <w:tc>
          <w:tcPr>
            <w:tcW w:w="1710" w:type="dxa"/>
            <w:shd w:val="clear" w:color="auto" w:fill="auto"/>
            <w:noWrap/>
          </w:tcPr>
          <w:p w14:paraId="332A55C9" w14:textId="5FB90DB4" w:rsidR="004F646C" w:rsidRPr="0017467E" w:rsidRDefault="004F646C" w:rsidP="0017467E">
            <w:pPr>
              <w:shd w:val="clear" w:color="auto" w:fill="FFFFFF" w:themeFill="background1"/>
              <w:jc w:val="both"/>
              <w:rPr>
                <w:sz w:val="20"/>
              </w:rPr>
            </w:pPr>
            <w:r w:rsidRPr="0017467E">
              <w:rPr>
                <w:sz w:val="20"/>
              </w:rPr>
              <w:t>Add a reference to where and how this default is used.</w:t>
            </w:r>
          </w:p>
        </w:tc>
        <w:tc>
          <w:tcPr>
            <w:tcW w:w="3330" w:type="dxa"/>
            <w:shd w:val="clear" w:color="auto" w:fill="auto"/>
            <w:vAlign w:val="center"/>
          </w:tcPr>
          <w:p w14:paraId="36BA8B8C" w14:textId="77777777" w:rsidR="00EF2FCB" w:rsidRPr="0017467E" w:rsidRDefault="00EF2FCB" w:rsidP="0017467E">
            <w:pPr>
              <w:shd w:val="clear" w:color="auto" w:fill="FFFFFF" w:themeFill="background1"/>
              <w:jc w:val="both"/>
              <w:rPr>
                <w:rFonts w:eastAsia="Times New Roman"/>
                <w:bCs/>
                <w:color w:val="000000"/>
                <w:sz w:val="20"/>
                <w:lang w:val="en-US"/>
              </w:rPr>
            </w:pPr>
            <w:r w:rsidRPr="0017467E">
              <w:rPr>
                <w:rFonts w:eastAsia="Times New Roman"/>
                <w:bCs/>
                <w:color w:val="000000"/>
                <w:sz w:val="20"/>
                <w:lang w:val="en-US"/>
              </w:rPr>
              <w:t>Revised –</w:t>
            </w:r>
          </w:p>
          <w:p w14:paraId="2D885A25" w14:textId="77777777" w:rsidR="00EF2FCB" w:rsidRPr="0017467E" w:rsidRDefault="00EF2FCB" w:rsidP="0017467E">
            <w:pPr>
              <w:shd w:val="clear" w:color="auto" w:fill="FFFFFF" w:themeFill="background1"/>
              <w:jc w:val="both"/>
              <w:rPr>
                <w:rFonts w:eastAsia="Times New Roman"/>
                <w:bCs/>
                <w:color w:val="000000"/>
                <w:sz w:val="20"/>
                <w:lang w:val="en-US"/>
              </w:rPr>
            </w:pPr>
          </w:p>
          <w:p w14:paraId="62F70093" w14:textId="78EF6B9F" w:rsidR="00EF2FCB" w:rsidRPr="0017467E" w:rsidRDefault="00EF2FCB" w:rsidP="0017467E">
            <w:pPr>
              <w:shd w:val="clear" w:color="auto" w:fill="FFFFFF" w:themeFill="background1"/>
              <w:jc w:val="both"/>
              <w:rPr>
                <w:rFonts w:eastAsia="Times New Roman"/>
                <w:bCs/>
                <w:color w:val="000000"/>
                <w:sz w:val="20"/>
                <w:lang w:val="en-US"/>
              </w:rPr>
            </w:pPr>
            <w:r w:rsidRPr="0017467E">
              <w:rPr>
                <w:rFonts w:eastAsia="Times New Roman"/>
                <w:bCs/>
                <w:color w:val="000000"/>
                <w:sz w:val="20"/>
                <w:lang w:val="en-US"/>
              </w:rPr>
              <w:t>Agree in principle. Proposed resolution accounts for the suggested change by adding the reference to how and where it is used.</w:t>
            </w:r>
          </w:p>
          <w:p w14:paraId="38DDFE04" w14:textId="77777777" w:rsidR="00EF2FCB" w:rsidRPr="0017467E" w:rsidRDefault="00EF2FCB" w:rsidP="0017467E">
            <w:pPr>
              <w:shd w:val="clear" w:color="auto" w:fill="FFFFFF" w:themeFill="background1"/>
              <w:jc w:val="both"/>
              <w:rPr>
                <w:rFonts w:eastAsia="Times New Roman"/>
                <w:bCs/>
                <w:color w:val="000000"/>
                <w:sz w:val="20"/>
                <w:lang w:val="en-US"/>
              </w:rPr>
            </w:pPr>
          </w:p>
          <w:p w14:paraId="7A29DA01" w14:textId="59BBA4C8" w:rsidR="004F646C" w:rsidRPr="0017467E" w:rsidRDefault="00EF2FCB"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Pr="0017467E">
              <w:rPr>
                <w:rFonts w:eastAsia="Times New Roman"/>
                <w:bCs/>
                <w:color w:val="000000"/>
                <w:sz w:val="20"/>
                <w:lang w:val="en-US"/>
              </w:rPr>
              <w:t xml:space="preserve">r0 under all headings that include CID </w:t>
            </w:r>
            <w:r w:rsidR="00E67A5B" w:rsidRPr="0017467E">
              <w:rPr>
                <w:rFonts w:eastAsia="Times New Roman"/>
                <w:bCs/>
                <w:color w:val="000000"/>
                <w:sz w:val="20"/>
                <w:lang w:val="en-US"/>
              </w:rPr>
              <w:t>5552</w:t>
            </w:r>
            <w:r w:rsidRPr="0017467E">
              <w:rPr>
                <w:rFonts w:eastAsia="Times New Roman"/>
                <w:bCs/>
                <w:color w:val="000000"/>
                <w:sz w:val="20"/>
                <w:lang w:val="en-US"/>
              </w:rPr>
              <w:t>.</w:t>
            </w:r>
          </w:p>
        </w:tc>
      </w:tr>
      <w:tr w:rsidR="004F646C" w:rsidRPr="0017467E" w14:paraId="24643362" w14:textId="77777777" w:rsidTr="00E16270">
        <w:trPr>
          <w:trHeight w:val="220"/>
        </w:trPr>
        <w:tc>
          <w:tcPr>
            <w:tcW w:w="716" w:type="dxa"/>
            <w:shd w:val="clear" w:color="auto" w:fill="auto"/>
            <w:noWrap/>
          </w:tcPr>
          <w:p w14:paraId="5A38DA63" w14:textId="4E93E8BD" w:rsidR="004F646C" w:rsidRPr="0017467E" w:rsidRDefault="004F646C" w:rsidP="0017467E">
            <w:pPr>
              <w:shd w:val="clear" w:color="auto" w:fill="FFFFFF" w:themeFill="background1"/>
              <w:jc w:val="both"/>
              <w:rPr>
                <w:sz w:val="20"/>
              </w:rPr>
            </w:pPr>
            <w:r w:rsidRPr="0017467E">
              <w:rPr>
                <w:sz w:val="20"/>
              </w:rPr>
              <w:t>5553</w:t>
            </w:r>
          </w:p>
        </w:tc>
        <w:tc>
          <w:tcPr>
            <w:tcW w:w="1297" w:type="dxa"/>
            <w:shd w:val="clear" w:color="auto" w:fill="auto"/>
            <w:noWrap/>
          </w:tcPr>
          <w:p w14:paraId="521EFD4D" w14:textId="1B54684A"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09E85E0C" w14:textId="540A772C" w:rsidR="004F646C" w:rsidRPr="0017467E" w:rsidRDefault="004F646C" w:rsidP="0017467E">
            <w:pPr>
              <w:shd w:val="clear" w:color="auto" w:fill="FFFFFF" w:themeFill="background1"/>
              <w:jc w:val="both"/>
              <w:rPr>
                <w:sz w:val="20"/>
              </w:rPr>
            </w:pPr>
            <w:r w:rsidRPr="0017467E">
              <w:rPr>
                <w:sz w:val="20"/>
              </w:rPr>
              <w:t>91.60</w:t>
            </w:r>
          </w:p>
        </w:tc>
        <w:tc>
          <w:tcPr>
            <w:tcW w:w="3398" w:type="dxa"/>
            <w:shd w:val="clear" w:color="auto" w:fill="auto"/>
            <w:noWrap/>
          </w:tcPr>
          <w:p w14:paraId="326CBB7E" w14:textId="594F8E67" w:rsidR="004F646C" w:rsidRPr="0017467E" w:rsidRDefault="004F646C" w:rsidP="0017467E">
            <w:pPr>
              <w:shd w:val="clear" w:color="auto" w:fill="FFFFFF" w:themeFill="background1"/>
              <w:jc w:val="both"/>
              <w:rPr>
                <w:sz w:val="20"/>
              </w:rPr>
            </w:pPr>
            <w:r w:rsidRPr="0017467E">
              <w:rPr>
                <w:sz w:val="20"/>
              </w:rPr>
              <w:t>"The HE Duration Based RTS Threshold field enables..." Should be 'subfield'.</w:t>
            </w:r>
          </w:p>
        </w:tc>
        <w:tc>
          <w:tcPr>
            <w:tcW w:w="1710" w:type="dxa"/>
            <w:shd w:val="clear" w:color="auto" w:fill="auto"/>
            <w:noWrap/>
          </w:tcPr>
          <w:p w14:paraId="10618F0B" w14:textId="5C16E15B" w:rsidR="004F646C" w:rsidRPr="0017467E" w:rsidRDefault="004F646C" w:rsidP="0017467E">
            <w:pPr>
              <w:shd w:val="clear" w:color="auto" w:fill="FFFFFF" w:themeFill="background1"/>
              <w:jc w:val="both"/>
              <w:rPr>
                <w:sz w:val="20"/>
              </w:rPr>
            </w:pPr>
            <w:r w:rsidRPr="0017467E">
              <w:rPr>
                <w:sz w:val="20"/>
              </w:rPr>
              <w:t>Change "field" to "subfield"</w:t>
            </w:r>
          </w:p>
        </w:tc>
        <w:tc>
          <w:tcPr>
            <w:tcW w:w="3330" w:type="dxa"/>
            <w:shd w:val="clear" w:color="auto" w:fill="auto"/>
            <w:vAlign w:val="center"/>
          </w:tcPr>
          <w:p w14:paraId="09B94A4D" w14:textId="312ADACF" w:rsidR="004F646C" w:rsidRPr="0017467E" w:rsidRDefault="00C73110" w:rsidP="0017467E">
            <w:pPr>
              <w:shd w:val="clear" w:color="auto" w:fill="FFFFFF" w:themeFill="background1"/>
              <w:jc w:val="both"/>
              <w:rPr>
                <w:sz w:val="20"/>
              </w:rPr>
            </w:pPr>
            <w:r w:rsidRPr="0017467E">
              <w:rPr>
                <w:sz w:val="20"/>
              </w:rPr>
              <w:t>Accepted</w:t>
            </w:r>
          </w:p>
        </w:tc>
      </w:tr>
      <w:tr w:rsidR="004F646C" w:rsidRPr="0017467E" w14:paraId="621A448D" w14:textId="77777777" w:rsidTr="00E16270">
        <w:trPr>
          <w:trHeight w:val="220"/>
        </w:trPr>
        <w:tc>
          <w:tcPr>
            <w:tcW w:w="716" w:type="dxa"/>
            <w:shd w:val="clear" w:color="auto" w:fill="auto"/>
            <w:noWrap/>
          </w:tcPr>
          <w:p w14:paraId="3313EE0D" w14:textId="10319941" w:rsidR="004F646C" w:rsidRPr="0017467E" w:rsidRDefault="004F646C" w:rsidP="0017467E">
            <w:pPr>
              <w:shd w:val="clear" w:color="auto" w:fill="FFFFFF" w:themeFill="background1"/>
              <w:jc w:val="both"/>
              <w:rPr>
                <w:sz w:val="20"/>
              </w:rPr>
            </w:pPr>
            <w:r w:rsidRPr="0017467E">
              <w:rPr>
                <w:sz w:val="20"/>
              </w:rPr>
              <w:t>5554</w:t>
            </w:r>
          </w:p>
        </w:tc>
        <w:tc>
          <w:tcPr>
            <w:tcW w:w="1297" w:type="dxa"/>
            <w:shd w:val="clear" w:color="auto" w:fill="auto"/>
            <w:noWrap/>
          </w:tcPr>
          <w:p w14:paraId="1EA02C16" w14:textId="59D11932"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01C806C9" w14:textId="308AAC9A" w:rsidR="004F646C" w:rsidRPr="0017467E" w:rsidRDefault="004F646C" w:rsidP="0017467E">
            <w:pPr>
              <w:shd w:val="clear" w:color="auto" w:fill="FFFFFF" w:themeFill="background1"/>
              <w:jc w:val="both"/>
              <w:rPr>
                <w:sz w:val="20"/>
              </w:rPr>
            </w:pPr>
            <w:r w:rsidRPr="0017467E">
              <w:rPr>
                <w:sz w:val="20"/>
              </w:rPr>
              <w:t>91.55</w:t>
            </w:r>
          </w:p>
        </w:tc>
        <w:tc>
          <w:tcPr>
            <w:tcW w:w="3398" w:type="dxa"/>
            <w:shd w:val="clear" w:color="auto" w:fill="auto"/>
            <w:noWrap/>
          </w:tcPr>
          <w:p w14:paraId="71B908BC" w14:textId="74D03506" w:rsidR="004F646C" w:rsidRPr="0017467E" w:rsidRDefault="004F646C" w:rsidP="0017467E">
            <w:pPr>
              <w:shd w:val="clear" w:color="auto" w:fill="FFFFFF" w:themeFill="background1"/>
              <w:jc w:val="both"/>
              <w:rPr>
                <w:sz w:val="20"/>
              </w:rPr>
            </w:pPr>
            <w:r w:rsidRPr="0017467E">
              <w:rPr>
                <w:sz w:val="20"/>
              </w:rPr>
              <w:t>"...AP requires the non-AP HE STAs..."  Associated STAs I assume.</w:t>
            </w:r>
          </w:p>
        </w:tc>
        <w:tc>
          <w:tcPr>
            <w:tcW w:w="1710" w:type="dxa"/>
            <w:shd w:val="clear" w:color="auto" w:fill="auto"/>
            <w:noWrap/>
          </w:tcPr>
          <w:p w14:paraId="62910B95" w14:textId="728F26A1" w:rsidR="004F646C" w:rsidRPr="0017467E" w:rsidRDefault="004F646C" w:rsidP="0017467E">
            <w:pPr>
              <w:shd w:val="clear" w:color="auto" w:fill="FFFFFF" w:themeFill="background1"/>
              <w:jc w:val="both"/>
              <w:rPr>
                <w:sz w:val="20"/>
              </w:rPr>
            </w:pPr>
            <w:r w:rsidRPr="0017467E">
              <w:rPr>
                <w:sz w:val="20"/>
              </w:rPr>
              <w:t>Cited text to read "AP requires  non-AP HE STAs that are associated with it..."</w:t>
            </w:r>
          </w:p>
        </w:tc>
        <w:tc>
          <w:tcPr>
            <w:tcW w:w="3330" w:type="dxa"/>
            <w:shd w:val="clear" w:color="auto" w:fill="auto"/>
            <w:vAlign w:val="center"/>
          </w:tcPr>
          <w:p w14:paraId="6DCC0210" w14:textId="5439FD8A" w:rsidR="004F646C" w:rsidRPr="0017467E" w:rsidRDefault="004F4E86" w:rsidP="0017467E">
            <w:pPr>
              <w:shd w:val="clear" w:color="auto" w:fill="FFFFFF" w:themeFill="background1"/>
              <w:jc w:val="both"/>
              <w:rPr>
                <w:sz w:val="20"/>
              </w:rPr>
            </w:pPr>
            <w:r w:rsidRPr="0017467E">
              <w:rPr>
                <w:sz w:val="20"/>
              </w:rPr>
              <w:t>Revised –</w:t>
            </w:r>
          </w:p>
          <w:p w14:paraId="71C0B574" w14:textId="77777777" w:rsidR="004F4E86" w:rsidRPr="0017467E" w:rsidRDefault="004F4E86" w:rsidP="0017467E">
            <w:pPr>
              <w:shd w:val="clear" w:color="auto" w:fill="FFFFFF" w:themeFill="background1"/>
              <w:jc w:val="both"/>
              <w:rPr>
                <w:sz w:val="20"/>
              </w:rPr>
            </w:pPr>
          </w:p>
          <w:p w14:paraId="3CD9A0BF" w14:textId="77777777" w:rsidR="004F4E86" w:rsidRPr="0017467E" w:rsidRDefault="004F4E86" w:rsidP="0017467E">
            <w:pPr>
              <w:shd w:val="clear" w:color="auto" w:fill="FFFFFF" w:themeFill="background1"/>
              <w:jc w:val="both"/>
              <w:rPr>
                <w:sz w:val="20"/>
              </w:rPr>
            </w:pPr>
            <w:r w:rsidRPr="0017467E">
              <w:rPr>
                <w:sz w:val="20"/>
              </w:rPr>
              <w:t xml:space="preserve">Agree in principle. Proposed resolution accounts for the suggested change. </w:t>
            </w:r>
          </w:p>
          <w:p w14:paraId="5EAD6F42" w14:textId="77777777" w:rsidR="004F4E86" w:rsidRPr="0017467E" w:rsidRDefault="004F4E86" w:rsidP="0017467E">
            <w:pPr>
              <w:shd w:val="clear" w:color="auto" w:fill="FFFFFF" w:themeFill="background1"/>
              <w:jc w:val="both"/>
              <w:rPr>
                <w:rFonts w:eastAsia="Times New Roman"/>
                <w:bCs/>
                <w:color w:val="000000"/>
                <w:sz w:val="20"/>
                <w:lang w:val="en-US"/>
              </w:rPr>
            </w:pPr>
          </w:p>
          <w:p w14:paraId="71764AA3" w14:textId="01DBFBF2" w:rsidR="004F4E86" w:rsidRPr="0017467E" w:rsidRDefault="004F4E86"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Pr="0017467E">
              <w:rPr>
                <w:rFonts w:eastAsia="Times New Roman"/>
                <w:bCs/>
                <w:color w:val="000000"/>
                <w:sz w:val="20"/>
                <w:lang w:val="en-US"/>
              </w:rPr>
              <w:t>r0 under all headings that include CID 5554.</w:t>
            </w:r>
          </w:p>
        </w:tc>
      </w:tr>
      <w:tr w:rsidR="004F646C" w:rsidRPr="0017467E" w14:paraId="4F6344A4" w14:textId="77777777" w:rsidTr="00E16270">
        <w:trPr>
          <w:trHeight w:val="220"/>
        </w:trPr>
        <w:tc>
          <w:tcPr>
            <w:tcW w:w="716" w:type="dxa"/>
            <w:shd w:val="clear" w:color="auto" w:fill="auto"/>
            <w:noWrap/>
          </w:tcPr>
          <w:p w14:paraId="24C4C072" w14:textId="45C0710D" w:rsidR="004F646C" w:rsidRPr="0017467E" w:rsidRDefault="004F646C" w:rsidP="0017467E">
            <w:pPr>
              <w:shd w:val="clear" w:color="auto" w:fill="FFFFFF" w:themeFill="background1"/>
              <w:jc w:val="both"/>
              <w:rPr>
                <w:sz w:val="20"/>
              </w:rPr>
            </w:pPr>
            <w:r w:rsidRPr="0017467E">
              <w:rPr>
                <w:sz w:val="20"/>
              </w:rPr>
              <w:t>5555</w:t>
            </w:r>
          </w:p>
        </w:tc>
        <w:tc>
          <w:tcPr>
            <w:tcW w:w="1297" w:type="dxa"/>
            <w:shd w:val="clear" w:color="auto" w:fill="auto"/>
            <w:noWrap/>
          </w:tcPr>
          <w:p w14:paraId="2B17AC7B" w14:textId="02BDCA0E"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4640C712" w14:textId="530C4CB6" w:rsidR="004F646C" w:rsidRPr="0017467E" w:rsidRDefault="004F646C" w:rsidP="0017467E">
            <w:pPr>
              <w:shd w:val="clear" w:color="auto" w:fill="FFFFFF" w:themeFill="background1"/>
              <w:jc w:val="both"/>
              <w:rPr>
                <w:sz w:val="20"/>
              </w:rPr>
            </w:pPr>
            <w:r w:rsidRPr="0017467E">
              <w:rPr>
                <w:sz w:val="20"/>
              </w:rPr>
              <w:t>91.60</w:t>
            </w:r>
          </w:p>
        </w:tc>
        <w:tc>
          <w:tcPr>
            <w:tcW w:w="3398" w:type="dxa"/>
            <w:shd w:val="clear" w:color="auto" w:fill="auto"/>
            <w:noWrap/>
          </w:tcPr>
          <w:p w14:paraId="3E21D5F4" w14:textId="78C9EDA3" w:rsidR="004F646C" w:rsidRPr="0017467E" w:rsidRDefault="004F646C" w:rsidP="0017467E">
            <w:pPr>
              <w:shd w:val="clear" w:color="auto" w:fill="FFFFFF" w:themeFill="background1"/>
              <w:jc w:val="both"/>
              <w:rPr>
                <w:sz w:val="20"/>
              </w:rPr>
            </w:pPr>
            <w:r w:rsidRPr="0017467E">
              <w:rPr>
                <w:sz w:val="20"/>
              </w:rPr>
              <w:t>"The HE Duration Based RTS Threshold field enables an HE AP to manage..." This corresponds to dot11DurationRTSThreshold of which there is no mention in this paragraph.</w:t>
            </w:r>
          </w:p>
        </w:tc>
        <w:tc>
          <w:tcPr>
            <w:tcW w:w="1710" w:type="dxa"/>
            <w:shd w:val="clear" w:color="auto" w:fill="auto"/>
            <w:noWrap/>
          </w:tcPr>
          <w:p w14:paraId="3319D85E" w14:textId="75AE8FDB" w:rsidR="004F646C" w:rsidRPr="0017467E" w:rsidRDefault="004F646C" w:rsidP="0017467E">
            <w:pPr>
              <w:shd w:val="clear" w:color="auto" w:fill="FFFFFF" w:themeFill="background1"/>
              <w:jc w:val="both"/>
              <w:rPr>
                <w:sz w:val="20"/>
              </w:rPr>
            </w:pPr>
            <w:r w:rsidRPr="0017467E">
              <w:rPr>
                <w:sz w:val="20"/>
              </w:rPr>
              <w:t>Add reference to dot11DurationRTSThreshold</w:t>
            </w:r>
          </w:p>
        </w:tc>
        <w:tc>
          <w:tcPr>
            <w:tcW w:w="3330" w:type="dxa"/>
            <w:shd w:val="clear" w:color="auto" w:fill="auto"/>
            <w:vAlign w:val="center"/>
          </w:tcPr>
          <w:p w14:paraId="79617866" w14:textId="77777777" w:rsidR="000B2D06" w:rsidRPr="0017467E" w:rsidRDefault="000B2D06" w:rsidP="0017467E">
            <w:pPr>
              <w:shd w:val="clear" w:color="auto" w:fill="FFFFFF" w:themeFill="background1"/>
              <w:jc w:val="both"/>
              <w:rPr>
                <w:sz w:val="20"/>
              </w:rPr>
            </w:pPr>
            <w:r w:rsidRPr="0017467E">
              <w:rPr>
                <w:sz w:val="20"/>
              </w:rPr>
              <w:t>Revised –</w:t>
            </w:r>
          </w:p>
          <w:p w14:paraId="2B54CBD4" w14:textId="77777777" w:rsidR="000B2D06" w:rsidRPr="0017467E" w:rsidRDefault="000B2D06" w:rsidP="0017467E">
            <w:pPr>
              <w:shd w:val="clear" w:color="auto" w:fill="FFFFFF" w:themeFill="background1"/>
              <w:jc w:val="both"/>
              <w:rPr>
                <w:sz w:val="20"/>
              </w:rPr>
            </w:pPr>
          </w:p>
          <w:p w14:paraId="6F1C57B5" w14:textId="77777777" w:rsidR="000B2D06" w:rsidRPr="0017467E" w:rsidRDefault="000B2D06" w:rsidP="0017467E">
            <w:pPr>
              <w:shd w:val="clear" w:color="auto" w:fill="FFFFFF" w:themeFill="background1"/>
              <w:jc w:val="both"/>
              <w:rPr>
                <w:sz w:val="20"/>
              </w:rPr>
            </w:pPr>
            <w:r w:rsidRPr="0017467E">
              <w:rPr>
                <w:sz w:val="20"/>
              </w:rPr>
              <w:t xml:space="preserve">Agree in principle. Proposed resolution accounts for the suggested change. </w:t>
            </w:r>
          </w:p>
          <w:p w14:paraId="2D5DB6D6" w14:textId="77777777" w:rsidR="000B2D06" w:rsidRPr="0017467E" w:rsidRDefault="000B2D06" w:rsidP="0017467E">
            <w:pPr>
              <w:shd w:val="clear" w:color="auto" w:fill="FFFFFF" w:themeFill="background1"/>
              <w:jc w:val="both"/>
              <w:rPr>
                <w:rFonts w:eastAsia="Times New Roman"/>
                <w:bCs/>
                <w:color w:val="000000"/>
                <w:sz w:val="20"/>
                <w:lang w:val="en-US"/>
              </w:rPr>
            </w:pPr>
          </w:p>
          <w:p w14:paraId="018E691E" w14:textId="6448D3FB" w:rsidR="004F646C" w:rsidRPr="0017467E" w:rsidRDefault="00F7568A"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Pr="0017467E">
              <w:rPr>
                <w:rFonts w:eastAsia="Times New Roman"/>
                <w:bCs/>
                <w:color w:val="000000"/>
                <w:sz w:val="20"/>
                <w:lang w:val="en-US"/>
              </w:rPr>
              <w:t>r0 under all headings that include CID 5555.</w:t>
            </w:r>
          </w:p>
        </w:tc>
      </w:tr>
      <w:tr w:rsidR="004F646C" w:rsidRPr="0017467E" w14:paraId="0CDEF611" w14:textId="77777777" w:rsidTr="00E16270">
        <w:trPr>
          <w:trHeight w:val="220"/>
        </w:trPr>
        <w:tc>
          <w:tcPr>
            <w:tcW w:w="716" w:type="dxa"/>
            <w:shd w:val="clear" w:color="auto" w:fill="auto"/>
            <w:noWrap/>
          </w:tcPr>
          <w:p w14:paraId="2E4D2FE2" w14:textId="163818D9" w:rsidR="008A722E" w:rsidRPr="0017467E" w:rsidRDefault="004F646C" w:rsidP="0017467E">
            <w:pPr>
              <w:shd w:val="clear" w:color="auto" w:fill="FFFFFF" w:themeFill="background1"/>
              <w:jc w:val="both"/>
              <w:rPr>
                <w:sz w:val="20"/>
              </w:rPr>
            </w:pPr>
            <w:r w:rsidRPr="0017467E">
              <w:rPr>
                <w:sz w:val="20"/>
              </w:rPr>
              <w:t>5556</w:t>
            </w:r>
          </w:p>
          <w:p w14:paraId="011E0870" w14:textId="77777777" w:rsidR="004F646C" w:rsidRPr="0017467E" w:rsidRDefault="004F646C" w:rsidP="0017467E">
            <w:pPr>
              <w:shd w:val="clear" w:color="auto" w:fill="FFFFFF" w:themeFill="background1"/>
              <w:rPr>
                <w:sz w:val="20"/>
              </w:rPr>
            </w:pPr>
          </w:p>
        </w:tc>
        <w:tc>
          <w:tcPr>
            <w:tcW w:w="1297" w:type="dxa"/>
            <w:shd w:val="clear" w:color="auto" w:fill="auto"/>
            <w:noWrap/>
          </w:tcPr>
          <w:p w14:paraId="6232AA0C" w14:textId="1E040F93"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4CB269FF" w14:textId="19E7C7DF" w:rsidR="004F646C" w:rsidRPr="0017467E" w:rsidRDefault="004F646C" w:rsidP="0017467E">
            <w:pPr>
              <w:shd w:val="clear" w:color="auto" w:fill="FFFFFF" w:themeFill="background1"/>
              <w:jc w:val="both"/>
              <w:rPr>
                <w:sz w:val="20"/>
              </w:rPr>
            </w:pPr>
            <w:r w:rsidRPr="0017467E">
              <w:rPr>
                <w:sz w:val="20"/>
              </w:rPr>
              <w:t>91.60</w:t>
            </w:r>
          </w:p>
        </w:tc>
        <w:tc>
          <w:tcPr>
            <w:tcW w:w="3398" w:type="dxa"/>
            <w:shd w:val="clear" w:color="auto" w:fill="auto"/>
            <w:noWrap/>
          </w:tcPr>
          <w:p w14:paraId="73993B18" w14:textId="44D1B853" w:rsidR="004F646C" w:rsidRPr="0017467E" w:rsidRDefault="004F646C" w:rsidP="0017467E">
            <w:pPr>
              <w:shd w:val="clear" w:color="auto" w:fill="FFFFFF" w:themeFill="background1"/>
              <w:jc w:val="both"/>
              <w:rPr>
                <w:sz w:val="20"/>
              </w:rPr>
            </w:pPr>
            <w:r w:rsidRPr="0017467E">
              <w:rPr>
                <w:sz w:val="20"/>
              </w:rPr>
              <w:t xml:space="preserve">dot11DurationRTSThreshold has been introduced  as an alternative to the octet based dot11RTSThreshold.  I note that </w:t>
            </w:r>
            <w:r w:rsidRPr="0017467E">
              <w:rPr>
                <w:sz w:val="20"/>
              </w:rPr>
              <w:lastRenderedPageBreak/>
              <w:t xml:space="preserve">"HE" is missing so one implies that the TG felt that duration was a better parameter than octets and this implies it could be for all STAs, not just HE ones.  Was this the intention?  If so "HE duration based RTS is not correct and it is solely "duration based RTS" and so the question arises, "should this be available for all STAs?"  The original RTS Threshold is on a per station basis, I don't think it is </w:t>
            </w:r>
            <w:proofErr w:type="spellStart"/>
            <w:r w:rsidRPr="0017467E">
              <w:rPr>
                <w:sz w:val="20"/>
              </w:rPr>
              <w:t>advertized</w:t>
            </w:r>
            <w:proofErr w:type="spellEnd"/>
            <w:r w:rsidRPr="0017467E">
              <w:rPr>
                <w:sz w:val="20"/>
              </w:rPr>
              <w:t xml:space="preserve"> or specified by a STA or AP (I need to check that).  So in this case is this HE Duration based RTS field something only an AP sends to control its BSS or is it something a STA also sends.  Can it be different for a STA and its AP, the </w:t>
            </w:r>
            <w:proofErr w:type="spellStart"/>
            <w:r w:rsidRPr="0017467E">
              <w:rPr>
                <w:sz w:val="20"/>
              </w:rPr>
              <w:t>opeing</w:t>
            </w:r>
            <w:proofErr w:type="spellEnd"/>
            <w:r w:rsidRPr="0017467E">
              <w:rPr>
                <w:sz w:val="20"/>
              </w:rPr>
              <w:t xml:space="preserve"> sentence seems to indicate it is for AP control?  If so, where are the rules or </w:t>
            </w:r>
            <w:proofErr w:type="spellStart"/>
            <w:r w:rsidRPr="0017467E">
              <w:rPr>
                <w:sz w:val="20"/>
              </w:rPr>
              <w:t>informationa</w:t>
            </w:r>
            <w:proofErr w:type="spellEnd"/>
            <w:r w:rsidRPr="0017467E">
              <w:rPr>
                <w:sz w:val="20"/>
              </w:rPr>
              <w:t xml:space="preserve"> as to </w:t>
            </w:r>
            <w:proofErr w:type="spellStart"/>
            <w:r w:rsidRPr="0017467E">
              <w:rPr>
                <w:sz w:val="20"/>
              </w:rPr>
              <w:t>ewhere</w:t>
            </w:r>
            <w:proofErr w:type="spellEnd"/>
            <w:r w:rsidRPr="0017467E">
              <w:rPr>
                <w:sz w:val="20"/>
              </w:rPr>
              <w:t xml:space="preserve"> to set it?  Needs references.  I think this may need some more thinking about.</w:t>
            </w:r>
          </w:p>
        </w:tc>
        <w:tc>
          <w:tcPr>
            <w:tcW w:w="1710" w:type="dxa"/>
            <w:shd w:val="clear" w:color="auto" w:fill="auto"/>
            <w:noWrap/>
          </w:tcPr>
          <w:p w14:paraId="587CF14B" w14:textId="3C99140E" w:rsidR="004F646C" w:rsidRPr="0017467E" w:rsidRDefault="004F646C" w:rsidP="0017467E">
            <w:pPr>
              <w:shd w:val="clear" w:color="auto" w:fill="FFFFFF" w:themeFill="background1"/>
              <w:jc w:val="both"/>
              <w:rPr>
                <w:sz w:val="20"/>
              </w:rPr>
            </w:pPr>
            <w:r w:rsidRPr="0017467E">
              <w:rPr>
                <w:sz w:val="20"/>
              </w:rPr>
              <w:lastRenderedPageBreak/>
              <w:t xml:space="preserve">Add reference to text on how to set the value - is it </w:t>
            </w:r>
            <w:r w:rsidRPr="0017467E">
              <w:rPr>
                <w:sz w:val="20"/>
              </w:rPr>
              <w:lastRenderedPageBreak/>
              <w:t>only for an AP to set?  Can a STA set different values to tis AP, what happens if it does?</w:t>
            </w:r>
          </w:p>
        </w:tc>
        <w:tc>
          <w:tcPr>
            <w:tcW w:w="3330" w:type="dxa"/>
            <w:shd w:val="clear" w:color="auto" w:fill="auto"/>
            <w:vAlign w:val="center"/>
          </w:tcPr>
          <w:p w14:paraId="23183162" w14:textId="7A778A9F" w:rsidR="004F646C" w:rsidRPr="0017467E" w:rsidRDefault="00F7568A" w:rsidP="0017467E">
            <w:pPr>
              <w:shd w:val="clear" w:color="auto" w:fill="FFFFFF" w:themeFill="background1"/>
              <w:jc w:val="both"/>
              <w:rPr>
                <w:sz w:val="20"/>
              </w:rPr>
            </w:pPr>
            <w:r w:rsidRPr="0017467E">
              <w:rPr>
                <w:sz w:val="20"/>
              </w:rPr>
              <w:lastRenderedPageBreak/>
              <w:t>Revised –</w:t>
            </w:r>
          </w:p>
          <w:p w14:paraId="4171B837" w14:textId="77777777" w:rsidR="00F7568A" w:rsidRPr="0017467E" w:rsidRDefault="00F7568A" w:rsidP="0017467E">
            <w:pPr>
              <w:shd w:val="clear" w:color="auto" w:fill="FFFFFF" w:themeFill="background1"/>
              <w:jc w:val="both"/>
              <w:rPr>
                <w:sz w:val="20"/>
              </w:rPr>
            </w:pPr>
          </w:p>
          <w:p w14:paraId="03F8FA96" w14:textId="3B9DB3FA" w:rsidR="00F7568A" w:rsidRPr="0017467E" w:rsidRDefault="00F7568A" w:rsidP="0017467E">
            <w:pPr>
              <w:shd w:val="clear" w:color="auto" w:fill="FFFFFF" w:themeFill="background1"/>
              <w:jc w:val="both"/>
              <w:rPr>
                <w:sz w:val="20"/>
              </w:rPr>
            </w:pPr>
            <w:r w:rsidRPr="0017467E">
              <w:rPr>
                <w:sz w:val="20"/>
              </w:rPr>
              <w:lastRenderedPageBreak/>
              <w:t xml:space="preserve">Agree in principle with the comment. Proposed resolution is to add a reference to the normative text that controls the behaviour of the STAs, specify that the MIB variable that activates such behaviour is not present in non-HE non-AP STAs, and move the spec text to clause 27 so that it is clear that the feature is HE related (and it is already clear that the STA does not send anything to the AP to make any decision of the likes). </w:t>
            </w:r>
          </w:p>
          <w:p w14:paraId="10334A4F" w14:textId="77777777" w:rsidR="00F7568A" w:rsidRPr="0017467E" w:rsidRDefault="00F7568A" w:rsidP="0017467E">
            <w:pPr>
              <w:shd w:val="clear" w:color="auto" w:fill="FFFFFF" w:themeFill="background1"/>
              <w:jc w:val="both"/>
              <w:rPr>
                <w:sz w:val="20"/>
              </w:rPr>
            </w:pPr>
          </w:p>
          <w:p w14:paraId="4C41A18A" w14:textId="6D59E04A" w:rsidR="00F7568A" w:rsidRPr="0017467E" w:rsidRDefault="00F7568A"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Pr="0017467E">
              <w:rPr>
                <w:rFonts w:eastAsia="Times New Roman"/>
                <w:bCs/>
                <w:color w:val="000000"/>
                <w:sz w:val="20"/>
                <w:lang w:val="en-US"/>
              </w:rPr>
              <w:t>r0 under all headings that include CID 5556.</w:t>
            </w:r>
          </w:p>
        </w:tc>
      </w:tr>
    </w:tbl>
    <w:p w14:paraId="416857BC" w14:textId="77777777" w:rsidR="00915231" w:rsidRPr="0017467E" w:rsidRDefault="00915231" w:rsidP="0017467E">
      <w:pPr>
        <w:shd w:val="clear" w:color="auto" w:fill="FFFFFF" w:themeFill="background1"/>
      </w:pPr>
    </w:p>
    <w:tbl>
      <w:tblPr>
        <w:tblW w:w="11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78"/>
        <w:gridCol w:w="866"/>
        <w:gridCol w:w="3244"/>
        <w:gridCol w:w="2340"/>
        <w:gridCol w:w="3150"/>
      </w:tblGrid>
      <w:tr w:rsidR="00915231" w:rsidRPr="0017467E" w14:paraId="2DEFF152" w14:textId="77777777" w:rsidTr="005E57D5">
        <w:trPr>
          <w:trHeight w:val="221"/>
        </w:trPr>
        <w:tc>
          <w:tcPr>
            <w:tcW w:w="661" w:type="dxa"/>
            <w:shd w:val="clear" w:color="auto" w:fill="auto"/>
            <w:noWrap/>
            <w:vAlign w:val="center"/>
            <w:hideMark/>
          </w:tcPr>
          <w:p w14:paraId="5AFA900D"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078" w:type="dxa"/>
            <w:shd w:val="clear" w:color="auto" w:fill="auto"/>
            <w:noWrap/>
            <w:vAlign w:val="center"/>
            <w:hideMark/>
          </w:tcPr>
          <w:p w14:paraId="59752ADF"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866" w:type="dxa"/>
            <w:shd w:val="clear" w:color="auto" w:fill="auto"/>
            <w:noWrap/>
            <w:vAlign w:val="center"/>
          </w:tcPr>
          <w:p w14:paraId="7EFA9948"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3244" w:type="dxa"/>
            <w:shd w:val="clear" w:color="auto" w:fill="auto"/>
            <w:noWrap/>
            <w:vAlign w:val="bottom"/>
            <w:hideMark/>
          </w:tcPr>
          <w:p w14:paraId="6ED74B0D"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2340" w:type="dxa"/>
            <w:shd w:val="clear" w:color="auto" w:fill="auto"/>
            <w:noWrap/>
            <w:vAlign w:val="bottom"/>
            <w:hideMark/>
          </w:tcPr>
          <w:p w14:paraId="54672124"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3150" w:type="dxa"/>
            <w:shd w:val="clear" w:color="auto" w:fill="auto"/>
            <w:vAlign w:val="center"/>
            <w:hideMark/>
          </w:tcPr>
          <w:p w14:paraId="136F3FD1"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915231" w:rsidRPr="0017467E" w14:paraId="0ACDBDE0" w14:textId="77777777" w:rsidTr="005E57D5">
        <w:trPr>
          <w:trHeight w:val="221"/>
        </w:trPr>
        <w:tc>
          <w:tcPr>
            <w:tcW w:w="661" w:type="dxa"/>
            <w:shd w:val="clear" w:color="auto" w:fill="auto"/>
            <w:noWrap/>
          </w:tcPr>
          <w:p w14:paraId="358AB1E3" w14:textId="38519D91" w:rsidR="00915231" w:rsidRPr="0017467E" w:rsidRDefault="00915231" w:rsidP="0017467E">
            <w:pPr>
              <w:shd w:val="clear" w:color="auto" w:fill="FFFFFF" w:themeFill="background1"/>
              <w:jc w:val="both"/>
              <w:rPr>
                <w:sz w:val="20"/>
              </w:rPr>
            </w:pPr>
            <w:r w:rsidRPr="0017467E">
              <w:rPr>
                <w:sz w:val="20"/>
              </w:rPr>
              <w:t>7382</w:t>
            </w:r>
          </w:p>
        </w:tc>
        <w:tc>
          <w:tcPr>
            <w:tcW w:w="1078" w:type="dxa"/>
            <w:shd w:val="clear" w:color="auto" w:fill="auto"/>
            <w:noWrap/>
          </w:tcPr>
          <w:p w14:paraId="24D731E6" w14:textId="2E1693ED" w:rsidR="00915231" w:rsidRPr="0017467E" w:rsidRDefault="00915231" w:rsidP="0017467E">
            <w:pPr>
              <w:shd w:val="clear" w:color="auto" w:fill="FFFFFF" w:themeFill="background1"/>
              <w:jc w:val="both"/>
              <w:rPr>
                <w:sz w:val="20"/>
              </w:rPr>
            </w:pPr>
            <w:r w:rsidRPr="0017467E">
              <w:rPr>
                <w:sz w:val="20"/>
              </w:rPr>
              <w:t>Laurent Cariou</w:t>
            </w:r>
          </w:p>
        </w:tc>
        <w:tc>
          <w:tcPr>
            <w:tcW w:w="866" w:type="dxa"/>
            <w:shd w:val="clear" w:color="auto" w:fill="auto"/>
            <w:noWrap/>
          </w:tcPr>
          <w:p w14:paraId="6EA215A0" w14:textId="1F444FC7" w:rsidR="00915231" w:rsidRPr="0017467E" w:rsidRDefault="00915231" w:rsidP="0017467E">
            <w:pPr>
              <w:shd w:val="clear" w:color="auto" w:fill="FFFFFF" w:themeFill="background1"/>
              <w:jc w:val="both"/>
              <w:rPr>
                <w:sz w:val="20"/>
              </w:rPr>
            </w:pPr>
            <w:r w:rsidRPr="0017467E">
              <w:rPr>
                <w:sz w:val="20"/>
              </w:rPr>
              <w:t>91.55</w:t>
            </w:r>
          </w:p>
        </w:tc>
        <w:tc>
          <w:tcPr>
            <w:tcW w:w="3244" w:type="dxa"/>
            <w:shd w:val="clear" w:color="auto" w:fill="auto"/>
            <w:noWrap/>
          </w:tcPr>
          <w:p w14:paraId="5B24897E" w14:textId="31E69461" w:rsidR="00915231" w:rsidRPr="0017467E" w:rsidRDefault="00915231" w:rsidP="0017467E">
            <w:pPr>
              <w:shd w:val="clear" w:color="auto" w:fill="FFFFFF" w:themeFill="background1"/>
              <w:jc w:val="both"/>
              <w:rPr>
                <w:sz w:val="20"/>
              </w:rPr>
            </w:pPr>
            <w:r w:rsidRPr="0017467E">
              <w:rPr>
                <w:sz w:val="20"/>
              </w:rPr>
              <w:t xml:space="preserve">TWT operation is efficient for specific types of traffic (with periodic patterns) but not for all. It is not efficient to require all STAs to apply TWT. This should be changed to a </w:t>
            </w:r>
            <w:proofErr w:type="spellStart"/>
            <w:r w:rsidRPr="0017467E">
              <w:rPr>
                <w:sz w:val="20"/>
              </w:rPr>
              <w:t>recommandation</w:t>
            </w:r>
            <w:proofErr w:type="spellEnd"/>
          </w:p>
        </w:tc>
        <w:tc>
          <w:tcPr>
            <w:tcW w:w="2340" w:type="dxa"/>
            <w:shd w:val="clear" w:color="auto" w:fill="auto"/>
            <w:noWrap/>
          </w:tcPr>
          <w:p w14:paraId="23BB960B" w14:textId="77777777" w:rsidR="00915231" w:rsidRPr="0017467E" w:rsidRDefault="00915231" w:rsidP="0017467E">
            <w:pPr>
              <w:shd w:val="clear" w:color="auto" w:fill="FFFFFF" w:themeFill="background1"/>
              <w:jc w:val="both"/>
              <w:rPr>
                <w:sz w:val="20"/>
              </w:rPr>
            </w:pPr>
          </w:p>
        </w:tc>
        <w:tc>
          <w:tcPr>
            <w:tcW w:w="3150" w:type="dxa"/>
            <w:shd w:val="clear" w:color="auto" w:fill="auto"/>
            <w:vAlign w:val="center"/>
          </w:tcPr>
          <w:p w14:paraId="461D9FA8" w14:textId="30288455" w:rsidR="00915231" w:rsidRPr="0017467E" w:rsidRDefault="008476F6" w:rsidP="0017467E">
            <w:pPr>
              <w:shd w:val="clear" w:color="auto" w:fill="FFFFFF" w:themeFill="background1"/>
              <w:jc w:val="both"/>
              <w:rPr>
                <w:sz w:val="20"/>
              </w:rPr>
            </w:pPr>
            <w:r w:rsidRPr="0017467E">
              <w:rPr>
                <w:sz w:val="20"/>
              </w:rPr>
              <w:t>Rejected –</w:t>
            </w:r>
          </w:p>
          <w:p w14:paraId="0BFA1EF8" w14:textId="77777777" w:rsidR="008476F6" w:rsidRPr="0017467E" w:rsidRDefault="008476F6" w:rsidP="0017467E">
            <w:pPr>
              <w:shd w:val="clear" w:color="auto" w:fill="FFFFFF" w:themeFill="background1"/>
              <w:jc w:val="both"/>
              <w:rPr>
                <w:sz w:val="20"/>
              </w:rPr>
            </w:pPr>
          </w:p>
          <w:p w14:paraId="6E77F3B8" w14:textId="3BE28331" w:rsidR="008476F6" w:rsidRPr="0017467E" w:rsidRDefault="008476F6" w:rsidP="0017467E">
            <w:pPr>
              <w:shd w:val="clear" w:color="auto" w:fill="FFFFFF" w:themeFill="background1"/>
              <w:jc w:val="both"/>
              <w:rPr>
                <w:sz w:val="20"/>
              </w:rPr>
            </w:pPr>
            <w:r w:rsidRPr="0017467E">
              <w:rPr>
                <w:sz w:val="20"/>
              </w:rPr>
              <w:t xml:space="preserve">The AP uses this field to indicate the STAs that it will not be available outside of the scheduled TWT SPs for communication with the AP. As such the STAs need to be aware of such behaviour otherwise they will be sending packets to an entity that is not available, which would cause useless transmissions over the air, which is not efficient. </w:t>
            </w:r>
          </w:p>
        </w:tc>
      </w:tr>
    </w:tbl>
    <w:p w14:paraId="5C0E3BAD" w14:textId="77777777" w:rsidR="00915231" w:rsidRPr="0017467E" w:rsidRDefault="00915231" w:rsidP="0017467E">
      <w:pPr>
        <w:shd w:val="clear" w:color="auto" w:fill="FFFFFF" w:themeFill="background1"/>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9"/>
        <w:gridCol w:w="1041"/>
        <w:gridCol w:w="78"/>
        <w:gridCol w:w="732"/>
        <w:gridCol w:w="27"/>
        <w:gridCol w:w="2223"/>
        <w:gridCol w:w="2250"/>
        <w:gridCol w:w="4410"/>
      </w:tblGrid>
      <w:tr w:rsidR="00915231" w:rsidRPr="0017467E" w14:paraId="006A40AB" w14:textId="77777777" w:rsidTr="00E16270">
        <w:trPr>
          <w:trHeight w:val="219"/>
        </w:trPr>
        <w:tc>
          <w:tcPr>
            <w:tcW w:w="556" w:type="dxa"/>
            <w:gridSpan w:val="2"/>
            <w:shd w:val="clear" w:color="auto" w:fill="auto"/>
            <w:noWrap/>
            <w:vAlign w:val="center"/>
            <w:hideMark/>
          </w:tcPr>
          <w:p w14:paraId="291451F0"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119" w:type="dxa"/>
            <w:gridSpan w:val="2"/>
            <w:shd w:val="clear" w:color="auto" w:fill="auto"/>
            <w:noWrap/>
            <w:vAlign w:val="center"/>
            <w:hideMark/>
          </w:tcPr>
          <w:p w14:paraId="0B9821DB"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759" w:type="dxa"/>
            <w:gridSpan w:val="2"/>
            <w:shd w:val="clear" w:color="auto" w:fill="auto"/>
            <w:noWrap/>
            <w:vAlign w:val="center"/>
          </w:tcPr>
          <w:p w14:paraId="665794D7"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2223" w:type="dxa"/>
            <w:shd w:val="clear" w:color="auto" w:fill="auto"/>
            <w:noWrap/>
            <w:vAlign w:val="bottom"/>
            <w:hideMark/>
          </w:tcPr>
          <w:p w14:paraId="48F5E47B"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2250" w:type="dxa"/>
            <w:shd w:val="clear" w:color="auto" w:fill="auto"/>
            <w:noWrap/>
            <w:vAlign w:val="bottom"/>
            <w:hideMark/>
          </w:tcPr>
          <w:p w14:paraId="1C4B1D80"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4410" w:type="dxa"/>
            <w:shd w:val="clear" w:color="auto" w:fill="auto"/>
            <w:vAlign w:val="center"/>
            <w:hideMark/>
          </w:tcPr>
          <w:p w14:paraId="08B770AD"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915231" w:rsidRPr="0017467E" w14:paraId="13F925AE" w14:textId="77777777" w:rsidTr="00E16270">
        <w:trPr>
          <w:trHeight w:val="219"/>
        </w:trPr>
        <w:tc>
          <w:tcPr>
            <w:tcW w:w="556" w:type="dxa"/>
            <w:gridSpan w:val="2"/>
            <w:shd w:val="clear" w:color="auto" w:fill="auto"/>
            <w:noWrap/>
          </w:tcPr>
          <w:p w14:paraId="753A7D31" w14:textId="2231EF1E" w:rsidR="00915231" w:rsidRPr="0017467E" w:rsidRDefault="00915231" w:rsidP="0017467E">
            <w:pPr>
              <w:shd w:val="clear" w:color="auto" w:fill="FFFFFF" w:themeFill="background1"/>
              <w:jc w:val="both"/>
              <w:rPr>
                <w:sz w:val="20"/>
              </w:rPr>
            </w:pPr>
            <w:r w:rsidRPr="0017467E">
              <w:rPr>
                <w:sz w:val="20"/>
              </w:rPr>
              <w:t>7774</w:t>
            </w:r>
          </w:p>
        </w:tc>
        <w:tc>
          <w:tcPr>
            <w:tcW w:w="1119" w:type="dxa"/>
            <w:gridSpan w:val="2"/>
            <w:shd w:val="clear" w:color="auto" w:fill="auto"/>
            <w:noWrap/>
          </w:tcPr>
          <w:p w14:paraId="5FE1A979" w14:textId="70AF134F" w:rsidR="00915231" w:rsidRPr="0017467E" w:rsidRDefault="00915231" w:rsidP="0017467E">
            <w:pPr>
              <w:shd w:val="clear" w:color="auto" w:fill="FFFFFF" w:themeFill="background1"/>
              <w:jc w:val="both"/>
              <w:rPr>
                <w:sz w:val="20"/>
              </w:rPr>
            </w:pPr>
            <w:r w:rsidRPr="0017467E">
              <w:rPr>
                <w:sz w:val="20"/>
              </w:rPr>
              <w:t>Mark Hamilton</w:t>
            </w:r>
          </w:p>
        </w:tc>
        <w:tc>
          <w:tcPr>
            <w:tcW w:w="759" w:type="dxa"/>
            <w:gridSpan w:val="2"/>
            <w:shd w:val="clear" w:color="auto" w:fill="auto"/>
            <w:noWrap/>
          </w:tcPr>
          <w:p w14:paraId="6F2F7DB7" w14:textId="01F970C5" w:rsidR="00915231" w:rsidRPr="0017467E" w:rsidRDefault="00915231" w:rsidP="0017467E">
            <w:pPr>
              <w:shd w:val="clear" w:color="auto" w:fill="FFFFFF" w:themeFill="background1"/>
              <w:jc w:val="both"/>
              <w:rPr>
                <w:sz w:val="20"/>
              </w:rPr>
            </w:pPr>
            <w:r w:rsidRPr="0017467E">
              <w:rPr>
                <w:sz w:val="20"/>
              </w:rPr>
              <w:t>91.64</w:t>
            </w:r>
          </w:p>
        </w:tc>
        <w:tc>
          <w:tcPr>
            <w:tcW w:w="2223" w:type="dxa"/>
            <w:shd w:val="clear" w:color="auto" w:fill="auto"/>
            <w:noWrap/>
          </w:tcPr>
          <w:p w14:paraId="0BF6D1DD" w14:textId="5FE6109D" w:rsidR="00915231" w:rsidRPr="0017467E" w:rsidRDefault="00915231" w:rsidP="0017467E">
            <w:pPr>
              <w:shd w:val="clear" w:color="auto" w:fill="FFFFFF" w:themeFill="background1"/>
              <w:jc w:val="both"/>
              <w:rPr>
                <w:sz w:val="20"/>
              </w:rPr>
            </w:pPr>
            <w:r w:rsidRPr="0017467E">
              <w:rPr>
                <w:sz w:val="20"/>
              </w:rPr>
              <w:t>Use 'shall' for normative requirements.</w:t>
            </w:r>
          </w:p>
        </w:tc>
        <w:tc>
          <w:tcPr>
            <w:tcW w:w="2250" w:type="dxa"/>
            <w:shd w:val="clear" w:color="auto" w:fill="auto"/>
            <w:noWrap/>
          </w:tcPr>
          <w:p w14:paraId="16DDD2D8" w14:textId="181852AB" w:rsidR="00915231" w:rsidRPr="0017467E" w:rsidRDefault="00915231" w:rsidP="0017467E">
            <w:pPr>
              <w:shd w:val="clear" w:color="auto" w:fill="FFFFFF" w:themeFill="background1"/>
              <w:jc w:val="both"/>
              <w:rPr>
                <w:sz w:val="20"/>
              </w:rPr>
            </w:pPr>
            <w:r w:rsidRPr="0017467E">
              <w:rPr>
                <w:sz w:val="20"/>
              </w:rPr>
              <w:t>Change "must" to "shall"</w:t>
            </w:r>
          </w:p>
        </w:tc>
        <w:tc>
          <w:tcPr>
            <w:tcW w:w="4410" w:type="dxa"/>
            <w:shd w:val="clear" w:color="auto" w:fill="auto"/>
            <w:vAlign w:val="center"/>
          </w:tcPr>
          <w:p w14:paraId="612BD254" w14:textId="6C18272C" w:rsidR="00915231" w:rsidRPr="0017467E" w:rsidRDefault="001764F4" w:rsidP="0017467E">
            <w:pPr>
              <w:shd w:val="clear" w:color="auto" w:fill="FFFFFF" w:themeFill="background1"/>
              <w:jc w:val="both"/>
              <w:rPr>
                <w:sz w:val="20"/>
              </w:rPr>
            </w:pPr>
            <w:r w:rsidRPr="0017467E">
              <w:rPr>
                <w:sz w:val="20"/>
              </w:rPr>
              <w:t>Revised –</w:t>
            </w:r>
          </w:p>
          <w:p w14:paraId="612ADD31" w14:textId="77777777" w:rsidR="001764F4" w:rsidRPr="0017467E" w:rsidRDefault="001764F4" w:rsidP="0017467E">
            <w:pPr>
              <w:shd w:val="clear" w:color="auto" w:fill="FFFFFF" w:themeFill="background1"/>
              <w:jc w:val="both"/>
              <w:rPr>
                <w:sz w:val="20"/>
              </w:rPr>
            </w:pPr>
          </w:p>
          <w:p w14:paraId="7A0400A0" w14:textId="77777777" w:rsidR="001764F4" w:rsidRPr="0017467E" w:rsidRDefault="001764F4" w:rsidP="0017467E">
            <w:pPr>
              <w:shd w:val="clear" w:color="auto" w:fill="FFFFFF" w:themeFill="background1"/>
              <w:jc w:val="both"/>
              <w:rPr>
                <w:sz w:val="20"/>
              </w:rPr>
            </w:pPr>
            <w:r w:rsidRPr="0017467E">
              <w:rPr>
                <w:sz w:val="20"/>
              </w:rPr>
              <w:t>Disagree in principle with the comment. Shall is a normative requirement which cannot be present in clause 9 which includes frame/fields definitions etc. Proposed resolution is to remove the sentence as proposed by other CIDs targeting this paragraph.</w:t>
            </w:r>
          </w:p>
          <w:p w14:paraId="28362755" w14:textId="77777777" w:rsidR="001764F4" w:rsidRPr="0017467E" w:rsidRDefault="001764F4" w:rsidP="0017467E">
            <w:pPr>
              <w:shd w:val="clear" w:color="auto" w:fill="FFFFFF" w:themeFill="background1"/>
              <w:jc w:val="both"/>
              <w:rPr>
                <w:sz w:val="20"/>
              </w:rPr>
            </w:pPr>
          </w:p>
          <w:p w14:paraId="56EE6DDA" w14:textId="5B56A24F" w:rsidR="001764F4" w:rsidRPr="0017467E" w:rsidRDefault="001764F4"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Pr="0017467E">
              <w:rPr>
                <w:rFonts w:eastAsia="Times New Roman"/>
                <w:bCs/>
                <w:color w:val="000000"/>
                <w:sz w:val="20"/>
                <w:lang w:val="en-US"/>
              </w:rPr>
              <w:t>r0 under all headings that include CID 7774.</w:t>
            </w:r>
          </w:p>
        </w:tc>
      </w:tr>
      <w:tr w:rsidR="00915231" w:rsidRPr="0017467E" w14:paraId="1FF4161A" w14:textId="77777777" w:rsidTr="00E16270">
        <w:trPr>
          <w:trHeight w:val="219"/>
        </w:trPr>
        <w:tc>
          <w:tcPr>
            <w:tcW w:w="556" w:type="dxa"/>
            <w:gridSpan w:val="2"/>
            <w:shd w:val="clear" w:color="auto" w:fill="auto"/>
            <w:noWrap/>
          </w:tcPr>
          <w:p w14:paraId="5E9BC18F" w14:textId="3457E1FB" w:rsidR="00915231" w:rsidRPr="0017467E" w:rsidRDefault="00915231" w:rsidP="0017467E">
            <w:pPr>
              <w:shd w:val="clear" w:color="auto" w:fill="FFFFFF" w:themeFill="background1"/>
              <w:jc w:val="both"/>
              <w:rPr>
                <w:sz w:val="20"/>
              </w:rPr>
            </w:pPr>
            <w:r w:rsidRPr="0017467E">
              <w:rPr>
                <w:sz w:val="20"/>
              </w:rPr>
              <w:t>7870</w:t>
            </w:r>
          </w:p>
        </w:tc>
        <w:tc>
          <w:tcPr>
            <w:tcW w:w="1119" w:type="dxa"/>
            <w:gridSpan w:val="2"/>
            <w:shd w:val="clear" w:color="auto" w:fill="auto"/>
            <w:noWrap/>
          </w:tcPr>
          <w:p w14:paraId="185D63D1" w14:textId="2A851C32" w:rsidR="00915231" w:rsidRPr="0017467E" w:rsidRDefault="00915231" w:rsidP="0017467E">
            <w:pPr>
              <w:shd w:val="clear" w:color="auto" w:fill="FFFFFF" w:themeFill="background1"/>
              <w:jc w:val="both"/>
              <w:rPr>
                <w:sz w:val="20"/>
              </w:rPr>
            </w:pPr>
            <w:r w:rsidRPr="0017467E">
              <w:rPr>
                <w:sz w:val="20"/>
              </w:rPr>
              <w:t>Mark RISON</w:t>
            </w:r>
          </w:p>
        </w:tc>
        <w:tc>
          <w:tcPr>
            <w:tcW w:w="759" w:type="dxa"/>
            <w:gridSpan w:val="2"/>
            <w:shd w:val="clear" w:color="auto" w:fill="auto"/>
            <w:noWrap/>
          </w:tcPr>
          <w:p w14:paraId="51CB0CBC" w14:textId="10E1C411" w:rsidR="00915231" w:rsidRPr="0017467E" w:rsidRDefault="00915231" w:rsidP="0017467E">
            <w:pPr>
              <w:shd w:val="clear" w:color="auto" w:fill="FFFFFF" w:themeFill="background1"/>
              <w:jc w:val="both"/>
              <w:rPr>
                <w:sz w:val="20"/>
              </w:rPr>
            </w:pPr>
            <w:r w:rsidRPr="0017467E">
              <w:rPr>
                <w:sz w:val="20"/>
              </w:rPr>
              <w:t>91.62</w:t>
            </w:r>
          </w:p>
        </w:tc>
        <w:tc>
          <w:tcPr>
            <w:tcW w:w="2223" w:type="dxa"/>
            <w:shd w:val="clear" w:color="auto" w:fill="auto"/>
            <w:noWrap/>
          </w:tcPr>
          <w:p w14:paraId="75B470E5" w14:textId="579EF419" w:rsidR="00915231" w:rsidRPr="0017467E" w:rsidRDefault="00915231" w:rsidP="0017467E">
            <w:pPr>
              <w:shd w:val="clear" w:color="auto" w:fill="FFFFFF" w:themeFill="background1"/>
              <w:jc w:val="both"/>
              <w:rPr>
                <w:sz w:val="20"/>
              </w:rPr>
            </w:pPr>
            <w:r w:rsidRPr="0017467E">
              <w:rPr>
                <w:sz w:val="20"/>
              </w:rPr>
              <w:t>"which enables the use of RTS/CTS except for values 0 and 1023" -- 0 enables RTS/CTS too</w:t>
            </w:r>
          </w:p>
        </w:tc>
        <w:tc>
          <w:tcPr>
            <w:tcW w:w="2250" w:type="dxa"/>
            <w:shd w:val="clear" w:color="auto" w:fill="auto"/>
            <w:noWrap/>
          </w:tcPr>
          <w:p w14:paraId="265BF0E9" w14:textId="08075820" w:rsidR="00915231" w:rsidRPr="0017467E" w:rsidRDefault="00915231" w:rsidP="0017467E">
            <w:pPr>
              <w:shd w:val="clear" w:color="auto" w:fill="FFFFFF" w:themeFill="background1"/>
              <w:jc w:val="both"/>
              <w:rPr>
                <w:sz w:val="20"/>
              </w:rPr>
            </w:pPr>
            <w:r w:rsidRPr="0017467E">
              <w:rPr>
                <w:sz w:val="20"/>
              </w:rPr>
              <w:t>Delete "0 and" in the cited text; also delete the following " The value 0 indicates that RTS/CTS must be used for all frame exchanges." since this follows from the specification of the use of this field</w:t>
            </w:r>
          </w:p>
        </w:tc>
        <w:tc>
          <w:tcPr>
            <w:tcW w:w="4410" w:type="dxa"/>
            <w:shd w:val="clear" w:color="auto" w:fill="auto"/>
            <w:vAlign w:val="center"/>
          </w:tcPr>
          <w:p w14:paraId="625C280E" w14:textId="5831DFE5" w:rsidR="00915231" w:rsidRPr="0017467E" w:rsidRDefault="00612D3A" w:rsidP="0017467E">
            <w:pPr>
              <w:shd w:val="clear" w:color="auto" w:fill="FFFFFF" w:themeFill="background1"/>
              <w:jc w:val="both"/>
              <w:rPr>
                <w:sz w:val="20"/>
              </w:rPr>
            </w:pPr>
            <w:r w:rsidRPr="0017467E">
              <w:rPr>
                <w:sz w:val="20"/>
              </w:rPr>
              <w:t>Revised –</w:t>
            </w:r>
          </w:p>
          <w:p w14:paraId="6969CAD8" w14:textId="77777777" w:rsidR="00612D3A" w:rsidRPr="0017467E" w:rsidRDefault="00612D3A" w:rsidP="0017467E">
            <w:pPr>
              <w:shd w:val="clear" w:color="auto" w:fill="FFFFFF" w:themeFill="background1"/>
              <w:jc w:val="both"/>
              <w:rPr>
                <w:sz w:val="20"/>
              </w:rPr>
            </w:pPr>
          </w:p>
          <w:p w14:paraId="39C13113" w14:textId="77777777" w:rsidR="00612D3A" w:rsidRPr="0017467E" w:rsidRDefault="00612D3A" w:rsidP="0017467E">
            <w:pPr>
              <w:shd w:val="clear" w:color="auto" w:fill="FFFFFF" w:themeFill="background1"/>
              <w:jc w:val="both"/>
              <w:rPr>
                <w:sz w:val="20"/>
              </w:rPr>
            </w:pPr>
            <w:r w:rsidRPr="0017467E">
              <w:rPr>
                <w:sz w:val="20"/>
              </w:rPr>
              <w:t>Agree in principle and incorporated the suggested change.</w:t>
            </w:r>
          </w:p>
          <w:p w14:paraId="58687741" w14:textId="77777777" w:rsidR="00612D3A" w:rsidRPr="0017467E" w:rsidRDefault="00612D3A" w:rsidP="0017467E">
            <w:pPr>
              <w:shd w:val="clear" w:color="auto" w:fill="FFFFFF" w:themeFill="background1"/>
              <w:jc w:val="both"/>
              <w:rPr>
                <w:sz w:val="20"/>
              </w:rPr>
            </w:pPr>
          </w:p>
          <w:p w14:paraId="3035EDE4" w14:textId="2887F9EB" w:rsidR="00612D3A" w:rsidRPr="0017467E" w:rsidRDefault="00612D3A"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Pr="0017467E">
              <w:rPr>
                <w:rFonts w:eastAsia="Times New Roman"/>
                <w:bCs/>
                <w:color w:val="000000"/>
                <w:sz w:val="20"/>
                <w:lang w:val="en-US"/>
              </w:rPr>
              <w:t>r0 under all headings that include CID 7870.</w:t>
            </w:r>
          </w:p>
        </w:tc>
      </w:tr>
      <w:tr w:rsidR="004F646C" w:rsidRPr="0017467E" w14:paraId="42415259" w14:textId="77777777" w:rsidTr="00E16270">
        <w:trPr>
          <w:trHeight w:val="220"/>
        </w:trPr>
        <w:tc>
          <w:tcPr>
            <w:tcW w:w="517" w:type="dxa"/>
            <w:shd w:val="clear" w:color="auto" w:fill="auto"/>
            <w:noWrap/>
          </w:tcPr>
          <w:p w14:paraId="21D7B7F6" w14:textId="06A9B1A0" w:rsidR="004F646C" w:rsidRPr="0017467E" w:rsidRDefault="004F646C" w:rsidP="0017467E">
            <w:pPr>
              <w:shd w:val="clear" w:color="auto" w:fill="FFFFFF" w:themeFill="background1"/>
              <w:jc w:val="both"/>
              <w:rPr>
                <w:sz w:val="20"/>
              </w:rPr>
            </w:pPr>
            <w:r w:rsidRPr="0017467E">
              <w:rPr>
                <w:sz w:val="20"/>
              </w:rPr>
              <w:t>8355</w:t>
            </w:r>
          </w:p>
        </w:tc>
        <w:tc>
          <w:tcPr>
            <w:tcW w:w="1080" w:type="dxa"/>
            <w:gridSpan w:val="2"/>
            <w:shd w:val="clear" w:color="auto" w:fill="auto"/>
            <w:noWrap/>
          </w:tcPr>
          <w:p w14:paraId="6BB92AF0" w14:textId="370FF61B" w:rsidR="004F646C" w:rsidRPr="0017467E" w:rsidRDefault="004F646C" w:rsidP="0017467E">
            <w:pPr>
              <w:shd w:val="clear" w:color="auto" w:fill="FFFFFF" w:themeFill="background1"/>
              <w:jc w:val="both"/>
              <w:rPr>
                <w:sz w:val="20"/>
              </w:rPr>
            </w:pPr>
            <w:r w:rsidRPr="0017467E">
              <w:rPr>
                <w:sz w:val="20"/>
              </w:rPr>
              <w:t xml:space="preserve">Peter </w:t>
            </w:r>
            <w:proofErr w:type="spellStart"/>
            <w:r w:rsidRPr="0017467E">
              <w:rPr>
                <w:sz w:val="20"/>
              </w:rPr>
              <w:t>Loc</w:t>
            </w:r>
            <w:proofErr w:type="spellEnd"/>
          </w:p>
        </w:tc>
        <w:tc>
          <w:tcPr>
            <w:tcW w:w="810" w:type="dxa"/>
            <w:gridSpan w:val="2"/>
            <w:shd w:val="clear" w:color="auto" w:fill="auto"/>
            <w:noWrap/>
          </w:tcPr>
          <w:p w14:paraId="39B11979" w14:textId="3B96D5DA" w:rsidR="004F646C" w:rsidRPr="0017467E" w:rsidRDefault="004F646C" w:rsidP="0017467E">
            <w:pPr>
              <w:shd w:val="clear" w:color="auto" w:fill="FFFFFF" w:themeFill="background1"/>
              <w:jc w:val="both"/>
              <w:rPr>
                <w:sz w:val="20"/>
              </w:rPr>
            </w:pPr>
            <w:r w:rsidRPr="0017467E">
              <w:rPr>
                <w:sz w:val="20"/>
              </w:rPr>
              <w:t>92.43</w:t>
            </w:r>
          </w:p>
        </w:tc>
        <w:tc>
          <w:tcPr>
            <w:tcW w:w="2250" w:type="dxa"/>
            <w:gridSpan w:val="2"/>
            <w:shd w:val="clear" w:color="auto" w:fill="auto"/>
            <w:noWrap/>
          </w:tcPr>
          <w:p w14:paraId="5A2AFA2B" w14:textId="27ABA4FB" w:rsidR="004F646C" w:rsidRPr="0017467E" w:rsidRDefault="004F646C" w:rsidP="0017467E">
            <w:pPr>
              <w:shd w:val="clear" w:color="auto" w:fill="FFFFFF" w:themeFill="background1"/>
              <w:jc w:val="both"/>
              <w:rPr>
                <w:sz w:val="20"/>
              </w:rPr>
            </w:pPr>
            <w:r w:rsidRPr="0017467E">
              <w:rPr>
                <w:sz w:val="20"/>
              </w:rPr>
              <w:t xml:space="preserve">It's not stated clearly that the HE-STAs joining the </w:t>
            </w:r>
            <w:r w:rsidRPr="0017467E">
              <w:rPr>
                <w:sz w:val="20"/>
              </w:rPr>
              <w:lastRenderedPageBreak/>
              <w:t>HE-BSS are required to support the HE-MCS indicated in the Basic HE-MCS and NSS Set for both Rx and Tx. For UL OFDMA and UL MU MIMO, it should be a requirement that HE STAs support the HE-MCS as indicated in the basic HE-MCS and NSS Set for receiving and transmitting.</w:t>
            </w:r>
          </w:p>
        </w:tc>
        <w:tc>
          <w:tcPr>
            <w:tcW w:w="2250" w:type="dxa"/>
            <w:shd w:val="clear" w:color="auto" w:fill="auto"/>
            <w:noWrap/>
          </w:tcPr>
          <w:p w14:paraId="3DCC1AD7" w14:textId="7EE4FFC8" w:rsidR="004F646C" w:rsidRPr="0017467E" w:rsidRDefault="004F646C" w:rsidP="0017467E">
            <w:pPr>
              <w:shd w:val="clear" w:color="auto" w:fill="FFFFFF" w:themeFill="background1"/>
              <w:jc w:val="both"/>
              <w:rPr>
                <w:sz w:val="20"/>
              </w:rPr>
            </w:pPr>
            <w:r w:rsidRPr="0017467E">
              <w:rPr>
                <w:sz w:val="20"/>
              </w:rPr>
              <w:lastRenderedPageBreak/>
              <w:t xml:space="preserve">Modify the statement on lines 43-44: The Basic </w:t>
            </w:r>
            <w:r w:rsidRPr="0017467E">
              <w:rPr>
                <w:sz w:val="20"/>
              </w:rPr>
              <w:lastRenderedPageBreak/>
              <w:t>HE MCS And NSS Set field indicates the HE-MCSs for each number of spatial streams in HE PPDUs that are supported by all HE STAs in the BSS (including IBSS and MBSS) in both Tx and Rx</w:t>
            </w:r>
          </w:p>
        </w:tc>
        <w:tc>
          <w:tcPr>
            <w:tcW w:w="4410" w:type="dxa"/>
            <w:shd w:val="clear" w:color="auto" w:fill="auto"/>
            <w:vAlign w:val="center"/>
          </w:tcPr>
          <w:p w14:paraId="36914218" w14:textId="2C008D29" w:rsidR="004F646C" w:rsidRPr="0017467E" w:rsidRDefault="008166BB" w:rsidP="0017467E">
            <w:pPr>
              <w:shd w:val="clear" w:color="auto" w:fill="FFFFFF" w:themeFill="background1"/>
              <w:jc w:val="both"/>
              <w:rPr>
                <w:sz w:val="20"/>
              </w:rPr>
            </w:pPr>
            <w:r w:rsidRPr="0017467E">
              <w:rPr>
                <w:sz w:val="20"/>
              </w:rPr>
              <w:lastRenderedPageBreak/>
              <w:t>Revised –</w:t>
            </w:r>
          </w:p>
          <w:p w14:paraId="4653DBC3" w14:textId="77777777" w:rsidR="008166BB" w:rsidRPr="0017467E" w:rsidRDefault="008166BB" w:rsidP="0017467E">
            <w:pPr>
              <w:shd w:val="clear" w:color="auto" w:fill="FFFFFF" w:themeFill="background1"/>
              <w:jc w:val="both"/>
              <w:rPr>
                <w:sz w:val="20"/>
              </w:rPr>
            </w:pPr>
          </w:p>
          <w:p w14:paraId="226D029B" w14:textId="77777777" w:rsidR="008166BB" w:rsidRPr="0017467E" w:rsidRDefault="008166BB" w:rsidP="0017467E">
            <w:pPr>
              <w:shd w:val="clear" w:color="auto" w:fill="FFFFFF" w:themeFill="background1"/>
              <w:jc w:val="both"/>
              <w:rPr>
                <w:sz w:val="20"/>
              </w:rPr>
            </w:pPr>
            <w:r w:rsidRPr="0017467E">
              <w:rPr>
                <w:sz w:val="20"/>
              </w:rPr>
              <w:lastRenderedPageBreak/>
              <w:t>Agree in principle. Proposed resolution accounts for the change.</w:t>
            </w:r>
          </w:p>
          <w:p w14:paraId="0292D924" w14:textId="77777777" w:rsidR="008166BB" w:rsidRPr="0017467E" w:rsidRDefault="008166BB" w:rsidP="0017467E">
            <w:pPr>
              <w:shd w:val="clear" w:color="auto" w:fill="FFFFFF" w:themeFill="background1"/>
              <w:jc w:val="both"/>
              <w:rPr>
                <w:sz w:val="20"/>
              </w:rPr>
            </w:pPr>
          </w:p>
          <w:p w14:paraId="2EE3DC08" w14:textId="77777777" w:rsidR="008166BB" w:rsidRPr="0017467E" w:rsidRDefault="008166BB" w:rsidP="0017467E">
            <w:pPr>
              <w:shd w:val="clear" w:color="auto" w:fill="FFFFFF" w:themeFill="background1"/>
              <w:jc w:val="both"/>
              <w:rPr>
                <w:sz w:val="20"/>
              </w:rPr>
            </w:pPr>
          </w:p>
          <w:p w14:paraId="5A2E6E10" w14:textId="1769DCAB" w:rsidR="008166BB" w:rsidRPr="0017467E" w:rsidRDefault="008166BB"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Pr="0017467E">
              <w:rPr>
                <w:rFonts w:eastAsia="Times New Roman"/>
                <w:bCs/>
                <w:color w:val="000000"/>
                <w:sz w:val="20"/>
                <w:lang w:val="en-US"/>
              </w:rPr>
              <w:t>r0 under all headings that include CID 8355.</w:t>
            </w:r>
          </w:p>
        </w:tc>
      </w:tr>
    </w:tbl>
    <w:p w14:paraId="3E801C9D" w14:textId="77777777" w:rsidR="00915231" w:rsidRPr="0017467E" w:rsidRDefault="00915231" w:rsidP="0017467E">
      <w:pPr>
        <w:shd w:val="clear" w:color="auto" w:fill="FFFFFF" w:themeFill="background1"/>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52"/>
        <w:gridCol w:w="866"/>
        <w:gridCol w:w="2631"/>
        <w:gridCol w:w="1620"/>
        <w:gridCol w:w="4410"/>
      </w:tblGrid>
      <w:tr w:rsidR="00915231" w:rsidRPr="0017467E" w14:paraId="2282BAD0" w14:textId="77777777" w:rsidTr="00E16270">
        <w:trPr>
          <w:trHeight w:val="220"/>
        </w:trPr>
        <w:tc>
          <w:tcPr>
            <w:tcW w:w="648" w:type="dxa"/>
            <w:shd w:val="clear" w:color="auto" w:fill="auto"/>
            <w:noWrap/>
            <w:vAlign w:val="center"/>
            <w:hideMark/>
          </w:tcPr>
          <w:p w14:paraId="53D67A4B"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052" w:type="dxa"/>
            <w:shd w:val="clear" w:color="auto" w:fill="auto"/>
            <w:noWrap/>
            <w:vAlign w:val="center"/>
            <w:hideMark/>
          </w:tcPr>
          <w:p w14:paraId="661E5F1E"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866" w:type="dxa"/>
            <w:shd w:val="clear" w:color="auto" w:fill="auto"/>
            <w:noWrap/>
            <w:vAlign w:val="center"/>
          </w:tcPr>
          <w:p w14:paraId="3633F3DE"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2631" w:type="dxa"/>
            <w:shd w:val="clear" w:color="auto" w:fill="auto"/>
            <w:noWrap/>
            <w:vAlign w:val="bottom"/>
            <w:hideMark/>
          </w:tcPr>
          <w:p w14:paraId="021F49B1"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1620" w:type="dxa"/>
            <w:shd w:val="clear" w:color="auto" w:fill="auto"/>
            <w:noWrap/>
            <w:vAlign w:val="bottom"/>
            <w:hideMark/>
          </w:tcPr>
          <w:p w14:paraId="055ACE11"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4410" w:type="dxa"/>
            <w:shd w:val="clear" w:color="auto" w:fill="auto"/>
            <w:vAlign w:val="center"/>
            <w:hideMark/>
          </w:tcPr>
          <w:p w14:paraId="07A00F97"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915231" w:rsidRPr="0017467E" w14:paraId="04F7DDC0" w14:textId="77777777" w:rsidTr="00E16270">
        <w:trPr>
          <w:trHeight w:val="220"/>
        </w:trPr>
        <w:tc>
          <w:tcPr>
            <w:tcW w:w="648" w:type="dxa"/>
            <w:shd w:val="clear" w:color="auto" w:fill="auto"/>
            <w:noWrap/>
          </w:tcPr>
          <w:p w14:paraId="1B08F2F3" w14:textId="68767D2A" w:rsidR="00915231" w:rsidRPr="0017467E" w:rsidRDefault="00915231" w:rsidP="0017467E">
            <w:pPr>
              <w:shd w:val="clear" w:color="auto" w:fill="FFFFFF" w:themeFill="background1"/>
              <w:jc w:val="both"/>
              <w:rPr>
                <w:sz w:val="20"/>
              </w:rPr>
            </w:pPr>
            <w:r w:rsidRPr="0017467E">
              <w:rPr>
                <w:sz w:val="20"/>
              </w:rPr>
              <w:t>9664</w:t>
            </w:r>
          </w:p>
        </w:tc>
        <w:tc>
          <w:tcPr>
            <w:tcW w:w="1052" w:type="dxa"/>
            <w:shd w:val="clear" w:color="auto" w:fill="auto"/>
            <w:noWrap/>
          </w:tcPr>
          <w:p w14:paraId="415D2221" w14:textId="24AC9E22" w:rsidR="00915231" w:rsidRPr="0017467E" w:rsidRDefault="00915231" w:rsidP="0017467E">
            <w:pPr>
              <w:shd w:val="clear" w:color="auto" w:fill="FFFFFF" w:themeFill="background1"/>
              <w:jc w:val="both"/>
              <w:rPr>
                <w:sz w:val="20"/>
              </w:rPr>
            </w:pPr>
            <w:r w:rsidRPr="0017467E">
              <w:rPr>
                <w:sz w:val="20"/>
              </w:rPr>
              <w:t>Yongho Seok</w:t>
            </w:r>
          </w:p>
        </w:tc>
        <w:tc>
          <w:tcPr>
            <w:tcW w:w="866" w:type="dxa"/>
            <w:shd w:val="clear" w:color="auto" w:fill="auto"/>
            <w:noWrap/>
          </w:tcPr>
          <w:p w14:paraId="2CF31B44" w14:textId="77E26E78" w:rsidR="00915231" w:rsidRPr="0017467E" w:rsidRDefault="00915231" w:rsidP="0017467E">
            <w:pPr>
              <w:shd w:val="clear" w:color="auto" w:fill="FFFFFF" w:themeFill="background1"/>
              <w:jc w:val="both"/>
              <w:rPr>
                <w:sz w:val="20"/>
              </w:rPr>
            </w:pPr>
            <w:r w:rsidRPr="0017467E">
              <w:rPr>
                <w:sz w:val="20"/>
              </w:rPr>
              <w:t>91.60</w:t>
            </w:r>
          </w:p>
        </w:tc>
        <w:tc>
          <w:tcPr>
            <w:tcW w:w="2631" w:type="dxa"/>
            <w:shd w:val="clear" w:color="auto" w:fill="auto"/>
            <w:noWrap/>
          </w:tcPr>
          <w:p w14:paraId="0569B9ED" w14:textId="27DFEB83" w:rsidR="00915231" w:rsidRPr="0017467E" w:rsidRDefault="00915231" w:rsidP="0017467E">
            <w:pPr>
              <w:shd w:val="clear" w:color="auto" w:fill="FFFFFF" w:themeFill="background1"/>
              <w:jc w:val="both"/>
              <w:rPr>
                <w:sz w:val="20"/>
              </w:rPr>
            </w:pPr>
            <w:r w:rsidRPr="0017467E">
              <w:rPr>
                <w:sz w:val="20"/>
              </w:rPr>
              <w:t>"The HE Duration Based RTS Threshold field enables an HE AP to manage RTS/CTS usage by HE non-AP STAs that are associated with it."</w:t>
            </w:r>
            <w:r w:rsidRPr="0017467E">
              <w:rPr>
                <w:sz w:val="20"/>
              </w:rPr>
              <w:br/>
              <w:t>Does the HE Duration Based RTS Threshold field manage the MU-RTS/CTS usage as well?</w:t>
            </w:r>
            <w:r w:rsidRPr="0017467E">
              <w:rPr>
                <w:sz w:val="20"/>
              </w:rPr>
              <w:br/>
              <w:t>Please clarify it.</w:t>
            </w:r>
          </w:p>
        </w:tc>
        <w:tc>
          <w:tcPr>
            <w:tcW w:w="1620" w:type="dxa"/>
            <w:shd w:val="clear" w:color="auto" w:fill="auto"/>
            <w:noWrap/>
          </w:tcPr>
          <w:p w14:paraId="440E71BE" w14:textId="545ABA5C" w:rsidR="00915231" w:rsidRPr="0017467E" w:rsidRDefault="00915231" w:rsidP="0017467E">
            <w:pPr>
              <w:shd w:val="clear" w:color="auto" w:fill="FFFFFF" w:themeFill="background1"/>
              <w:jc w:val="both"/>
              <w:rPr>
                <w:sz w:val="20"/>
              </w:rPr>
            </w:pPr>
            <w:r w:rsidRPr="0017467E">
              <w:rPr>
                <w:sz w:val="20"/>
              </w:rPr>
              <w:t xml:space="preserve">As per </w:t>
            </w:r>
            <w:proofErr w:type="spellStart"/>
            <w:r w:rsidRPr="0017467E">
              <w:rPr>
                <w:sz w:val="20"/>
              </w:rPr>
              <w:t>commnet</w:t>
            </w:r>
            <w:proofErr w:type="spellEnd"/>
            <w:r w:rsidRPr="0017467E">
              <w:rPr>
                <w:sz w:val="20"/>
              </w:rPr>
              <w:t>.</w:t>
            </w:r>
          </w:p>
        </w:tc>
        <w:tc>
          <w:tcPr>
            <w:tcW w:w="4410" w:type="dxa"/>
            <w:shd w:val="clear" w:color="auto" w:fill="auto"/>
            <w:vAlign w:val="center"/>
          </w:tcPr>
          <w:p w14:paraId="1016DD38" w14:textId="0EEBEE5C" w:rsidR="00915231" w:rsidRPr="0017467E" w:rsidRDefault="00B30ECE" w:rsidP="0017467E">
            <w:pPr>
              <w:shd w:val="clear" w:color="auto" w:fill="FFFFFF" w:themeFill="background1"/>
              <w:jc w:val="both"/>
              <w:rPr>
                <w:sz w:val="20"/>
              </w:rPr>
            </w:pPr>
            <w:r w:rsidRPr="0017467E">
              <w:rPr>
                <w:sz w:val="20"/>
              </w:rPr>
              <w:t>Rejected –</w:t>
            </w:r>
          </w:p>
          <w:p w14:paraId="3045BC3D" w14:textId="77777777" w:rsidR="00B30ECE" w:rsidRPr="0017467E" w:rsidRDefault="00B30ECE" w:rsidP="0017467E">
            <w:pPr>
              <w:shd w:val="clear" w:color="auto" w:fill="FFFFFF" w:themeFill="background1"/>
              <w:jc w:val="both"/>
              <w:rPr>
                <w:sz w:val="20"/>
              </w:rPr>
            </w:pPr>
          </w:p>
          <w:p w14:paraId="792E6C26" w14:textId="487C9498" w:rsidR="00B30ECE" w:rsidRPr="0017467E" w:rsidRDefault="00B30ECE" w:rsidP="0017467E">
            <w:pPr>
              <w:shd w:val="clear" w:color="auto" w:fill="FFFFFF" w:themeFill="background1"/>
              <w:jc w:val="both"/>
              <w:rPr>
                <w:sz w:val="20"/>
              </w:rPr>
            </w:pPr>
            <w:r w:rsidRPr="0017467E">
              <w:rPr>
                <w:sz w:val="20"/>
              </w:rPr>
              <w:t>The commenter is asking a question. The answer is no because MU RTS frames are generated by APs, while the HE Duration based RTS threshold controls generation of RTS frames generated by non-AP STAs, which do not generate MU RTS frames.</w:t>
            </w:r>
            <w:r w:rsidR="001B69A4" w:rsidRPr="0017467E">
              <w:rPr>
                <w:sz w:val="20"/>
              </w:rPr>
              <w:t xml:space="preserve"> No further clarification is needed because it is already clear.</w:t>
            </w:r>
          </w:p>
        </w:tc>
      </w:tr>
      <w:tr w:rsidR="00915231" w:rsidRPr="001F620B" w14:paraId="5F2BF7A8" w14:textId="77777777" w:rsidTr="00E16270">
        <w:trPr>
          <w:trHeight w:val="220"/>
        </w:trPr>
        <w:tc>
          <w:tcPr>
            <w:tcW w:w="648" w:type="dxa"/>
            <w:shd w:val="clear" w:color="auto" w:fill="auto"/>
            <w:noWrap/>
          </w:tcPr>
          <w:p w14:paraId="3402D09D" w14:textId="0D3B4B15" w:rsidR="00915231" w:rsidRPr="0017467E" w:rsidRDefault="00915231" w:rsidP="0017467E">
            <w:pPr>
              <w:shd w:val="clear" w:color="auto" w:fill="FFFFFF" w:themeFill="background1"/>
              <w:jc w:val="both"/>
              <w:rPr>
                <w:sz w:val="20"/>
              </w:rPr>
            </w:pPr>
            <w:r w:rsidRPr="0017467E">
              <w:rPr>
                <w:sz w:val="20"/>
              </w:rPr>
              <w:t>9665</w:t>
            </w:r>
          </w:p>
        </w:tc>
        <w:tc>
          <w:tcPr>
            <w:tcW w:w="1052" w:type="dxa"/>
            <w:shd w:val="clear" w:color="auto" w:fill="auto"/>
            <w:noWrap/>
          </w:tcPr>
          <w:p w14:paraId="6B09E3E9" w14:textId="36BC181B" w:rsidR="00915231" w:rsidRPr="0017467E" w:rsidRDefault="00915231" w:rsidP="0017467E">
            <w:pPr>
              <w:shd w:val="clear" w:color="auto" w:fill="FFFFFF" w:themeFill="background1"/>
              <w:jc w:val="both"/>
              <w:rPr>
                <w:sz w:val="20"/>
              </w:rPr>
            </w:pPr>
            <w:r w:rsidRPr="0017467E">
              <w:rPr>
                <w:sz w:val="20"/>
              </w:rPr>
              <w:t>Yongho Seok</w:t>
            </w:r>
          </w:p>
        </w:tc>
        <w:tc>
          <w:tcPr>
            <w:tcW w:w="866" w:type="dxa"/>
            <w:shd w:val="clear" w:color="auto" w:fill="auto"/>
            <w:noWrap/>
          </w:tcPr>
          <w:p w14:paraId="7579496B" w14:textId="44B4F073" w:rsidR="00915231" w:rsidRPr="0017467E" w:rsidRDefault="00915231" w:rsidP="0017467E">
            <w:pPr>
              <w:shd w:val="clear" w:color="auto" w:fill="FFFFFF" w:themeFill="background1"/>
              <w:jc w:val="both"/>
              <w:rPr>
                <w:sz w:val="20"/>
              </w:rPr>
            </w:pPr>
            <w:r w:rsidRPr="0017467E">
              <w:rPr>
                <w:sz w:val="20"/>
              </w:rPr>
              <w:t>91.64</w:t>
            </w:r>
          </w:p>
        </w:tc>
        <w:tc>
          <w:tcPr>
            <w:tcW w:w="2631" w:type="dxa"/>
            <w:shd w:val="clear" w:color="auto" w:fill="auto"/>
            <w:noWrap/>
          </w:tcPr>
          <w:p w14:paraId="49027DBD" w14:textId="37AC36FC" w:rsidR="00915231" w:rsidRPr="0017467E" w:rsidRDefault="00915231" w:rsidP="0017467E">
            <w:pPr>
              <w:shd w:val="clear" w:color="auto" w:fill="FFFFFF" w:themeFill="background1"/>
              <w:jc w:val="both"/>
              <w:rPr>
                <w:sz w:val="20"/>
              </w:rPr>
            </w:pPr>
            <w:r w:rsidRPr="0017467E">
              <w:rPr>
                <w:sz w:val="20"/>
              </w:rPr>
              <w:t>"The value 0 indicates that RTS/CTS must be used for all frame exchanges."</w:t>
            </w:r>
            <w:r w:rsidRPr="0017467E">
              <w:rPr>
                <w:sz w:val="20"/>
              </w:rPr>
              <w:br/>
              <w:t>First comment is that any normative text is not allowed in Clause 9.</w:t>
            </w:r>
            <w:r w:rsidRPr="0017467E">
              <w:rPr>
                <w:sz w:val="20"/>
              </w:rPr>
              <w:br/>
              <w:t xml:space="preserve">Second comment is that all frame exchanges </w:t>
            </w:r>
            <w:proofErr w:type="spellStart"/>
            <w:r w:rsidRPr="0017467E">
              <w:rPr>
                <w:sz w:val="20"/>
              </w:rPr>
              <w:t>can not</w:t>
            </w:r>
            <w:proofErr w:type="spellEnd"/>
            <w:r w:rsidRPr="0017467E">
              <w:rPr>
                <w:sz w:val="20"/>
              </w:rPr>
              <w:t xml:space="preserve"> use RTS/CTS. The value 0 can be applied only for an HE STA.</w:t>
            </w:r>
          </w:p>
        </w:tc>
        <w:tc>
          <w:tcPr>
            <w:tcW w:w="1620" w:type="dxa"/>
            <w:shd w:val="clear" w:color="auto" w:fill="auto"/>
            <w:noWrap/>
          </w:tcPr>
          <w:p w14:paraId="7F9E9CD7" w14:textId="64C63A09" w:rsidR="00915231" w:rsidRPr="0017467E" w:rsidRDefault="00915231" w:rsidP="0017467E">
            <w:pPr>
              <w:shd w:val="clear" w:color="auto" w:fill="FFFFFF" w:themeFill="background1"/>
              <w:jc w:val="both"/>
              <w:rPr>
                <w:sz w:val="20"/>
              </w:rPr>
            </w:pPr>
            <w:r w:rsidRPr="0017467E">
              <w:rPr>
                <w:sz w:val="20"/>
              </w:rPr>
              <w:t>As per comment.</w:t>
            </w:r>
          </w:p>
        </w:tc>
        <w:tc>
          <w:tcPr>
            <w:tcW w:w="4410" w:type="dxa"/>
            <w:shd w:val="clear" w:color="auto" w:fill="auto"/>
            <w:vAlign w:val="center"/>
          </w:tcPr>
          <w:p w14:paraId="67075576" w14:textId="267B4A6A" w:rsidR="00915231" w:rsidRPr="0017467E" w:rsidRDefault="00C2602A" w:rsidP="0017467E">
            <w:pPr>
              <w:shd w:val="clear" w:color="auto" w:fill="FFFFFF" w:themeFill="background1"/>
              <w:jc w:val="both"/>
              <w:rPr>
                <w:sz w:val="20"/>
              </w:rPr>
            </w:pPr>
            <w:r w:rsidRPr="0017467E">
              <w:rPr>
                <w:sz w:val="20"/>
              </w:rPr>
              <w:t>Revised –</w:t>
            </w:r>
          </w:p>
          <w:p w14:paraId="7B21D286" w14:textId="77777777" w:rsidR="00C2602A" w:rsidRPr="0017467E" w:rsidRDefault="00C2602A" w:rsidP="0017467E">
            <w:pPr>
              <w:shd w:val="clear" w:color="auto" w:fill="FFFFFF" w:themeFill="background1"/>
              <w:jc w:val="both"/>
              <w:rPr>
                <w:sz w:val="20"/>
              </w:rPr>
            </w:pPr>
          </w:p>
          <w:p w14:paraId="0D6BEEF7" w14:textId="77777777" w:rsidR="00C2602A" w:rsidRPr="0017467E" w:rsidRDefault="00C2602A" w:rsidP="0017467E">
            <w:pPr>
              <w:shd w:val="clear" w:color="auto" w:fill="FFFFFF" w:themeFill="background1"/>
              <w:jc w:val="both"/>
              <w:rPr>
                <w:sz w:val="20"/>
              </w:rPr>
            </w:pPr>
            <w:r w:rsidRPr="0017467E">
              <w:rPr>
                <w:sz w:val="20"/>
              </w:rPr>
              <w:t>First comment, agree, Removed the sentence. Second comment is solved as well because the sentence is not there anymore. Also please note that it is already clear that the functionality is applicable to HE non-AP STAs only (first sentence of the paragraph).</w:t>
            </w:r>
          </w:p>
          <w:p w14:paraId="28780801" w14:textId="77777777" w:rsidR="00795E17" w:rsidRPr="0017467E" w:rsidRDefault="00795E17" w:rsidP="0017467E">
            <w:pPr>
              <w:shd w:val="clear" w:color="auto" w:fill="FFFFFF" w:themeFill="background1"/>
              <w:jc w:val="both"/>
              <w:rPr>
                <w:sz w:val="20"/>
              </w:rPr>
            </w:pPr>
          </w:p>
          <w:p w14:paraId="02F3D481" w14:textId="561C800E" w:rsidR="00795E17" w:rsidRPr="00801171" w:rsidRDefault="00795E17"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Pr="0017467E">
              <w:rPr>
                <w:rFonts w:eastAsia="Times New Roman"/>
                <w:bCs/>
                <w:color w:val="000000"/>
                <w:sz w:val="20"/>
                <w:lang w:val="en-US"/>
              </w:rPr>
              <w:t>r0 under all headings that include CID 9665.</w:t>
            </w:r>
          </w:p>
        </w:tc>
      </w:tr>
    </w:tbl>
    <w:p w14:paraId="3FCDF27C" w14:textId="62392B8B" w:rsidR="00915231" w:rsidRDefault="00915231" w:rsidP="00915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BA6AF4" w:rsidRPr="00BA6AF4">
        <w:rPr>
          <w:rFonts w:ascii="Arial" w:hAnsi="Arial" w:cs="Arial"/>
          <w:b/>
          <w:bCs/>
          <w:i/>
          <w:color w:val="000000"/>
          <w:sz w:val="22"/>
          <w:szCs w:val="22"/>
          <w:u w:val="single"/>
          <w:lang w:val="en-US" w:eastAsia="ko-KR"/>
        </w:rPr>
        <w:t>None.</w:t>
      </w:r>
    </w:p>
    <w:p w14:paraId="362BF117" w14:textId="2DFC5CE4" w:rsidR="00A60FD0" w:rsidRPr="00766A3C" w:rsidRDefault="00A60FD0" w:rsidP="00766A3C">
      <w:pPr>
        <w:pStyle w:val="Heading1"/>
        <w:rPr>
          <w:u w:val="none"/>
        </w:rPr>
      </w:pPr>
      <w:r w:rsidRPr="00766A3C">
        <w:rPr>
          <w:u w:val="none"/>
        </w:rPr>
        <w:t>9.4.2.238 HE Operation element</w:t>
      </w:r>
    </w:p>
    <w:p w14:paraId="5C1F78FC" w14:textId="7EB3B9C7" w:rsidR="00A60FD0" w:rsidRPr="000D38CC" w:rsidRDefault="00A60FD0" w:rsidP="00A60F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3178</w:t>
      </w:r>
      <w:r w:rsidR="002841C1">
        <w:rPr>
          <w:rFonts w:eastAsia="Times New Roman"/>
          <w:b/>
          <w:i/>
          <w:color w:val="000000"/>
          <w:sz w:val="20"/>
          <w:highlight w:val="yellow"/>
          <w:lang w:val="en-US"/>
        </w:rPr>
        <w:t>, 4927</w:t>
      </w:r>
      <w:r w:rsidRPr="000D38CC">
        <w:rPr>
          <w:rFonts w:eastAsia="Times New Roman"/>
          <w:b/>
          <w:i/>
          <w:color w:val="000000"/>
          <w:sz w:val="20"/>
          <w:highlight w:val="yellow"/>
          <w:lang w:val="en-US"/>
        </w:rPr>
        <w:t>):</w:t>
      </w:r>
    </w:p>
    <w:p w14:paraId="2341C8E2" w14:textId="533FC002" w:rsidR="00A60FD0" w:rsidRDefault="00A60FD0" w:rsidP="003810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color w:val="208A20"/>
          <w:sz w:val="20"/>
        </w:rPr>
        <w:t>(#3036)</w:t>
      </w:r>
      <w:r>
        <w:rPr>
          <w:sz w:val="20"/>
        </w:rPr>
        <w:t xml:space="preserve">The BSS </w:t>
      </w:r>
      <w:proofErr w:type="spellStart"/>
      <w:r>
        <w:rPr>
          <w:sz w:val="20"/>
        </w:rPr>
        <w:t>Color</w:t>
      </w:r>
      <w:proofErr w:type="spellEnd"/>
      <w:r>
        <w:rPr>
          <w:sz w:val="20"/>
        </w:rPr>
        <w:t xml:space="preserve"> field is an unsigned integer whose value is the BSS </w:t>
      </w:r>
      <w:proofErr w:type="spellStart"/>
      <w:r>
        <w:rPr>
          <w:sz w:val="20"/>
        </w:rPr>
        <w:t>Color</w:t>
      </w:r>
      <w:proofErr w:type="spellEnd"/>
      <w:r>
        <w:rPr>
          <w:sz w:val="20"/>
        </w:rPr>
        <w:t xml:space="preserve"> of the BSS corresponding to the AP, IBSS STA, mesh STA or TDLS STA that transmitted this element</w:t>
      </w:r>
      <w:ins w:id="0" w:author="Alfred Asterjadhi" w:date="2017-08-03T14:18:00Z">
        <w:r>
          <w:rPr>
            <w:sz w:val="20"/>
          </w:rPr>
          <w:t xml:space="preserve"> and is set as defined in 27.11.4 (BSS_COLOR)</w:t>
        </w:r>
      </w:ins>
      <w:del w:id="1" w:author="Alfred Asterjadhi" w:date="2017-08-03T14:18:00Z">
        <w:r w:rsidDel="00A60FD0">
          <w:rPr>
            <w:sz w:val="20"/>
          </w:rPr>
          <w:delText xml:space="preserve">, except that a </w:delText>
        </w:r>
        <w:r w:rsidDel="00A60FD0">
          <w:rPr>
            <w:sz w:val="20"/>
          </w:rPr>
          <w:lastRenderedPageBreak/>
          <w:delText>value of 0 in this field is used if one or more intended recipient STAs of an HE PPDU is not a member of a transmitting STA's BSS</w:delText>
        </w:r>
      </w:del>
      <w:r>
        <w:rPr>
          <w:sz w:val="20"/>
        </w:rPr>
        <w:t>.</w:t>
      </w:r>
      <w:ins w:id="2" w:author="Alfred Asterjadhi" w:date="2017-08-03T14:32:00Z">
        <w:r w:rsidR="00502D4E">
          <w:rPr>
            <w:i/>
            <w:sz w:val="20"/>
            <w:highlight w:val="yellow"/>
          </w:rPr>
          <w:t>(#3178</w:t>
        </w:r>
      </w:ins>
      <w:ins w:id="3" w:author="Alfred Asterjadhi" w:date="2017-08-14T07:14:00Z">
        <w:r w:rsidR="0017467E">
          <w:rPr>
            <w:i/>
            <w:sz w:val="20"/>
            <w:highlight w:val="yellow"/>
          </w:rPr>
          <w:t>, 4927</w:t>
        </w:r>
      </w:ins>
      <w:ins w:id="4" w:author="Alfred Asterjadhi" w:date="2017-08-03T14:32:00Z">
        <w:r w:rsidR="00502D4E" w:rsidRPr="00E07E3B">
          <w:rPr>
            <w:i/>
            <w:sz w:val="20"/>
            <w:highlight w:val="yellow"/>
          </w:rPr>
          <w:t>)</w:t>
        </w:r>
      </w:ins>
    </w:p>
    <w:p w14:paraId="65384225" w14:textId="1460D41A" w:rsidR="00244C1F" w:rsidRPr="000D38CC" w:rsidRDefault="00244C1F" w:rsidP="00244C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sidR="00B0297F">
        <w:rPr>
          <w:rFonts w:eastAsia="Times New Roman"/>
          <w:b/>
          <w:i/>
          <w:color w:val="000000"/>
          <w:sz w:val="20"/>
          <w:highlight w:val="yellow"/>
          <w:lang w:val="en-US"/>
        </w:rPr>
        <w:t>CID 5552</w:t>
      </w:r>
      <w:r w:rsidRPr="000D38CC">
        <w:rPr>
          <w:rFonts w:eastAsia="Times New Roman"/>
          <w:b/>
          <w:i/>
          <w:color w:val="000000"/>
          <w:sz w:val="20"/>
          <w:highlight w:val="yellow"/>
          <w:lang w:val="en-US"/>
        </w:rPr>
        <w:t>):</w:t>
      </w:r>
    </w:p>
    <w:p w14:paraId="7E2CD8A8" w14:textId="128FFB04" w:rsidR="00381078" w:rsidRDefault="00244C1F"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The Default PE Duration subfield indicates the Packet Extension (PE) field duration</w:t>
      </w:r>
      <w:r>
        <w:rPr>
          <w:color w:val="208A20"/>
          <w:sz w:val="20"/>
        </w:rPr>
        <w:t xml:space="preserve">(#8260) </w:t>
      </w:r>
      <w:r>
        <w:rPr>
          <w:sz w:val="20"/>
        </w:rPr>
        <w:t xml:space="preserve">in units of 4 μs for an HE TB PPDU that is solicited with an </w:t>
      </w:r>
      <w:del w:id="5" w:author="Alfred Asterjadhi" w:date="2017-08-03T16:54:00Z">
        <w:r w:rsidDel="003F5CCA">
          <w:rPr>
            <w:sz w:val="20"/>
          </w:rPr>
          <w:delText>UL MU Response Scheduling A-</w:delText>
        </w:r>
      </w:del>
      <w:ins w:id="6" w:author="Alfred Asterjadhi" w:date="2017-08-03T16:54:00Z">
        <w:r w:rsidR="003F5CCA">
          <w:rPr>
            <w:sz w:val="20"/>
          </w:rPr>
          <w:t xml:space="preserve"> UMRS </w:t>
        </w:r>
      </w:ins>
      <w:r>
        <w:rPr>
          <w:sz w:val="20"/>
        </w:rPr>
        <w:t>Control subfield</w:t>
      </w:r>
      <w:r>
        <w:rPr>
          <w:color w:val="208A20"/>
          <w:sz w:val="20"/>
        </w:rPr>
        <w:t>(#7203)</w:t>
      </w:r>
      <w:ins w:id="7" w:author="Alfred Asterjadhi" w:date="2017-08-03T16:54:00Z">
        <w:r w:rsidR="003F5CCA">
          <w:rPr>
            <w:color w:val="208A20"/>
            <w:sz w:val="20"/>
          </w:rPr>
          <w:t xml:space="preserve"> and is used as defined in </w:t>
        </w:r>
      </w:ins>
      <w:ins w:id="8" w:author="Alfred Asterjadhi" w:date="2017-08-03T16:55:00Z">
        <w:r w:rsidR="003F5CCA" w:rsidRPr="003F5CCA">
          <w:rPr>
            <w:color w:val="208A20"/>
            <w:sz w:val="20"/>
          </w:rPr>
          <w:t xml:space="preserve">27.5.2.3 </w:t>
        </w:r>
        <w:r w:rsidR="003F5CCA">
          <w:rPr>
            <w:color w:val="208A20"/>
            <w:sz w:val="20"/>
          </w:rPr>
          <w:t>(</w:t>
        </w:r>
        <w:r w:rsidR="003F5CCA" w:rsidRPr="003F5CCA">
          <w:rPr>
            <w:color w:val="208A20"/>
            <w:sz w:val="20"/>
          </w:rPr>
          <w:t xml:space="preserve">STA </w:t>
        </w:r>
        <w:proofErr w:type="spellStart"/>
        <w:r w:rsidR="003F5CCA" w:rsidRPr="003F5CCA">
          <w:rPr>
            <w:color w:val="208A20"/>
            <w:sz w:val="20"/>
          </w:rPr>
          <w:t>behavior</w:t>
        </w:r>
        <w:proofErr w:type="spellEnd"/>
        <w:r w:rsidR="003F5CCA" w:rsidRPr="003F5CCA">
          <w:rPr>
            <w:color w:val="208A20"/>
            <w:sz w:val="20"/>
          </w:rPr>
          <w:t xml:space="preserve"> for UL MU operation</w:t>
        </w:r>
        <w:r w:rsidR="003F5CCA">
          <w:rPr>
            <w:color w:val="208A20"/>
            <w:sz w:val="20"/>
          </w:rPr>
          <w:t>)</w:t>
        </w:r>
      </w:ins>
      <w:r>
        <w:rPr>
          <w:sz w:val="20"/>
        </w:rPr>
        <w:t>.</w:t>
      </w:r>
      <w:ins w:id="9" w:author="Alfred Asterjadhi" w:date="2017-08-03T16:55:00Z">
        <w:r w:rsidR="00FC2703">
          <w:rPr>
            <w:i/>
            <w:sz w:val="20"/>
            <w:highlight w:val="yellow"/>
          </w:rPr>
          <w:t>(#5552</w:t>
        </w:r>
        <w:r w:rsidR="00FC2703" w:rsidRPr="00E07E3B">
          <w:rPr>
            <w:i/>
            <w:sz w:val="20"/>
            <w:highlight w:val="yellow"/>
          </w:rPr>
          <w:t>)</w:t>
        </w:r>
      </w:ins>
      <w:r>
        <w:rPr>
          <w:sz w:val="20"/>
        </w:rPr>
        <w:t xml:space="preserve"> Values 5-7 of the Default PE Duration subfield are reserved.</w:t>
      </w:r>
    </w:p>
    <w:p w14:paraId="5633B7C9" w14:textId="6BB42BBF" w:rsidR="004106F9" w:rsidRPr="000D38CC" w:rsidRDefault="004106F9" w:rsidP="00410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5554</w:t>
      </w:r>
      <w:r w:rsidRPr="000D38CC">
        <w:rPr>
          <w:rFonts w:eastAsia="Times New Roman"/>
          <w:b/>
          <w:i/>
          <w:color w:val="000000"/>
          <w:sz w:val="20"/>
          <w:highlight w:val="yellow"/>
          <w:lang w:val="en-US"/>
        </w:rPr>
        <w:t>):</w:t>
      </w:r>
    </w:p>
    <w:p w14:paraId="7C73DFAF" w14:textId="6CF1B79E" w:rsidR="00381078" w:rsidRDefault="004F4E86"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The TWT Required subfield is set to 1 to indicate that the AP requires </w:t>
      </w:r>
      <w:del w:id="10" w:author="Alfred Asterjadhi" w:date="2017-08-03T16:59:00Z">
        <w:r w:rsidDel="001D2160">
          <w:rPr>
            <w:sz w:val="20"/>
          </w:rPr>
          <w:delText xml:space="preserve">the </w:delText>
        </w:r>
      </w:del>
      <w:ins w:id="11" w:author="Alfred Asterjadhi" w:date="2017-08-03T16:59:00Z">
        <w:r w:rsidR="001D2160">
          <w:rPr>
            <w:sz w:val="20"/>
          </w:rPr>
          <w:t xml:space="preserve">its associated </w:t>
        </w:r>
      </w:ins>
      <w:r>
        <w:rPr>
          <w:sz w:val="20"/>
        </w:rPr>
        <w:t>non-AP HE STAs</w:t>
      </w:r>
      <w:ins w:id="12" w:author="Alfred Asterjadhi" w:date="2017-08-03T16:58:00Z">
        <w:r w:rsidR="004106F9">
          <w:rPr>
            <w:i/>
            <w:sz w:val="20"/>
            <w:highlight w:val="yellow"/>
          </w:rPr>
          <w:t>(#5554</w:t>
        </w:r>
        <w:r w:rsidR="004106F9" w:rsidRPr="00E07E3B">
          <w:rPr>
            <w:i/>
            <w:sz w:val="20"/>
            <w:highlight w:val="yellow"/>
          </w:rPr>
          <w:t>)</w:t>
        </w:r>
        <w:r w:rsidR="00DE7A0E">
          <w:rPr>
            <w:sz w:val="20"/>
          </w:rPr>
          <w:t xml:space="preserve"> </w:t>
        </w:r>
      </w:ins>
      <w:r>
        <w:rPr>
          <w:sz w:val="20"/>
        </w:rPr>
        <w:t>to operate in the role of either TWT requesting STA, as described 27.7.2 (Individual TWT agreements), or TWT scheduled STA, as described in 27.7.3 (Broadcast TWT operation) and set to 0 otherwise.</w:t>
      </w:r>
    </w:p>
    <w:p w14:paraId="0AD3DC9D" w14:textId="3C3C7380" w:rsidR="008018D5" w:rsidRPr="000D38CC" w:rsidRDefault="008018D5" w:rsidP="008018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w:t>
      </w:r>
      <w:r w:rsidR="00E32A82">
        <w:rPr>
          <w:rFonts w:eastAsia="Times New Roman"/>
          <w:b/>
          <w:i/>
          <w:color w:val="000000"/>
          <w:sz w:val="20"/>
          <w:highlight w:val="yellow"/>
          <w:lang w:val="en-US"/>
        </w:rPr>
        <w:t xml:space="preserve"> and change the name of the field in the HE Operation element from “HE Duration Based RTS Threshold” to </w:t>
      </w:r>
      <w:r w:rsidRPr="000D38CC">
        <w:rPr>
          <w:rFonts w:eastAsia="Times New Roman"/>
          <w:b/>
          <w:i/>
          <w:color w:val="000000"/>
          <w:sz w:val="20"/>
          <w:highlight w:val="yellow"/>
          <w:lang w:val="en-US"/>
        </w:rPr>
        <w:t xml:space="preserve"> </w:t>
      </w:r>
      <w:r w:rsidR="00E32A82">
        <w:rPr>
          <w:rFonts w:eastAsia="Times New Roman"/>
          <w:b/>
          <w:i/>
          <w:color w:val="000000"/>
          <w:sz w:val="20"/>
          <w:highlight w:val="yellow"/>
          <w:lang w:val="en-US"/>
        </w:rPr>
        <w:t xml:space="preserve">“TXOP Duration RTS Threshold” (apply throughout) </w:t>
      </w:r>
      <w:r w:rsidRPr="000D38CC">
        <w:rPr>
          <w:rFonts w:eastAsia="Times New Roman"/>
          <w:b/>
          <w:i/>
          <w:color w:val="000000"/>
          <w:sz w:val="20"/>
          <w:highlight w:val="yellow"/>
          <w:lang w:val="en-US"/>
        </w:rPr>
        <w:t>(#</w:t>
      </w:r>
      <w:r>
        <w:rPr>
          <w:rFonts w:eastAsia="Times New Roman"/>
          <w:b/>
          <w:i/>
          <w:color w:val="000000"/>
          <w:sz w:val="20"/>
          <w:highlight w:val="yellow"/>
          <w:lang w:val="en-US"/>
        </w:rPr>
        <w:t>CID 5555</w:t>
      </w:r>
      <w:r w:rsidR="00B37EA4">
        <w:rPr>
          <w:rFonts w:eastAsia="Times New Roman"/>
          <w:b/>
          <w:i/>
          <w:color w:val="000000"/>
          <w:sz w:val="20"/>
          <w:highlight w:val="yellow"/>
          <w:lang w:val="en-US"/>
        </w:rPr>
        <w:t>, 4773</w:t>
      </w:r>
      <w:r w:rsidR="00F7568A">
        <w:rPr>
          <w:rFonts w:eastAsia="Times New Roman"/>
          <w:b/>
          <w:i/>
          <w:color w:val="000000"/>
          <w:sz w:val="20"/>
          <w:highlight w:val="yellow"/>
          <w:lang w:val="en-US"/>
        </w:rPr>
        <w:t>, 5556</w:t>
      </w:r>
      <w:r w:rsidR="00F2320C">
        <w:rPr>
          <w:rFonts w:eastAsia="Times New Roman"/>
          <w:b/>
          <w:i/>
          <w:color w:val="000000"/>
          <w:sz w:val="20"/>
          <w:highlight w:val="yellow"/>
          <w:lang w:val="en-US"/>
        </w:rPr>
        <w:t xml:space="preserve">, </w:t>
      </w:r>
      <w:r w:rsidR="006F4C5A">
        <w:rPr>
          <w:rFonts w:eastAsia="Times New Roman"/>
          <w:b/>
          <w:i/>
          <w:color w:val="000000"/>
          <w:sz w:val="20"/>
          <w:highlight w:val="yellow"/>
          <w:lang w:val="en-US"/>
        </w:rPr>
        <w:t xml:space="preserve">7774, </w:t>
      </w:r>
      <w:r w:rsidR="00F2320C">
        <w:rPr>
          <w:rFonts w:eastAsia="Times New Roman"/>
          <w:b/>
          <w:i/>
          <w:color w:val="000000"/>
          <w:sz w:val="20"/>
          <w:highlight w:val="yellow"/>
          <w:lang w:val="en-US"/>
        </w:rPr>
        <w:t>7870</w:t>
      </w:r>
      <w:r w:rsidR="00795E17">
        <w:rPr>
          <w:rFonts w:eastAsia="Times New Roman"/>
          <w:b/>
          <w:i/>
          <w:color w:val="000000"/>
          <w:sz w:val="20"/>
          <w:highlight w:val="yellow"/>
          <w:lang w:val="en-US"/>
        </w:rPr>
        <w:t>, 9665</w:t>
      </w:r>
      <w:r w:rsidRPr="000D38CC">
        <w:rPr>
          <w:rFonts w:eastAsia="Times New Roman"/>
          <w:b/>
          <w:i/>
          <w:color w:val="000000"/>
          <w:sz w:val="20"/>
          <w:highlight w:val="yellow"/>
          <w:lang w:val="en-US"/>
        </w:rPr>
        <w:t>):</w:t>
      </w:r>
    </w:p>
    <w:p w14:paraId="1744D189" w14:textId="2E5843AB" w:rsidR="008018D5" w:rsidRDefault="008018D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rPr>
      </w:pPr>
      <w:r>
        <w:rPr>
          <w:sz w:val="20"/>
        </w:rPr>
        <w:t xml:space="preserve">The </w:t>
      </w:r>
      <w:del w:id="13" w:author="Alfred Asterjadhi" w:date="2017-08-03T18:08:00Z">
        <w:r w:rsidDel="0032531C">
          <w:rPr>
            <w:sz w:val="20"/>
          </w:rPr>
          <w:delText>HE</w:delText>
        </w:r>
      </w:del>
      <w:ins w:id="14" w:author="Alfred Asterjadhi" w:date="2017-08-03T18:08:00Z">
        <w:r w:rsidR="0032531C">
          <w:rPr>
            <w:sz w:val="20"/>
          </w:rPr>
          <w:t>TXOP</w:t>
        </w:r>
      </w:ins>
      <w:r>
        <w:rPr>
          <w:sz w:val="20"/>
        </w:rPr>
        <w:t xml:space="preserve"> Duration </w:t>
      </w:r>
      <w:del w:id="15" w:author="Alfred Asterjadhi" w:date="2017-08-03T18:12:00Z">
        <w:r w:rsidDel="00D23555">
          <w:rPr>
            <w:sz w:val="20"/>
          </w:rPr>
          <w:delText xml:space="preserve">Based </w:delText>
        </w:r>
      </w:del>
      <w:r>
        <w:rPr>
          <w:sz w:val="20"/>
        </w:rPr>
        <w:t>RTS Threshold field enables an HE AP to manage RTS/CTS usage by HE non-AP STAs that are associated with it</w:t>
      </w:r>
      <w:ins w:id="16" w:author="Alfred Asterjadhi" w:date="2017-08-03T17:03:00Z">
        <w:r>
          <w:rPr>
            <w:sz w:val="20"/>
          </w:rPr>
          <w:t xml:space="preserve"> </w:t>
        </w:r>
      </w:ins>
      <w:ins w:id="17" w:author="Alfred Asterjadhi" w:date="2017-08-03T17:04:00Z">
        <w:r w:rsidR="006A0E47">
          <w:rPr>
            <w:sz w:val="20"/>
          </w:rPr>
          <w:t>(</w:t>
        </w:r>
      </w:ins>
      <w:ins w:id="18" w:author="Alfred Asterjadhi" w:date="2017-08-03T17:03:00Z">
        <w:r w:rsidR="00C514EE">
          <w:rPr>
            <w:sz w:val="20"/>
          </w:rPr>
          <w:t xml:space="preserve">see </w:t>
        </w:r>
      </w:ins>
      <w:ins w:id="19" w:author="Alfred Asterjadhi" w:date="2017-08-03T19:14:00Z">
        <w:r w:rsidR="00F7568A">
          <w:rPr>
            <w:sz w:val="20"/>
          </w:rPr>
          <w:t xml:space="preserve">27.17 </w:t>
        </w:r>
      </w:ins>
      <w:ins w:id="20" w:author="Alfred Asterjadhi" w:date="2017-08-03T17:03:00Z">
        <w:r>
          <w:rPr>
            <w:sz w:val="20"/>
          </w:rPr>
          <w:t>(</w:t>
        </w:r>
      </w:ins>
      <w:ins w:id="21" w:author="Alfred Asterjadhi" w:date="2017-08-03T18:09:00Z">
        <w:r w:rsidR="0032531C">
          <w:rPr>
            <w:sz w:val="20"/>
          </w:rPr>
          <w:t xml:space="preserve">TXOP </w:t>
        </w:r>
      </w:ins>
      <w:ins w:id="22" w:author="Alfred Asterjadhi" w:date="2017-08-03T17:06:00Z">
        <w:r w:rsidR="006A0E47">
          <w:rPr>
            <w:sz w:val="20"/>
          </w:rPr>
          <w:t>Duration</w:t>
        </w:r>
      </w:ins>
      <w:ins w:id="23" w:author="Alfred Asterjadhi" w:date="2017-08-03T18:09:00Z">
        <w:r w:rsidR="0032531C">
          <w:rPr>
            <w:sz w:val="20"/>
          </w:rPr>
          <w:t xml:space="preserve"> </w:t>
        </w:r>
      </w:ins>
      <w:ins w:id="24" w:author="Alfred Asterjadhi" w:date="2017-08-03T17:06:00Z">
        <w:r w:rsidR="006A0E47">
          <w:rPr>
            <w:sz w:val="20"/>
          </w:rPr>
          <w:t>based RTS/CTS</w:t>
        </w:r>
      </w:ins>
      <w:ins w:id="25" w:author="Alfred Asterjadhi" w:date="2017-08-03T17:03:00Z">
        <w:r>
          <w:rPr>
            <w:sz w:val="20"/>
          </w:rPr>
          <w:t>)</w:t>
        </w:r>
        <w:r w:rsidR="00C514EE">
          <w:rPr>
            <w:sz w:val="20"/>
          </w:rPr>
          <w:t>)</w:t>
        </w:r>
      </w:ins>
      <w:ins w:id="26" w:author="Alfred Asterjadhi" w:date="2017-08-03T17:06:00Z">
        <w:r w:rsidR="00B14B13">
          <w:rPr>
            <w:i/>
            <w:sz w:val="20"/>
            <w:highlight w:val="yellow"/>
          </w:rPr>
          <w:t>(#5555</w:t>
        </w:r>
      </w:ins>
      <w:ins w:id="27" w:author="Alfred Asterjadhi" w:date="2017-08-03T19:14:00Z">
        <w:r w:rsidR="00F7568A">
          <w:rPr>
            <w:i/>
            <w:sz w:val="20"/>
            <w:highlight w:val="yellow"/>
          </w:rPr>
          <w:t>, 5556</w:t>
        </w:r>
      </w:ins>
      <w:ins w:id="28" w:author="Alfred Asterjadhi" w:date="2017-08-03T17:06:00Z">
        <w:r w:rsidR="001177B7" w:rsidRPr="00E07E3B">
          <w:rPr>
            <w:i/>
            <w:sz w:val="20"/>
            <w:highlight w:val="yellow"/>
          </w:rPr>
          <w:t>)</w:t>
        </w:r>
      </w:ins>
      <w:r>
        <w:rPr>
          <w:sz w:val="20"/>
        </w:rPr>
        <w:t xml:space="preserve">. The </w:t>
      </w:r>
      <w:del w:id="29" w:author="Alfred Asterjadhi" w:date="2017-08-03T18:09:00Z">
        <w:r w:rsidDel="00BD3B85">
          <w:rPr>
            <w:sz w:val="20"/>
          </w:rPr>
          <w:delText xml:space="preserve">HE </w:delText>
        </w:r>
      </w:del>
      <w:ins w:id="30" w:author="Alfred Asterjadhi" w:date="2017-08-03T18:09:00Z">
        <w:r w:rsidR="00BD3B85">
          <w:rPr>
            <w:sz w:val="20"/>
          </w:rPr>
          <w:t xml:space="preserve">TXOP </w:t>
        </w:r>
      </w:ins>
      <w:r>
        <w:rPr>
          <w:sz w:val="20"/>
        </w:rPr>
        <w:t xml:space="preserve">Duration </w:t>
      </w:r>
      <w:del w:id="31" w:author="Alfred Asterjadhi" w:date="2017-08-03T18:12:00Z">
        <w:r w:rsidDel="00555C17">
          <w:rPr>
            <w:sz w:val="20"/>
          </w:rPr>
          <w:delText xml:space="preserve">Based </w:delText>
        </w:r>
      </w:del>
      <w:r>
        <w:rPr>
          <w:sz w:val="20"/>
        </w:rPr>
        <w:t xml:space="preserve">RTS Threshold field contains the </w:t>
      </w:r>
      <w:ins w:id="32" w:author="Alfred Asterjadhi" w:date="2017-08-03T18:09:00Z">
        <w:r w:rsidR="00BD3B85">
          <w:rPr>
            <w:sz w:val="20"/>
          </w:rPr>
          <w:t xml:space="preserve">TXOP </w:t>
        </w:r>
      </w:ins>
      <w:r>
        <w:rPr>
          <w:sz w:val="20"/>
        </w:rPr>
        <w:t xml:space="preserve">duration </w:t>
      </w:r>
      <w:del w:id="33" w:author="Alfred Asterjadhi" w:date="2017-08-03T18:12:00Z">
        <w:r w:rsidDel="00555C17">
          <w:rPr>
            <w:sz w:val="20"/>
          </w:rPr>
          <w:delText xml:space="preserve">based </w:delText>
        </w:r>
      </w:del>
      <w:r>
        <w:rPr>
          <w:sz w:val="20"/>
        </w:rPr>
        <w:t>RTS threshold in units of 32 us, which enables the use of RTS/CTS except for value</w:t>
      </w:r>
      <w:del w:id="34" w:author="Alfred Asterjadhi" w:date="2017-08-04T10:26:00Z">
        <w:r w:rsidDel="00F2320C">
          <w:rPr>
            <w:sz w:val="20"/>
          </w:rPr>
          <w:delText>s 0 and</w:delText>
        </w:r>
      </w:del>
      <w:r>
        <w:rPr>
          <w:sz w:val="20"/>
        </w:rPr>
        <w:t xml:space="preserve"> 1023.</w:t>
      </w:r>
      <w:del w:id="35" w:author="Alfred Asterjadhi" w:date="2017-08-04T10:26:00Z">
        <w:r w:rsidDel="00F2320C">
          <w:rPr>
            <w:sz w:val="20"/>
          </w:rPr>
          <w:delText xml:space="preserve"> The value 0 indicates that RTS/CTS must be used for all frame exchanges. </w:delText>
        </w:r>
      </w:del>
      <w:r>
        <w:rPr>
          <w:sz w:val="20"/>
        </w:rPr>
        <w:t xml:space="preserve">The value 1023 indicates that </w:t>
      </w:r>
      <w:del w:id="36" w:author="Alfred Asterjadhi" w:date="2017-08-03T18:09:00Z">
        <w:r w:rsidDel="00BD3B85">
          <w:rPr>
            <w:sz w:val="20"/>
          </w:rPr>
          <w:delText>HE</w:delText>
        </w:r>
      </w:del>
      <w:ins w:id="37" w:author="Alfred Asterjadhi" w:date="2017-08-03T18:09:00Z">
        <w:r w:rsidR="00BD3B85">
          <w:rPr>
            <w:sz w:val="20"/>
          </w:rPr>
          <w:t>TXOP</w:t>
        </w:r>
      </w:ins>
      <w:r>
        <w:rPr>
          <w:sz w:val="20"/>
        </w:rPr>
        <w:t xml:space="preserve"> duration</w:t>
      </w:r>
      <w:del w:id="38" w:author="Alfred Asterjadhi" w:date="2017-08-03T18:09:00Z">
        <w:r w:rsidDel="00D06D0A">
          <w:rPr>
            <w:sz w:val="20"/>
          </w:rPr>
          <w:delText>-</w:delText>
        </w:r>
      </w:del>
      <w:ins w:id="39" w:author="Alfred Asterjadhi" w:date="2017-08-03T18:09:00Z">
        <w:r w:rsidR="00D06D0A">
          <w:rPr>
            <w:sz w:val="20"/>
          </w:rPr>
          <w:t xml:space="preserve"> </w:t>
        </w:r>
      </w:ins>
      <w:r>
        <w:rPr>
          <w:sz w:val="20"/>
        </w:rPr>
        <w:t>based RTS is disabled.</w:t>
      </w:r>
      <w:ins w:id="40" w:author="Alfred Asterjadhi" w:date="2017-08-03T18:13:00Z">
        <w:r w:rsidR="00B37EA4">
          <w:rPr>
            <w:i/>
            <w:sz w:val="20"/>
            <w:highlight w:val="yellow"/>
          </w:rPr>
          <w:t>(#4773</w:t>
        </w:r>
      </w:ins>
      <w:ins w:id="41" w:author="Alfred Asterjadhi" w:date="2017-08-03T19:15:00Z">
        <w:r w:rsidR="00F7568A">
          <w:rPr>
            <w:i/>
            <w:sz w:val="20"/>
            <w:highlight w:val="yellow"/>
          </w:rPr>
          <w:t>, 5556</w:t>
        </w:r>
      </w:ins>
      <w:ins w:id="42" w:author="Alfred Asterjadhi" w:date="2017-08-04T10:26:00Z">
        <w:r w:rsidR="00F2320C">
          <w:rPr>
            <w:i/>
            <w:sz w:val="20"/>
            <w:highlight w:val="yellow"/>
          </w:rPr>
          <w:t>, 7870</w:t>
        </w:r>
      </w:ins>
      <w:ins w:id="43" w:author="Alfred Asterjadhi" w:date="2017-08-08T15:36:00Z">
        <w:r w:rsidR="001764F4">
          <w:rPr>
            <w:i/>
            <w:sz w:val="20"/>
            <w:highlight w:val="yellow"/>
          </w:rPr>
          <w:t>, 7774</w:t>
        </w:r>
      </w:ins>
      <w:ins w:id="44" w:author="Alfred Asterjadhi" w:date="2017-08-09T18:22:00Z">
        <w:r w:rsidR="00795E17">
          <w:rPr>
            <w:i/>
            <w:sz w:val="20"/>
            <w:highlight w:val="yellow"/>
          </w:rPr>
          <w:t>, 9665</w:t>
        </w:r>
      </w:ins>
      <w:ins w:id="45" w:author="Alfred Asterjadhi" w:date="2017-08-03T18:13:00Z">
        <w:r w:rsidR="00B37EA4" w:rsidRPr="00E07E3B">
          <w:rPr>
            <w:i/>
            <w:sz w:val="20"/>
            <w:highlight w:val="yellow"/>
          </w:rPr>
          <w:t>)</w:t>
        </w:r>
      </w:ins>
    </w:p>
    <w:p w14:paraId="4FE58728" w14:textId="261D78B4" w:rsidR="00430910" w:rsidRPr="000D38CC" w:rsidRDefault="00430910" w:rsidP="004309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8355</w:t>
      </w:r>
      <w:r w:rsidRPr="000D38CC">
        <w:rPr>
          <w:rFonts w:eastAsia="Times New Roman"/>
          <w:b/>
          <w:i/>
          <w:color w:val="000000"/>
          <w:sz w:val="20"/>
          <w:highlight w:val="yellow"/>
          <w:lang w:val="en-US"/>
        </w:rPr>
        <w:t>):</w:t>
      </w:r>
    </w:p>
    <w:p w14:paraId="28A05A21" w14:textId="0A309D97" w:rsidR="00BF7CAE" w:rsidRDefault="00BF7CAE"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The Basi</w:t>
      </w:r>
      <w:r w:rsidR="00430910">
        <w:rPr>
          <w:sz w:val="20"/>
        </w:rPr>
        <w:t>c HE MCS And NSS Set field indi</w:t>
      </w:r>
      <w:r>
        <w:rPr>
          <w:sz w:val="20"/>
        </w:rPr>
        <w:t>cates the HE-MCSs for each number of spatial streams in HE PPDUs that are supported by all HE STAs in the BSS (including IBSS and MBSS)</w:t>
      </w:r>
      <w:ins w:id="46" w:author="Alfred Asterjadhi" w:date="2017-08-08T18:25:00Z">
        <w:r w:rsidR="000D1BC2">
          <w:rPr>
            <w:sz w:val="20"/>
          </w:rPr>
          <w:t xml:space="preserve"> in transmit and in receive</w:t>
        </w:r>
      </w:ins>
      <w:ins w:id="47" w:author="Alfred Asterjadhi" w:date="2017-08-08T18:26:00Z">
        <w:r w:rsidR="008166BB">
          <w:rPr>
            <w:i/>
            <w:sz w:val="20"/>
            <w:highlight w:val="yellow"/>
          </w:rPr>
          <w:t>(#8355</w:t>
        </w:r>
        <w:r w:rsidR="008166BB" w:rsidRPr="00E07E3B">
          <w:rPr>
            <w:i/>
            <w:sz w:val="20"/>
            <w:highlight w:val="yellow"/>
          </w:rPr>
          <w:t>)</w:t>
        </w:r>
      </w:ins>
      <w:r>
        <w:rPr>
          <w:sz w:val="20"/>
        </w:rPr>
        <w:t xml:space="preserve">. The Basic HE MCS And NSS Set field in </w:t>
      </w:r>
      <w:r w:rsidR="00430910">
        <w:rPr>
          <w:sz w:val="20"/>
        </w:rPr>
        <w:t xml:space="preserve">defined in </w:t>
      </w:r>
      <w:r>
        <w:rPr>
          <w:sz w:val="20"/>
        </w:rPr>
        <w:t>Figure 9-589c</w:t>
      </w:r>
      <w:r w:rsidR="00430910">
        <w:rPr>
          <w:sz w:val="20"/>
        </w:rPr>
        <w:t>n</w:t>
      </w:r>
      <w:r>
        <w:rPr>
          <w:sz w:val="20"/>
        </w:rPr>
        <w:t>.</w:t>
      </w:r>
    </w:p>
    <w:p w14:paraId="6A8A0D4A" w14:textId="5A724C63" w:rsidR="004D5DD3" w:rsidRPr="004D5DD3" w:rsidRDefault="004D5DD3" w:rsidP="004D5DD3">
      <w:pPr>
        <w:pStyle w:val="Heading1"/>
        <w:rPr>
          <w:u w:val="none"/>
        </w:rPr>
      </w:pPr>
      <w:r w:rsidRPr="004D5DD3">
        <w:rPr>
          <w:u w:val="none"/>
        </w:rPr>
        <w:t>10.3.1 General</w:t>
      </w:r>
    </w:p>
    <w:p w14:paraId="4D2CB63C" w14:textId="77777777" w:rsidR="004D5DD3" w:rsidRDefault="004D5DD3" w:rsidP="004D5DD3">
      <w:pPr>
        <w:pStyle w:val="EditiingInstruction"/>
        <w:rPr>
          <w:w w:val="100"/>
        </w:rPr>
      </w:pPr>
      <w:r>
        <w:rPr>
          <w:w w:val="100"/>
        </w:rPr>
        <w:t>Change the 6th paragraph as follows:</w:t>
      </w:r>
    </w:p>
    <w:p w14:paraId="4757FA48" w14:textId="77777777" w:rsidR="004D5DD3" w:rsidRDefault="004D5DD3" w:rsidP="004D5DD3">
      <w:pPr>
        <w:pStyle w:val="T"/>
        <w:rPr>
          <w:w w:val="100"/>
          <w:u w:val="thick"/>
        </w:rPr>
      </w:pPr>
      <w:r>
        <w:rPr>
          <w:w w:val="100"/>
        </w:rPr>
        <w:t xml:space="preserve">The virtual CS mechanism is achieved by distributing reservation information announcing the impending use of the medium. The exchange of RTS and CTS frames prior to the actual Data frame is one means of distribution of this medium reservation information. The RTS and CTS frames contain a Duration field that defines the period of time that the medium is to be reserved to transmit the actual Data frame and the returning Ack frame. A STA receiving either the RTS frame (sent by the originating STA) or the CTS frame (sent by the destination STA) shall process the medium reservation. Thus, a STA might be unable to receive from the originating STA and yet still know about the impending use of the medium to transmit a Data frame. </w:t>
      </w:r>
      <w:r>
        <w:rPr>
          <w:w w:val="100"/>
          <w:u w:val="thick"/>
        </w:rPr>
        <w:t>The exchange of MU-RTS and simultaneous CTS responses by HE STAs prior to the actual Data frames is another means of distribution of this medium reservation information.</w:t>
      </w:r>
    </w:p>
    <w:p w14:paraId="152977DF" w14:textId="77777777" w:rsidR="004D5DD3" w:rsidRDefault="004D5DD3" w:rsidP="004D5DD3">
      <w:pPr>
        <w:pStyle w:val="EditiingInstruction"/>
        <w:rPr>
          <w:w w:val="100"/>
        </w:rPr>
      </w:pPr>
      <w:r>
        <w:rPr>
          <w:w w:val="100"/>
        </w:rPr>
        <w:t>Change the 12th paragraph as follows:</w:t>
      </w:r>
    </w:p>
    <w:p w14:paraId="137C1846" w14:textId="47DA0576" w:rsidR="00E32A82" w:rsidRPr="000D38CC" w:rsidRDefault="00E32A82" w:rsidP="00E32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72E86613" w14:textId="3EA3021C" w:rsidR="004D5DD3" w:rsidRDefault="004D5DD3" w:rsidP="004D5DD3">
      <w:pPr>
        <w:pStyle w:val="T"/>
        <w:rPr>
          <w:w w:val="100"/>
        </w:rPr>
      </w:pPr>
      <w:r>
        <w:rPr>
          <w:strike/>
          <w:w w:val="100"/>
        </w:rPr>
        <w:t xml:space="preserve">The </w:t>
      </w:r>
      <w:r>
        <w:rPr>
          <w:w w:val="100"/>
          <w:u w:val="thick"/>
        </w:rPr>
        <w:t xml:space="preserve">When </w:t>
      </w:r>
      <w:del w:id="48" w:author="Alfred Asterjadhi" w:date="2017-08-03T18:17:00Z">
        <w:r w:rsidDel="00661E42">
          <w:rPr>
            <w:w w:val="100"/>
            <w:u w:val="thick"/>
          </w:rPr>
          <w:delText xml:space="preserve">HE </w:delText>
        </w:r>
      </w:del>
      <w:ins w:id="49" w:author="Alfred Asterjadhi" w:date="2017-08-03T18:17:00Z">
        <w:r w:rsidR="00661E42">
          <w:rPr>
            <w:w w:val="100"/>
            <w:u w:val="thick"/>
          </w:rPr>
          <w:t>TXOP</w:t>
        </w:r>
      </w:ins>
      <w:ins w:id="50" w:author="Alfred Asterjadhi" w:date="2017-08-03T18:59:00Z">
        <w:r w:rsidR="00E32A82">
          <w:rPr>
            <w:w w:val="100"/>
            <w:u w:val="thick"/>
          </w:rPr>
          <w:t xml:space="preserve"> </w:t>
        </w:r>
      </w:ins>
      <w:r>
        <w:rPr>
          <w:w w:val="100"/>
          <w:u w:val="thick"/>
        </w:rPr>
        <w:t>duration</w:t>
      </w:r>
      <w:del w:id="51" w:author="Alfred Asterjadhi" w:date="2017-08-03T18:59:00Z">
        <w:r w:rsidDel="00E32A82">
          <w:rPr>
            <w:w w:val="100"/>
            <w:u w:val="thick"/>
          </w:rPr>
          <w:delText>-</w:delText>
        </w:r>
      </w:del>
      <w:ins w:id="52" w:author="Alfred Asterjadhi" w:date="2017-08-03T18:59:00Z">
        <w:r w:rsidR="00E32A82">
          <w:rPr>
            <w:w w:val="100"/>
            <w:u w:val="thick"/>
          </w:rPr>
          <w:t xml:space="preserve"> </w:t>
        </w:r>
      </w:ins>
      <w:r>
        <w:rPr>
          <w:w w:val="100"/>
          <w:u w:val="thick"/>
        </w:rPr>
        <w:t>based RTS is disabled</w:t>
      </w:r>
      <w:ins w:id="53" w:author="Alfred Asterjadhi" w:date="2017-08-03T18:13:00Z">
        <w:r w:rsidR="004A71A1">
          <w:rPr>
            <w:i/>
            <w:highlight w:val="yellow"/>
          </w:rPr>
          <w:t>(#4773</w:t>
        </w:r>
      </w:ins>
      <w:ins w:id="54" w:author="Alfred Asterjadhi" w:date="2017-08-03T19:15:00Z">
        <w:r w:rsidR="00F7568A">
          <w:rPr>
            <w:i/>
            <w:highlight w:val="yellow"/>
          </w:rPr>
          <w:t>, 5556</w:t>
        </w:r>
      </w:ins>
      <w:ins w:id="55" w:author="Alfred Asterjadhi" w:date="2017-08-03T18:13:00Z">
        <w:r w:rsidR="004A71A1" w:rsidRPr="00E07E3B">
          <w:rPr>
            <w:i/>
            <w:highlight w:val="yellow"/>
          </w:rPr>
          <w:t>)</w:t>
        </w:r>
      </w:ins>
      <w:r>
        <w:rPr>
          <w:w w:val="100"/>
          <w:u w:val="thick"/>
        </w:rPr>
        <w:t xml:space="preserve">, the </w:t>
      </w:r>
      <w:r>
        <w:rPr>
          <w:w w:val="100"/>
        </w:rPr>
        <w:t>use of the RTS/CTS mechanism is under control of dot11RTSThreshold. This attribute may be set on a per-STA basis. This mechanism allows STAs to be configured to initiate RTS/CTS either always, never, or only on frames longer than a specified length.</w:t>
      </w:r>
    </w:p>
    <w:p w14:paraId="45AE55ED" w14:textId="1F7A4CCF" w:rsidR="00E32A82" w:rsidRPr="000D38CC" w:rsidRDefault="00E32A82" w:rsidP="00E32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58A0CC5B" w14:textId="533000CA" w:rsidR="004D5DD3" w:rsidRDefault="004D5DD3" w:rsidP="004D5DD3">
      <w:pPr>
        <w:pStyle w:val="T"/>
        <w:rPr>
          <w:w w:val="100"/>
          <w:u w:val="thick"/>
        </w:rPr>
      </w:pPr>
      <w:r>
        <w:rPr>
          <w:w w:val="100"/>
          <w:u w:val="thick"/>
        </w:rPr>
        <w:t xml:space="preserve">When </w:t>
      </w:r>
      <w:del w:id="56" w:author="Alfred Asterjadhi" w:date="2017-08-03T18:17:00Z">
        <w:r w:rsidDel="00661E42">
          <w:rPr>
            <w:w w:val="100"/>
            <w:u w:val="thick"/>
          </w:rPr>
          <w:delText xml:space="preserve">HE </w:delText>
        </w:r>
      </w:del>
      <w:ins w:id="57" w:author="Alfred Asterjadhi" w:date="2017-08-03T18:17:00Z">
        <w:r w:rsidR="00661E42">
          <w:rPr>
            <w:w w:val="100"/>
            <w:u w:val="thick"/>
          </w:rPr>
          <w:t xml:space="preserve">TXOP </w:t>
        </w:r>
      </w:ins>
      <w:r>
        <w:rPr>
          <w:w w:val="100"/>
          <w:u w:val="thick"/>
        </w:rPr>
        <w:t>duration</w:t>
      </w:r>
      <w:del w:id="58" w:author="Alfred Asterjadhi" w:date="2017-08-03T18:19:00Z">
        <w:r w:rsidDel="00CA13F6">
          <w:rPr>
            <w:w w:val="100"/>
            <w:u w:val="thick"/>
          </w:rPr>
          <w:delText>-</w:delText>
        </w:r>
      </w:del>
      <w:ins w:id="59" w:author="Alfred Asterjadhi" w:date="2017-08-03T18:19:00Z">
        <w:r w:rsidR="00CA13F6">
          <w:rPr>
            <w:w w:val="100"/>
            <w:u w:val="thick"/>
          </w:rPr>
          <w:t xml:space="preserve"> </w:t>
        </w:r>
      </w:ins>
      <w:r>
        <w:rPr>
          <w:w w:val="100"/>
          <w:u w:val="thick"/>
        </w:rPr>
        <w:t>based RTS is enabled, the use of the RTS/CTS mechanism is under control of dot11</w:t>
      </w:r>
      <w:ins w:id="60" w:author="Alfred Asterjadhi" w:date="2017-08-03T18:17:00Z">
        <w:r w:rsidR="00661E42">
          <w:rPr>
            <w:w w:val="100"/>
            <w:u w:val="thick"/>
          </w:rPr>
          <w:t>TXOP</w:t>
        </w:r>
      </w:ins>
      <w:r>
        <w:rPr>
          <w:w w:val="100"/>
          <w:u w:val="thick"/>
        </w:rPr>
        <w:t xml:space="preserve">DurationRTSThreshold. This mechanism requires STAs to use an RTS/CTS exchange for individually </w:t>
      </w:r>
      <w:r>
        <w:rPr>
          <w:w w:val="100"/>
          <w:u w:val="thick"/>
        </w:rPr>
        <w:lastRenderedPageBreak/>
        <w:t xml:space="preserve">addressed frames when the duration of the TXOP is greater than </w:t>
      </w:r>
      <w:del w:id="61" w:author="Alfred Asterjadhi" w:date="2017-08-03T18:18:00Z">
        <w:r w:rsidDel="00661E42">
          <w:rPr>
            <w:w w:val="100"/>
            <w:u w:val="thick"/>
          </w:rPr>
          <w:delText xml:space="preserve">the duration threshold indicated by </w:delText>
        </w:r>
      </w:del>
      <w:r>
        <w:rPr>
          <w:w w:val="100"/>
          <w:u w:val="thick"/>
        </w:rPr>
        <w:t>dot11</w:t>
      </w:r>
      <w:ins w:id="62" w:author="Alfred Asterjadhi" w:date="2017-08-03T18:18:00Z">
        <w:r w:rsidR="00D35101">
          <w:rPr>
            <w:w w:val="100"/>
            <w:u w:val="thick"/>
          </w:rPr>
          <w:t>TXOP</w:t>
        </w:r>
      </w:ins>
      <w:r>
        <w:rPr>
          <w:w w:val="100"/>
          <w:u w:val="thick"/>
        </w:rPr>
        <w:t>DurationRTSThreshold</w:t>
      </w:r>
      <w:ins w:id="63" w:author="Alfred Asterjadhi" w:date="2017-08-03T18:18:00Z">
        <w:r w:rsidR="00661E42">
          <w:rPr>
            <w:w w:val="100"/>
            <w:u w:val="thick"/>
          </w:rPr>
          <w:t xml:space="preserve"> </w:t>
        </w:r>
        <w:r w:rsidR="002D3D8C">
          <w:rPr>
            <w:w w:val="100"/>
            <w:u w:val="thick"/>
          </w:rPr>
          <w:t xml:space="preserve">as defined in </w:t>
        </w:r>
        <w:r w:rsidR="00661E42">
          <w:rPr>
            <w:w w:val="100"/>
            <w:u w:val="thick"/>
          </w:rPr>
          <w:t>27.</w:t>
        </w:r>
        <w:r w:rsidR="0079182E">
          <w:rPr>
            <w:w w:val="100"/>
            <w:u w:val="thick"/>
          </w:rPr>
          <w:t>17</w:t>
        </w:r>
      </w:ins>
      <w:r>
        <w:rPr>
          <w:w w:val="100"/>
          <w:u w:val="thick"/>
        </w:rPr>
        <w:t>.</w:t>
      </w:r>
      <w:r w:rsidR="004A71A1" w:rsidRPr="004A71A1">
        <w:rPr>
          <w:i/>
          <w:highlight w:val="yellow"/>
        </w:rPr>
        <w:t xml:space="preserve"> </w:t>
      </w:r>
      <w:ins w:id="64" w:author="Alfred Asterjadhi" w:date="2017-08-03T18:13:00Z">
        <w:r w:rsidR="004A71A1">
          <w:rPr>
            <w:i/>
            <w:highlight w:val="yellow"/>
          </w:rPr>
          <w:t>(#4773</w:t>
        </w:r>
      </w:ins>
      <w:ins w:id="65" w:author="Alfred Asterjadhi" w:date="2017-08-03T19:15:00Z">
        <w:r w:rsidR="00F7568A">
          <w:rPr>
            <w:i/>
            <w:highlight w:val="yellow"/>
          </w:rPr>
          <w:t>, 5556</w:t>
        </w:r>
      </w:ins>
      <w:ins w:id="66" w:author="Alfred Asterjadhi" w:date="2017-08-03T18:13:00Z">
        <w:r w:rsidR="004A71A1" w:rsidRPr="00E07E3B">
          <w:rPr>
            <w:i/>
            <w:highlight w:val="yellow"/>
          </w:rPr>
          <w:t>)</w:t>
        </w:r>
      </w:ins>
    </w:p>
    <w:p w14:paraId="6C2B2CD1" w14:textId="235A4480" w:rsidR="004D5DD3" w:rsidRPr="0039105B" w:rsidRDefault="0039105B" w:rsidP="0039105B">
      <w:pPr>
        <w:pStyle w:val="Heading1"/>
        <w:rPr>
          <w:u w:val="none"/>
        </w:rPr>
      </w:pPr>
      <w:bookmarkStart w:id="67" w:name="RTF36323433303a2048342c312e"/>
      <w:r w:rsidRPr="0039105B">
        <w:rPr>
          <w:u w:val="none"/>
        </w:rPr>
        <w:t xml:space="preserve">10.3.2.4 </w:t>
      </w:r>
      <w:r w:rsidR="004D5DD3" w:rsidRPr="0039105B">
        <w:rPr>
          <w:u w:val="none"/>
        </w:rPr>
        <w:t>Setting and resetting the NAV</w:t>
      </w:r>
      <w:bookmarkEnd w:id="67"/>
    </w:p>
    <w:p w14:paraId="5C4CC679" w14:textId="7EE6AECF" w:rsidR="004A71A1" w:rsidRPr="000D38CC" w:rsidRDefault="004A71A1" w:rsidP="004A71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0F591F9E" w14:textId="551BC891" w:rsidR="004D5DD3" w:rsidDel="00CA13F6" w:rsidRDefault="004D5DD3" w:rsidP="004D5DD3">
      <w:pPr>
        <w:pStyle w:val="EditiingInstruction"/>
        <w:rPr>
          <w:del w:id="68" w:author="Alfred Asterjadhi" w:date="2017-08-03T18:20:00Z"/>
          <w:w w:val="100"/>
        </w:rPr>
      </w:pPr>
      <w:del w:id="69" w:author="Alfred Asterjadhi" w:date="2017-08-03T18:20:00Z">
        <w:r w:rsidDel="00CA13F6">
          <w:rPr>
            <w:w w:val="100"/>
          </w:rPr>
          <w:delText>Insert the following at the end of 10.3.2.4:</w:delText>
        </w:r>
      </w:del>
    </w:p>
    <w:p w14:paraId="691E9902" w14:textId="4C602949" w:rsidR="004D5DD3" w:rsidDel="00CA13F6" w:rsidRDefault="004D5DD3" w:rsidP="004D5DD3">
      <w:pPr>
        <w:pStyle w:val="T"/>
        <w:rPr>
          <w:del w:id="70" w:author="Alfred Asterjadhi" w:date="2017-08-03T18:20:00Z"/>
          <w:w w:val="100"/>
        </w:rPr>
      </w:pPr>
      <w:del w:id="71" w:author="Alfred Asterjadhi" w:date="2017-08-03T18:20:00Z">
        <w:r w:rsidDel="00CA13F6">
          <w:rPr>
            <w:w w:val="100"/>
          </w:rPr>
          <w:delText>An HE AP may use the HE duration-based RTS threshold to configure the use of RTS/CTS initiated by a non-AP HE STA.</w:delText>
        </w:r>
      </w:del>
    </w:p>
    <w:p w14:paraId="59D8E54D" w14:textId="128A8609" w:rsidR="004A71A1" w:rsidRPr="000D38CC" w:rsidRDefault="004A71A1" w:rsidP="004A71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w:t>
      </w:r>
      <w:r>
        <w:rPr>
          <w:rFonts w:eastAsia="Times New Roman"/>
          <w:b/>
          <w:i/>
          <w:color w:val="000000"/>
          <w:sz w:val="20"/>
          <w:highlight w:val="yellow"/>
          <w:lang w:val="en-US"/>
        </w:rPr>
        <w:t xml:space="preserve"> (and reclassify the content as a new subclause in 27 (see below)</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55E0CCCC" w14:textId="3EE74534" w:rsidR="004D5DD3" w:rsidRDefault="004D5DD3" w:rsidP="004D5DD3">
      <w:pPr>
        <w:pStyle w:val="EditiingInstruction"/>
        <w:rPr>
          <w:w w:val="100"/>
        </w:rPr>
      </w:pPr>
      <w:del w:id="72" w:author="Alfred Asterjadhi" w:date="2017-08-03T18:20:00Z">
        <w:r w:rsidDel="00CA13F6">
          <w:rPr>
            <w:w w:val="100"/>
          </w:rPr>
          <w:delText>Insert a new subclause following 10.3.2.4</w:delText>
        </w:r>
      </w:del>
      <w:r>
        <w:rPr>
          <w:w w:val="100"/>
        </w:rPr>
        <w:t>:</w:t>
      </w:r>
      <w:r w:rsidR="004A71A1" w:rsidRPr="004A71A1">
        <w:rPr>
          <w:i w:val="0"/>
          <w:highlight w:val="yellow"/>
        </w:rPr>
        <w:t xml:space="preserve"> </w:t>
      </w:r>
      <w:ins w:id="73" w:author="Alfred Asterjadhi" w:date="2017-08-03T18:13:00Z">
        <w:r w:rsidR="004A71A1">
          <w:rPr>
            <w:i w:val="0"/>
            <w:highlight w:val="yellow"/>
          </w:rPr>
          <w:t>(#4773</w:t>
        </w:r>
      </w:ins>
      <w:ins w:id="74" w:author="Alfred Asterjadhi" w:date="2017-08-03T19:15:00Z">
        <w:r w:rsidR="00F7568A">
          <w:rPr>
            <w:i w:val="0"/>
            <w:highlight w:val="yellow"/>
          </w:rPr>
          <w:t>, 5556</w:t>
        </w:r>
      </w:ins>
      <w:ins w:id="75" w:author="Alfred Asterjadhi" w:date="2017-08-03T18:13:00Z">
        <w:r w:rsidR="004A71A1" w:rsidRPr="00E07E3B">
          <w:rPr>
            <w:i w:val="0"/>
            <w:highlight w:val="yellow"/>
          </w:rPr>
          <w:t>)</w:t>
        </w:r>
      </w:ins>
    </w:p>
    <w:p w14:paraId="2C1D9D9B" w14:textId="2472B0D9" w:rsidR="004D5DD3" w:rsidRPr="0039105B" w:rsidRDefault="0039105B" w:rsidP="0039105B">
      <w:pPr>
        <w:pStyle w:val="Heading1"/>
        <w:rPr>
          <w:u w:val="none"/>
        </w:rPr>
      </w:pPr>
      <w:del w:id="76" w:author="Alfred Asterjadhi" w:date="2017-08-03T18:18:00Z">
        <w:r w:rsidRPr="0039105B" w:rsidDel="00CA13F6">
          <w:rPr>
            <w:u w:val="none"/>
          </w:rPr>
          <w:delText>10.3.2.4a</w:delText>
        </w:r>
      </w:del>
      <w:ins w:id="77" w:author="Alfred Asterjadhi" w:date="2017-08-03T18:18:00Z">
        <w:r w:rsidR="00CA13F6">
          <w:rPr>
            <w:u w:val="none"/>
          </w:rPr>
          <w:t>27.</w:t>
        </w:r>
      </w:ins>
      <w:ins w:id="78" w:author="Alfred Asterjadhi" w:date="2017-08-03T18:19:00Z">
        <w:r w:rsidR="00CA13F6">
          <w:rPr>
            <w:u w:val="none"/>
          </w:rPr>
          <w:t>17</w:t>
        </w:r>
      </w:ins>
      <w:r w:rsidRPr="0039105B">
        <w:rPr>
          <w:u w:val="none"/>
        </w:rPr>
        <w:t xml:space="preserve"> </w:t>
      </w:r>
      <w:bookmarkStart w:id="79" w:name="_GoBack"/>
      <w:bookmarkEnd w:id="79"/>
      <w:ins w:id="80" w:author="Alfred Asterjadhi" w:date="2017-08-03T18:19:00Z">
        <w:r w:rsidR="00CA13F6">
          <w:rPr>
            <w:u w:val="none"/>
          </w:rPr>
          <w:t xml:space="preserve">TXOP </w:t>
        </w:r>
      </w:ins>
      <w:del w:id="81" w:author="Alfred Asterjadhi" w:date="2017-08-03T18:19:00Z">
        <w:r w:rsidR="004D5DD3" w:rsidRPr="0039105B" w:rsidDel="00CA13F6">
          <w:rPr>
            <w:u w:val="none"/>
          </w:rPr>
          <w:delText>D</w:delText>
        </w:r>
      </w:del>
      <w:ins w:id="82" w:author="Alfred Asterjadhi" w:date="2017-08-03T18:19:00Z">
        <w:r w:rsidR="00CA13F6">
          <w:rPr>
            <w:u w:val="none"/>
          </w:rPr>
          <w:t>d</w:t>
        </w:r>
      </w:ins>
      <w:r w:rsidR="004D5DD3" w:rsidRPr="0039105B">
        <w:rPr>
          <w:u w:val="none"/>
        </w:rPr>
        <w:t>uration</w:t>
      </w:r>
      <w:ins w:id="83" w:author="Alfred Asterjadhi" w:date="2017-08-03T18:19:00Z">
        <w:r w:rsidR="00CA13F6">
          <w:rPr>
            <w:u w:val="none"/>
          </w:rPr>
          <w:t xml:space="preserve"> </w:t>
        </w:r>
      </w:ins>
      <w:del w:id="84" w:author="Alfred Asterjadhi" w:date="2017-08-03T18:19:00Z">
        <w:r w:rsidR="004D5DD3" w:rsidRPr="0039105B" w:rsidDel="00CA13F6">
          <w:rPr>
            <w:u w:val="none"/>
          </w:rPr>
          <w:delText>-</w:delText>
        </w:r>
      </w:del>
      <w:r w:rsidR="004D5DD3" w:rsidRPr="0039105B">
        <w:rPr>
          <w:u w:val="none"/>
        </w:rPr>
        <w:t>based RTS</w:t>
      </w:r>
      <w:del w:id="85" w:author="Alfred Asterjadhi" w:date="2017-08-03T18:19:00Z">
        <w:r w:rsidR="004D5DD3" w:rsidRPr="0039105B" w:rsidDel="00CA13F6">
          <w:rPr>
            <w:u w:val="none"/>
          </w:rPr>
          <w:delText>/CTS</w:delText>
        </w:r>
      </w:del>
      <w:ins w:id="86" w:author="Alfred Asterjadhi" w:date="2017-08-03T18:13:00Z">
        <w:r w:rsidR="004A71A1">
          <w:rPr>
            <w:i/>
            <w:sz w:val="20"/>
            <w:highlight w:val="yellow"/>
          </w:rPr>
          <w:t>(#4773</w:t>
        </w:r>
      </w:ins>
      <w:ins w:id="87" w:author="Alfred Asterjadhi" w:date="2017-08-03T19:15:00Z">
        <w:r w:rsidR="00F7568A">
          <w:rPr>
            <w:i/>
            <w:sz w:val="20"/>
            <w:highlight w:val="yellow"/>
          </w:rPr>
          <w:t>, 5556</w:t>
        </w:r>
      </w:ins>
      <w:ins w:id="88" w:author="Alfred Asterjadhi" w:date="2017-08-03T18:13:00Z">
        <w:r w:rsidR="004A71A1" w:rsidRPr="00E07E3B">
          <w:rPr>
            <w:i/>
            <w:sz w:val="20"/>
            <w:highlight w:val="yellow"/>
          </w:rPr>
          <w:t>)</w:t>
        </w:r>
      </w:ins>
    </w:p>
    <w:p w14:paraId="5E58A86E" w14:textId="77777777" w:rsidR="006E589D" w:rsidRDefault="004D5DD3" w:rsidP="00CA13F6">
      <w:pPr>
        <w:pStyle w:val="T"/>
        <w:rPr>
          <w:ins w:id="89" w:author="Alfred Asterjadhi" w:date="2017-08-03T18:28:00Z"/>
          <w:w w:val="100"/>
        </w:rPr>
      </w:pPr>
      <w:r>
        <w:rPr>
          <w:w w:val="100"/>
        </w:rPr>
        <w:t xml:space="preserve">In dense environments, managing RTS usage by an AP can help the overall interference situation since the AP may have better view of the network situation. To improve spectrum utilization, RTS usage should be </w:t>
      </w:r>
      <w:ins w:id="90" w:author="Alfred Asterjadhi" w:date="2017-08-03T18:19:00Z">
        <w:r w:rsidR="00CA13F6">
          <w:rPr>
            <w:w w:val="100"/>
          </w:rPr>
          <w:t xml:space="preserve">TXOP </w:t>
        </w:r>
      </w:ins>
      <w:r>
        <w:rPr>
          <w:w w:val="100"/>
        </w:rPr>
        <w:t>duration</w:t>
      </w:r>
      <w:ins w:id="91" w:author="Alfred Asterjadhi" w:date="2017-08-03T18:19:00Z">
        <w:r w:rsidR="00CA13F6">
          <w:rPr>
            <w:w w:val="100"/>
          </w:rPr>
          <w:t xml:space="preserve"> </w:t>
        </w:r>
      </w:ins>
      <w:del w:id="92" w:author="Alfred Asterjadhi" w:date="2017-08-03T18:19:00Z">
        <w:r w:rsidDel="00CA13F6">
          <w:rPr>
            <w:w w:val="100"/>
          </w:rPr>
          <w:delText>-</w:delText>
        </w:r>
      </w:del>
      <w:r>
        <w:rPr>
          <w:w w:val="100"/>
        </w:rPr>
        <w:t xml:space="preserve">based, rather than </w:t>
      </w:r>
      <w:ins w:id="93" w:author="Alfred Asterjadhi" w:date="2017-08-03T18:20:00Z">
        <w:r w:rsidR="00CA13F6">
          <w:rPr>
            <w:w w:val="100"/>
          </w:rPr>
          <w:t xml:space="preserve">PSDU </w:t>
        </w:r>
      </w:ins>
      <w:r>
        <w:rPr>
          <w:w w:val="100"/>
        </w:rPr>
        <w:t>length</w:t>
      </w:r>
      <w:del w:id="94" w:author="Alfred Asterjadhi" w:date="2017-08-03T18:20:00Z">
        <w:r w:rsidDel="00CA13F6">
          <w:rPr>
            <w:w w:val="100"/>
          </w:rPr>
          <w:delText>-</w:delText>
        </w:r>
      </w:del>
      <w:ins w:id="95" w:author="Alfred Asterjadhi" w:date="2017-08-03T18:20:00Z">
        <w:r w:rsidR="00CA13F6">
          <w:rPr>
            <w:w w:val="100"/>
          </w:rPr>
          <w:t xml:space="preserve"> </w:t>
        </w:r>
      </w:ins>
      <w:r>
        <w:rPr>
          <w:w w:val="100"/>
        </w:rPr>
        <w:t>based.</w:t>
      </w:r>
      <w:ins w:id="96" w:author="Alfred Asterjadhi" w:date="2017-08-03T18:20:00Z">
        <w:r w:rsidR="00CA13F6">
          <w:rPr>
            <w:w w:val="100"/>
          </w:rPr>
          <w:t xml:space="preserve"> </w:t>
        </w:r>
      </w:ins>
    </w:p>
    <w:p w14:paraId="5B24BF42" w14:textId="1466E54C" w:rsidR="00543FA1" w:rsidDel="00432EAF" w:rsidRDefault="00543FA1" w:rsidP="00543FA1">
      <w:pPr>
        <w:pStyle w:val="T"/>
        <w:rPr>
          <w:ins w:id="97" w:author="Alfred Asterjadhi" w:date="2017-08-03T18:41:00Z"/>
          <w:del w:id="98" w:author="Alfred Asterjadhi" w:date="2017-08-03T18:38:00Z"/>
          <w:w w:val="100"/>
        </w:rPr>
      </w:pPr>
      <w:ins w:id="99" w:author="Alfred Asterjadhi" w:date="2017-08-03T18:41:00Z">
        <w:r>
          <w:rPr>
            <w:w w:val="100"/>
          </w:rPr>
          <w:t xml:space="preserve">An HE AP may set the TXOP Duration RTS Threshold subfield of HE Operation elements it transmits to </w:t>
        </w:r>
      </w:ins>
      <w:ins w:id="100" w:author="Alfred Asterjadhi" w:date="2017-08-03T18:52:00Z">
        <w:r w:rsidR="00F03323">
          <w:rPr>
            <w:w w:val="100"/>
          </w:rPr>
          <w:t xml:space="preserve">a value </w:t>
        </w:r>
      </w:ins>
      <w:ins w:id="101" w:author="Alfred Asterjadhi" w:date="2017-08-03T18:41:00Z">
        <w:r>
          <w:rPr>
            <w:w w:val="100"/>
          </w:rPr>
          <w:t>less than 1023 to requir</w:t>
        </w:r>
      </w:ins>
      <w:ins w:id="102" w:author="Alfred Asterjadhi" w:date="2017-08-03T18:42:00Z">
        <w:r>
          <w:rPr>
            <w:w w:val="100"/>
          </w:rPr>
          <w:t>e</w:t>
        </w:r>
      </w:ins>
      <w:ins w:id="103" w:author="Alfred Asterjadhi" w:date="2017-08-03T18:41:00Z">
        <w:r>
          <w:rPr>
            <w:w w:val="100"/>
          </w:rPr>
          <w:t xml:space="preserve"> the use of dot11TXOPDurationRTSThreshold by its associated STAs for enabling RTS/CTS exchanges</w:t>
        </w:r>
      </w:ins>
      <w:ins w:id="104" w:author="Alfred Asterjadhi" w:date="2017-08-03T18:42:00Z">
        <w:r>
          <w:rPr>
            <w:w w:val="100"/>
          </w:rPr>
          <w:t>.</w:t>
        </w:r>
      </w:ins>
      <w:ins w:id="105" w:author="Alfred Asterjadhi" w:date="2017-08-03T18:41:00Z">
        <w:r>
          <w:rPr>
            <w:w w:val="100"/>
          </w:rPr>
          <w:t xml:space="preserve"> </w:t>
        </w:r>
      </w:ins>
      <w:ins w:id="106" w:author="Alfred Asterjadhi" w:date="2017-08-03T18:42:00Z">
        <w:r>
          <w:rPr>
            <w:w w:val="100"/>
          </w:rPr>
          <w:t>T</w:t>
        </w:r>
      </w:ins>
      <w:ins w:id="107" w:author="Alfred Asterjadhi" w:date="2017-08-03T18:41:00Z">
        <w:r>
          <w:rPr>
            <w:w w:val="100"/>
          </w:rPr>
          <w:t xml:space="preserve">he AP may set the TXOP Duration RTS Threshold field to 1023 to not require the use of dot11TXOPDurationRTSThreshold by its associated STAs for enabling RTS/CTS </w:t>
        </w:r>
        <w:proofErr w:type="spellStart"/>
        <w:r>
          <w:rPr>
            <w:w w:val="100"/>
          </w:rPr>
          <w:t>exchanges.</w:t>
        </w:r>
      </w:ins>
    </w:p>
    <w:p w14:paraId="07340194" w14:textId="69B91462" w:rsidR="004D5DD3" w:rsidRDefault="009C3637" w:rsidP="004D5DD3">
      <w:pPr>
        <w:pStyle w:val="T"/>
        <w:rPr>
          <w:ins w:id="108" w:author="Alfred Asterjadhi" w:date="2017-08-03T18:36:00Z"/>
          <w:w w:val="100"/>
        </w:rPr>
      </w:pPr>
      <w:ins w:id="109" w:author="Alfred Asterjadhi" w:date="2017-08-03T18:33:00Z">
        <w:r>
          <w:rPr>
            <w:w w:val="100"/>
          </w:rPr>
          <w:t>An</w:t>
        </w:r>
        <w:proofErr w:type="spellEnd"/>
        <w:r>
          <w:rPr>
            <w:w w:val="100"/>
          </w:rPr>
          <w:t xml:space="preserve"> HE non-AP STA </w:t>
        </w:r>
      </w:ins>
      <w:ins w:id="110" w:author="Alfred Asterjadhi" w:date="2017-08-03T18:34:00Z">
        <w:r>
          <w:rPr>
            <w:w w:val="100"/>
          </w:rPr>
          <w:t xml:space="preserve">shall set its dot11TXOPDurationRTSThreshold to </w:t>
        </w:r>
      </w:ins>
      <w:ins w:id="111" w:author="Alfred Asterjadhi" w:date="2017-08-03T18:35:00Z">
        <w:r>
          <w:rPr>
            <w:w w:val="100"/>
          </w:rPr>
          <w:t xml:space="preserve">the </w:t>
        </w:r>
      </w:ins>
      <w:ins w:id="112" w:author="Alfred Asterjadhi" w:date="2017-08-21T15:30:00Z">
        <w:r w:rsidR="00A12839">
          <w:rPr>
            <w:w w:val="100"/>
          </w:rPr>
          <w:t xml:space="preserve">TXOP </w:t>
        </w:r>
      </w:ins>
      <w:ins w:id="113" w:author="Alfred Asterjadhi" w:date="2017-08-03T18:34:00Z">
        <w:r>
          <w:rPr>
            <w:w w:val="100"/>
          </w:rPr>
          <w:t xml:space="preserve">Duration RTS Threshold </w:t>
        </w:r>
      </w:ins>
      <w:ins w:id="114" w:author="Alfred Asterjadhi" w:date="2017-08-03T18:35:00Z">
        <w:r>
          <w:rPr>
            <w:w w:val="100"/>
          </w:rPr>
          <w:t>sub</w:t>
        </w:r>
      </w:ins>
      <w:ins w:id="115" w:author="Alfred Asterjadhi" w:date="2017-08-03T18:34:00Z">
        <w:r>
          <w:rPr>
            <w:w w:val="100"/>
          </w:rPr>
          <w:t xml:space="preserve">field </w:t>
        </w:r>
      </w:ins>
      <w:ins w:id="116" w:author="Alfred Asterjadhi" w:date="2017-08-03T18:36:00Z">
        <w:r>
          <w:rPr>
            <w:w w:val="100"/>
          </w:rPr>
          <w:t>in th</w:t>
        </w:r>
      </w:ins>
      <w:ins w:id="117" w:author="Alfred Asterjadhi" w:date="2017-08-03T18:35:00Z">
        <w:r>
          <w:rPr>
            <w:w w:val="100"/>
          </w:rPr>
          <w:t xml:space="preserve">e most recently received HE Operation element sent by the AP to which </w:t>
        </w:r>
      </w:ins>
      <w:ins w:id="118" w:author="Alfred Asterjadhi" w:date="2017-08-03T18:36:00Z">
        <w:r>
          <w:rPr>
            <w:w w:val="100"/>
          </w:rPr>
          <w:t>the STA</w:t>
        </w:r>
      </w:ins>
      <w:ins w:id="119" w:author="Alfred Asterjadhi" w:date="2017-08-03T18:35:00Z">
        <w:r>
          <w:rPr>
            <w:w w:val="100"/>
          </w:rPr>
          <w:t xml:space="preserve"> is associated.</w:t>
        </w:r>
      </w:ins>
      <w:ins w:id="120" w:author="Alfred Asterjadhi" w:date="2017-08-03T18:45:00Z">
        <w:r w:rsidR="009F3E18">
          <w:rPr>
            <w:w w:val="100"/>
          </w:rPr>
          <w:t xml:space="preserve"> The dot11TXOPDurationRTSThreshold is not present at a non-HE non-AP STA.</w:t>
        </w:r>
      </w:ins>
    </w:p>
    <w:p w14:paraId="7D904C48" w14:textId="10057C35" w:rsidR="00432EAF" w:rsidRDefault="00432EAF" w:rsidP="00432EAF">
      <w:pPr>
        <w:pStyle w:val="T"/>
        <w:rPr>
          <w:ins w:id="121" w:author="Alfred Asterjadhi" w:date="2017-08-03T18:39:00Z"/>
          <w:w w:val="100"/>
        </w:rPr>
      </w:pPr>
      <w:ins w:id="122" w:author="Alfred Asterjadhi" w:date="2017-08-03T18:39:00Z">
        <w:r>
          <w:rPr>
            <w:w w:val="100"/>
          </w:rPr>
          <w:t xml:space="preserve">TXOP duration based RTS operation is disabled at a STA when dot11TXOPDurationRTSThreshold is </w:t>
        </w:r>
      </w:ins>
      <w:ins w:id="123" w:author="Alfred Asterjadhi" w:date="2017-08-03T18:40:00Z">
        <w:r>
          <w:rPr>
            <w:w w:val="100"/>
          </w:rPr>
          <w:t xml:space="preserve">either not present or is equal to </w:t>
        </w:r>
      </w:ins>
      <w:ins w:id="124" w:author="Alfred Asterjadhi" w:date="2017-08-03T18:39:00Z">
        <w:r>
          <w:rPr>
            <w:w w:val="100"/>
          </w:rPr>
          <w:t xml:space="preserve">1023. TXOP duration based RTS is enabled at a STA when dot11TXOPDurationRTSThreshold is </w:t>
        </w:r>
      </w:ins>
      <w:ins w:id="125" w:author="Alfred Asterjadhi" w:date="2017-08-03T18:52:00Z">
        <w:r w:rsidR="00061351">
          <w:rPr>
            <w:w w:val="100"/>
          </w:rPr>
          <w:t>less than</w:t>
        </w:r>
      </w:ins>
      <w:ins w:id="126" w:author="Alfred Asterjadhi" w:date="2017-08-03T18:39:00Z">
        <w:r>
          <w:rPr>
            <w:w w:val="100"/>
          </w:rPr>
          <w:t xml:space="preserve"> 1023.</w:t>
        </w:r>
      </w:ins>
    </w:p>
    <w:p w14:paraId="77458B58" w14:textId="1E01A186" w:rsidR="00D9343A" w:rsidRDefault="009F3E18" w:rsidP="00D9343A">
      <w:pPr>
        <w:pStyle w:val="T"/>
        <w:rPr>
          <w:ins w:id="127" w:author="Alfred Asterjadhi" w:date="2017-08-03T18:46:00Z"/>
          <w:w w:val="100"/>
        </w:rPr>
      </w:pPr>
      <w:ins w:id="128" w:author="Alfred Asterjadhi" w:date="2017-08-03T18:44:00Z">
        <w:r w:rsidRPr="009F3E18">
          <w:rPr>
            <w:w w:val="100"/>
          </w:rPr>
          <w:t xml:space="preserve">A non-AP STA shall use RTS/CTS </w:t>
        </w:r>
      </w:ins>
      <w:ins w:id="129" w:author="Alfred Asterjadhi" w:date="2017-08-03T18:46:00Z">
        <w:r w:rsidR="00D9343A">
          <w:rPr>
            <w:w w:val="100"/>
          </w:rPr>
          <w:t>exchange</w:t>
        </w:r>
      </w:ins>
      <w:ins w:id="130" w:author="Alfred Asterjadhi" w:date="2017-08-03T18:49:00Z">
        <w:r w:rsidR="00D9343A">
          <w:rPr>
            <w:w w:val="100"/>
          </w:rPr>
          <w:t xml:space="preserve"> to </w:t>
        </w:r>
      </w:ins>
      <w:ins w:id="131" w:author="Alfred Asterjadhi" w:date="2017-08-03T18:50:00Z">
        <w:r w:rsidR="00D9343A">
          <w:rPr>
            <w:w w:val="100"/>
          </w:rPr>
          <w:t>obtain</w:t>
        </w:r>
      </w:ins>
      <w:ins w:id="132" w:author="Alfred Asterjadhi" w:date="2017-08-03T18:49:00Z">
        <w:r w:rsidR="00D9343A">
          <w:rPr>
            <w:w w:val="100"/>
          </w:rPr>
          <w:t xml:space="preserve"> the TXOP</w:t>
        </w:r>
      </w:ins>
      <w:ins w:id="133" w:author="Alfred Asterjadhi" w:date="2017-08-03T18:44:00Z">
        <w:r w:rsidRPr="009F3E18">
          <w:rPr>
            <w:w w:val="100"/>
          </w:rPr>
          <w:t xml:space="preserve"> when all</w:t>
        </w:r>
      </w:ins>
      <w:ins w:id="134" w:author="Alfred Asterjadhi" w:date="2017-08-03T18:46:00Z">
        <w:r>
          <w:rPr>
            <w:w w:val="100"/>
          </w:rPr>
          <w:t xml:space="preserve"> </w:t>
        </w:r>
      </w:ins>
      <w:ins w:id="135" w:author="Alfred Asterjadhi" w:date="2017-08-03T18:44:00Z">
        <w:r w:rsidRPr="009F3E18">
          <w:rPr>
            <w:w w:val="100"/>
          </w:rPr>
          <w:t>the following conditions are met:</w:t>
        </w:r>
      </w:ins>
    </w:p>
    <w:p w14:paraId="732D11EA" w14:textId="48DCF734" w:rsidR="00D9343A" w:rsidRDefault="009F3E18" w:rsidP="00671E01">
      <w:pPr>
        <w:pStyle w:val="T"/>
        <w:numPr>
          <w:ilvl w:val="0"/>
          <w:numId w:val="33"/>
        </w:numPr>
        <w:rPr>
          <w:ins w:id="136" w:author="Alfred Asterjadhi" w:date="2017-08-03T18:46:00Z"/>
          <w:w w:val="100"/>
        </w:rPr>
      </w:pPr>
      <w:ins w:id="137" w:author="Alfred Asterjadhi" w:date="2017-08-03T18:44:00Z">
        <w:r w:rsidRPr="009F3E18">
          <w:rPr>
            <w:w w:val="100"/>
          </w:rPr>
          <w:t xml:space="preserve">The </w:t>
        </w:r>
      </w:ins>
      <w:ins w:id="138" w:author="Alfred Asterjadhi" w:date="2017-08-03T18:47:00Z">
        <w:r w:rsidR="00D9343A">
          <w:rPr>
            <w:w w:val="100"/>
          </w:rPr>
          <w:t xml:space="preserve">STA intends to transmit </w:t>
        </w:r>
      </w:ins>
      <w:ins w:id="139" w:author="Alfred Asterjadhi" w:date="2017-08-03T18:44:00Z">
        <w:r w:rsidRPr="009F3E18">
          <w:rPr>
            <w:w w:val="100"/>
          </w:rPr>
          <w:t xml:space="preserve">individually addressed frames to the HE AP or </w:t>
        </w:r>
      </w:ins>
      <w:ins w:id="140" w:author="Alfred Asterjadhi" w:date="2017-08-03T18:48:00Z">
        <w:r w:rsidR="00D9343A">
          <w:rPr>
            <w:w w:val="100"/>
          </w:rPr>
          <w:t xml:space="preserve">to </w:t>
        </w:r>
      </w:ins>
      <w:ins w:id="141" w:author="Alfred Asterjadhi" w:date="2017-08-03T18:44:00Z">
        <w:r w:rsidRPr="009F3E18">
          <w:rPr>
            <w:w w:val="100"/>
          </w:rPr>
          <w:t>a TDLS peer STA</w:t>
        </w:r>
      </w:ins>
    </w:p>
    <w:p w14:paraId="58F2CCC2" w14:textId="20D1ED74" w:rsidR="00D9343A" w:rsidRDefault="009F3E18" w:rsidP="00671E01">
      <w:pPr>
        <w:pStyle w:val="T"/>
        <w:numPr>
          <w:ilvl w:val="0"/>
          <w:numId w:val="33"/>
        </w:numPr>
        <w:rPr>
          <w:ins w:id="142" w:author="Alfred Asterjadhi" w:date="2017-08-03T18:46:00Z"/>
          <w:w w:val="100"/>
        </w:rPr>
      </w:pPr>
      <w:ins w:id="143" w:author="Alfred Asterjadhi" w:date="2017-08-03T18:44:00Z">
        <w:r w:rsidRPr="00D9343A">
          <w:rPr>
            <w:w w:val="100"/>
          </w:rPr>
          <w:t>The TXOP duration is greater than or equal to 32 us * dot11</w:t>
        </w:r>
      </w:ins>
      <w:ins w:id="144" w:author="Alfred Asterjadhi" w:date="2017-08-03T18:50:00Z">
        <w:r w:rsidR="00D9343A">
          <w:rPr>
            <w:w w:val="100"/>
          </w:rPr>
          <w:t>TXOP</w:t>
        </w:r>
      </w:ins>
      <w:ins w:id="145" w:author="Alfred Asterjadhi" w:date="2017-08-03T18:44:00Z">
        <w:r w:rsidRPr="00D9343A">
          <w:rPr>
            <w:w w:val="100"/>
          </w:rPr>
          <w:t>DurationRTSThreshold</w:t>
        </w:r>
      </w:ins>
    </w:p>
    <w:p w14:paraId="3DF7AC7E" w14:textId="385D753A" w:rsidR="009F3E18" w:rsidRPr="00D9343A" w:rsidRDefault="009F3E18" w:rsidP="00671E01">
      <w:pPr>
        <w:pStyle w:val="T"/>
        <w:numPr>
          <w:ilvl w:val="0"/>
          <w:numId w:val="33"/>
        </w:numPr>
        <w:rPr>
          <w:ins w:id="146" w:author="Alfred Asterjadhi" w:date="2017-08-03T18:44:00Z"/>
          <w:w w:val="100"/>
        </w:rPr>
      </w:pPr>
      <w:ins w:id="147" w:author="Alfred Asterjadhi" w:date="2017-08-03T18:44:00Z">
        <w:r w:rsidRPr="00D9343A">
          <w:rPr>
            <w:w w:val="100"/>
          </w:rPr>
          <w:t>dot11</w:t>
        </w:r>
      </w:ins>
      <w:ins w:id="148" w:author="Alfred Asterjadhi" w:date="2017-08-03T18:51:00Z">
        <w:r w:rsidR="006A0FA0">
          <w:rPr>
            <w:w w:val="100"/>
          </w:rPr>
          <w:t>TXOP</w:t>
        </w:r>
      </w:ins>
      <w:ins w:id="149" w:author="Alfred Asterjadhi" w:date="2017-08-03T18:44:00Z">
        <w:r w:rsidRPr="00D9343A">
          <w:rPr>
            <w:w w:val="100"/>
          </w:rPr>
          <w:t>DurationRTSThreshold is not 1023</w:t>
        </w:r>
      </w:ins>
      <w:ins w:id="150" w:author="Alfred Asterjadhi" w:date="2017-08-03T18:13:00Z">
        <w:r w:rsidR="004A71A1">
          <w:rPr>
            <w:i/>
            <w:highlight w:val="yellow"/>
          </w:rPr>
          <w:t>(#4773</w:t>
        </w:r>
      </w:ins>
      <w:ins w:id="151" w:author="Alfred Asterjadhi" w:date="2017-08-03T19:15:00Z">
        <w:r w:rsidR="00F7568A">
          <w:rPr>
            <w:i/>
            <w:highlight w:val="yellow"/>
          </w:rPr>
          <w:t>, 5556</w:t>
        </w:r>
      </w:ins>
      <w:ins w:id="152" w:author="Alfred Asterjadhi" w:date="2017-08-03T18:13:00Z">
        <w:r w:rsidR="004A71A1" w:rsidRPr="00E07E3B">
          <w:rPr>
            <w:i/>
            <w:highlight w:val="yellow"/>
          </w:rPr>
          <w:t>)</w:t>
        </w:r>
      </w:ins>
    </w:p>
    <w:p w14:paraId="17C6EAEE" w14:textId="0482AF93" w:rsidR="004D5DD3" w:rsidRPr="00661E42" w:rsidRDefault="0039105B" w:rsidP="00661E42">
      <w:pPr>
        <w:pStyle w:val="Heading1"/>
        <w:rPr>
          <w:u w:val="none"/>
        </w:rPr>
      </w:pPr>
      <w:r w:rsidRPr="00661E42">
        <w:rPr>
          <w:u w:val="none"/>
        </w:rPr>
        <w:t xml:space="preserve">10.3.5 </w:t>
      </w:r>
      <w:r w:rsidR="004D5DD3" w:rsidRPr="00661E42">
        <w:rPr>
          <w:u w:val="none"/>
        </w:rPr>
        <w:t>Individually addressed MPDU transfer procedure</w:t>
      </w:r>
    </w:p>
    <w:p w14:paraId="2241D65D" w14:textId="621DE8B7" w:rsidR="00B54ED8" w:rsidRPr="000D38CC" w:rsidRDefault="00B54ED8" w:rsidP="00B54E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452F7092" w14:textId="70D1C202" w:rsidR="004D5DD3" w:rsidRDefault="004D5DD3" w:rsidP="004D5DD3">
      <w:pPr>
        <w:pStyle w:val="T"/>
        <w:rPr>
          <w:w w:val="100"/>
        </w:rPr>
      </w:pPr>
      <w:r>
        <w:rPr>
          <w:strike/>
          <w:w w:val="100"/>
        </w:rPr>
        <w:t xml:space="preserve">A </w:t>
      </w:r>
      <w:r>
        <w:rPr>
          <w:w w:val="100"/>
          <w:u w:val="thick"/>
        </w:rPr>
        <w:t xml:space="preserve">When </w:t>
      </w:r>
      <w:del w:id="153" w:author="Alfred Asterjadhi" w:date="2017-08-03T18:20:00Z">
        <w:r w:rsidDel="00CA13F6">
          <w:rPr>
            <w:w w:val="100"/>
            <w:u w:val="thick"/>
          </w:rPr>
          <w:delText xml:space="preserve">HE </w:delText>
        </w:r>
      </w:del>
      <w:ins w:id="154" w:author="Alfred Asterjadhi" w:date="2017-08-03T18:20:00Z">
        <w:r w:rsidR="00CA13F6">
          <w:rPr>
            <w:w w:val="100"/>
            <w:u w:val="thick"/>
          </w:rPr>
          <w:t xml:space="preserve">TXOP </w:t>
        </w:r>
      </w:ins>
      <w:r>
        <w:rPr>
          <w:w w:val="100"/>
          <w:u w:val="thick"/>
        </w:rPr>
        <w:t>duration</w:t>
      </w:r>
      <w:del w:id="155" w:author="Alfred Asterjadhi" w:date="2017-08-03T18:20:00Z">
        <w:r w:rsidDel="00CA13F6">
          <w:rPr>
            <w:w w:val="100"/>
            <w:u w:val="thick"/>
          </w:rPr>
          <w:delText>-</w:delText>
        </w:r>
      </w:del>
      <w:ins w:id="156" w:author="Alfred Asterjadhi" w:date="2017-08-03T18:20:00Z">
        <w:r w:rsidR="00CA13F6">
          <w:rPr>
            <w:w w:val="100"/>
            <w:u w:val="thick"/>
          </w:rPr>
          <w:t xml:space="preserve"> </w:t>
        </w:r>
      </w:ins>
      <w:r>
        <w:rPr>
          <w:w w:val="100"/>
          <w:u w:val="thick"/>
        </w:rPr>
        <w:t>based RTS is disabled, a</w:t>
      </w:r>
      <w:r>
        <w:rPr>
          <w:w w:val="100"/>
        </w:rPr>
        <w:t xml:space="preserve"> STA using the DCF shall use an RTS/CTS exchange for individually addressed frames when the length of the PSDU is greater than the length threshold indicated by dot11RTSThreshold. </w:t>
      </w:r>
      <w:r>
        <w:rPr>
          <w:w w:val="100"/>
          <w:u w:val="thick"/>
        </w:rPr>
        <w:t xml:space="preserve">When </w:t>
      </w:r>
      <w:del w:id="157" w:author="Alfred Asterjadhi" w:date="2017-08-03T18:20:00Z">
        <w:r w:rsidDel="00CA13F6">
          <w:rPr>
            <w:w w:val="100"/>
            <w:u w:val="thick"/>
          </w:rPr>
          <w:delText xml:space="preserve">HE </w:delText>
        </w:r>
      </w:del>
      <w:ins w:id="158" w:author="Alfred Asterjadhi" w:date="2017-08-03T18:20:00Z">
        <w:r w:rsidR="00CA13F6">
          <w:rPr>
            <w:w w:val="100"/>
            <w:u w:val="thick"/>
          </w:rPr>
          <w:t xml:space="preserve">TXOP </w:t>
        </w:r>
      </w:ins>
      <w:r>
        <w:rPr>
          <w:w w:val="100"/>
          <w:u w:val="thick"/>
        </w:rPr>
        <w:t>duration</w:t>
      </w:r>
      <w:del w:id="159" w:author="Alfred Asterjadhi" w:date="2017-08-03T18:20:00Z">
        <w:r w:rsidDel="00CA13F6">
          <w:rPr>
            <w:w w:val="100"/>
            <w:u w:val="thick"/>
          </w:rPr>
          <w:delText>-</w:delText>
        </w:r>
      </w:del>
      <w:ins w:id="160" w:author="Alfred Asterjadhi" w:date="2017-08-03T18:20:00Z">
        <w:r w:rsidR="00CA13F6">
          <w:rPr>
            <w:w w:val="100"/>
            <w:u w:val="thick"/>
          </w:rPr>
          <w:t xml:space="preserve"> </w:t>
        </w:r>
      </w:ins>
      <w:r>
        <w:rPr>
          <w:w w:val="100"/>
          <w:u w:val="thick"/>
        </w:rPr>
        <w:t xml:space="preserve">based RTS is enabled, a non-AP STA using the DCF or EDCA </w:t>
      </w:r>
      <w:del w:id="161" w:author="Alfred Asterjadhi" w:date="2017-08-03T18:22:00Z">
        <w:r w:rsidDel="00CA13F6">
          <w:rPr>
            <w:w w:val="100"/>
            <w:u w:val="thick"/>
          </w:rPr>
          <w:delText xml:space="preserve">shall </w:delText>
        </w:r>
      </w:del>
      <w:r>
        <w:rPr>
          <w:w w:val="100"/>
          <w:u w:val="thick"/>
        </w:rPr>
        <w:t>use</w:t>
      </w:r>
      <w:ins w:id="162" w:author="Alfred Asterjadhi" w:date="2017-08-03T18:22:00Z">
        <w:r w:rsidR="00CA13F6">
          <w:rPr>
            <w:w w:val="100"/>
            <w:u w:val="thick"/>
          </w:rPr>
          <w:t>s</w:t>
        </w:r>
      </w:ins>
      <w:r>
        <w:rPr>
          <w:w w:val="100"/>
          <w:u w:val="thick"/>
        </w:rPr>
        <w:t xml:space="preserve"> an RTS/CTS exchange </w:t>
      </w:r>
      <w:del w:id="163" w:author="Alfred Asterjadhi" w:date="2017-08-03T18:22:00Z">
        <w:r w:rsidDel="00CA13F6">
          <w:rPr>
            <w:w w:val="100"/>
            <w:u w:val="thick"/>
          </w:rPr>
          <w:delText>for individually addressed frames when the duration of the TXOP is greater than the duration threshold indicated by dot11DurationRTSThreshold</w:delText>
        </w:r>
      </w:del>
      <w:ins w:id="164" w:author="Alfred Asterjadhi" w:date="2017-08-03T18:22:00Z">
        <w:r w:rsidR="00CA13F6">
          <w:rPr>
            <w:w w:val="100"/>
            <w:u w:val="thick"/>
          </w:rPr>
          <w:t>as defined in 27.17 (TXOP duration based RTS)</w:t>
        </w:r>
      </w:ins>
      <w:r>
        <w:rPr>
          <w:w w:val="100"/>
          <w:u w:val="thick"/>
        </w:rPr>
        <w:t>.</w:t>
      </w:r>
      <w:r w:rsidR="004A71A1" w:rsidRPr="004A71A1">
        <w:rPr>
          <w:i/>
          <w:highlight w:val="yellow"/>
        </w:rPr>
        <w:t xml:space="preserve"> </w:t>
      </w:r>
      <w:ins w:id="165" w:author="Alfred Asterjadhi" w:date="2017-08-03T18:13:00Z">
        <w:r w:rsidR="004A71A1">
          <w:rPr>
            <w:i/>
            <w:highlight w:val="yellow"/>
          </w:rPr>
          <w:t>(#4773</w:t>
        </w:r>
      </w:ins>
      <w:ins w:id="166" w:author="Alfred Asterjadhi" w:date="2017-08-03T19:15:00Z">
        <w:r w:rsidR="00F7568A">
          <w:rPr>
            <w:i/>
            <w:highlight w:val="yellow"/>
          </w:rPr>
          <w:t>, 5556</w:t>
        </w:r>
      </w:ins>
      <w:ins w:id="167" w:author="Alfred Asterjadhi" w:date="2017-08-03T18:13:00Z">
        <w:r w:rsidR="004A71A1" w:rsidRPr="00E07E3B">
          <w:rPr>
            <w:i/>
            <w:highlight w:val="yellow"/>
          </w:rPr>
          <w:t>)</w:t>
        </w:r>
      </w:ins>
      <w:r>
        <w:rPr>
          <w:w w:val="100"/>
          <w:u w:val="thick"/>
        </w:rPr>
        <w:t xml:space="preserve"> </w:t>
      </w:r>
      <w:r>
        <w:rPr>
          <w:w w:val="100"/>
        </w:rPr>
        <w:t>A STA may also use an RTS/CTS exchange for individually addressed frames when it is necessary to distribute the NAV or when it is necessary to establish protection (see 10.26 (Protection mechanisms)). Otherwise a STA using the DCF shall not use the RTS/CTS exchange.</w:t>
      </w:r>
    </w:p>
    <w:p w14:paraId="47FE6F26" w14:textId="7FDDC79B" w:rsidR="004D5DD3" w:rsidRDefault="004D5DD3" w:rsidP="004D5DD3">
      <w:pPr>
        <w:pStyle w:val="T"/>
        <w:rPr>
          <w:w w:val="100"/>
        </w:rPr>
      </w:pPr>
      <w:r>
        <w:rPr>
          <w:w w:val="100"/>
        </w:rPr>
        <w:lastRenderedPageBreak/>
        <w:t xml:space="preserve">If dot11RTSThreshold is 0 </w:t>
      </w:r>
      <w:r>
        <w:rPr>
          <w:w w:val="100"/>
          <w:u w:val="thick"/>
        </w:rPr>
        <w:t>or dot11</w:t>
      </w:r>
      <w:ins w:id="168" w:author="Alfred Asterjadhi" w:date="2017-08-03T18:22:00Z">
        <w:r w:rsidR="0079182E">
          <w:rPr>
            <w:w w:val="100"/>
            <w:u w:val="thick"/>
          </w:rPr>
          <w:t>TXOP</w:t>
        </w:r>
      </w:ins>
      <w:r>
        <w:rPr>
          <w:w w:val="100"/>
          <w:u w:val="thick"/>
        </w:rPr>
        <w:t>DurationRTSThreshold is 0</w:t>
      </w:r>
      <w:r>
        <w:rPr>
          <w:w w:val="100"/>
        </w:rPr>
        <w:t>, all MPDUs shall be delivered with the use of RTS/CTS. If dot11RTSThreshold is larger than the maximum PSDU length, all PSDUs shall be delivered without RTS/CTS exchanges</w:t>
      </w:r>
      <w:ins w:id="169" w:author="Alfred Asterjadhi" w:date="2017-08-03T18:23:00Z">
        <w:r w:rsidR="0079182E">
          <w:rPr>
            <w:w w:val="100"/>
          </w:rPr>
          <w:t xml:space="preserve"> except when dot11TXOPDurationRTSThreshold is </w:t>
        </w:r>
      </w:ins>
      <w:ins w:id="170" w:author="Alfred Asterjadhi" w:date="2017-08-03T18:53:00Z">
        <w:r w:rsidR="00784873">
          <w:rPr>
            <w:w w:val="100"/>
          </w:rPr>
          <w:t>less than</w:t>
        </w:r>
      </w:ins>
      <w:ins w:id="171" w:author="Alfred Asterjadhi" w:date="2017-08-03T18:24:00Z">
        <w:r w:rsidR="0079182E">
          <w:rPr>
            <w:w w:val="100"/>
          </w:rPr>
          <w:t xml:space="preserve"> 1023</w:t>
        </w:r>
      </w:ins>
      <w:ins w:id="172" w:author="Alfred Asterjadhi" w:date="2017-08-03T18:53:00Z">
        <w:r w:rsidR="00F76B99">
          <w:rPr>
            <w:w w:val="100"/>
          </w:rPr>
          <w:t xml:space="preserve"> (see 27.17 (TXOP duration based RTS</w:t>
        </w:r>
      </w:ins>
      <w:r>
        <w:rPr>
          <w:w w:val="100"/>
        </w:rPr>
        <w:t>.</w:t>
      </w:r>
      <w:r w:rsidR="004A71A1" w:rsidRPr="004A71A1">
        <w:rPr>
          <w:i/>
          <w:highlight w:val="yellow"/>
        </w:rPr>
        <w:t xml:space="preserve"> </w:t>
      </w:r>
      <w:ins w:id="173" w:author="Alfred Asterjadhi" w:date="2017-08-03T18:13:00Z">
        <w:r w:rsidR="004A71A1">
          <w:rPr>
            <w:i/>
            <w:highlight w:val="yellow"/>
          </w:rPr>
          <w:t>(#4773</w:t>
        </w:r>
      </w:ins>
      <w:ins w:id="174" w:author="Alfred Asterjadhi" w:date="2017-08-03T19:15:00Z">
        <w:r w:rsidR="00F7568A">
          <w:rPr>
            <w:i/>
            <w:highlight w:val="yellow"/>
          </w:rPr>
          <w:t>, 5556</w:t>
        </w:r>
      </w:ins>
      <w:ins w:id="175" w:author="Alfred Asterjadhi" w:date="2017-08-03T18:13:00Z">
        <w:r w:rsidR="004A71A1" w:rsidRPr="00E07E3B">
          <w:rPr>
            <w:i/>
            <w:highlight w:val="yellow"/>
          </w:rPr>
          <w:t>)</w:t>
        </w:r>
      </w:ins>
    </w:p>
    <w:p w14:paraId="06FAE40B" w14:textId="77777777" w:rsidR="004D5DD3" w:rsidRDefault="004D5DD3" w:rsidP="004D5DD3">
      <w:pPr>
        <w:pStyle w:val="Note"/>
        <w:rPr>
          <w:w w:val="100"/>
          <w:u w:val="thick"/>
        </w:rPr>
      </w:pPr>
      <w:r>
        <w:rPr>
          <w:w w:val="100"/>
          <w:u w:val="thick"/>
        </w:rPr>
        <w:t>NOTE—A non-AP STA that transmits the MPDUs in an HE TB PPDU is exempt from these requirements.</w:t>
      </w:r>
    </w:p>
    <w:p w14:paraId="620B284D" w14:textId="77777777" w:rsidR="004D5DD3" w:rsidRDefault="004D5DD3" w:rsidP="004D5DD3">
      <w:pPr>
        <w:pStyle w:val="T"/>
        <w:rPr>
          <w:w w:val="100"/>
        </w:rPr>
      </w:pPr>
      <w:r>
        <w:rPr>
          <w:w w:val="100"/>
        </w:rPr>
        <w:t>When an RTS/CTS exchange is used, the PPDU containing the PSDU shall be transmitted starting one SIFS after the end of the CTS frame.</w:t>
      </w:r>
    </w:p>
    <w:p w14:paraId="6115F58D" w14:textId="77777777" w:rsidR="004D5DD3" w:rsidRDefault="004D5DD3" w:rsidP="004D5DD3">
      <w:pPr>
        <w:pStyle w:val="Note"/>
        <w:rPr>
          <w:w w:val="100"/>
        </w:rPr>
      </w:pPr>
      <w:r>
        <w:rPr>
          <w:w w:val="100"/>
        </w:rPr>
        <w:t>NOTE—No regard is given to the busy or idle status of the medium when transmitting this PSDU.</w:t>
      </w:r>
    </w:p>
    <w:p w14:paraId="59676DC7" w14:textId="16DD63AF" w:rsidR="007208B2" w:rsidRPr="004D5DD3" w:rsidRDefault="004D5DD3" w:rsidP="004D5DD3">
      <w:pPr>
        <w:pStyle w:val="T"/>
        <w:rPr>
          <w:w w:val="100"/>
        </w:rPr>
      </w:pPr>
      <w:r>
        <w:rPr>
          <w:w w:val="100"/>
        </w:rPr>
        <w:t>When an RTS/CTS exchange is not used, the PSDU shall be transmitted following the success of the basic access procedure. With or without the use of the RTS/CTS exchange procedure, the STA that is the destination of a Data frame shall follow the acknowledgment procedure.</w:t>
      </w:r>
    </w:p>
    <w:sectPr w:rsidR="007208B2" w:rsidRPr="004D5DD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58B1" w14:textId="77777777" w:rsidR="00C03B2D" w:rsidRDefault="00C03B2D">
      <w:r>
        <w:separator/>
      </w:r>
    </w:p>
  </w:endnote>
  <w:endnote w:type="continuationSeparator" w:id="0">
    <w:p w14:paraId="58EE7D61" w14:textId="77777777" w:rsidR="00C03B2D" w:rsidRDefault="00C0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0FE1EAE5" w:rsidR="00B14C87" w:rsidRDefault="00C03B2D">
    <w:pPr>
      <w:pStyle w:val="Footer"/>
      <w:tabs>
        <w:tab w:val="clear" w:pos="6480"/>
        <w:tab w:val="center" w:pos="4680"/>
        <w:tab w:val="right" w:pos="9360"/>
      </w:tabs>
    </w:pPr>
    <w:r>
      <w:fldChar w:fldCharType="begin"/>
    </w:r>
    <w:r>
      <w:instrText xml:space="preserve"> SUBJECT  \* MERGEFORMAT </w:instrText>
    </w:r>
    <w:r>
      <w:fldChar w:fldCharType="separate"/>
    </w:r>
    <w:r w:rsidR="00B14C87">
      <w:t>Submission</w:t>
    </w:r>
    <w:r>
      <w:fldChar w:fldCharType="end"/>
    </w:r>
    <w:r w:rsidR="00B14C87">
      <w:tab/>
      <w:t xml:space="preserve">page </w:t>
    </w:r>
    <w:r w:rsidR="00B14C87">
      <w:fldChar w:fldCharType="begin"/>
    </w:r>
    <w:r w:rsidR="00B14C87">
      <w:instrText xml:space="preserve">page </w:instrText>
    </w:r>
    <w:r w:rsidR="00B14C87">
      <w:fldChar w:fldCharType="separate"/>
    </w:r>
    <w:r w:rsidR="00A24975">
      <w:rPr>
        <w:noProof/>
      </w:rPr>
      <w:t>6</w:t>
    </w:r>
    <w:r w:rsidR="00B14C87">
      <w:rPr>
        <w:noProof/>
      </w:rPr>
      <w:fldChar w:fldCharType="end"/>
    </w:r>
    <w:r w:rsidR="00B14C87">
      <w:tab/>
    </w:r>
    <w:r w:rsidR="00B14C87">
      <w:rPr>
        <w:lang w:eastAsia="ko-KR"/>
      </w:rPr>
      <w:t>Alfred Asterjadhi</w:t>
    </w:r>
    <w:r w:rsidR="00B14C87">
      <w:t>, Qualcomm Inc.</w:t>
    </w:r>
  </w:p>
  <w:p w14:paraId="78B10FFF" w14:textId="77777777" w:rsidR="00B14C87" w:rsidRDefault="00B14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0A09" w14:textId="77777777" w:rsidR="00C03B2D" w:rsidRDefault="00C03B2D">
      <w:r>
        <w:separator/>
      </w:r>
    </w:p>
  </w:footnote>
  <w:footnote w:type="continuationSeparator" w:id="0">
    <w:p w14:paraId="067DAF91" w14:textId="77777777" w:rsidR="00C03B2D" w:rsidRDefault="00C0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459BAE98" w:rsidR="00B14C87" w:rsidRDefault="0017467E">
    <w:pPr>
      <w:pStyle w:val="Header"/>
      <w:tabs>
        <w:tab w:val="clear" w:pos="6480"/>
        <w:tab w:val="center" w:pos="4680"/>
        <w:tab w:val="right" w:pos="9360"/>
      </w:tabs>
    </w:pPr>
    <w:r>
      <w:rPr>
        <w:lang w:eastAsia="ko-KR"/>
      </w:rPr>
      <w:t>August</w:t>
    </w:r>
    <w:r w:rsidR="00B14C87">
      <w:rPr>
        <w:lang w:eastAsia="ko-KR"/>
      </w:rPr>
      <w:t xml:space="preserve"> 2017</w:t>
    </w:r>
    <w:r w:rsidR="00B14C87">
      <w:tab/>
    </w:r>
    <w:r w:rsidR="00B14C87">
      <w:tab/>
    </w:r>
    <w:r w:rsidR="00B14C87">
      <w:fldChar w:fldCharType="begin"/>
    </w:r>
    <w:r w:rsidR="00B14C87">
      <w:instrText xml:space="preserve"> TITLE  \* MERGEFORMAT </w:instrText>
    </w:r>
    <w:r w:rsidR="00B14C87">
      <w:fldChar w:fldCharType="end"/>
    </w:r>
    <w:r w:rsidR="00C03B2D">
      <w:fldChar w:fldCharType="begin"/>
    </w:r>
    <w:r w:rsidR="00C03B2D">
      <w:instrText xml:space="preserve"> TITLE  \* MERGEFORMAT </w:instrText>
    </w:r>
    <w:r w:rsidR="00C03B2D">
      <w:fldChar w:fldCharType="separate"/>
    </w:r>
    <w:r w:rsidR="00B14C87">
      <w:t>doc.: IEEE 802.11-17/</w:t>
    </w:r>
    <w:r w:rsidR="00E16270">
      <w:rPr>
        <w:lang w:eastAsia="ko-KR"/>
      </w:rPr>
      <w:t>1263</w:t>
    </w:r>
    <w:r w:rsidR="00B14C87">
      <w:rPr>
        <w:lang w:eastAsia="ko-KR"/>
      </w:rPr>
      <w:t>r</w:t>
    </w:r>
    <w:r w:rsidR="00C03B2D">
      <w:rPr>
        <w:lang w:eastAsia="ko-KR"/>
      </w:rPr>
      <w:fldChar w:fldCharType="end"/>
    </w:r>
    <w:r w:rsidR="00B14C87">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952CFF"/>
    <w:multiLevelType w:val="hybridMultilevel"/>
    <w:tmpl w:val="DB6AFA9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733CC"/>
    <w:multiLevelType w:val="hybridMultilevel"/>
    <w:tmpl w:val="77709062"/>
    <w:lvl w:ilvl="0" w:tplc="68201F20">
      <w:numFmt w:val="bullet"/>
      <w:lvlText w:val="-"/>
      <w:lvlJc w:val="left"/>
      <w:pPr>
        <w:ind w:left="720" w:hanging="360"/>
      </w:pPr>
      <w:rPr>
        <w:rFonts w:ascii="Times New Roman" w:eastAsia="Malgun Gothic" w:hAnsi="Times New Roman" w:cs="Times New Roman" w:hint="default"/>
      </w:rPr>
    </w:lvl>
    <w:lvl w:ilvl="1" w:tplc="ABC2D2FA">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201C"/>
    <w:multiLevelType w:val="hybridMultilevel"/>
    <w:tmpl w:val="A236590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cs="Times New Roman" w:hint="default"/>
      </w:rPr>
    </w:lvl>
    <w:lvl w:ilvl="1" w:tplc="E550CB72">
      <w:start w:val="1"/>
      <w:numFmt w:val="bullet"/>
      <w:lvlText w:val="–"/>
      <w:lvlJc w:val="left"/>
      <w:pPr>
        <w:tabs>
          <w:tab w:val="num" w:pos="1440"/>
        </w:tabs>
        <w:ind w:left="1440" w:hanging="360"/>
      </w:pPr>
      <w:rPr>
        <w:rFonts w:ascii="Times New Roman" w:hAnsi="Times New Roman" w:cs="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start w:val="1"/>
      <w:numFmt w:val="bullet"/>
      <w:lvlText w:val="–"/>
      <w:lvlJc w:val="left"/>
      <w:pPr>
        <w:tabs>
          <w:tab w:val="num" w:pos="2880"/>
        </w:tabs>
        <w:ind w:left="2880" w:hanging="360"/>
      </w:pPr>
      <w:rPr>
        <w:rFonts w:ascii="Times New Roman" w:hAnsi="Times New Roman" w:cs="Times New Roman" w:hint="default"/>
      </w:rPr>
    </w:lvl>
    <w:lvl w:ilvl="4" w:tplc="6C486428">
      <w:start w:val="1"/>
      <w:numFmt w:val="bullet"/>
      <w:lvlText w:val="–"/>
      <w:lvlJc w:val="left"/>
      <w:pPr>
        <w:tabs>
          <w:tab w:val="num" w:pos="3600"/>
        </w:tabs>
        <w:ind w:left="3600" w:hanging="360"/>
      </w:pPr>
      <w:rPr>
        <w:rFonts w:ascii="Times New Roman" w:hAnsi="Times New Roman" w:cs="Times New Roman" w:hint="default"/>
      </w:rPr>
    </w:lvl>
    <w:lvl w:ilvl="5" w:tplc="B0924500">
      <w:start w:val="1"/>
      <w:numFmt w:val="bullet"/>
      <w:lvlText w:val="–"/>
      <w:lvlJc w:val="left"/>
      <w:pPr>
        <w:tabs>
          <w:tab w:val="num" w:pos="4320"/>
        </w:tabs>
        <w:ind w:left="4320" w:hanging="360"/>
      </w:pPr>
      <w:rPr>
        <w:rFonts w:ascii="Times New Roman" w:hAnsi="Times New Roman" w:cs="Times New Roman" w:hint="default"/>
      </w:rPr>
    </w:lvl>
    <w:lvl w:ilvl="6" w:tplc="5EBE2D5A">
      <w:start w:val="1"/>
      <w:numFmt w:val="bullet"/>
      <w:lvlText w:val="–"/>
      <w:lvlJc w:val="left"/>
      <w:pPr>
        <w:tabs>
          <w:tab w:val="num" w:pos="5040"/>
        </w:tabs>
        <w:ind w:left="5040" w:hanging="360"/>
      </w:pPr>
      <w:rPr>
        <w:rFonts w:ascii="Times New Roman" w:hAnsi="Times New Roman" w:cs="Times New Roman" w:hint="default"/>
      </w:rPr>
    </w:lvl>
    <w:lvl w:ilvl="7" w:tplc="502C10B0">
      <w:start w:val="1"/>
      <w:numFmt w:val="bullet"/>
      <w:lvlText w:val="–"/>
      <w:lvlJc w:val="left"/>
      <w:pPr>
        <w:tabs>
          <w:tab w:val="num" w:pos="5760"/>
        </w:tabs>
        <w:ind w:left="5760" w:hanging="360"/>
      </w:pPr>
      <w:rPr>
        <w:rFonts w:ascii="Times New Roman" w:hAnsi="Times New Roman" w:cs="Times New Roman" w:hint="default"/>
      </w:rPr>
    </w:lvl>
    <w:lvl w:ilvl="8" w:tplc="87AE8124">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B111F"/>
    <w:multiLevelType w:val="hybridMultilevel"/>
    <w:tmpl w:val="D236F9FE"/>
    <w:lvl w:ilvl="0" w:tplc="9D3E02F6">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63F217B6"/>
    <w:multiLevelType w:val="multilevel"/>
    <w:tmpl w:val="D068C79E"/>
    <w:lvl w:ilvl="0">
      <w:start w:val="27"/>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F501A53"/>
    <w:multiLevelType w:val="hybridMultilevel"/>
    <w:tmpl w:val="02A6F7CC"/>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27">
    <w:abstractNumId w:val="6"/>
  </w:num>
  <w:num w:numId="28">
    <w:abstractNumId w:val="8"/>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27-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7"/>
  </w:num>
  <w:num w:numId="33">
    <w:abstractNumId w:val="1"/>
  </w:num>
  <w:num w:numId="34">
    <w:abstractNumId w:val="3"/>
  </w:num>
  <w:num w:numId="35">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C86"/>
    <w:rsid w:val="000027A5"/>
    <w:rsid w:val="000045FA"/>
    <w:rsid w:val="00006454"/>
    <w:rsid w:val="000067AA"/>
    <w:rsid w:val="00006DBB"/>
    <w:rsid w:val="0000743C"/>
    <w:rsid w:val="0001027F"/>
    <w:rsid w:val="00013196"/>
    <w:rsid w:val="0001361B"/>
    <w:rsid w:val="00013F87"/>
    <w:rsid w:val="00014031"/>
    <w:rsid w:val="000157CC"/>
    <w:rsid w:val="00016D9C"/>
    <w:rsid w:val="00017D25"/>
    <w:rsid w:val="00021A27"/>
    <w:rsid w:val="00023CD8"/>
    <w:rsid w:val="00024344"/>
    <w:rsid w:val="00024487"/>
    <w:rsid w:val="00024C2F"/>
    <w:rsid w:val="00025FE3"/>
    <w:rsid w:val="00027D05"/>
    <w:rsid w:val="00031E68"/>
    <w:rsid w:val="0003210F"/>
    <w:rsid w:val="00033B0A"/>
    <w:rsid w:val="00033D75"/>
    <w:rsid w:val="00034E6F"/>
    <w:rsid w:val="000358B3"/>
    <w:rsid w:val="00036AE4"/>
    <w:rsid w:val="000405C4"/>
    <w:rsid w:val="00044DC0"/>
    <w:rsid w:val="00047734"/>
    <w:rsid w:val="000478EE"/>
    <w:rsid w:val="00052123"/>
    <w:rsid w:val="0005242D"/>
    <w:rsid w:val="00052DE2"/>
    <w:rsid w:val="00053519"/>
    <w:rsid w:val="000567DA"/>
    <w:rsid w:val="00061351"/>
    <w:rsid w:val="00063F0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3D9"/>
    <w:rsid w:val="000829FF"/>
    <w:rsid w:val="00082B8A"/>
    <w:rsid w:val="0008302D"/>
    <w:rsid w:val="00084297"/>
    <w:rsid w:val="000865AA"/>
    <w:rsid w:val="00086780"/>
    <w:rsid w:val="00090640"/>
    <w:rsid w:val="00091349"/>
    <w:rsid w:val="00092971"/>
    <w:rsid w:val="00092AC6"/>
    <w:rsid w:val="00093AD2"/>
    <w:rsid w:val="000946E4"/>
    <w:rsid w:val="00094FFA"/>
    <w:rsid w:val="0009632A"/>
    <w:rsid w:val="0009661D"/>
    <w:rsid w:val="0009713F"/>
    <w:rsid w:val="000A1C31"/>
    <w:rsid w:val="000A1F25"/>
    <w:rsid w:val="000A34EC"/>
    <w:rsid w:val="000A671D"/>
    <w:rsid w:val="000A7680"/>
    <w:rsid w:val="000B041A"/>
    <w:rsid w:val="000B083E"/>
    <w:rsid w:val="000B0DAF"/>
    <w:rsid w:val="000B1875"/>
    <w:rsid w:val="000B2D06"/>
    <w:rsid w:val="000B59FE"/>
    <w:rsid w:val="000C27D0"/>
    <w:rsid w:val="000C38B7"/>
    <w:rsid w:val="000C4326"/>
    <w:rsid w:val="000C54F3"/>
    <w:rsid w:val="000C5A45"/>
    <w:rsid w:val="000C6A2F"/>
    <w:rsid w:val="000D174A"/>
    <w:rsid w:val="000D1AD4"/>
    <w:rsid w:val="000D1BC2"/>
    <w:rsid w:val="000D276A"/>
    <w:rsid w:val="000D2F1B"/>
    <w:rsid w:val="000D38CC"/>
    <w:rsid w:val="000D4A8F"/>
    <w:rsid w:val="000D5EBD"/>
    <w:rsid w:val="000D674F"/>
    <w:rsid w:val="000E0494"/>
    <w:rsid w:val="000E0D60"/>
    <w:rsid w:val="000E0EF2"/>
    <w:rsid w:val="000E1C37"/>
    <w:rsid w:val="000E1D7B"/>
    <w:rsid w:val="000E4B82"/>
    <w:rsid w:val="000E6539"/>
    <w:rsid w:val="000E720C"/>
    <w:rsid w:val="000E752D"/>
    <w:rsid w:val="000F1085"/>
    <w:rsid w:val="000F238C"/>
    <w:rsid w:val="000F4937"/>
    <w:rsid w:val="000F5088"/>
    <w:rsid w:val="000F685B"/>
    <w:rsid w:val="000F6BB9"/>
    <w:rsid w:val="00100E3B"/>
    <w:rsid w:val="001015F8"/>
    <w:rsid w:val="0010469F"/>
    <w:rsid w:val="00105918"/>
    <w:rsid w:val="001078CE"/>
    <w:rsid w:val="001101C2"/>
    <w:rsid w:val="001109AA"/>
    <w:rsid w:val="00112C6A"/>
    <w:rsid w:val="00113B5F"/>
    <w:rsid w:val="00114B03"/>
    <w:rsid w:val="00114FCA"/>
    <w:rsid w:val="00115A75"/>
    <w:rsid w:val="00115B7B"/>
    <w:rsid w:val="00117299"/>
    <w:rsid w:val="001177B7"/>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37146"/>
    <w:rsid w:val="001448D8"/>
    <w:rsid w:val="0014509E"/>
    <w:rsid w:val="001450BB"/>
    <w:rsid w:val="001459E7"/>
    <w:rsid w:val="00145C98"/>
    <w:rsid w:val="00146D19"/>
    <w:rsid w:val="00147261"/>
    <w:rsid w:val="00150F68"/>
    <w:rsid w:val="00151BBE"/>
    <w:rsid w:val="00154791"/>
    <w:rsid w:val="00154B26"/>
    <w:rsid w:val="001557CB"/>
    <w:rsid w:val="00155954"/>
    <w:rsid w:val="001559BB"/>
    <w:rsid w:val="001576B9"/>
    <w:rsid w:val="0016428D"/>
    <w:rsid w:val="00165BE6"/>
    <w:rsid w:val="0016660B"/>
    <w:rsid w:val="001702CC"/>
    <w:rsid w:val="00172489"/>
    <w:rsid w:val="00172C8F"/>
    <w:rsid w:val="00172DD9"/>
    <w:rsid w:val="001738FD"/>
    <w:rsid w:val="0017467E"/>
    <w:rsid w:val="00175CDF"/>
    <w:rsid w:val="001764F4"/>
    <w:rsid w:val="0017659B"/>
    <w:rsid w:val="00177BCE"/>
    <w:rsid w:val="001812B0"/>
    <w:rsid w:val="00181423"/>
    <w:rsid w:val="00183698"/>
    <w:rsid w:val="00183F4C"/>
    <w:rsid w:val="00187129"/>
    <w:rsid w:val="00187DE6"/>
    <w:rsid w:val="0019164F"/>
    <w:rsid w:val="00192C6E"/>
    <w:rsid w:val="00193C39"/>
    <w:rsid w:val="001943F7"/>
    <w:rsid w:val="00197B92"/>
    <w:rsid w:val="001A0CEC"/>
    <w:rsid w:val="001A0EDB"/>
    <w:rsid w:val="001A1B7C"/>
    <w:rsid w:val="001A2240"/>
    <w:rsid w:val="001A2CDE"/>
    <w:rsid w:val="001A2DF1"/>
    <w:rsid w:val="001A6303"/>
    <w:rsid w:val="001A7072"/>
    <w:rsid w:val="001A77FD"/>
    <w:rsid w:val="001B0001"/>
    <w:rsid w:val="001B252D"/>
    <w:rsid w:val="001B2904"/>
    <w:rsid w:val="001B63BC"/>
    <w:rsid w:val="001B69A4"/>
    <w:rsid w:val="001B6CA9"/>
    <w:rsid w:val="001C501D"/>
    <w:rsid w:val="001C7CCE"/>
    <w:rsid w:val="001D15ED"/>
    <w:rsid w:val="001D2160"/>
    <w:rsid w:val="001D284C"/>
    <w:rsid w:val="001D2A6C"/>
    <w:rsid w:val="001D328B"/>
    <w:rsid w:val="001D3CA6"/>
    <w:rsid w:val="001D4699"/>
    <w:rsid w:val="001D4A93"/>
    <w:rsid w:val="001D57CF"/>
    <w:rsid w:val="001D5F28"/>
    <w:rsid w:val="001D7529"/>
    <w:rsid w:val="001D7948"/>
    <w:rsid w:val="001E0946"/>
    <w:rsid w:val="001E1001"/>
    <w:rsid w:val="001E15F8"/>
    <w:rsid w:val="001E349E"/>
    <w:rsid w:val="001E6267"/>
    <w:rsid w:val="001E7C32"/>
    <w:rsid w:val="001F0210"/>
    <w:rsid w:val="001F10F7"/>
    <w:rsid w:val="001F13CA"/>
    <w:rsid w:val="001F1A1B"/>
    <w:rsid w:val="001F3DB9"/>
    <w:rsid w:val="001F45A4"/>
    <w:rsid w:val="001F491C"/>
    <w:rsid w:val="001F5AE6"/>
    <w:rsid w:val="001F5C29"/>
    <w:rsid w:val="001F5D16"/>
    <w:rsid w:val="001F61C1"/>
    <w:rsid w:val="001F620B"/>
    <w:rsid w:val="001F652A"/>
    <w:rsid w:val="0020013A"/>
    <w:rsid w:val="002002A6"/>
    <w:rsid w:val="0020058A"/>
    <w:rsid w:val="0020134C"/>
    <w:rsid w:val="002035EE"/>
    <w:rsid w:val="0020462A"/>
    <w:rsid w:val="002046A1"/>
    <w:rsid w:val="0020501A"/>
    <w:rsid w:val="00205EB1"/>
    <w:rsid w:val="00205ECD"/>
    <w:rsid w:val="00206304"/>
    <w:rsid w:val="0020631E"/>
    <w:rsid w:val="00206D24"/>
    <w:rsid w:val="00210DDD"/>
    <w:rsid w:val="002125D6"/>
    <w:rsid w:val="00212E2A"/>
    <w:rsid w:val="002141B2"/>
    <w:rsid w:val="00214B50"/>
    <w:rsid w:val="00214BA3"/>
    <w:rsid w:val="00215A82"/>
    <w:rsid w:val="00215E32"/>
    <w:rsid w:val="00215F36"/>
    <w:rsid w:val="00216771"/>
    <w:rsid w:val="0022060A"/>
    <w:rsid w:val="002208B9"/>
    <w:rsid w:val="002210C3"/>
    <w:rsid w:val="00221135"/>
    <w:rsid w:val="0022139A"/>
    <w:rsid w:val="00222261"/>
    <w:rsid w:val="002239F2"/>
    <w:rsid w:val="00224133"/>
    <w:rsid w:val="00225508"/>
    <w:rsid w:val="00225570"/>
    <w:rsid w:val="00231F3B"/>
    <w:rsid w:val="002323FE"/>
    <w:rsid w:val="00232AC8"/>
    <w:rsid w:val="00233A55"/>
    <w:rsid w:val="00233EE1"/>
    <w:rsid w:val="00234C13"/>
    <w:rsid w:val="002369FD"/>
    <w:rsid w:val="00236A7E"/>
    <w:rsid w:val="0023760F"/>
    <w:rsid w:val="00237985"/>
    <w:rsid w:val="00240895"/>
    <w:rsid w:val="00241AD7"/>
    <w:rsid w:val="00244C1F"/>
    <w:rsid w:val="002470AC"/>
    <w:rsid w:val="0024720B"/>
    <w:rsid w:val="00252D47"/>
    <w:rsid w:val="002539AB"/>
    <w:rsid w:val="002545F7"/>
    <w:rsid w:val="00255540"/>
    <w:rsid w:val="00255A8B"/>
    <w:rsid w:val="00262D56"/>
    <w:rsid w:val="00263092"/>
    <w:rsid w:val="002662A5"/>
    <w:rsid w:val="002674D1"/>
    <w:rsid w:val="002679B3"/>
    <w:rsid w:val="00270171"/>
    <w:rsid w:val="00270F98"/>
    <w:rsid w:val="00271158"/>
    <w:rsid w:val="002713E2"/>
    <w:rsid w:val="00273257"/>
    <w:rsid w:val="00273FA9"/>
    <w:rsid w:val="00274A4A"/>
    <w:rsid w:val="002773F1"/>
    <w:rsid w:val="0028066E"/>
    <w:rsid w:val="00281013"/>
    <w:rsid w:val="00281A5D"/>
    <w:rsid w:val="00282053"/>
    <w:rsid w:val="00282EFB"/>
    <w:rsid w:val="0028358E"/>
    <w:rsid w:val="002841C1"/>
    <w:rsid w:val="00284C5E"/>
    <w:rsid w:val="00287B9F"/>
    <w:rsid w:val="00291A10"/>
    <w:rsid w:val="0029309B"/>
    <w:rsid w:val="00294B37"/>
    <w:rsid w:val="00294BC4"/>
    <w:rsid w:val="00296722"/>
    <w:rsid w:val="00297F3F"/>
    <w:rsid w:val="002A0559"/>
    <w:rsid w:val="002A195C"/>
    <w:rsid w:val="002A251F"/>
    <w:rsid w:val="002A313A"/>
    <w:rsid w:val="002A3AAB"/>
    <w:rsid w:val="002A4127"/>
    <w:rsid w:val="002A4A61"/>
    <w:rsid w:val="002A4C48"/>
    <w:rsid w:val="002A55B1"/>
    <w:rsid w:val="002B0983"/>
    <w:rsid w:val="002B5901"/>
    <w:rsid w:val="002B5973"/>
    <w:rsid w:val="002B69AE"/>
    <w:rsid w:val="002C2472"/>
    <w:rsid w:val="002C271D"/>
    <w:rsid w:val="002C2A2B"/>
    <w:rsid w:val="002C3C62"/>
    <w:rsid w:val="002C49D8"/>
    <w:rsid w:val="002C53D2"/>
    <w:rsid w:val="002C6B4F"/>
    <w:rsid w:val="002C6CFB"/>
    <w:rsid w:val="002C72E1"/>
    <w:rsid w:val="002C769E"/>
    <w:rsid w:val="002D001B"/>
    <w:rsid w:val="002D1D40"/>
    <w:rsid w:val="002D3073"/>
    <w:rsid w:val="002D3D8C"/>
    <w:rsid w:val="002D518F"/>
    <w:rsid w:val="002D5D5C"/>
    <w:rsid w:val="002D6F6A"/>
    <w:rsid w:val="002D7ED5"/>
    <w:rsid w:val="002E0B57"/>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15B"/>
    <w:rsid w:val="003024ED"/>
    <w:rsid w:val="0030268D"/>
    <w:rsid w:val="0030382C"/>
    <w:rsid w:val="00304BA3"/>
    <w:rsid w:val="003050D7"/>
    <w:rsid w:val="00305D6E"/>
    <w:rsid w:val="0030782E"/>
    <w:rsid w:val="00307F5F"/>
    <w:rsid w:val="00313C17"/>
    <w:rsid w:val="00315B52"/>
    <w:rsid w:val="00315DE7"/>
    <w:rsid w:val="00317A7D"/>
    <w:rsid w:val="00320ED2"/>
    <w:rsid w:val="003214E2"/>
    <w:rsid w:val="003222DD"/>
    <w:rsid w:val="00324BB2"/>
    <w:rsid w:val="0032531C"/>
    <w:rsid w:val="00325AB6"/>
    <w:rsid w:val="00326126"/>
    <w:rsid w:val="003267C0"/>
    <w:rsid w:val="0033057A"/>
    <w:rsid w:val="003308A8"/>
    <w:rsid w:val="00331749"/>
    <w:rsid w:val="00332746"/>
    <w:rsid w:val="00332A81"/>
    <w:rsid w:val="00334DEA"/>
    <w:rsid w:val="00336F5F"/>
    <w:rsid w:val="00342058"/>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4B2A"/>
    <w:rsid w:val="00366AF0"/>
    <w:rsid w:val="00366BDA"/>
    <w:rsid w:val="00370759"/>
    <w:rsid w:val="003713CA"/>
    <w:rsid w:val="0037201A"/>
    <w:rsid w:val="003729FC"/>
    <w:rsid w:val="00372FCA"/>
    <w:rsid w:val="00374C87"/>
    <w:rsid w:val="00374CBC"/>
    <w:rsid w:val="003766B9"/>
    <w:rsid w:val="00381078"/>
    <w:rsid w:val="00381F98"/>
    <w:rsid w:val="00382C54"/>
    <w:rsid w:val="00383766"/>
    <w:rsid w:val="00383C03"/>
    <w:rsid w:val="00384E83"/>
    <w:rsid w:val="0038516A"/>
    <w:rsid w:val="00385654"/>
    <w:rsid w:val="00385FD6"/>
    <w:rsid w:val="0038601E"/>
    <w:rsid w:val="003906A1"/>
    <w:rsid w:val="0039105B"/>
    <w:rsid w:val="00391360"/>
    <w:rsid w:val="0039169D"/>
    <w:rsid w:val="00391845"/>
    <w:rsid w:val="003924F8"/>
    <w:rsid w:val="003945E3"/>
    <w:rsid w:val="00395A50"/>
    <w:rsid w:val="0039787F"/>
    <w:rsid w:val="003A161F"/>
    <w:rsid w:val="003A1693"/>
    <w:rsid w:val="003A1CC7"/>
    <w:rsid w:val="003A22E2"/>
    <w:rsid w:val="003A29E6"/>
    <w:rsid w:val="003A3196"/>
    <w:rsid w:val="003A36DB"/>
    <w:rsid w:val="003A4258"/>
    <w:rsid w:val="003A478D"/>
    <w:rsid w:val="003A5BFF"/>
    <w:rsid w:val="003A6244"/>
    <w:rsid w:val="003A6AC1"/>
    <w:rsid w:val="003A74EB"/>
    <w:rsid w:val="003A7B64"/>
    <w:rsid w:val="003A7F04"/>
    <w:rsid w:val="003B03CE"/>
    <w:rsid w:val="003B13D5"/>
    <w:rsid w:val="003B4DAD"/>
    <w:rsid w:val="003B52F2"/>
    <w:rsid w:val="003B6329"/>
    <w:rsid w:val="003B63ED"/>
    <w:rsid w:val="003B6F60"/>
    <w:rsid w:val="003B76BD"/>
    <w:rsid w:val="003C0BB9"/>
    <w:rsid w:val="003C2B82"/>
    <w:rsid w:val="003C315D"/>
    <w:rsid w:val="003C32E2"/>
    <w:rsid w:val="003C35D9"/>
    <w:rsid w:val="003C3CF3"/>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62E"/>
    <w:rsid w:val="003E5916"/>
    <w:rsid w:val="003E5CD9"/>
    <w:rsid w:val="003E5DE7"/>
    <w:rsid w:val="003E667C"/>
    <w:rsid w:val="003E7414"/>
    <w:rsid w:val="003E7F99"/>
    <w:rsid w:val="003F1281"/>
    <w:rsid w:val="003F2B96"/>
    <w:rsid w:val="003F2D6C"/>
    <w:rsid w:val="003F5CCA"/>
    <w:rsid w:val="003F6B76"/>
    <w:rsid w:val="004010D0"/>
    <w:rsid w:val="004014AE"/>
    <w:rsid w:val="00403271"/>
    <w:rsid w:val="00403645"/>
    <w:rsid w:val="00403B13"/>
    <w:rsid w:val="004051EE"/>
    <w:rsid w:val="00405D43"/>
    <w:rsid w:val="00407C5B"/>
    <w:rsid w:val="004106F9"/>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030"/>
    <w:rsid w:val="00430648"/>
    <w:rsid w:val="00430910"/>
    <w:rsid w:val="00430E74"/>
    <w:rsid w:val="00431EBF"/>
    <w:rsid w:val="00432069"/>
    <w:rsid w:val="00432EAF"/>
    <w:rsid w:val="004339CB"/>
    <w:rsid w:val="00435208"/>
    <w:rsid w:val="00437814"/>
    <w:rsid w:val="004402C9"/>
    <w:rsid w:val="00440FF1"/>
    <w:rsid w:val="004417F2"/>
    <w:rsid w:val="00442017"/>
    <w:rsid w:val="00442799"/>
    <w:rsid w:val="00442818"/>
    <w:rsid w:val="00443FBF"/>
    <w:rsid w:val="004452DF"/>
    <w:rsid w:val="004507E7"/>
    <w:rsid w:val="00450CC0"/>
    <w:rsid w:val="00452164"/>
    <w:rsid w:val="0045288D"/>
    <w:rsid w:val="00453A44"/>
    <w:rsid w:val="00453E8C"/>
    <w:rsid w:val="00455D19"/>
    <w:rsid w:val="00457028"/>
    <w:rsid w:val="00457C2D"/>
    <w:rsid w:val="00457E3B"/>
    <w:rsid w:val="00457FA3"/>
    <w:rsid w:val="00461A0F"/>
    <w:rsid w:val="00461C2E"/>
    <w:rsid w:val="00462172"/>
    <w:rsid w:val="00465CFD"/>
    <w:rsid w:val="00466B33"/>
    <w:rsid w:val="00466EEB"/>
    <w:rsid w:val="004721EF"/>
    <w:rsid w:val="0047267B"/>
    <w:rsid w:val="00472EA0"/>
    <w:rsid w:val="00475A71"/>
    <w:rsid w:val="00475D9E"/>
    <w:rsid w:val="00476F40"/>
    <w:rsid w:val="004804A4"/>
    <w:rsid w:val="004819D8"/>
    <w:rsid w:val="004821A5"/>
    <w:rsid w:val="004828D5"/>
    <w:rsid w:val="00482AD0"/>
    <w:rsid w:val="00482AF6"/>
    <w:rsid w:val="00484651"/>
    <w:rsid w:val="00486EB3"/>
    <w:rsid w:val="00487778"/>
    <w:rsid w:val="00491CAF"/>
    <w:rsid w:val="00492A82"/>
    <w:rsid w:val="0049468A"/>
    <w:rsid w:val="004955E7"/>
    <w:rsid w:val="00495CF8"/>
    <w:rsid w:val="00495DAB"/>
    <w:rsid w:val="00497A56"/>
    <w:rsid w:val="004A0AF4"/>
    <w:rsid w:val="004A0FC9"/>
    <w:rsid w:val="004A25E0"/>
    <w:rsid w:val="004A389F"/>
    <w:rsid w:val="004A5537"/>
    <w:rsid w:val="004A71A1"/>
    <w:rsid w:val="004A7935"/>
    <w:rsid w:val="004B2117"/>
    <w:rsid w:val="004B493F"/>
    <w:rsid w:val="004B50D6"/>
    <w:rsid w:val="004B6AEF"/>
    <w:rsid w:val="004B7780"/>
    <w:rsid w:val="004C0BD8"/>
    <w:rsid w:val="004C0F0A"/>
    <w:rsid w:val="004C2F12"/>
    <w:rsid w:val="004C33D5"/>
    <w:rsid w:val="004C3C2A"/>
    <w:rsid w:val="004C48B8"/>
    <w:rsid w:val="004C7173"/>
    <w:rsid w:val="004C7CE0"/>
    <w:rsid w:val="004D03A1"/>
    <w:rsid w:val="004D071D"/>
    <w:rsid w:val="004D0F1C"/>
    <w:rsid w:val="004D2D75"/>
    <w:rsid w:val="004D3FB2"/>
    <w:rsid w:val="004D564D"/>
    <w:rsid w:val="004D5DD3"/>
    <w:rsid w:val="004D5F1F"/>
    <w:rsid w:val="004D6865"/>
    <w:rsid w:val="004D6AB7"/>
    <w:rsid w:val="004D6BE8"/>
    <w:rsid w:val="004D7188"/>
    <w:rsid w:val="004D7820"/>
    <w:rsid w:val="004E0097"/>
    <w:rsid w:val="004E0209"/>
    <w:rsid w:val="004E040B"/>
    <w:rsid w:val="004E19B8"/>
    <w:rsid w:val="004E2A0B"/>
    <w:rsid w:val="004E4538"/>
    <w:rsid w:val="004E46DF"/>
    <w:rsid w:val="004E4B5B"/>
    <w:rsid w:val="004E66C3"/>
    <w:rsid w:val="004E7E34"/>
    <w:rsid w:val="004F0CB7"/>
    <w:rsid w:val="004F3134"/>
    <w:rsid w:val="004F4564"/>
    <w:rsid w:val="004F4BBB"/>
    <w:rsid w:val="004F4E86"/>
    <w:rsid w:val="004F5A90"/>
    <w:rsid w:val="004F646C"/>
    <w:rsid w:val="004F74F8"/>
    <w:rsid w:val="005004EC"/>
    <w:rsid w:val="0050128F"/>
    <w:rsid w:val="00501E52"/>
    <w:rsid w:val="00501EF4"/>
    <w:rsid w:val="005023E3"/>
    <w:rsid w:val="00502D4E"/>
    <w:rsid w:val="00503796"/>
    <w:rsid w:val="00503BF1"/>
    <w:rsid w:val="00504958"/>
    <w:rsid w:val="00504AA2"/>
    <w:rsid w:val="005065EB"/>
    <w:rsid w:val="00506863"/>
    <w:rsid w:val="005072B6"/>
    <w:rsid w:val="00507500"/>
    <w:rsid w:val="0050752C"/>
    <w:rsid w:val="00507B1D"/>
    <w:rsid w:val="0051035D"/>
    <w:rsid w:val="00513528"/>
    <w:rsid w:val="00513917"/>
    <w:rsid w:val="0051588E"/>
    <w:rsid w:val="00515F48"/>
    <w:rsid w:val="00517ED6"/>
    <w:rsid w:val="00520B8C"/>
    <w:rsid w:val="0052151C"/>
    <w:rsid w:val="00522A49"/>
    <w:rsid w:val="005235B6"/>
    <w:rsid w:val="005243B4"/>
    <w:rsid w:val="00527489"/>
    <w:rsid w:val="00527BB3"/>
    <w:rsid w:val="00531734"/>
    <w:rsid w:val="0053182E"/>
    <w:rsid w:val="0053254A"/>
    <w:rsid w:val="0053427B"/>
    <w:rsid w:val="0053566B"/>
    <w:rsid w:val="00537741"/>
    <w:rsid w:val="00540657"/>
    <w:rsid w:val="00540A28"/>
    <w:rsid w:val="0054235E"/>
    <w:rsid w:val="00543FA1"/>
    <w:rsid w:val="0054425D"/>
    <w:rsid w:val="005442D3"/>
    <w:rsid w:val="00544B61"/>
    <w:rsid w:val="00553B4F"/>
    <w:rsid w:val="00553C7D"/>
    <w:rsid w:val="0055459B"/>
    <w:rsid w:val="005546A4"/>
    <w:rsid w:val="00554995"/>
    <w:rsid w:val="00554EEF"/>
    <w:rsid w:val="00554F95"/>
    <w:rsid w:val="005555B2"/>
    <w:rsid w:val="00555C17"/>
    <w:rsid w:val="005571AE"/>
    <w:rsid w:val="00562627"/>
    <w:rsid w:val="00562B9D"/>
    <w:rsid w:val="0056327A"/>
    <w:rsid w:val="00563B85"/>
    <w:rsid w:val="00566A6A"/>
    <w:rsid w:val="00567934"/>
    <w:rsid w:val="005702B6"/>
    <w:rsid w:val="005703A1"/>
    <w:rsid w:val="0057046A"/>
    <w:rsid w:val="005712BF"/>
    <w:rsid w:val="00571574"/>
    <w:rsid w:val="00571583"/>
    <w:rsid w:val="00572BF3"/>
    <w:rsid w:val="00572E7A"/>
    <w:rsid w:val="00574757"/>
    <w:rsid w:val="00581E7C"/>
    <w:rsid w:val="00583212"/>
    <w:rsid w:val="00585D8F"/>
    <w:rsid w:val="00586072"/>
    <w:rsid w:val="0058644C"/>
    <w:rsid w:val="005868C2"/>
    <w:rsid w:val="00587F10"/>
    <w:rsid w:val="00591351"/>
    <w:rsid w:val="0059143E"/>
    <w:rsid w:val="0059453E"/>
    <w:rsid w:val="00595F21"/>
    <w:rsid w:val="00596243"/>
    <w:rsid w:val="00596413"/>
    <w:rsid w:val="00596B6A"/>
    <w:rsid w:val="005A16CF"/>
    <w:rsid w:val="005A1A3D"/>
    <w:rsid w:val="005A23DB"/>
    <w:rsid w:val="005A2ECA"/>
    <w:rsid w:val="005A4504"/>
    <w:rsid w:val="005A5659"/>
    <w:rsid w:val="005A6BC3"/>
    <w:rsid w:val="005B151D"/>
    <w:rsid w:val="005B2BA0"/>
    <w:rsid w:val="005B31EA"/>
    <w:rsid w:val="005B34A6"/>
    <w:rsid w:val="005B39B2"/>
    <w:rsid w:val="005B53A0"/>
    <w:rsid w:val="005B55BC"/>
    <w:rsid w:val="005B55C0"/>
    <w:rsid w:val="005B55FB"/>
    <w:rsid w:val="005B6C67"/>
    <w:rsid w:val="005B727A"/>
    <w:rsid w:val="005B7C03"/>
    <w:rsid w:val="005C0CBC"/>
    <w:rsid w:val="005C4204"/>
    <w:rsid w:val="005C45E7"/>
    <w:rsid w:val="005C6389"/>
    <w:rsid w:val="005C6823"/>
    <w:rsid w:val="005C795A"/>
    <w:rsid w:val="005D0C43"/>
    <w:rsid w:val="005D1461"/>
    <w:rsid w:val="005D33B5"/>
    <w:rsid w:val="005D397D"/>
    <w:rsid w:val="005D3F28"/>
    <w:rsid w:val="005D5C6E"/>
    <w:rsid w:val="005D74B0"/>
    <w:rsid w:val="005D7951"/>
    <w:rsid w:val="005E1988"/>
    <w:rsid w:val="005E2305"/>
    <w:rsid w:val="005E3E49"/>
    <w:rsid w:val="005E4E9C"/>
    <w:rsid w:val="005E4FA1"/>
    <w:rsid w:val="005E57D5"/>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05A9"/>
    <w:rsid w:val="00610E6B"/>
    <w:rsid w:val="006111B6"/>
    <w:rsid w:val="006117D4"/>
    <w:rsid w:val="00612605"/>
    <w:rsid w:val="00612D3A"/>
    <w:rsid w:val="00612FD2"/>
    <w:rsid w:val="00614701"/>
    <w:rsid w:val="00615E8C"/>
    <w:rsid w:val="00616288"/>
    <w:rsid w:val="00620F63"/>
    <w:rsid w:val="00621286"/>
    <w:rsid w:val="0062254C"/>
    <w:rsid w:val="0062298E"/>
    <w:rsid w:val="0062350A"/>
    <w:rsid w:val="0062440B"/>
    <w:rsid w:val="00624F1A"/>
    <w:rsid w:val="006254B0"/>
    <w:rsid w:val="00625C33"/>
    <w:rsid w:val="00626869"/>
    <w:rsid w:val="00626D26"/>
    <w:rsid w:val="006302F7"/>
    <w:rsid w:val="00631EB7"/>
    <w:rsid w:val="00633A8F"/>
    <w:rsid w:val="006346CB"/>
    <w:rsid w:val="00635200"/>
    <w:rsid w:val="006362D2"/>
    <w:rsid w:val="00636633"/>
    <w:rsid w:val="00637D47"/>
    <w:rsid w:val="006416FF"/>
    <w:rsid w:val="00641A6E"/>
    <w:rsid w:val="0064244E"/>
    <w:rsid w:val="00643687"/>
    <w:rsid w:val="00644E29"/>
    <w:rsid w:val="0064617E"/>
    <w:rsid w:val="00646871"/>
    <w:rsid w:val="00651442"/>
    <w:rsid w:val="00651FCD"/>
    <w:rsid w:val="006548B7"/>
    <w:rsid w:val="00654B3B"/>
    <w:rsid w:val="00656882"/>
    <w:rsid w:val="00656BDF"/>
    <w:rsid w:val="00657061"/>
    <w:rsid w:val="00657363"/>
    <w:rsid w:val="00657DBD"/>
    <w:rsid w:val="00660ACE"/>
    <w:rsid w:val="00660F53"/>
    <w:rsid w:val="00661E42"/>
    <w:rsid w:val="00662343"/>
    <w:rsid w:val="0066483B"/>
    <w:rsid w:val="00664CCC"/>
    <w:rsid w:val="0067069C"/>
    <w:rsid w:val="00671E01"/>
    <w:rsid w:val="00671F29"/>
    <w:rsid w:val="00672466"/>
    <w:rsid w:val="00672470"/>
    <w:rsid w:val="0067305F"/>
    <w:rsid w:val="00673E73"/>
    <w:rsid w:val="00675F80"/>
    <w:rsid w:val="0067737F"/>
    <w:rsid w:val="00680308"/>
    <w:rsid w:val="006813E4"/>
    <w:rsid w:val="0068276E"/>
    <w:rsid w:val="0068429C"/>
    <w:rsid w:val="00685816"/>
    <w:rsid w:val="006861D2"/>
    <w:rsid w:val="00687476"/>
    <w:rsid w:val="0069038E"/>
    <w:rsid w:val="00690EB5"/>
    <w:rsid w:val="00690F0F"/>
    <w:rsid w:val="006925B5"/>
    <w:rsid w:val="0069501E"/>
    <w:rsid w:val="00697186"/>
    <w:rsid w:val="006976B8"/>
    <w:rsid w:val="006A0E47"/>
    <w:rsid w:val="006A0FA0"/>
    <w:rsid w:val="006A3117"/>
    <w:rsid w:val="006A3A0E"/>
    <w:rsid w:val="006A3EB3"/>
    <w:rsid w:val="006A4F3D"/>
    <w:rsid w:val="006A4F60"/>
    <w:rsid w:val="006A503E"/>
    <w:rsid w:val="006A59BC"/>
    <w:rsid w:val="006A67EB"/>
    <w:rsid w:val="006A6A83"/>
    <w:rsid w:val="006A7F86"/>
    <w:rsid w:val="006B1907"/>
    <w:rsid w:val="006B2394"/>
    <w:rsid w:val="006B5ACC"/>
    <w:rsid w:val="006C0178"/>
    <w:rsid w:val="006C063A"/>
    <w:rsid w:val="006C1785"/>
    <w:rsid w:val="006C1FA8"/>
    <w:rsid w:val="006C2C97"/>
    <w:rsid w:val="006C3C41"/>
    <w:rsid w:val="006C5695"/>
    <w:rsid w:val="006D3377"/>
    <w:rsid w:val="006D3E5E"/>
    <w:rsid w:val="006D422E"/>
    <w:rsid w:val="006D4C00"/>
    <w:rsid w:val="006D5362"/>
    <w:rsid w:val="006D5D24"/>
    <w:rsid w:val="006D6DCA"/>
    <w:rsid w:val="006E181A"/>
    <w:rsid w:val="006E21CA"/>
    <w:rsid w:val="006E2A5A"/>
    <w:rsid w:val="006E2D44"/>
    <w:rsid w:val="006E3291"/>
    <w:rsid w:val="006E589D"/>
    <w:rsid w:val="006E753D"/>
    <w:rsid w:val="006F0ADF"/>
    <w:rsid w:val="006F0B35"/>
    <w:rsid w:val="006F14CD"/>
    <w:rsid w:val="006F36A8"/>
    <w:rsid w:val="006F3DD4"/>
    <w:rsid w:val="006F46ED"/>
    <w:rsid w:val="006F4C5A"/>
    <w:rsid w:val="006F6E4C"/>
    <w:rsid w:val="00700354"/>
    <w:rsid w:val="00700371"/>
    <w:rsid w:val="007027A4"/>
    <w:rsid w:val="00702CA2"/>
    <w:rsid w:val="007045BD"/>
    <w:rsid w:val="00707235"/>
    <w:rsid w:val="00711472"/>
    <w:rsid w:val="00711E05"/>
    <w:rsid w:val="007121E9"/>
    <w:rsid w:val="00713BFB"/>
    <w:rsid w:val="00714DE0"/>
    <w:rsid w:val="007164A7"/>
    <w:rsid w:val="00716DFF"/>
    <w:rsid w:val="007208B2"/>
    <w:rsid w:val="00721A60"/>
    <w:rsid w:val="007220CF"/>
    <w:rsid w:val="00722B80"/>
    <w:rsid w:val="00723821"/>
    <w:rsid w:val="00724942"/>
    <w:rsid w:val="00724B44"/>
    <w:rsid w:val="00724CB4"/>
    <w:rsid w:val="00727341"/>
    <w:rsid w:val="00727E1D"/>
    <w:rsid w:val="00732A1B"/>
    <w:rsid w:val="00734AC1"/>
    <w:rsid w:val="00734C35"/>
    <w:rsid w:val="00734F1A"/>
    <w:rsid w:val="00735BB2"/>
    <w:rsid w:val="00736065"/>
    <w:rsid w:val="00736C8F"/>
    <w:rsid w:val="0074006F"/>
    <w:rsid w:val="00741CF0"/>
    <w:rsid w:val="00741D75"/>
    <w:rsid w:val="007421CA"/>
    <w:rsid w:val="00743EA6"/>
    <w:rsid w:val="0074621F"/>
    <w:rsid w:val="007463FB"/>
    <w:rsid w:val="007513CD"/>
    <w:rsid w:val="00751F14"/>
    <w:rsid w:val="00752D8F"/>
    <w:rsid w:val="007546E8"/>
    <w:rsid w:val="0075575F"/>
    <w:rsid w:val="00755D22"/>
    <w:rsid w:val="007571C4"/>
    <w:rsid w:val="00760099"/>
    <w:rsid w:val="0076096A"/>
    <w:rsid w:val="00760E8D"/>
    <w:rsid w:val="0076196C"/>
    <w:rsid w:val="00762B36"/>
    <w:rsid w:val="00766A3C"/>
    <w:rsid w:val="00766B1A"/>
    <w:rsid w:val="00766DFE"/>
    <w:rsid w:val="00772027"/>
    <w:rsid w:val="00772F91"/>
    <w:rsid w:val="0077584D"/>
    <w:rsid w:val="0077797F"/>
    <w:rsid w:val="00783B46"/>
    <w:rsid w:val="00784800"/>
    <w:rsid w:val="00784873"/>
    <w:rsid w:val="00786A15"/>
    <w:rsid w:val="007914E4"/>
    <w:rsid w:val="007914F3"/>
    <w:rsid w:val="0079182E"/>
    <w:rsid w:val="00791F2A"/>
    <w:rsid w:val="007926D8"/>
    <w:rsid w:val="00792720"/>
    <w:rsid w:val="0079373D"/>
    <w:rsid w:val="00794BC4"/>
    <w:rsid w:val="00794F1E"/>
    <w:rsid w:val="0079538C"/>
    <w:rsid w:val="00795C50"/>
    <w:rsid w:val="00795D0B"/>
    <w:rsid w:val="00795E17"/>
    <w:rsid w:val="007A098E"/>
    <w:rsid w:val="007A149D"/>
    <w:rsid w:val="007A5765"/>
    <w:rsid w:val="007A5B89"/>
    <w:rsid w:val="007A6431"/>
    <w:rsid w:val="007A77FC"/>
    <w:rsid w:val="007B058E"/>
    <w:rsid w:val="007B0864"/>
    <w:rsid w:val="007B0E05"/>
    <w:rsid w:val="007B2BDF"/>
    <w:rsid w:val="007B5DB4"/>
    <w:rsid w:val="007B7F64"/>
    <w:rsid w:val="007C0795"/>
    <w:rsid w:val="007C13AC"/>
    <w:rsid w:val="007C14AD"/>
    <w:rsid w:val="007C6C61"/>
    <w:rsid w:val="007D08BB"/>
    <w:rsid w:val="007D1085"/>
    <w:rsid w:val="007D16C5"/>
    <w:rsid w:val="007D1926"/>
    <w:rsid w:val="007D2ED4"/>
    <w:rsid w:val="007D3C15"/>
    <w:rsid w:val="007D4D44"/>
    <w:rsid w:val="007D50FF"/>
    <w:rsid w:val="007D58A9"/>
    <w:rsid w:val="007D6B5D"/>
    <w:rsid w:val="007D7FFC"/>
    <w:rsid w:val="007E21DF"/>
    <w:rsid w:val="007E41CB"/>
    <w:rsid w:val="007E5479"/>
    <w:rsid w:val="007E5F8E"/>
    <w:rsid w:val="007E79A4"/>
    <w:rsid w:val="007F072E"/>
    <w:rsid w:val="007F2366"/>
    <w:rsid w:val="007F424E"/>
    <w:rsid w:val="007F6EC7"/>
    <w:rsid w:val="007F73CC"/>
    <w:rsid w:val="007F75A8"/>
    <w:rsid w:val="007F78CC"/>
    <w:rsid w:val="007F7EA7"/>
    <w:rsid w:val="00801171"/>
    <w:rsid w:val="008018D5"/>
    <w:rsid w:val="008022A0"/>
    <w:rsid w:val="00802FC5"/>
    <w:rsid w:val="008041F9"/>
    <w:rsid w:val="0080664D"/>
    <w:rsid w:val="008077DC"/>
    <w:rsid w:val="0081078F"/>
    <w:rsid w:val="008117FD"/>
    <w:rsid w:val="00812782"/>
    <w:rsid w:val="008138C1"/>
    <w:rsid w:val="008143CA"/>
    <w:rsid w:val="00815DA5"/>
    <w:rsid w:val="00816255"/>
    <w:rsid w:val="008166BB"/>
    <w:rsid w:val="00816B48"/>
    <w:rsid w:val="008204A2"/>
    <w:rsid w:val="008208CB"/>
    <w:rsid w:val="00820B60"/>
    <w:rsid w:val="00821363"/>
    <w:rsid w:val="00822070"/>
    <w:rsid w:val="00822142"/>
    <w:rsid w:val="00822EA3"/>
    <w:rsid w:val="0082437A"/>
    <w:rsid w:val="00824C77"/>
    <w:rsid w:val="00830ACB"/>
    <w:rsid w:val="0083127F"/>
    <w:rsid w:val="008312B9"/>
    <w:rsid w:val="00831EDC"/>
    <w:rsid w:val="00832700"/>
    <w:rsid w:val="00832898"/>
    <w:rsid w:val="00835499"/>
    <w:rsid w:val="00835A0A"/>
    <w:rsid w:val="00835ECD"/>
    <w:rsid w:val="008369E5"/>
    <w:rsid w:val="008377E3"/>
    <w:rsid w:val="008378E7"/>
    <w:rsid w:val="00840667"/>
    <w:rsid w:val="00841E30"/>
    <w:rsid w:val="00842C5E"/>
    <w:rsid w:val="008469FC"/>
    <w:rsid w:val="008476F6"/>
    <w:rsid w:val="00847A75"/>
    <w:rsid w:val="00847D80"/>
    <w:rsid w:val="00850365"/>
    <w:rsid w:val="00850566"/>
    <w:rsid w:val="00850958"/>
    <w:rsid w:val="00850B19"/>
    <w:rsid w:val="00852B3C"/>
    <w:rsid w:val="008532E6"/>
    <w:rsid w:val="00853FF2"/>
    <w:rsid w:val="00855910"/>
    <w:rsid w:val="0085795D"/>
    <w:rsid w:val="00862936"/>
    <w:rsid w:val="0086370B"/>
    <w:rsid w:val="0086745D"/>
    <w:rsid w:val="00870BF0"/>
    <w:rsid w:val="00871291"/>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22E"/>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4BE"/>
    <w:rsid w:val="008C7A4B"/>
    <w:rsid w:val="008D0C05"/>
    <w:rsid w:val="008D1C93"/>
    <w:rsid w:val="008D668D"/>
    <w:rsid w:val="008D71CE"/>
    <w:rsid w:val="008E0E94"/>
    <w:rsid w:val="008E1234"/>
    <w:rsid w:val="008E197A"/>
    <w:rsid w:val="008E2BE4"/>
    <w:rsid w:val="008E444B"/>
    <w:rsid w:val="008E5288"/>
    <w:rsid w:val="008E5787"/>
    <w:rsid w:val="008F039B"/>
    <w:rsid w:val="008F1502"/>
    <w:rsid w:val="008F1C67"/>
    <w:rsid w:val="008F238D"/>
    <w:rsid w:val="008F2611"/>
    <w:rsid w:val="008F4312"/>
    <w:rsid w:val="008F6534"/>
    <w:rsid w:val="008F6A60"/>
    <w:rsid w:val="008F746F"/>
    <w:rsid w:val="008F7B69"/>
    <w:rsid w:val="00903F51"/>
    <w:rsid w:val="009057D2"/>
    <w:rsid w:val="00905A7F"/>
    <w:rsid w:val="00906247"/>
    <w:rsid w:val="009064A2"/>
    <w:rsid w:val="009065B8"/>
    <w:rsid w:val="00910F8F"/>
    <w:rsid w:val="0091118D"/>
    <w:rsid w:val="0091218F"/>
    <w:rsid w:val="0091261A"/>
    <w:rsid w:val="00914B92"/>
    <w:rsid w:val="00915231"/>
    <w:rsid w:val="00915758"/>
    <w:rsid w:val="00920771"/>
    <w:rsid w:val="009207BE"/>
    <w:rsid w:val="00920C8A"/>
    <w:rsid w:val="009225A7"/>
    <w:rsid w:val="009270DB"/>
    <w:rsid w:val="0092750C"/>
    <w:rsid w:val="009278D5"/>
    <w:rsid w:val="00927FEB"/>
    <w:rsid w:val="00932F94"/>
    <w:rsid w:val="00934BB2"/>
    <w:rsid w:val="00935745"/>
    <w:rsid w:val="00935BE4"/>
    <w:rsid w:val="00936D66"/>
    <w:rsid w:val="0094033A"/>
    <w:rsid w:val="0094091B"/>
    <w:rsid w:val="009409F4"/>
    <w:rsid w:val="00940EA4"/>
    <w:rsid w:val="00941581"/>
    <w:rsid w:val="00942703"/>
    <w:rsid w:val="00943027"/>
    <w:rsid w:val="009441DB"/>
    <w:rsid w:val="00944591"/>
    <w:rsid w:val="00944CAA"/>
    <w:rsid w:val="00944EF3"/>
    <w:rsid w:val="009459D6"/>
    <w:rsid w:val="00945D55"/>
    <w:rsid w:val="009460BB"/>
    <w:rsid w:val="00946444"/>
    <w:rsid w:val="00946E13"/>
    <w:rsid w:val="00947FF8"/>
    <w:rsid w:val="0095165A"/>
    <w:rsid w:val="00951CE8"/>
    <w:rsid w:val="00951F09"/>
    <w:rsid w:val="00952D70"/>
    <w:rsid w:val="00953565"/>
    <w:rsid w:val="00954C90"/>
    <w:rsid w:val="00955A8E"/>
    <w:rsid w:val="0095758E"/>
    <w:rsid w:val="00960C64"/>
    <w:rsid w:val="00961347"/>
    <w:rsid w:val="00962377"/>
    <w:rsid w:val="00962886"/>
    <w:rsid w:val="00964681"/>
    <w:rsid w:val="00967FC7"/>
    <w:rsid w:val="009704BC"/>
    <w:rsid w:val="009723A1"/>
    <w:rsid w:val="00972E97"/>
    <w:rsid w:val="00973614"/>
    <w:rsid w:val="00973CC2"/>
    <w:rsid w:val="00973D73"/>
    <w:rsid w:val="009742AB"/>
    <w:rsid w:val="009749B1"/>
    <w:rsid w:val="009764A2"/>
    <w:rsid w:val="0097724C"/>
    <w:rsid w:val="00980866"/>
    <w:rsid w:val="00980D24"/>
    <w:rsid w:val="00982037"/>
    <w:rsid w:val="009824DF"/>
    <w:rsid w:val="0098358E"/>
    <w:rsid w:val="0098405A"/>
    <w:rsid w:val="0098426F"/>
    <w:rsid w:val="00984320"/>
    <w:rsid w:val="009877D2"/>
    <w:rsid w:val="00987845"/>
    <w:rsid w:val="00991A93"/>
    <w:rsid w:val="0099342A"/>
    <w:rsid w:val="009948C1"/>
    <w:rsid w:val="00996772"/>
    <w:rsid w:val="00997A7D"/>
    <w:rsid w:val="009A0E5E"/>
    <w:rsid w:val="009A0F09"/>
    <w:rsid w:val="009A12F2"/>
    <w:rsid w:val="009A148E"/>
    <w:rsid w:val="009A2F3A"/>
    <w:rsid w:val="009A44FA"/>
    <w:rsid w:val="009A4689"/>
    <w:rsid w:val="009B09CD"/>
    <w:rsid w:val="009B0B4D"/>
    <w:rsid w:val="009B2383"/>
    <w:rsid w:val="009B35A6"/>
    <w:rsid w:val="009B3F16"/>
    <w:rsid w:val="009B4356"/>
    <w:rsid w:val="009B721A"/>
    <w:rsid w:val="009C0566"/>
    <w:rsid w:val="009C23A8"/>
    <w:rsid w:val="009C2AC9"/>
    <w:rsid w:val="009C30AA"/>
    <w:rsid w:val="009C3637"/>
    <w:rsid w:val="009C43D1"/>
    <w:rsid w:val="009C55B1"/>
    <w:rsid w:val="009C5608"/>
    <w:rsid w:val="009C59A6"/>
    <w:rsid w:val="009C6A52"/>
    <w:rsid w:val="009D0A30"/>
    <w:rsid w:val="009D0AB2"/>
    <w:rsid w:val="009D1F70"/>
    <w:rsid w:val="009D3276"/>
    <w:rsid w:val="009D444C"/>
    <w:rsid w:val="009D4525"/>
    <w:rsid w:val="009D473A"/>
    <w:rsid w:val="009D4B14"/>
    <w:rsid w:val="009E1533"/>
    <w:rsid w:val="009E2715"/>
    <w:rsid w:val="009E2785"/>
    <w:rsid w:val="009E4992"/>
    <w:rsid w:val="009E5870"/>
    <w:rsid w:val="009E5973"/>
    <w:rsid w:val="009E6775"/>
    <w:rsid w:val="009E6CD5"/>
    <w:rsid w:val="009F08F6"/>
    <w:rsid w:val="009F0CDB"/>
    <w:rsid w:val="009F39CB"/>
    <w:rsid w:val="009F3E18"/>
    <w:rsid w:val="009F3F07"/>
    <w:rsid w:val="00A00EE5"/>
    <w:rsid w:val="00A049E2"/>
    <w:rsid w:val="00A06AE1"/>
    <w:rsid w:val="00A070C0"/>
    <w:rsid w:val="00A077D4"/>
    <w:rsid w:val="00A12839"/>
    <w:rsid w:val="00A1344B"/>
    <w:rsid w:val="00A13908"/>
    <w:rsid w:val="00A14B4A"/>
    <w:rsid w:val="00A17B98"/>
    <w:rsid w:val="00A20076"/>
    <w:rsid w:val="00A219E7"/>
    <w:rsid w:val="00A2290B"/>
    <w:rsid w:val="00A229E4"/>
    <w:rsid w:val="00A2417A"/>
    <w:rsid w:val="00A246C2"/>
    <w:rsid w:val="00A24975"/>
    <w:rsid w:val="00A24A8E"/>
    <w:rsid w:val="00A24BD6"/>
    <w:rsid w:val="00A26CA9"/>
    <w:rsid w:val="00A26D8D"/>
    <w:rsid w:val="00A27692"/>
    <w:rsid w:val="00A31E9E"/>
    <w:rsid w:val="00A3560F"/>
    <w:rsid w:val="00A35D4E"/>
    <w:rsid w:val="00A35DD1"/>
    <w:rsid w:val="00A36DC1"/>
    <w:rsid w:val="00A40884"/>
    <w:rsid w:val="00A41B72"/>
    <w:rsid w:val="00A42828"/>
    <w:rsid w:val="00A42C28"/>
    <w:rsid w:val="00A43B6B"/>
    <w:rsid w:val="00A45C7E"/>
    <w:rsid w:val="00A45F2B"/>
    <w:rsid w:val="00A46AF0"/>
    <w:rsid w:val="00A475F4"/>
    <w:rsid w:val="00A477E6"/>
    <w:rsid w:val="00A4790E"/>
    <w:rsid w:val="00A47C1B"/>
    <w:rsid w:val="00A51BD6"/>
    <w:rsid w:val="00A5337D"/>
    <w:rsid w:val="00A55079"/>
    <w:rsid w:val="00A5564B"/>
    <w:rsid w:val="00A57C2D"/>
    <w:rsid w:val="00A57CE8"/>
    <w:rsid w:val="00A60FD0"/>
    <w:rsid w:val="00A61F48"/>
    <w:rsid w:val="00A62DE2"/>
    <w:rsid w:val="00A6389A"/>
    <w:rsid w:val="00A63DC8"/>
    <w:rsid w:val="00A66CBC"/>
    <w:rsid w:val="00A7025D"/>
    <w:rsid w:val="00A70990"/>
    <w:rsid w:val="00A74088"/>
    <w:rsid w:val="00A809AC"/>
    <w:rsid w:val="00A80E2F"/>
    <w:rsid w:val="00A81018"/>
    <w:rsid w:val="00A841CC"/>
    <w:rsid w:val="00A844CE"/>
    <w:rsid w:val="00A84FE2"/>
    <w:rsid w:val="00A869D2"/>
    <w:rsid w:val="00A878E8"/>
    <w:rsid w:val="00A90385"/>
    <w:rsid w:val="00A9134D"/>
    <w:rsid w:val="00A91EAA"/>
    <w:rsid w:val="00A9264B"/>
    <w:rsid w:val="00A95E21"/>
    <w:rsid w:val="00A963A4"/>
    <w:rsid w:val="00A96DCC"/>
    <w:rsid w:val="00AA188F"/>
    <w:rsid w:val="00AA2B9C"/>
    <w:rsid w:val="00AA30D3"/>
    <w:rsid w:val="00AA3C3D"/>
    <w:rsid w:val="00AA3EB4"/>
    <w:rsid w:val="00AA53B0"/>
    <w:rsid w:val="00AA63A9"/>
    <w:rsid w:val="00AA6F19"/>
    <w:rsid w:val="00AA7E07"/>
    <w:rsid w:val="00AB0B3D"/>
    <w:rsid w:val="00AB1112"/>
    <w:rsid w:val="00AB1607"/>
    <w:rsid w:val="00AB17F6"/>
    <w:rsid w:val="00AB4292"/>
    <w:rsid w:val="00AB4E03"/>
    <w:rsid w:val="00AB646C"/>
    <w:rsid w:val="00AB67FD"/>
    <w:rsid w:val="00AB6965"/>
    <w:rsid w:val="00AB798C"/>
    <w:rsid w:val="00AB7EEA"/>
    <w:rsid w:val="00AC0237"/>
    <w:rsid w:val="00AC1B7C"/>
    <w:rsid w:val="00AC3A4B"/>
    <w:rsid w:val="00AC60C2"/>
    <w:rsid w:val="00AC76C6"/>
    <w:rsid w:val="00AD268D"/>
    <w:rsid w:val="00AD3749"/>
    <w:rsid w:val="00AD3F85"/>
    <w:rsid w:val="00AD6723"/>
    <w:rsid w:val="00AD6AE6"/>
    <w:rsid w:val="00AE21BF"/>
    <w:rsid w:val="00AE28CC"/>
    <w:rsid w:val="00AE29CC"/>
    <w:rsid w:val="00AE5F9D"/>
    <w:rsid w:val="00AE7BCF"/>
    <w:rsid w:val="00AE7D6D"/>
    <w:rsid w:val="00AF1B15"/>
    <w:rsid w:val="00AF1C91"/>
    <w:rsid w:val="00AF1D18"/>
    <w:rsid w:val="00AF3404"/>
    <w:rsid w:val="00AF476B"/>
    <w:rsid w:val="00AF55A5"/>
    <w:rsid w:val="00AF5F19"/>
    <w:rsid w:val="00AF779B"/>
    <w:rsid w:val="00AF794B"/>
    <w:rsid w:val="00B0051A"/>
    <w:rsid w:val="00B02952"/>
    <w:rsid w:val="00B0297F"/>
    <w:rsid w:val="00B03DB7"/>
    <w:rsid w:val="00B0430A"/>
    <w:rsid w:val="00B04957"/>
    <w:rsid w:val="00B04CB8"/>
    <w:rsid w:val="00B05435"/>
    <w:rsid w:val="00B07F24"/>
    <w:rsid w:val="00B110B3"/>
    <w:rsid w:val="00B116A0"/>
    <w:rsid w:val="00B11981"/>
    <w:rsid w:val="00B1232A"/>
    <w:rsid w:val="00B1313F"/>
    <w:rsid w:val="00B1473D"/>
    <w:rsid w:val="00B14B13"/>
    <w:rsid w:val="00B14C87"/>
    <w:rsid w:val="00B15372"/>
    <w:rsid w:val="00B16515"/>
    <w:rsid w:val="00B166A5"/>
    <w:rsid w:val="00B17F46"/>
    <w:rsid w:val="00B20519"/>
    <w:rsid w:val="00B205C7"/>
    <w:rsid w:val="00B22C00"/>
    <w:rsid w:val="00B2361F"/>
    <w:rsid w:val="00B2692B"/>
    <w:rsid w:val="00B2718B"/>
    <w:rsid w:val="00B3040A"/>
    <w:rsid w:val="00B30ECE"/>
    <w:rsid w:val="00B348D8"/>
    <w:rsid w:val="00B350FD"/>
    <w:rsid w:val="00B35ECD"/>
    <w:rsid w:val="00B374DF"/>
    <w:rsid w:val="00B37EA4"/>
    <w:rsid w:val="00B40221"/>
    <w:rsid w:val="00B40A4A"/>
    <w:rsid w:val="00B41FC5"/>
    <w:rsid w:val="00B422A1"/>
    <w:rsid w:val="00B447D8"/>
    <w:rsid w:val="00B45A5E"/>
    <w:rsid w:val="00B51003"/>
    <w:rsid w:val="00B51194"/>
    <w:rsid w:val="00B51A0C"/>
    <w:rsid w:val="00B52374"/>
    <w:rsid w:val="00B5292B"/>
    <w:rsid w:val="00B5499F"/>
    <w:rsid w:val="00B54BCB"/>
    <w:rsid w:val="00B54ED8"/>
    <w:rsid w:val="00B56B13"/>
    <w:rsid w:val="00B5776D"/>
    <w:rsid w:val="00B60DD2"/>
    <w:rsid w:val="00B6166F"/>
    <w:rsid w:val="00B626F0"/>
    <w:rsid w:val="00B62B65"/>
    <w:rsid w:val="00B636A7"/>
    <w:rsid w:val="00B637F9"/>
    <w:rsid w:val="00B63974"/>
    <w:rsid w:val="00B63977"/>
    <w:rsid w:val="00B63F1C"/>
    <w:rsid w:val="00B65F8D"/>
    <w:rsid w:val="00B661D7"/>
    <w:rsid w:val="00B6719B"/>
    <w:rsid w:val="00B7006B"/>
    <w:rsid w:val="00B714BA"/>
    <w:rsid w:val="00B71596"/>
    <w:rsid w:val="00B71660"/>
    <w:rsid w:val="00B73C63"/>
    <w:rsid w:val="00B74785"/>
    <w:rsid w:val="00B74E3D"/>
    <w:rsid w:val="00B753D1"/>
    <w:rsid w:val="00B77BB8"/>
    <w:rsid w:val="00B8242B"/>
    <w:rsid w:val="00B83455"/>
    <w:rsid w:val="00B844E8"/>
    <w:rsid w:val="00B86D5E"/>
    <w:rsid w:val="00B90D34"/>
    <w:rsid w:val="00B91E68"/>
    <w:rsid w:val="00B92315"/>
    <w:rsid w:val="00B9272C"/>
    <w:rsid w:val="00B92E1F"/>
    <w:rsid w:val="00B936F0"/>
    <w:rsid w:val="00B94068"/>
    <w:rsid w:val="00B94B98"/>
    <w:rsid w:val="00B94CAC"/>
    <w:rsid w:val="00B955AA"/>
    <w:rsid w:val="00B969EE"/>
    <w:rsid w:val="00B96C04"/>
    <w:rsid w:val="00BA06B3"/>
    <w:rsid w:val="00BA32BA"/>
    <w:rsid w:val="00BA32CA"/>
    <w:rsid w:val="00BA477A"/>
    <w:rsid w:val="00BA6AF4"/>
    <w:rsid w:val="00BA6C7C"/>
    <w:rsid w:val="00BA7016"/>
    <w:rsid w:val="00BA787B"/>
    <w:rsid w:val="00BB20F2"/>
    <w:rsid w:val="00BB5178"/>
    <w:rsid w:val="00BB67AE"/>
    <w:rsid w:val="00BB728B"/>
    <w:rsid w:val="00BB7702"/>
    <w:rsid w:val="00BB7718"/>
    <w:rsid w:val="00BC049F"/>
    <w:rsid w:val="00BC064D"/>
    <w:rsid w:val="00BC3609"/>
    <w:rsid w:val="00BC465F"/>
    <w:rsid w:val="00BC5869"/>
    <w:rsid w:val="00BC5A38"/>
    <w:rsid w:val="00BC62F7"/>
    <w:rsid w:val="00BC6B01"/>
    <w:rsid w:val="00BC757F"/>
    <w:rsid w:val="00BD003A"/>
    <w:rsid w:val="00BD1D45"/>
    <w:rsid w:val="00BD3099"/>
    <w:rsid w:val="00BD3328"/>
    <w:rsid w:val="00BD3B85"/>
    <w:rsid w:val="00BD3E62"/>
    <w:rsid w:val="00BD686B"/>
    <w:rsid w:val="00BD73E6"/>
    <w:rsid w:val="00BE21A9"/>
    <w:rsid w:val="00BE263E"/>
    <w:rsid w:val="00BE3F11"/>
    <w:rsid w:val="00BE3FCE"/>
    <w:rsid w:val="00BE438D"/>
    <w:rsid w:val="00BE603A"/>
    <w:rsid w:val="00BE6CB3"/>
    <w:rsid w:val="00BF070B"/>
    <w:rsid w:val="00BF2436"/>
    <w:rsid w:val="00BF321B"/>
    <w:rsid w:val="00BF36A4"/>
    <w:rsid w:val="00BF3773"/>
    <w:rsid w:val="00BF3E14"/>
    <w:rsid w:val="00BF4644"/>
    <w:rsid w:val="00BF6269"/>
    <w:rsid w:val="00BF63AA"/>
    <w:rsid w:val="00BF7B66"/>
    <w:rsid w:val="00BF7CAE"/>
    <w:rsid w:val="00C00D18"/>
    <w:rsid w:val="00C02F64"/>
    <w:rsid w:val="00C03657"/>
    <w:rsid w:val="00C03B2D"/>
    <w:rsid w:val="00C03B8D"/>
    <w:rsid w:val="00C0428C"/>
    <w:rsid w:val="00C04532"/>
    <w:rsid w:val="00C06D1A"/>
    <w:rsid w:val="00C078F3"/>
    <w:rsid w:val="00C11262"/>
    <w:rsid w:val="00C11CDA"/>
    <w:rsid w:val="00C12A01"/>
    <w:rsid w:val="00C12AEB"/>
    <w:rsid w:val="00C1356B"/>
    <w:rsid w:val="00C135C0"/>
    <w:rsid w:val="00C14588"/>
    <w:rsid w:val="00C151D0"/>
    <w:rsid w:val="00C17C1B"/>
    <w:rsid w:val="00C20366"/>
    <w:rsid w:val="00C237F5"/>
    <w:rsid w:val="00C23864"/>
    <w:rsid w:val="00C24241"/>
    <w:rsid w:val="00C247D2"/>
    <w:rsid w:val="00C24A70"/>
    <w:rsid w:val="00C2602A"/>
    <w:rsid w:val="00C26487"/>
    <w:rsid w:val="00C317AA"/>
    <w:rsid w:val="00C325C5"/>
    <w:rsid w:val="00C328F2"/>
    <w:rsid w:val="00C34A7D"/>
    <w:rsid w:val="00C34B1A"/>
    <w:rsid w:val="00C35085"/>
    <w:rsid w:val="00C3596F"/>
    <w:rsid w:val="00C36247"/>
    <w:rsid w:val="00C3671A"/>
    <w:rsid w:val="00C373F2"/>
    <w:rsid w:val="00C40424"/>
    <w:rsid w:val="00C42133"/>
    <w:rsid w:val="00C4276C"/>
    <w:rsid w:val="00C42A03"/>
    <w:rsid w:val="00C4329D"/>
    <w:rsid w:val="00C43374"/>
    <w:rsid w:val="00C44D4B"/>
    <w:rsid w:val="00C45A69"/>
    <w:rsid w:val="00C46AA2"/>
    <w:rsid w:val="00C46C48"/>
    <w:rsid w:val="00C50BCF"/>
    <w:rsid w:val="00C514EE"/>
    <w:rsid w:val="00C5217A"/>
    <w:rsid w:val="00C52825"/>
    <w:rsid w:val="00C52B65"/>
    <w:rsid w:val="00C542F0"/>
    <w:rsid w:val="00C55F0E"/>
    <w:rsid w:val="00C5709A"/>
    <w:rsid w:val="00C57622"/>
    <w:rsid w:val="00C57CDB"/>
    <w:rsid w:val="00C60A9B"/>
    <w:rsid w:val="00C60F8E"/>
    <w:rsid w:val="00C6108B"/>
    <w:rsid w:val="00C65FC7"/>
    <w:rsid w:val="00C66B2F"/>
    <w:rsid w:val="00C7233D"/>
    <w:rsid w:val="00C723BC"/>
    <w:rsid w:val="00C73110"/>
    <w:rsid w:val="00C73810"/>
    <w:rsid w:val="00C73DED"/>
    <w:rsid w:val="00C73F85"/>
    <w:rsid w:val="00C7480A"/>
    <w:rsid w:val="00C7663C"/>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3F6"/>
    <w:rsid w:val="00CA1F8F"/>
    <w:rsid w:val="00CA2591"/>
    <w:rsid w:val="00CA6689"/>
    <w:rsid w:val="00CA7E6D"/>
    <w:rsid w:val="00CB092C"/>
    <w:rsid w:val="00CB147A"/>
    <w:rsid w:val="00CB285C"/>
    <w:rsid w:val="00CB6234"/>
    <w:rsid w:val="00CB62CB"/>
    <w:rsid w:val="00CB7A46"/>
    <w:rsid w:val="00CC3806"/>
    <w:rsid w:val="00CC4281"/>
    <w:rsid w:val="00CC648A"/>
    <w:rsid w:val="00CC76CE"/>
    <w:rsid w:val="00CD0ABD"/>
    <w:rsid w:val="00CD259C"/>
    <w:rsid w:val="00CD264C"/>
    <w:rsid w:val="00CD3CA4"/>
    <w:rsid w:val="00CE09AE"/>
    <w:rsid w:val="00CE3B09"/>
    <w:rsid w:val="00CE3DDC"/>
    <w:rsid w:val="00CE3F65"/>
    <w:rsid w:val="00CE3FFA"/>
    <w:rsid w:val="00CE4BAA"/>
    <w:rsid w:val="00CE4E0F"/>
    <w:rsid w:val="00CE63EE"/>
    <w:rsid w:val="00CE7EE1"/>
    <w:rsid w:val="00CF16FB"/>
    <w:rsid w:val="00CF1CD1"/>
    <w:rsid w:val="00CF2295"/>
    <w:rsid w:val="00CF34D4"/>
    <w:rsid w:val="00CF3AE2"/>
    <w:rsid w:val="00CF3BDE"/>
    <w:rsid w:val="00CF5897"/>
    <w:rsid w:val="00CF5EC1"/>
    <w:rsid w:val="00CF6654"/>
    <w:rsid w:val="00CF6F66"/>
    <w:rsid w:val="00CF7E12"/>
    <w:rsid w:val="00D020F4"/>
    <w:rsid w:val="00D034DA"/>
    <w:rsid w:val="00D04391"/>
    <w:rsid w:val="00D04F8C"/>
    <w:rsid w:val="00D05CBE"/>
    <w:rsid w:val="00D05F32"/>
    <w:rsid w:val="00D068A3"/>
    <w:rsid w:val="00D06D0A"/>
    <w:rsid w:val="00D07ABE"/>
    <w:rsid w:val="00D10338"/>
    <w:rsid w:val="00D10F21"/>
    <w:rsid w:val="00D11BA2"/>
    <w:rsid w:val="00D13972"/>
    <w:rsid w:val="00D152E1"/>
    <w:rsid w:val="00D15DEC"/>
    <w:rsid w:val="00D17833"/>
    <w:rsid w:val="00D17D57"/>
    <w:rsid w:val="00D202C0"/>
    <w:rsid w:val="00D22352"/>
    <w:rsid w:val="00D23555"/>
    <w:rsid w:val="00D2694A"/>
    <w:rsid w:val="00D277CF"/>
    <w:rsid w:val="00D30761"/>
    <w:rsid w:val="00D307A6"/>
    <w:rsid w:val="00D312F2"/>
    <w:rsid w:val="00D33C85"/>
    <w:rsid w:val="00D34CDA"/>
    <w:rsid w:val="00D35101"/>
    <w:rsid w:val="00D3535D"/>
    <w:rsid w:val="00D36C35"/>
    <w:rsid w:val="00D41484"/>
    <w:rsid w:val="00D41C47"/>
    <w:rsid w:val="00D42073"/>
    <w:rsid w:val="00D45981"/>
    <w:rsid w:val="00D472B8"/>
    <w:rsid w:val="00D528F4"/>
    <w:rsid w:val="00D529B1"/>
    <w:rsid w:val="00D52AAA"/>
    <w:rsid w:val="00D52F18"/>
    <w:rsid w:val="00D53006"/>
    <w:rsid w:val="00D53033"/>
    <w:rsid w:val="00D53161"/>
    <w:rsid w:val="00D5432B"/>
    <w:rsid w:val="00D54515"/>
    <w:rsid w:val="00D5494D"/>
    <w:rsid w:val="00D574CA"/>
    <w:rsid w:val="00D57819"/>
    <w:rsid w:val="00D60332"/>
    <w:rsid w:val="00D6072C"/>
    <w:rsid w:val="00D60767"/>
    <w:rsid w:val="00D618A3"/>
    <w:rsid w:val="00D62195"/>
    <w:rsid w:val="00D62544"/>
    <w:rsid w:val="00D6354B"/>
    <w:rsid w:val="00D65117"/>
    <w:rsid w:val="00D65620"/>
    <w:rsid w:val="00D65FF8"/>
    <w:rsid w:val="00D6710D"/>
    <w:rsid w:val="00D679CC"/>
    <w:rsid w:val="00D71E92"/>
    <w:rsid w:val="00D72906"/>
    <w:rsid w:val="00D72BC8"/>
    <w:rsid w:val="00D72BCE"/>
    <w:rsid w:val="00D734F9"/>
    <w:rsid w:val="00D73E07"/>
    <w:rsid w:val="00D74A52"/>
    <w:rsid w:val="00D74DE9"/>
    <w:rsid w:val="00D7707D"/>
    <w:rsid w:val="00D77E65"/>
    <w:rsid w:val="00D826B4"/>
    <w:rsid w:val="00D82887"/>
    <w:rsid w:val="00D83207"/>
    <w:rsid w:val="00D84566"/>
    <w:rsid w:val="00D923E0"/>
    <w:rsid w:val="00D92951"/>
    <w:rsid w:val="00D930F1"/>
    <w:rsid w:val="00D9343A"/>
    <w:rsid w:val="00D9485C"/>
    <w:rsid w:val="00D94B05"/>
    <w:rsid w:val="00D95486"/>
    <w:rsid w:val="00D9667F"/>
    <w:rsid w:val="00D97DA0"/>
    <w:rsid w:val="00D97DF1"/>
    <w:rsid w:val="00DA122F"/>
    <w:rsid w:val="00DA3576"/>
    <w:rsid w:val="00DA3D06"/>
    <w:rsid w:val="00DA3D0C"/>
    <w:rsid w:val="00DA3EDB"/>
    <w:rsid w:val="00DA63CC"/>
    <w:rsid w:val="00DA7631"/>
    <w:rsid w:val="00DA7F0D"/>
    <w:rsid w:val="00DB222D"/>
    <w:rsid w:val="00DB266E"/>
    <w:rsid w:val="00DB2FB1"/>
    <w:rsid w:val="00DB4DB4"/>
    <w:rsid w:val="00DB5542"/>
    <w:rsid w:val="00DB5AD9"/>
    <w:rsid w:val="00DB6507"/>
    <w:rsid w:val="00DB6B0C"/>
    <w:rsid w:val="00DB7D1B"/>
    <w:rsid w:val="00DC0CA2"/>
    <w:rsid w:val="00DC176F"/>
    <w:rsid w:val="00DC1C04"/>
    <w:rsid w:val="00DC2B1D"/>
    <w:rsid w:val="00DC40E8"/>
    <w:rsid w:val="00DC77AA"/>
    <w:rsid w:val="00DD0629"/>
    <w:rsid w:val="00DD27FF"/>
    <w:rsid w:val="00DD369B"/>
    <w:rsid w:val="00DD3BD5"/>
    <w:rsid w:val="00DD4535"/>
    <w:rsid w:val="00DD47DD"/>
    <w:rsid w:val="00DD6111"/>
    <w:rsid w:val="00DD64AA"/>
    <w:rsid w:val="00DD6EB7"/>
    <w:rsid w:val="00DD70FA"/>
    <w:rsid w:val="00DE2E19"/>
    <w:rsid w:val="00DE3143"/>
    <w:rsid w:val="00DE35F8"/>
    <w:rsid w:val="00DE385C"/>
    <w:rsid w:val="00DE584F"/>
    <w:rsid w:val="00DE61D5"/>
    <w:rsid w:val="00DE6B23"/>
    <w:rsid w:val="00DE6B30"/>
    <w:rsid w:val="00DE710B"/>
    <w:rsid w:val="00DE780F"/>
    <w:rsid w:val="00DE7A0E"/>
    <w:rsid w:val="00DE7F6C"/>
    <w:rsid w:val="00DF15D7"/>
    <w:rsid w:val="00DF3527"/>
    <w:rsid w:val="00DF368D"/>
    <w:rsid w:val="00DF3E12"/>
    <w:rsid w:val="00DF6700"/>
    <w:rsid w:val="00DF69A3"/>
    <w:rsid w:val="00DF6CC2"/>
    <w:rsid w:val="00E006E4"/>
    <w:rsid w:val="00E02800"/>
    <w:rsid w:val="00E02AAD"/>
    <w:rsid w:val="00E02C2D"/>
    <w:rsid w:val="00E02D4E"/>
    <w:rsid w:val="00E03A4B"/>
    <w:rsid w:val="00E03C85"/>
    <w:rsid w:val="00E04621"/>
    <w:rsid w:val="00E051FD"/>
    <w:rsid w:val="00E0643F"/>
    <w:rsid w:val="00E0769B"/>
    <w:rsid w:val="00E07E3B"/>
    <w:rsid w:val="00E07E4A"/>
    <w:rsid w:val="00E11083"/>
    <w:rsid w:val="00E11C34"/>
    <w:rsid w:val="00E13816"/>
    <w:rsid w:val="00E14AFB"/>
    <w:rsid w:val="00E14CDA"/>
    <w:rsid w:val="00E16270"/>
    <w:rsid w:val="00E16539"/>
    <w:rsid w:val="00E16650"/>
    <w:rsid w:val="00E16D56"/>
    <w:rsid w:val="00E223EC"/>
    <w:rsid w:val="00E226C8"/>
    <w:rsid w:val="00E245D5"/>
    <w:rsid w:val="00E31C35"/>
    <w:rsid w:val="00E32A82"/>
    <w:rsid w:val="00E32F58"/>
    <w:rsid w:val="00E330CA"/>
    <w:rsid w:val="00E332E8"/>
    <w:rsid w:val="00E33B8F"/>
    <w:rsid w:val="00E40624"/>
    <w:rsid w:val="00E408BF"/>
    <w:rsid w:val="00E410E9"/>
    <w:rsid w:val="00E4329F"/>
    <w:rsid w:val="00E45556"/>
    <w:rsid w:val="00E4634C"/>
    <w:rsid w:val="00E46D15"/>
    <w:rsid w:val="00E53C1B"/>
    <w:rsid w:val="00E53FE3"/>
    <w:rsid w:val="00E544C1"/>
    <w:rsid w:val="00E54D26"/>
    <w:rsid w:val="00E55DFC"/>
    <w:rsid w:val="00E5708C"/>
    <w:rsid w:val="00E57F35"/>
    <w:rsid w:val="00E60F11"/>
    <w:rsid w:val="00E610D6"/>
    <w:rsid w:val="00E62A4F"/>
    <w:rsid w:val="00E65013"/>
    <w:rsid w:val="00E651DE"/>
    <w:rsid w:val="00E654B6"/>
    <w:rsid w:val="00E67A5B"/>
    <w:rsid w:val="00E71C91"/>
    <w:rsid w:val="00E728B6"/>
    <w:rsid w:val="00E72D22"/>
    <w:rsid w:val="00E74E87"/>
    <w:rsid w:val="00E80182"/>
    <w:rsid w:val="00E8027B"/>
    <w:rsid w:val="00E806D2"/>
    <w:rsid w:val="00E80D29"/>
    <w:rsid w:val="00E8132C"/>
    <w:rsid w:val="00E81437"/>
    <w:rsid w:val="00E827FE"/>
    <w:rsid w:val="00E83067"/>
    <w:rsid w:val="00E830FC"/>
    <w:rsid w:val="00E840E7"/>
    <w:rsid w:val="00E86A5A"/>
    <w:rsid w:val="00E873C2"/>
    <w:rsid w:val="00E920E1"/>
    <w:rsid w:val="00E94720"/>
    <w:rsid w:val="00E94A6B"/>
    <w:rsid w:val="00E9535F"/>
    <w:rsid w:val="00E95B0F"/>
    <w:rsid w:val="00E95CC4"/>
    <w:rsid w:val="00E96E8E"/>
    <w:rsid w:val="00E974E5"/>
    <w:rsid w:val="00E97948"/>
    <w:rsid w:val="00E97A9A"/>
    <w:rsid w:val="00EA0BB5"/>
    <w:rsid w:val="00EA2CE4"/>
    <w:rsid w:val="00EA2F61"/>
    <w:rsid w:val="00EA48D0"/>
    <w:rsid w:val="00EA594C"/>
    <w:rsid w:val="00EA6A6E"/>
    <w:rsid w:val="00EA6DCB"/>
    <w:rsid w:val="00EB1D41"/>
    <w:rsid w:val="00EB5ADB"/>
    <w:rsid w:val="00EB6218"/>
    <w:rsid w:val="00EB69EF"/>
    <w:rsid w:val="00EB7706"/>
    <w:rsid w:val="00EC0312"/>
    <w:rsid w:val="00EC4F39"/>
    <w:rsid w:val="00EC6022"/>
    <w:rsid w:val="00EC70E0"/>
    <w:rsid w:val="00EC7772"/>
    <w:rsid w:val="00EC79C5"/>
    <w:rsid w:val="00ED036B"/>
    <w:rsid w:val="00ED2006"/>
    <w:rsid w:val="00ED3E1B"/>
    <w:rsid w:val="00ED5F52"/>
    <w:rsid w:val="00ED6892"/>
    <w:rsid w:val="00ED6FC5"/>
    <w:rsid w:val="00EE13AE"/>
    <w:rsid w:val="00EE25EA"/>
    <w:rsid w:val="00EE276D"/>
    <w:rsid w:val="00EE2AF3"/>
    <w:rsid w:val="00EE34B6"/>
    <w:rsid w:val="00EE55B2"/>
    <w:rsid w:val="00EE7DA9"/>
    <w:rsid w:val="00EF1A3F"/>
    <w:rsid w:val="00EF214A"/>
    <w:rsid w:val="00EF2B9A"/>
    <w:rsid w:val="00EF2FCB"/>
    <w:rsid w:val="00EF34D3"/>
    <w:rsid w:val="00EF38CF"/>
    <w:rsid w:val="00EF3C89"/>
    <w:rsid w:val="00EF400B"/>
    <w:rsid w:val="00EF6B9E"/>
    <w:rsid w:val="00F00BA0"/>
    <w:rsid w:val="00F02F18"/>
    <w:rsid w:val="00F03323"/>
    <w:rsid w:val="00F047A1"/>
    <w:rsid w:val="00F04926"/>
    <w:rsid w:val="00F04FF6"/>
    <w:rsid w:val="00F0504C"/>
    <w:rsid w:val="00F06C56"/>
    <w:rsid w:val="00F100D0"/>
    <w:rsid w:val="00F109FC"/>
    <w:rsid w:val="00F13276"/>
    <w:rsid w:val="00F13D95"/>
    <w:rsid w:val="00F154AA"/>
    <w:rsid w:val="00F15572"/>
    <w:rsid w:val="00F16057"/>
    <w:rsid w:val="00F16324"/>
    <w:rsid w:val="00F206A8"/>
    <w:rsid w:val="00F21D10"/>
    <w:rsid w:val="00F2320C"/>
    <w:rsid w:val="00F233C0"/>
    <w:rsid w:val="00F2375B"/>
    <w:rsid w:val="00F24807"/>
    <w:rsid w:val="00F24F93"/>
    <w:rsid w:val="00F2561F"/>
    <w:rsid w:val="00F2637D"/>
    <w:rsid w:val="00F3008E"/>
    <w:rsid w:val="00F31334"/>
    <w:rsid w:val="00F33998"/>
    <w:rsid w:val="00F342FD"/>
    <w:rsid w:val="00F34E9E"/>
    <w:rsid w:val="00F353EC"/>
    <w:rsid w:val="00F35BAB"/>
    <w:rsid w:val="00F36DC0"/>
    <w:rsid w:val="00F400A1"/>
    <w:rsid w:val="00F41684"/>
    <w:rsid w:val="00F418ED"/>
    <w:rsid w:val="00F42EFD"/>
    <w:rsid w:val="00F44755"/>
    <w:rsid w:val="00F451CD"/>
    <w:rsid w:val="00F455E0"/>
    <w:rsid w:val="00F45E7C"/>
    <w:rsid w:val="00F52F7D"/>
    <w:rsid w:val="00F5458D"/>
    <w:rsid w:val="00F54F3A"/>
    <w:rsid w:val="00F55028"/>
    <w:rsid w:val="00F5670E"/>
    <w:rsid w:val="00F60892"/>
    <w:rsid w:val="00F61E6F"/>
    <w:rsid w:val="00F653A1"/>
    <w:rsid w:val="00F659E1"/>
    <w:rsid w:val="00F668FF"/>
    <w:rsid w:val="00F670F7"/>
    <w:rsid w:val="00F701B4"/>
    <w:rsid w:val="00F714FD"/>
    <w:rsid w:val="00F71FAA"/>
    <w:rsid w:val="00F73385"/>
    <w:rsid w:val="00F7568A"/>
    <w:rsid w:val="00F764C7"/>
    <w:rsid w:val="00F7677E"/>
    <w:rsid w:val="00F76B99"/>
    <w:rsid w:val="00F76F3C"/>
    <w:rsid w:val="00F7745D"/>
    <w:rsid w:val="00F808C5"/>
    <w:rsid w:val="00F808D1"/>
    <w:rsid w:val="00F81D0E"/>
    <w:rsid w:val="00F832E1"/>
    <w:rsid w:val="00F85369"/>
    <w:rsid w:val="00F858DD"/>
    <w:rsid w:val="00F85DEC"/>
    <w:rsid w:val="00F92B6F"/>
    <w:rsid w:val="00F93DC9"/>
    <w:rsid w:val="00F94872"/>
    <w:rsid w:val="00F9547F"/>
    <w:rsid w:val="00F967E0"/>
    <w:rsid w:val="00F96A6A"/>
    <w:rsid w:val="00F97C20"/>
    <w:rsid w:val="00FA08AC"/>
    <w:rsid w:val="00FA156D"/>
    <w:rsid w:val="00FA330F"/>
    <w:rsid w:val="00FA43B6"/>
    <w:rsid w:val="00FA4C14"/>
    <w:rsid w:val="00FA5D88"/>
    <w:rsid w:val="00FA6D0A"/>
    <w:rsid w:val="00FA751A"/>
    <w:rsid w:val="00FA7AEE"/>
    <w:rsid w:val="00FB0152"/>
    <w:rsid w:val="00FB1482"/>
    <w:rsid w:val="00FB1A63"/>
    <w:rsid w:val="00FB1D58"/>
    <w:rsid w:val="00FB29A4"/>
    <w:rsid w:val="00FB33E4"/>
    <w:rsid w:val="00FB3858"/>
    <w:rsid w:val="00FB5641"/>
    <w:rsid w:val="00FB6C2B"/>
    <w:rsid w:val="00FC11FE"/>
    <w:rsid w:val="00FC154B"/>
    <w:rsid w:val="00FC18E0"/>
    <w:rsid w:val="00FC19AE"/>
    <w:rsid w:val="00FC20C3"/>
    <w:rsid w:val="00FC25D6"/>
    <w:rsid w:val="00FC2703"/>
    <w:rsid w:val="00FC29BA"/>
    <w:rsid w:val="00FC3B63"/>
    <w:rsid w:val="00FC3E02"/>
    <w:rsid w:val="00FC5CFA"/>
    <w:rsid w:val="00FC64E4"/>
    <w:rsid w:val="00FD554D"/>
    <w:rsid w:val="00FD5B24"/>
    <w:rsid w:val="00FE1231"/>
    <w:rsid w:val="00FE30C5"/>
    <w:rsid w:val="00FE31E9"/>
    <w:rsid w:val="00FE362B"/>
    <w:rsid w:val="00FE37EF"/>
    <w:rsid w:val="00FE4EEA"/>
    <w:rsid w:val="00FE5882"/>
    <w:rsid w:val="00FE5C16"/>
    <w:rsid w:val="00FE5C7F"/>
    <w:rsid w:val="00FE6533"/>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CellBodyCentred">
    <w:name w:val="CellBodyCentred"/>
    <w:uiPriority w:val="99"/>
    <w:rsid w:val="0080117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011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Equation">
    <w:name w:val="Equation"/>
    <w:uiPriority w:val="99"/>
    <w:rsid w:val="0080117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8011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598">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68641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68579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56681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927400">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EED7-09B8-4774-9511-F8BFE993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10595</TotalTime>
  <Pages>7</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17307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2129</cp:revision>
  <cp:lastPrinted>2010-05-04T03:47:00Z</cp:lastPrinted>
  <dcterms:created xsi:type="dcterms:W3CDTF">2015-11-12T17:20:00Z</dcterms:created>
  <dcterms:modified xsi:type="dcterms:W3CDTF">2017-08-27T19:13:00Z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