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15231">
        <w:trPr>
          <w:trHeight w:val="485"/>
          <w:jc w:val="center"/>
        </w:trPr>
        <w:tc>
          <w:tcPr>
            <w:tcW w:w="9576" w:type="dxa"/>
            <w:gridSpan w:val="5"/>
            <w:vAlign w:val="center"/>
          </w:tcPr>
          <w:p w14:paraId="0BDB21FC" w14:textId="31FE88FA" w:rsidR="00DE584F" w:rsidRPr="00183F4C" w:rsidRDefault="0094417F" w:rsidP="00DE584F">
            <w:pPr>
              <w:pStyle w:val="T2"/>
            </w:pPr>
            <w:r>
              <w:rPr>
                <w:lang w:eastAsia="ko-KR"/>
              </w:rPr>
              <w:t>Misc</w:t>
            </w:r>
            <w:r w:rsidR="00E21191">
              <w:rPr>
                <w:lang w:eastAsia="ko-KR"/>
              </w:rPr>
              <w:t>ellaneous</w:t>
            </w:r>
            <w:r>
              <w:rPr>
                <w:lang w:eastAsia="ko-KR"/>
              </w:rPr>
              <w:t xml:space="preserve"> for HE sounding</w:t>
            </w:r>
          </w:p>
        </w:tc>
      </w:tr>
      <w:tr w:rsidR="00DE584F" w:rsidRPr="00183F4C" w14:paraId="4EE171F3" w14:textId="77777777" w:rsidTr="00915231">
        <w:trPr>
          <w:trHeight w:val="359"/>
          <w:jc w:val="center"/>
        </w:trPr>
        <w:tc>
          <w:tcPr>
            <w:tcW w:w="9576" w:type="dxa"/>
            <w:gridSpan w:val="5"/>
            <w:vAlign w:val="center"/>
          </w:tcPr>
          <w:p w14:paraId="2DCA8F1F" w14:textId="1663E563" w:rsidR="00DE584F" w:rsidRPr="00183F4C" w:rsidRDefault="00DE584F" w:rsidP="00915231">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641A6E">
              <w:rPr>
                <w:b w:val="0"/>
                <w:sz w:val="20"/>
                <w:lang w:eastAsia="ko-KR"/>
              </w:rPr>
              <w:t>8</w:t>
            </w:r>
            <w:r>
              <w:rPr>
                <w:rFonts w:hint="eastAsia"/>
                <w:b w:val="0"/>
                <w:sz w:val="20"/>
                <w:lang w:eastAsia="ko-KR"/>
              </w:rPr>
              <w:t>-</w:t>
            </w:r>
            <w:r w:rsidR="000A1499">
              <w:rPr>
                <w:b w:val="0"/>
                <w:sz w:val="20"/>
                <w:lang w:eastAsia="ko-KR"/>
              </w:rPr>
              <w:t>21</w:t>
            </w:r>
          </w:p>
        </w:tc>
      </w:tr>
      <w:tr w:rsidR="00DE584F" w:rsidRPr="00183F4C" w14:paraId="7CED8181" w14:textId="77777777" w:rsidTr="00915231">
        <w:trPr>
          <w:cantSplit/>
          <w:jc w:val="center"/>
        </w:trPr>
        <w:tc>
          <w:tcPr>
            <w:tcW w:w="9576" w:type="dxa"/>
            <w:gridSpan w:val="5"/>
            <w:vAlign w:val="center"/>
          </w:tcPr>
          <w:p w14:paraId="39DD6160" w14:textId="77777777" w:rsidR="00DE584F" w:rsidRPr="00183F4C" w:rsidRDefault="00DE584F" w:rsidP="00915231">
            <w:pPr>
              <w:pStyle w:val="T2"/>
              <w:spacing w:after="0"/>
              <w:ind w:left="0" w:right="0"/>
              <w:jc w:val="left"/>
              <w:rPr>
                <w:sz w:val="20"/>
              </w:rPr>
            </w:pPr>
            <w:r w:rsidRPr="00183F4C">
              <w:rPr>
                <w:sz w:val="20"/>
              </w:rPr>
              <w:t>Author(s):</w:t>
            </w:r>
          </w:p>
        </w:tc>
      </w:tr>
      <w:tr w:rsidR="00DE584F" w:rsidRPr="00183F4C" w14:paraId="4C382DD9" w14:textId="77777777" w:rsidTr="00915231">
        <w:trPr>
          <w:jc w:val="center"/>
        </w:trPr>
        <w:tc>
          <w:tcPr>
            <w:tcW w:w="1548" w:type="dxa"/>
            <w:vAlign w:val="center"/>
          </w:tcPr>
          <w:p w14:paraId="3E8E25B4" w14:textId="77777777" w:rsidR="00DE584F" w:rsidRPr="00183F4C" w:rsidRDefault="00DE584F" w:rsidP="0091523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1523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1523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1523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15231">
            <w:pPr>
              <w:pStyle w:val="T2"/>
              <w:spacing w:after="0"/>
              <w:ind w:left="0" w:right="0"/>
              <w:jc w:val="left"/>
              <w:rPr>
                <w:sz w:val="20"/>
              </w:rPr>
            </w:pPr>
            <w:r w:rsidRPr="00183F4C">
              <w:rPr>
                <w:sz w:val="20"/>
              </w:rPr>
              <w:t>email</w:t>
            </w:r>
          </w:p>
        </w:tc>
      </w:tr>
      <w:tr w:rsidR="00DE584F" w14:paraId="64EB9760" w14:textId="77777777" w:rsidTr="00915231">
        <w:trPr>
          <w:trHeight w:val="359"/>
          <w:jc w:val="center"/>
        </w:trPr>
        <w:tc>
          <w:tcPr>
            <w:tcW w:w="1548" w:type="dxa"/>
            <w:vAlign w:val="center"/>
          </w:tcPr>
          <w:p w14:paraId="2243C862" w14:textId="77777777" w:rsidR="00DE584F" w:rsidRDefault="00DE584F" w:rsidP="0091523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1523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1523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1523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15231">
        <w:trPr>
          <w:trHeight w:val="359"/>
          <w:jc w:val="center"/>
        </w:trPr>
        <w:tc>
          <w:tcPr>
            <w:tcW w:w="1548" w:type="dxa"/>
            <w:vAlign w:val="center"/>
          </w:tcPr>
          <w:p w14:paraId="3D1B1A7D" w14:textId="77777777" w:rsidR="00DE584F" w:rsidRDefault="00DE584F" w:rsidP="0091523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F06689" w14:textId="77777777" w:rsidTr="00915231">
        <w:trPr>
          <w:trHeight w:val="359"/>
          <w:jc w:val="center"/>
        </w:trPr>
        <w:tc>
          <w:tcPr>
            <w:tcW w:w="1548" w:type="dxa"/>
            <w:vAlign w:val="center"/>
          </w:tcPr>
          <w:p w14:paraId="16CFCED6" w14:textId="77777777" w:rsidR="00DE584F" w:rsidRDefault="00DE584F" w:rsidP="0091523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046234" w14:textId="77777777" w:rsidTr="00915231">
        <w:trPr>
          <w:trHeight w:val="359"/>
          <w:jc w:val="center"/>
        </w:trPr>
        <w:tc>
          <w:tcPr>
            <w:tcW w:w="1548" w:type="dxa"/>
            <w:vAlign w:val="center"/>
          </w:tcPr>
          <w:p w14:paraId="399A93A6" w14:textId="77777777" w:rsidR="00DE584F" w:rsidRDefault="00DE584F" w:rsidP="00915231">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15231">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36B1CA9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E92745">
        <w:rPr>
          <w:lang w:eastAsia="ko-KR"/>
        </w:rPr>
        <w:t xml:space="preserve"> (</w:t>
      </w:r>
      <w:r w:rsidR="00A4387E">
        <w:rPr>
          <w:lang w:eastAsia="ko-KR"/>
        </w:rPr>
        <w:t xml:space="preserve">56 </w:t>
      </w:r>
      <w:r w:rsidR="00E92745">
        <w:rPr>
          <w:lang w:eastAsia="ko-KR"/>
        </w:rPr>
        <w:t>CIDs)</w:t>
      </w:r>
      <w:r w:rsidR="00E920E1">
        <w:rPr>
          <w:lang w:eastAsia="ko-KR"/>
        </w:rPr>
        <w:t>:</w:t>
      </w:r>
    </w:p>
    <w:p w14:paraId="458E3426" w14:textId="32BC937C" w:rsidR="008022A0" w:rsidRPr="00E92745" w:rsidRDefault="00B0430A" w:rsidP="003D1AEC">
      <w:pPr>
        <w:pStyle w:val="ListParagraph"/>
        <w:numPr>
          <w:ilvl w:val="0"/>
          <w:numId w:val="2"/>
        </w:numPr>
        <w:ind w:leftChars="0"/>
        <w:jc w:val="both"/>
        <w:rPr>
          <w:lang w:eastAsia="ko-KR"/>
        </w:rPr>
      </w:pPr>
      <w:r w:rsidRPr="00E92745">
        <w:rPr>
          <w:lang w:eastAsia="ko-KR"/>
        </w:rPr>
        <w:t>3303, 3304, 3305, 3306</w:t>
      </w:r>
      <w:r w:rsidR="00E92745" w:rsidRPr="00E92745">
        <w:rPr>
          <w:lang w:eastAsia="ko-KR"/>
        </w:rPr>
        <w:t xml:space="preserve">, </w:t>
      </w:r>
      <w:r w:rsidR="008022A0" w:rsidRPr="00E92745">
        <w:rPr>
          <w:lang w:eastAsia="ko-KR"/>
        </w:rPr>
        <w:t>5193, 5194, 5195</w:t>
      </w:r>
      <w:r w:rsidR="00E92745" w:rsidRPr="00E92745">
        <w:rPr>
          <w:lang w:eastAsia="ko-KR"/>
        </w:rPr>
        <w:t xml:space="preserve">, </w:t>
      </w:r>
      <w:r w:rsidR="008022A0" w:rsidRPr="00E92745">
        <w:rPr>
          <w:lang w:eastAsia="ko-KR"/>
        </w:rPr>
        <w:t xml:space="preserve">5367, 5368, 5812, </w:t>
      </w:r>
    </w:p>
    <w:p w14:paraId="2F0AD1B0" w14:textId="67A9872B" w:rsidR="008022A0" w:rsidRPr="00E92745" w:rsidRDefault="008022A0" w:rsidP="003D1AEC">
      <w:pPr>
        <w:pStyle w:val="ListParagraph"/>
        <w:numPr>
          <w:ilvl w:val="0"/>
          <w:numId w:val="2"/>
        </w:numPr>
        <w:ind w:leftChars="0"/>
        <w:jc w:val="both"/>
        <w:rPr>
          <w:lang w:eastAsia="ko-KR"/>
        </w:rPr>
      </w:pPr>
      <w:r w:rsidRPr="00E92745">
        <w:rPr>
          <w:lang w:eastAsia="ko-KR"/>
        </w:rPr>
        <w:t>6010, 6011, 6012, 6104, 6732, 6733, 7111</w:t>
      </w:r>
      <w:r w:rsidR="00E92745" w:rsidRPr="00E92745">
        <w:rPr>
          <w:lang w:eastAsia="ko-KR"/>
        </w:rPr>
        <w:t xml:space="preserve">, </w:t>
      </w:r>
      <w:r w:rsidRPr="00E92745">
        <w:rPr>
          <w:lang w:eastAsia="ko-KR"/>
        </w:rPr>
        <w:t>7637, 7638, 7639</w:t>
      </w:r>
    </w:p>
    <w:p w14:paraId="06CD5A0E" w14:textId="77777777" w:rsidR="00E92745" w:rsidRPr="00E92745" w:rsidRDefault="008022A0" w:rsidP="003D1AEC">
      <w:pPr>
        <w:pStyle w:val="ListParagraph"/>
        <w:numPr>
          <w:ilvl w:val="0"/>
          <w:numId w:val="2"/>
        </w:numPr>
        <w:ind w:leftChars="0"/>
        <w:jc w:val="both"/>
        <w:rPr>
          <w:lang w:eastAsia="ko-KR"/>
        </w:rPr>
      </w:pPr>
      <w:r w:rsidRPr="00E92745">
        <w:rPr>
          <w:lang w:eastAsia="ko-KR"/>
        </w:rPr>
        <w:t>7640, 7641</w:t>
      </w:r>
      <w:r w:rsidR="00E92745" w:rsidRPr="00E92745">
        <w:rPr>
          <w:lang w:eastAsia="ko-KR"/>
        </w:rPr>
        <w:t xml:space="preserve">, </w:t>
      </w:r>
      <w:r w:rsidRPr="00E92745">
        <w:rPr>
          <w:lang w:eastAsia="ko-KR"/>
        </w:rPr>
        <w:t>7818, 7819, 8222, 8503, 8504, 8588</w:t>
      </w:r>
      <w:r w:rsidR="00E92745" w:rsidRPr="00E92745">
        <w:rPr>
          <w:lang w:eastAsia="ko-KR"/>
        </w:rPr>
        <w:t>,</w:t>
      </w:r>
      <w:r w:rsidR="00497A56" w:rsidRPr="00E92745">
        <w:rPr>
          <w:lang w:eastAsia="ko-KR"/>
        </w:rPr>
        <w:t xml:space="preserve"> </w:t>
      </w:r>
      <w:r w:rsidRPr="00E92745">
        <w:rPr>
          <w:lang w:eastAsia="ko-KR"/>
        </w:rPr>
        <w:t>8709, 8710,</w:t>
      </w:r>
    </w:p>
    <w:p w14:paraId="2473403E" w14:textId="77777777" w:rsidR="00E92745" w:rsidRPr="00E92745" w:rsidRDefault="008022A0" w:rsidP="003D1AEC">
      <w:pPr>
        <w:pStyle w:val="ListParagraph"/>
        <w:numPr>
          <w:ilvl w:val="0"/>
          <w:numId w:val="2"/>
        </w:numPr>
        <w:ind w:leftChars="0"/>
        <w:jc w:val="both"/>
        <w:rPr>
          <w:lang w:eastAsia="ko-KR"/>
        </w:rPr>
      </w:pPr>
      <w:r w:rsidRPr="00E92745">
        <w:rPr>
          <w:lang w:eastAsia="ko-KR"/>
        </w:rPr>
        <w:t>8711, 8712, 8713, 8716, 9224, 9225</w:t>
      </w:r>
      <w:r w:rsidR="00E92745" w:rsidRPr="00E92745">
        <w:rPr>
          <w:lang w:eastAsia="ko-KR"/>
        </w:rPr>
        <w:t xml:space="preserve">, </w:t>
      </w:r>
      <w:r w:rsidRPr="00E92745">
        <w:rPr>
          <w:lang w:eastAsia="ko-KR"/>
        </w:rPr>
        <w:t>9300, 9301, 9302, 9304,</w:t>
      </w:r>
    </w:p>
    <w:p w14:paraId="5913D4E9" w14:textId="77777777" w:rsidR="00E92745" w:rsidRPr="00E92745" w:rsidRDefault="008022A0" w:rsidP="003D1AEC">
      <w:pPr>
        <w:pStyle w:val="ListParagraph"/>
        <w:numPr>
          <w:ilvl w:val="0"/>
          <w:numId w:val="2"/>
        </w:numPr>
        <w:ind w:leftChars="0"/>
        <w:jc w:val="both"/>
        <w:rPr>
          <w:lang w:eastAsia="ko-KR"/>
        </w:rPr>
      </w:pPr>
      <w:r w:rsidRPr="00E92745">
        <w:rPr>
          <w:lang w:eastAsia="ko-KR"/>
        </w:rPr>
        <w:t>9305, 9536, 9720, 9923, 9924</w:t>
      </w:r>
      <w:r w:rsidR="00E92745" w:rsidRPr="00E92745">
        <w:rPr>
          <w:lang w:eastAsia="ko-KR"/>
        </w:rPr>
        <w:t xml:space="preserve">, </w:t>
      </w:r>
      <w:r w:rsidRPr="00E92745">
        <w:rPr>
          <w:lang w:eastAsia="ko-KR"/>
        </w:rPr>
        <w:t>9925, 9926, 9927, 9928, 9929,</w:t>
      </w:r>
    </w:p>
    <w:p w14:paraId="0BA0C180" w14:textId="15ADCBFB" w:rsidR="008022A0" w:rsidRPr="00E92745" w:rsidRDefault="008022A0" w:rsidP="003D1AEC">
      <w:pPr>
        <w:pStyle w:val="ListParagraph"/>
        <w:numPr>
          <w:ilvl w:val="0"/>
          <w:numId w:val="2"/>
        </w:numPr>
        <w:ind w:leftChars="0"/>
        <w:jc w:val="both"/>
        <w:rPr>
          <w:lang w:eastAsia="ko-KR"/>
        </w:rPr>
      </w:pPr>
      <w:r w:rsidRPr="00E92745">
        <w:rPr>
          <w:lang w:eastAsia="ko-KR"/>
        </w:rPr>
        <w:t>10151, 10152, 10153</w:t>
      </w:r>
      <w:r w:rsidR="00E92745" w:rsidRPr="00E92745">
        <w:rPr>
          <w:lang w:eastAsia="ko-KR"/>
        </w:rPr>
        <w:t xml:space="preserve">, </w:t>
      </w:r>
      <w:r w:rsidRPr="00E92745">
        <w:rPr>
          <w:lang w:eastAsia="ko-KR"/>
        </w:rPr>
        <w:t>10156, 10160</w:t>
      </w:r>
      <w:r w:rsidR="00A4387E">
        <w:rPr>
          <w:lang w:eastAsia="ko-KR"/>
        </w:rPr>
        <w:t>, 8066</w:t>
      </w:r>
    </w:p>
    <w:p w14:paraId="1AA9586E" w14:textId="743EAA22" w:rsidR="00AC3A4B" w:rsidRDefault="00AC3A4B" w:rsidP="003E4403">
      <w:pPr>
        <w:jc w:val="both"/>
      </w:pPr>
    </w:p>
    <w:p w14:paraId="03817421" w14:textId="77777777" w:rsidR="003E4403" w:rsidRDefault="003E4403" w:rsidP="003E4403">
      <w:pPr>
        <w:jc w:val="both"/>
      </w:pPr>
      <w:r>
        <w:t>Revisions:</w:t>
      </w:r>
    </w:p>
    <w:p w14:paraId="1A46A6AE" w14:textId="77777777" w:rsidR="00873E63" w:rsidRDefault="00BA6C7C" w:rsidP="00671E01">
      <w:pPr>
        <w:pStyle w:val="ListParagraph"/>
        <w:numPr>
          <w:ilvl w:val="0"/>
          <w:numId w:val="1"/>
        </w:numPr>
        <w:ind w:leftChars="0"/>
        <w:jc w:val="both"/>
      </w:pPr>
      <w:r>
        <w:t>Rev 0: Initial version of the document.</w:t>
      </w:r>
    </w:p>
    <w:p w14:paraId="693F374D" w14:textId="6814B2EE" w:rsidR="00BA6C7C" w:rsidRDefault="00873E63" w:rsidP="00671E01">
      <w:pPr>
        <w:pStyle w:val="ListParagraph"/>
        <w:numPr>
          <w:ilvl w:val="0"/>
          <w:numId w:val="1"/>
        </w:numPr>
        <w:ind w:leftChars="0"/>
        <w:jc w:val="both"/>
        <w:rPr>
          <w:ins w:id="0" w:author="Alfred Asterjadhi" w:date="2017-09-12T16:18:00Z"/>
        </w:rPr>
      </w:pPr>
      <w:r>
        <w:t xml:space="preserve">Rev 1: </w:t>
      </w:r>
      <w:proofErr w:type="spellStart"/>
      <w:r>
        <w:t>Incoporated</w:t>
      </w:r>
      <w:proofErr w:type="spellEnd"/>
      <w:r>
        <w:t xml:space="preserve"> suggestions received by Robert, clarified some aspects and updated segmentation part to D1.4</w:t>
      </w:r>
      <w:r w:rsidR="008754D9">
        <w:t xml:space="preserve"> (changes in </w:t>
      </w:r>
      <w:r w:rsidR="008754D9" w:rsidRPr="00F51396">
        <w:rPr>
          <w:highlight w:val="green"/>
        </w:rPr>
        <w:t>green</w:t>
      </w:r>
      <w:r w:rsidR="008754D9">
        <w:t>, except for segmentation that changes are all new</w:t>
      </w:r>
      <w:r w:rsidR="006D33F1">
        <w:t xml:space="preserve"> as built on top of existing text</w:t>
      </w:r>
      <w:r w:rsidR="008754D9">
        <w:t>)</w:t>
      </w:r>
      <w:r>
        <w:t>.</w:t>
      </w:r>
    </w:p>
    <w:p w14:paraId="7D21430D" w14:textId="63CD540A" w:rsidR="00EA2551" w:rsidRDefault="00EA2551" w:rsidP="00671E01">
      <w:pPr>
        <w:pStyle w:val="ListParagraph"/>
        <w:numPr>
          <w:ilvl w:val="0"/>
          <w:numId w:val="1"/>
        </w:numPr>
        <w:ind w:leftChars="0"/>
        <w:jc w:val="both"/>
      </w:pPr>
      <w:r>
        <w:t>Rev 2: Added note that BRP Trigger contains one or more User Info fields, and some editorials</w:t>
      </w:r>
      <w:r w:rsidR="005E1A25">
        <w:t xml:space="preserve"> (</w:t>
      </w:r>
      <w:r w:rsidR="005E1A25" w:rsidRPr="005E1A25">
        <w:rPr>
          <w:highlight w:val="cyan"/>
        </w:rPr>
        <w:t>blue</w:t>
      </w:r>
      <w:r w:rsidR="005E1A25">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4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062"/>
        <w:gridCol w:w="796"/>
        <w:gridCol w:w="3144"/>
        <w:gridCol w:w="2723"/>
        <w:gridCol w:w="2843"/>
      </w:tblGrid>
      <w:tr w:rsidR="00F154AA" w:rsidRPr="001F620B" w14:paraId="48DF0B16" w14:textId="77777777" w:rsidTr="00801171">
        <w:trPr>
          <w:trHeight w:val="221"/>
        </w:trPr>
        <w:tc>
          <w:tcPr>
            <w:tcW w:w="67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2"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9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144"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3"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43"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11BD9306" w14:textId="77777777" w:rsidTr="00801171">
        <w:trPr>
          <w:trHeight w:val="221"/>
        </w:trPr>
        <w:tc>
          <w:tcPr>
            <w:tcW w:w="677" w:type="dxa"/>
            <w:shd w:val="clear" w:color="auto" w:fill="auto"/>
            <w:noWrap/>
          </w:tcPr>
          <w:p w14:paraId="6CDDFFA8" w14:textId="796B7A6D" w:rsidR="00915231" w:rsidRPr="00E623DC" w:rsidRDefault="00915231" w:rsidP="00801171">
            <w:pPr>
              <w:jc w:val="both"/>
              <w:rPr>
                <w:rFonts w:eastAsia="Times New Roman"/>
                <w:b/>
                <w:bCs/>
                <w:color w:val="000000"/>
                <w:lang w:val="en-US"/>
              </w:rPr>
            </w:pPr>
            <w:r w:rsidRPr="00E623DC">
              <w:t>3303</w:t>
            </w:r>
          </w:p>
        </w:tc>
        <w:tc>
          <w:tcPr>
            <w:tcW w:w="1062" w:type="dxa"/>
            <w:shd w:val="clear" w:color="auto" w:fill="auto"/>
            <w:noWrap/>
          </w:tcPr>
          <w:p w14:paraId="1BA5BA22" w14:textId="2B448E7A" w:rsidR="00915231" w:rsidRPr="00E623DC" w:rsidRDefault="00915231" w:rsidP="00801171">
            <w:pPr>
              <w:jc w:val="both"/>
              <w:rPr>
                <w:rFonts w:eastAsia="Times New Roman"/>
                <w:b/>
                <w:bCs/>
                <w:color w:val="000000"/>
                <w:lang w:val="en-US"/>
              </w:rPr>
            </w:pPr>
            <w:r w:rsidRPr="00E623DC">
              <w:t xml:space="preserve">Albert </w:t>
            </w:r>
            <w:proofErr w:type="spellStart"/>
            <w:r w:rsidRPr="00E623DC">
              <w:t>Petrick</w:t>
            </w:r>
            <w:proofErr w:type="spellEnd"/>
          </w:p>
        </w:tc>
        <w:tc>
          <w:tcPr>
            <w:tcW w:w="796" w:type="dxa"/>
            <w:shd w:val="clear" w:color="auto" w:fill="auto"/>
            <w:noWrap/>
          </w:tcPr>
          <w:p w14:paraId="3FE2659F" w14:textId="181D323F" w:rsidR="00915231" w:rsidRPr="00E623DC" w:rsidRDefault="00915231" w:rsidP="00801171">
            <w:pPr>
              <w:jc w:val="both"/>
              <w:rPr>
                <w:rFonts w:eastAsia="Times New Roman"/>
                <w:b/>
                <w:bCs/>
                <w:color w:val="000000"/>
                <w:lang w:val="en-US"/>
              </w:rPr>
            </w:pPr>
            <w:r w:rsidRPr="00E623DC">
              <w:t>177.19</w:t>
            </w:r>
          </w:p>
        </w:tc>
        <w:tc>
          <w:tcPr>
            <w:tcW w:w="3144" w:type="dxa"/>
            <w:shd w:val="clear" w:color="auto" w:fill="auto"/>
            <w:noWrap/>
          </w:tcPr>
          <w:p w14:paraId="6B61523C" w14:textId="3A985702" w:rsidR="00915231" w:rsidRPr="00E623DC" w:rsidRDefault="00915231" w:rsidP="00801171">
            <w:pPr>
              <w:jc w:val="both"/>
              <w:rPr>
                <w:rFonts w:eastAsia="Times New Roman"/>
                <w:b/>
                <w:bCs/>
                <w:color w:val="000000"/>
                <w:lang w:val="en-US"/>
              </w:rPr>
            </w:pPr>
            <w:r w:rsidRPr="00E623DC">
              <w:t>Text in sentence references table  "Table YY-1".  Table doesn't exist in .11ax D1.0 or in IEEE 802.11-2016</w:t>
            </w:r>
          </w:p>
        </w:tc>
        <w:tc>
          <w:tcPr>
            <w:tcW w:w="2723" w:type="dxa"/>
            <w:shd w:val="clear" w:color="auto" w:fill="auto"/>
            <w:noWrap/>
          </w:tcPr>
          <w:p w14:paraId="0F9CC0F6" w14:textId="014EA83E" w:rsidR="00915231" w:rsidRPr="00E623DC" w:rsidRDefault="00915231" w:rsidP="00801171">
            <w:pPr>
              <w:jc w:val="both"/>
              <w:rPr>
                <w:rFonts w:eastAsia="Times New Roman"/>
                <w:b/>
                <w:bCs/>
                <w:color w:val="000000"/>
                <w:lang w:val="en-US"/>
              </w:rPr>
            </w:pPr>
            <w:r w:rsidRPr="00E623DC">
              <w:t>Fix reference and add table or delete sentence referencing table</w:t>
            </w:r>
          </w:p>
        </w:tc>
        <w:tc>
          <w:tcPr>
            <w:tcW w:w="2843" w:type="dxa"/>
            <w:shd w:val="clear" w:color="auto" w:fill="auto"/>
            <w:vAlign w:val="center"/>
          </w:tcPr>
          <w:p w14:paraId="63526140" w14:textId="63A57100" w:rsidR="00915231" w:rsidRPr="00E623DC" w:rsidRDefault="00E07E3B" w:rsidP="00801171">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17068796" w14:textId="77777777" w:rsidR="00E07E3B" w:rsidRPr="00E623DC" w:rsidRDefault="00E07E3B" w:rsidP="00801171">
            <w:pPr>
              <w:jc w:val="both"/>
              <w:rPr>
                <w:rFonts w:eastAsia="Times New Roman"/>
                <w:bCs/>
                <w:color w:val="000000"/>
                <w:lang w:val="en-US"/>
              </w:rPr>
            </w:pPr>
          </w:p>
          <w:p w14:paraId="2CD25722" w14:textId="77777777" w:rsidR="00E07E3B" w:rsidRPr="00E623DC" w:rsidRDefault="00E07E3B" w:rsidP="00801171">
            <w:pPr>
              <w:jc w:val="both"/>
              <w:rPr>
                <w:rFonts w:eastAsia="Times New Roman"/>
                <w:bCs/>
                <w:color w:val="000000"/>
                <w:lang w:val="en-US"/>
              </w:rPr>
            </w:pPr>
            <w:r w:rsidRPr="00E623DC">
              <w:rPr>
                <w:rFonts w:eastAsia="Times New Roman"/>
                <w:bCs/>
                <w:color w:val="000000"/>
                <w:lang w:val="en-US"/>
              </w:rPr>
              <w:t xml:space="preserve">Agree in principle. Table reference is fixed in the proposed resolution. </w:t>
            </w:r>
          </w:p>
          <w:p w14:paraId="4046DED9" w14:textId="77777777" w:rsidR="00E07E3B" w:rsidRPr="00E623DC" w:rsidRDefault="00E07E3B" w:rsidP="00801171">
            <w:pPr>
              <w:jc w:val="both"/>
              <w:rPr>
                <w:rFonts w:eastAsia="Times New Roman"/>
                <w:bCs/>
                <w:color w:val="000000"/>
                <w:lang w:val="en-US"/>
              </w:rPr>
            </w:pPr>
          </w:p>
          <w:p w14:paraId="0BA345E8" w14:textId="6F2ACCEC" w:rsidR="00E07E3B" w:rsidRPr="00E623DC" w:rsidRDefault="000C4326" w:rsidP="00801171">
            <w:pPr>
              <w:jc w:val="both"/>
              <w:rPr>
                <w:rFonts w:eastAsia="Times New Roman"/>
                <w:bCs/>
                <w:color w:val="000000"/>
                <w:lang w:val="en-US"/>
              </w:rPr>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3303.</w:t>
            </w:r>
          </w:p>
        </w:tc>
      </w:tr>
      <w:tr w:rsidR="00915231" w:rsidRPr="001F620B" w14:paraId="6A13CDEF" w14:textId="77777777" w:rsidTr="00801171">
        <w:trPr>
          <w:trHeight w:val="221"/>
        </w:trPr>
        <w:tc>
          <w:tcPr>
            <w:tcW w:w="677" w:type="dxa"/>
            <w:shd w:val="clear" w:color="auto" w:fill="auto"/>
            <w:noWrap/>
          </w:tcPr>
          <w:p w14:paraId="30BE1A6F" w14:textId="001AA0F0" w:rsidR="00915231" w:rsidRPr="00E623DC" w:rsidRDefault="00915231" w:rsidP="00801171">
            <w:pPr>
              <w:jc w:val="both"/>
              <w:rPr>
                <w:rFonts w:eastAsia="Times New Roman"/>
                <w:b/>
                <w:bCs/>
                <w:color w:val="000000"/>
                <w:highlight w:val="cyan"/>
                <w:lang w:val="en-US"/>
              </w:rPr>
            </w:pPr>
            <w:r w:rsidRPr="00E623DC">
              <w:t>3304</w:t>
            </w:r>
          </w:p>
        </w:tc>
        <w:tc>
          <w:tcPr>
            <w:tcW w:w="1062" w:type="dxa"/>
            <w:shd w:val="clear" w:color="auto" w:fill="auto"/>
            <w:noWrap/>
          </w:tcPr>
          <w:p w14:paraId="0808D238" w14:textId="189CB6A9" w:rsidR="00915231" w:rsidRPr="00E623DC" w:rsidRDefault="00915231" w:rsidP="00801171">
            <w:pPr>
              <w:jc w:val="both"/>
              <w:rPr>
                <w:rFonts w:eastAsia="Times New Roman"/>
                <w:b/>
                <w:bCs/>
                <w:color w:val="000000"/>
                <w:lang w:val="en-US"/>
              </w:rPr>
            </w:pPr>
            <w:r w:rsidRPr="00E623DC">
              <w:t xml:space="preserve">Albert </w:t>
            </w:r>
            <w:proofErr w:type="spellStart"/>
            <w:r w:rsidRPr="00E623DC">
              <w:t>Petrick</w:t>
            </w:r>
            <w:proofErr w:type="spellEnd"/>
          </w:p>
        </w:tc>
        <w:tc>
          <w:tcPr>
            <w:tcW w:w="796" w:type="dxa"/>
            <w:shd w:val="clear" w:color="auto" w:fill="auto"/>
            <w:noWrap/>
          </w:tcPr>
          <w:p w14:paraId="5575632B" w14:textId="331D5316" w:rsidR="00915231" w:rsidRPr="00E623DC" w:rsidRDefault="00915231" w:rsidP="00801171">
            <w:pPr>
              <w:jc w:val="both"/>
              <w:rPr>
                <w:rFonts w:eastAsia="Times New Roman"/>
                <w:b/>
                <w:bCs/>
                <w:color w:val="000000"/>
                <w:lang w:val="en-US"/>
              </w:rPr>
            </w:pPr>
            <w:r w:rsidRPr="00E623DC">
              <w:t>177.43</w:t>
            </w:r>
          </w:p>
        </w:tc>
        <w:tc>
          <w:tcPr>
            <w:tcW w:w="3144" w:type="dxa"/>
            <w:shd w:val="clear" w:color="auto" w:fill="auto"/>
            <w:noWrap/>
          </w:tcPr>
          <w:p w14:paraId="136A44A3" w14:textId="4199150F" w:rsidR="00915231" w:rsidRPr="00E623DC" w:rsidRDefault="00915231" w:rsidP="00801171">
            <w:pPr>
              <w:jc w:val="both"/>
              <w:rPr>
                <w:rFonts w:eastAsia="Times New Roman"/>
                <w:b/>
                <w:bCs/>
                <w:color w:val="000000"/>
                <w:lang w:val="en-US"/>
              </w:rPr>
            </w:pPr>
            <w:r w:rsidRPr="00E623DC">
              <w:t>Figure 27-3 Example of sounding protocol not correct.</w:t>
            </w:r>
          </w:p>
        </w:tc>
        <w:tc>
          <w:tcPr>
            <w:tcW w:w="2723" w:type="dxa"/>
            <w:shd w:val="clear" w:color="auto" w:fill="auto"/>
            <w:noWrap/>
          </w:tcPr>
          <w:p w14:paraId="6ED7D6C9" w14:textId="28C9C5AE" w:rsidR="00915231" w:rsidRPr="00E623DC" w:rsidRDefault="00915231" w:rsidP="00801171">
            <w:pPr>
              <w:jc w:val="both"/>
              <w:rPr>
                <w:rFonts w:eastAsia="Times New Roman"/>
                <w:b/>
                <w:bCs/>
                <w:color w:val="000000"/>
                <w:lang w:val="en-US"/>
              </w:rPr>
            </w:pPr>
            <w:r w:rsidRPr="00E623DC">
              <w:t>Re-draw diagram.  Fix sounding protocol diagram to illustrate alignment of SIFS timing as beamformee from beamformer.</w:t>
            </w:r>
          </w:p>
        </w:tc>
        <w:tc>
          <w:tcPr>
            <w:tcW w:w="2843" w:type="dxa"/>
            <w:shd w:val="clear" w:color="auto" w:fill="auto"/>
            <w:vAlign w:val="center"/>
          </w:tcPr>
          <w:p w14:paraId="184ABED9" w14:textId="77777777" w:rsidR="00461A0F" w:rsidRPr="00E623DC" w:rsidRDefault="00461A0F" w:rsidP="00461A0F">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06883EC3" w14:textId="77777777" w:rsidR="00461A0F" w:rsidRPr="00E623DC" w:rsidRDefault="00461A0F" w:rsidP="00461A0F">
            <w:pPr>
              <w:jc w:val="both"/>
              <w:rPr>
                <w:rFonts w:eastAsia="Times New Roman"/>
                <w:bCs/>
                <w:color w:val="000000"/>
                <w:lang w:val="en-US"/>
              </w:rPr>
            </w:pPr>
          </w:p>
          <w:p w14:paraId="33DC6D99" w14:textId="4A3FAABF" w:rsidR="00461A0F" w:rsidRPr="00E623DC" w:rsidRDefault="00461A0F" w:rsidP="00461A0F">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w:t>
            </w:r>
          </w:p>
          <w:p w14:paraId="2A65473F" w14:textId="77777777" w:rsidR="00461A0F" w:rsidRPr="00E623DC" w:rsidRDefault="00461A0F" w:rsidP="00461A0F">
            <w:pPr>
              <w:jc w:val="both"/>
              <w:rPr>
                <w:rFonts w:eastAsia="Times New Roman"/>
                <w:bCs/>
                <w:color w:val="000000"/>
                <w:lang w:val="en-US"/>
              </w:rPr>
            </w:pPr>
          </w:p>
          <w:p w14:paraId="6957D859" w14:textId="3AB06D02" w:rsidR="00915231" w:rsidRPr="00E623DC" w:rsidRDefault="00461A0F" w:rsidP="00461A0F">
            <w:pPr>
              <w:jc w:val="both"/>
              <w:rPr>
                <w:rFonts w:eastAsia="Times New Roman"/>
                <w:bCs/>
                <w:color w:val="000000"/>
                <w:lang w:val="en-US"/>
              </w:rPr>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3304.</w:t>
            </w:r>
          </w:p>
        </w:tc>
      </w:tr>
      <w:tr w:rsidR="00915231" w:rsidRPr="001F620B" w14:paraId="75984805" w14:textId="77777777" w:rsidTr="00801171">
        <w:trPr>
          <w:trHeight w:val="221"/>
        </w:trPr>
        <w:tc>
          <w:tcPr>
            <w:tcW w:w="677" w:type="dxa"/>
            <w:shd w:val="clear" w:color="auto" w:fill="auto"/>
            <w:noWrap/>
          </w:tcPr>
          <w:p w14:paraId="14D0307B" w14:textId="4F182FF6" w:rsidR="00915231" w:rsidRPr="00E623DC" w:rsidRDefault="00915231" w:rsidP="00801171">
            <w:pPr>
              <w:jc w:val="both"/>
              <w:rPr>
                <w:rFonts w:eastAsia="Times New Roman"/>
                <w:b/>
                <w:bCs/>
                <w:color w:val="000000"/>
                <w:lang w:val="en-US"/>
              </w:rPr>
            </w:pPr>
            <w:r w:rsidRPr="00E623DC">
              <w:t>3305</w:t>
            </w:r>
          </w:p>
        </w:tc>
        <w:tc>
          <w:tcPr>
            <w:tcW w:w="1062" w:type="dxa"/>
            <w:shd w:val="clear" w:color="auto" w:fill="auto"/>
            <w:noWrap/>
          </w:tcPr>
          <w:p w14:paraId="11E08C51" w14:textId="6DF4CBE9" w:rsidR="00915231" w:rsidRPr="00E623DC" w:rsidRDefault="00915231" w:rsidP="00801171">
            <w:pPr>
              <w:jc w:val="both"/>
              <w:rPr>
                <w:rFonts w:eastAsia="Times New Roman"/>
                <w:b/>
                <w:bCs/>
                <w:color w:val="000000"/>
                <w:lang w:val="en-US"/>
              </w:rPr>
            </w:pPr>
            <w:r w:rsidRPr="00E623DC">
              <w:t xml:space="preserve">Albert </w:t>
            </w:r>
            <w:proofErr w:type="spellStart"/>
            <w:r w:rsidRPr="00E623DC">
              <w:t>Petrick</w:t>
            </w:r>
            <w:proofErr w:type="spellEnd"/>
          </w:p>
        </w:tc>
        <w:tc>
          <w:tcPr>
            <w:tcW w:w="796" w:type="dxa"/>
            <w:shd w:val="clear" w:color="auto" w:fill="auto"/>
            <w:noWrap/>
          </w:tcPr>
          <w:p w14:paraId="6E73CAA7" w14:textId="07092F50" w:rsidR="00915231" w:rsidRPr="00E623DC" w:rsidRDefault="00915231" w:rsidP="00801171">
            <w:pPr>
              <w:jc w:val="both"/>
              <w:rPr>
                <w:rFonts w:eastAsia="Times New Roman"/>
                <w:b/>
                <w:bCs/>
                <w:color w:val="000000"/>
                <w:lang w:val="en-US"/>
              </w:rPr>
            </w:pPr>
            <w:r w:rsidRPr="00E623DC">
              <w:t>178.06</w:t>
            </w:r>
          </w:p>
        </w:tc>
        <w:tc>
          <w:tcPr>
            <w:tcW w:w="3144" w:type="dxa"/>
            <w:shd w:val="clear" w:color="auto" w:fill="auto"/>
            <w:noWrap/>
          </w:tcPr>
          <w:p w14:paraId="6B325097" w14:textId="5FB1725C" w:rsidR="00915231" w:rsidRPr="00E623DC" w:rsidRDefault="00915231" w:rsidP="00801171">
            <w:pPr>
              <w:jc w:val="both"/>
              <w:rPr>
                <w:rFonts w:eastAsia="Times New Roman"/>
                <w:b/>
                <w:bCs/>
                <w:color w:val="000000"/>
                <w:lang w:val="en-US"/>
              </w:rPr>
            </w:pPr>
            <w:r w:rsidRPr="00E623DC">
              <w:t>Figure 27-4 Example of sounding protocol not correct.</w:t>
            </w:r>
          </w:p>
        </w:tc>
        <w:tc>
          <w:tcPr>
            <w:tcW w:w="2723" w:type="dxa"/>
            <w:shd w:val="clear" w:color="auto" w:fill="auto"/>
            <w:noWrap/>
          </w:tcPr>
          <w:p w14:paraId="044AAEAA" w14:textId="357D1E92" w:rsidR="00915231" w:rsidRPr="00E623DC" w:rsidRDefault="00915231" w:rsidP="00801171">
            <w:pPr>
              <w:jc w:val="both"/>
              <w:rPr>
                <w:rFonts w:eastAsia="Times New Roman"/>
                <w:b/>
                <w:bCs/>
                <w:color w:val="000000"/>
                <w:lang w:val="en-US"/>
              </w:rPr>
            </w:pPr>
            <w:r w:rsidRPr="00E623DC">
              <w:t>Re-draw diagram.  Fix sounding protocol diagram to illustrate alignment of SIFS timing,  identify the beamformee "1 thru n" and spell out the word "TRIG" in UL TRIG PPDU</w:t>
            </w:r>
          </w:p>
        </w:tc>
        <w:tc>
          <w:tcPr>
            <w:tcW w:w="2843" w:type="dxa"/>
            <w:shd w:val="clear" w:color="auto" w:fill="auto"/>
            <w:vAlign w:val="center"/>
          </w:tcPr>
          <w:p w14:paraId="6BFF8D69" w14:textId="77777777" w:rsidR="00461A0F" w:rsidRPr="00E623DC" w:rsidRDefault="00461A0F" w:rsidP="00461A0F">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45E0F44C" w14:textId="77777777" w:rsidR="00461A0F" w:rsidRPr="00E623DC" w:rsidRDefault="00461A0F" w:rsidP="00461A0F">
            <w:pPr>
              <w:jc w:val="both"/>
              <w:rPr>
                <w:rFonts w:eastAsia="Times New Roman"/>
                <w:bCs/>
                <w:color w:val="000000"/>
                <w:lang w:val="en-US"/>
              </w:rPr>
            </w:pPr>
          </w:p>
          <w:p w14:paraId="6208EAE3" w14:textId="77777777" w:rsidR="00461A0F" w:rsidRPr="00E623DC" w:rsidRDefault="00461A0F" w:rsidP="00461A0F">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w:t>
            </w:r>
          </w:p>
          <w:p w14:paraId="0B27FA28" w14:textId="77777777" w:rsidR="00461A0F" w:rsidRPr="00E623DC" w:rsidRDefault="00461A0F" w:rsidP="00461A0F">
            <w:pPr>
              <w:jc w:val="both"/>
              <w:rPr>
                <w:rFonts w:eastAsia="Times New Roman"/>
                <w:bCs/>
                <w:color w:val="000000"/>
                <w:lang w:val="en-US"/>
              </w:rPr>
            </w:pPr>
          </w:p>
          <w:p w14:paraId="401B6256" w14:textId="0C1B7D60" w:rsidR="00915231" w:rsidRPr="00E623DC" w:rsidRDefault="00461A0F" w:rsidP="00461A0F">
            <w:pPr>
              <w:jc w:val="both"/>
              <w:rPr>
                <w:rFonts w:eastAsia="Times New Roman"/>
                <w:bCs/>
                <w:color w:val="000000"/>
                <w:lang w:val="en-US"/>
              </w:rPr>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3305.</w:t>
            </w:r>
          </w:p>
        </w:tc>
      </w:tr>
      <w:tr w:rsidR="00915231" w:rsidRPr="001F620B" w14:paraId="4CD37210" w14:textId="77777777" w:rsidTr="00801171">
        <w:trPr>
          <w:trHeight w:val="221"/>
        </w:trPr>
        <w:tc>
          <w:tcPr>
            <w:tcW w:w="677" w:type="dxa"/>
            <w:shd w:val="clear" w:color="auto" w:fill="auto"/>
            <w:noWrap/>
          </w:tcPr>
          <w:p w14:paraId="6E0FCC4B" w14:textId="633F8A00" w:rsidR="00915231" w:rsidRPr="00E623DC" w:rsidRDefault="00915231" w:rsidP="00801171">
            <w:pPr>
              <w:jc w:val="both"/>
              <w:rPr>
                <w:rFonts w:eastAsia="Times New Roman"/>
                <w:b/>
                <w:bCs/>
                <w:color w:val="000000"/>
                <w:lang w:val="en-US"/>
              </w:rPr>
            </w:pPr>
            <w:r w:rsidRPr="00E623DC">
              <w:t>3306</w:t>
            </w:r>
          </w:p>
        </w:tc>
        <w:tc>
          <w:tcPr>
            <w:tcW w:w="1062" w:type="dxa"/>
            <w:shd w:val="clear" w:color="auto" w:fill="auto"/>
            <w:noWrap/>
          </w:tcPr>
          <w:p w14:paraId="6F1D4969" w14:textId="179E129F" w:rsidR="00915231" w:rsidRPr="00E623DC" w:rsidRDefault="00915231" w:rsidP="00801171">
            <w:pPr>
              <w:jc w:val="both"/>
              <w:rPr>
                <w:rFonts w:eastAsia="Times New Roman"/>
                <w:b/>
                <w:bCs/>
                <w:color w:val="000000"/>
                <w:lang w:val="en-US"/>
              </w:rPr>
            </w:pPr>
            <w:r w:rsidRPr="00E623DC">
              <w:t xml:space="preserve">Albert </w:t>
            </w:r>
            <w:proofErr w:type="spellStart"/>
            <w:r w:rsidRPr="00E623DC">
              <w:t>Petrick</w:t>
            </w:r>
            <w:proofErr w:type="spellEnd"/>
          </w:p>
        </w:tc>
        <w:tc>
          <w:tcPr>
            <w:tcW w:w="796" w:type="dxa"/>
            <w:shd w:val="clear" w:color="auto" w:fill="auto"/>
            <w:noWrap/>
          </w:tcPr>
          <w:p w14:paraId="51963E33" w14:textId="0668CC02" w:rsidR="00915231" w:rsidRPr="00E623DC" w:rsidRDefault="00915231" w:rsidP="00801171">
            <w:pPr>
              <w:jc w:val="both"/>
              <w:rPr>
                <w:rFonts w:eastAsia="Times New Roman"/>
                <w:b/>
                <w:bCs/>
                <w:color w:val="000000"/>
                <w:lang w:val="en-US"/>
              </w:rPr>
            </w:pPr>
            <w:r w:rsidRPr="00E623DC">
              <w:t>178.07</w:t>
            </w:r>
          </w:p>
        </w:tc>
        <w:tc>
          <w:tcPr>
            <w:tcW w:w="3144" w:type="dxa"/>
            <w:shd w:val="clear" w:color="auto" w:fill="auto"/>
            <w:noWrap/>
          </w:tcPr>
          <w:p w14:paraId="0BDD0A84" w14:textId="1C0A9724" w:rsidR="00915231" w:rsidRPr="00E623DC" w:rsidRDefault="00915231" w:rsidP="00801171">
            <w:pPr>
              <w:jc w:val="both"/>
              <w:rPr>
                <w:rFonts w:eastAsia="Times New Roman"/>
                <w:b/>
                <w:bCs/>
                <w:color w:val="000000"/>
                <w:lang w:val="en-US"/>
              </w:rPr>
            </w:pPr>
            <w:r w:rsidRPr="00E623DC">
              <w:t>"CSI" in Figure 27-4 is not defined or referenced in text</w:t>
            </w:r>
          </w:p>
        </w:tc>
        <w:tc>
          <w:tcPr>
            <w:tcW w:w="2723" w:type="dxa"/>
            <w:shd w:val="clear" w:color="auto" w:fill="auto"/>
            <w:noWrap/>
          </w:tcPr>
          <w:p w14:paraId="39E91137" w14:textId="5D54FA39" w:rsidR="00915231" w:rsidRPr="00E623DC" w:rsidRDefault="00915231" w:rsidP="00801171">
            <w:pPr>
              <w:jc w:val="both"/>
              <w:rPr>
                <w:rFonts w:eastAsia="Times New Roman"/>
                <w:b/>
                <w:bCs/>
                <w:color w:val="000000"/>
                <w:lang w:val="en-US"/>
              </w:rPr>
            </w:pPr>
            <w:r w:rsidRPr="00E623DC">
              <w:t>Expand on the term "CSI" and describe this term in the text with relationship with HE beamformee.</w:t>
            </w:r>
          </w:p>
        </w:tc>
        <w:tc>
          <w:tcPr>
            <w:tcW w:w="2843" w:type="dxa"/>
            <w:shd w:val="clear" w:color="auto" w:fill="auto"/>
            <w:vAlign w:val="center"/>
          </w:tcPr>
          <w:p w14:paraId="562AC870" w14:textId="77777777" w:rsidR="002C3C62" w:rsidRPr="00E623DC" w:rsidRDefault="002C3C62" w:rsidP="002C3C62">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42585DEF" w14:textId="77777777" w:rsidR="002C3C62" w:rsidRPr="00E623DC" w:rsidRDefault="002C3C62" w:rsidP="002C3C62">
            <w:pPr>
              <w:jc w:val="both"/>
              <w:rPr>
                <w:rFonts w:eastAsia="Times New Roman"/>
                <w:bCs/>
                <w:color w:val="000000"/>
                <w:lang w:val="en-US"/>
              </w:rPr>
            </w:pPr>
          </w:p>
          <w:p w14:paraId="53186D38" w14:textId="57EC6FFC" w:rsidR="002C3C62" w:rsidRPr="00E623DC" w:rsidRDefault="002C3C62" w:rsidP="002C3C62">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 In addition the correct name of the frame is used throughout</w:t>
            </w:r>
            <w:r w:rsidR="00951F09" w:rsidRPr="00E623DC">
              <w:rPr>
                <w:rFonts w:eastAsia="Times New Roman"/>
                <w:bCs/>
                <w:color w:val="000000"/>
                <w:lang w:val="en-US"/>
              </w:rPr>
              <w:t xml:space="preserve"> this subclause, namely HE Compressed Beamforming Feedback And CQI frame</w:t>
            </w:r>
            <w:r w:rsidRPr="00E623DC">
              <w:rPr>
                <w:rFonts w:eastAsia="Times New Roman"/>
                <w:bCs/>
                <w:color w:val="000000"/>
                <w:lang w:val="en-US"/>
              </w:rPr>
              <w:t>.</w:t>
            </w:r>
          </w:p>
          <w:p w14:paraId="6B22DD8D" w14:textId="41F71FE2" w:rsidR="002C3C62" w:rsidRDefault="00FC2E85" w:rsidP="002C3C62">
            <w:pPr>
              <w:jc w:val="both"/>
              <w:rPr>
                <w:ins w:id="1" w:author="Alfred Asterjadhi" w:date="2017-09-06T16:20:00Z"/>
                <w:rFonts w:eastAsia="Times New Roman"/>
                <w:bCs/>
                <w:color w:val="000000"/>
                <w:lang w:val="en-US"/>
              </w:rPr>
            </w:pPr>
            <w:ins w:id="2" w:author="Alfred Asterjadhi" w:date="2017-09-06T16:19:00Z">
              <w:r>
                <w:rPr>
                  <w:rFonts w:eastAsia="Times New Roman"/>
                  <w:bCs/>
                  <w:color w:val="000000"/>
                  <w:lang w:val="en-US"/>
                </w:rPr>
                <w:br/>
              </w:r>
            </w:ins>
            <w:ins w:id="3" w:author="Alfred Asterjadhi" w:date="2017-09-06T16:20:00Z">
              <w:r w:rsidR="00592D4A">
                <w:rPr>
                  <w:rFonts w:eastAsia="Times New Roman"/>
                  <w:bCs/>
                  <w:color w:val="000000"/>
                  <w:lang w:val="en-US"/>
                </w:rPr>
                <w:t xml:space="preserve">TGAX </w:t>
              </w:r>
            </w:ins>
            <w:ins w:id="4" w:author="Alfred Asterjadhi" w:date="2017-09-06T16:19:00Z">
              <w:r>
                <w:rPr>
                  <w:rFonts w:eastAsia="Times New Roman"/>
                  <w:bCs/>
                  <w:color w:val="000000"/>
                  <w:lang w:val="en-US"/>
                </w:rPr>
                <w:t>EDITOR: PLEASE ADD SIFS BETWEEN HE NDPA AND HE NDP IN FIGURE 27-7.</w:t>
              </w:r>
            </w:ins>
          </w:p>
          <w:p w14:paraId="13A42CB3" w14:textId="77777777" w:rsidR="00592D4A" w:rsidRPr="00E623DC" w:rsidRDefault="00592D4A" w:rsidP="002C3C62">
            <w:pPr>
              <w:jc w:val="both"/>
              <w:rPr>
                <w:rFonts w:eastAsia="Times New Roman"/>
                <w:bCs/>
                <w:color w:val="000000"/>
                <w:lang w:val="en-US"/>
              </w:rPr>
            </w:pPr>
          </w:p>
          <w:p w14:paraId="3D464BB7" w14:textId="7FC3F3BA" w:rsidR="00915231" w:rsidRPr="00E623DC" w:rsidRDefault="002C3C62" w:rsidP="002C3C62">
            <w:pPr>
              <w:jc w:val="both"/>
              <w:rPr>
                <w:rFonts w:eastAsia="Times New Roman"/>
                <w:bCs/>
                <w:color w:val="000000"/>
                <w:lang w:val="en-US"/>
              </w:rPr>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330</w:t>
            </w:r>
            <w:r w:rsidR="009065B8" w:rsidRPr="00E623DC">
              <w:rPr>
                <w:rFonts w:eastAsia="Times New Roman"/>
                <w:bCs/>
                <w:color w:val="000000"/>
                <w:lang w:val="en-US"/>
              </w:rPr>
              <w:t>6</w:t>
            </w:r>
            <w:r w:rsidRPr="00E623DC">
              <w:rPr>
                <w:rFonts w:eastAsia="Times New Roman"/>
                <w:bCs/>
                <w:color w:val="000000"/>
                <w:lang w:val="en-US"/>
              </w:rPr>
              <w:t>.</w:t>
            </w:r>
          </w:p>
        </w:tc>
      </w:tr>
    </w:tbl>
    <w:p w14:paraId="248ADBDB" w14:textId="77777777" w:rsidR="00A9134D" w:rsidRDefault="00A9134D" w:rsidP="00A9134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540"/>
        <w:gridCol w:w="3420"/>
        <w:gridCol w:w="2340"/>
        <w:gridCol w:w="2914"/>
      </w:tblGrid>
      <w:tr w:rsidR="00A9134D" w:rsidRPr="001F620B" w14:paraId="43ED1A66" w14:textId="77777777" w:rsidTr="00766A3C">
        <w:trPr>
          <w:trHeight w:val="220"/>
        </w:trPr>
        <w:tc>
          <w:tcPr>
            <w:tcW w:w="716" w:type="dxa"/>
            <w:shd w:val="clear" w:color="auto" w:fill="auto"/>
            <w:noWrap/>
            <w:vAlign w:val="center"/>
            <w:hideMark/>
          </w:tcPr>
          <w:p w14:paraId="7E212E2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59F5A1C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F4D48DB" w14:textId="77777777" w:rsidR="00A9134D" w:rsidRPr="005442D3" w:rsidRDefault="00A9134D"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420" w:type="dxa"/>
            <w:shd w:val="clear" w:color="auto" w:fill="auto"/>
            <w:noWrap/>
            <w:vAlign w:val="bottom"/>
            <w:hideMark/>
          </w:tcPr>
          <w:p w14:paraId="12F0DE6A"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3D914EB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914" w:type="dxa"/>
            <w:shd w:val="clear" w:color="auto" w:fill="auto"/>
            <w:vAlign w:val="center"/>
            <w:hideMark/>
          </w:tcPr>
          <w:p w14:paraId="0A85A3E4" w14:textId="77777777" w:rsidR="00A9134D" w:rsidRPr="001F620B" w:rsidRDefault="00A9134D"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F646C" w:rsidRPr="001F620B" w14:paraId="12618AD8" w14:textId="77777777" w:rsidTr="00766A3C">
        <w:trPr>
          <w:trHeight w:val="220"/>
        </w:trPr>
        <w:tc>
          <w:tcPr>
            <w:tcW w:w="716" w:type="dxa"/>
            <w:shd w:val="clear" w:color="auto" w:fill="auto"/>
            <w:noWrap/>
          </w:tcPr>
          <w:p w14:paraId="08071D26" w14:textId="6C083041" w:rsidR="004F646C" w:rsidRPr="00E623DC" w:rsidRDefault="004F646C" w:rsidP="004F646C">
            <w:pPr>
              <w:jc w:val="both"/>
              <w:rPr>
                <w:highlight w:val="cyan"/>
              </w:rPr>
            </w:pPr>
            <w:r w:rsidRPr="00E623DC">
              <w:t>5193</w:t>
            </w:r>
          </w:p>
        </w:tc>
        <w:tc>
          <w:tcPr>
            <w:tcW w:w="1297" w:type="dxa"/>
            <w:shd w:val="clear" w:color="auto" w:fill="auto"/>
            <w:noWrap/>
          </w:tcPr>
          <w:p w14:paraId="13F5EBBC" w14:textId="113024D4" w:rsidR="004F646C" w:rsidRPr="00E623DC" w:rsidRDefault="004F646C" w:rsidP="004F646C">
            <w:pPr>
              <w:jc w:val="both"/>
            </w:pPr>
            <w:r w:rsidRPr="00E623DC">
              <w:t>Dorothy Stanley</w:t>
            </w:r>
          </w:p>
        </w:tc>
        <w:tc>
          <w:tcPr>
            <w:tcW w:w="540" w:type="dxa"/>
            <w:shd w:val="clear" w:color="auto" w:fill="auto"/>
            <w:noWrap/>
          </w:tcPr>
          <w:p w14:paraId="5C615639" w14:textId="4ACB975E" w:rsidR="004F646C" w:rsidRPr="00E623DC" w:rsidRDefault="004F646C" w:rsidP="004F646C">
            <w:pPr>
              <w:jc w:val="both"/>
            </w:pPr>
            <w:r w:rsidRPr="00E623DC">
              <w:t>176.64</w:t>
            </w:r>
          </w:p>
        </w:tc>
        <w:tc>
          <w:tcPr>
            <w:tcW w:w="3420" w:type="dxa"/>
            <w:shd w:val="clear" w:color="auto" w:fill="auto"/>
            <w:noWrap/>
          </w:tcPr>
          <w:p w14:paraId="1D35BB20" w14:textId="05612404" w:rsidR="004F646C" w:rsidRPr="00E623DC" w:rsidRDefault="004F646C" w:rsidP="004F646C">
            <w:pPr>
              <w:jc w:val="both"/>
            </w:pPr>
            <w:r w:rsidRPr="00E623DC">
              <w:t xml:space="preserve">If we are going to substantially improve efficiency over 11ac, we need HE </w:t>
            </w:r>
            <w:proofErr w:type="spellStart"/>
            <w:r w:rsidRPr="00E623DC">
              <w:t>beamformee's</w:t>
            </w:r>
            <w:proofErr w:type="spellEnd"/>
            <w:r w:rsidRPr="00E623DC">
              <w:t xml:space="preserve"> to support sounding equal to 8.</w:t>
            </w:r>
          </w:p>
        </w:tc>
        <w:tc>
          <w:tcPr>
            <w:tcW w:w="2340" w:type="dxa"/>
            <w:shd w:val="clear" w:color="auto" w:fill="auto"/>
            <w:noWrap/>
          </w:tcPr>
          <w:p w14:paraId="31587C1D" w14:textId="7AAF5802" w:rsidR="004F646C" w:rsidRPr="00E623DC" w:rsidRDefault="004F646C" w:rsidP="004F646C">
            <w:pPr>
              <w:jc w:val="both"/>
            </w:pPr>
            <w:r w:rsidRPr="00E623DC">
              <w:t>Change "For an HE beamformee, the value of this</w:t>
            </w:r>
            <w:r w:rsidRPr="00E623DC">
              <w:br/>
              <w:t xml:space="preserve">capability field shall be greater than or equal to 4." to "For an HE beamformee, the </w:t>
            </w:r>
            <w:r w:rsidRPr="00E623DC">
              <w:lastRenderedPageBreak/>
              <w:t>value of this</w:t>
            </w:r>
            <w:r w:rsidRPr="00E623DC">
              <w:br/>
              <w:t>capability field shall be greater than or equal to 8."</w:t>
            </w:r>
          </w:p>
        </w:tc>
        <w:tc>
          <w:tcPr>
            <w:tcW w:w="2914" w:type="dxa"/>
            <w:shd w:val="clear" w:color="auto" w:fill="auto"/>
            <w:vAlign w:val="center"/>
          </w:tcPr>
          <w:p w14:paraId="79BC9F3F" w14:textId="1F19E024" w:rsidR="004F646C" w:rsidRPr="00E623DC" w:rsidRDefault="00C135C0" w:rsidP="004F646C">
            <w:pPr>
              <w:jc w:val="both"/>
            </w:pPr>
            <w:r w:rsidRPr="00E623DC">
              <w:rPr>
                <w:u w:val="single"/>
              </w:rPr>
              <w:lastRenderedPageBreak/>
              <w:t>Rejected</w:t>
            </w:r>
            <w:r w:rsidRPr="00E623DC">
              <w:t xml:space="preserve"> –</w:t>
            </w:r>
          </w:p>
          <w:p w14:paraId="76FC4D55" w14:textId="77777777" w:rsidR="00C135C0" w:rsidRPr="00E623DC" w:rsidRDefault="00C135C0" w:rsidP="004F646C">
            <w:pPr>
              <w:jc w:val="both"/>
            </w:pPr>
          </w:p>
          <w:p w14:paraId="2A9E34EF" w14:textId="260212F7" w:rsidR="00C135C0" w:rsidRPr="00E623DC" w:rsidRDefault="00C135C0" w:rsidP="004F646C">
            <w:pPr>
              <w:jc w:val="both"/>
            </w:pPr>
            <w:r w:rsidRPr="00E623DC">
              <w:t xml:space="preserve">The HE beamformee is required to at least support 4 SS, however it </w:t>
            </w:r>
            <w:r w:rsidR="006F46ED" w:rsidRPr="00E623DC">
              <w:t>can indicate</w:t>
            </w:r>
            <w:r w:rsidRPr="00E623DC">
              <w:t xml:space="preserve"> to support more (up to 8). </w:t>
            </w:r>
            <w:r w:rsidRPr="00E623DC">
              <w:lastRenderedPageBreak/>
              <w:t>This is allowed by the capability signalling. Requiring the beamformee to support 8 SS adds to complexity</w:t>
            </w:r>
            <w:r w:rsidR="006F46ED" w:rsidRPr="00E623DC">
              <w:t xml:space="preserve"> that may not be desirable in all cases</w:t>
            </w:r>
            <w:r w:rsidRPr="00E623DC">
              <w:t xml:space="preserve">. </w:t>
            </w:r>
          </w:p>
        </w:tc>
      </w:tr>
      <w:tr w:rsidR="004F646C" w:rsidRPr="001F620B" w14:paraId="11D7E447" w14:textId="77777777" w:rsidTr="00766A3C">
        <w:trPr>
          <w:trHeight w:val="220"/>
        </w:trPr>
        <w:tc>
          <w:tcPr>
            <w:tcW w:w="716" w:type="dxa"/>
            <w:shd w:val="clear" w:color="auto" w:fill="auto"/>
            <w:noWrap/>
          </w:tcPr>
          <w:p w14:paraId="43184807" w14:textId="7F018C30" w:rsidR="004F646C" w:rsidRPr="00E623DC" w:rsidRDefault="004F646C" w:rsidP="004F646C">
            <w:pPr>
              <w:jc w:val="both"/>
            </w:pPr>
            <w:r w:rsidRPr="00E623DC">
              <w:lastRenderedPageBreak/>
              <w:t>5194</w:t>
            </w:r>
          </w:p>
        </w:tc>
        <w:tc>
          <w:tcPr>
            <w:tcW w:w="1297" w:type="dxa"/>
            <w:shd w:val="clear" w:color="auto" w:fill="auto"/>
            <w:noWrap/>
          </w:tcPr>
          <w:p w14:paraId="158FF9EE" w14:textId="796C0FF6" w:rsidR="004F646C" w:rsidRPr="00E623DC" w:rsidRDefault="004F646C" w:rsidP="004F646C">
            <w:pPr>
              <w:jc w:val="both"/>
            </w:pPr>
            <w:r w:rsidRPr="00E623DC">
              <w:t>Dorothy Stanley</w:t>
            </w:r>
          </w:p>
        </w:tc>
        <w:tc>
          <w:tcPr>
            <w:tcW w:w="540" w:type="dxa"/>
            <w:shd w:val="clear" w:color="auto" w:fill="auto"/>
            <w:noWrap/>
          </w:tcPr>
          <w:p w14:paraId="4F73DA94" w14:textId="7F7ADF5D" w:rsidR="004F646C" w:rsidRPr="00E623DC" w:rsidRDefault="004F646C" w:rsidP="004F646C">
            <w:pPr>
              <w:jc w:val="both"/>
            </w:pPr>
            <w:r w:rsidRPr="00E623DC">
              <w:t>177.45</w:t>
            </w:r>
          </w:p>
        </w:tc>
        <w:tc>
          <w:tcPr>
            <w:tcW w:w="3420" w:type="dxa"/>
            <w:shd w:val="clear" w:color="auto" w:fill="auto"/>
            <w:noWrap/>
          </w:tcPr>
          <w:p w14:paraId="2A9545AB" w14:textId="33D04B86" w:rsidR="004F646C" w:rsidRPr="00E623DC" w:rsidRDefault="004F646C" w:rsidP="004F646C">
            <w:pPr>
              <w:jc w:val="both"/>
            </w:pPr>
            <w:r w:rsidRPr="00E623DC">
              <w:t>In figure 27-3 "CSI From HE STA".  Have we added CSI feedback again?  Or is this Compressed Beamforming Report?</w:t>
            </w:r>
            <w:r w:rsidRPr="00E623DC">
              <w:br/>
            </w:r>
            <w:r w:rsidRPr="00E623DC">
              <w:br/>
              <w:t>As this amendment will eventually be merged into 802.11 baseline, the CSI label in this figure may be confused with 11n CSI feedback.  Perhaps change "CSI" to "Feedback"</w:t>
            </w:r>
          </w:p>
        </w:tc>
        <w:tc>
          <w:tcPr>
            <w:tcW w:w="2340" w:type="dxa"/>
            <w:shd w:val="clear" w:color="auto" w:fill="auto"/>
            <w:noWrap/>
          </w:tcPr>
          <w:p w14:paraId="3B9E8C29" w14:textId="58EE24D3" w:rsidR="004F646C" w:rsidRPr="00E623DC" w:rsidRDefault="004F646C" w:rsidP="004F646C">
            <w:pPr>
              <w:jc w:val="both"/>
            </w:pPr>
            <w:r w:rsidRPr="00E623DC">
              <w:t>as in comment</w:t>
            </w:r>
          </w:p>
        </w:tc>
        <w:tc>
          <w:tcPr>
            <w:tcW w:w="2914" w:type="dxa"/>
            <w:shd w:val="clear" w:color="auto" w:fill="auto"/>
            <w:vAlign w:val="center"/>
          </w:tcPr>
          <w:p w14:paraId="3BF4BCE7" w14:textId="77777777" w:rsidR="004F646C" w:rsidRPr="00E623DC" w:rsidRDefault="004F646C" w:rsidP="004F646C">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36FFC721" w14:textId="77777777" w:rsidR="004F646C" w:rsidRPr="00E623DC" w:rsidRDefault="004F646C" w:rsidP="004F646C">
            <w:pPr>
              <w:jc w:val="both"/>
              <w:rPr>
                <w:rFonts w:eastAsia="Times New Roman"/>
                <w:bCs/>
                <w:color w:val="000000"/>
                <w:lang w:val="en-US"/>
              </w:rPr>
            </w:pPr>
          </w:p>
          <w:p w14:paraId="0D871555" w14:textId="77777777" w:rsidR="004F646C" w:rsidRPr="00E623DC" w:rsidRDefault="004F646C" w:rsidP="004F646C">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 In addition the correct name of the frame is used throughout this subclause, namely HE Compressed Beamforming Feedback And CQI frame.</w:t>
            </w:r>
          </w:p>
          <w:p w14:paraId="124A1747" w14:textId="77777777" w:rsidR="004F646C" w:rsidRPr="00E623DC" w:rsidRDefault="004F646C" w:rsidP="004F646C">
            <w:pPr>
              <w:jc w:val="both"/>
              <w:rPr>
                <w:rFonts w:eastAsia="Times New Roman"/>
                <w:bCs/>
                <w:color w:val="000000"/>
                <w:lang w:val="en-US"/>
              </w:rPr>
            </w:pPr>
          </w:p>
          <w:p w14:paraId="4C73CEF8" w14:textId="4F2550B8" w:rsidR="004F646C" w:rsidRPr="00E623DC" w:rsidRDefault="004F646C" w:rsidP="004F646C">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5194.</w:t>
            </w:r>
          </w:p>
        </w:tc>
      </w:tr>
      <w:tr w:rsidR="004F646C" w:rsidRPr="001F620B" w14:paraId="101F704B" w14:textId="77777777" w:rsidTr="00766A3C">
        <w:trPr>
          <w:trHeight w:val="220"/>
        </w:trPr>
        <w:tc>
          <w:tcPr>
            <w:tcW w:w="716" w:type="dxa"/>
            <w:shd w:val="clear" w:color="auto" w:fill="auto"/>
            <w:noWrap/>
          </w:tcPr>
          <w:p w14:paraId="225D25A7" w14:textId="41AD3A64" w:rsidR="004F646C" w:rsidRPr="00E623DC" w:rsidRDefault="004F646C" w:rsidP="004F646C">
            <w:pPr>
              <w:jc w:val="both"/>
            </w:pPr>
            <w:r w:rsidRPr="00E623DC">
              <w:t>5195</w:t>
            </w:r>
          </w:p>
        </w:tc>
        <w:tc>
          <w:tcPr>
            <w:tcW w:w="1297" w:type="dxa"/>
            <w:shd w:val="clear" w:color="auto" w:fill="auto"/>
            <w:noWrap/>
          </w:tcPr>
          <w:p w14:paraId="6A7A316F" w14:textId="2DA5E911" w:rsidR="004F646C" w:rsidRPr="00E623DC" w:rsidRDefault="004F646C" w:rsidP="004F646C">
            <w:pPr>
              <w:jc w:val="both"/>
            </w:pPr>
            <w:r w:rsidRPr="00E623DC">
              <w:t>Dorothy Stanley</w:t>
            </w:r>
          </w:p>
        </w:tc>
        <w:tc>
          <w:tcPr>
            <w:tcW w:w="540" w:type="dxa"/>
            <w:shd w:val="clear" w:color="auto" w:fill="auto"/>
            <w:noWrap/>
          </w:tcPr>
          <w:p w14:paraId="6CC7713F" w14:textId="27D7FA68" w:rsidR="004F646C" w:rsidRPr="00E623DC" w:rsidRDefault="004F646C" w:rsidP="004F646C">
            <w:pPr>
              <w:jc w:val="both"/>
            </w:pPr>
            <w:r w:rsidRPr="00E623DC">
              <w:t>178.07</w:t>
            </w:r>
          </w:p>
        </w:tc>
        <w:tc>
          <w:tcPr>
            <w:tcW w:w="3420" w:type="dxa"/>
            <w:shd w:val="clear" w:color="auto" w:fill="auto"/>
            <w:noWrap/>
          </w:tcPr>
          <w:p w14:paraId="3A507CBE" w14:textId="4307A7FD" w:rsidR="004F646C" w:rsidRPr="00E623DC" w:rsidRDefault="004F646C" w:rsidP="004F646C">
            <w:pPr>
              <w:jc w:val="both"/>
            </w:pPr>
            <w:r w:rsidRPr="00E623DC">
              <w:t>In figure 27-4 "CSI From HE STA".  Have we added CSI feedback again?  Or is this Compressed Beamforming Report, MU-Exclusive or CQI-only report?</w:t>
            </w:r>
            <w:r w:rsidRPr="00E623DC">
              <w:br/>
            </w:r>
            <w:r w:rsidRPr="00E623DC">
              <w:br/>
              <w:t>As this amendment will eventually be merged into 802.11 baseline, the CSI label in this figure may be confused with 11n CSI feedback.  Perhaps change "CSI" to "Feedback"</w:t>
            </w:r>
          </w:p>
        </w:tc>
        <w:tc>
          <w:tcPr>
            <w:tcW w:w="2340" w:type="dxa"/>
            <w:shd w:val="clear" w:color="auto" w:fill="auto"/>
            <w:noWrap/>
          </w:tcPr>
          <w:p w14:paraId="3CCE4C6E" w14:textId="17C47FFC" w:rsidR="004F646C" w:rsidRPr="00E623DC" w:rsidRDefault="004F646C" w:rsidP="004F646C">
            <w:pPr>
              <w:jc w:val="both"/>
            </w:pPr>
            <w:r w:rsidRPr="00E623DC">
              <w:t>as in comment</w:t>
            </w:r>
          </w:p>
        </w:tc>
        <w:tc>
          <w:tcPr>
            <w:tcW w:w="2914" w:type="dxa"/>
            <w:shd w:val="clear" w:color="auto" w:fill="auto"/>
            <w:vAlign w:val="center"/>
          </w:tcPr>
          <w:p w14:paraId="6D204280" w14:textId="77777777" w:rsidR="004F646C" w:rsidRPr="00E623DC" w:rsidRDefault="004F646C" w:rsidP="004F646C">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09A424CF" w14:textId="77777777" w:rsidR="004F646C" w:rsidRPr="00E623DC" w:rsidRDefault="004F646C" w:rsidP="004F646C">
            <w:pPr>
              <w:jc w:val="both"/>
              <w:rPr>
                <w:rFonts w:eastAsia="Times New Roman"/>
                <w:bCs/>
                <w:color w:val="000000"/>
                <w:lang w:val="en-US"/>
              </w:rPr>
            </w:pPr>
          </w:p>
          <w:p w14:paraId="7924D9DC" w14:textId="77777777" w:rsidR="004F646C" w:rsidRPr="00E623DC" w:rsidRDefault="004F646C" w:rsidP="004F646C">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 In addition the correct name of the frame is used throughout this subclause, namely HE Compressed Beamforming Feedback And CQI frame.</w:t>
            </w:r>
          </w:p>
          <w:p w14:paraId="15C6C3C3" w14:textId="77777777" w:rsidR="004F646C" w:rsidRPr="00E623DC" w:rsidRDefault="004F646C" w:rsidP="004F646C">
            <w:pPr>
              <w:jc w:val="both"/>
              <w:rPr>
                <w:rFonts w:eastAsia="Times New Roman"/>
                <w:bCs/>
                <w:color w:val="000000"/>
                <w:lang w:val="en-US"/>
              </w:rPr>
            </w:pPr>
          </w:p>
          <w:p w14:paraId="5156F5C5" w14:textId="582EC346" w:rsidR="004F646C" w:rsidRPr="00E623DC" w:rsidRDefault="004F646C" w:rsidP="004F646C">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5195.</w:t>
            </w:r>
          </w:p>
        </w:tc>
      </w:tr>
    </w:tbl>
    <w:p w14:paraId="6212A195" w14:textId="77777777" w:rsidR="00A9134D" w:rsidRDefault="00A9134D" w:rsidP="00A9134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2340"/>
        <w:gridCol w:w="2408"/>
        <w:gridCol w:w="3690"/>
      </w:tblGrid>
      <w:tr w:rsidR="00A9134D" w:rsidRPr="001F620B" w14:paraId="21C0B711" w14:textId="77777777" w:rsidTr="00BD3328">
        <w:trPr>
          <w:trHeight w:val="220"/>
        </w:trPr>
        <w:tc>
          <w:tcPr>
            <w:tcW w:w="716" w:type="dxa"/>
            <w:shd w:val="clear" w:color="auto" w:fill="auto"/>
            <w:noWrap/>
            <w:vAlign w:val="center"/>
            <w:hideMark/>
          </w:tcPr>
          <w:p w14:paraId="7FCDB8E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23B65B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BB9D142" w14:textId="77777777" w:rsidR="00A9134D" w:rsidRPr="005442D3" w:rsidRDefault="00A9134D"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40" w:type="dxa"/>
            <w:shd w:val="clear" w:color="auto" w:fill="auto"/>
            <w:noWrap/>
            <w:vAlign w:val="bottom"/>
            <w:hideMark/>
          </w:tcPr>
          <w:p w14:paraId="729D9828"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8" w:type="dxa"/>
            <w:shd w:val="clear" w:color="auto" w:fill="auto"/>
            <w:noWrap/>
            <w:vAlign w:val="bottom"/>
            <w:hideMark/>
          </w:tcPr>
          <w:p w14:paraId="22E325CD"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7F2DF945" w14:textId="77777777" w:rsidR="00A9134D" w:rsidRPr="001F620B" w:rsidRDefault="00A9134D"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11BFA678" w14:textId="77777777" w:rsidTr="00BD3328">
        <w:trPr>
          <w:trHeight w:val="220"/>
        </w:trPr>
        <w:tc>
          <w:tcPr>
            <w:tcW w:w="716" w:type="dxa"/>
            <w:shd w:val="clear" w:color="auto" w:fill="auto"/>
            <w:noWrap/>
          </w:tcPr>
          <w:p w14:paraId="55BCF0D8" w14:textId="6DF77911" w:rsidR="00915231" w:rsidRPr="00E623DC" w:rsidRDefault="00915231" w:rsidP="00801171">
            <w:pPr>
              <w:jc w:val="both"/>
            </w:pPr>
            <w:r w:rsidRPr="00E623DC">
              <w:t>5367</w:t>
            </w:r>
          </w:p>
        </w:tc>
        <w:tc>
          <w:tcPr>
            <w:tcW w:w="1297" w:type="dxa"/>
            <w:shd w:val="clear" w:color="auto" w:fill="auto"/>
            <w:noWrap/>
          </w:tcPr>
          <w:p w14:paraId="4C708022" w14:textId="49EC63C8" w:rsidR="00915231" w:rsidRPr="00E623DC" w:rsidRDefault="00915231" w:rsidP="00801171">
            <w:pPr>
              <w:jc w:val="both"/>
            </w:pPr>
            <w:r w:rsidRPr="00E623DC">
              <w:t>EVGENY KHOROV</w:t>
            </w:r>
          </w:p>
        </w:tc>
        <w:tc>
          <w:tcPr>
            <w:tcW w:w="776" w:type="dxa"/>
            <w:shd w:val="clear" w:color="auto" w:fill="auto"/>
            <w:noWrap/>
          </w:tcPr>
          <w:p w14:paraId="12F08740" w14:textId="7B494515" w:rsidR="00915231" w:rsidRPr="00E623DC" w:rsidRDefault="00915231" w:rsidP="00801171">
            <w:pPr>
              <w:jc w:val="both"/>
            </w:pPr>
            <w:r w:rsidRPr="00E623DC">
              <w:t>177.45</w:t>
            </w:r>
          </w:p>
        </w:tc>
        <w:tc>
          <w:tcPr>
            <w:tcW w:w="2340" w:type="dxa"/>
            <w:shd w:val="clear" w:color="auto" w:fill="auto"/>
            <w:noWrap/>
          </w:tcPr>
          <w:p w14:paraId="30814F22" w14:textId="5F505DBA" w:rsidR="00915231" w:rsidRPr="00E623DC" w:rsidRDefault="00915231" w:rsidP="00801171">
            <w:pPr>
              <w:jc w:val="both"/>
            </w:pPr>
            <w:r w:rsidRPr="00E623DC">
              <w:t>CSI is not defined</w:t>
            </w:r>
          </w:p>
        </w:tc>
        <w:tc>
          <w:tcPr>
            <w:tcW w:w="2408" w:type="dxa"/>
            <w:shd w:val="clear" w:color="auto" w:fill="auto"/>
            <w:noWrap/>
          </w:tcPr>
          <w:p w14:paraId="6BC59D9F" w14:textId="29287F1D" w:rsidR="00915231" w:rsidRPr="00E623DC" w:rsidRDefault="00915231" w:rsidP="00801171">
            <w:pPr>
              <w:jc w:val="both"/>
            </w:pPr>
            <w:r w:rsidRPr="00E623DC">
              <w:t>Define CSI or correct Figure 27-3</w:t>
            </w:r>
          </w:p>
        </w:tc>
        <w:tc>
          <w:tcPr>
            <w:tcW w:w="3690" w:type="dxa"/>
            <w:shd w:val="clear" w:color="auto" w:fill="auto"/>
            <w:vAlign w:val="center"/>
          </w:tcPr>
          <w:p w14:paraId="133DDB9A" w14:textId="77777777" w:rsidR="00B110B3" w:rsidRPr="00E623DC" w:rsidRDefault="00B110B3" w:rsidP="00B110B3">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471E505A" w14:textId="77777777" w:rsidR="00B110B3" w:rsidRPr="00E623DC" w:rsidRDefault="00B110B3" w:rsidP="00B110B3">
            <w:pPr>
              <w:jc w:val="both"/>
              <w:rPr>
                <w:rFonts w:eastAsia="Times New Roman"/>
                <w:bCs/>
                <w:color w:val="000000"/>
                <w:lang w:val="en-US"/>
              </w:rPr>
            </w:pPr>
          </w:p>
          <w:p w14:paraId="70FD6961" w14:textId="4E773B80" w:rsidR="00B110B3" w:rsidRPr="00E623DC" w:rsidRDefault="00B110B3" w:rsidP="00B110B3">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 In </w:t>
            </w:r>
            <w:r w:rsidR="00585290" w:rsidRPr="00E623DC">
              <w:rPr>
                <w:rFonts w:eastAsia="Times New Roman"/>
                <w:bCs/>
                <w:color w:val="000000"/>
                <w:lang w:val="en-US"/>
              </w:rPr>
              <w:t>addition,</w:t>
            </w:r>
            <w:r w:rsidRPr="00E623DC">
              <w:rPr>
                <w:rFonts w:eastAsia="Times New Roman"/>
                <w:bCs/>
                <w:color w:val="000000"/>
                <w:lang w:val="en-US"/>
              </w:rPr>
              <w:t xml:space="preserve"> the correct name of the frame is used throughout this subclause, namely HE Compressed Beamforming Feedback And CQI frame.</w:t>
            </w:r>
          </w:p>
          <w:p w14:paraId="44C0A287" w14:textId="77777777" w:rsidR="00B110B3" w:rsidRPr="00E623DC" w:rsidRDefault="00B110B3" w:rsidP="00B110B3">
            <w:pPr>
              <w:jc w:val="both"/>
              <w:rPr>
                <w:rFonts w:eastAsia="Times New Roman"/>
                <w:bCs/>
                <w:color w:val="000000"/>
                <w:lang w:val="en-US"/>
              </w:rPr>
            </w:pPr>
          </w:p>
          <w:p w14:paraId="173CC78A" w14:textId="290A402A" w:rsidR="00915231" w:rsidRPr="00E623DC" w:rsidRDefault="00B110B3" w:rsidP="00B110B3">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5367.</w:t>
            </w:r>
          </w:p>
        </w:tc>
      </w:tr>
      <w:tr w:rsidR="00915231" w:rsidRPr="001F620B" w14:paraId="1B6AA755" w14:textId="77777777" w:rsidTr="00BD3328">
        <w:trPr>
          <w:trHeight w:val="220"/>
        </w:trPr>
        <w:tc>
          <w:tcPr>
            <w:tcW w:w="716" w:type="dxa"/>
            <w:shd w:val="clear" w:color="auto" w:fill="auto"/>
            <w:noWrap/>
          </w:tcPr>
          <w:p w14:paraId="0061F8F4" w14:textId="0CBCCAFF" w:rsidR="00915231" w:rsidRPr="00E623DC" w:rsidRDefault="00915231" w:rsidP="00801171">
            <w:pPr>
              <w:jc w:val="both"/>
            </w:pPr>
            <w:r w:rsidRPr="00E623DC">
              <w:t>5368</w:t>
            </w:r>
          </w:p>
        </w:tc>
        <w:tc>
          <w:tcPr>
            <w:tcW w:w="1297" w:type="dxa"/>
            <w:shd w:val="clear" w:color="auto" w:fill="auto"/>
            <w:noWrap/>
          </w:tcPr>
          <w:p w14:paraId="49985453" w14:textId="41C45C39" w:rsidR="00915231" w:rsidRPr="00E623DC" w:rsidRDefault="00915231" w:rsidP="00801171">
            <w:pPr>
              <w:jc w:val="both"/>
            </w:pPr>
            <w:r w:rsidRPr="00E623DC">
              <w:t>EVGENY KHOROV</w:t>
            </w:r>
          </w:p>
        </w:tc>
        <w:tc>
          <w:tcPr>
            <w:tcW w:w="776" w:type="dxa"/>
            <w:shd w:val="clear" w:color="auto" w:fill="auto"/>
            <w:noWrap/>
          </w:tcPr>
          <w:p w14:paraId="73E7CA05" w14:textId="44EC3F86" w:rsidR="00915231" w:rsidRPr="00E623DC" w:rsidRDefault="00915231" w:rsidP="00801171">
            <w:pPr>
              <w:jc w:val="both"/>
            </w:pPr>
            <w:r w:rsidRPr="00E623DC">
              <w:t>178.08</w:t>
            </w:r>
          </w:p>
        </w:tc>
        <w:tc>
          <w:tcPr>
            <w:tcW w:w="2340" w:type="dxa"/>
            <w:shd w:val="clear" w:color="auto" w:fill="auto"/>
            <w:noWrap/>
          </w:tcPr>
          <w:p w14:paraId="1E3E1030" w14:textId="11A14D83" w:rsidR="00915231" w:rsidRPr="00E623DC" w:rsidRDefault="00915231" w:rsidP="00801171">
            <w:pPr>
              <w:jc w:val="both"/>
            </w:pPr>
            <w:r w:rsidRPr="00E623DC">
              <w:t>CSI is not defined</w:t>
            </w:r>
          </w:p>
        </w:tc>
        <w:tc>
          <w:tcPr>
            <w:tcW w:w="2408" w:type="dxa"/>
            <w:shd w:val="clear" w:color="auto" w:fill="auto"/>
            <w:noWrap/>
          </w:tcPr>
          <w:p w14:paraId="4DFFCA58" w14:textId="74274320" w:rsidR="00915231" w:rsidRPr="00E623DC" w:rsidRDefault="00915231" w:rsidP="00801171">
            <w:pPr>
              <w:jc w:val="both"/>
            </w:pPr>
            <w:r w:rsidRPr="00E623DC">
              <w:t>Define CSI or correct Figure 27-4</w:t>
            </w:r>
          </w:p>
        </w:tc>
        <w:tc>
          <w:tcPr>
            <w:tcW w:w="3690" w:type="dxa"/>
            <w:shd w:val="clear" w:color="auto" w:fill="auto"/>
            <w:vAlign w:val="center"/>
          </w:tcPr>
          <w:p w14:paraId="62396911" w14:textId="77777777" w:rsidR="00B110B3" w:rsidRPr="00E623DC" w:rsidRDefault="00B110B3" w:rsidP="00B110B3">
            <w:pPr>
              <w:jc w:val="both"/>
              <w:rPr>
                <w:rFonts w:eastAsia="Times New Roman"/>
                <w:bCs/>
                <w:color w:val="000000"/>
                <w:lang w:val="en-US"/>
              </w:rPr>
            </w:pPr>
            <w:r w:rsidRPr="00E623DC">
              <w:rPr>
                <w:rFonts w:eastAsia="Times New Roman"/>
                <w:bCs/>
                <w:color w:val="000000"/>
                <w:u w:val="single"/>
                <w:lang w:val="en-US"/>
              </w:rPr>
              <w:t>Revised</w:t>
            </w:r>
            <w:r w:rsidRPr="00E623DC">
              <w:rPr>
                <w:rFonts w:eastAsia="Times New Roman"/>
                <w:bCs/>
                <w:color w:val="000000"/>
                <w:lang w:val="en-US"/>
              </w:rPr>
              <w:t xml:space="preserve"> –</w:t>
            </w:r>
          </w:p>
          <w:p w14:paraId="4F809188" w14:textId="77777777" w:rsidR="00B110B3" w:rsidRPr="00E623DC" w:rsidRDefault="00B110B3" w:rsidP="00B110B3">
            <w:pPr>
              <w:jc w:val="both"/>
              <w:rPr>
                <w:rFonts w:eastAsia="Times New Roman"/>
                <w:bCs/>
                <w:color w:val="000000"/>
                <w:lang w:val="en-US"/>
              </w:rPr>
            </w:pPr>
          </w:p>
          <w:p w14:paraId="125BFEE0" w14:textId="77777777" w:rsidR="00B110B3" w:rsidRPr="00E623DC" w:rsidRDefault="00B110B3" w:rsidP="00B110B3">
            <w:pPr>
              <w:jc w:val="both"/>
              <w:rPr>
                <w:rFonts w:eastAsia="Times New Roman"/>
                <w:bCs/>
                <w:color w:val="000000"/>
                <w:lang w:val="en-US"/>
              </w:rPr>
            </w:pPr>
            <w:r w:rsidRPr="00E623DC">
              <w:rPr>
                <w:rFonts w:eastAsia="Times New Roman"/>
                <w:bCs/>
                <w:color w:val="000000"/>
                <w:lang w:val="en-US"/>
              </w:rPr>
              <w:t xml:space="preserve">Agree in principle. Proposed resolution fixes the figure and provides </w:t>
            </w:r>
            <w:proofErr w:type="spellStart"/>
            <w:r w:rsidRPr="00E623DC">
              <w:rPr>
                <w:rFonts w:eastAsia="Times New Roman"/>
                <w:bCs/>
                <w:color w:val="000000"/>
                <w:lang w:val="en-US"/>
              </w:rPr>
              <w:t>visio</w:t>
            </w:r>
            <w:proofErr w:type="spellEnd"/>
            <w:r w:rsidRPr="00E623DC">
              <w:rPr>
                <w:rFonts w:eastAsia="Times New Roman"/>
                <w:bCs/>
                <w:color w:val="000000"/>
                <w:lang w:val="en-US"/>
              </w:rPr>
              <w:t xml:space="preserve"> file to the Editor. In addition the correct name of the frame is used throughout this subclause, namely HE Compressed Beamforming Feedback And CQI frame.</w:t>
            </w:r>
          </w:p>
          <w:p w14:paraId="6E4DA380" w14:textId="77777777" w:rsidR="00B110B3" w:rsidRPr="00E623DC" w:rsidRDefault="00B110B3" w:rsidP="00B110B3">
            <w:pPr>
              <w:jc w:val="both"/>
              <w:rPr>
                <w:rFonts w:eastAsia="Times New Roman"/>
                <w:bCs/>
                <w:color w:val="000000"/>
                <w:lang w:val="en-US"/>
              </w:rPr>
            </w:pPr>
          </w:p>
          <w:p w14:paraId="690261B1" w14:textId="4E0998B8" w:rsidR="00915231" w:rsidRPr="00E623DC" w:rsidRDefault="00B110B3" w:rsidP="00B110B3">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5368.</w:t>
            </w:r>
          </w:p>
        </w:tc>
      </w:tr>
      <w:tr w:rsidR="004F646C" w:rsidRPr="001F620B" w14:paraId="7C18C5E7" w14:textId="77777777" w:rsidTr="00BD3328">
        <w:trPr>
          <w:trHeight w:val="220"/>
        </w:trPr>
        <w:tc>
          <w:tcPr>
            <w:tcW w:w="716" w:type="dxa"/>
            <w:shd w:val="clear" w:color="auto" w:fill="auto"/>
            <w:noWrap/>
          </w:tcPr>
          <w:p w14:paraId="2A7A32A0" w14:textId="7685021D" w:rsidR="004F646C" w:rsidRPr="00E623DC" w:rsidRDefault="004F646C" w:rsidP="004F646C">
            <w:pPr>
              <w:jc w:val="both"/>
            </w:pPr>
            <w:r w:rsidRPr="00E623DC">
              <w:t>5812</w:t>
            </w:r>
          </w:p>
        </w:tc>
        <w:tc>
          <w:tcPr>
            <w:tcW w:w="1297" w:type="dxa"/>
            <w:shd w:val="clear" w:color="auto" w:fill="auto"/>
            <w:noWrap/>
          </w:tcPr>
          <w:p w14:paraId="2CF4EA8F" w14:textId="67AF1595" w:rsidR="004F646C" w:rsidRPr="00E623DC" w:rsidRDefault="004F646C" w:rsidP="004F646C">
            <w:pPr>
              <w:jc w:val="both"/>
            </w:pPr>
            <w:r w:rsidRPr="00E623DC">
              <w:t>Huizhao Wang</w:t>
            </w:r>
          </w:p>
        </w:tc>
        <w:tc>
          <w:tcPr>
            <w:tcW w:w="776" w:type="dxa"/>
            <w:shd w:val="clear" w:color="auto" w:fill="auto"/>
            <w:noWrap/>
          </w:tcPr>
          <w:p w14:paraId="4AD73FE6" w14:textId="4511C5DA" w:rsidR="004F646C" w:rsidRPr="00E623DC" w:rsidRDefault="004F646C" w:rsidP="004F646C">
            <w:pPr>
              <w:jc w:val="both"/>
            </w:pPr>
            <w:r w:rsidRPr="00E623DC">
              <w:t>177.19</w:t>
            </w:r>
          </w:p>
        </w:tc>
        <w:tc>
          <w:tcPr>
            <w:tcW w:w="2340" w:type="dxa"/>
            <w:shd w:val="clear" w:color="auto" w:fill="auto"/>
            <w:noWrap/>
          </w:tcPr>
          <w:p w14:paraId="3EBB2D20" w14:textId="2EA10FD9" w:rsidR="004F646C" w:rsidRPr="00E623DC" w:rsidRDefault="004F646C" w:rsidP="004F646C">
            <w:pPr>
              <w:jc w:val="both"/>
            </w:pPr>
            <w:r w:rsidRPr="00E623DC">
              <w:t>Table YY-1 is missing</w:t>
            </w:r>
          </w:p>
        </w:tc>
        <w:tc>
          <w:tcPr>
            <w:tcW w:w="2408" w:type="dxa"/>
            <w:shd w:val="clear" w:color="auto" w:fill="auto"/>
            <w:noWrap/>
          </w:tcPr>
          <w:p w14:paraId="2DBF04E9" w14:textId="73E9C66E" w:rsidR="004F646C" w:rsidRPr="00E623DC" w:rsidRDefault="004F646C" w:rsidP="004F646C">
            <w:pPr>
              <w:jc w:val="both"/>
            </w:pPr>
            <w:r w:rsidRPr="00E623DC">
              <w:t>Please add the missing table YY-1</w:t>
            </w:r>
          </w:p>
        </w:tc>
        <w:tc>
          <w:tcPr>
            <w:tcW w:w="3690" w:type="dxa"/>
            <w:shd w:val="clear" w:color="auto" w:fill="auto"/>
            <w:vAlign w:val="center"/>
          </w:tcPr>
          <w:p w14:paraId="1BD094CD" w14:textId="77777777" w:rsidR="009270DB" w:rsidRPr="00E623DC" w:rsidRDefault="009270DB" w:rsidP="009270DB">
            <w:pPr>
              <w:jc w:val="both"/>
            </w:pPr>
            <w:r w:rsidRPr="00E623DC">
              <w:rPr>
                <w:u w:val="single"/>
              </w:rPr>
              <w:t>Revised</w:t>
            </w:r>
            <w:r w:rsidRPr="00E623DC">
              <w:t xml:space="preserve"> –</w:t>
            </w:r>
          </w:p>
          <w:p w14:paraId="2BE93CD6" w14:textId="77777777" w:rsidR="009270DB" w:rsidRPr="00E623DC" w:rsidRDefault="009270DB" w:rsidP="009270DB">
            <w:pPr>
              <w:jc w:val="both"/>
            </w:pPr>
          </w:p>
          <w:p w14:paraId="2DCFB8B5" w14:textId="77777777" w:rsidR="009270DB" w:rsidRPr="00E623DC" w:rsidRDefault="009270DB" w:rsidP="009270DB">
            <w:pPr>
              <w:jc w:val="both"/>
            </w:pPr>
            <w:r w:rsidRPr="00E623DC">
              <w:t xml:space="preserve">Agree in principle. Proposed resolution accounts for the suggested change. </w:t>
            </w:r>
          </w:p>
          <w:p w14:paraId="14EDBEDD" w14:textId="77777777" w:rsidR="009270DB" w:rsidRPr="00E623DC" w:rsidRDefault="009270DB" w:rsidP="009270DB">
            <w:pPr>
              <w:jc w:val="both"/>
              <w:rPr>
                <w:rFonts w:eastAsia="Times New Roman"/>
                <w:bCs/>
                <w:color w:val="000000"/>
                <w:lang w:val="en-US"/>
              </w:rPr>
            </w:pPr>
          </w:p>
          <w:p w14:paraId="142C21C9" w14:textId="399096EA" w:rsidR="004F646C" w:rsidRPr="00E623DC" w:rsidRDefault="009270DB" w:rsidP="009270DB">
            <w:pPr>
              <w:jc w:val="both"/>
            </w:pPr>
            <w:proofErr w:type="spellStart"/>
            <w:r w:rsidRPr="00E623DC">
              <w:rPr>
                <w:rFonts w:eastAsia="Times New Roman"/>
                <w:bCs/>
                <w:color w:val="000000"/>
                <w:lang w:val="en-US"/>
              </w:rPr>
              <w:lastRenderedPageBreak/>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5812.</w:t>
            </w:r>
          </w:p>
        </w:tc>
      </w:tr>
    </w:tbl>
    <w:p w14:paraId="424C88DB" w14:textId="77777777" w:rsidR="00915231" w:rsidRDefault="00915231" w:rsidP="00915231"/>
    <w:tbl>
      <w:tblPr>
        <w:tblW w:w="109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2588"/>
        <w:gridCol w:w="2430"/>
        <w:gridCol w:w="3150"/>
      </w:tblGrid>
      <w:tr w:rsidR="00915231" w:rsidRPr="001F620B" w14:paraId="6DFCA01A" w14:textId="77777777" w:rsidTr="00AE28CC">
        <w:trPr>
          <w:trHeight w:val="220"/>
        </w:trPr>
        <w:tc>
          <w:tcPr>
            <w:tcW w:w="716" w:type="dxa"/>
            <w:shd w:val="clear" w:color="auto" w:fill="auto"/>
            <w:noWrap/>
            <w:vAlign w:val="center"/>
            <w:hideMark/>
          </w:tcPr>
          <w:p w14:paraId="0D2B0D1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47A28C97"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41F85725"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88" w:type="dxa"/>
            <w:shd w:val="clear" w:color="auto" w:fill="auto"/>
            <w:noWrap/>
            <w:vAlign w:val="bottom"/>
            <w:hideMark/>
          </w:tcPr>
          <w:p w14:paraId="6F33FB8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30" w:type="dxa"/>
            <w:shd w:val="clear" w:color="auto" w:fill="auto"/>
            <w:noWrap/>
            <w:vAlign w:val="bottom"/>
            <w:hideMark/>
          </w:tcPr>
          <w:p w14:paraId="384683F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0441DE5F"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298B90A1" w14:textId="77777777" w:rsidTr="00AE28CC">
        <w:trPr>
          <w:trHeight w:val="220"/>
        </w:trPr>
        <w:tc>
          <w:tcPr>
            <w:tcW w:w="716" w:type="dxa"/>
            <w:shd w:val="clear" w:color="auto" w:fill="auto"/>
            <w:noWrap/>
          </w:tcPr>
          <w:p w14:paraId="63266E14" w14:textId="34260F15" w:rsidR="00915231" w:rsidRPr="00E623DC" w:rsidRDefault="00915231" w:rsidP="00801171">
            <w:pPr>
              <w:jc w:val="both"/>
            </w:pPr>
            <w:r w:rsidRPr="00E623DC">
              <w:t>6010</w:t>
            </w:r>
          </w:p>
        </w:tc>
        <w:tc>
          <w:tcPr>
            <w:tcW w:w="1297" w:type="dxa"/>
            <w:shd w:val="clear" w:color="auto" w:fill="auto"/>
            <w:noWrap/>
          </w:tcPr>
          <w:p w14:paraId="5459CF67" w14:textId="331D78FD" w:rsidR="00915231" w:rsidRPr="00E623DC" w:rsidRDefault="00915231" w:rsidP="00801171">
            <w:pPr>
              <w:jc w:val="both"/>
            </w:pPr>
            <w:r w:rsidRPr="00E623DC">
              <w:t>Jarkko Kneckt</w:t>
            </w:r>
          </w:p>
        </w:tc>
        <w:tc>
          <w:tcPr>
            <w:tcW w:w="776" w:type="dxa"/>
            <w:shd w:val="clear" w:color="auto" w:fill="auto"/>
            <w:noWrap/>
          </w:tcPr>
          <w:p w14:paraId="14768FF7" w14:textId="23011C1A" w:rsidR="00915231" w:rsidRPr="00E623DC" w:rsidRDefault="00915231" w:rsidP="00801171">
            <w:pPr>
              <w:jc w:val="both"/>
            </w:pPr>
            <w:r w:rsidRPr="00E623DC">
              <w:t>176.50</w:t>
            </w:r>
          </w:p>
        </w:tc>
        <w:tc>
          <w:tcPr>
            <w:tcW w:w="2588" w:type="dxa"/>
            <w:shd w:val="clear" w:color="auto" w:fill="auto"/>
            <w:noWrap/>
          </w:tcPr>
          <w:p w14:paraId="237DBFA3" w14:textId="4847725D" w:rsidR="00915231" w:rsidRPr="00E623DC" w:rsidRDefault="00915231" w:rsidP="00801171">
            <w:pPr>
              <w:jc w:val="both"/>
            </w:pPr>
            <w:r w:rsidRPr="00E623DC">
              <w:t>The Operating Mode Notification frame and the Operating Mode Indication subfield control the value of the RX NSS parameter. i.e. a non-AP STA does not have two separate RX NSS parameters as described in the current text. The last received Operating Mode Notification frame or Operating  Mode Indication subfield defines the value of the RX NSS parameter.</w:t>
            </w:r>
          </w:p>
        </w:tc>
        <w:tc>
          <w:tcPr>
            <w:tcW w:w="2430" w:type="dxa"/>
            <w:shd w:val="clear" w:color="auto" w:fill="auto"/>
            <w:noWrap/>
          </w:tcPr>
          <w:p w14:paraId="2A2D9FF1" w14:textId="77FB39EA" w:rsidR="00915231" w:rsidRPr="00E623DC" w:rsidRDefault="00915231" w:rsidP="00801171">
            <w:pPr>
              <w:jc w:val="both"/>
            </w:pPr>
            <w:r w:rsidRPr="00E623DC">
              <w:t xml:space="preserve">Combine the bullets in line 50 and 57 into a single bullet. There is only a single RX NSS </w:t>
            </w:r>
            <w:proofErr w:type="spellStart"/>
            <w:r w:rsidRPr="00E623DC">
              <w:t>value.The</w:t>
            </w:r>
            <w:proofErr w:type="spellEnd"/>
            <w:r w:rsidRPr="00E623DC">
              <w:t xml:space="preserve"> Operating Mode Notification frame or the Operating Mode Indication HE Variant of the HT Control field that is received most recently defines the value of the RX NSS field.</w:t>
            </w:r>
          </w:p>
        </w:tc>
        <w:tc>
          <w:tcPr>
            <w:tcW w:w="3150" w:type="dxa"/>
            <w:shd w:val="clear" w:color="auto" w:fill="auto"/>
            <w:vAlign w:val="center"/>
          </w:tcPr>
          <w:p w14:paraId="62B72C4C" w14:textId="56E47E2A" w:rsidR="00915231" w:rsidRPr="00E623DC" w:rsidRDefault="00EC0312" w:rsidP="00801171">
            <w:pPr>
              <w:jc w:val="both"/>
            </w:pPr>
            <w:r w:rsidRPr="00E623DC">
              <w:rPr>
                <w:u w:val="single"/>
              </w:rPr>
              <w:t>Revised</w:t>
            </w:r>
            <w:r w:rsidRPr="00E623DC">
              <w:t xml:space="preserve"> –</w:t>
            </w:r>
          </w:p>
          <w:p w14:paraId="64A509E7" w14:textId="77777777" w:rsidR="00EC0312" w:rsidRPr="00E623DC" w:rsidRDefault="00EC0312" w:rsidP="00801171">
            <w:pPr>
              <w:jc w:val="both"/>
            </w:pPr>
            <w:r w:rsidRPr="00E623DC">
              <w:br/>
              <w:t>Agree in principle and proposed resolution incorporates the suggested change.</w:t>
            </w:r>
          </w:p>
          <w:p w14:paraId="400C43A4" w14:textId="77777777" w:rsidR="00EC0312" w:rsidRPr="00E623DC" w:rsidRDefault="00EC0312" w:rsidP="00801171">
            <w:pPr>
              <w:jc w:val="both"/>
            </w:pPr>
          </w:p>
          <w:p w14:paraId="335D9E38" w14:textId="718CD5E9" w:rsidR="00EC0312" w:rsidRPr="00E623DC" w:rsidRDefault="00EC0312" w:rsidP="00801171">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6010.</w:t>
            </w:r>
          </w:p>
        </w:tc>
      </w:tr>
      <w:tr w:rsidR="00915231" w:rsidRPr="001F620B" w14:paraId="7196B933" w14:textId="77777777" w:rsidTr="00AE28CC">
        <w:trPr>
          <w:trHeight w:val="220"/>
        </w:trPr>
        <w:tc>
          <w:tcPr>
            <w:tcW w:w="716" w:type="dxa"/>
            <w:shd w:val="clear" w:color="auto" w:fill="auto"/>
            <w:noWrap/>
          </w:tcPr>
          <w:p w14:paraId="6A38327F" w14:textId="0CB74C05" w:rsidR="00915231" w:rsidRPr="00E623DC" w:rsidRDefault="00915231" w:rsidP="00801171">
            <w:pPr>
              <w:jc w:val="both"/>
            </w:pPr>
            <w:r w:rsidRPr="00E623DC">
              <w:t>6011</w:t>
            </w:r>
          </w:p>
        </w:tc>
        <w:tc>
          <w:tcPr>
            <w:tcW w:w="1297" w:type="dxa"/>
            <w:shd w:val="clear" w:color="auto" w:fill="auto"/>
            <w:noWrap/>
          </w:tcPr>
          <w:p w14:paraId="08F63351" w14:textId="6EEC0194" w:rsidR="00915231" w:rsidRPr="00E623DC" w:rsidRDefault="00915231" w:rsidP="00801171">
            <w:pPr>
              <w:jc w:val="both"/>
            </w:pPr>
            <w:r w:rsidRPr="00E623DC">
              <w:t>Jarkko Kneckt</w:t>
            </w:r>
          </w:p>
        </w:tc>
        <w:tc>
          <w:tcPr>
            <w:tcW w:w="776" w:type="dxa"/>
            <w:shd w:val="clear" w:color="auto" w:fill="auto"/>
            <w:noWrap/>
          </w:tcPr>
          <w:p w14:paraId="681B6398" w14:textId="7C9FD5ED" w:rsidR="00915231" w:rsidRPr="00E623DC" w:rsidRDefault="00915231" w:rsidP="00801171">
            <w:pPr>
              <w:jc w:val="both"/>
            </w:pPr>
            <w:r w:rsidRPr="00E623DC">
              <w:t>177.44</w:t>
            </w:r>
          </w:p>
        </w:tc>
        <w:tc>
          <w:tcPr>
            <w:tcW w:w="2588" w:type="dxa"/>
            <w:shd w:val="clear" w:color="auto" w:fill="auto"/>
            <w:noWrap/>
          </w:tcPr>
          <w:p w14:paraId="7DC8AEC2" w14:textId="7BE9C7EE" w:rsidR="00915231" w:rsidRPr="00E623DC" w:rsidRDefault="00915231" w:rsidP="00801171">
            <w:pPr>
              <w:jc w:val="both"/>
            </w:pPr>
            <w:r w:rsidRPr="00E623DC">
              <w:t xml:space="preserve">The figure 27-3 </w:t>
            </w:r>
            <w:proofErr w:type="spellStart"/>
            <w:r w:rsidRPr="00E623DC">
              <w:t>colors</w:t>
            </w:r>
            <w:proofErr w:type="spellEnd"/>
            <w:r w:rsidRPr="00E623DC">
              <w:t xml:space="preserve"> are very interesting. Why there are red and blue box? What does green and yellow </w:t>
            </w:r>
            <w:proofErr w:type="spellStart"/>
            <w:r w:rsidRPr="00E623DC">
              <w:t>color</w:t>
            </w:r>
            <w:proofErr w:type="spellEnd"/>
            <w:r w:rsidRPr="00E623DC">
              <w:t xml:space="preserve"> indicate? Why some text is in red and other in black?</w:t>
            </w:r>
          </w:p>
        </w:tc>
        <w:tc>
          <w:tcPr>
            <w:tcW w:w="2430" w:type="dxa"/>
            <w:shd w:val="clear" w:color="auto" w:fill="auto"/>
            <w:noWrap/>
          </w:tcPr>
          <w:p w14:paraId="16E541F0" w14:textId="52A7F477" w:rsidR="00915231" w:rsidRPr="00E623DC" w:rsidRDefault="00915231" w:rsidP="00801171">
            <w:pPr>
              <w:jc w:val="both"/>
            </w:pPr>
            <w:r w:rsidRPr="00E623DC">
              <w:t xml:space="preserve">Please simplify the figure and unify its </w:t>
            </w:r>
            <w:proofErr w:type="spellStart"/>
            <w:r w:rsidRPr="00E623DC">
              <w:t>colors</w:t>
            </w:r>
            <w:proofErr w:type="spellEnd"/>
            <w:r w:rsidRPr="00E623DC">
              <w:t xml:space="preserve">. Please provide legend for the </w:t>
            </w:r>
            <w:proofErr w:type="spellStart"/>
            <w:r w:rsidRPr="00E623DC">
              <w:t>colors</w:t>
            </w:r>
            <w:proofErr w:type="spellEnd"/>
            <w:r w:rsidRPr="00E623DC">
              <w:t>.</w:t>
            </w:r>
          </w:p>
        </w:tc>
        <w:tc>
          <w:tcPr>
            <w:tcW w:w="3150" w:type="dxa"/>
            <w:shd w:val="clear" w:color="auto" w:fill="auto"/>
            <w:vAlign w:val="center"/>
          </w:tcPr>
          <w:p w14:paraId="43D549CD" w14:textId="7E1829B7" w:rsidR="00915231" w:rsidRPr="00E623DC" w:rsidRDefault="008F7B69" w:rsidP="00801171">
            <w:pPr>
              <w:jc w:val="both"/>
            </w:pPr>
            <w:r w:rsidRPr="00E623DC">
              <w:rPr>
                <w:u w:val="single"/>
              </w:rPr>
              <w:t>Revised</w:t>
            </w:r>
            <w:r w:rsidRPr="00E623DC">
              <w:t xml:space="preserve"> –</w:t>
            </w:r>
          </w:p>
          <w:p w14:paraId="6CA4C73F" w14:textId="77777777" w:rsidR="008F7B69" w:rsidRPr="00E623DC" w:rsidRDefault="008F7B69" w:rsidP="00801171">
            <w:pPr>
              <w:jc w:val="both"/>
            </w:pPr>
          </w:p>
          <w:p w14:paraId="7C3C64B8" w14:textId="77777777" w:rsidR="008F7B69" w:rsidRPr="00E623DC" w:rsidRDefault="008F7B69" w:rsidP="00801171">
            <w:pPr>
              <w:jc w:val="both"/>
            </w:pPr>
            <w:r w:rsidRPr="00E623DC">
              <w:t xml:space="preserve">Agree that the </w:t>
            </w:r>
            <w:proofErr w:type="spellStart"/>
            <w:r w:rsidRPr="00E623DC">
              <w:t>colors</w:t>
            </w:r>
            <w:proofErr w:type="spellEnd"/>
            <w:r w:rsidRPr="00E623DC">
              <w:t xml:space="preserve"> of Figure 27-3 are very interesting. Based on my interpretation the </w:t>
            </w:r>
            <w:proofErr w:type="spellStart"/>
            <w:r w:rsidRPr="00E623DC">
              <w:t>colors</w:t>
            </w:r>
            <w:proofErr w:type="spellEnd"/>
            <w:r w:rsidRPr="00E623DC">
              <w:t xml:space="preserve"> are introduced to express the artistic creativity of the author of the contribution. The proposed resolution is to adopt a figure that is more streamline IEEE format.</w:t>
            </w:r>
          </w:p>
          <w:p w14:paraId="775805EB" w14:textId="77777777" w:rsidR="008F7B69" w:rsidRPr="00E623DC" w:rsidRDefault="008F7B69" w:rsidP="00801171">
            <w:pPr>
              <w:jc w:val="both"/>
            </w:pPr>
          </w:p>
          <w:p w14:paraId="741F5898" w14:textId="20E3FB16" w:rsidR="008F7B69" w:rsidRPr="00E623DC" w:rsidRDefault="008F7B69" w:rsidP="00801171">
            <w:pPr>
              <w:jc w:val="both"/>
            </w:pPr>
            <w:r w:rsidRPr="00E623DC">
              <w:t xml:space="preserve"> </w:t>
            </w: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6011.</w:t>
            </w:r>
          </w:p>
        </w:tc>
      </w:tr>
      <w:tr w:rsidR="00915231" w:rsidRPr="001F620B" w14:paraId="2B4A07F6" w14:textId="77777777" w:rsidTr="00AE28CC">
        <w:trPr>
          <w:trHeight w:val="220"/>
        </w:trPr>
        <w:tc>
          <w:tcPr>
            <w:tcW w:w="716" w:type="dxa"/>
            <w:shd w:val="clear" w:color="auto" w:fill="auto"/>
            <w:noWrap/>
          </w:tcPr>
          <w:p w14:paraId="3E4BCEA4" w14:textId="6F057995" w:rsidR="00915231" w:rsidRPr="00E623DC" w:rsidRDefault="00915231" w:rsidP="00801171">
            <w:pPr>
              <w:jc w:val="both"/>
            </w:pPr>
            <w:r w:rsidRPr="00E623DC">
              <w:t>6012</w:t>
            </w:r>
          </w:p>
        </w:tc>
        <w:tc>
          <w:tcPr>
            <w:tcW w:w="1297" w:type="dxa"/>
            <w:shd w:val="clear" w:color="auto" w:fill="auto"/>
            <w:noWrap/>
          </w:tcPr>
          <w:p w14:paraId="7D433FD1" w14:textId="40163BD8" w:rsidR="00915231" w:rsidRPr="00E623DC" w:rsidRDefault="00915231" w:rsidP="00801171">
            <w:pPr>
              <w:jc w:val="both"/>
            </w:pPr>
            <w:r w:rsidRPr="00E623DC">
              <w:t>Jarkko Kneckt</w:t>
            </w:r>
          </w:p>
        </w:tc>
        <w:tc>
          <w:tcPr>
            <w:tcW w:w="776" w:type="dxa"/>
            <w:shd w:val="clear" w:color="auto" w:fill="auto"/>
            <w:noWrap/>
          </w:tcPr>
          <w:p w14:paraId="17F437C1" w14:textId="1ADEE60D" w:rsidR="00915231" w:rsidRPr="00E623DC" w:rsidRDefault="00915231" w:rsidP="00801171">
            <w:pPr>
              <w:jc w:val="both"/>
            </w:pPr>
            <w:r w:rsidRPr="00E623DC">
              <w:t>178.05</w:t>
            </w:r>
          </w:p>
        </w:tc>
        <w:tc>
          <w:tcPr>
            <w:tcW w:w="2588" w:type="dxa"/>
            <w:shd w:val="clear" w:color="auto" w:fill="auto"/>
            <w:noWrap/>
          </w:tcPr>
          <w:p w14:paraId="0F0BA049" w14:textId="105A4E94" w:rsidR="00915231" w:rsidRPr="00E623DC" w:rsidRDefault="00915231" w:rsidP="00801171">
            <w:pPr>
              <w:jc w:val="both"/>
            </w:pPr>
            <w:r w:rsidRPr="00E623DC">
              <w:t xml:space="preserve">The figure 27-4 </w:t>
            </w:r>
            <w:proofErr w:type="spellStart"/>
            <w:r w:rsidRPr="00E623DC">
              <w:t>colors</w:t>
            </w:r>
            <w:proofErr w:type="spellEnd"/>
            <w:r w:rsidRPr="00E623DC">
              <w:t xml:space="preserve"> are interesting. Why HE is in red? There could be just one Trigger and response that is repeated 1 ... N times. Please consider changing the green </w:t>
            </w:r>
            <w:proofErr w:type="spellStart"/>
            <w:r w:rsidRPr="00E623DC">
              <w:t>color</w:t>
            </w:r>
            <w:proofErr w:type="spellEnd"/>
            <w:r w:rsidRPr="00E623DC">
              <w:t xml:space="preserve"> to no </w:t>
            </w:r>
            <w:proofErr w:type="spellStart"/>
            <w:r w:rsidRPr="00E623DC">
              <w:t>color</w:t>
            </w:r>
            <w:proofErr w:type="spellEnd"/>
            <w:r w:rsidRPr="00E623DC">
              <w:t>.</w:t>
            </w:r>
          </w:p>
        </w:tc>
        <w:tc>
          <w:tcPr>
            <w:tcW w:w="2430" w:type="dxa"/>
            <w:shd w:val="clear" w:color="auto" w:fill="auto"/>
            <w:noWrap/>
          </w:tcPr>
          <w:p w14:paraId="4C10DAB3" w14:textId="738532F8" w:rsidR="00915231" w:rsidRPr="00E623DC" w:rsidRDefault="00915231" w:rsidP="00801171">
            <w:pPr>
              <w:jc w:val="both"/>
            </w:pPr>
            <w:r w:rsidRPr="00E623DC">
              <w:t xml:space="preserve">Please simplify the figure and unify its </w:t>
            </w:r>
            <w:proofErr w:type="spellStart"/>
            <w:r w:rsidRPr="00E623DC">
              <w:t>color</w:t>
            </w:r>
            <w:proofErr w:type="spellEnd"/>
            <w:r w:rsidRPr="00E623DC">
              <w:t xml:space="preserve"> coding and provide legend for the </w:t>
            </w:r>
            <w:proofErr w:type="spellStart"/>
            <w:r w:rsidRPr="00E623DC">
              <w:t>colors</w:t>
            </w:r>
            <w:proofErr w:type="spellEnd"/>
            <w:r w:rsidRPr="00E623DC">
              <w:t>.</w:t>
            </w:r>
          </w:p>
        </w:tc>
        <w:tc>
          <w:tcPr>
            <w:tcW w:w="3150" w:type="dxa"/>
            <w:shd w:val="clear" w:color="auto" w:fill="auto"/>
            <w:vAlign w:val="center"/>
          </w:tcPr>
          <w:p w14:paraId="1CBB8A6B" w14:textId="77777777" w:rsidR="008F7B69" w:rsidRPr="00E623DC" w:rsidRDefault="008F7B69" w:rsidP="008F7B69">
            <w:pPr>
              <w:jc w:val="both"/>
            </w:pPr>
            <w:r w:rsidRPr="00E623DC">
              <w:rPr>
                <w:u w:val="single"/>
              </w:rPr>
              <w:t>Revised</w:t>
            </w:r>
            <w:r w:rsidRPr="00E623DC">
              <w:t xml:space="preserve"> –</w:t>
            </w:r>
          </w:p>
          <w:p w14:paraId="61B9D92D" w14:textId="77777777" w:rsidR="008F7B69" w:rsidRPr="00E623DC" w:rsidRDefault="008F7B69" w:rsidP="008F7B69">
            <w:pPr>
              <w:jc w:val="both"/>
            </w:pPr>
          </w:p>
          <w:p w14:paraId="31CD76EE" w14:textId="77777777" w:rsidR="008F7B69" w:rsidRPr="00E623DC" w:rsidRDefault="008F7B69" w:rsidP="008F7B69">
            <w:pPr>
              <w:jc w:val="both"/>
            </w:pPr>
            <w:r w:rsidRPr="00E623DC">
              <w:t xml:space="preserve">Agree that the </w:t>
            </w:r>
            <w:proofErr w:type="spellStart"/>
            <w:r w:rsidRPr="00E623DC">
              <w:t>colors</w:t>
            </w:r>
            <w:proofErr w:type="spellEnd"/>
            <w:r w:rsidRPr="00E623DC">
              <w:t xml:space="preserve"> of Figure 27-3 are very interesting. Based on my interpretation the </w:t>
            </w:r>
            <w:proofErr w:type="spellStart"/>
            <w:r w:rsidRPr="00E623DC">
              <w:t>colors</w:t>
            </w:r>
            <w:proofErr w:type="spellEnd"/>
            <w:r w:rsidRPr="00E623DC">
              <w:t xml:space="preserve"> are introduced to express the artistic creativity of the author of the contribution. The proposed resolution is to adopt a figure that is more streamline IEEE format.</w:t>
            </w:r>
          </w:p>
          <w:p w14:paraId="32584B4C" w14:textId="77777777" w:rsidR="008F7B69" w:rsidRPr="00E623DC" w:rsidRDefault="008F7B69" w:rsidP="008F7B69">
            <w:pPr>
              <w:jc w:val="both"/>
            </w:pPr>
          </w:p>
          <w:p w14:paraId="3DA2D820" w14:textId="39F1CDED" w:rsidR="00915231" w:rsidRPr="00E623DC" w:rsidRDefault="008F7B69" w:rsidP="008F7B69">
            <w:pPr>
              <w:jc w:val="both"/>
            </w:pPr>
            <w:r w:rsidRPr="00E623DC">
              <w:t xml:space="preserve"> </w:t>
            </w: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6012.</w:t>
            </w:r>
          </w:p>
        </w:tc>
      </w:tr>
      <w:tr w:rsidR="004F646C" w:rsidRPr="001F620B" w14:paraId="1D42DC33" w14:textId="77777777" w:rsidTr="00AE28CC">
        <w:trPr>
          <w:trHeight w:val="220"/>
        </w:trPr>
        <w:tc>
          <w:tcPr>
            <w:tcW w:w="716" w:type="dxa"/>
            <w:shd w:val="clear" w:color="auto" w:fill="auto"/>
            <w:noWrap/>
          </w:tcPr>
          <w:p w14:paraId="0BF7BA69" w14:textId="7228FE62" w:rsidR="004F646C" w:rsidRPr="00E623DC" w:rsidRDefault="004F646C" w:rsidP="004F646C">
            <w:pPr>
              <w:jc w:val="both"/>
            </w:pPr>
            <w:r w:rsidRPr="00E623DC">
              <w:t>6104</w:t>
            </w:r>
          </w:p>
        </w:tc>
        <w:tc>
          <w:tcPr>
            <w:tcW w:w="1297" w:type="dxa"/>
            <w:shd w:val="clear" w:color="auto" w:fill="auto"/>
            <w:noWrap/>
          </w:tcPr>
          <w:p w14:paraId="39B6FF39" w14:textId="29B3E519" w:rsidR="004F646C" w:rsidRPr="00E623DC" w:rsidRDefault="004F646C" w:rsidP="004F646C">
            <w:pPr>
              <w:jc w:val="both"/>
            </w:pPr>
            <w:r w:rsidRPr="00E623DC">
              <w:t>Jian Yu</w:t>
            </w:r>
          </w:p>
        </w:tc>
        <w:tc>
          <w:tcPr>
            <w:tcW w:w="776" w:type="dxa"/>
            <w:shd w:val="clear" w:color="auto" w:fill="auto"/>
            <w:noWrap/>
          </w:tcPr>
          <w:p w14:paraId="3C6A0693" w14:textId="30103DB9" w:rsidR="004F646C" w:rsidRPr="00E623DC" w:rsidRDefault="004F646C" w:rsidP="004F646C">
            <w:pPr>
              <w:jc w:val="both"/>
            </w:pPr>
            <w:r w:rsidRPr="00E623DC">
              <w:t>176.01</w:t>
            </w:r>
          </w:p>
        </w:tc>
        <w:tc>
          <w:tcPr>
            <w:tcW w:w="2588" w:type="dxa"/>
            <w:shd w:val="clear" w:color="auto" w:fill="auto"/>
            <w:noWrap/>
          </w:tcPr>
          <w:p w14:paraId="4A8AF936" w14:textId="1A4043C7" w:rsidR="004F646C" w:rsidRPr="00E623DC" w:rsidRDefault="004F646C" w:rsidP="004F646C">
            <w:pPr>
              <w:jc w:val="both"/>
            </w:pPr>
            <w:r w:rsidRPr="00E623DC">
              <w:t xml:space="preserve">A </w:t>
            </w:r>
            <w:proofErr w:type="spellStart"/>
            <w:r w:rsidRPr="00E623DC">
              <w:t>mechnasim</w:t>
            </w:r>
            <w:proofErr w:type="spellEnd"/>
            <w:r w:rsidRPr="00E623DC">
              <w:t xml:space="preserve"> to allow an AP to obtain UL CSI and do UL </w:t>
            </w:r>
            <w:proofErr w:type="spellStart"/>
            <w:r w:rsidRPr="00E623DC">
              <w:t>schedulign</w:t>
            </w:r>
            <w:proofErr w:type="spellEnd"/>
            <w:r w:rsidRPr="00E623DC">
              <w:t xml:space="preserve"> is missing.</w:t>
            </w:r>
          </w:p>
        </w:tc>
        <w:tc>
          <w:tcPr>
            <w:tcW w:w="2430" w:type="dxa"/>
            <w:shd w:val="clear" w:color="auto" w:fill="auto"/>
            <w:noWrap/>
          </w:tcPr>
          <w:p w14:paraId="50877537" w14:textId="2E74E1B7" w:rsidR="004F646C" w:rsidRPr="00E623DC" w:rsidRDefault="004F646C" w:rsidP="004F646C">
            <w:pPr>
              <w:jc w:val="both"/>
            </w:pPr>
            <w:r w:rsidRPr="00E623DC">
              <w:t>Add the details, will bring a proposal</w:t>
            </w:r>
          </w:p>
        </w:tc>
        <w:tc>
          <w:tcPr>
            <w:tcW w:w="3150" w:type="dxa"/>
            <w:shd w:val="clear" w:color="auto" w:fill="auto"/>
            <w:vAlign w:val="center"/>
          </w:tcPr>
          <w:p w14:paraId="4E2C9D8F" w14:textId="25932471" w:rsidR="004F646C" w:rsidRPr="00E623DC" w:rsidRDefault="00205EB1" w:rsidP="004F646C">
            <w:pPr>
              <w:jc w:val="both"/>
            </w:pPr>
            <w:r w:rsidRPr="00E623DC">
              <w:rPr>
                <w:u w:val="single"/>
              </w:rPr>
              <w:t>Rejected</w:t>
            </w:r>
            <w:r w:rsidRPr="00E623DC">
              <w:t xml:space="preserve"> –</w:t>
            </w:r>
          </w:p>
          <w:p w14:paraId="63AC3412" w14:textId="77777777" w:rsidR="00205EB1" w:rsidRPr="00E623DC" w:rsidRDefault="00205EB1" w:rsidP="004F646C">
            <w:pPr>
              <w:jc w:val="both"/>
            </w:pPr>
          </w:p>
          <w:p w14:paraId="77A8AEB2" w14:textId="6A171695" w:rsidR="00205EB1" w:rsidRPr="00E623DC" w:rsidRDefault="00205EB1" w:rsidP="004F646C">
            <w:pPr>
              <w:jc w:val="both"/>
            </w:pPr>
            <w:r w:rsidRPr="00E623DC">
              <w:t xml:space="preserve">The comment fails to identify a technical issue and lacks in details of the proposal. UL scheduling is already possible via generation of Trigger frames, and obtaining CSI information is already possible via other existing features (BQR, link adaptation, </w:t>
            </w:r>
            <w:proofErr w:type="spellStart"/>
            <w:r w:rsidRPr="00E623DC">
              <w:t>etc</w:t>
            </w:r>
            <w:proofErr w:type="spellEnd"/>
            <w:r w:rsidRPr="00E623DC">
              <w:t>).</w:t>
            </w:r>
          </w:p>
        </w:tc>
      </w:tr>
    </w:tbl>
    <w:p w14:paraId="416857BC" w14:textId="77777777" w:rsidR="00915231" w:rsidRDefault="00915231" w:rsidP="00915231"/>
    <w:tbl>
      <w:tblPr>
        <w:tblW w:w="11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78"/>
        <w:gridCol w:w="866"/>
        <w:gridCol w:w="3244"/>
        <w:gridCol w:w="2340"/>
        <w:gridCol w:w="3150"/>
      </w:tblGrid>
      <w:tr w:rsidR="00915231" w:rsidRPr="001F620B" w14:paraId="2DEFF152" w14:textId="77777777" w:rsidTr="005E57D5">
        <w:trPr>
          <w:trHeight w:val="221"/>
        </w:trPr>
        <w:tc>
          <w:tcPr>
            <w:tcW w:w="661" w:type="dxa"/>
            <w:shd w:val="clear" w:color="auto" w:fill="auto"/>
            <w:noWrap/>
            <w:vAlign w:val="center"/>
            <w:hideMark/>
          </w:tcPr>
          <w:p w14:paraId="5AFA900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8" w:type="dxa"/>
            <w:shd w:val="clear" w:color="auto" w:fill="auto"/>
            <w:noWrap/>
            <w:vAlign w:val="center"/>
            <w:hideMark/>
          </w:tcPr>
          <w:p w14:paraId="59752AD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66" w:type="dxa"/>
            <w:shd w:val="clear" w:color="auto" w:fill="auto"/>
            <w:noWrap/>
            <w:vAlign w:val="center"/>
          </w:tcPr>
          <w:p w14:paraId="7EFA9948"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244" w:type="dxa"/>
            <w:shd w:val="clear" w:color="auto" w:fill="auto"/>
            <w:noWrap/>
            <w:vAlign w:val="bottom"/>
            <w:hideMark/>
          </w:tcPr>
          <w:p w14:paraId="6ED74B0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5467212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136F3FD1"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2B8C7991" w14:textId="77777777" w:rsidTr="005E57D5">
        <w:trPr>
          <w:trHeight w:val="221"/>
        </w:trPr>
        <w:tc>
          <w:tcPr>
            <w:tcW w:w="661" w:type="dxa"/>
            <w:shd w:val="clear" w:color="auto" w:fill="auto"/>
            <w:noWrap/>
          </w:tcPr>
          <w:p w14:paraId="5600A724" w14:textId="13442B3D" w:rsidR="00915231" w:rsidRPr="00E623DC" w:rsidRDefault="00915231" w:rsidP="00801171">
            <w:pPr>
              <w:jc w:val="both"/>
              <w:rPr>
                <w:szCs w:val="18"/>
              </w:rPr>
            </w:pPr>
            <w:r w:rsidRPr="00E623DC">
              <w:rPr>
                <w:szCs w:val="18"/>
              </w:rPr>
              <w:t>6732</w:t>
            </w:r>
          </w:p>
        </w:tc>
        <w:tc>
          <w:tcPr>
            <w:tcW w:w="1078" w:type="dxa"/>
            <w:shd w:val="clear" w:color="auto" w:fill="auto"/>
            <w:noWrap/>
          </w:tcPr>
          <w:p w14:paraId="7219038A" w14:textId="393B75D0" w:rsidR="00915231" w:rsidRPr="00E623DC" w:rsidRDefault="00915231" w:rsidP="00801171">
            <w:pPr>
              <w:jc w:val="both"/>
              <w:rPr>
                <w:szCs w:val="18"/>
              </w:rPr>
            </w:pPr>
            <w:r w:rsidRPr="00E623DC">
              <w:rPr>
                <w:szCs w:val="18"/>
              </w:rPr>
              <w:t>John Coffey</w:t>
            </w:r>
          </w:p>
        </w:tc>
        <w:tc>
          <w:tcPr>
            <w:tcW w:w="866" w:type="dxa"/>
            <w:shd w:val="clear" w:color="auto" w:fill="auto"/>
            <w:noWrap/>
          </w:tcPr>
          <w:p w14:paraId="44A9C1D0" w14:textId="21D30C89" w:rsidR="00915231" w:rsidRPr="00E623DC" w:rsidRDefault="00915231" w:rsidP="00801171">
            <w:pPr>
              <w:jc w:val="both"/>
              <w:rPr>
                <w:szCs w:val="18"/>
              </w:rPr>
            </w:pPr>
            <w:r w:rsidRPr="00E623DC">
              <w:rPr>
                <w:szCs w:val="18"/>
              </w:rPr>
              <w:t>177.16</w:t>
            </w:r>
          </w:p>
        </w:tc>
        <w:tc>
          <w:tcPr>
            <w:tcW w:w="3244" w:type="dxa"/>
            <w:shd w:val="clear" w:color="auto" w:fill="auto"/>
            <w:noWrap/>
          </w:tcPr>
          <w:p w14:paraId="3F7D2BFE" w14:textId="4E933165" w:rsidR="00915231" w:rsidRPr="00E623DC" w:rsidRDefault="00915231" w:rsidP="00801171">
            <w:pPr>
              <w:jc w:val="both"/>
              <w:rPr>
                <w:szCs w:val="18"/>
              </w:rPr>
            </w:pPr>
            <w:r w:rsidRPr="00E623DC">
              <w:rPr>
                <w:szCs w:val="18"/>
              </w:rPr>
              <w:t>Inconsistent use of defined term: here we have "STA info", whereas elsewhere we have "STA Info". If the same item is intended, the same term must be used.</w:t>
            </w:r>
          </w:p>
        </w:tc>
        <w:tc>
          <w:tcPr>
            <w:tcW w:w="2340" w:type="dxa"/>
            <w:shd w:val="clear" w:color="auto" w:fill="auto"/>
            <w:noWrap/>
          </w:tcPr>
          <w:p w14:paraId="400D8A89" w14:textId="7FDACC39" w:rsidR="00915231" w:rsidRPr="00E623DC" w:rsidRDefault="00915231" w:rsidP="00801171">
            <w:pPr>
              <w:jc w:val="both"/>
              <w:rPr>
                <w:szCs w:val="18"/>
              </w:rPr>
            </w:pPr>
            <w:r w:rsidRPr="00E623DC">
              <w:rPr>
                <w:szCs w:val="18"/>
              </w:rPr>
              <w:t>Change "STA info" to "STA Info".</w:t>
            </w:r>
          </w:p>
        </w:tc>
        <w:tc>
          <w:tcPr>
            <w:tcW w:w="3150" w:type="dxa"/>
            <w:shd w:val="clear" w:color="auto" w:fill="auto"/>
            <w:vAlign w:val="center"/>
          </w:tcPr>
          <w:p w14:paraId="6A50DC8E" w14:textId="62216BA6" w:rsidR="00915231" w:rsidRPr="00E623DC" w:rsidRDefault="006B5ACC" w:rsidP="00801171">
            <w:pPr>
              <w:jc w:val="both"/>
              <w:rPr>
                <w:szCs w:val="18"/>
              </w:rPr>
            </w:pPr>
            <w:r w:rsidRPr="00E623DC">
              <w:rPr>
                <w:szCs w:val="18"/>
                <w:u w:val="single"/>
              </w:rPr>
              <w:t>Revised</w:t>
            </w:r>
            <w:r w:rsidRPr="00E623DC">
              <w:rPr>
                <w:szCs w:val="18"/>
              </w:rPr>
              <w:t xml:space="preserve"> –</w:t>
            </w:r>
          </w:p>
          <w:p w14:paraId="7FB2831D" w14:textId="77777777" w:rsidR="006B5ACC" w:rsidRPr="00E623DC" w:rsidRDefault="006B5ACC" w:rsidP="00801171">
            <w:pPr>
              <w:jc w:val="both"/>
              <w:rPr>
                <w:szCs w:val="18"/>
              </w:rPr>
            </w:pPr>
          </w:p>
          <w:p w14:paraId="53522FED" w14:textId="77777777" w:rsidR="006B5ACC" w:rsidRPr="00E623DC" w:rsidRDefault="006B5ACC" w:rsidP="00801171">
            <w:pPr>
              <w:jc w:val="both"/>
              <w:rPr>
                <w:szCs w:val="18"/>
              </w:rPr>
            </w:pPr>
            <w:r w:rsidRPr="00E623DC">
              <w:rPr>
                <w:szCs w:val="18"/>
              </w:rPr>
              <w:t>Agree in principle. Proposed resolution accounts for the suggested change.</w:t>
            </w:r>
          </w:p>
          <w:p w14:paraId="76C669EA" w14:textId="77777777" w:rsidR="006B5ACC" w:rsidRPr="00E623DC" w:rsidRDefault="006B5ACC" w:rsidP="00801171">
            <w:pPr>
              <w:jc w:val="both"/>
              <w:rPr>
                <w:szCs w:val="18"/>
              </w:rPr>
            </w:pPr>
          </w:p>
          <w:p w14:paraId="62888CBF" w14:textId="21479567" w:rsidR="006B5ACC" w:rsidRPr="00E623DC" w:rsidRDefault="006B5ACC"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6732.</w:t>
            </w:r>
          </w:p>
        </w:tc>
      </w:tr>
      <w:tr w:rsidR="00915231" w:rsidRPr="001F620B" w14:paraId="5672ACDE" w14:textId="77777777" w:rsidTr="005E57D5">
        <w:trPr>
          <w:trHeight w:val="221"/>
        </w:trPr>
        <w:tc>
          <w:tcPr>
            <w:tcW w:w="661" w:type="dxa"/>
            <w:shd w:val="clear" w:color="auto" w:fill="auto"/>
            <w:noWrap/>
          </w:tcPr>
          <w:p w14:paraId="47208505" w14:textId="39237E4F" w:rsidR="00915231" w:rsidRPr="00E623DC" w:rsidRDefault="00915231" w:rsidP="00801171">
            <w:pPr>
              <w:jc w:val="both"/>
              <w:rPr>
                <w:szCs w:val="18"/>
              </w:rPr>
            </w:pPr>
            <w:r w:rsidRPr="00E623DC">
              <w:rPr>
                <w:szCs w:val="18"/>
              </w:rPr>
              <w:t>6733</w:t>
            </w:r>
          </w:p>
        </w:tc>
        <w:tc>
          <w:tcPr>
            <w:tcW w:w="1078" w:type="dxa"/>
            <w:shd w:val="clear" w:color="auto" w:fill="auto"/>
            <w:noWrap/>
          </w:tcPr>
          <w:p w14:paraId="459BE662" w14:textId="21B17D0F" w:rsidR="00915231" w:rsidRPr="00E623DC" w:rsidRDefault="00915231" w:rsidP="00801171">
            <w:pPr>
              <w:jc w:val="both"/>
              <w:rPr>
                <w:szCs w:val="18"/>
              </w:rPr>
            </w:pPr>
            <w:r w:rsidRPr="00E623DC">
              <w:rPr>
                <w:szCs w:val="18"/>
              </w:rPr>
              <w:t>John Coffey</w:t>
            </w:r>
          </w:p>
        </w:tc>
        <w:tc>
          <w:tcPr>
            <w:tcW w:w="866" w:type="dxa"/>
            <w:shd w:val="clear" w:color="auto" w:fill="auto"/>
            <w:noWrap/>
          </w:tcPr>
          <w:p w14:paraId="08E22814" w14:textId="3A4F7CF8" w:rsidR="00915231" w:rsidRPr="00E623DC" w:rsidRDefault="00915231" w:rsidP="00801171">
            <w:pPr>
              <w:jc w:val="both"/>
              <w:rPr>
                <w:szCs w:val="18"/>
              </w:rPr>
            </w:pPr>
            <w:r w:rsidRPr="00E623DC">
              <w:rPr>
                <w:szCs w:val="18"/>
              </w:rPr>
              <w:t>177.20</w:t>
            </w:r>
          </w:p>
        </w:tc>
        <w:tc>
          <w:tcPr>
            <w:tcW w:w="3244" w:type="dxa"/>
            <w:shd w:val="clear" w:color="auto" w:fill="auto"/>
            <w:noWrap/>
          </w:tcPr>
          <w:p w14:paraId="67283F03" w14:textId="07D9B36D" w:rsidR="00915231" w:rsidRPr="00E623DC" w:rsidRDefault="00915231" w:rsidP="00801171">
            <w:pPr>
              <w:jc w:val="both"/>
              <w:rPr>
                <w:szCs w:val="18"/>
              </w:rPr>
            </w:pPr>
            <w:r w:rsidRPr="00E623DC">
              <w:rPr>
                <w:szCs w:val="18"/>
              </w:rPr>
              <w:t>Missing cross-reference: "Table YY-1". There appears to be no such table.</w:t>
            </w:r>
          </w:p>
        </w:tc>
        <w:tc>
          <w:tcPr>
            <w:tcW w:w="2340" w:type="dxa"/>
            <w:shd w:val="clear" w:color="auto" w:fill="auto"/>
            <w:noWrap/>
          </w:tcPr>
          <w:p w14:paraId="0E063554" w14:textId="45C514DE" w:rsidR="00915231" w:rsidRPr="00E623DC" w:rsidRDefault="00915231" w:rsidP="00801171">
            <w:pPr>
              <w:jc w:val="both"/>
              <w:rPr>
                <w:szCs w:val="18"/>
              </w:rPr>
            </w:pPr>
            <w:r w:rsidRPr="00E623DC">
              <w:rPr>
                <w:szCs w:val="18"/>
              </w:rPr>
              <w:t>Add the table.</w:t>
            </w:r>
          </w:p>
        </w:tc>
        <w:tc>
          <w:tcPr>
            <w:tcW w:w="3150" w:type="dxa"/>
            <w:shd w:val="clear" w:color="auto" w:fill="auto"/>
            <w:vAlign w:val="center"/>
          </w:tcPr>
          <w:p w14:paraId="45DEF960" w14:textId="284504F6" w:rsidR="00915231" w:rsidRPr="00E623DC" w:rsidRDefault="00E97A9A" w:rsidP="00801171">
            <w:pPr>
              <w:jc w:val="both"/>
              <w:rPr>
                <w:szCs w:val="18"/>
              </w:rPr>
            </w:pPr>
            <w:r w:rsidRPr="00E623DC">
              <w:rPr>
                <w:szCs w:val="18"/>
                <w:u w:val="single"/>
              </w:rPr>
              <w:t>Revised</w:t>
            </w:r>
            <w:r w:rsidRPr="00E623DC">
              <w:rPr>
                <w:szCs w:val="18"/>
              </w:rPr>
              <w:t xml:space="preserve"> –</w:t>
            </w:r>
          </w:p>
          <w:p w14:paraId="56A3469C" w14:textId="77777777" w:rsidR="00E97A9A" w:rsidRPr="00E623DC" w:rsidRDefault="00E97A9A" w:rsidP="00801171">
            <w:pPr>
              <w:jc w:val="both"/>
              <w:rPr>
                <w:szCs w:val="18"/>
              </w:rPr>
            </w:pPr>
          </w:p>
          <w:p w14:paraId="46BCAAF4" w14:textId="77777777" w:rsidR="00E97A9A" w:rsidRPr="00E623DC" w:rsidRDefault="00E97A9A" w:rsidP="00801171">
            <w:pPr>
              <w:jc w:val="both"/>
              <w:rPr>
                <w:szCs w:val="18"/>
              </w:rPr>
            </w:pPr>
            <w:r w:rsidRPr="00E623DC">
              <w:rPr>
                <w:szCs w:val="18"/>
              </w:rPr>
              <w:lastRenderedPageBreak/>
              <w:t>Agree with comment. Proposed resolution is to add the correct reference to the table.</w:t>
            </w:r>
          </w:p>
          <w:p w14:paraId="41A943ED" w14:textId="77777777" w:rsidR="00E97A9A" w:rsidRPr="00E623DC" w:rsidRDefault="00E97A9A" w:rsidP="00801171">
            <w:pPr>
              <w:jc w:val="both"/>
              <w:rPr>
                <w:szCs w:val="18"/>
              </w:rPr>
            </w:pPr>
          </w:p>
          <w:p w14:paraId="1F3885D3" w14:textId="497439A9" w:rsidR="00E97A9A" w:rsidRPr="00E623DC" w:rsidRDefault="00E97A9A"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6733.</w:t>
            </w:r>
          </w:p>
        </w:tc>
      </w:tr>
      <w:tr w:rsidR="00915231" w:rsidRPr="001F620B" w14:paraId="49248E1E" w14:textId="77777777" w:rsidTr="005E57D5">
        <w:trPr>
          <w:trHeight w:val="221"/>
        </w:trPr>
        <w:tc>
          <w:tcPr>
            <w:tcW w:w="661" w:type="dxa"/>
            <w:shd w:val="clear" w:color="auto" w:fill="auto"/>
            <w:noWrap/>
          </w:tcPr>
          <w:p w14:paraId="085EA9DA" w14:textId="3117728E" w:rsidR="00915231" w:rsidRPr="00E623DC" w:rsidRDefault="00915231" w:rsidP="00801171">
            <w:pPr>
              <w:jc w:val="both"/>
              <w:rPr>
                <w:szCs w:val="18"/>
              </w:rPr>
            </w:pPr>
            <w:r w:rsidRPr="00E623DC">
              <w:rPr>
                <w:szCs w:val="18"/>
              </w:rPr>
              <w:lastRenderedPageBreak/>
              <w:t>7111</w:t>
            </w:r>
          </w:p>
        </w:tc>
        <w:tc>
          <w:tcPr>
            <w:tcW w:w="1078" w:type="dxa"/>
            <w:shd w:val="clear" w:color="auto" w:fill="auto"/>
            <w:noWrap/>
          </w:tcPr>
          <w:p w14:paraId="32A6C492" w14:textId="6B927DB6" w:rsidR="00915231" w:rsidRPr="00E623DC" w:rsidRDefault="00915231" w:rsidP="00801171">
            <w:pPr>
              <w:jc w:val="both"/>
              <w:rPr>
                <w:szCs w:val="18"/>
              </w:rPr>
            </w:pPr>
            <w:r w:rsidRPr="00E623DC">
              <w:rPr>
                <w:szCs w:val="18"/>
              </w:rPr>
              <w:t>Junichi Iwatani</w:t>
            </w:r>
          </w:p>
        </w:tc>
        <w:tc>
          <w:tcPr>
            <w:tcW w:w="866" w:type="dxa"/>
            <w:shd w:val="clear" w:color="auto" w:fill="auto"/>
            <w:noWrap/>
          </w:tcPr>
          <w:p w14:paraId="42CFED9B" w14:textId="63495AED" w:rsidR="00915231" w:rsidRPr="00E623DC" w:rsidRDefault="00915231" w:rsidP="00801171">
            <w:pPr>
              <w:jc w:val="both"/>
              <w:rPr>
                <w:szCs w:val="18"/>
              </w:rPr>
            </w:pPr>
            <w:r w:rsidRPr="00E623DC">
              <w:rPr>
                <w:szCs w:val="18"/>
              </w:rPr>
              <w:t>179.09</w:t>
            </w:r>
          </w:p>
        </w:tc>
        <w:tc>
          <w:tcPr>
            <w:tcW w:w="3244" w:type="dxa"/>
            <w:shd w:val="clear" w:color="auto" w:fill="auto"/>
            <w:noWrap/>
          </w:tcPr>
          <w:p w14:paraId="3DDB219C" w14:textId="34BE724C" w:rsidR="00915231" w:rsidRPr="00E623DC" w:rsidRDefault="00915231" w:rsidP="00801171">
            <w:pPr>
              <w:jc w:val="both"/>
              <w:rPr>
                <w:szCs w:val="18"/>
              </w:rPr>
            </w:pPr>
            <w:r w:rsidRPr="00E623DC">
              <w:rPr>
                <w:szCs w:val="18"/>
              </w:rPr>
              <w:t>"The size of the HE compressed beamforming feedback requested" is unclear.</w:t>
            </w:r>
          </w:p>
        </w:tc>
        <w:tc>
          <w:tcPr>
            <w:tcW w:w="2340" w:type="dxa"/>
            <w:shd w:val="clear" w:color="auto" w:fill="auto"/>
            <w:noWrap/>
          </w:tcPr>
          <w:p w14:paraId="1AA53065" w14:textId="0933ABCC" w:rsidR="00915231" w:rsidRPr="00E623DC" w:rsidRDefault="00915231" w:rsidP="00801171">
            <w:pPr>
              <w:jc w:val="both"/>
              <w:rPr>
                <w:szCs w:val="18"/>
              </w:rPr>
            </w:pPr>
            <w:r w:rsidRPr="00E623DC">
              <w:rPr>
                <w:szCs w:val="18"/>
              </w:rPr>
              <w:t>Clarify</w:t>
            </w:r>
          </w:p>
        </w:tc>
        <w:tc>
          <w:tcPr>
            <w:tcW w:w="3150" w:type="dxa"/>
            <w:shd w:val="clear" w:color="auto" w:fill="auto"/>
            <w:vAlign w:val="center"/>
          </w:tcPr>
          <w:p w14:paraId="40353F99" w14:textId="3D3FBFF3" w:rsidR="00915231" w:rsidRPr="00E623DC" w:rsidRDefault="00083003" w:rsidP="00801171">
            <w:pPr>
              <w:jc w:val="both"/>
              <w:rPr>
                <w:szCs w:val="18"/>
                <w:u w:val="single"/>
              </w:rPr>
            </w:pPr>
            <w:r w:rsidRPr="00E623DC">
              <w:rPr>
                <w:szCs w:val="18"/>
                <w:u w:val="single"/>
              </w:rPr>
              <w:t>Revised –</w:t>
            </w:r>
          </w:p>
          <w:p w14:paraId="12F9E954" w14:textId="77777777" w:rsidR="00083003" w:rsidRPr="00E623DC" w:rsidRDefault="00083003" w:rsidP="00801171">
            <w:pPr>
              <w:jc w:val="both"/>
              <w:rPr>
                <w:szCs w:val="18"/>
              </w:rPr>
            </w:pPr>
          </w:p>
          <w:p w14:paraId="7BF70775" w14:textId="77777777" w:rsidR="00083003" w:rsidRPr="00E623DC" w:rsidRDefault="00083003" w:rsidP="00801171">
            <w:pPr>
              <w:jc w:val="both"/>
              <w:rPr>
                <w:szCs w:val="18"/>
              </w:rPr>
            </w:pPr>
            <w:r w:rsidRPr="00E623DC">
              <w:rPr>
                <w:szCs w:val="18"/>
              </w:rPr>
              <w:t>Agree in principle with the comment. Proposed resolution is to clarify that the size is that of the soliciting HE beamformee.</w:t>
            </w:r>
          </w:p>
          <w:p w14:paraId="3C00A41B" w14:textId="77777777" w:rsidR="00083003" w:rsidRPr="00E623DC" w:rsidRDefault="00083003" w:rsidP="00801171">
            <w:pPr>
              <w:jc w:val="both"/>
              <w:rPr>
                <w:szCs w:val="18"/>
              </w:rPr>
            </w:pPr>
          </w:p>
          <w:p w14:paraId="4E3E5A8C" w14:textId="25597990" w:rsidR="00083003" w:rsidRPr="00E623DC" w:rsidRDefault="00083003"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7111.</w:t>
            </w:r>
          </w:p>
        </w:tc>
      </w:tr>
      <w:tr w:rsidR="00915231" w:rsidRPr="001F620B" w14:paraId="2013A5B6" w14:textId="77777777" w:rsidTr="005E57D5">
        <w:trPr>
          <w:trHeight w:val="221"/>
        </w:trPr>
        <w:tc>
          <w:tcPr>
            <w:tcW w:w="661" w:type="dxa"/>
            <w:shd w:val="clear" w:color="auto" w:fill="auto"/>
            <w:noWrap/>
          </w:tcPr>
          <w:p w14:paraId="66E04377" w14:textId="7A756159" w:rsidR="00915231" w:rsidRPr="00E623DC" w:rsidRDefault="00915231" w:rsidP="00801171">
            <w:pPr>
              <w:jc w:val="both"/>
              <w:rPr>
                <w:szCs w:val="18"/>
              </w:rPr>
            </w:pPr>
            <w:r w:rsidRPr="00E623DC">
              <w:rPr>
                <w:szCs w:val="18"/>
              </w:rPr>
              <w:t>7637</w:t>
            </w:r>
          </w:p>
        </w:tc>
        <w:tc>
          <w:tcPr>
            <w:tcW w:w="1078" w:type="dxa"/>
            <w:shd w:val="clear" w:color="auto" w:fill="auto"/>
            <w:noWrap/>
          </w:tcPr>
          <w:p w14:paraId="44890A0A" w14:textId="04249111" w:rsidR="00915231" w:rsidRPr="00E623DC" w:rsidRDefault="00915231" w:rsidP="00801171">
            <w:pPr>
              <w:jc w:val="both"/>
              <w:rPr>
                <w:szCs w:val="18"/>
              </w:rPr>
            </w:pPr>
            <w:r w:rsidRPr="00E623DC">
              <w:rPr>
                <w:szCs w:val="18"/>
              </w:rPr>
              <w:t>Liwen Chu</w:t>
            </w:r>
          </w:p>
        </w:tc>
        <w:tc>
          <w:tcPr>
            <w:tcW w:w="866" w:type="dxa"/>
            <w:shd w:val="clear" w:color="auto" w:fill="auto"/>
            <w:noWrap/>
          </w:tcPr>
          <w:p w14:paraId="58530B5B" w14:textId="69BB109F" w:rsidR="00915231" w:rsidRPr="00E623DC" w:rsidRDefault="00915231" w:rsidP="00801171">
            <w:pPr>
              <w:jc w:val="both"/>
              <w:rPr>
                <w:szCs w:val="18"/>
              </w:rPr>
            </w:pPr>
            <w:r w:rsidRPr="00E623DC">
              <w:rPr>
                <w:szCs w:val="18"/>
              </w:rPr>
              <w:t>176.26</w:t>
            </w:r>
          </w:p>
        </w:tc>
        <w:tc>
          <w:tcPr>
            <w:tcW w:w="3244" w:type="dxa"/>
            <w:shd w:val="clear" w:color="auto" w:fill="auto"/>
            <w:noWrap/>
          </w:tcPr>
          <w:p w14:paraId="04E78737" w14:textId="5D3A76CF" w:rsidR="00915231" w:rsidRPr="00E623DC" w:rsidRDefault="00915231" w:rsidP="00801171">
            <w:pPr>
              <w:jc w:val="both"/>
              <w:rPr>
                <w:szCs w:val="18"/>
              </w:rPr>
            </w:pPr>
            <w:r w:rsidRPr="00E623DC">
              <w:rPr>
                <w:szCs w:val="18"/>
              </w:rPr>
              <w:t>"otherwise it shall be set to the MAC address of</w:t>
            </w:r>
            <w:r w:rsidRPr="00E623DC">
              <w:rPr>
                <w:szCs w:val="18"/>
              </w:rPr>
              <w:br/>
              <w:t>the STA whose AID is included in the STA Info field"</w:t>
            </w:r>
            <w:r w:rsidRPr="00E623DC">
              <w:rPr>
                <w:szCs w:val="18"/>
              </w:rPr>
              <w:br/>
            </w:r>
            <w:r w:rsidRPr="00E623DC">
              <w:rPr>
                <w:szCs w:val="18"/>
              </w:rPr>
              <w:br/>
              <w:t>This is not true. Otherwise HE sounding can't be used in IBSS, MBSS.</w:t>
            </w:r>
          </w:p>
        </w:tc>
        <w:tc>
          <w:tcPr>
            <w:tcW w:w="2340" w:type="dxa"/>
            <w:shd w:val="clear" w:color="auto" w:fill="auto"/>
            <w:noWrap/>
          </w:tcPr>
          <w:p w14:paraId="413B04B3" w14:textId="26ECC090" w:rsidR="00915231" w:rsidRPr="00E623DC" w:rsidRDefault="00915231" w:rsidP="00801171">
            <w:pPr>
              <w:jc w:val="both"/>
              <w:rPr>
                <w:szCs w:val="18"/>
              </w:rPr>
            </w:pPr>
            <w:r w:rsidRPr="00E623DC">
              <w:rPr>
                <w:szCs w:val="18"/>
              </w:rPr>
              <w:t>modify it to allow HE sounding in IBSS, MBSS.</w:t>
            </w:r>
          </w:p>
        </w:tc>
        <w:tc>
          <w:tcPr>
            <w:tcW w:w="3150" w:type="dxa"/>
            <w:shd w:val="clear" w:color="auto" w:fill="auto"/>
            <w:vAlign w:val="center"/>
          </w:tcPr>
          <w:p w14:paraId="36C9AA2F" w14:textId="5E3B6E18" w:rsidR="00915231" w:rsidRPr="00E623DC" w:rsidRDefault="00313C17" w:rsidP="00801171">
            <w:pPr>
              <w:jc w:val="both"/>
              <w:rPr>
                <w:szCs w:val="18"/>
              </w:rPr>
            </w:pPr>
            <w:r w:rsidRPr="00E623DC">
              <w:rPr>
                <w:szCs w:val="18"/>
                <w:u w:val="single"/>
              </w:rPr>
              <w:t>Revised</w:t>
            </w:r>
            <w:r w:rsidRPr="00E623DC">
              <w:rPr>
                <w:szCs w:val="18"/>
              </w:rPr>
              <w:t xml:space="preserve"> –</w:t>
            </w:r>
          </w:p>
          <w:p w14:paraId="6953F634" w14:textId="77777777" w:rsidR="00313C17" w:rsidRPr="00E623DC" w:rsidRDefault="00313C17" w:rsidP="00801171">
            <w:pPr>
              <w:jc w:val="both"/>
              <w:rPr>
                <w:szCs w:val="18"/>
              </w:rPr>
            </w:pPr>
          </w:p>
          <w:p w14:paraId="79797AA5" w14:textId="77777777" w:rsidR="00313C17" w:rsidRPr="00E623DC" w:rsidRDefault="00313C17" w:rsidP="00801171">
            <w:pPr>
              <w:jc w:val="both"/>
              <w:rPr>
                <w:szCs w:val="18"/>
              </w:rPr>
            </w:pPr>
            <w:r w:rsidRPr="00E623DC">
              <w:rPr>
                <w:szCs w:val="18"/>
              </w:rPr>
              <w:t>Agree in principle with the comment. Proposed resolution modifies the statement to generalize it for allowing the cases mentioned by the commenter (using same terminology used in 11ac).</w:t>
            </w:r>
          </w:p>
          <w:p w14:paraId="552F4A37" w14:textId="77777777" w:rsidR="00313C17" w:rsidRPr="00E623DC" w:rsidRDefault="00313C17" w:rsidP="00801171">
            <w:pPr>
              <w:jc w:val="both"/>
              <w:rPr>
                <w:szCs w:val="18"/>
              </w:rPr>
            </w:pPr>
          </w:p>
          <w:p w14:paraId="103017F4" w14:textId="3A330FB7" w:rsidR="00313C17" w:rsidRPr="00E623DC" w:rsidRDefault="00313C17"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7637.</w:t>
            </w:r>
          </w:p>
        </w:tc>
      </w:tr>
      <w:tr w:rsidR="00915231" w:rsidRPr="001F620B" w14:paraId="225057FE" w14:textId="77777777" w:rsidTr="005E57D5">
        <w:trPr>
          <w:trHeight w:val="221"/>
        </w:trPr>
        <w:tc>
          <w:tcPr>
            <w:tcW w:w="661" w:type="dxa"/>
            <w:shd w:val="clear" w:color="auto" w:fill="auto"/>
            <w:noWrap/>
          </w:tcPr>
          <w:p w14:paraId="2CC90831" w14:textId="09DDE4DD" w:rsidR="00915231" w:rsidRPr="00E623DC" w:rsidRDefault="00915231" w:rsidP="00801171">
            <w:pPr>
              <w:jc w:val="both"/>
              <w:rPr>
                <w:szCs w:val="18"/>
              </w:rPr>
            </w:pPr>
            <w:r w:rsidRPr="00E623DC">
              <w:rPr>
                <w:szCs w:val="18"/>
              </w:rPr>
              <w:t>7638</w:t>
            </w:r>
          </w:p>
        </w:tc>
        <w:tc>
          <w:tcPr>
            <w:tcW w:w="1078" w:type="dxa"/>
            <w:shd w:val="clear" w:color="auto" w:fill="auto"/>
            <w:noWrap/>
          </w:tcPr>
          <w:p w14:paraId="374C07CF" w14:textId="20A1A1CB" w:rsidR="00915231" w:rsidRPr="00E623DC" w:rsidRDefault="00915231" w:rsidP="00801171">
            <w:pPr>
              <w:jc w:val="both"/>
              <w:rPr>
                <w:szCs w:val="18"/>
              </w:rPr>
            </w:pPr>
            <w:r w:rsidRPr="00E623DC">
              <w:rPr>
                <w:szCs w:val="18"/>
              </w:rPr>
              <w:t>Liwen Chu</w:t>
            </w:r>
          </w:p>
        </w:tc>
        <w:tc>
          <w:tcPr>
            <w:tcW w:w="866" w:type="dxa"/>
            <w:shd w:val="clear" w:color="auto" w:fill="auto"/>
            <w:noWrap/>
          </w:tcPr>
          <w:p w14:paraId="7AD45907" w14:textId="78896677" w:rsidR="00915231" w:rsidRPr="00E623DC" w:rsidRDefault="00915231" w:rsidP="00801171">
            <w:pPr>
              <w:jc w:val="both"/>
              <w:rPr>
                <w:szCs w:val="18"/>
              </w:rPr>
            </w:pPr>
            <w:r w:rsidRPr="00E623DC">
              <w:rPr>
                <w:szCs w:val="18"/>
              </w:rPr>
              <w:t>177.19</w:t>
            </w:r>
          </w:p>
        </w:tc>
        <w:tc>
          <w:tcPr>
            <w:tcW w:w="3244" w:type="dxa"/>
            <w:shd w:val="clear" w:color="auto" w:fill="auto"/>
            <w:noWrap/>
          </w:tcPr>
          <w:p w14:paraId="3F6850A9" w14:textId="63A42B3A" w:rsidR="00915231" w:rsidRPr="00E623DC" w:rsidRDefault="00915231" w:rsidP="00801171">
            <w:pPr>
              <w:jc w:val="both"/>
              <w:rPr>
                <w:szCs w:val="18"/>
              </w:rPr>
            </w:pPr>
            <w:r w:rsidRPr="00E623DC">
              <w:rPr>
                <w:szCs w:val="18"/>
              </w:rPr>
              <w:t xml:space="preserve">Replace YY-1 with </w:t>
            </w:r>
            <w:proofErr w:type="spellStart"/>
            <w:r w:rsidRPr="00E623DC">
              <w:rPr>
                <w:szCs w:val="18"/>
              </w:rPr>
              <w:t>realreference</w:t>
            </w:r>
            <w:proofErr w:type="spellEnd"/>
            <w:r w:rsidRPr="00E623DC">
              <w:rPr>
                <w:szCs w:val="18"/>
              </w:rPr>
              <w:t>.</w:t>
            </w:r>
          </w:p>
        </w:tc>
        <w:tc>
          <w:tcPr>
            <w:tcW w:w="2340" w:type="dxa"/>
            <w:shd w:val="clear" w:color="auto" w:fill="auto"/>
            <w:noWrap/>
          </w:tcPr>
          <w:p w14:paraId="1FEB4B9F" w14:textId="2C1B44E3" w:rsidR="00915231" w:rsidRPr="00E623DC" w:rsidRDefault="00915231" w:rsidP="00801171">
            <w:pPr>
              <w:jc w:val="both"/>
              <w:rPr>
                <w:szCs w:val="18"/>
              </w:rPr>
            </w:pPr>
            <w:r w:rsidRPr="00E623DC">
              <w:rPr>
                <w:szCs w:val="18"/>
              </w:rPr>
              <w:t>As in comment</w:t>
            </w:r>
          </w:p>
        </w:tc>
        <w:tc>
          <w:tcPr>
            <w:tcW w:w="3150" w:type="dxa"/>
            <w:shd w:val="clear" w:color="auto" w:fill="auto"/>
            <w:vAlign w:val="center"/>
          </w:tcPr>
          <w:p w14:paraId="389DABC5" w14:textId="50172051" w:rsidR="00915231" w:rsidRPr="00E623DC" w:rsidRDefault="00405D43" w:rsidP="00801171">
            <w:pPr>
              <w:jc w:val="both"/>
              <w:rPr>
                <w:szCs w:val="18"/>
              </w:rPr>
            </w:pPr>
            <w:r w:rsidRPr="00E623DC">
              <w:rPr>
                <w:szCs w:val="18"/>
                <w:u w:val="single"/>
              </w:rPr>
              <w:t>Revised</w:t>
            </w:r>
            <w:r w:rsidRPr="00E623DC">
              <w:rPr>
                <w:szCs w:val="18"/>
              </w:rPr>
              <w:t xml:space="preserve"> –</w:t>
            </w:r>
          </w:p>
          <w:p w14:paraId="3CE3F4F8" w14:textId="77777777" w:rsidR="00405D43" w:rsidRPr="00E623DC" w:rsidRDefault="00405D43" w:rsidP="00801171">
            <w:pPr>
              <w:jc w:val="both"/>
              <w:rPr>
                <w:szCs w:val="18"/>
              </w:rPr>
            </w:pPr>
            <w:r w:rsidRPr="00E623DC">
              <w:rPr>
                <w:szCs w:val="18"/>
              </w:rPr>
              <w:br/>
              <w:t>Agree and replaced.</w:t>
            </w:r>
          </w:p>
          <w:p w14:paraId="2B51D1AC" w14:textId="77777777" w:rsidR="00405D43" w:rsidRPr="00E623DC" w:rsidRDefault="00405D43" w:rsidP="00801171">
            <w:pPr>
              <w:jc w:val="both"/>
              <w:rPr>
                <w:szCs w:val="18"/>
              </w:rPr>
            </w:pPr>
          </w:p>
          <w:p w14:paraId="20C0DFA4" w14:textId="04827BEB" w:rsidR="00405D43" w:rsidRPr="00E623DC" w:rsidRDefault="00405D43"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7638.</w:t>
            </w:r>
          </w:p>
        </w:tc>
      </w:tr>
      <w:tr w:rsidR="00915231" w:rsidRPr="001F620B" w14:paraId="46650D9F" w14:textId="77777777" w:rsidTr="005E57D5">
        <w:trPr>
          <w:trHeight w:val="221"/>
        </w:trPr>
        <w:tc>
          <w:tcPr>
            <w:tcW w:w="661" w:type="dxa"/>
            <w:shd w:val="clear" w:color="auto" w:fill="auto"/>
            <w:noWrap/>
          </w:tcPr>
          <w:p w14:paraId="7F4C74B3" w14:textId="73C8A25D" w:rsidR="00915231" w:rsidRPr="00E623DC" w:rsidRDefault="00915231" w:rsidP="00801171">
            <w:pPr>
              <w:jc w:val="both"/>
              <w:rPr>
                <w:szCs w:val="18"/>
              </w:rPr>
            </w:pPr>
            <w:r w:rsidRPr="00E623DC">
              <w:rPr>
                <w:szCs w:val="18"/>
              </w:rPr>
              <w:t>7639</w:t>
            </w:r>
          </w:p>
        </w:tc>
        <w:tc>
          <w:tcPr>
            <w:tcW w:w="1078" w:type="dxa"/>
            <w:shd w:val="clear" w:color="auto" w:fill="auto"/>
            <w:noWrap/>
          </w:tcPr>
          <w:p w14:paraId="3325F788" w14:textId="7309BDC5" w:rsidR="00915231" w:rsidRPr="00E623DC" w:rsidRDefault="00915231" w:rsidP="00801171">
            <w:pPr>
              <w:jc w:val="both"/>
              <w:rPr>
                <w:szCs w:val="18"/>
              </w:rPr>
            </w:pPr>
            <w:r w:rsidRPr="00E623DC">
              <w:rPr>
                <w:szCs w:val="18"/>
              </w:rPr>
              <w:t>Liwen Chu</w:t>
            </w:r>
          </w:p>
        </w:tc>
        <w:tc>
          <w:tcPr>
            <w:tcW w:w="866" w:type="dxa"/>
            <w:shd w:val="clear" w:color="auto" w:fill="auto"/>
            <w:noWrap/>
          </w:tcPr>
          <w:p w14:paraId="5295E3AA" w14:textId="3862BC62" w:rsidR="00915231" w:rsidRPr="00E623DC" w:rsidRDefault="00915231" w:rsidP="00801171">
            <w:pPr>
              <w:jc w:val="both"/>
              <w:rPr>
                <w:szCs w:val="18"/>
              </w:rPr>
            </w:pPr>
            <w:r w:rsidRPr="00E623DC">
              <w:rPr>
                <w:szCs w:val="18"/>
              </w:rPr>
              <w:t>177.30</w:t>
            </w:r>
          </w:p>
        </w:tc>
        <w:tc>
          <w:tcPr>
            <w:tcW w:w="3244" w:type="dxa"/>
            <w:shd w:val="clear" w:color="auto" w:fill="auto"/>
            <w:noWrap/>
          </w:tcPr>
          <w:p w14:paraId="5B4BC0A1" w14:textId="2D2E72C3" w:rsidR="00915231" w:rsidRPr="00E623DC" w:rsidRDefault="00915231" w:rsidP="00801171">
            <w:pPr>
              <w:jc w:val="both"/>
              <w:rPr>
                <w:szCs w:val="18"/>
              </w:rPr>
            </w:pPr>
            <w:r w:rsidRPr="00E623DC">
              <w:rPr>
                <w:szCs w:val="18"/>
              </w:rPr>
              <w:t xml:space="preserve">CCFS 2 is not in VHT Operation Information field which needs to be used to decide </w:t>
            </w:r>
            <w:proofErr w:type="spellStart"/>
            <w:r w:rsidRPr="00E623DC">
              <w:rPr>
                <w:szCs w:val="18"/>
              </w:rPr>
              <w:t>maxmum</w:t>
            </w:r>
            <w:proofErr w:type="spellEnd"/>
            <w:r w:rsidRPr="00E623DC">
              <w:rPr>
                <w:szCs w:val="18"/>
              </w:rPr>
              <w:t xml:space="preserve"> 26-tone RU. Include CCFS 2.</w:t>
            </w:r>
          </w:p>
        </w:tc>
        <w:tc>
          <w:tcPr>
            <w:tcW w:w="2340" w:type="dxa"/>
            <w:shd w:val="clear" w:color="auto" w:fill="auto"/>
            <w:noWrap/>
          </w:tcPr>
          <w:p w14:paraId="0429D275" w14:textId="69F56274" w:rsidR="00915231" w:rsidRPr="00E623DC" w:rsidRDefault="00915231" w:rsidP="00801171">
            <w:pPr>
              <w:jc w:val="both"/>
              <w:rPr>
                <w:szCs w:val="18"/>
              </w:rPr>
            </w:pPr>
            <w:r w:rsidRPr="00E623DC">
              <w:rPr>
                <w:szCs w:val="18"/>
              </w:rPr>
              <w:t>As in comment</w:t>
            </w:r>
          </w:p>
        </w:tc>
        <w:tc>
          <w:tcPr>
            <w:tcW w:w="3150" w:type="dxa"/>
            <w:shd w:val="clear" w:color="auto" w:fill="auto"/>
            <w:vAlign w:val="center"/>
          </w:tcPr>
          <w:p w14:paraId="2AC58C0C" w14:textId="77777777" w:rsidR="00426030" w:rsidRPr="00E623DC" w:rsidRDefault="00426030" w:rsidP="00801171">
            <w:pPr>
              <w:jc w:val="both"/>
              <w:rPr>
                <w:szCs w:val="18"/>
              </w:rPr>
            </w:pPr>
            <w:r w:rsidRPr="00E623DC">
              <w:rPr>
                <w:szCs w:val="18"/>
                <w:u w:val="single"/>
              </w:rPr>
              <w:t>Revised</w:t>
            </w:r>
            <w:r w:rsidRPr="00E623DC">
              <w:rPr>
                <w:szCs w:val="18"/>
              </w:rPr>
              <w:t xml:space="preserve"> – </w:t>
            </w:r>
          </w:p>
          <w:p w14:paraId="3C568753" w14:textId="77777777" w:rsidR="00426030" w:rsidRPr="00E623DC" w:rsidRDefault="00426030" w:rsidP="00801171">
            <w:pPr>
              <w:jc w:val="both"/>
              <w:rPr>
                <w:szCs w:val="18"/>
              </w:rPr>
            </w:pPr>
          </w:p>
          <w:p w14:paraId="6DB81DA7" w14:textId="77777777" w:rsidR="00915231" w:rsidRPr="00E623DC" w:rsidRDefault="00426030" w:rsidP="00801171">
            <w:pPr>
              <w:jc w:val="both"/>
              <w:rPr>
                <w:szCs w:val="18"/>
              </w:rPr>
            </w:pPr>
            <w:r w:rsidRPr="00E623DC">
              <w:rPr>
                <w:szCs w:val="18"/>
              </w:rPr>
              <w:t>Agree in principle with the comment. CCFS2 is provided in transmitted HE Operation elements. Proposed resolution adds this clarification.</w:t>
            </w:r>
          </w:p>
          <w:p w14:paraId="16954597" w14:textId="77777777" w:rsidR="00426030" w:rsidRPr="00E623DC" w:rsidRDefault="00426030" w:rsidP="00801171">
            <w:pPr>
              <w:jc w:val="both"/>
              <w:rPr>
                <w:szCs w:val="18"/>
              </w:rPr>
            </w:pPr>
          </w:p>
          <w:p w14:paraId="537B908B" w14:textId="3D0BA613" w:rsidR="00426030" w:rsidRPr="00E623DC" w:rsidRDefault="00426030"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7639.</w:t>
            </w:r>
          </w:p>
        </w:tc>
      </w:tr>
    </w:tbl>
    <w:p w14:paraId="5C0E3BAD" w14:textId="77777777" w:rsidR="00915231" w:rsidRDefault="00915231" w:rsidP="00915231"/>
    <w:tbl>
      <w:tblPr>
        <w:tblW w:w="1132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007"/>
        <w:gridCol w:w="602"/>
        <w:gridCol w:w="2762"/>
        <w:gridCol w:w="2340"/>
        <w:gridCol w:w="4054"/>
      </w:tblGrid>
      <w:tr w:rsidR="00915231" w:rsidRPr="001F620B" w14:paraId="006A40AB" w14:textId="77777777" w:rsidTr="005E57D5">
        <w:trPr>
          <w:trHeight w:val="219"/>
        </w:trPr>
        <w:tc>
          <w:tcPr>
            <w:tcW w:w="556" w:type="dxa"/>
            <w:shd w:val="clear" w:color="auto" w:fill="auto"/>
            <w:noWrap/>
            <w:vAlign w:val="center"/>
            <w:hideMark/>
          </w:tcPr>
          <w:p w14:paraId="291451F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07" w:type="dxa"/>
            <w:shd w:val="clear" w:color="auto" w:fill="auto"/>
            <w:noWrap/>
            <w:vAlign w:val="center"/>
            <w:hideMark/>
          </w:tcPr>
          <w:p w14:paraId="0B9821D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02" w:type="dxa"/>
            <w:shd w:val="clear" w:color="auto" w:fill="auto"/>
            <w:noWrap/>
            <w:vAlign w:val="center"/>
          </w:tcPr>
          <w:p w14:paraId="665794D7"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62" w:type="dxa"/>
            <w:shd w:val="clear" w:color="auto" w:fill="auto"/>
            <w:noWrap/>
            <w:vAlign w:val="bottom"/>
            <w:hideMark/>
          </w:tcPr>
          <w:p w14:paraId="48F5E47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1C4B1D8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4" w:type="dxa"/>
            <w:shd w:val="clear" w:color="auto" w:fill="auto"/>
            <w:vAlign w:val="center"/>
            <w:hideMark/>
          </w:tcPr>
          <w:p w14:paraId="08B770AD"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2074227C" w14:textId="77777777" w:rsidTr="005E57D5">
        <w:trPr>
          <w:trHeight w:val="219"/>
        </w:trPr>
        <w:tc>
          <w:tcPr>
            <w:tcW w:w="556" w:type="dxa"/>
            <w:shd w:val="clear" w:color="auto" w:fill="auto"/>
            <w:noWrap/>
          </w:tcPr>
          <w:p w14:paraId="073F8CDB" w14:textId="65F403E1" w:rsidR="00915231" w:rsidRPr="00E623DC" w:rsidRDefault="00915231" w:rsidP="00801171">
            <w:pPr>
              <w:jc w:val="both"/>
            </w:pPr>
            <w:r w:rsidRPr="00E623DC">
              <w:t>7640</w:t>
            </w:r>
          </w:p>
        </w:tc>
        <w:tc>
          <w:tcPr>
            <w:tcW w:w="1007" w:type="dxa"/>
            <w:shd w:val="clear" w:color="auto" w:fill="auto"/>
            <w:noWrap/>
          </w:tcPr>
          <w:p w14:paraId="2C0B71E5" w14:textId="5D45B71D" w:rsidR="00915231" w:rsidRPr="00E623DC" w:rsidRDefault="00915231" w:rsidP="00801171">
            <w:pPr>
              <w:jc w:val="both"/>
            </w:pPr>
            <w:r w:rsidRPr="00E623DC">
              <w:t>Liwen Chu</w:t>
            </w:r>
          </w:p>
        </w:tc>
        <w:tc>
          <w:tcPr>
            <w:tcW w:w="602" w:type="dxa"/>
            <w:shd w:val="clear" w:color="auto" w:fill="auto"/>
            <w:noWrap/>
          </w:tcPr>
          <w:p w14:paraId="4E1D3658" w14:textId="08447C2B" w:rsidR="00915231" w:rsidRPr="00E623DC" w:rsidRDefault="00915231" w:rsidP="00801171">
            <w:pPr>
              <w:jc w:val="both"/>
            </w:pPr>
            <w:r w:rsidRPr="00E623DC">
              <w:t>178.22</w:t>
            </w:r>
          </w:p>
        </w:tc>
        <w:tc>
          <w:tcPr>
            <w:tcW w:w="2762" w:type="dxa"/>
            <w:shd w:val="clear" w:color="auto" w:fill="auto"/>
            <w:noWrap/>
          </w:tcPr>
          <w:p w14:paraId="51BAAF7D" w14:textId="08D4942C" w:rsidR="00915231" w:rsidRPr="00E623DC" w:rsidRDefault="00915231" w:rsidP="00801171">
            <w:pPr>
              <w:jc w:val="both"/>
            </w:pPr>
            <w:r w:rsidRPr="00E623DC">
              <w:t>Change "shall compute the HE compressed beamforming</w:t>
            </w:r>
            <w:r w:rsidRPr="00E623DC">
              <w:br/>
              <w:t>feedback after receiving the HE NDP" to "shall compute the HE compressed beamforming</w:t>
            </w:r>
            <w:r w:rsidRPr="00E623DC">
              <w:br/>
              <w:t>feedback per NDPA's requirement (Feedback Type + Ng + codebook size) after receiving the HE NDP"</w:t>
            </w:r>
          </w:p>
        </w:tc>
        <w:tc>
          <w:tcPr>
            <w:tcW w:w="2340" w:type="dxa"/>
            <w:shd w:val="clear" w:color="auto" w:fill="auto"/>
            <w:noWrap/>
          </w:tcPr>
          <w:p w14:paraId="01EB2495" w14:textId="5E451321" w:rsidR="00915231" w:rsidRPr="00E623DC" w:rsidRDefault="00915231" w:rsidP="00801171">
            <w:pPr>
              <w:jc w:val="both"/>
            </w:pPr>
            <w:r w:rsidRPr="00E623DC">
              <w:t>As in comment</w:t>
            </w:r>
          </w:p>
        </w:tc>
        <w:tc>
          <w:tcPr>
            <w:tcW w:w="4054" w:type="dxa"/>
            <w:shd w:val="clear" w:color="auto" w:fill="auto"/>
            <w:vAlign w:val="center"/>
          </w:tcPr>
          <w:p w14:paraId="66C70C8A" w14:textId="3E11D128" w:rsidR="00585290" w:rsidRPr="00E623DC" w:rsidRDefault="00585290" w:rsidP="00801171">
            <w:pPr>
              <w:jc w:val="both"/>
            </w:pPr>
            <w:r w:rsidRPr="00E623DC">
              <w:rPr>
                <w:u w:val="single"/>
              </w:rPr>
              <w:t>Revised</w:t>
            </w:r>
            <w:r w:rsidRPr="00E623DC">
              <w:t xml:space="preserve"> –</w:t>
            </w:r>
          </w:p>
          <w:p w14:paraId="0C148215" w14:textId="77777777" w:rsidR="00585290" w:rsidRPr="00E623DC" w:rsidRDefault="00585290" w:rsidP="00801171">
            <w:pPr>
              <w:jc w:val="both"/>
            </w:pPr>
          </w:p>
          <w:p w14:paraId="165CAF45" w14:textId="76278FDD" w:rsidR="00915231" w:rsidRPr="00E623DC" w:rsidRDefault="00E14CDA" w:rsidP="00801171">
            <w:pPr>
              <w:jc w:val="both"/>
            </w:pPr>
            <w:r w:rsidRPr="00E623DC">
              <w:t xml:space="preserve">Agree in principle. Proposed resolution is </w:t>
            </w:r>
            <w:proofErr w:type="spellStart"/>
            <w:r w:rsidRPr="00E623DC">
              <w:t>inline</w:t>
            </w:r>
            <w:proofErr w:type="spellEnd"/>
            <w:r w:rsidRPr="00E623DC">
              <w:t xml:space="preserve"> with the suggested change.</w:t>
            </w:r>
          </w:p>
          <w:p w14:paraId="64FBB1D4" w14:textId="77777777" w:rsidR="00E14CDA" w:rsidRPr="00E623DC" w:rsidRDefault="00E14CDA" w:rsidP="00801171">
            <w:pPr>
              <w:jc w:val="both"/>
            </w:pPr>
          </w:p>
          <w:p w14:paraId="34E71743" w14:textId="22F9ED5B" w:rsidR="00E14CDA" w:rsidRPr="00E623DC" w:rsidRDefault="00E14CDA" w:rsidP="00801171">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7640.</w:t>
            </w:r>
          </w:p>
        </w:tc>
      </w:tr>
      <w:tr w:rsidR="00915231" w:rsidRPr="001F620B" w14:paraId="2567480D" w14:textId="77777777" w:rsidTr="005E57D5">
        <w:trPr>
          <w:trHeight w:val="219"/>
        </w:trPr>
        <w:tc>
          <w:tcPr>
            <w:tcW w:w="556" w:type="dxa"/>
            <w:shd w:val="clear" w:color="auto" w:fill="auto"/>
            <w:noWrap/>
          </w:tcPr>
          <w:p w14:paraId="225BC1EB" w14:textId="568EAE59" w:rsidR="00915231" w:rsidRPr="00E623DC" w:rsidRDefault="00915231" w:rsidP="00801171">
            <w:pPr>
              <w:jc w:val="both"/>
              <w:rPr>
                <w:highlight w:val="cyan"/>
              </w:rPr>
            </w:pPr>
            <w:r w:rsidRPr="00E623DC">
              <w:t>7641</w:t>
            </w:r>
          </w:p>
        </w:tc>
        <w:tc>
          <w:tcPr>
            <w:tcW w:w="1007" w:type="dxa"/>
            <w:shd w:val="clear" w:color="auto" w:fill="auto"/>
            <w:noWrap/>
          </w:tcPr>
          <w:p w14:paraId="352B2A2A" w14:textId="3AC36BDE" w:rsidR="00915231" w:rsidRPr="00E623DC" w:rsidRDefault="00915231" w:rsidP="00801171">
            <w:pPr>
              <w:jc w:val="both"/>
            </w:pPr>
            <w:r w:rsidRPr="00E623DC">
              <w:t>Liwen Chu</w:t>
            </w:r>
          </w:p>
        </w:tc>
        <w:tc>
          <w:tcPr>
            <w:tcW w:w="602" w:type="dxa"/>
            <w:shd w:val="clear" w:color="auto" w:fill="auto"/>
            <w:noWrap/>
          </w:tcPr>
          <w:p w14:paraId="53FD6646" w14:textId="465C263B" w:rsidR="00915231" w:rsidRPr="00E623DC" w:rsidRDefault="00915231" w:rsidP="00801171">
            <w:pPr>
              <w:jc w:val="both"/>
            </w:pPr>
            <w:r w:rsidRPr="00E623DC">
              <w:t>176.01</w:t>
            </w:r>
          </w:p>
        </w:tc>
        <w:tc>
          <w:tcPr>
            <w:tcW w:w="2762" w:type="dxa"/>
            <w:shd w:val="clear" w:color="auto" w:fill="auto"/>
            <w:noWrap/>
          </w:tcPr>
          <w:p w14:paraId="3B495D2D" w14:textId="1AFBCD34" w:rsidR="00915231" w:rsidRPr="00E623DC" w:rsidRDefault="00915231" w:rsidP="00801171">
            <w:pPr>
              <w:jc w:val="both"/>
            </w:pPr>
            <w:r w:rsidRPr="00E623DC">
              <w:t>Sounding feedback segmentation rules are missing from the draft. Add them.</w:t>
            </w:r>
          </w:p>
        </w:tc>
        <w:tc>
          <w:tcPr>
            <w:tcW w:w="2340" w:type="dxa"/>
            <w:shd w:val="clear" w:color="auto" w:fill="auto"/>
            <w:noWrap/>
          </w:tcPr>
          <w:p w14:paraId="088867B6" w14:textId="48FC132A" w:rsidR="00915231" w:rsidRPr="00E623DC" w:rsidRDefault="00915231" w:rsidP="00801171">
            <w:pPr>
              <w:jc w:val="both"/>
            </w:pPr>
            <w:r w:rsidRPr="00E623DC">
              <w:t>As in comment</w:t>
            </w:r>
          </w:p>
        </w:tc>
        <w:tc>
          <w:tcPr>
            <w:tcW w:w="4054" w:type="dxa"/>
            <w:shd w:val="clear" w:color="auto" w:fill="auto"/>
            <w:vAlign w:val="center"/>
          </w:tcPr>
          <w:p w14:paraId="6A61E2CB" w14:textId="77777777" w:rsidR="00585290" w:rsidRPr="00E623DC" w:rsidRDefault="00585290" w:rsidP="00585290">
            <w:pPr>
              <w:jc w:val="both"/>
            </w:pPr>
            <w:r w:rsidRPr="00E623DC">
              <w:rPr>
                <w:u w:val="single"/>
              </w:rPr>
              <w:t>Revised</w:t>
            </w:r>
            <w:r w:rsidRPr="00E623DC">
              <w:t xml:space="preserve"> –</w:t>
            </w:r>
          </w:p>
          <w:p w14:paraId="484663EE" w14:textId="77777777" w:rsidR="00585290" w:rsidRPr="00E623DC" w:rsidRDefault="00585290" w:rsidP="00585290">
            <w:pPr>
              <w:jc w:val="both"/>
            </w:pPr>
          </w:p>
          <w:p w14:paraId="4F7487AA" w14:textId="77777777" w:rsidR="00585290" w:rsidRPr="00E623DC" w:rsidRDefault="00585290" w:rsidP="00585290">
            <w:pPr>
              <w:jc w:val="both"/>
            </w:pPr>
            <w:r w:rsidRPr="00E623DC">
              <w:t xml:space="preserve">Agree in principle with the comment. All these cases were discussed and covered by comment resolution of CID 1222 in motioned document 11-16-0773r3 that missed inclusion to the </w:t>
            </w:r>
            <w:proofErr w:type="spellStart"/>
            <w:r w:rsidRPr="00E623DC">
              <w:t>TGax</w:t>
            </w:r>
            <w:proofErr w:type="spellEnd"/>
            <w:r w:rsidRPr="00E623DC">
              <w:t xml:space="preserve"> draft (maybe D1.0?). The proposed resolution is to add that approved text in the current draft.</w:t>
            </w:r>
          </w:p>
          <w:p w14:paraId="4485554E" w14:textId="77777777" w:rsidR="00585290" w:rsidRPr="00E623DC" w:rsidRDefault="00585290" w:rsidP="00585290">
            <w:pPr>
              <w:jc w:val="both"/>
            </w:pPr>
          </w:p>
          <w:p w14:paraId="73FF54DB" w14:textId="2E22CFF9" w:rsidR="00915231" w:rsidRPr="00E623DC" w:rsidRDefault="00585290" w:rsidP="00585290">
            <w:pPr>
              <w:jc w:val="both"/>
              <w:rPr>
                <w:highlight w:val="yellow"/>
              </w:rPr>
            </w:pPr>
            <w:proofErr w:type="spellStart"/>
            <w:r w:rsidRPr="00E623DC">
              <w:rPr>
                <w:rFonts w:eastAsia="Times New Roman"/>
                <w:bCs/>
                <w:color w:val="000000"/>
                <w:lang w:val="en-US"/>
              </w:rPr>
              <w:lastRenderedPageBreak/>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7641.</w:t>
            </w:r>
          </w:p>
        </w:tc>
      </w:tr>
      <w:tr w:rsidR="00915231" w:rsidRPr="001F620B" w14:paraId="76BD1B09" w14:textId="77777777" w:rsidTr="005E57D5">
        <w:trPr>
          <w:trHeight w:val="219"/>
        </w:trPr>
        <w:tc>
          <w:tcPr>
            <w:tcW w:w="556" w:type="dxa"/>
            <w:shd w:val="clear" w:color="auto" w:fill="auto"/>
            <w:noWrap/>
          </w:tcPr>
          <w:p w14:paraId="560151FB" w14:textId="195D9C31" w:rsidR="00915231" w:rsidRPr="00E623DC" w:rsidRDefault="00915231" w:rsidP="00801171">
            <w:pPr>
              <w:jc w:val="both"/>
            </w:pPr>
            <w:r w:rsidRPr="00E623DC">
              <w:lastRenderedPageBreak/>
              <w:t>7818</w:t>
            </w:r>
          </w:p>
        </w:tc>
        <w:tc>
          <w:tcPr>
            <w:tcW w:w="1007" w:type="dxa"/>
            <w:shd w:val="clear" w:color="auto" w:fill="auto"/>
            <w:noWrap/>
          </w:tcPr>
          <w:p w14:paraId="0BB2F5C9" w14:textId="373DCCB5" w:rsidR="00915231" w:rsidRPr="00E623DC" w:rsidRDefault="00915231" w:rsidP="00801171">
            <w:pPr>
              <w:jc w:val="both"/>
            </w:pPr>
            <w:r w:rsidRPr="00E623DC">
              <w:t>Mark Hamilton</w:t>
            </w:r>
          </w:p>
        </w:tc>
        <w:tc>
          <w:tcPr>
            <w:tcW w:w="602" w:type="dxa"/>
            <w:shd w:val="clear" w:color="auto" w:fill="auto"/>
            <w:noWrap/>
          </w:tcPr>
          <w:p w14:paraId="6B8BCD33" w14:textId="02FF55B1" w:rsidR="00915231" w:rsidRPr="00E623DC" w:rsidRDefault="00915231" w:rsidP="00801171">
            <w:pPr>
              <w:jc w:val="both"/>
            </w:pPr>
            <w:r w:rsidRPr="00E623DC">
              <w:t>176.27</w:t>
            </w:r>
          </w:p>
        </w:tc>
        <w:tc>
          <w:tcPr>
            <w:tcW w:w="2762" w:type="dxa"/>
            <w:shd w:val="clear" w:color="auto" w:fill="auto"/>
            <w:noWrap/>
          </w:tcPr>
          <w:p w14:paraId="6D4C0BAB" w14:textId="4CE67B6C" w:rsidR="00915231" w:rsidRPr="00E623DC" w:rsidRDefault="00915231" w:rsidP="00801171">
            <w:pPr>
              <w:jc w:val="both"/>
            </w:pPr>
            <w:r w:rsidRPr="00E623DC">
              <w:t>AID in HE NDP Announcement is only the lower 11 bits of the AID</w:t>
            </w:r>
          </w:p>
        </w:tc>
        <w:tc>
          <w:tcPr>
            <w:tcW w:w="2340" w:type="dxa"/>
            <w:shd w:val="clear" w:color="auto" w:fill="auto"/>
            <w:noWrap/>
          </w:tcPr>
          <w:p w14:paraId="19689FED" w14:textId="4119C0FD" w:rsidR="00915231" w:rsidRPr="00E623DC" w:rsidRDefault="00915231" w:rsidP="00801171">
            <w:pPr>
              <w:jc w:val="both"/>
            </w:pPr>
            <w:r w:rsidRPr="00E623DC">
              <w:t>Change "the STA whose AID is" to "the STA whose least significant 11 bits of AID are"</w:t>
            </w:r>
          </w:p>
        </w:tc>
        <w:tc>
          <w:tcPr>
            <w:tcW w:w="4054" w:type="dxa"/>
            <w:shd w:val="clear" w:color="auto" w:fill="auto"/>
            <w:vAlign w:val="center"/>
          </w:tcPr>
          <w:p w14:paraId="0EB7043A" w14:textId="56BD1058" w:rsidR="00915231" w:rsidRPr="00E623DC" w:rsidRDefault="00554F95" w:rsidP="00801171">
            <w:pPr>
              <w:jc w:val="both"/>
            </w:pPr>
            <w:r w:rsidRPr="00E623DC">
              <w:rPr>
                <w:u w:val="single"/>
              </w:rPr>
              <w:t>Revised</w:t>
            </w:r>
            <w:r w:rsidRPr="00E623DC">
              <w:t xml:space="preserve"> –</w:t>
            </w:r>
          </w:p>
          <w:p w14:paraId="52FD5872" w14:textId="77777777" w:rsidR="00554F95" w:rsidRPr="00E623DC" w:rsidRDefault="00554F95" w:rsidP="00801171">
            <w:pPr>
              <w:jc w:val="both"/>
            </w:pPr>
          </w:p>
          <w:p w14:paraId="3B5825BA" w14:textId="77777777" w:rsidR="00554F95" w:rsidRPr="00E623DC" w:rsidRDefault="00554F95" w:rsidP="00801171">
            <w:pPr>
              <w:jc w:val="both"/>
            </w:pPr>
            <w:r w:rsidRPr="00E623DC">
              <w:t xml:space="preserve">Agree in principle with the comment. Proposed resolution is </w:t>
            </w:r>
            <w:proofErr w:type="spellStart"/>
            <w:r w:rsidRPr="00E623DC">
              <w:t>inline</w:t>
            </w:r>
            <w:proofErr w:type="spellEnd"/>
            <w:r w:rsidRPr="00E623DC">
              <w:t xml:space="preserve"> with that of other CIDs in this paragraph, which remove the citing of the AID in this paragraph and add another paragraph that state that the AID11 is set to the 11LSBs of the AID of the STA for which the STA Info field is addressed to, </w:t>
            </w:r>
            <w:proofErr w:type="spellStart"/>
            <w:r w:rsidRPr="00E623DC">
              <w:t>inline</w:t>
            </w:r>
            <w:proofErr w:type="spellEnd"/>
            <w:r w:rsidRPr="00E623DC">
              <w:t xml:space="preserve"> with the proposed change. </w:t>
            </w:r>
          </w:p>
          <w:p w14:paraId="105EC984" w14:textId="77777777" w:rsidR="00554F95" w:rsidRPr="00E623DC" w:rsidRDefault="00554F95" w:rsidP="00801171">
            <w:pPr>
              <w:jc w:val="both"/>
            </w:pPr>
          </w:p>
          <w:p w14:paraId="5DCC03DD" w14:textId="4BB21E69" w:rsidR="00554F95" w:rsidRPr="00E623DC" w:rsidRDefault="00554F95" w:rsidP="00801171">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7818.</w:t>
            </w:r>
          </w:p>
        </w:tc>
      </w:tr>
      <w:tr w:rsidR="00915231" w:rsidRPr="001F620B" w14:paraId="063FF4B7" w14:textId="77777777" w:rsidTr="005E57D5">
        <w:trPr>
          <w:trHeight w:val="219"/>
        </w:trPr>
        <w:tc>
          <w:tcPr>
            <w:tcW w:w="556" w:type="dxa"/>
            <w:shd w:val="clear" w:color="auto" w:fill="auto"/>
            <w:noWrap/>
          </w:tcPr>
          <w:p w14:paraId="4FC31BBC" w14:textId="58E30B7A" w:rsidR="00915231" w:rsidRPr="00E623DC" w:rsidRDefault="00915231" w:rsidP="00801171">
            <w:pPr>
              <w:jc w:val="both"/>
            </w:pPr>
            <w:r w:rsidRPr="00E623DC">
              <w:t>7819</w:t>
            </w:r>
          </w:p>
        </w:tc>
        <w:tc>
          <w:tcPr>
            <w:tcW w:w="1007" w:type="dxa"/>
            <w:shd w:val="clear" w:color="auto" w:fill="auto"/>
            <w:noWrap/>
          </w:tcPr>
          <w:p w14:paraId="0B0BD1B1" w14:textId="193C2B5A" w:rsidR="00915231" w:rsidRPr="00E623DC" w:rsidRDefault="00915231" w:rsidP="00801171">
            <w:pPr>
              <w:jc w:val="both"/>
            </w:pPr>
            <w:r w:rsidRPr="00E623DC">
              <w:t>Mark Hamilton</w:t>
            </w:r>
          </w:p>
        </w:tc>
        <w:tc>
          <w:tcPr>
            <w:tcW w:w="602" w:type="dxa"/>
            <w:shd w:val="clear" w:color="auto" w:fill="auto"/>
            <w:noWrap/>
          </w:tcPr>
          <w:p w14:paraId="5F783756" w14:textId="1887129D" w:rsidR="00915231" w:rsidRPr="00E623DC" w:rsidRDefault="00915231" w:rsidP="00801171">
            <w:pPr>
              <w:jc w:val="both"/>
            </w:pPr>
            <w:r w:rsidRPr="00E623DC">
              <w:t>177.55</w:t>
            </w:r>
          </w:p>
        </w:tc>
        <w:tc>
          <w:tcPr>
            <w:tcW w:w="2762" w:type="dxa"/>
            <w:shd w:val="clear" w:color="auto" w:fill="auto"/>
            <w:noWrap/>
          </w:tcPr>
          <w:p w14:paraId="21EFB563" w14:textId="140D9330" w:rsidR="00915231" w:rsidRPr="00E623DC" w:rsidRDefault="00915231" w:rsidP="00801171">
            <w:pPr>
              <w:jc w:val="both"/>
            </w:pPr>
            <w:r w:rsidRPr="00E623DC">
              <w:t>AID in HE NDP Announcement is only the lower 11 bits of the AID</w:t>
            </w:r>
          </w:p>
        </w:tc>
        <w:tc>
          <w:tcPr>
            <w:tcW w:w="2340" w:type="dxa"/>
            <w:shd w:val="clear" w:color="auto" w:fill="auto"/>
            <w:noWrap/>
          </w:tcPr>
          <w:p w14:paraId="040E53F6" w14:textId="67D453C7" w:rsidR="00915231" w:rsidRPr="00E623DC" w:rsidRDefault="00915231" w:rsidP="00801171">
            <w:pPr>
              <w:jc w:val="both"/>
            </w:pPr>
            <w:r w:rsidRPr="00E623DC">
              <w:t xml:space="preserve">Change "the HE </w:t>
            </w:r>
            <w:proofErr w:type="spellStart"/>
            <w:r w:rsidRPr="00E623DC">
              <w:t>beamformee's</w:t>
            </w:r>
            <w:proofErr w:type="spellEnd"/>
            <w:r w:rsidRPr="00E623DC">
              <w:t xml:space="preserve"> AID" to "the least significant 11 bits of the HE </w:t>
            </w:r>
            <w:proofErr w:type="spellStart"/>
            <w:r w:rsidRPr="00E623DC">
              <w:t>beamformee's</w:t>
            </w:r>
            <w:proofErr w:type="spellEnd"/>
            <w:r w:rsidRPr="00E623DC">
              <w:t xml:space="preserve"> AID".  Same thing at P178L21, P178L25.</w:t>
            </w:r>
          </w:p>
        </w:tc>
        <w:tc>
          <w:tcPr>
            <w:tcW w:w="4054" w:type="dxa"/>
            <w:shd w:val="clear" w:color="auto" w:fill="auto"/>
            <w:vAlign w:val="center"/>
          </w:tcPr>
          <w:p w14:paraId="1009D2CF" w14:textId="699BDD5F" w:rsidR="00915231" w:rsidRPr="00E623DC" w:rsidRDefault="002A313A" w:rsidP="00801171">
            <w:pPr>
              <w:jc w:val="both"/>
            </w:pPr>
            <w:r w:rsidRPr="00E623DC">
              <w:rPr>
                <w:u w:val="single"/>
              </w:rPr>
              <w:t>Revised</w:t>
            </w:r>
            <w:r w:rsidRPr="00E623DC">
              <w:t xml:space="preserve"> –</w:t>
            </w:r>
          </w:p>
          <w:p w14:paraId="36C9421E" w14:textId="77777777" w:rsidR="002A313A" w:rsidRPr="00E623DC" w:rsidRDefault="002A313A" w:rsidP="00801171">
            <w:pPr>
              <w:jc w:val="both"/>
            </w:pPr>
          </w:p>
          <w:p w14:paraId="1E50EA9D" w14:textId="77777777" w:rsidR="002A313A" w:rsidRPr="00E623DC" w:rsidRDefault="002A313A" w:rsidP="00801171">
            <w:pPr>
              <w:jc w:val="both"/>
            </w:pPr>
            <w:r w:rsidRPr="00E623DC">
              <w:t>Agree in principle with the comment. Proposed resolution clarifies these aspects as appropriate.</w:t>
            </w:r>
          </w:p>
          <w:p w14:paraId="07E85B19" w14:textId="77777777" w:rsidR="0020134C" w:rsidRPr="00E623DC" w:rsidRDefault="0020134C" w:rsidP="00801171">
            <w:pPr>
              <w:jc w:val="both"/>
            </w:pPr>
          </w:p>
          <w:p w14:paraId="34B7B24D" w14:textId="043F1DE3" w:rsidR="0020134C" w:rsidRPr="00E623DC" w:rsidRDefault="0020134C" w:rsidP="00801171">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7819.</w:t>
            </w:r>
          </w:p>
        </w:tc>
      </w:tr>
    </w:tbl>
    <w:p w14:paraId="789AF0C5" w14:textId="77777777" w:rsidR="00915231" w:rsidRDefault="00915231" w:rsidP="00915231"/>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2408"/>
        <w:gridCol w:w="2700"/>
        <w:gridCol w:w="3420"/>
      </w:tblGrid>
      <w:tr w:rsidR="00915231" w:rsidRPr="001F620B" w14:paraId="5062AD00" w14:textId="77777777" w:rsidTr="000823D9">
        <w:trPr>
          <w:trHeight w:val="220"/>
        </w:trPr>
        <w:tc>
          <w:tcPr>
            <w:tcW w:w="716" w:type="dxa"/>
            <w:shd w:val="clear" w:color="auto" w:fill="auto"/>
            <w:noWrap/>
            <w:vAlign w:val="center"/>
            <w:hideMark/>
          </w:tcPr>
          <w:p w14:paraId="6B13B5C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6E31185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6C7E957E"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08" w:type="dxa"/>
            <w:shd w:val="clear" w:color="auto" w:fill="auto"/>
            <w:noWrap/>
            <w:vAlign w:val="bottom"/>
            <w:hideMark/>
          </w:tcPr>
          <w:p w14:paraId="4F39FA49"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
          <w:p w14:paraId="7E43919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420" w:type="dxa"/>
            <w:shd w:val="clear" w:color="auto" w:fill="auto"/>
            <w:vAlign w:val="center"/>
            <w:hideMark/>
          </w:tcPr>
          <w:p w14:paraId="013459B9"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F646C" w:rsidRPr="001F620B" w14:paraId="7D90239F" w14:textId="77777777" w:rsidTr="000823D9">
        <w:trPr>
          <w:trHeight w:val="220"/>
        </w:trPr>
        <w:tc>
          <w:tcPr>
            <w:tcW w:w="716" w:type="dxa"/>
            <w:shd w:val="clear" w:color="auto" w:fill="auto"/>
            <w:noWrap/>
          </w:tcPr>
          <w:p w14:paraId="3F6163EF" w14:textId="043296EC" w:rsidR="004F646C" w:rsidRPr="00E623DC" w:rsidRDefault="004F646C" w:rsidP="004F646C">
            <w:pPr>
              <w:jc w:val="both"/>
            </w:pPr>
            <w:r w:rsidRPr="00E623DC">
              <w:t>8222</w:t>
            </w:r>
          </w:p>
        </w:tc>
        <w:tc>
          <w:tcPr>
            <w:tcW w:w="1297" w:type="dxa"/>
            <w:shd w:val="clear" w:color="auto" w:fill="auto"/>
            <w:noWrap/>
          </w:tcPr>
          <w:p w14:paraId="164390A8" w14:textId="23D4864C" w:rsidR="004F646C" w:rsidRPr="00E623DC" w:rsidRDefault="004F646C" w:rsidP="004F646C">
            <w:pPr>
              <w:jc w:val="both"/>
            </w:pPr>
            <w:r w:rsidRPr="00E623DC">
              <w:t xml:space="preserve">Osama </w:t>
            </w:r>
            <w:proofErr w:type="spellStart"/>
            <w:r w:rsidRPr="00E623DC">
              <w:t>Aboulmagd</w:t>
            </w:r>
            <w:proofErr w:type="spellEnd"/>
          </w:p>
        </w:tc>
        <w:tc>
          <w:tcPr>
            <w:tcW w:w="776" w:type="dxa"/>
            <w:shd w:val="clear" w:color="auto" w:fill="auto"/>
            <w:noWrap/>
          </w:tcPr>
          <w:p w14:paraId="391145CA" w14:textId="1DB10C13" w:rsidR="004F646C" w:rsidRPr="00E623DC" w:rsidRDefault="004F646C" w:rsidP="004F646C">
            <w:pPr>
              <w:jc w:val="both"/>
            </w:pPr>
            <w:r w:rsidRPr="00E623DC">
              <w:t>177.44</w:t>
            </w:r>
          </w:p>
        </w:tc>
        <w:tc>
          <w:tcPr>
            <w:tcW w:w="2408" w:type="dxa"/>
            <w:shd w:val="clear" w:color="auto" w:fill="auto"/>
            <w:noWrap/>
          </w:tcPr>
          <w:p w14:paraId="66AF182B" w14:textId="3FDFE67C" w:rsidR="004F646C" w:rsidRPr="00E623DC" w:rsidRDefault="004F646C" w:rsidP="004F646C">
            <w:pPr>
              <w:jc w:val="both"/>
            </w:pPr>
            <w:r w:rsidRPr="00E623DC">
              <w:t>Figure 27-3 and 27-4 need to be updated.</w:t>
            </w:r>
          </w:p>
        </w:tc>
        <w:tc>
          <w:tcPr>
            <w:tcW w:w="2700" w:type="dxa"/>
            <w:shd w:val="clear" w:color="auto" w:fill="auto"/>
            <w:noWrap/>
          </w:tcPr>
          <w:p w14:paraId="663F15E4" w14:textId="0B99E836" w:rsidR="004F646C" w:rsidRPr="00E623DC" w:rsidRDefault="004F646C" w:rsidP="004F646C">
            <w:pPr>
              <w:jc w:val="both"/>
            </w:pPr>
            <w:r w:rsidRPr="00E623DC">
              <w:t>as in comment</w:t>
            </w:r>
          </w:p>
        </w:tc>
        <w:tc>
          <w:tcPr>
            <w:tcW w:w="3420" w:type="dxa"/>
            <w:shd w:val="clear" w:color="auto" w:fill="auto"/>
            <w:vAlign w:val="center"/>
          </w:tcPr>
          <w:p w14:paraId="72939B3F" w14:textId="57FD5870" w:rsidR="004F646C" w:rsidRPr="00E623DC" w:rsidRDefault="00CF34D4" w:rsidP="004F646C">
            <w:pPr>
              <w:jc w:val="both"/>
            </w:pPr>
            <w:r w:rsidRPr="00E623DC">
              <w:rPr>
                <w:u w:val="single"/>
              </w:rPr>
              <w:t>Revised</w:t>
            </w:r>
            <w:r w:rsidRPr="00E623DC">
              <w:t xml:space="preserve"> –</w:t>
            </w:r>
          </w:p>
          <w:p w14:paraId="626482E7" w14:textId="77777777" w:rsidR="00CF34D4" w:rsidRPr="00E623DC" w:rsidRDefault="00CF34D4" w:rsidP="004F646C">
            <w:pPr>
              <w:jc w:val="both"/>
            </w:pPr>
          </w:p>
          <w:p w14:paraId="57D0B378" w14:textId="77777777" w:rsidR="00CF34D4" w:rsidRPr="00E623DC" w:rsidRDefault="00CF34D4" w:rsidP="004F646C">
            <w:pPr>
              <w:jc w:val="both"/>
            </w:pPr>
            <w:r w:rsidRPr="00E623DC">
              <w:t>Agree in principle. Proposed resolution accounts for the suggested change.</w:t>
            </w:r>
          </w:p>
          <w:p w14:paraId="44601AC2" w14:textId="77777777" w:rsidR="00CF34D4" w:rsidRPr="00E623DC" w:rsidRDefault="00CF34D4" w:rsidP="004F646C">
            <w:pPr>
              <w:jc w:val="both"/>
            </w:pPr>
          </w:p>
          <w:p w14:paraId="1D37B7BA" w14:textId="79B4E174" w:rsidR="00CF34D4" w:rsidRPr="00E623DC" w:rsidRDefault="00CF34D4" w:rsidP="004F646C">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8222.</w:t>
            </w:r>
          </w:p>
        </w:tc>
      </w:tr>
      <w:tr w:rsidR="004F646C" w:rsidRPr="001F620B" w14:paraId="6C36FBA9" w14:textId="77777777" w:rsidTr="000823D9">
        <w:trPr>
          <w:trHeight w:val="220"/>
        </w:trPr>
        <w:tc>
          <w:tcPr>
            <w:tcW w:w="716" w:type="dxa"/>
            <w:shd w:val="clear" w:color="auto" w:fill="auto"/>
            <w:noWrap/>
          </w:tcPr>
          <w:p w14:paraId="3952D923" w14:textId="782DA8F2" w:rsidR="004F646C" w:rsidRPr="00E623DC" w:rsidRDefault="004F646C" w:rsidP="004F646C">
            <w:pPr>
              <w:jc w:val="both"/>
            </w:pPr>
            <w:r w:rsidRPr="00E623DC">
              <w:t>8503</w:t>
            </w:r>
          </w:p>
        </w:tc>
        <w:tc>
          <w:tcPr>
            <w:tcW w:w="1297" w:type="dxa"/>
            <w:shd w:val="clear" w:color="auto" w:fill="auto"/>
            <w:noWrap/>
          </w:tcPr>
          <w:p w14:paraId="3A60D893" w14:textId="0AB7521D" w:rsidR="004F646C" w:rsidRPr="00E623DC" w:rsidRDefault="004F646C" w:rsidP="004F646C">
            <w:pPr>
              <w:jc w:val="both"/>
            </w:pPr>
            <w:r w:rsidRPr="00E623DC">
              <w:t>Robert Stacey</w:t>
            </w:r>
          </w:p>
        </w:tc>
        <w:tc>
          <w:tcPr>
            <w:tcW w:w="776" w:type="dxa"/>
            <w:shd w:val="clear" w:color="auto" w:fill="auto"/>
            <w:noWrap/>
          </w:tcPr>
          <w:p w14:paraId="30615678" w14:textId="37EF00F6" w:rsidR="004F646C" w:rsidRPr="00E623DC" w:rsidRDefault="004F646C" w:rsidP="004F646C">
            <w:pPr>
              <w:jc w:val="both"/>
            </w:pPr>
            <w:r w:rsidRPr="00E623DC">
              <w:t>179.04</w:t>
            </w:r>
          </w:p>
        </w:tc>
        <w:tc>
          <w:tcPr>
            <w:tcW w:w="2408" w:type="dxa"/>
            <w:shd w:val="clear" w:color="auto" w:fill="auto"/>
            <w:noWrap/>
          </w:tcPr>
          <w:p w14:paraId="213F15FC" w14:textId="23A85D98" w:rsidR="004F646C" w:rsidRPr="00E623DC" w:rsidRDefault="004F646C" w:rsidP="004F646C">
            <w:pPr>
              <w:jc w:val="both"/>
            </w:pPr>
            <w:r w:rsidRPr="00E623DC">
              <w:t>"... shall be transmitted in a single PPDU..." It may be impossible for the beamformee to meet this requirement if the report is sent in an HE trigger-based PPDU and the beamformer has not allocated sufficient resources.</w:t>
            </w:r>
          </w:p>
        </w:tc>
        <w:tc>
          <w:tcPr>
            <w:tcW w:w="2700" w:type="dxa"/>
            <w:shd w:val="clear" w:color="auto" w:fill="auto"/>
            <w:noWrap/>
          </w:tcPr>
          <w:p w14:paraId="0C3B169A" w14:textId="0D1B64AB" w:rsidR="004F646C" w:rsidRPr="00E623DC" w:rsidRDefault="004F646C" w:rsidP="004F646C">
            <w:pPr>
              <w:jc w:val="both"/>
            </w:pPr>
            <w:r w:rsidRPr="00E623DC">
              <w:t xml:space="preserve">Define beamformee </w:t>
            </w:r>
            <w:proofErr w:type="spellStart"/>
            <w:r w:rsidRPr="00E623DC">
              <w:t>behavior</w:t>
            </w:r>
            <w:proofErr w:type="spellEnd"/>
            <w:r w:rsidRPr="00E623DC">
              <w:t xml:space="preserve"> for all cases. If the beamformer allocates sufficient resources, the beamformee should return the complete </w:t>
            </w:r>
            <w:proofErr w:type="spellStart"/>
            <w:r w:rsidRPr="00E623DC">
              <w:t>beamfroming</w:t>
            </w:r>
            <w:proofErr w:type="spellEnd"/>
            <w:r w:rsidRPr="00E623DC">
              <w:t xml:space="preserve"> report in the HE trigger-based PPDU even if it has to segment to meet the 11454B MPDU length limit. If the beamformer has not allocated sufficient resources, the beamformee may send partial report or null (some beamformee implementations may not want to dynamically segment to meet </w:t>
            </w:r>
            <w:proofErr w:type="spellStart"/>
            <w:r w:rsidRPr="00E623DC">
              <w:t>allocaiton</w:t>
            </w:r>
            <w:proofErr w:type="spellEnd"/>
            <w:r w:rsidRPr="00E623DC">
              <w:t xml:space="preserve"> constraints).</w:t>
            </w:r>
          </w:p>
        </w:tc>
        <w:tc>
          <w:tcPr>
            <w:tcW w:w="3420" w:type="dxa"/>
            <w:shd w:val="clear" w:color="auto" w:fill="auto"/>
            <w:vAlign w:val="center"/>
          </w:tcPr>
          <w:p w14:paraId="15C6B250" w14:textId="78010E63" w:rsidR="004F646C" w:rsidRPr="00E623DC" w:rsidRDefault="00B1232A" w:rsidP="004F646C">
            <w:pPr>
              <w:jc w:val="both"/>
            </w:pPr>
            <w:r w:rsidRPr="00E623DC">
              <w:rPr>
                <w:u w:val="single"/>
              </w:rPr>
              <w:t>Revised</w:t>
            </w:r>
            <w:r w:rsidRPr="00E623DC">
              <w:t xml:space="preserve"> –</w:t>
            </w:r>
          </w:p>
          <w:p w14:paraId="6FA7D33E" w14:textId="77777777" w:rsidR="00B1232A" w:rsidRPr="00E623DC" w:rsidRDefault="00B1232A" w:rsidP="004F646C">
            <w:pPr>
              <w:jc w:val="both"/>
            </w:pPr>
          </w:p>
          <w:p w14:paraId="1861F349" w14:textId="6512B64C" w:rsidR="00B1232A" w:rsidRPr="00E623DC" w:rsidRDefault="00B1232A" w:rsidP="004F646C">
            <w:pPr>
              <w:jc w:val="both"/>
            </w:pPr>
            <w:r w:rsidRPr="00E623DC">
              <w:t>Agree in principle with the comment. All these cases were discussed and covered by comment resolution of CID 1222 in motioned document 11-</w:t>
            </w:r>
            <w:r w:rsidR="00A8615E" w:rsidRPr="00E623DC">
              <w:t xml:space="preserve">16-0773r3 that missed inclusion to the </w:t>
            </w:r>
            <w:proofErr w:type="spellStart"/>
            <w:r w:rsidRPr="00E623DC">
              <w:t>TGax</w:t>
            </w:r>
            <w:proofErr w:type="spellEnd"/>
            <w:r w:rsidRPr="00E623DC">
              <w:t xml:space="preserve"> draft (</w:t>
            </w:r>
            <w:r w:rsidR="00A8615E" w:rsidRPr="00E623DC">
              <w:t xml:space="preserve">maybe </w:t>
            </w:r>
            <w:r w:rsidRPr="00E623DC">
              <w:t>D1.0</w:t>
            </w:r>
            <w:r w:rsidR="00A8615E" w:rsidRPr="00E623DC">
              <w:t>?</w:t>
            </w:r>
            <w:r w:rsidRPr="00E623DC">
              <w:t>). The proposed resolution is to add that approved text in the current draft.</w:t>
            </w:r>
          </w:p>
          <w:p w14:paraId="0A0AB30A" w14:textId="77777777" w:rsidR="00B1232A" w:rsidRPr="00E623DC" w:rsidRDefault="00B1232A" w:rsidP="004F646C">
            <w:pPr>
              <w:jc w:val="both"/>
            </w:pPr>
          </w:p>
          <w:p w14:paraId="51DED24F" w14:textId="70979BB7" w:rsidR="00B1232A" w:rsidRPr="00E623DC" w:rsidRDefault="00B1232A" w:rsidP="004F646C">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8503.</w:t>
            </w:r>
          </w:p>
        </w:tc>
      </w:tr>
      <w:tr w:rsidR="004F646C" w:rsidRPr="001F620B" w14:paraId="3F1A7539" w14:textId="77777777" w:rsidTr="000823D9">
        <w:trPr>
          <w:trHeight w:val="220"/>
        </w:trPr>
        <w:tc>
          <w:tcPr>
            <w:tcW w:w="716" w:type="dxa"/>
            <w:shd w:val="clear" w:color="auto" w:fill="auto"/>
            <w:noWrap/>
          </w:tcPr>
          <w:p w14:paraId="14616FDE" w14:textId="35D5E24D" w:rsidR="004F646C" w:rsidRPr="00E623DC" w:rsidRDefault="004F646C" w:rsidP="004F646C">
            <w:pPr>
              <w:jc w:val="both"/>
            </w:pPr>
            <w:r w:rsidRPr="00E623DC">
              <w:t>8504</w:t>
            </w:r>
          </w:p>
        </w:tc>
        <w:tc>
          <w:tcPr>
            <w:tcW w:w="1297" w:type="dxa"/>
            <w:shd w:val="clear" w:color="auto" w:fill="auto"/>
            <w:noWrap/>
          </w:tcPr>
          <w:p w14:paraId="790D59A8" w14:textId="69576D8D" w:rsidR="004F646C" w:rsidRPr="00E623DC" w:rsidRDefault="004F646C" w:rsidP="004F646C">
            <w:pPr>
              <w:jc w:val="both"/>
            </w:pPr>
            <w:r w:rsidRPr="00E623DC">
              <w:t>Robert Stacey</w:t>
            </w:r>
          </w:p>
        </w:tc>
        <w:tc>
          <w:tcPr>
            <w:tcW w:w="776" w:type="dxa"/>
            <w:shd w:val="clear" w:color="auto" w:fill="auto"/>
            <w:noWrap/>
          </w:tcPr>
          <w:p w14:paraId="10358336" w14:textId="6704A093" w:rsidR="004F646C" w:rsidRPr="00E623DC" w:rsidRDefault="004F646C" w:rsidP="004F646C">
            <w:pPr>
              <w:jc w:val="both"/>
            </w:pPr>
            <w:r w:rsidRPr="00E623DC">
              <w:t>179.01</w:t>
            </w:r>
          </w:p>
        </w:tc>
        <w:tc>
          <w:tcPr>
            <w:tcW w:w="2408" w:type="dxa"/>
            <w:shd w:val="clear" w:color="auto" w:fill="auto"/>
            <w:noWrap/>
          </w:tcPr>
          <w:p w14:paraId="6FF767C9" w14:textId="6EF19C6E" w:rsidR="004F646C" w:rsidRPr="00E623DC" w:rsidRDefault="004F646C" w:rsidP="004F646C">
            <w:pPr>
              <w:jc w:val="both"/>
            </w:pPr>
            <w:r w:rsidRPr="00E623DC">
              <w:t xml:space="preserve">Despite the </w:t>
            </w:r>
            <w:proofErr w:type="spellStart"/>
            <w:r w:rsidRPr="00E623DC">
              <w:t>sublcause</w:t>
            </w:r>
            <w:proofErr w:type="spellEnd"/>
            <w:r w:rsidRPr="00E623DC">
              <w:t xml:space="preserve"> title, there are no rules for segmenting (or fragmenting) an HE Compressed Beamforming report.</w:t>
            </w:r>
          </w:p>
        </w:tc>
        <w:tc>
          <w:tcPr>
            <w:tcW w:w="2700" w:type="dxa"/>
            <w:shd w:val="clear" w:color="auto" w:fill="auto"/>
            <w:noWrap/>
          </w:tcPr>
          <w:p w14:paraId="01557A91" w14:textId="460B1D86" w:rsidR="004F646C" w:rsidRPr="00E623DC" w:rsidRDefault="004F646C" w:rsidP="004F646C">
            <w:pPr>
              <w:jc w:val="both"/>
            </w:pPr>
            <w:r w:rsidRPr="00E623DC">
              <w:t>Define rules for fragmenting an HE Compressed Beamforming report along the lines of those defined for a VHT Compressed Beamforming report (10.34.5.3 of 802.11-2016) with one change: to help the beamformer implementation, require that the Compressed Beamforming Feedback Matrix V fields not be split: pad to octet boundary and then start again in next segment.</w:t>
            </w:r>
          </w:p>
        </w:tc>
        <w:tc>
          <w:tcPr>
            <w:tcW w:w="3420" w:type="dxa"/>
            <w:shd w:val="clear" w:color="auto" w:fill="auto"/>
            <w:vAlign w:val="center"/>
          </w:tcPr>
          <w:p w14:paraId="4674E816" w14:textId="77777777" w:rsidR="00B1232A" w:rsidRPr="00E623DC" w:rsidRDefault="00B1232A" w:rsidP="00B1232A">
            <w:pPr>
              <w:jc w:val="both"/>
            </w:pPr>
            <w:r w:rsidRPr="00E623DC">
              <w:rPr>
                <w:u w:val="single"/>
              </w:rPr>
              <w:t>Revised</w:t>
            </w:r>
            <w:r w:rsidRPr="00E623DC">
              <w:t xml:space="preserve"> –</w:t>
            </w:r>
          </w:p>
          <w:p w14:paraId="0DF8715B" w14:textId="77777777" w:rsidR="00B1232A" w:rsidRPr="00E623DC" w:rsidRDefault="00B1232A" w:rsidP="00B1232A">
            <w:pPr>
              <w:jc w:val="both"/>
            </w:pPr>
          </w:p>
          <w:p w14:paraId="0F216FFA" w14:textId="385A5C9F" w:rsidR="00B1232A" w:rsidRPr="00E623DC" w:rsidRDefault="00A8615E" w:rsidP="00B1232A">
            <w:pPr>
              <w:jc w:val="both"/>
            </w:pPr>
            <w:r w:rsidRPr="00E623DC">
              <w:t xml:space="preserve">Agree in principle with the comment. All these cases were discussed and covered by comment resolution of CID 1222 in motioned document 11-16-0773r3 that missed inclusion to the </w:t>
            </w:r>
            <w:proofErr w:type="spellStart"/>
            <w:r w:rsidRPr="00E623DC">
              <w:t>TGax</w:t>
            </w:r>
            <w:proofErr w:type="spellEnd"/>
            <w:r w:rsidRPr="00E623DC">
              <w:t xml:space="preserve"> draft (maybe D1.0?). The proposed resolution is to add that approved text in the current draft.</w:t>
            </w:r>
          </w:p>
          <w:p w14:paraId="10D17AFA" w14:textId="77777777" w:rsidR="00B1232A" w:rsidRPr="00E623DC" w:rsidRDefault="00B1232A" w:rsidP="00B1232A">
            <w:pPr>
              <w:jc w:val="both"/>
            </w:pPr>
          </w:p>
          <w:p w14:paraId="474BB98F" w14:textId="6FE63675" w:rsidR="004F646C" w:rsidRPr="00E623DC" w:rsidRDefault="00B1232A" w:rsidP="00B1232A">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8504.</w:t>
            </w:r>
          </w:p>
        </w:tc>
      </w:tr>
      <w:tr w:rsidR="004F646C" w:rsidRPr="001F620B" w14:paraId="6EC385F2" w14:textId="77777777" w:rsidTr="000823D9">
        <w:trPr>
          <w:trHeight w:val="220"/>
        </w:trPr>
        <w:tc>
          <w:tcPr>
            <w:tcW w:w="716" w:type="dxa"/>
            <w:shd w:val="clear" w:color="auto" w:fill="auto"/>
            <w:noWrap/>
          </w:tcPr>
          <w:p w14:paraId="750FDB94" w14:textId="5A12A24C" w:rsidR="004F646C" w:rsidRPr="00E623DC" w:rsidRDefault="004F646C" w:rsidP="004F646C">
            <w:pPr>
              <w:jc w:val="both"/>
            </w:pPr>
            <w:r w:rsidRPr="00E623DC">
              <w:t>8588</w:t>
            </w:r>
          </w:p>
        </w:tc>
        <w:tc>
          <w:tcPr>
            <w:tcW w:w="1297" w:type="dxa"/>
            <w:shd w:val="clear" w:color="auto" w:fill="auto"/>
            <w:noWrap/>
          </w:tcPr>
          <w:p w14:paraId="7C67AEBA" w14:textId="17E922EA" w:rsidR="004F646C" w:rsidRPr="00E623DC" w:rsidRDefault="004F646C" w:rsidP="004F646C">
            <w:pPr>
              <w:jc w:val="both"/>
            </w:pPr>
            <w:r w:rsidRPr="00E623DC">
              <w:t>Sameer Vermani</w:t>
            </w:r>
          </w:p>
        </w:tc>
        <w:tc>
          <w:tcPr>
            <w:tcW w:w="776" w:type="dxa"/>
            <w:shd w:val="clear" w:color="auto" w:fill="auto"/>
            <w:noWrap/>
          </w:tcPr>
          <w:p w14:paraId="30A7206A" w14:textId="379124FC" w:rsidR="004F646C" w:rsidRPr="00E623DC" w:rsidRDefault="004F646C" w:rsidP="004F646C">
            <w:pPr>
              <w:jc w:val="both"/>
            </w:pPr>
            <w:r w:rsidRPr="00E623DC">
              <w:t>178.32</w:t>
            </w:r>
          </w:p>
        </w:tc>
        <w:tc>
          <w:tcPr>
            <w:tcW w:w="2408" w:type="dxa"/>
            <w:shd w:val="clear" w:color="auto" w:fill="auto"/>
            <w:noWrap/>
          </w:tcPr>
          <w:p w14:paraId="16934C51" w14:textId="3378775F" w:rsidR="004F646C" w:rsidRPr="00E623DC" w:rsidRDefault="004F646C" w:rsidP="004F646C">
            <w:pPr>
              <w:jc w:val="both"/>
            </w:pPr>
            <w:r w:rsidRPr="00E623DC">
              <w:t>"The HE Compressed Beamforming feedback is comprised of the HE Compressed Beamforming Report</w:t>
            </w:r>
            <w:r w:rsidRPr="00E623DC">
              <w:br/>
              <w:t xml:space="preserve">information and the MU </w:t>
            </w:r>
            <w:r w:rsidRPr="00E623DC">
              <w:lastRenderedPageBreak/>
              <w:t>Exclusive Beamforming Report information." seems out of place</w:t>
            </w:r>
          </w:p>
        </w:tc>
        <w:tc>
          <w:tcPr>
            <w:tcW w:w="2700" w:type="dxa"/>
            <w:shd w:val="clear" w:color="auto" w:fill="auto"/>
            <w:noWrap/>
          </w:tcPr>
          <w:p w14:paraId="2BE36FAE" w14:textId="2F883B40" w:rsidR="004F646C" w:rsidRPr="00E623DC" w:rsidRDefault="004F646C" w:rsidP="004F646C">
            <w:pPr>
              <w:jc w:val="both"/>
            </w:pPr>
            <w:r w:rsidRPr="00E623DC">
              <w:lastRenderedPageBreak/>
              <w:t xml:space="preserve">Delete the </w:t>
            </w:r>
            <w:proofErr w:type="spellStart"/>
            <w:r w:rsidRPr="00E623DC">
              <w:t>cocerned</w:t>
            </w:r>
            <w:proofErr w:type="spellEnd"/>
            <w:r w:rsidRPr="00E623DC">
              <w:t xml:space="preserve"> line. This belongs to another section.</w:t>
            </w:r>
          </w:p>
        </w:tc>
        <w:tc>
          <w:tcPr>
            <w:tcW w:w="3420" w:type="dxa"/>
            <w:shd w:val="clear" w:color="auto" w:fill="auto"/>
            <w:vAlign w:val="center"/>
          </w:tcPr>
          <w:p w14:paraId="0A49DF81" w14:textId="0087FD03" w:rsidR="004F646C" w:rsidRPr="00E623DC" w:rsidRDefault="008166BB" w:rsidP="004F646C">
            <w:pPr>
              <w:jc w:val="both"/>
            </w:pPr>
            <w:r w:rsidRPr="00E623DC">
              <w:rPr>
                <w:u w:val="single"/>
              </w:rPr>
              <w:t>Revised</w:t>
            </w:r>
            <w:r w:rsidRPr="00E623DC">
              <w:t xml:space="preserve"> –</w:t>
            </w:r>
          </w:p>
          <w:p w14:paraId="11A5A075" w14:textId="77777777" w:rsidR="008166BB" w:rsidRPr="00E623DC" w:rsidRDefault="008166BB" w:rsidP="004F646C">
            <w:pPr>
              <w:jc w:val="both"/>
            </w:pPr>
          </w:p>
          <w:p w14:paraId="2B0186E1" w14:textId="77777777" w:rsidR="008166BB" w:rsidRPr="00E623DC" w:rsidRDefault="008166BB" w:rsidP="004F646C">
            <w:pPr>
              <w:jc w:val="both"/>
            </w:pPr>
            <w:r w:rsidRPr="00E623DC">
              <w:t xml:space="preserve">Agree with comment. There are no words to state the obviousness of that statement. This information can be found in 9.6.28.2 and </w:t>
            </w:r>
            <w:r w:rsidRPr="00E623DC">
              <w:lastRenderedPageBreak/>
              <w:t xml:space="preserve">related subclauses (see HE MIMO Control field as well). </w:t>
            </w:r>
          </w:p>
          <w:p w14:paraId="222DBBE8" w14:textId="77777777" w:rsidR="008166BB" w:rsidRPr="00E623DC" w:rsidRDefault="008166BB" w:rsidP="004F646C">
            <w:pPr>
              <w:jc w:val="both"/>
            </w:pPr>
          </w:p>
          <w:p w14:paraId="4F403F26" w14:textId="171C8CE1" w:rsidR="008166BB" w:rsidRPr="00E623DC" w:rsidRDefault="008166BB" w:rsidP="004F646C">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8588.</w:t>
            </w:r>
          </w:p>
        </w:tc>
      </w:tr>
    </w:tbl>
    <w:p w14:paraId="048F1BB0" w14:textId="77777777" w:rsidR="00915231" w:rsidRDefault="00915231" w:rsidP="00915231"/>
    <w:tbl>
      <w:tblPr>
        <w:tblW w:w="1103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022"/>
        <w:gridCol w:w="636"/>
        <w:gridCol w:w="2456"/>
        <w:gridCol w:w="2340"/>
        <w:gridCol w:w="3944"/>
      </w:tblGrid>
      <w:tr w:rsidR="00915231" w:rsidRPr="001F620B" w14:paraId="5F6D4005" w14:textId="77777777" w:rsidTr="00801171">
        <w:trPr>
          <w:trHeight w:val="218"/>
        </w:trPr>
        <w:tc>
          <w:tcPr>
            <w:tcW w:w="633" w:type="dxa"/>
            <w:shd w:val="clear" w:color="auto" w:fill="auto"/>
            <w:noWrap/>
            <w:vAlign w:val="center"/>
            <w:hideMark/>
          </w:tcPr>
          <w:p w14:paraId="0125EC3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22" w:type="dxa"/>
            <w:shd w:val="clear" w:color="auto" w:fill="auto"/>
            <w:noWrap/>
            <w:vAlign w:val="center"/>
            <w:hideMark/>
          </w:tcPr>
          <w:p w14:paraId="26E45D3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6" w:type="dxa"/>
            <w:shd w:val="clear" w:color="auto" w:fill="auto"/>
            <w:noWrap/>
            <w:vAlign w:val="center"/>
          </w:tcPr>
          <w:p w14:paraId="21D9C3C8"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56" w:type="dxa"/>
            <w:shd w:val="clear" w:color="auto" w:fill="auto"/>
            <w:noWrap/>
            <w:vAlign w:val="bottom"/>
            <w:hideMark/>
          </w:tcPr>
          <w:p w14:paraId="3A388DB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26A23EB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944" w:type="dxa"/>
            <w:shd w:val="clear" w:color="auto" w:fill="auto"/>
            <w:vAlign w:val="center"/>
            <w:hideMark/>
          </w:tcPr>
          <w:p w14:paraId="394D2410"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F646C" w:rsidRPr="001F620B" w14:paraId="1448A8DA" w14:textId="77777777" w:rsidTr="00801171">
        <w:trPr>
          <w:trHeight w:val="218"/>
        </w:trPr>
        <w:tc>
          <w:tcPr>
            <w:tcW w:w="633" w:type="dxa"/>
            <w:shd w:val="clear" w:color="auto" w:fill="auto"/>
            <w:noWrap/>
          </w:tcPr>
          <w:p w14:paraId="6D5997B9" w14:textId="6F2A40EF" w:rsidR="004F646C" w:rsidRPr="00E623DC" w:rsidRDefault="004F646C" w:rsidP="004F646C">
            <w:pPr>
              <w:jc w:val="both"/>
              <w:rPr>
                <w:szCs w:val="18"/>
              </w:rPr>
            </w:pPr>
            <w:r w:rsidRPr="00E623DC">
              <w:rPr>
                <w:szCs w:val="18"/>
              </w:rPr>
              <w:t>8709</w:t>
            </w:r>
          </w:p>
        </w:tc>
        <w:tc>
          <w:tcPr>
            <w:tcW w:w="1022" w:type="dxa"/>
            <w:shd w:val="clear" w:color="auto" w:fill="auto"/>
            <w:noWrap/>
          </w:tcPr>
          <w:p w14:paraId="211E7877" w14:textId="4309F4A1" w:rsidR="004F646C" w:rsidRPr="00E623DC" w:rsidRDefault="004F646C" w:rsidP="004F646C">
            <w:pPr>
              <w:jc w:val="both"/>
              <w:rPr>
                <w:szCs w:val="18"/>
              </w:rPr>
            </w:pPr>
            <w:r w:rsidRPr="00E623DC">
              <w:rPr>
                <w:szCs w:val="18"/>
              </w:rPr>
              <w:t>Sigurd Schelstraete</w:t>
            </w:r>
          </w:p>
        </w:tc>
        <w:tc>
          <w:tcPr>
            <w:tcW w:w="636" w:type="dxa"/>
            <w:shd w:val="clear" w:color="auto" w:fill="auto"/>
            <w:noWrap/>
          </w:tcPr>
          <w:p w14:paraId="29002235" w14:textId="3BA6C50A" w:rsidR="004F646C" w:rsidRPr="00E623DC" w:rsidRDefault="004F646C" w:rsidP="004F646C">
            <w:pPr>
              <w:jc w:val="both"/>
              <w:rPr>
                <w:szCs w:val="18"/>
              </w:rPr>
            </w:pPr>
            <w:r w:rsidRPr="00E623DC">
              <w:rPr>
                <w:szCs w:val="18"/>
              </w:rPr>
              <w:t>176.60</w:t>
            </w:r>
          </w:p>
        </w:tc>
        <w:tc>
          <w:tcPr>
            <w:tcW w:w="2456" w:type="dxa"/>
            <w:shd w:val="clear" w:color="auto" w:fill="auto"/>
            <w:noWrap/>
          </w:tcPr>
          <w:p w14:paraId="052D0ED8" w14:textId="31F55ACF" w:rsidR="004F646C" w:rsidRPr="00E623DC" w:rsidRDefault="004F646C" w:rsidP="004F646C">
            <w:pPr>
              <w:jc w:val="both"/>
              <w:rPr>
                <w:szCs w:val="18"/>
              </w:rPr>
            </w:pPr>
            <w:r w:rsidRPr="00E623DC">
              <w:rPr>
                <w:szCs w:val="18"/>
              </w:rPr>
              <w:t>"the maximum number of space-time streams it can receive in an HE NDP"</w:t>
            </w:r>
            <w:r w:rsidRPr="00E623DC">
              <w:rPr>
                <w:szCs w:val="18"/>
              </w:rPr>
              <w:br/>
              <w:t>and "the total number of space-time streams (summed across all users) it can receive" are indicated by two different parameters in HE Capabilities, neither of which is called "Beamformee STS Capability". Reference should be made to "Beamformee STS" and "NSTS Total" fields respectively. Also note that these fields may have different values for BW&lt;=80 and BW&gt;80.</w:t>
            </w:r>
          </w:p>
        </w:tc>
        <w:tc>
          <w:tcPr>
            <w:tcW w:w="2340" w:type="dxa"/>
            <w:shd w:val="clear" w:color="auto" w:fill="auto"/>
            <w:noWrap/>
          </w:tcPr>
          <w:p w14:paraId="2C9F21CD" w14:textId="2CA97AA3" w:rsidR="004F646C" w:rsidRPr="00E623DC" w:rsidRDefault="004F646C" w:rsidP="004F646C">
            <w:pPr>
              <w:jc w:val="both"/>
              <w:rPr>
                <w:szCs w:val="18"/>
              </w:rPr>
            </w:pPr>
            <w:r w:rsidRPr="00E623DC">
              <w:rPr>
                <w:szCs w:val="18"/>
              </w:rPr>
              <w:t>Replace reference to  "Beamformee STS Capability field" with references to "Beamformee STS" and "NSTS Total" fields</w:t>
            </w:r>
          </w:p>
        </w:tc>
        <w:tc>
          <w:tcPr>
            <w:tcW w:w="3944" w:type="dxa"/>
            <w:shd w:val="clear" w:color="auto" w:fill="auto"/>
            <w:vAlign w:val="center"/>
          </w:tcPr>
          <w:p w14:paraId="7064D152" w14:textId="1158F4DB" w:rsidR="004F646C" w:rsidRPr="00E623DC" w:rsidRDefault="00C02F64" w:rsidP="004F646C">
            <w:pPr>
              <w:jc w:val="both"/>
              <w:rPr>
                <w:szCs w:val="18"/>
              </w:rPr>
            </w:pPr>
            <w:r w:rsidRPr="00E623DC">
              <w:rPr>
                <w:szCs w:val="18"/>
                <w:u w:val="single"/>
              </w:rPr>
              <w:t>Revised</w:t>
            </w:r>
            <w:r w:rsidRPr="00E623DC">
              <w:rPr>
                <w:szCs w:val="18"/>
              </w:rPr>
              <w:t xml:space="preserve"> –</w:t>
            </w:r>
          </w:p>
          <w:p w14:paraId="0CAB5902" w14:textId="77777777" w:rsidR="00C02F64" w:rsidRPr="00E623DC" w:rsidRDefault="00C02F64" w:rsidP="004F646C">
            <w:pPr>
              <w:jc w:val="both"/>
              <w:rPr>
                <w:szCs w:val="18"/>
              </w:rPr>
            </w:pPr>
          </w:p>
          <w:p w14:paraId="61C7DC49" w14:textId="2C819164" w:rsidR="00C02F64" w:rsidRPr="00E623DC" w:rsidRDefault="00C02F64" w:rsidP="004F646C">
            <w:pPr>
              <w:jc w:val="both"/>
              <w:rPr>
                <w:szCs w:val="18"/>
              </w:rPr>
            </w:pPr>
            <w:r w:rsidRPr="00E623DC">
              <w:rPr>
                <w:szCs w:val="18"/>
              </w:rPr>
              <w:t xml:space="preserve">Agree in principle. The correct capability fields are as indicated less than or  </w:t>
            </w:r>
            <w:proofErr w:type="spellStart"/>
            <w:r w:rsidRPr="00E623DC">
              <w:rPr>
                <w:szCs w:val="18"/>
              </w:rPr>
              <w:t>eq</w:t>
            </w:r>
            <w:proofErr w:type="spellEnd"/>
            <w:r w:rsidRPr="00E623DC">
              <w:rPr>
                <w:szCs w:val="18"/>
              </w:rPr>
              <w:t xml:space="preserve"> 80 </w:t>
            </w:r>
            <w:proofErr w:type="spellStart"/>
            <w:r w:rsidRPr="00E623DC">
              <w:rPr>
                <w:szCs w:val="18"/>
              </w:rPr>
              <w:t>Mhz</w:t>
            </w:r>
            <w:proofErr w:type="spellEnd"/>
            <w:r w:rsidRPr="00E623DC">
              <w:rPr>
                <w:szCs w:val="18"/>
              </w:rPr>
              <w:t xml:space="preserve"> and more than 80 MHz. Proposed resolution is to fix this inconsistency. </w:t>
            </w:r>
          </w:p>
          <w:p w14:paraId="31924D90" w14:textId="77777777" w:rsidR="00C02F64" w:rsidRPr="00E623DC" w:rsidRDefault="00C02F64" w:rsidP="004F646C">
            <w:pPr>
              <w:jc w:val="both"/>
              <w:rPr>
                <w:szCs w:val="18"/>
              </w:rPr>
            </w:pPr>
          </w:p>
          <w:p w14:paraId="6FE08B30" w14:textId="0E967841" w:rsidR="00C02F64" w:rsidRPr="00E623DC" w:rsidRDefault="00C02F64" w:rsidP="004F646C">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8709.</w:t>
            </w:r>
          </w:p>
        </w:tc>
      </w:tr>
      <w:tr w:rsidR="004F646C" w:rsidRPr="001F620B" w14:paraId="051FC704" w14:textId="77777777" w:rsidTr="00801171">
        <w:trPr>
          <w:trHeight w:val="218"/>
        </w:trPr>
        <w:tc>
          <w:tcPr>
            <w:tcW w:w="633" w:type="dxa"/>
            <w:shd w:val="clear" w:color="auto" w:fill="auto"/>
            <w:noWrap/>
          </w:tcPr>
          <w:p w14:paraId="428262C6" w14:textId="6FFA9C3A" w:rsidR="004F646C" w:rsidRPr="00E623DC" w:rsidRDefault="004F646C" w:rsidP="004F646C">
            <w:pPr>
              <w:jc w:val="both"/>
              <w:rPr>
                <w:szCs w:val="18"/>
              </w:rPr>
            </w:pPr>
            <w:r w:rsidRPr="00E623DC">
              <w:rPr>
                <w:szCs w:val="18"/>
              </w:rPr>
              <w:t>8710</w:t>
            </w:r>
          </w:p>
        </w:tc>
        <w:tc>
          <w:tcPr>
            <w:tcW w:w="1022" w:type="dxa"/>
            <w:shd w:val="clear" w:color="auto" w:fill="auto"/>
            <w:noWrap/>
          </w:tcPr>
          <w:p w14:paraId="1F142CE2" w14:textId="7C4851CE" w:rsidR="004F646C" w:rsidRPr="00E623DC" w:rsidRDefault="004F646C" w:rsidP="004F646C">
            <w:pPr>
              <w:jc w:val="both"/>
              <w:rPr>
                <w:szCs w:val="18"/>
              </w:rPr>
            </w:pPr>
            <w:r w:rsidRPr="00E623DC">
              <w:rPr>
                <w:szCs w:val="18"/>
              </w:rPr>
              <w:t>Sigurd Schelstraete</w:t>
            </w:r>
          </w:p>
        </w:tc>
        <w:tc>
          <w:tcPr>
            <w:tcW w:w="636" w:type="dxa"/>
            <w:shd w:val="clear" w:color="auto" w:fill="auto"/>
            <w:noWrap/>
          </w:tcPr>
          <w:p w14:paraId="640AA39B" w14:textId="07E1F723" w:rsidR="004F646C" w:rsidRPr="00E623DC" w:rsidRDefault="004F646C" w:rsidP="004F646C">
            <w:pPr>
              <w:jc w:val="both"/>
              <w:rPr>
                <w:szCs w:val="18"/>
              </w:rPr>
            </w:pPr>
            <w:r w:rsidRPr="00E623DC">
              <w:rPr>
                <w:szCs w:val="18"/>
              </w:rPr>
              <w:t>177.01</w:t>
            </w:r>
          </w:p>
        </w:tc>
        <w:tc>
          <w:tcPr>
            <w:tcW w:w="2456" w:type="dxa"/>
            <w:shd w:val="clear" w:color="auto" w:fill="auto"/>
            <w:noWrap/>
          </w:tcPr>
          <w:p w14:paraId="0733526B" w14:textId="7CD284F8" w:rsidR="004F646C" w:rsidRPr="00E623DC" w:rsidRDefault="004F646C" w:rsidP="004F646C">
            <w:pPr>
              <w:jc w:val="both"/>
              <w:rPr>
                <w:szCs w:val="18"/>
              </w:rPr>
            </w:pPr>
            <w:r w:rsidRPr="00E623DC">
              <w:rPr>
                <w:szCs w:val="18"/>
              </w:rPr>
              <w:t>"shall set the Ng field value in the STA Info field of the HE NDP Announcement frame to either 0 (for Ng = 4) or 1 (for Ng = 16).". There are no other possible values than 0 and 1, so this requirement is superfluous. There are a limited number of possible combinations of codebook and Ng however (see Table 9-25a).</w:t>
            </w:r>
          </w:p>
        </w:tc>
        <w:tc>
          <w:tcPr>
            <w:tcW w:w="2340" w:type="dxa"/>
            <w:shd w:val="clear" w:color="auto" w:fill="auto"/>
            <w:noWrap/>
          </w:tcPr>
          <w:p w14:paraId="56ED95EE" w14:textId="3344226B" w:rsidR="004F646C" w:rsidRPr="00E623DC" w:rsidRDefault="004F646C" w:rsidP="004F646C">
            <w:pPr>
              <w:jc w:val="both"/>
              <w:rPr>
                <w:szCs w:val="18"/>
              </w:rPr>
            </w:pPr>
            <w:r w:rsidRPr="00E623DC">
              <w:rPr>
                <w:szCs w:val="18"/>
              </w:rPr>
              <w:t>Change statement to informative or delete the sentence.</w:t>
            </w:r>
          </w:p>
        </w:tc>
        <w:tc>
          <w:tcPr>
            <w:tcW w:w="3944" w:type="dxa"/>
            <w:shd w:val="clear" w:color="auto" w:fill="auto"/>
            <w:vAlign w:val="center"/>
          </w:tcPr>
          <w:p w14:paraId="6539A5E7" w14:textId="56AD4FB5" w:rsidR="004F646C" w:rsidRPr="00E623DC" w:rsidRDefault="00C02F64" w:rsidP="004F646C">
            <w:pPr>
              <w:jc w:val="both"/>
              <w:rPr>
                <w:szCs w:val="18"/>
              </w:rPr>
            </w:pPr>
            <w:r w:rsidRPr="00E623DC">
              <w:rPr>
                <w:szCs w:val="18"/>
                <w:u w:val="single"/>
              </w:rPr>
              <w:t>Revised</w:t>
            </w:r>
            <w:r w:rsidRPr="00E623DC">
              <w:rPr>
                <w:szCs w:val="18"/>
              </w:rPr>
              <w:t xml:space="preserve"> –</w:t>
            </w:r>
          </w:p>
          <w:p w14:paraId="289EA224" w14:textId="77777777" w:rsidR="00C02F64" w:rsidRPr="00E623DC" w:rsidRDefault="00C02F64" w:rsidP="004F646C">
            <w:pPr>
              <w:jc w:val="both"/>
              <w:rPr>
                <w:szCs w:val="18"/>
              </w:rPr>
            </w:pPr>
          </w:p>
          <w:p w14:paraId="1C5CE416" w14:textId="636F4D6D" w:rsidR="00C02F64" w:rsidRPr="00E623DC" w:rsidRDefault="00C02F64" w:rsidP="004F646C">
            <w:pPr>
              <w:jc w:val="both"/>
              <w:rPr>
                <w:szCs w:val="18"/>
              </w:rPr>
            </w:pPr>
            <w:r w:rsidRPr="00E623DC">
              <w:rPr>
                <w:szCs w:val="18"/>
              </w:rPr>
              <w:t xml:space="preserve">Agree in principle that these two are the only two combinations. In order to avoid </w:t>
            </w:r>
            <w:r w:rsidR="00A8615E" w:rsidRPr="00E623DC">
              <w:rPr>
                <w:szCs w:val="18"/>
              </w:rPr>
              <w:t>redundancy,</w:t>
            </w:r>
            <w:r w:rsidRPr="00E623DC">
              <w:rPr>
                <w:szCs w:val="18"/>
              </w:rPr>
              <w:t xml:space="preserve"> the proposed resolution is to refer to the table, while keeping the normative behaviour as is.</w:t>
            </w:r>
          </w:p>
          <w:p w14:paraId="0CC4E228" w14:textId="77777777" w:rsidR="00C02F64" w:rsidRPr="00E623DC" w:rsidRDefault="00C02F64" w:rsidP="004F646C">
            <w:pPr>
              <w:jc w:val="both"/>
              <w:rPr>
                <w:szCs w:val="18"/>
              </w:rPr>
            </w:pPr>
          </w:p>
          <w:p w14:paraId="739DBB1A" w14:textId="5C1AED9C" w:rsidR="00C02F64" w:rsidRPr="00E623DC" w:rsidRDefault="00C02F64" w:rsidP="004F646C">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8710.</w:t>
            </w:r>
          </w:p>
        </w:tc>
      </w:tr>
      <w:tr w:rsidR="004F646C" w:rsidRPr="001F620B" w14:paraId="7BA87CF3" w14:textId="77777777" w:rsidTr="00801171">
        <w:trPr>
          <w:trHeight w:val="218"/>
        </w:trPr>
        <w:tc>
          <w:tcPr>
            <w:tcW w:w="633" w:type="dxa"/>
            <w:shd w:val="clear" w:color="auto" w:fill="auto"/>
            <w:noWrap/>
          </w:tcPr>
          <w:p w14:paraId="2F228D97" w14:textId="7D774C09" w:rsidR="004F646C" w:rsidRPr="00E623DC" w:rsidRDefault="004F646C" w:rsidP="004F646C">
            <w:pPr>
              <w:jc w:val="both"/>
              <w:rPr>
                <w:szCs w:val="18"/>
              </w:rPr>
            </w:pPr>
            <w:r w:rsidRPr="00E623DC">
              <w:rPr>
                <w:szCs w:val="18"/>
              </w:rPr>
              <w:t>8711</w:t>
            </w:r>
          </w:p>
        </w:tc>
        <w:tc>
          <w:tcPr>
            <w:tcW w:w="1022" w:type="dxa"/>
            <w:shd w:val="clear" w:color="auto" w:fill="auto"/>
            <w:noWrap/>
          </w:tcPr>
          <w:p w14:paraId="5B9EA8FA" w14:textId="64ACED61" w:rsidR="004F646C" w:rsidRPr="00E623DC" w:rsidRDefault="004F646C" w:rsidP="004F646C">
            <w:pPr>
              <w:jc w:val="both"/>
              <w:rPr>
                <w:szCs w:val="18"/>
              </w:rPr>
            </w:pPr>
            <w:r w:rsidRPr="00E623DC">
              <w:rPr>
                <w:szCs w:val="18"/>
              </w:rPr>
              <w:t>Sigurd Schelstraete</w:t>
            </w:r>
          </w:p>
        </w:tc>
        <w:tc>
          <w:tcPr>
            <w:tcW w:w="636" w:type="dxa"/>
            <w:shd w:val="clear" w:color="auto" w:fill="auto"/>
            <w:noWrap/>
          </w:tcPr>
          <w:p w14:paraId="70C577D4" w14:textId="02D2BFC7" w:rsidR="004F646C" w:rsidRPr="00E623DC" w:rsidRDefault="004F646C" w:rsidP="004F646C">
            <w:pPr>
              <w:jc w:val="both"/>
              <w:rPr>
                <w:szCs w:val="18"/>
              </w:rPr>
            </w:pPr>
            <w:r w:rsidRPr="00E623DC">
              <w:rPr>
                <w:szCs w:val="18"/>
              </w:rPr>
              <w:t>177.19</w:t>
            </w:r>
          </w:p>
        </w:tc>
        <w:tc>
          <w:tcPr>
            <w:tcW w:w="2456" w:type="dxa"/>
            <w:shd w:val="clear" w:color="auto" w:fill="auto"/>
            <w:noWrap/>
          </w:tcPr>
          <w:p w14:paraId="6292E744" w14:textId="57E93451" w:rsidR="004F646C" w:rsidRPr="00E623DC" w:rsidRDefault="004F646C" w:rsidP="004F646C">
            <w:pPr>
              <w:jc w:val="both"/>
              <w:rPr>
                <w:szCs w:val="18"/>
              </w:rPr>
            </w:pPr>
            <w:r w:rsidRPr="00E623DC">
              <w:rPr>
                <w:szCs w:val="18"/>
              </w:rPr>
              <w:t>Wrong reference: Table YY-1</w:t>
            </w:r>
          </w:p>
        </w:tc>
        <w:tc>
          <w:tcPr>
            <w:tcW w:w="2340" w:type="dxa"/>
            <w:shd w:val="clear" w:color="auto" w:fill="auto"/>
            <w:noWrap/>
          </w:tcPr>
          <w:p w14:paraId="38BF013B" w14:textId="2888F246" w:rsidR="004F646C" w:rsidRPr="00E623DC" w:rsidRDefault="004F646C" w:rsidP="004F646C">
            <w:pPr>
              <w:jc w:val="both"/>
              <w:rPr>
                <w:szCs w:val="18"/>
              </w:rPr>
            </w:pPr>
            <w:r w:rsidRPr="00E623DC">
              <w:rPr>
                <w:szCs w:val="18"/>
              </w:rPr>
              <w:t>Correct reference</w:t>
            </w:r>
          </w:p>
        </w:tc>
        <w:tc>
          <w:tcPr>
            <w:tcW w:w="3944" w:type="dxa"/>
            <w:shd w:val="clear" w:color="auto" w:fill="auto"/>
            <w:vAlign w:val="center"/>
          </w:tcPr>
          <w:p w14:paraId="4E9DDA4E" w14:textId="11731458" w:rsidR="004F646C" w:rsidRPr="00E623DC" w:rsidRDefault="00C02F64" w:rsidP="004F646C">
            <w:pPr>
              <w:jc w:val="both"/>
              <w:rPr>
                <w:szCs w:val="18"/>
              </w:rPr>
            </w:pPr>
            <w:r w:rsidRPr="00E623DC">
              <w:rPr>
                <w:szCs w:val="18"/>
                <w:u w:val="single"/>
              </w:rPr>
              <w:t>Revised</w:t>
            </w:r>
            <w:r w:rsidRPr="00E623DC">
              <w:rPr>
                <w:szCs w:val="18"/>
              </w:rPr>
              <w:t xml:space="preserve"> –</w:t>
            </w:r>
          </w:p>
          <w:p w14:paraId="744FAFF5" w14:textId="77777777" w:rsidR="00C02F64" w:rsidRPr="00E623DC" w:rsidRDefault="00C02F64" w:rsidP="004F646C">
            <w:pPr>
              <w:jc w:val="both"/>
              <w:rPr>
                <w:szCs w:val="18"/>
              </w:rPr>
            </w:pPr>
          </w:p>
          <w:p w14:paraId="7A0F321B" w14:textId="77777777" w:rsidR="00C02F64" w:rsidRPr="00E623DC" w:rsidRDefault="00C02F64" w:rsidP="004F646C">
            <w:pPr>
              <w:jc w:val="both"/>
              <w:rPr>
                <w:szCs w:val="18"/>
              </w:rPr>
            </w:pPr>
            <w:r w:rsidRPr="00E623DC">
              <w:rPr>
                <w:szCs w:val="18"/>
              </w:rPr>
              <w:t>Corrected reference.</w:t>
            </w:r>
          </w:p>
          <w:p w14:paraId="2652ADD0" w14:textId="77777777" w:rsidR="00C02F64" w:rsidRPr="00E623DC" w:rsidRDefault="00C02F64" w:rsidP="004F646C">
            <w:pPr>
              <w:jc w:val="both"/>
              <w:rPr>
                <w:szCs w:val="18"/>
              </w:rPr>
            </w:pPr>
          </w:p>
          <w:p w14:paraId="129F12FF" w14:textId="5E3ECC09" w:rsidR="00C02F64" w:rsidRPr="00E623DC" w:rsidRDefault="00C02F64" w:rsidP="004F646C">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8711.</w:t>
            </w:r>
          </w:p>
        </w:tc>
      </w:tr>
      <w:tr w:rsidR="004F646C" w:rsidRPr="001F620B" w14:paraId="3596C59A" w14:textId="77777777" w:rsidTr="00801171">
        <w:trPr>
          <w:trHeight w:val="218"/>
        </w:trPr>
        <w:tc>
          <w:tcPr>
            <w:tcW w:w="633" w:type="dxa"/>
            <w:shd w:val="clear" w:color="auto" w:fill="auto"/>
            <w:noWrap/>
          </w:tcPr>
          <w:p w14:paraId="09CE7EF3" w14:textId="591B82AB" w:rsidR="004F646C" w:rsidRPr="00E623DC" w:rsidRDefault="004F646C" w:rsidP="004F646C">
            <w:pPr>
              <w:jc w:val="both"/>
              <w:rPr>
                <w:szCs w:val="18"/>
              </w:rPr>
            </w:pPr>
            <w:r w:rsidRPr="00E623DC">
              <w:rPr>
                <w:szCs w:val="18"/>
              </w:rPr>
              <w:t>8712</w:t>
            </w:r>
          </w:p>
        </w:tc>
        <w:tc>
          <w:tcPr>
            <w:tcW w:w="1022" w:type="dxa"/>
            <w:shd w:val="clear" w:color="auto" w:fill="auto"/>
            <w:noWrap/>
          </w:tcPr>
          <w:p w14:paraId="51E8EFBE" w14:textId="0F70D18F" w:rsidR="004F646C" w:rsidRPr="00E623DC" w:rsidRDefault="004F646C" w:rsidP="004F646C">
            <w:pPr>
              <w:jc w:val="both"/>
              <w:rPr>
                <w:szCs w:val="18"/>
              </w:rPr>
            </w:pPr>
            <w:r w:rsidRPr="00E623DC">
              <w:rPr>
                <w:szCs w:val="18"/>
              </w:rPr>
              <w:t>Sigurd Schelstraete</w:t>
            </w:r>
          </w:p>
        </w:tc>
        <w:tc>
          <w:tcPr>
            <w:tcW w:w="636" w:type="dxa"/>
            <w:shd w:val="clear" w:color="auto" w:fill="auto"/>
            <w:noWrap/>
          </w:tcPr>
          <w:p w14:paraId="70422017" w14:textId="6A13E266" w:rsidR="004F646C" w:rsidRPr="00E623DC" w:rsidRDefault="004F646C" w:rsidP="004F646C">
            <w:pPr>
              <w:jc w:val="both"/>
              <w:rPr>
                <w:szCs w:val="18"/>
              </w:rPr>
            </w:pPr>
            <w:r w:rsidRPr="00E623DC">
              <w:rPr>
                <w:szCs w:val="18"/>
              </w:rPr>
              <w:t>177.35</w:t>
            </w:r>
          </w:p>
        </w:tc>
        <w:tc>
          <w:tcPr>
            <w:tcW w:w="2456" w:type="dxa"/>
            <w:shd w:val="clear" w:color="auto" w:fill="auto"/>
            <w:noWrap/>
          </w:tcPr>
          <w:p w14:paraId="33D60AEB" w14:textId="28C34205" w:rsidR="004F646C" w:rsidRPr="00E623DC" w:rsidRDefault="004F646C" w:rsidP="004F646C">
            <w:pPr>
              <w:jc w:val="both"/>
              <w:rPr>
                <w:szCs w:val="18"/>
              </w:rPr>
            </w:pPr>
            <w:r w:rsidRPr="00E623DC">
              <w:rPr>
                <w:szCs w:val="18"/>
              </w:rPr>
              <w:t>"</w:t>
            </w:r>
            <w:proofErr w:type="spellStart"/>
            <w:r w:rsidRPr="00E623DC">
              <w:rPr>
                <w:szCs w:val="18"/>
              </w:rPr>
              <w:t>An</w:t>
            </w:r>
            <w:proofErr w:type="spellEnd"/>
            <w:r w:rsidRPr="00E623DC">
              <w:rPr>
                <w:szCs w:val="18"/>
              </w:rPr>
              <w:t xml:space="preserve"> HE beamformer that transmits an HE NDP Announcement frame that has only one STA Info field shall set the </w:t>
            </w:r>
            <w:proofErr w:type="spellStart"/>
            <w:r w:rsidRPr="00E623DC">
              <w:rPr>
                <w:szCs w:val="18"/>
              </w:rPr>
              <w:t>Nc</w:t>
            </w:r>
            <w:proofErr w:type="spellEnd"/>
            <w:r w:rsidRPr="00E623DC">
              <w:rPr>
                <w:szCs w:val="18"/>
              </w:rPr>
              <w:t xml:space="preserve"> Index field to 0 and the Ng field to 0."</w:t>
            </w:r>
            <w:r w:rsidRPr="00E623DC">
              <w:rPr>
                <w:szCs w:val="18"/>
              </w:rPr>
              <w:br/>
            </w:r>
            <w:proofErr w:type="spellStart"/>
            <w:r w:rsidRPr="00E623DC">
              <w:rPr>
                <w:szCs w:val="18"/>
              </w:rPr>
              <w:t>Nc</w:t>
            </w:r>
            <w:proofErr w:type="spellEnd"/>
            <w:r w:rsidRPr="00E623DC">
              <w:rPr>
                <w:szCs w:val="18"/>
              </w:rPr>
              <w:t>=0 and Ng=0 are still valid values, so setting them to zero does not explicitly indicate that the STA has to select the values, instead of the AP.</w:t>
            </w:r>
          </w:p>
        </w:tc>
        <w:tc>
          <w:tcPr>
            <w:tcW w:w="2340" w:type="dxa"/>
            <w:shd w:val="clear" w:color="auto" w:fill="auto"/>
            <w:noWrap/>
          </w:tcPr>
          <w:p w14:paraId="356D96E3" w14:textId="65C88471" w:rsidR="004F646C" w:rsidRPr="00E623DC" w:rsidRDefault="004F646C" w:rsidP="004F646C">
            <w:pPr>
              <w:jc w:val="both"/>
              <w:rPr>
                <w:szCs w:val="18"/>
              </w:rPr>
            </w:pPr>
            <w:r w:rsidRPr="00E623DC">
              <w:rPr>
                <w:szCs w:val="18"/>
              </w:rPr>
              <w:t xml:space="preserve">Add a requirement that the beamformee shall ignore the values of </w:t>
            </w:r>
            <w:proofErr w:type="spellStart"/>
            <w:r w:rsidRPr="00E623DC">
              <w:rPr>
                <w:szCs w:val="18"/>
              </w:rPr>
              <w:t>Nc</w:t>
            </w:r>
            <w:proofErr w:type="spellEnd"/>
            <w:r w:rsidRPr="00E623DC">
              <w:rPr>
                <w:szCs w:val="18"/>
              </w:rPr>
              <w:t xml:space="preserve"> and Ng when the HE NDP Announcement frame only has one STA Info field.</w:t>
            </w:r>
          </w:p>
        </w:tc>
        <w:tc>
          <w:tcPr>
            <w:tcW w:w="3944" w:type="dxa"/>
            <w:shd w:val="clear" w:color="auto" w:fill="auto"/>
            <w:vAlign w:val="center"/>
          </w:tcPr>
          <w:p w14:paraId="4FAEBA39" w14:textId="77777777" w:rsidR="00B1313F" w:rsidRPr="00E623DC" w:rsidRDefault="00B1313F" w:rsidP="00B1313F">
            <w:pPr>
              <w:jc w:val="both"/>
              <w:rPr>
                <w:szCs w:val="18"/>
              </w:rPr>
            </w:pPr>
            <w:r w:rsidRPr="00E623DC">
              <w:rPr>
                <w:szCs w:val="18"/>
                <w:u w:val="single"/>
              </w:rPr>
              <w:t>Revised</w:t>
            </w:r>
            <w:r w:rsidRPr="00E623DC">
              <w:rPr>
                <w:szCs w:val="18"/>
              </w:rPr>
              <w:t xml:space="preserve"> –</w:t>
            </w:r>
          </w:p>
          <w:p w14:paraId="7D2B04EE" w14:textId="77777777" w:rsidR="00B1313F" w:rsidRPr="00E623DC" w:rsidRDefault="00B1313F" w:rsidP="00B1313F">
            <w:pPr>
              <w:jc w:val="both"/>
              <w:rPr>
                <w:szCs w:val="18"/>
              </w:rPr>
            </w:pPr>
          </w:p>
          <w:p w14:paraId="766911B3" w14:textId="6702D5B2" w:rsidR="00B1313F" w:rsidRPr="00E623DC" w:rsidRDefault="00B1313F" w:rsidP="00B1313F">
            <w:pPr>
              <w:jc w:val="both"/>
              <w:rPr>
                <w:szCs w:val="18"/>
              </w:rPr>
            </w:pPr>
            <w:r w:rsidRPr="00E623DC">
              <w:rPr>
                <w:szCs w:val="18"/>
              </w:rPr>
              <w:t xml:space="preserve">Agree in principle. Proposed resolution clarifies this aspect. </w:t>
            </w:r>
          </w:p>
          <w:p w14:paraId="37D8E7F4" w14:textId="77777777" w:rsidR="00B1313F" w:rsidRPr="00E623DC" w:rsidRDefault="00B1313F" w:rsidP="00B1313F">
            <w:pPr>
              <w:jc w:val="both"/>
              <w:rPr>
                <w:szCs w:val="18"/>
              </w:rPr>
            </w:pPr>
          </w:p>
          <w:p w14:paraId="4842612D" w14:textId="1BB2AB77" w:rsidR="004F646C" w:rsidRPr="00E623DC" w:rsidRDefault="00B1313F" w:rsidP="00B1313F">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8712.</w:t>
            </w:r>
          </w:p>
        </w:tc>
      </w:tr>
      <w:tr w:rsidR="004F646C" w:rsidRPr="001F620B" w14:paraId="1EBB5DBD" w14:textId="77777777" w:rsidTr="00801171">
        <w:trPr>
          <w:trHeight w:val="218"/>
        </w:trPr>
        <w:tc>
          <w:tcPr>
            <w:tcW w:w="633" w:type="dxa"/>
            <w:shd w:val="clear" w:color="auto" w:fill="auto"/>
            <w:noWrap/>
          </w:tcPr>
          <w:p w14:paraId="74277F02" w14:textId="762422F4" w:rsidR="004F646C" w:rsidRPr="00973F03" w:rsidRDefault="004F646C" w:rsidP="004F646C">
            <w:pPr>
              <w:jc w:val="both"/>
              <w:rPr>
                <w:szCs w:val="18"/>
              </w:rPr>
            </w:pPr>
            <w:r w:rsidRPr="00973F03">
              <w:rPr>
                <w:szCs w:val="18"/>
              </w:rPr>
              <w:t>8713</w:t>
            </w:r>
          </w:p>
        </w:tc>
        <w:tc>
          <w:tcPr>
            <w:tcW w:w="1022" w:type="dxa"/>
            <w:shd w:val="clear" w:color="auto" w:fill="auto"/>
            <w:noWrap/>
          </w:tcPr>
          <w:p w14:paraId="2A40564E" w14:textId="635DD9D5" w:rsidR="004F646C" w:rsidRPr="00973F03" w:rsidRDefault="004F646C" w:rsidP="004F646C">
            <w:pPr>
              <w:jc w:val="both"/>
              <w:rPr>
                <w:szCs w:val="18"/>
              </w:rPr>
            </w:pPr>
            <w:r w:rsidRPr="00973F03">
              <w:rPr>
                <w:szCs w:val="18"/>
              </w:rPr>
              <w:t>Sigurd Schelstraete</w:t>
            </w:r>
          </w:p>
        </w:tc>
        <w:tc>
          <w:tcPr>
            <w:tcW w:w="636" w:type="dxa"/>
            <w:shd w:val="clear" w:color="auto" w:fill="auto"/>
            <w:noWrap/>
          </w:tcPr>
          <w:p w14:paraId="013BBB71" w14:textId="17E14A3C" w:rsidR="004F646C" w:rsidRPr="00973F03" w:rsidRDefault="004F646C" w:rsidP="004F646C">
            <w:pPr>
              <w:jc w:val="both"/>
              <w:rPr>
                <w:szCs w:val="18"/>
              </w:rPr>
            </w:pPr>
            <w:r w:rsidRPr="00973F03">
              <w:rPr>
                <w:szCs w:val="18"/>
              </w:rPr>
              <w:t>178.44</w:t>
            </w:r>
          </w:p>
        </w:tc>
        <w:tc>
          <w:tcPr>
            <w:tcW w:w="2456" w:type="dxa"/>
            <w:shd w:val="clear" w:color="auto" w:fill="auto"/>
            <w:noWrap/>
          </w:tcPr>
          <w:p w14:paraId="6B928E01" w14:textId="588DDFF4" w:rsidR="004F646C" w:rsidRPr="00973F03" w:rsidRDefault="004F646C" w:rsidP="004F646C">
            <w:pPr>
              <w:jc w:val="both"/>
              <w:rPr>
                <w:szCs w:val="18"/>
              </w:rPr>
            </w:pPr>
            <w:r w:rsidRPr="00973F03">
              <w:rPr>
                <w:szCs w:val="18"/>
              </w:rPr>
              <w:t>"Supporting MU-type feedback over full BW is mandatory for HE beamformees participating in HE sounding protocol with more than one beamformee.". STA's don't have a choice in who participates in the sounding. Does this refer to STAs declaring a specific capability? If so, clarify.</w:t>
            </w:r>
          </w:p>
        </w:tc>
        <w:tc>
          <w:tcPr>
            <w:tcW w:w="2340" w:type="dxa"/>
            <w:shd w:val="clear" w:color="auto" w:fill="auto"/>
            <w:noWrap/>
          </w:tcPr>
          <w:p w14:paraId="705E9FCB" w14:textId="55D58BF9" w:rsidR="004F646C" w:rsidRPr="00973F03" w:rsidRDefault="004F646C" w:rsidP="004F646C">
            <w:pPr>
              <w:jc w:val="both"/>
              <w:rPr>
                <w:szCs w:val="18"/>
              </w:rPr>
            </w:pPr>
            <w:r w:rsidRPr="00973F03">
              <w:rPr>
                <w:szCs w:val="18"/>
              </w:rPr>
              <w:t>See comment. Similar comment for line 54.</w:t>
            </w:r>
          </w:p>
        </w:tc>
        <w:tc>
          <w:tcPr>
            <w:tcW w:w="3944" w:type="dxa"/>
            <w:shd w:val="clear" w:color="auto" w:fill="auto"/>
            <w:vAlign w:val="center"/>
          </w:tcPr>
          <w:p w14:paraId="59BA3A51" w14:textId="13FF6474" w:rsidR="004F646C" w:rsidRPr="000A5142" w:rsidRDefault="00973F03" w:rsidP="004F646C">
            <w:pPr>
              <w:jc w:val="both"/>
              <w:rPr>
                <w:szCs w:val="18"/>
                <w:u w:val="single"/>
              </w:rPr>
            </w:pPr>
            <w:r w:rsidRPr="000A5142">
              <w:rPr>
                <w:szCs w:val="18"/>
                <w:u w:val="single"/>
              </w:rPr>
              <w:t>Revised –</w:t>
            </w:r>
          </w:p>
          <w:p w14:paraId="23E4D557" w14:textId="77777777" w:rsidR="00973F03" w:rsidRPr="00973F03" w:rsidRDefault="00973F03" w:rsidP="004F646C">
            <w:pPr>
              <w:jc w:val="both"/>
              <w:rPr>
                <w:szCs w:val="18"/>
              </w:rPr>
            </w:pPr>
          </w:p>
          <w:p w14:paraId="5C8DC6A0" w14:textId="57177E5F" w:rsidR="00973F03" w:rsidRPr="00973F03" w:rsidRDefault="00973F03" w:rsidP="004F646C">
            <w:pPr>
              <w:jc w:val="both"/>
              <w:rPr>
                <w:szCs w:val="18"/>
              </w:rPr>
            </w:pPr>
            <w:r w:rsidRPr="00973F03">
              <w:rPr>
                <w:szCs w:val="18"/>
              </w:rPr>
              <w:t xml:space="preserve">Agree in principle. </w:t>
            </w:r>
            <w:proofErr w:type="spellStart"/>
            <w:r w:rsidRPr="00973F03">
              <w:rPr>
                <w:szCs w:val="18"/>
              </w:rPr>
              <w:t>Proopsed</w:t>
            </w:r>
            <w:proofErr w:type="spellEnd"/>
            <w:r w:rsidRPr="00973F03">
              <w:rPr>
                <w:szCs w:val="18"/>
              </w:rPr>
              <w:t xml:space="preserve"> resolution is to clarify the capability bits involved in these setups and remove th</w:t>
            </w:r>
            <w:r w:rsidR="00C70589">
              <w:rPr>
                <w:szCs w:val="18"/>
              </w:rPr>
              <w:t>e</w:t>
            </w:r>
            <w:r w:rsidRPr="00973F03">
              <w:rPr>
                <w:szCs w:val="18"/>
              </w:rPr>
              <w:t xml:space="preserve"> declarative statement</w:t>
            </w:r>
            <w:r w:rsidR="00C70589">
              <w:rPr>
                <w:szCs w:val="18"/>
              </w:rPr>
              <w:t>s</w:t>
            </w:r>
            <w:r w:rsidRPr="00973F03">
              <w:rPr>
                <w:szCs w:val="18"/>
              </w:rPr>
              <w:t>.</w:t>
            </w:r>
          </w:p>
          <w:p w14:paraId="5762658C" w14:textId="77777777" w:rsidR="00973F03" w:rsidRPr="00973F03" w:rsidRDefault="00973F03" w:rsidP="004F646C">
            <w:pPr>
              <w:jc w:val="both"/>
              <w:rPr>
                <w:szCs w:val="18"/>
              </w:rPr>
            </w:pPr>
          </w:p>
          <w:p w14:paraId="7925159F" w14:textId="3D0A38FE" w:rsidR="00973F03" w:rsidRPr="00973F03" w:rsidRDefault="00973F03" w:rsidP="004F646C">
            <w:pPr>
              <w:jc w:val="both"/>
              <w:rPr>
                <w:szCs w:val="18"/>
              </w:rPr>
            </w:pPr>
            <w:proofErr w:type="spellStart"/>
            <w:r w:rsidRPr="00973F03">
              <w:rPr>
                <w:rFonts w:eastAsia="Times New Roman"/>
                <w:bCs/>
                <w:color w:val="000000"/>
                <w:szCs w:val="18"/>
                <w:lang w:val="en-US"/>
              </w:rPr>
              <w:t>TGax</w:t>
            </w:r>
            <w:proofErr w:type="spellEnd"/>
            <w:r w:rsidRPr="00973F03">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973F03">
              <w:rPr>
                <w:rFonts w:eastAsia="Times New Roman"/>
                <w:bCs/>
                <w:color w:val="000000"/>
                <w:szCs w:val="18"/>
                <w:lang w:val="en-US"/>
              </w:rPr>
              <w:t xml:space="preserve"> under all headings that include CID 8713.</w:t>
            </w:r>
          </w:p>
        </w:tc>
      </w:tr>
      <w:tr w:rsidR="004F646C" w:rsidRPr="001F620B" w14:paraId="590258A9" w14:textId="77777777" w:rsidTr="00801171">
        <w:trPr>
          <w:trHeight w:val="218"/>
        </w:trPr>
        <w:tc>
          <w:tcPr>
            <w:tcW w:w="633" w:type="dxa"/>
            <w:shd w:val="clear" w:color="auto" w:fill="auto"/>
            <w:noWrap/>
          </w:tcPr>
          <w:p w14:paraId="1507E192" w14:textId="227AAF80" w:rsidR="004F646C" w:rsidRPr="00E623DC" w:rsidRDefault="004F646C" w:rsidP="004F646C">
            <w:pPr>
              <w:jc w:val="both"/>
              <w:rPr>
                <w:szCs w:val="18"/>
                <w:highlight w:val="yellow"/>
              </w:rPr>
            </w:pPr>
            <w:r w:rsidRPr="00E623DC">
              <w:rPr>
                <w:szCs w:val="18"/>
              </w:rPr>
              <w:lastRenderedPageBreak/>
              <w:t>8716</w:t>
            </w:r>
          </w:p>
        </w:tc>
        <w:tc>
          <w:tcPr>
            <w:tcW w:w="1022" w:type="dxa"/>
            <w:shd w:val="clear" w:color="auto" w:fill="auto"/>
            <w:noWrap/>
          </w:tcPr>
          <w:p w14:paraId="6A656392" w14:textId="57AB8349" w:rsidR="004F646C" w:rsidRPr="00300A10" w:rsidRDefault="004F646C" w:rsidP="004F646C">
            <w:pPr>
              <w:jc w:val="both"/>
              <w:rPr>
                <w:szCs w:val="18"/>
              </w:rPr>
            </w:pPr>
            <w:r w:rsidRPr="00300A10">
              <w:rPr>
                <w:szCs w:val="18"/>
              </w:rPr>
              <w:t>Sigurd Schelstraete</w:t>
            </w:r>
          </w:p>
        </w:tc>
        <w:tc>
          <w:tcPr>
            <w:tcW w:w="636" w:type="dxa"/>
            <w:shd w:val="clear" w:color="auto" w:fill="auto"/>
            <w:noWrap/>
          </w:tcPr>
          <w:p w14:paraId="4EA9C775" w14:textId="38E9AED9" w:rsidR="004F646C" w:rsidRPr="00300A10" w:rsidRDefault="004F646C" w:rsidP="004F646C">
            <w:pPr>
              <w:jc w:val="both"/>
              <w:rPr>
                <w:szCs w:val="18"/>
              </w:rPr>
            </w:pPr>
            <w:r w:rsidRPr="00300A10">
              <w:rPr>
                <w:szCs w:val="18"/>
              </w:rPr>
              <w:t>179.05</w:t>
            </w:r>
          </w:p>
        </w:tc>
        <w:tc>
          <w:tcPr>
            <w:tcW w:w="2456" w:type="dxa"/>
            <w:shd w:val="clear" w:color="auto" w:fill="auto"/>
            <w:noWrap/>
          </w:tcPr>
          <w:p w14:paraId="6255B12A" w14:textId="7C67C4B7" w:rsidR="004F646C" w:rsidRPr="00300A10" w:rsidRDefault="004F646C" w:rsidP="004F646C">
            <w:pPr>
              <w:jc w:val="both"/>
              <w:rPr>
                <w:szCs w:val="18"/>
              </w:rPr>
            </w:pPr>
            <w:r w:rsidRPr="00300A10">
              <w:rPr>
                <w:szCs w:val="18"/>
              </w:rPr>
              <w:t>"The HE beamformer shall support maximum MPDU length for HE</w:t>
            </w:r>
            <w:r w:rsidRPr="00300A10">
              <w:rPr>
                <w:szCs w:val="18"/>
              </w:rPr>
              <w:br/>
              <w:t>Compressed beamforming feedback of size which is the minimum of:" How can the HE beamformer know which MPDU length it has to support based on this requirement? What is the minimum of 11 454 and an unknown number?</w:t>
            </w:r>
          </w:p>
        </w:tc>
        <w:tc>
          <w:tcPr>
            <w:tcW w:w="2340" w:type="dxa"/>
            <w:shd w:val="clear" w:color="auto" w:fill="auto"/>
            <w:noWrap/>
          </w:tcPr>
          <w:p w14:paraId="0C7A740C" w14:textId="33F2AAF3" w:rsidR="004F646C" w:rsidRPr="00300A10" w:rsidRDefault="004F646C" w:rsidP="004F646C">
            <w:pPr>
              <w:jc w:val="both"/>
              <w:rPr>
                <w:szCs w:val="18"/>
              </w:rPr>
            </w:pPr>
            <w:r w:rsidRPr="00300A10">
              <w:rPr>
                <w:szCs w:val="18"/>
              </w:rPr>
              <w:t>Clarify</w:t>
            </w:r>
          </w:p>
        </w:tc>
        <w:tc>
          <w:tcPr>
            <w:tcW w:w="3944" w:type="dxa"/>
            <w:shd w:val="clear" w:color="auto" w:fill="auto"/>
            <w:vAlign w:val="center"/>
          </w:tcPr>
          <w:p w14:paraId="4AA06365" w14:textId="036CD120" w:rsidR="004F646C" w:rsidRPr="000A5142" w:rsidRDefault="00300A10" w:rsidP="004F646C">
            <w:pPr>
              <w:jc w:val="both"/>
              <w:rPr>
                <w:szCs w:val="18"/>
                <w:u w:val="single"/>
              </w:rPr>
            </w:pPr>
            <w:r w:rsidRPr="000A5142">
              <w:rPr>
                <w:szCs w:val="18"/>
                <w:u w:val="single"/>
              </w:rPr>
              <w:t>Revised –</w:t>
            </w:r>
          </w:p>
          <w:p w14:paraId="36938EBE" w14:textId="77777777" w:rsidR="00300A10" w:rsidRPr="00300A10" w:rsidRDefault="00300A10" w:rsidP="004F646C">
            <w:pPr>
              <w:jc w:val="both"/>
              <w:rPr>
                <w:szCs w:val="18"/>
              </w:rPr>
            </w:pPr>
          </w:p>
          <w:p w14:paraId="4880B98C" w14:textId="77777777" w:rsidR="00300A10" w:rsidRPr="00300A10" w:rsidRDefault="00300A10" w:rsidP="004F646C">
            <w:pPr>
              <w:jc w:val="both"/>
              <w:rPr>
                <w:szCs w:val="18"/>
              </w:rPr>
            </w:pPr>
            <w:r w:rsidRPr="00300A10">
              <w:rPr>
                <w:szCs w:val="18"/>
              </w:rPr>
              <w:t>Proposed resolution adds some more clarifications regarding this aspect. The HE beamformer can estimate the size of the he compressed beamforming report as it is the he beamformer that specifies the parameters for the channel estimation that directly impacts the size of such report sizes.</w:t>
            </w:r>
          </w:p>
          <w:p w14:paraId="2CC86932" w14:textId="77777777" w:rsidR="00300A10" w:rsidRPr="00300A10" w:rsidRDefault="00300A10" w:rsidP="004F646C">
            <w:pPr>
              <w:jc w:val="both"/>
              <w:rPr>
                <w:szCs w:val="18"/>
              </w:rPr>
            </w:pPr>
          </w:p>
          <w:p w14:paraId="50C2B764" w14:textId="491AC1B1" w:rsidR="00300A10" w:rsidRPr="00300A10" w:rsidRDefault="00300A10" w:rsidP="004F646C">
            <w:pPr>
              <w:jc w:val="both"/>
              <w:rPr>
                <w:szCs w:val="18"/>
              </w:rPr>
            </w:pPr>
            <w:proofErr w:type="spellStart"/>
            <w:r w:rsidRPr="00300A10">
              <w:rPr>
                <w:rFonts w:eastAsia="Times New Roman"/>
                <w:bCs/>
                <w:color w:val="000000"/>
                <w:szCs w:val="18"/>
                <w:lang w:val="en-US"/>
              </w:rPr>
              <w:t>TGax</w:t>
            </w:r>
            <w:proofErr w:type="spellEnd"/>
            <w:r w:rsidRPr="00300A10">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300A10">
              <w:rPr>
                <w:rFonts w:eastAsia="Times New Roman"/>
                <w:bCs/>
                <w:color w:val="000000"/>
                <w:szCs w:val="18"/>
                <w:lang w:val="en-US"/>
              </w:rPr>
              <w:t xml:space="preserve"> under all headings that include CID 8716.</w:t>
            </w:r>
          </w:p>
        </w:tc>
      </w:tr>
      <w:tr w:rsidR="004F646C" w:rsidRPr="001F620B" w14:paraId="0469431A" w14:textId="77777777" w:rsidTr="00801171">
        <w:trPr>
          <w:trHeight w:val="218"/>
        </w:trPr>
        <w:tc>
          <w:tcPr>
            <w:tcW w:w="633" w:type="dxa"/>
            <w:shd w:val="clear" w:color="auto" w:fill="auto"/>
            <w:noWrap/>
          </w:tcPr>
          <w:p w14:paraId="4E38DC40" w14:textId="17E7AB37" w:rsidR="004F646C" w:rsidRPr="00E623DC" w:rsidRDefault="004F646C" w:rsidP="004F646C">
            <w:pPr>
              <w:jc w:val="both"/>
              <w:rPr>
                <w:szCs w:val="18"/>
              </w:rPr>
            </w:pPr>
            <w:r w:rsidRPr="00E623DC">
              <w:rPr>
                <w:szCs w:val="18"/>
              </w:rPr>
              <w:t>9224</w:t>
            </w:r>
          </w:p>
        </w:tc>
        <w:tc>
          <w:tcPr>
            <w:tcW w:w="1022" w:type="dxa"/>
            <w:shd w:val="clear" w:color="auto" w:fill="auto"/>
            <w:noWrap/>
          </w:tcPr>
          <w:p w14:paraId="76665E36" w14:textId="2DA01447" w:rsidR="004F646C" w:rsidRPr="00E623DC" w:rsidRDefault="004F646C" w:rsidP="004F646C">
            <w:pPr>
              <w:jc w:val="both"/>
              <w:rPr>
                <w:szCs w:val="18"/>
              </w:rPr>
            </w:pPr>
            <w:r w:rsidRPr="00E623DC">
              <w:rPr>
                <w:szCs w:val="18"/>
              </w:rPr>
              <w:t>Tomoko Adachi</w:t>
            </w:r>
          </w:p>
        </w:tc>
        <w:tc>
          <w:tcPr>
            <w:tcW w:w="636" w:type="dxa"/>
            <w:shd w:val="clear" w:color="auto" w:fill="auto"/>
            <w:noWrap/>
          </w:tcPr>
          <w:p w14:paraId="50392B16" w14:textId="3B661499" w:rsidR="004F646C" w:rsidRPr="00E623DC" w:rsidRDefault="004F646C" w:rsidP="004F646C">
            <w:pPr>
              <w:jc w:val="both"/>
              <w:rPr>
                <w:szCs w:val="18"/>
              </w:rPr>
            </w:pPr>
            <w:r w:rsidRPr="00E623DC">
              <w:rPr>
                <w:szCs w:val="18"/>
              </w:rPr>
              <w:t>3.05</w:t>
            </w:r>
          </w:p>
        </w:tc>
        <w:tc>
          <w:tcPr>
            <w:tcW w:w="2456" w:type="dxa"/>
            <w:shd w:val="clear" w:color="auto" w:fill="auto"/>
            <w:noWrap/>
          </w:tcPr>
          <w:p w14:paraId="3C36D35E" w14:textId="4F8702F2" w:rsidR="004F646C" w:rsidRPr="00E623DC" w:rsidRDefault="004F646C" w:rsidP="004F646C">
            <w:pPr>
              <w:jc w:val="both"/>
              <w:rPr>
                <w:szCs w:val="18"/>
              </w:rPr>
            </w:pPr>
            <w:r w:rsidRPr="00E623DC">
              <w:rPr>
                <w:szCs w:val="18"/>
              </w:rPr>
              <w:t>The definition of HE beamformee should be included.</w:t>
            </w:r>
          </w:p>
        </w:tc>
        <w:tc>
          <w:tcPr>
            <w:tcW w:w="2340" w:type="dxa"/>
            <w:shd w:val="clear" w:color="auto" w:fill="auto"/>
            <w:noWrap/>
          </w:tcPr>
          <w:p w14:paraId="1E5797F7" w14:textId="0988E7DE" w:rsidR="004F646C" w:rsidRPr="00E623DC" w:rsidRDefault="004F646C" w:rsidP="004F646C">
            <w:pPr>
              <w:jc w:val="both"/>
              <w:rPr>
                <w:szCs w:val="18"/>
              </w:rPr>
            </w:pPr>
            <w:r w:rsidRPr="00E623DC">
              <w:rPr>
                <w:szCs w:val="18"/>
              </w:rPr>
              <w:t>Add a definition of HE beamformee in clause 3.2.</w:t>
            </w:r>
          </w:p>
        </w:tc>
        <w:tc>
          <w:tcPr>
            <w:tcW w:w="3944" w:type="dxa"/>
            <w:shd w:val="clear" w:color="auto" w:fill="auto"/>
            <w:vAlign w:val="center"/>
          </w:tcPr>
          <w:p w14:paraId="70D19970" w14:textId="4817B930" w:rsidR="004F646C" w:rsidRPr="00E623DC" w:rsidRDefault="00E02C2D" w:rsidP="004F646C">
            <w:pPr>
              <w:jc w:val="both"/>
              <w:rPr>
                <w:szCs w:val="18"/>
              </w:rPr>
            </w:pPr>
            <w:r w:rsidRPr="00E623DC">
              <w:rPr>
                <w:szCs w:val="18"/>
                <w:u w:val="single"/>
              </w:rPr>
              <w:t>Revised</w:t>
            </w:r>
            <w:r w:rsidRPr="00E623DC">
              <w:rPr>
                <w:szCs w:val="18"/>
              </w:rPr>
              <w:t xml:space="preserve"> –</w:t>
            </w:r>
          </w:p>
          <w:p w14:paraId="3A0771E9" w14:textId="77777777" w:rsidR="00E02C2D" w:rsidRPr="00E623DC" w:rsidRDefault="00E02C2D" w:rsidP="004F646C">
            <w:pPr>
              <w:jc w:val="both"/>
              <w:rPr>
                <w:szCs w:val="18"/>
              </w:rPr>
            </w:pPr>
            <w:r w:rsidRPr="00E623DC">
              <w:rPr>
                <w:szCs w:val="18"/>
              </w:rPr>
              <w:br/>
              <w:t>Agree and added.</w:t>
            </w:r>
          </w:p>
          <w:p w14:paraId="301424D9" w14:textId="77777777" w:rsidR="00E02C2D" w:rsidRPr="00E623DC" w:rsidRDefault="00E02C2D" w:rsidP="004F646C">
            <w:pPr>
              <w:jc w:val="both"/>
              <w:rPr>
                <w:szCs w:val="18"/>
              </w:rPr>
            </w:pPr>
          </w:p>
          <w:p w14:paraId="216D97E7" w14:textId="78E1BFEF" w:rsidR="00E02C2D" w:rsidRPr="00E623DC" w:rsidRDefault="00E02C2D" w:rsidP="004F646C">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9224.</w:t>
            </w:r>
          </w:p>
        </w:tc>
      </w:tr>
      <w:tr w:rsidR="004F646C" w:rsidRPr="001F620B" w14:paraId="6251A864" w14:textId="77777777" w:rsidTr="00801171">
        <w:trPr>
          <w:trHeight w:val="218"/>
        </w:trPr>
        <w:tc>
          <w:tcPr>
            <w:tcW w:w="633" w:type="dxa"/>
            <w:shd w:val="clear" w:color="auto" w:fill="auto"/>
            <w:noWrap/>
          </w:tcPr>
          <w:p w14:paraId="553FE92D" w14:textId="7136C394" w:rsidR="004F646C" w:rsidRPr="00E623DC" w:rsidRDefault="004F646C" w:rsidP="004F646C">
            <w:pPr>
              <w:jc w:val="both"/>
              <w:rPr>
                <w:szCs w:val="18"/>
              </w:rPr>
            </w:pPr>
            <w:r w:rsidRPr="00E623DC">
              <w:rPr>
                <w:szCs w:val="18"/>
              </w:rPr>
              <w:t>9225</w:t>
            </w:r>
          </w:p>
        </w:tc>
        <w:tc>
          <w:tcPr>
            <w:tcW w:w="1022" w:type="dxa"/>
            <w:shd w:val="clear" w:color="auto" w:fill="auto"/>
            <w:noWrap/>
          </w:tcPr>
          <w:p w14:paraId="0FE14E0C" w14:textId="5CF9F229" w:rsidR="004F646C" w:rsidRPr="00E623DC" w:rsidRDefault="004F646C" w:rsidP="004F646C">
            <w:pPr>
              <w:jc w:val="both"/>
              <w:rPr>
                <w:szCs w:val="18"/>
              </w:rPr>
            </w:pPr>
            <w:r w:rsidRPr="00E623DC">
              <w:rPr>
                <w:szCs w:val="18"/>
              </w:rPr>
              <w:t>Tomoko Adachi</w:t>
            </w:r>
          </w:p>
        </w:tc>
        <w:tc>
          <w:tcPr>
            <w:tcW w:w="636" w:type="dxa"/>
            <w:shd w:val="clear" w:color="auto" w:fill="auto"/>
            <w:noWrap/>
          </w:tcPr>
          <w:p w14:paraId="517BEF03" w14:textId="563116A9" w:rsidR="004F646C" w:rsidRPr="00E623DC" w:rsidRDefault="004F646C" w:rsidP="004F646C">
            <w:pPr>
              <w:jc w:val="both"/>
              <w:rPr>
                <w:szCs w:val="18"/>
              </w:rPr>
            </w:pPr>
            <w:r w:rsidRPr="00E623DC">
              <w:rPr>
                <w:szCs w:val="18"/>
              </w:rPr>
              <w:t>3.05</w:t>
            </w:r>
          </w:p>
        </w:tc>
        <w:tc>
          <w:tcPr>
            <w:tcW w:w="2456" w:type="dxa"/>
            <w:shd w:val="clear" w:color="auto" w:fill="auto"/>
            <w:noWrap/>
          </w:tcPr>
          <w:p w14:paraId="1A8D18F7" w14:textId="6433DCFA" w:rsidR="004F646C" w:rsidRPr="00E623DC" w:rsidRDefault="004F646C" w:rsidP="004F646C">
            <w:pPr>
              <w:jc w:val="both"/>
              <w:rPr>
                <w:szCs w:val="18"/>
              </w:rPr>
            </w:pPr>
            <w:r w:rsidRPr="00E623DC">
              <w:rPr>
                <w:szCs w:val="18"/>
              </w:rPr>
              <w:t>The definition of HE beamformer should be included.</w:t>
            </w:r>
          </w:p>
        </w:tc>
        <w:tc>
          <w:tcPr>
            <w:tcW w:w="2340" w:type="dxa"/>
            <w:shd w:val="clear" w:color="auto" w:fill="auto"/>
            <w:noWrap/>
          </w:tcPr>
          <w:p w14:paraId="32036B29" w14:textId="34B15EE7" w:rsidR="004F646C" w:rsidRPr="00E623DC" w:rsidRDefault="004F646C" w:rsidP="004F646C">
            <w:pPr>
              <w:jc w:val="both"/>
              <w:rPr>
                <w:szCs w:val="18"/>
              </w:rPr>
            </w:pPr>
            <w:r w:rsidRPr="00E623DC">
              <w:rPr>
                <w:szCs w:val="18"/>
              </w:rPr>
              <w:t>Add a definition of HE beamformer in clause 3.2.</w:t>
            </w:r>
          </w:p>
        </w:tc>
        <w:tc>
          <w:tcPr>
            <w:tcW w:w="3944" w:type="dxa"/>
            <w:shd w:val="clear" w:color="auto" w:fill="auto"/>
            <w:vAlign w:val="center"/>
          </w:tcPr>
          <w:p w14:paraId="11000F48" w14:textId="77777777" w:rsidR="00E02C2D" w:rsidRPr="00E623DC" w:rsidRDefault="00E02C2D" w:rsidP="00E02C2D">
            <w:pPr>
              <w:jc w:val="both"/>
              <w:rPr>
                <w:szCs w:val="18"/>
              </w:rPr>
            </w:pPr>
            <w:r w:rsidRPr="00E623DC">
              <w:rPr>
                <w:szCs w:val="18"/>
                <w:u w:val="single"/>
              </w:rPr>
              <w:t>Revised</w:t>
            </w:r>
            <w:r w:rsidRPr="00E623DC">
              <w:rPr>
                <w:szCs w:val="18"/>
              </w:rPr>
              <w:t xml:space="preserve"> –</w:t>
            </w:r>
          </w:p>
          <w:p w14:paraId="4A5704A3" w14:textId="77777777" w:rsidR="00E02C2D" w:rsidRPr="00E623DC" w:rsidRDefault="00E02C2D" w:rsidP="00E02C2D">
            <w:pPr>
              <w:jc w:val="both"/>
              <w:rPr>
                <w:szCs w:val="18"/>
              </w:rPr>
            </w:pPr>
            <w:r w:rsidRPr="00E623DC">
              <w:rPr>
                <w:szCs w:val="18"/>
              </w:rPr>
              <w:br/>
              <w:t>Agree and added.</w:t>
            </w:r>
          </w:p>
          <w:p w14:paraId="0759C5FF" w14:textId="77777777" w:rsidR="00E02C2D" w:rsidRPr="00E623DC" w:rsidRDefault="00E02C2D" w:rsidP="00E02C2D">
            <w:pPr>
              <w:jc w:val="both"/>
              <w:rPr>
                <w:szCs w:val="18"/>
              </w:rPr>
            </w:pPr>
          </w:p>
          <w:p w14:paraId="4832DCE9" w14:textId="4C8DDF42" w:rsidR="004F646C" w:rsidRPr="00E623DC" w:rsidRDefault="00E02C2D" w:rsidP="00E02C2D">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9225.</w:t>
            </w:r>
          </w:p>
        </w:tc>
      </w:tr>
    </w:tbl>
    <w:p w14:paraId="2F6A29A1" w14:textId="77777777" w:rsidR="00915231" w:rsidRDefault="00915231" w:rsidP="00915231"/>
    <w:tbl>
      <w:tblPr>
        <w:tblW w:w="1137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266"/>
        <w:gridCol w:w="640"/>
        <w:gridCol w:w="2620"/>
        <w:gridCol w:w="2700"/>
        <w:gridCol w:w="3508"/>
      </w:tblGrid>
      <w:tr w:rsidR="00915231" w:rsidRPr="001F620B" w14:paraId="45B9F125" w14:textId="77777777" w:rsidTr="00D923E0">
        <w:trPr>
          <w:trHeight w:val="220"/>
        </w:trPr>
        <w:tc>
          <w:tcPr>
            <w:tcW w:w="637" w:type="dxa"/>
            <w:shd w:val="clear" w:color="auto" w:fill="auto"/>
            <w:noWrap/>
            <w:vAlign w:val="center"/>
            <w:hideMark/>
          </w:tcPr>
          <w:p w14:paraId="16CBCCB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66" w:type="dxa"/>
            <w:shd w:val="clear" w:color="auto" w:fill="auto"/>
            <w:noWrap/>
            <w:vAlign w:val="center"/>
            <w:hideMark/>
          </w:tcPr>
          <w:p w14:paraId="237A8B43"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40" w:type="dxa"/>
            <w:shd w:val="clear" w:color="auto" w:fill="auto"/>
            <w:noWrap/>
            <w:vAlign w:val="center"/>
          </w:tcPr>
          <w:p w14:paraId="2F3D54F2"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620" w:type="dxa"/>
            <w:shd w:val="clear" w:color="auto" w:fill="auto"/>
            <w:noWrap/>
            <w:vAlign w:val="bottom"/>
            <w:hideMark/>
          </w:tcPr>
          <w:p w14:paraId="5EF085F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
          <w:p w14:paraId="4C4FCAC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08" w:type="dxa"/>
            <w:shd w:val="clear" w:color="auto" w:fill="auto"/>
            <w:vAlign w:val="center"/>
            <w:hideMark/>
          </w:tcPr>
          <w:p w14:paraId="2C2294F9"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1585D902" w14:textId="77777777" w:rsidTr="00D923E0">
        <w:trPr>
          <w:trHeight w:val="220"/>
        </w:trPr>
        <w:tc>
          <w:tcPr>
            <w:tcW w:w="637" w:type="dxa"/>
            <w:shd w:val="clear" w:color="auto" w:fill="auto"/>
            <w:noWrap/>
          </w:tcPr>
          <w:p w14:paraId="63D39D38" w14:textId="29D71B00" w:rsidR="00915231" w:rsidRPr="00E623DC" w:rsidRDefault="00915231" w:rsidP="0059143E">
            <w:pPr>
              <w:jc w:val="both"/>
              <w:rPr>
                <w:szCs w:val="18"/>
              </w:rPr>
            </w:pPr>
            <w:r w:rsidRPr="00E623DC">
              <w:rPr>
                <w:szCs w:val="18"/>
              </w:rPr>
              <w:t>9300</w:t>
            </w:r>
          </w:p>
        </w:tc>
        <w:tc>
          <w:tcPr>
            <w:tcW w:w="1266" w:type="dxa"/>
            <w:shd w:val="clear" w:color="auto" w:fill="auto"/>
            <w:noWrap/>
          </w:tcPr>
          <w:p w14:paraId="48435AD0" w14:textId="3C338CE4" w:rsidR="00915231" w:rsidRPr="00E623DC" w:rsidRDefault="00915231" w:rsidP="0059143E">
            <w:pPr>
              <w:jc w:val="both"/>
              <w:rPr>
                <w:szCs w:val="18"/>
              </w:rPr>
            </w:pPr>
            <w:r w:rsidRPr="00E623DC">
              <w:rPr>
                <w:szCs w:val="18"/>
              </w:rPr>
              <w:t>Tomoko Adachi</w:t>
            </w:r>
          </w:p>
        </w:tc>
        <w:tc>
          <w:tcPr>
            <w:tcW w:w="640" w:type="dxa"/>
            <w:shd w:val="clear" w:color="auto" w:fill="auto"/>
            <w:noWrap/>
          </w:tcPr>
          <w:p w14:paraId="5AFFC5DD" w14:textId="39A9E368" w:rsidR="00915231" w:rsidRPr="00E623DC" w:rsidRDefault="00915231" w:rsidP="0059143E">
            <w:pPr>
              <w:jc w:val="both"/>
              <w:rPr>
                <w:szCs w:val="18"/>
              </w:rPr>
            </w:pPr>
            <w:r w:rsidRPr="00E623DC">
              <w:rPr>
                <w:szCs w:val="18"/>
              </w:rPr>
              <w:t>176.25</w:t>
            </w:r>
          </w:p>
        </w:tc>
        <w:tc>
          <w:tcPr>
            <w:tcW w:w="2620" w:type="dxa"/>
            <w:shd w:val="clear" w:color="auto" w:fill="auto"/>
            <w:noWrap/>
          </w:tcPr>
          <w:p w14:paraId="21568322" w14:textId="710F9A31" w:rsidR="00915231" w:rsidRPr="00E623DC" w:rsidRDefault="00915231" w:rsidP="0059143E">
            <w:pPr>
              <w:jc w:val="both"/>
              <w:rPr>
                <w:szCs w:val="18"/>
              </w:rPr>
            </w:pPr>
            <w:r w:rsidRPr="00E623DC">
              <w:rPr>
                <w:szCs w:val="18"/>
              </w:rPr>
              <w:t>Make the description of AID11 subfield in the HE NDP Announcement frame more accurate.</w:t>
            </w:r>
          </w:p>
        </w:tc>
        <w:tc>
          <w:tcPr>
            <w:tcW w:w="2700" w:type="dxa"/>
            <w:shd w:val="clear" w:color="auto" w:fill="auto"/>
            <w:noWrap/>
          </w:tcPr>
          <w:p w14:paraId="0EF16CA5" w14:textId="7E9B455B" w:rsidR="00915231" w:rsidRPr="00E623DC" w:rsidRDefault="00915231" w:rsidP="0059143E">
            <w:pPr>
              <w:jc w:val="both"/>
              <w:rPr>
                <w:szCs w:val="18"/>
              </w:rPr>
            </w:pPr>
            <w:r w:rsidRPr="00E623DC">
              <w:rPr>
                <w:szCs w:val="18"/>
              </w:rPr>
              <w:t>Change the sentence "If the HE NDP Announcement frame includes more than one STA Info field, the RA field of the HE NDP Announcement frame shall be set to the broadcast address, otherwise it shall be set to the MAC address of the STA whose AID is included in the STA Info field." to "If the HE NDP Announcement frame includes more than one STA Info field, the RA field of the HE NDP Announcement frame shall be set to the broadcast address, otherwise it shall be set to the MAC address of the STA whose 11 least significant bits of the AID is included in the AID11 subfield of the STA Info field. If the intended STA is other than an AP, mesh STA, or STA that is a member of an IBSS, the AID11 subfield shall be set to a valid AID value not equal to 0 regardless of the RA field being set to a unicast address."</w:t>
            </w:r>
          </w:p>
        </w:tc>
        <w:tc>
          <w:tcPr>
            <w:tcW w:w="3508" w:type="dxa"/>
            <w:shd w:val="clear" w:color="auto" w:fill="auto"/>
            <w:vAlign w:val="center"/>
          </w:tcPr>
          <w:p w14:paraId="56A226E4" w14:textId="2148E2EE" w:rsidR="00915231" w:rsidRPr="00E623DC" w:rsidRDefault="00E4634C" w:rsidP="0059143E">
            <w:pPr>
              <w:jc w:val="both"/>
              <w:rPr>
                <w:szCs w:val="18"/>
              </w:rPr>
            </w:pPr>
            <w:r w:rsidRPr="00E623DC">
              <w:rPr>
                <w:szCs w:val="18"/>
                <w:u w:val="single"/>
              </w:rPr>
              <w:t>Revised</w:t>
            </w:r>
            <w:r w:rsidRPr="00E623DC">
              <w:rPr>
                <w:szCs w:val="18"/>
              </w:rPr>
              <w:t xml:space="preserve"> –</w:t>
            </w:r>
          </w:p>
          <w:p w14:paraId="4321A48F" w14:textId="77777777" w:rsidR="00E4634C" w:rsidRPr="00E623DC" w:rsidRDefault="00E4634C" w:rsidP="0059143E">
            <w:pPr>
              <w:jc w:val="both"/>
              <w:rPr>
                <w:szCs w:val="18"/>
              </w:rPr>
            </w:pPr>
          </w:p>
          <w:p w14:paraId="56E6A7FF" w14:textId="77777777" w:rsidR="00E4634C" w:rsidRPr="00E623DC" w:rsidRDefault="00E4634C" w:rsidP="0059143E">
            <w:pPr>
              <w:jc w:val="both"/>
              <w:rPr>
                <w:szCs w:val="18"/>
              </w:rPr>
            </w:pPr>
            <w:r w:rsidRPr="00E623DC">
              <w:rPr>
                <w:szCs w:val="18"/>
              </w:rPr>
              <w:t>Agree in principle with the comment. Proposed resolution accounts for the suggested change, while accounting also for those suggested by other CIDs in the same paragraph.</w:t>
            </w:r>
          </w:p>
          <w:p w14:paraId="0D967CEF" w14:textId="77777777" w:rsidR="00E4634C" w:rsidRPr="00E623DC" w:rsidRDefault="00E4634C" w:rsidP="0059143E">
            <w:pPr>
              <w:jc w:val="both"/>
              <w:rPr>
                <w:szCs w:val="18"/>
              </w:rPr>
            </w:pPr>
          </w:p>
          <w:p w14:paraId="5EE1BFBF" w14:textId="0DD9F436" w:rsidR="00E4634C" w:rsidRPr="00E623DC" w:rsidRDefault="00E4634C" w:rsidP="0059143E">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9300.</w:t>
            </w:r>
          </w:p>
        </w:tc>
      </w:tr>
      <w:tr w:rsidR="00915231" w:rsidRPr="001F620B" w14:paraId="3B8B68AC" w14:textId="77777777" w:rsidTr="00D923E0">
        <w:trPr>
          <w:trHeight w:val="220"/>
        </w:trPr>
        <w:tc>
          <w:tcPr>
            <w:tcW w:w="637" w:type="dxa"/>
            <w:shd w:val="clear" w:color="auto" w:fill="auto"/>
            <w:noWrap/>
          </w:tcPr>
          <w:p w14:paraId="4AE2D44E" w14:textId="20B0E205" w:rsidR="00915231" w:rsidRPr="00E623DC" w:rsidRDefault="00915231" w:rsidP="0059143E">
            <w:pPr>
              <w:jc w:val="both"/>
              <w:rPr>
                <w:szCs w:val="18"/>
              </w:rPr>
            </w:pPr>
            <w:r w:rsidRPr="00E623DC">
              <w:rPr>
                <w:szCs w:val="18"/>
              </w:rPr>
              <w:t>9301</w:t>
            </w:r>
          </w:p>
        </w:tc>
        <w:tc>
          <w:tcPr>
            <w:tcW w:w="1266" w:type="dxa"/>
            <w:shd w:val="clear" w:color="auto" w:fill="auto"/>
            <w:noWrap/>
          </w:tcPr>
          <w:p w14:paraId="7AF77F1C" w14:textId="3CDB8F77" w:rsidR="00915231" w:rsidRPr="00E623DC" w:rsidRDefault="00915231" w:rsidP="0059143E">
            <w:pPr>
              <w:jc w:val="both"/>
              <w:rPr>
                <w:szCs w:val="18"/>
              </w:rPr>
            </w:pPr>
            <w:r w:rsidRPr="00E623DC">
              <w:rPr>
                <w:szCs w:val="18"/>
              </w:rPr>
              <w:t>Tomoko Adachi</w:t>
            </w:r>
          </w:p>
        </w:tc>
        <w:tc>
          <w:tcPr>
            <w:tcW w:w="640" w:type="dxa"/>
            <w:shd w:val="clear" w:color="auto" w:fill="auto"/>
            <w:noWrap/>
          </w:tcPr>
          <w:p w14:paraId="03D46005" w14:textId="4585DDA1" w:rsidR="00915231" w:rsidRPr="00E623DC" w:rsidRDefault="00915231" w:rsidP="0059143E">
            <w:pPr>
              <w:jc w:val="both"/>
              <w:rPr>
                <w:szCs w:val="18"/>
              </w:rPr>
            </w:pPr>
            <w:r w:rsidRPr="00E623DC">
              <w:rPr>
                <w:szCs w:val="18"/>
              </w:rPr>
              <w:t>176.48</w:t>
            </w:r>
          </w:p>
        </w:tc>
        <w:tc>
          <w:tcPr>
            <w:tcW w:w="2620" w:type="dxa"/>
            <w:shd w:val="clear" w:color="auto" w:fill="auto"/>
            <w:noWrap/>
          </w:tcPr>
          <w:p w14:paraId="05744343" w14:textId="25C0A221" w:rsidR="00915231" w:rsidRPr="00E623DC" w:rsidRDefault="00915231" w:rsidP="0059143E">
            <w:pPr>
              <w:jc w:val="both"/>
              <w:rPr>
                <w:szCs w:val="18"/>
              </w:rPr>
            </w:pPr>
            <w:r w:rsidRPr="00E623DC">
              <w:rPr>
                <w:szCs w:val="18"/>
              </w:rPr>
              <w:t>There is no subfield named Rx HE-MCS Map. It should be the Rx MCS NSS Descriptors subfield.</w:t>
            </w:r>
          </w:p>
        </w:tc>
        <w:tc>
          <w:tcPr>
            <w:tcW w:w="2700" w:type="dxa"/>
            <w:shd w:val="clear" w:color="auto" w:fill="auto"/>
            <w:noWrap/>
          </w:tcPr>
          <w:p w14:paraId="58451198" w14:textId="6A189F62" w:rsidR="00915231" w:rsidRPr="00E623DC" w:rsidRDefault="00915231" w:rsidP="0059143E">
            <w:pPr>
              <w:jc w:val="both"/>
              <w:rPr>
                <w:szCs w:val="18"/>
              </w:rPr>
            </w:pPr>
            <w:r w:rsidRPr="00E623DC">
              <w:rPr>
                <w:szCs w:val="18"/>
              </w:rPr>
              <w:t>Change "Rx HE-MCS Map subfield" to "Rx MCS NSS Descriptors subfield" in page 176 line 48,</w:t>
            </w:r>
            <w:r w:rsidRPr="00E623DC">
              <w:rPr>
                <w:szCs w:val="18"/>
              </w:rPr>
              <w:br/>
              <w:t>in page 203 line 14, in page 205 line 10, and in page 205 line 12.</w:t>
            </w:r>
          </w:p>
        </w:tc>
        <w:tc>
          <w:tcPr>
            <w:tcW w:w="3508" w:type="dxa"/>
            <w:shd w:val="clear" w:color="auto" w:fill="auto"/>
            <w:vAlign w:val="center"/>
          </w:tcPr>
          <w:p w14:paraId="321419BE" w14:textId="6E16B052" w:rsidR="00915231" w:rsidRPr="00E623DC" w:rsidRDefault="00155954" w:rsidP="0059143E">
            <w:pPr>
              <w:jc w:val="both"/>
              <w:rPr>
                <w:szCs w:val="18"/>
              </w:rPr>
            </w:pPr>
            <w:r w:rsidRPr="00E623DC">
              <w:rPr>
                <w:szCs w:val="18"/>
                <w:u w:val="single"/>
              </w:rPr>
              <w:t>Revised</w:t>
            </w:r>
            <w:r w:rsidRPr="00E623DC">
              <w:rPr>
                <w:szCs w:val="18"/>
              </w:rPr>
              <w:t xml:space="preserve"> –</w:t>
            </w:r>
          </w:p>
          <w:p w14:paraId="1C86AC18" w14:textId="77777777" w:rsidR="00155954" w:rsidRPr="00E623DC" w:rsidRDefault="00155954" w:rsidP="0059143E">
            <w:pPr>
              <w:jc w:val="both"/>
              <w:rPr>
                <w:szCs w:val="18"/>
              </w:rPr>
            </w:pPr>
          </w:p>
          <w:p w14:paraId="346B25BB" w14:textId="2977476C" w:rsidR="00155954" w:rsidRPr="00E623DC" w:rsidRDefault="00155954" w:rsidP="0059143E">
            <w:pPr>
              <w:jc w:val="both"/>
              <w:rPr>
                <w:szCs w:val="18"/>
              </w:rPr>
            </w:pPr>
            <w:r w:rsidRPr="00E623DC">
              <w:rPr>
                <w:szCs w:val="18"/>
              </w:rPr>
              <w:t xml:space="preserve">Agree in principle that the subfield naming is still not correct. Proposed resolution is to fix the naming according </w:t>
            </w:r>
            <w:proofErr w:type="spellStart"/>
            <w:r w:rsidRPr="00E623DC">
              <w:rPr>
                <w:szCs w:val="18"/>
              </w:rPr>
              <w:t>o</w:t>
            </w:r>
            <w:proofErr w:type="spellEnd"/>
            <w:r w:rsidRPr="00E623DC">
              <w:rPr>
                <w:szCs w:val="18"/>
              </w:rPr>
              <w:t xml:space="preserve"> the latest </w:t>
            </w:r>
            <w:r w:rsidR="00F13276" w:rsidRPr="00E623DC">
              <w:rPr>
                <w:szCs w:val="18"/>
              </w:rPr>
              <w:t>D</w:t>
            </w:r>
            <w:r w:rsidRPr="00E623DC">
              <w:rPr>
                <w:szCs w:val="18"/>
              </w:rPr>
              <w:t>raft 1.4.</w:t>
            </w:r>
          </w:p>
          <w:p w14:paraId="43B71F00" w14:textId="4F6B902A" w:rsidR="00155954" w:rsidRPr="00E623DC" w:rsidRDefault="00155954" w:rsidP="0059143E">
            <w:pPr>
              <w:jc w:val="both"/>
              <w:rPr>
                <w:szCs w:val="18"/>
              </w:rPr>
            </w:pPr>
          </w:p>
          <w:p w14:paraId="1A57563D" w14:textId="77777777" w:rsidR="00AE5F9D" w:rsidRPr="00E623DC" w:rsidRDefault="00AE5F9D" w:rsidP="0059143E">
            <w:pPr>
              <w:jc w:val="both"/>
              <w:rPr>
                <w:b/>
                <w:szCs w:val="18"/>
              </w:rPr>
            </w:pPr>
          </w:p>
          <w:p w14:paraId="6CC0CD28" w14:textId="5E356FAE" w:rsidR="00155954" w:rsidRPr="00E623DC" w:rsidRDefault="00155954" w:rsidP="0059143E">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9301.</w:t>
            </w:r>
          </w:p>
        </w:tc>
      </w:tr>
      <w:tr w:rsidR="00915231" w:rsidRPr="001F620B" w14:paraId="57BCBD88" w14:textId="77777777" w:rsidTr="00D923E0">
        <w:trPr>
          <w:trHeight w:val="220"/>
        </w:trPr>
        <w:tc>
          <w:tcPr>
            <w:tcW w:w="637" w:type="dxa"/>
            <w:shd w:val="clear" w:color="auto" w:fill="auto"/>
            <w:noWrap/>
          </w:tcPr>
          <w:p w14:paraId="6E3B731C" w14:textId="4E1BA42B" w:rsidR="00915231" w:rsidRPr="00E623DC" w:rsidRDefault="00915231" w:rsidP="0059143E">
            <w:pPr>
              <w:jc w:val="both"/>
              <w:rPr>
                <w:szCs w:val="18"/>
              </w:rPr>
            </w:pPr>
            <w:r w:rsidRPr="00E623DC">
              <w:rPr>
                <w:szCs w:val="18"/>
              </w:rPr>
              <w:t>9302</w:t>
            </w:r>
          </w:p>
        </w:tc>
        <w:tc>
          <w:tcPr>
            <w:tcW w:w="1266" w:type="dxa"/>
            <w:shd w:val="clear" w:color="auto" w:fill="auto"/>
            <w:noWrap/>
          </w:tcPr>
          <w:p w14:paraId="79BBF733" w14:textId="1575DA98" w:rsidR="00915231" w:rsidRPr="00E623DC" w:rsidRDefault="00915231" w:rsidP="0059143E">
            <w:pPr>
              <w:jc w:val="both"/>
              <w:rPr>
                <w:szCs w:val="18"/>
              </w:rPr>
            </w:pPr>
            <w:r w:rsidRPr="00E623DC">
              <w:rPr>
                <w:szCs w:val="18"/>
              </w:rPr>
              <w:t>Tomoko Adachi</w:t>
            </w:r>
          </w:p>
        </w:tc>
        <w:tc>
          <w:tcPr>
            <w:tcW w:w="640" w:type="dxa"/>
            <w:shd w:val="clear" w:color="auto" w:fill="auto"/>
            <w:noWrap/>
          </w:tcPr>
          <w:p w14:paraId="3B074D73" w14:textId="3B9442F4" w:rsidR="00915231" w:rsidRPr="00E623DC" w:rsidRDefault="00915231" w:rsidP="0059143E">
            <w:pPr>
              <w:jc w:val="both"/>
              <w:rPr>
                <w:szCs w:val="18"/>
              </w:rPr>
            </w:pPr>
            <w:r w:rsidRPr="00E623DC">
              <w:rPr>
                <w:szCs w:val="18"/>
              </w:rPr>
              <w:t>176.48</w:t>
            </w:r>
          </w:p>
        </w:tc>
        <w:tc>
          <w:tcPr>
            <w:tcW w:w="2620" w:type="dxa"/>
            <w:shd w:val="clear" w:color="auto" w:fill="auto"/>
            <w:noWrap/>
          </w:tcPr>
          <w:p w14:paraId="2232FA3D" w14:textId="4DA752CF" w:rsidR="00915231" w:rsidRPr="00E623DC" w:rsidRDefault="00915231" w:rsidP="0059143E">
            <w:pPr>
              <w:jc w:val="both"/>
              <w:rPr>
                <w:szCs w:val="18"/>
              </w:rPr>
            </w:pPr>
            <w:r w:rsidRPr="00E623DC">
              <w:rPr>
                <w:szCs w:val="18"/>
              </w:rPr>
              <w:t>There is no field named supported HE-MCS and NSS set. It should be the Tx Rx HE MCS NSS Support field.</w:t>
            </w:r>
          </w:p>
        </w:tc>
        <w:tc>
          <w:tcPr>
            <w:tcW w:w="2700" w:type="dxa"/>
            <w:shd w:val="clear" w:color="auto" w:fill="auto"/>
            <w:noWrap/>
          </w:tcPr>
          <w:p w14:paraId="18B6B840" w14:textId="2720B1BB" w:rsidR="00915231" w:rsidRPr="00E623DC" w:rsidRDefault="00915231" w:rsidP="0059143E">
            <w:pPr>
              <w:jc w:val="both"/>
              <w:rPr>
                <w:szCs w:val="18"/>
              </w:rPr>
            </w:pPr>
            <w:r w:rsidRPr="00E623DC">
              <w:rPr>
                <w:szCs w:val="18"/>
              </w:rPr>
              <w:t>Change "supported HE-MCS and NSS set field" to "Tx Rx HE MCS NSS Support field" in page 176 line 48.</w:t>
            </w:r>
            <w:r w:rsidRPr="00E623DC">
              <w:rPr>
                <w:szCs w:val="18"/>
              </w:rPr>
              <w:br/>
            </w:r>
            <w:r w:rsidRPr="00E623DC">
              <w:rPr>
                <w:szCs w:val="18"/>
              </w:rPr>
              <w:lastRenderedPageBreak/>
              <w:t>Change "Supported HE-MCS and NSS set field" to "Tx Rx HE MCS NSS Support field" in page 179 line 34, in page 202 line 29, in page 202 line 30, in page 203, line 8, in page 203 line 35, in page 204 line 38, in page 205 line 10, in page 373 line 5, and in page 373 line 6.</w:t>
            </w:r>
          </w:p>
        </w:tc>
        <w:tc>
          <w:tcPr>
            <w:tcW w:w="3508" w:type="dxa"/>
            <w:shd w:val="clear" w:color="auto" w:fill="auto"/>
            <w:vAlign w:val="center"/>
          </w:tcPr>
          <w:p w14:paraId="6DE916E7" w14:textId="77777777" w:rsidR="00AE5F9D" w:rsidRPr="00E623DC" w:rsidRDefault="00AE5F9D" w:rsidP="00AE5F9D">
            <w:pPr>
              <w:jc w:val="both"/>
              <w:rPr>
                <w:szCs w:val="18"/>
              </w:rPr>
            </w:pPr>
            <w:r w:rsidRPr="00E623DC">
              <w:rPr>
                <w:szCs w:val="18"/>
                <w:u w:val="single"/>
              </w:rPr>
              <w:lastRenderedPageBreak/>
              <w:t>Revised</w:t>
            </w:r>
            <w:r w:rsidRPr="00E623DC">
              <w:rPr>
                <w:szCs w:val="18"/>
              </w:rPr>
              <w:t xml:space="preserve"> –</w:t>
            </w:r>
          </w:p>
          <w:p w14:paraId="22209441" w14:textId="77777777" w:rsidR="00AE5F9D" w:rsidRPr="00E623DC" w:rsidRDefault="00AE5F9D" w:rsidP="00AE5F9D">
            <w:pPr>
              <w:jc w:val="both"/>
              <w:rPr>
                <w:szCs w:val="18"/>
              </w:rPr>
            </w:pPr>
          </w:p>
          <w:p w14:paraId="56E450A9" w14:textId="77777777" w:rsidR="00AE5F9D" w:rsidRPr="00E623DC" w:rsidRDefault="00AE5F9D" w:rsidP="00AE5F9D">
            <w:pPr>
              <w:jc w:val="both"/>
              <w:rPr>
                <w:szCs w:val="18"/>
              </w:rPr>
            </w:pPr>
            <w:r w:rsidRPr="00E623DC">
              <w:rPr>
                <w:szCs w:val="18"/>
              </w:rPr>
              <w:lastRenderedPageBreak/>
              <w:t xml:space="preserve">Agree in principle that the subfield naming is still not correct. Proposed resolution is to fix the naming according </w:t>
            </w:r>
            <w:proofErr w:type="spellStart"/>
            <w:r w:rsidRPr="00E623DC">
              <w:rPr>
                <w:szCs w:val="18"/>
              </w:rPr>
              <w:t>o</w:t>
            </w:r>
            <w:proofErr w:type="spellEnd"/>
            <w:r w:rsidRPr="00E623DC">
              <w:rPr>
                <w:szCs w:val="18"/>
              </w:rPr>
              <w:t xml:space="preserve"> the latest Draft 1.4.</w:t>
            </w:r>
          </w:p>
          <w:p w14:paraId="0FF75570" w14:textId="77777777" w:rsidR="00AE5F9D" w:rsidRPr="00E623DC" w:rsidRDefault="00AE5F9D" w:rsidP="00AE5F9D">
            <w:pPr>
              <w:jc w:val="both"/>
              <w:rPr>
                <w:szCs w:val="18"/>
              </w:rPr>
            </w:pPr>
          </w:p>
          <w:p w14:paraId="65C487AA" w14:textId="77777777" w:rsidR="00AE5F9D" w:rsidRPr="00E623DC" w:rsidRDefault="00AE5F9D" w:rsidP="00AE5F9D">
            <w:pPr>
              <w:jc w:val="both"/>
              <w:rPr>
                <w:b/>
                <w:szCs w:val="18"/>
              </w:rPr>
            </w:pPr>
          </w:p>
          <w:p w14:paraId="34C72AAB" w14:textId="7EBD5C8F" w:rsidR="00915231" w:rsidRPr="00E623DC" w:rsidRDefault="00AE5F9D" w:rsidP="00AE5F9D">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9302.</w:t>
            </w:r>
          </w:p>
        </w:tc>
      </w:tr>
      <w:tr w:rsidR="00915231" w:rsidRPr="001F620B" w14:paraId="60F760B5" w14:textId="77777777" w:rsidTr="00D923E0">
        <w:trPr>
          <w:trHeight w:val="220"/>
        </w:trPr>
        <w:tc>
          <w:tcPr>
            <w:tcW w:w="637" w:type="dxa"/>
            <w:shd w:val="clear" w:color="auto" w:fill="auto"/>
            <w:noWrap/>
          </w:tcPr>
          <w:p w14:paraId="7EBFFB52" w14:textId="654FABF1" w:rsidR="00915231" w:rsidRPr="00E623DC" w:rsidRDefault="00915231" w:rsidP="0059143E">
            <w:pPr>
              <w:jc w:val="both"/>
              <w:rPr>
                <w:szCs w:val="18"/>
              </w:rPr>
            </w:pPr>
            <w:r w:rsidRPr="00E623DC">
              <w:rPr>
                <w:szCs w:val="18"/>
              </w:rPr>
              <w:lastRenderedPageBreak/>
              <w:t>9304</w:t>
            </w:r>
          </w:p>
        </w:tc>
        <w:tc>
          <w:tcPr>
            <w:tcW w:w="1266" w:type="dxa"/>
            <w:shd w:val="clear" w:color="auto" w:fill="auto"/>
            <w:noWrap/>
          </w:tcPr>
          <w:p w14:paraId="26196EBA" w14:textId="3C843BA1" w:rsidR="00915231" w:rsidRPr="00E623DC" w:rsidRDefault="00915231" w:rsidP="0059143E">
            <w:pPr>
              <w:jc w:val="both"/>
              <w:rPr>
                <w:szCs w:val="18"/>
              </w:rPr>
            </w:pPr>
            <w:r w:rsidRPr="00E623DC">
              <w:rPr>
                <w:szCs w:val="18"/>
              </w:rPr>
              <w:t>Tomoko Adachi</w:t>
            </w:r>
          </w:p>
        </w:tc>
        <w:tc>
          <w:tcPr>
            <w:tcW w:w="640" w:type="dxa"/>
            <w:shd w:val="clear" w:color="auto" w:fill="auto"/>
            <w:noWrap/>
          </w:tcPr>
          <w:p w14:paraId="38B9ABD0" w14:textId="41D95FD6" w:rsidR="00915231" w:rsidRPr="00E623DC" w:rsidRDefault="00915231" w:rsidP="0059143E">
            <w:pPr>
              <w:jc w:val="both"/>
              <w:rPr>
                <w:szCs w:val="18"/>
              </w:rPr>
            </w:pPr>
            <w:r w:rsidRPr="00E623DC">
              <w:rPr>
                <w:szCs w:val="18"/>
              </w:rPr>
              <w:t>176.56</w:t>
            </w:r>
          </w:p>
        </w:tc>
        <w:tc>
          <w:tcPr>
            <w:tcW w:w="2620" w:type="dxa"/>
            <w:shd w:val="clear" w:color="auto" w:fill="auto"/>
            <w:noWrap/>
          </w:tcPr>
          <w:p w14:paraId="46012706" w14:textId="2C4F274E" w:rsidR="00915231" w:rsidRPr="00E623DC" w:rsidRDefault="00915231" w:rsidP="0059143E">
            <w:pPr>
              <w:jc w:val="both"/>
              <w:rPr>
                <w:szCs w:val="18"/>
              </w:rPr>
            </w:pPr>
            <w:r w:rsidRPr="00E623DC">
              <w:rPr>
                <w:szCs w:val="18"/>
              </w:rPr>
              <w:t>There is no subfield named Received Operating Mode Indication. This should be the HE variant HT Control field when Control ID subfield is 1.</w:t>
            </w:r>
          </w:p>
        </w:tc>
        <w:tc>
          <w:tcPr>
            <w:tcW w:w="2700" w:type="dxa"/>
            <w:shd w:val="clear" w:color="auto" w:fill="auto"/>
            <w:noWrap/>
          </w:tcPr>
          <w:p w14:paraId="3542F090" w14:textId="73A3A30A" w:rsidR="00915231" w:rsidRPr="00E623DC" w:rsidRDefault="00915231" w:rsidP="0059143E">
            <w:pPr>
              <w:jc w:val="both"/>
              <w:rPr>
                <w:szCs w:val="18"/>
              </w:rPr>
            </w:pPr>
            <w:r w:rsidRPr="00E623DC">
              <w:rPr>
                <w:szCs w:val="18"/>
              </w:rPr>
              <w:t>Change "... that carried a Received Operating Mode Indication subfield ..." to "... that carried the HE variant HT Control field with Control ID subfield set to 1 ...".</w:t>
            </w:r>
          </w:p>
        </w:tc>
        <w:tc>
          <w:tcPr>
            <w:tcW w:w="3508" w:type="dxa"/>
            <w:shd w:val="clear" w:color="auto" w:fill="auto"/>
            <w:vAlign w:val="center"/>
          </w:tcPr>
          <w:p w14:paraId="061B81B0" w14:textId="7157C212" w:rsidR="00AE5F9D" w:rsidRPr="00E623DC" w:rsidRDefault="00AE5F9D" w:rsidP="0059143E">
            <w:pPr>
              <w:jc w:val="both"/>
              <w:rPr>
                <w:szCs w:val="18"/>
              </w:rPr>
            </w:pPr>
            <w:r w:rsidRPr="00E623DC">
              <w:rPr>
                <w:szCs w:val="18"/>
                <w:u w:val="single"/>
              </w:rPr>
              <w:t>Revised</w:t>
            </w:r>
            <w:r w:rsidRPr="00E623DC">
              <w:rPr>
                <w:szCs w:val="18"/>
              </w:rPr>
              <w:t xml:space="preserve"> –</w:t>
            </w:r>
          </w:p>
          <w:p w14:paraId="3ACADB25" w14:textId="77777777" w:rsidR="00AE5F9D" w:rsidRPr="00E623DC" w:rsidRDefault="00AE5F9D" w:rsidP="0059143E">
            <w:pPr>
              <w:jc w:val="both"/>
              <w:rPr>
                <w:szCs w:val="18"/>
              </w:rPr>
            </w:pPr>
          </w:p>
          <w:p w14:paraId="56279FBD" w14:textId="77777777" w:rsidR="00AE5F9D" w:rsidRPr="00E623DC" w:rsidRDefault="00AE5F9D" w:rsidP="0059143E">
            <w:pPr>
              <w:jc w:val="both"/>
              <w:rPr>
                <w:szCs w:val="18"/>
              </w:rPr>
            </w:pPr>
            <w:r w:rsidRPr="00E623DC">
              <w:rPr>
                <w:szCs w:val="18"/>
              </w:rPr>
              <w:t>Agree in principle. Proposed resolution fixes this inconsistency.</w:t>
            </w:r>
          </w:p>
          <w:p w14:paraId="4F005DFD" w14:textId="77777777" w:rsidR="00AE5F9D" w:rsidRPr="00E623DC" w:rsidRDefault="00AE5F9D" w:rsidP="0059143E">
            <w:pPr>
              <w:jc w:val="both"/>
              <w:rPr>
                <w:szCs w:val="18"/>
              </w:rPr>
            </w:pPr>
          </w:p>
          <w:p w14:paraId="6413A6EB" w14:textId="05F22263" w:rsidR="00AE5F9D" w:rsidRPr="00E623DC" w:rsidRDefault="00AE5F9D" w:rsidP="0059143E">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9304.</w:t>
            </w:r>
          </w:p>
        </w:tc>
      </w:tr>
      <w:tr w:rsidR="00915231" w:rsidRPr="001F620B" w14:paraId="42D6294C" w14:textId="77777777" w:rsidTr="00D923E0">
        <w:trPr>
          <w:trHeight w:val="220"/>
        </w:trPr>
        <w:tc>
          <w:tcPr>
            <w:tcW w:w="637" w:type="dxa"/>
            <w:shd w:val="clear" w:color="auto" w:fill="auto"/>
            <w:noWrap/>
          </w:tcPr>
          <w:p w14:paraId="0D45E9B5" w14:textId="37F06BBA" w:rsidR="00915231" w:rsidRPr="00E623DC" w:rsidRDefault="00915231" w:rsidP="0059143E">
            <w:pPr>
              <w:jc w:val="both"/>
              <w:rPr>
                <w:szCs w:val="18"/>
              </w:rPr>
            </w:pPr>
            <w:r w:rsidRPr="00E623DC">
              <w:rPr>
                <w:szCs w:val="18"/>
              </w:rPr>
              <w:t>9305</w:t>
            </w:r>
          </w:p>
        </w:tc>
        <w:tc>
          <w:tcPr>
            <w:tcW w:w="1266" w:type="dxa"/>
            <w:shd w:val="clear" w:color="auto" w:fill="auto"/>
            <w:noWrap/>
          </w:tcPr>
          <w:p w14:paraId="4E237216" w14:textId="1D61890D" w:rsidR="00915231" w:rsidRPr="00E623DC" w:rsidRDefault="00915231" w:rsidP="0059143E">
            <w:pPr>
              <w:jc w:val="both"/>
              <w:rPr>
                <w:szCs w:val="18"/>
              </w:rPr>
            </w:pPr>
            <w:r w:rsidRPr="00E623DC">
              <w:rPr>
                <w:szCs w:val="18"/>
              </w:rPr>
              <w:t>Tomoko Adachi</w:t>
            </w:r>
          </w:p>
        </w:tc>
        <w:tc>
          <w:tcPr>
            <w:tcW w:w="640" w:type="dxa"/>
            <w:shd w:val="clear" w:color="auto" w:fill="auto"/>
            <w:noWrap/>
          </w:tcPr>
          <w:p w14:paraId="40DC8BB6" w14:textId="4B3E5C60" w:rsidR="00915231" w:rsidRPr="00E623DC" w:rsidRDefault="00915231" w:rsidP="0059143E">
            <w:pPr>
              <w:jc w:val="both"/>
              <w:rPr>
                <w:szCs w:val="18"/>
              </w:rPr>
            </w:pPr>
            <w:r w:rsidRPr="00E623DC">
              <w:rPr>
                <w:szCs w:val="18"/>
              </w:rPr>
              <w:t>176.62</w:t>
            </w:r>
          </w:p>
        </w:tc>
        <w:tc>
          <w:tcPr>
            <w:tcW w:w="2620" w:type="dxa"/>
            <w:shd w:val="clear" w:color="auto" w:fill="auto"/>
            <w:noWrap/>
          </w:tcPr>
          <w:p w14:paraId="67E89729" w14:textId="67B2B050" w:rsidR="00915231" w:rsidRPr="00E623DC" w:rsidRDefault="00915231" w:rsidP="0059143E">
            <w:pPr>
              <w:jc w:val="both"/>
              <w:rPr>
                <w:szCs w:val="18"/>
              </w:rPr>
            </w:pPr>
            <w:r w:rsidRPr="00E623DC">
              <w:rPr>
                <w:szCs w:val="18"/>
              </w:rPr>
              <w:t>There is no field named Beamformee STS Capability. The target subfields should be the Beamformee STS For &lt;= 80 MHz, Beamformee STS For &gt; 80 MHz, NSTS Total For &lt;= 80 MHz, and NSTS Total For &gt; 80 MHz in the HE PHY Capabilities Information field.</w:t>
            </w:r>
          </w:p>
        </w:tc>
        <w:tc>
          <w:tcPr>
            <w:tcW w:w="2700" w:type="dxa"/>
            <w:shd w:val="clear" w:color="auto" w:fill="auto"/>
            <w:noWrap/>
          </w:tcPr>
          <w:p w14:paraId="60FBFC20" w14:textId="4D22ECAA" w:rsidR="00915231" w:rsidRPr="00E623DC" w:rsidRDefault="00915231" w:rsidP="0059143E">
            <w:pPr>
              <w:jc w:val="both"/>
              <w:rPr>
                <w:szCs w:val="18"/>
              </w:rPr>
            </w:pPr>
            <w:r w:rsidRPr="00E623DC">
              <w:rPr>
                <w:szCs w:val="18"/>
              </w:rPr>
              <w:t>Change "... through the Beamformee STS Capability field." to "... through the HE PHY Capabilities Information field." in page 176 line 62.</w:t>
            </w:r>
          </w:p>
        </w:tc>
        <w:tc>
          <w:tcPr>
            <w:tcW w:w="3508" w:type="dxa"/>
            <w:shd w:val="clear" w:color="auto" w:fill="auto"/>
            <w:vAlign w:val="center"/>
          </w:tcPr>
          <w:p w14:paraId="00B60733" w14:textId="77564AAF" w:rsidR="00915231" w:rsidRPr="00E623DC" w:rsidRDefault="00E4634C" w:rsidP="0059143E">
            <w:pPr>
              <w:jc w:val="both"/>
              <w:rPr>
                <w:szCs w:val="18"/>
              </w:rPr>
            </w:pPr>
            <w:r w:rsidRPr="00E623DC">
              <w:rPr>
                <w:szCs w:val="18"/>
                <w:u w:val="single"/>
              </w:rPr>
              <w:t>Revised</w:t>
            </w:r>
            <w:r w:rsidRPr="00E623DC">
              <w:rPr>
                <w:szCs w:val="18"/>
              </w:rPr>
              <w:t xml:space="preserve"> –</w:t>
            </w:r>
          </w:p>
          <w:p w14:paraId="7014BB37" w14:textId="77777777" w:rsidR="00E4634C" w:rsidRPr="00E623DC" w:rsidRDefault="00E4634C" w:rsidP="0059143E">
            <w:pPr>
              <w:jc w:val="both"/>
              <w:rPr>
                <w:szCs w:val="18"/>
              </w:rPr>
            </w:pPr>
          </w:p>
          <w:p w14:paraId="40425442" w14:textId="77777777" w:rsidR="00E4634C" w:rsidRPr="00E623DC" w:rsidRDefault="00E4634C" w:rsidP="0059143E">
            <w:pPr>
              <w:jc w:val="both"/>
              <w:rPr>
                <w:szCs w:val="18"/>
              </w:rPr>
            </w:pPr>
            <w:r w:rsidRPr="00E623DC">
              <w:rPr>
                <w:szCs w:val="18"/>
              </w:rPr>
              <w:t>Agree in principle and incorporated the proposed change while keeping editorial freedom when doing so.</w:t>
            </w:r>
          </w:p>
          <w:p w14:paraId="1F31F495" w14:textId="77777777" w:rsidR="00E4634C" w:rsidRPr="00E623DC" w:rsidRDefault="00E4634C" w:rsidP="0059143E">
            <w:pPr>
              <w:jc w:val="both"/>
              <w:rPr>
                <w:szCs w:val="18"/>
              </w:rPr>
            </w:pPr>
          </w:p>
          <w:p w14:paraId="3E04379C" w14:textId="5407B61D" w:rsidR="00E4634C" w:rsidRPr="00E623DC" w:rsidRDefault="00E4634C" w:rsidP="0059143E">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9305.</w:t>
            </w:r>
          </w:p>
        </w:tc>
      </w:tr>
      <w:tr w:rsidR="00915231" w:rsidRPr="001F620B" w14:paraId="2095B40B" w14:textId="77777777" w:rsidTr="00D923E0">
        <w:trPr>
          <w:trHeight w:val="220"/>
        </w:trPr>
        <w:tc>
          <w:tcPr>
            <w:tcW w:w="637" w:type="dxa"/>
            <w:shd w:val="clear" w:color="auto" w:fill="auto"/>
            <w:noWrap/>
          </w:tcPr>
          <w:p w14:paraId="12E6F8F3" w14:textId="4977E5BD" w:rsidR="00915231" w:rsidRPr="00E623DC" w:rsidRDefault="00915231" w:rsidP="0059143E">
            <w:pPr>
              <w:jc w:val="both"/>
              <w:rPr>
                <w:szCs w:val="18"/>
              </w:rPr>
            </w:pPr>
            <w:r w:rsidRPr="00E623DC">
              <w:rPr>
                <w:szCs w:val="18"/>
              </w:rPr>
              <w:t>9536</w:t>
            </w:r>
          </w:p>
        </w:tc>
        <w:tc>
          <w:tcPr>
            <w:tcW w:w="1266" w:type="dxa"/>
            <w:shd w:val="clear" w:color="auto" w:fill="auto"/>
            <w:noWrap/>
          </w:tcPr>
          <w:p w14:paraId="41E947E3" w14:textId="17B55B8E" w:rsidR="00915231" w:rsidRPr="00E623DC" w:rsidRDefault="00915231" w:rsidP="0059143E">
            <w:pPr>
              <w:jc w:val="both"/>
              <w:rPr>
                <w:szCs w:val="18"/>
              </w:rPr>
            </w:pPr>
            <w:r w:rsidRPr="00E623DC">
              <w:rPr>
                <w:szCs w:val="18"/>
              </w:rPr>
              <w:t>Yasuhiko Inoue</w:t>
            </w:r>
          </w:p>
        </w:tc>
        <w:tc>
          <w:tcPr>
            <w:tcW w:w="640" w:type="dxa"/>
            <w:shd w:val="clear" w:color="auto" w:fill="auto"/>
            <w:noWrap/>
          </w:tcPr>
          <w:p w14:paraId="2D779F7D" w14:textId="197B7F57" w:rsidR="00915231" w:rsidRPr="00E623DC" w:rsidRDefault="00915231" w:rsidP="0059143E">
            <w:pPr>
              <w:jc w:val="both"/>
              <w:rPr>
                <w:szCs w:val="18"/>
              </w:rPr>
            </w:pPr>
            <w:r w:rsidRPr="00E623DC">
              <w:rPr>
                <w:szCs w:val="18"/>
              </w:rPr>
              <w:t>177.19</w:t>
            </w:r>
          </w:p>
        </w:tc>
        <w:tc>
          <w:tcPr>
            <w:tcW w:w="2620" w:type="dxa"/>
            <w:shd w:val="clear" w:color="auto" w:fill="auto"/>
            <w:noWrap/>
          </w:tcPr>
          <w:p w14:paraId="612E57F3" w14:textId="38AA5FA4" w:rsidR="00915231" w:rsidRPr="00E623DC" w:rsidRDefault="00915231" w:rsidP="0059143E">
            <w:pPr>
              <w:jc w:val="both"/>
              <w:rPr>
                <w:szCs w:val="18"/>
              </w:rPr>
            </w:pPr>
            <w:r w:rsidRPr="00E623DC">
              <w:rPr>
                <w:szCs w:val="18"/>
              </w:rPr>
              <w:t>"..., for 80 MHz full bandwidth feedback the RU Start Index and RU End Index is set to 0 and 36, respectively as shown in Table YY-1."</w:t>
            </w:r>
            <w:r w:rsidRPr="00E623DC">
              <w:rPr>
                <w:szCs w:val="18"/>
              </w:rPr>
              <w:br/>
            </w:r>
            <w:r w:rsidRPr="00E623DC">
              <w:rPr>
                <w:szCs w:val="18"/>
              </w:rPr>
              <w:br/>
              <w:t>The table number should be specified.</w:t>
            </w:r>
          </w:p>
        </w:tc>
        <w:tc>
          <w:tcPr>
            <w:tcW w:w="2700" w:type="dxa"/>
            <w:shd w:val="clear" w:color="auto" w:fill="auto"/>
            <w:noWrap/>
          </w:tcPr>
          <w:p w14:paraId="49F0E170" w14:textId="7B23F0B7" w:rsidR="00915231" w:rsidRPr="00E623DC" w:rsidRDefault="00915231" w:rsidP="0059143E">
            <w:pPr>
              <w:jc w:val="both"/>
              <w:rPr>
                <w:szCs w:val="18"/>
              </w:rPr>
            </w:pPr>
            <w:r w:rsidRPr="00E623DC">
              <w:rPr>
                <w:szCs w:val="18"/>
              </w:rPr>
              <w:t>As in the comment.</w:t>
            </w:r>
          </w:p>
        </w:tc>
        <w:tc>
          <w:tcPr>
            <w:tcW w:w="3508" w:type="dxa"/>
            <w:shd w:val="clear" w:color="auto" w:fill="auto"/>
            <w:vAlign w:val="center"/>
          </w:tcPr>
          <w:p w14:paraId="1401D985" w14:textId="1EBAF1DA" w:rsidR="00915231" w:rsidRPr="00E623DC" w:rsidRDefault="00B74785" w:rsidP="0059143E">
            <w:pPr>
              <w:jc w:val="both"/>
              <w:rPr>
                <w:szCs w:val="18"/>
              </w:rPr>
            </w:pPr>
            <w:r w:rsidRPr="00E623DC">
              <w:rPr>
                <w:szCs w:val="18"/>
                <w:u w:val="single"/>
              </w:rPr>
              <w:t>Revised</w:t>
            </w:r>
            <w:r w:rsidRPr="00E623DC">
              <w:rPr>
                <w:szCs w:val="18"/>
              </w:rPr>
              <w:t xml:space="preserve"> –</w:t>
            </w:r>
          </w:p>
          <w:p w14:paraId="45580DF2" w14:textId="77777777" w:rsidR="00B74785" w:rsidRPr="00E623DC" w:rsidRDefault="00B74785" w:rsidP="0059143E">
            <w:pPr>
              <w:jc w:val="both"/>
              <w:rPr>
                <w:szCs w:val="18"/>
              </w:rPr>
            </w:pPr>
          </w:p>
          <w:p w14:paraId="5DA0738B" w14:textId="77777777" w:rsidR="00B74785" w:rsidRPr="00E623DC" w:rsidRDefault="00B74785" w:rsidP="0059143E">
            <w:pPr>
              <w:jc w:val="both"/>
              <w:rPr>
                <w:szCs w:val="18"/>
              </w:rPr>
            </w:pPr>
            <w:r w:rsidRPr="00E623DC">
              <w:rPr>
                <w:szCs w:val="18"/>
              </w:rPr>
              <w:t>Agree with comment. Proposed resolution fixes the table number.</w:t>
            </w:r>
          </w:p>
          <w:p w14:paraId="78294F32" w14:textId="77777777" w:rsidR="00B74785" w:rsidRPr="00E623DC" w:rsidRDefault="00B74785" w:rsidP="0059143E">
            <w:pPr>
              <w:jc w:val="both"/>
              <w:rPr>
                <w:szCs w:val="18"/>
              </w:rPr>
            </w:pPr>
          </w:p>
          <w:p w14:paraId="39056F90" w14:textId="74885527" w:rsidR="00B74785" w:rsidRPr="00E623DC" w:rsidRDefault="00B74785" w:rsidP="0059143E">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9</w:t>
            </w:r>
            <w:r w:rsidR="00FC154B" w:rsidRPr="00E623DC">
              <w:rPr>
                <w:rFonts w:eastAsia="Times New Roman"/>
                <w:bCs/>
                <w:color w:val="000000"/>
                <w:szCs w:val="18"/>
                <w:lang w:val="en-US"/>
              </w:rPr>
              <w:t>536</w:t>
            </w:r>
            <w:r w:rsidRPr="00E623DC">
              <w:rPr>
                <w:rFonts w:eastAsia="Times New Roman"/>
                <w:bCs/>
                <w:color w:val="000000"/>
                <w:szCs w:val="18"/>
                <w:lang w:val="en-US"/>
              </w:rPr>
              <w:t>.</w:t>
            </w:r>
          </w:p>
        </w:tc>
      </w:tr>
    </w:tbl>
    <w:p w14:paraId="3E801C9D" w14:textId="77777777" w:rsidR="00915231" w:rsidRDefault="00915231" w:rsidP="00915231"/>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52"/>
        <w:gridCol w:w="866"/>
        <w:gridCol w:w="2631"/>
        <w:gridCol w:w="2250"/>
        <w:gridCol w:w="3780"/>
      </w:tblGrid>
      <w:tr w:rsidR="00915231" w:rsidRPr="001F620B" w14:paraId="2282BAD0" w14:textId="77777777" w:rsidTr="004C33D5">
        <w:trPr>
          <w:trHeight w:val="220"/>
        </w:trPr>
        <w:tc>
          <w:tcPr>
            <w:tcW w:w="648" w:type="dxa"/>
            <w:shd w:val="clear" w:color="auto" w:fill="auto"/>
            <w:noWrap/>
            <w:vAlign w:val="center"/>
            <w:hideMark/>
          </w:tcPr>
          <w:p w14:paraId="53D67A4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52" w:type="dxa"/>
            <w:shd w:val="clear" w:color="auto" w:fill="auto"/>
            <w:noWrap/>
            <w:vAlign w:val="center"/>
            <w:hideMark/>
          </w:tcPr>
          <w:p w14:paraId="661E5F1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66" w:type="dxa"/>
            <w:shd w:val="clear" w:color="auto" w:fill="auto"/>
            <w:noWrap/>
            <w:vAlign w:val="center"/>
          </w:tcPr>
          <w:p w14:paraId="3633F3DE"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631" w:type="dxa"/>
            <w:shd w:val="clear" w:color="auto" w:fill="auto"/>
            <w:noWrap/>
            <w:vAlign w:val="bottom"/>
            <w:hideMark/>
          </w:tcPr>
          <w:p w14:paraId="021F49B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055ACE1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80" w:type="dxa"/>
            <w:shd w:val="clear" w:color="auto" w:fill="auto"/>
            <w:vAlign w:val="center"/>
            <w:hideMark/>
          </w:tcPr>
          <w:p w14:paraId="07A00F97"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4097D70B" w14:textId="77777777" w:rsidTr="004C33D5">
        <w:trPr>
          <w:trHeight w:val="220"/>
        </w:trPr>
        <w:tc>
          <w:tcPr>
            <w:tcW w:w="648" w:type="dxa"/>
            <w:shd w:val="clear" w:color="auto" w:fill="auto"/>
            <w:noWrap/>
          </w:tcPr>
          <w:p w14:paraId="34C8DAF9" w14:textId="68F5957A" w:rsidR="00915231" w:rsidRPr="00E623DC" w:rsidRDefault="00915231" w:rsidP="00801171">
            <w:pPr>
              <w:jc w:val="both"/>
            </w:pPr>
            <w:r w:rsidRPr="00E623DC">
              <w:t>9720</w:t>
            </w:r>
          </w:p>
        </w:tc>
        <w:tc>
          <w:tcPr>
            <w:tcW w:w="1052" w:type="dxa"/>
            <w:shd w:val="clear" w:color="auto" w:fill="auto"/>
            <w:noWrap/>
          </w:tcPr>
          <w:p w14:paraId="1885655D" w14:textId="30746913" w:rsidR="00915231" w:rsidRPr="00E623DC" w:rsidRDefault="00915231" w:rsidP="00801171">
            <w:pPr>
              <w:jc w:val="both"/>
            </w:pPr>
            <w:r w:rsidRPr="00E623DC">
              <w:t>Yongho Seok</w:t>
            </w:r>
          </w:p>
        </w:tc>
        <w:tc>
          <w:tcPr>
            <w:tcW w:w="866" w:type="dxa"/>
            <w:shd w:val="clear" w:color="auto" w:fill="auto"/>
            <w:noWrap/>
          </w:tcPr>
          <w:p w14:paraId="508E71A2" w14:textId="6C79332E" w:rsidR="00915231" w:rsidRPr="00E623DC" w:rsidRDefault="00915231" w:rsidP="00801171">
            <w:pPr>
              <w:jc w:val="both"/>
            </w:pPr>
            <w:r w:rsidRPr="00E623DC">
              <w:t>179.03</w:t>
            </w:r>
          </w:p>
        </w:tc>
        <w:tc>
          <w:tcPr>
            <w:tcW w:w="2631" w:type="dxa"/>
            <w:shd w:val="clear" w:color="auto" w:fill="auto"/>
            <w:noWrap/>
          </w:tcPr>
          <w:p w14:paraId="03AA2D52" w14:textId="23AD58F7" w:rsidR="00915231" w:rsidRPr="00E623DC" w:rsidRDefault="00915231" w:rsidP="00801171">
            <w:pPr>
              <w:jc w:val="both"/>
            </w:pPr>
            <w:r w:rsidRPr="00E623DC">
              <w:t>Rules for segmented feedback in HE sounding protocol sequences is not defined.</w:t>
            </w:r>
            <w:r w:rsidRPr="00E623DC">
              <w:br/>
              <w:t xml:space="preserve">Define the following </w:t>
            </w:r>
            <w:proofErr w:type="spellStart"/>
            <w:r w:rsidRPr="00E623DC">
              <w:t>sequnce</w:t>
            </w:r>
            <w:proofErr w:type="spellEnd"/>
            <w:r w:rsidRPr="00E623DC">
              <w:t>:</w:t>
            </w:r>
            <w:r w:rsidRPr="00E623DC">
              <w:br/>
              <w:t>HE NDPA | HE NDP | HE Compressed Beamforming And CQI frame (segmented) | Beamforming Report Poll frame |  HE Compressed Beamforming And CQI frame (segmented)</w:t>
            </w:r>
          </w:p>
        </w:tc>
        <w:tc>
          <w:tcPr>
            <w:tcW w:w="2250" w:type="dxa"/>
            <w:shd w:val="clear" w:color="auto" w:fill="auto"/>
            <w:noWrap/>
          </w:tcPr>
          <w:p w14:paraId="3299519F" w14:textId="4C3AD292" w:rsidR="00915231" w:rsidRPr="00E623DC" w:rsidRDefault="00915231" w:rsidP="00801171">
            <w:pPr>
              <w:jc w:val="both"/>
            </w:pPr>
            <w:r w:rsidRPr="00E623DC">
              <w:t>As per comment.</w:t>
            </w:r>
          </w:p>
        </w:tc>
        <w:tc>
          <w:tcPr>
            <w:tcW w:w="3780" w:type="dxa"/>
            <w:shd w:val="clear" w:color="auto" w:fill="auto"/>
            <w:vAlign w:val="center"/>
          </w:tcPr>
          <w:p w14:paraId="33888B50" w14:textId="77777777" w:rsidR="00722B80" w:rsidRPr="00E623DC" w:rsidRDefault="00722B80" w:rsidP="00722B80">
            <w:pPr>
              <w:jc w:val="both"/>
            </w:pPr>
            <w:r w:rsidRPr="00E623DC">
              <w:rPr>
                <w:u w:val="single"/>
              </w:rPr>
              <w:t>Revised</w:t>
            </w:r>
            <w:r w:rsidRPr="00E623DC">
              <w:t xml:space="preserve"> –</w:t>
            </w:r>
          </w:p>
          <w:p w14:paraId="18553B4E" w14:textId="77777777" w:rsidR="00722B80" w:rsidRPr="00E623DC" w:rsidRDefault="00722B80" w:rsidP="00722B80">
            <w:pPr>
              <w:jc w:val="both"/>
            </w:pPr>
          </w:p>
          <w:p w14:paraId="03526CAD" w14:textId="77777777" w:rsidR="00A8615E" w:rsidRPr="00E623DC" w:rsidRDefault="00A8615E" w:rsidP="00A8615E">
            <w:pPr>
              <w:jc w:val="both"/>
            </w:pPr>
            <w:r w:rsidRPr="00E623DC">
              <w:t xml:space="preserve">Agree in principle with the comment. All these cases were discussed and covered by comment resolution of CID 1222 in motioned document 11-16-0773r3 that missed inclusion to the </w:t>
            </w:r>
            <w:proofErr w:type="spellStart"/>
            <w:r w:rsidRPr="00E623DC">
              <w:t>TGax</w:t>
            </w:r>
            <w:proofErr w:type="spellEnd"/>
            <w:r w:rsidRPr="00E623DC">
              <w:t xml:space="preserve"> draft (maybe D1.0?). The proposed resolution is to add that approved text in the current draft.</w:t>
            </w:r>
          </w:p>
          <w:p w14:paraId="1FF4B310" w14:textId="77777777" w:rsidR="00722B80" w:rsidRPr="00E623DC" w:rsidRDefault="00722B80" w:rsidP="00722B80">
            <w:pPr>
              <w:jc w:val="both"/>
            </w:pPr>
          </w:p>
          <w:p w14:paraId="3EDD0865" w14:textId="4EFD159B" w:rsidR="00915231" w:rsidRPr="00E623DC" w:rsidRDefault="00722B80" w:rsidP="00722B80">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9720.</w:t>
            </w:r>
          </w:p>
        </w:tc>
      </w:tr>
      <w:tr w:rsidR="00915231" w:rsidRPr="001F620B" w14:paraId="7479AFB7" w14:textId="77777777" w:rsidTr="004C33D5">
        <w:trPr>
          <w:trHeight w:val="220"/>
        </w:trPr>
        <w:tc>
          <w:tcPr>
            <w:tcW w:w="648" w:type="dxa"/>
            <w:shd w:val="clear" w:color="auto" w:fill="auto"/>
            <w:noWrap/>
          </w:tcPr>
          <w:p w14:paraId="7702B0D1" w14:textId="2C1B6303" w:rsidR="00915231" w:rsidRPr="00E623DC" w:rsidRDefault="00915231" w:rsidP="00801171">
            <w:pPr>
              <w:jc w:val="both"/>
            </w:pPr>
            <w:r w:rsidRPr="00E623DC">
              <w:t>9923</w:t>
            </w:r>
          </w:p>
        </w:tc>
        <w:tc>
          <w:tcPr>
            <w:tcW w:w="1052" w:type="dxa"/>
            <w:shd w:val="clear" w:color="auto" w:fill="auto"/>
            <w:noWrap/>
          </w:tcPr>
          <w:p w14:paraId="3D463B16" w14:textId="31B24188" w:rsidR="00915231" w:rsidRPr="00E623DC" w:rsidRDefault="00915231" w:rsidP="00801171">
            <w:pPr>
              <w:jc w:val="both"/>
            </w:pPr>
            <w:r w:rsidRPr="00E623DC">
              <w:t>Young Hoon Kwon</w:t>
            </w:r>
          </w:p>
        </w:tc>
        <w:tc>
          <w:tcPr>
            <w:tcW w:w="866" w:type="dxa"/>
            <w:shd w:val="clear" w:color="auto" w:fill="auto"/>
            <w:noWrap/>
          </w:tcPr>
          <w:p w14:paraId="4A5589E4" w14:textId="20CD55C5" w:rsidR="00915231" w:rsidRPr="00E623DC" w:rsidRDefault="00915231" w:rsidP="00801171">
            <w:pPr>
              <w:jc w:val="both"/>
            </w:pPr>
            <w:r w:rsidRPr="00E623DC">
              <w:t>176.17</w:t>
            </w:r>
          </w:p>
        </w:tc>
        <w:tc>
          <w:tcPr>
            <w:tcW w:w="2631" w:type="dxa"/>
            <w:shd w:val="clear" w:color="auto" w:fill="auto"/>
            <w:noWrap/>
          </w:tcPr>
          <w:p w14:paraId="4E97D3EF" w14:textId="39091566" w:rsidR="00915231" w:rsidRPr="00E623DC" w:rsidRDefault="00915231" w:rsidP="00801171">
            <w:pPr>
              <w:jc w:val="both"/>
            </w:pPr>
            <w:r w:rsidRPr="00E623DC">
              <w:t xml:space="preserve">Does this mean that an HE STA is not allowed to initiate VHT sounding </w:t>
            </w:r>
            <w:proofErr w:type="spellStart"/>
            <w:r w:rsidRPr="00E623DC">
              <w:t>sequnce</w:t>
            </w:r>
            <w:proofErr w:type="spellEnd"/>
            <w:r w:rsidRPr="00E623DC">
              <w:t>? Further clarification is needed.</w:t>
            </w:r>
          </w:p>
        </w:tc>
        <w:tc>
          <w:tcPr>
            <w:tcW w:w="2250" w:type="dxa"/>
            <w:shd w:val="clear" w:color="auto" w:fill="auto"/>
            <w:noWrap/>
          </w:tcPr>
          <w:p w14:paraId="31AA4514" w14:textId="2C86AC4B" w:rsidR="00915231" w:rsidRPr="00E623DC" w:rsidRDefault="00915231" w:rsidP="00801171">
            <w:pPr>
              <w:jc w:val="both"/>
            </w:pPr>
            <w:r w:rsidRPr="00E623DC">
              <w:t>Modify the text to "The HE beamformer shall initiate an HE sounding sequence by transmitting an HE NDP Announcement frame followed by an HE NDP after a SIFS.".</w:t>
            </w:r>
          </w:p>
        </w:tc>
        <w:tc>
          <w:tcPr>
            <w:tcW w:w="3780" w:type="dxa"/>
            <w:shd w:val="clear" w:color="auto" w:fill="auto"/>
            <w:vAlign w:val="center"/>
          </w:tcPr>
          <w:p w14:paraId="1DC26DCF" w14:textId="77777777" w:rsidR="005C795A" w:rsidRPr="00E623DC" w:rsidRDefault="005C795A" w:rsidP="005C795A">
            <w:pPr>
              <w:jc w:val="both"/>
            </w:pPr>
            <w:r w:rsidRPr="00E623DC">
              <w:rPr>
                <w:u w:val="single"/>
              </w:rPr>
              <w:t>Revised</w:t>
            </w:r>
            <w:r w:rsidRPr="00E623DC">
              <w:t xml:space="preserve"> –</w:t>
            </w:r>
          </w:p>
          <w:p w14:paraId="46FB538C" w14:textId="77777777" w:rsidR="005C795A" w:rsidRPr="00E623DC" w:rsidRDefault="005C795A" w:rsidP="005C795A">
            <w:pPr>
              <w:jc w:val="both"/>
            </w:pPr>
          </w:p>
          <w:p w14:paraId="32C1084A" w14:textId="1340D064" w:rsidR="005C795A" w:rsidRPr="00E623DC" w:rsidRDefault="005C795A" w:rsidP="005C795A">
            <w:pPr>
              <w:jc w:val="both"/>
            </w:pPr>
            <w:r w:rsidRPr="00E623DC">
              <w:t>Agree in principle. Proposed resolution clarifies this aspect.</w:t>
            </w:r>
          </w:p>
          <w:p w14:paraId="3267BDF9" w14:textId="77777777" w:rsidR="005C795A" w:rsidRPr="00E623DC" w:rsidRDefault="005C795A" w:rsidP="005C795A">
            <w:pPr>
              <w:jc w:val="both"/>
            </w:pPr>
          </w:p>
          <w:p w14:paraId="6C28CE27" w14:textId="58AFF7BF" w:rsidR="00915231" w:rsidRPr="00E623DC" w:rsidRDefault="005C795A" w:rsidP="005C795A">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992</w:t>
            </w:r>
            <w:r w:rsidR="00036AE4" w:rsidRPr="00E623DC">
              <w:rPr>
                <w:rFonts w:eastAsia="Times New Roman"/>
                <w:bCs/>
                <w:color w:val="000000"/>
                <w:lang w:val="en-US"/>
              </w:rPr>
              <w:t>3</w:t>
            </w:r>
            <w:r w:rsidRPr="00E623DC">
              <w:rPr>
                <w:rFonts w:eastAsia="Times New Roman"/>
                <w:bCs/>
                <w:color w:val="000000"/>
                <w:lang w:val="en-US"/>
              </w:rPr>
              <w:t>.</w:t>
            </w:r>
          </w:p>
        </w:tc>
      </w:tr>
      <w:tr w:rsidR="00915231" w:rsidRPr="001F620B" w14:paraId="6FE3478A" w14:textId="77777777" w:rsidTr="004C33D5">
        <w:trPr>
          <w:trHeight w:val="220"/>
        </w:trPr>
        <w:tc>
          <w:tcPr>
            <w:tcW w:w="648" w:type="dxa"/>
            <w:shd w:val="clear" w:color="auto" w:fill="auto"/>
            <w:noWrap/>
          </w:tcPr>
          <w:p w14:paraId="7B5701ED" w14:textId="1E88D746" w:rsidR="00915231" w:rsidRPr="00E623DC" w:rsidRDefault="00915231" w:rsidP="00801171">
            <w:pPr>
              <w:jc w:val="both"/>
            </w:pPr>
            <w:r w:rsidRPr="00E623DC">
              <w:t>9924</w:t>
            </w:r>
          </w:p>
        </w:tc>
        <w:tc>
          <w:tcPr>
            <w:tcW w:w="1052" w:type="dxa"/>
            <w:shd w:val="clear" w:color="auto" w:fill="auto"/>
            <w:noWrap/>
          </w:tcPr>
          <w:p w14:paraId="53F1EA71" w14:textId="02B75C3E" w:rsidR="00915231" w:rsidRPr="00E623DC" w:rsidRDefault="00915231" w:rsidP="00801171">
            <w:pPr>
              <w:jc w:val="both"/>
            </w:pPr>
            <w:r w:rsidRPr="00E623DC">
              <w:t>Young Hoon Kwon</w:t>
            </w:r>
          </w:p>
        </w:tc>
        <w:tc>
          <w:tcPr>
            <w:tcW w:w="866" w:type="dxa"/>
            <w:shd w:val="clear" w:color="auto" w:fill="auto"/>
            <w:noWrap/>
          </w:tcPr>
          <w:p w14:paraId="02BBC8F2" w14:textId="00602FB3" w:rsidR="00915231" w:rsidRPr="00E623DC" w:rsidRDefault="00915231" w:rsidP="00801171">
            <w:pPr>
              <w:jc w:val="both"/>
            </w:pPr>
            <w:r w:rsidRPr="00E623DC">
              <w:t>176.30</w:t>
            </w:r>
          </w:p>
        </w:tc>
        <w:tc>
          <w:tcPr>
            <w:tcW w:w="2631" w:type="dxa"/>
            <w:shd w:val="clear" w:color="auto" w:fill="auto"/>
            <w:noWrap/>
          </w:tcPr>
          <w:p w14:paraId="7918A1DC" w14:textId="458C829A" w:rsidR="00915231" w:rsidRPr="00E623DC" w:rsidRDefault="00915231" w:rsidP="00801171">
            <w:pPr>
              <w:jc w:val="both"/>
            </w:pPr>
            <w:r w:rsidRPr="00E623DC">
              <w:t xml:space="preserve">If the NDPA frame has only one STA Info field, Ng, codebook, and </w:t>
            </w:r>
            <w:proofErr w:type="spellStart"/>
            <w:r w:rsidRPr="00E623DC">
              <w:t>Nc</w:t>
            </w:r>
            <w:proofErr w:type="spellEnd"/>
            <w:r w:rsidRPr="00E623DC">
              <w:t xml:space="preserve"> subfield in NDPA frame shall be reserved.</w:t>
            </w:r>
          </w:p>
        </w:tc>
        <w:tc>
          <w:tcPr>
            <w:tcW w:w="2250" w:type="dxa"/>
            <w:shd w:val="clear" w:color="auto" w:fill="auto"/>
            <w:noWrap/>
          </w:tcPr>
          <w:p w14:paraId="41066CBC" w14:textId="3A7B211E" w:rsidR="00915231" w:rsidRPr="00E623DC" w:rsidRDefault="00915231" w:rsidP="00801171">
            <w:pPr>
              <w:jc w:val="both"/>
            </w:pPr>
            <w:r w:rsidRPr="00E623DC">
              <w:t xml:space="preserve">Insert the following text at the end of 9,3,1,20: "If the HE NDP Announcement frame contains only one STA Info field, Feedback Type and Ng subfield and </w:t>
            </w:r>
            <w:proofErr w:type="spellStart"/>
            <w:r w:rsidRPr="00E623DC">
              <w:t>Nc</w:t>
            </w:r>
            <w:proofErr w:type="spellEnd"/>
            <w:r w:rsidRPr="00E623DC">
              <w:t xml:space="preserve"> subfield are reserved.".</w:t>
            </w:r>
          </w:p>
        </w:tc>
        <w:tc>
          <w:tcPr>
            <w:tcW w:w="3780" w:type="dxa"/>
            <w:shd w:val="clear" w:color="auto" w:fill="auto"/>
            <w:vAlign w:val="center"/>
          </w:tcPr>
          <w:p w14:paraId="4C922CFF" w14:textId="11A4F1A1" w:rsidR="00915231" w:rsidRPr="00E623DC" w:rsidRDefault="004A25E0" w:rsidP="00801171">
            <w:pPr>
              <w:jc w:val="both"/>
            </w:pPr>
            <w:r w:rsidRPr="00E623DC">
              <w:rPr>
                <w:u w:val="single"/>
              </w:rPr>
              <w:t>Revised</w:t>
            </w:r>
            <w:r w:rsidRPr="00E623DC">
              <w:t xml:space="preserve"> –</w:t>
            </w:r>
          </w:p>
          <w:p w14:paraId="43E8AA6C" w14:textId="77777777" w:rsidR="004A25E0" w:rsidRPr="00E623DC" w:rsidRDefault="004A25E0" w:rsidP="00801171">
            <w:pPr>
              <w:jc w:val="both"/>
            </w:pPr>
          </w:p>
          <w:p w14:paraId="2D79E0B4" w14:textId="77777777" w:rsidR="004A25E0" w:rsidRPr="00E623DC" w:rsidRDefault="004A25E0" w:rsidP="00801171">
            <w:pPr>
              <w:jc w:val="both"/>
            </w:pPr>
            <w:r w:rsidRPr="00E623DC">
              <w:t>Agree in principle. Proposed resolution is to clarify that these field’s values are ignored.</w:t>
            </w:r>
          </w:p>
          <w:p w14:paraId="2B103E78" w14:textId="3476F950" w:rsidR="004A25E0" w:rsidRPr="00E623DC" w:rsidRDefault="004A25E0" w:rsidP="004A25E0">
            <w:pPr>
              <w:jc w:val="both"/>
            </w:pPr>
          </w:p>
          <w:p w14:paraId="2E8643C9" w14:textId="7597C721" w:rsidR="004A25E0" w:rsidRPr="00E623DC" w:rsidRDefault="004A25E0" w:rsidP="004A25E0">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w:t>
            </w:r>
            <w:r w:rsidR="00F85DEC" w:rsidRPr="00E623DC">
              <w:rPr>
                <w:rFonts w:eastAsia="Times New Roman"/>
                <w:bCs/>
                <w:color w:val="000000"/>
                <w:lang w:val="en-US"/>
              </w:rPr>
              <w:t>9924</w:t>
            </w:r>
            <w:r w:rsidRPr="00E623DC">
              <w:rPr>
                <w:rFonts w:eastAsia="Times New Roman"/>
                <w:bCs/>
                <w:color w:val="000000"/>
                <w:lang w:val="en-US"/>
              </w:rPr>
              <w:t>.</w:t>
            </w:r>
          </w:p>
        </w:tc>
      </w:tr>
    </w:tbl>
    <w:p w14:paraId="3586226F" w14:textId="77777777" w:rsidR="00915231" w:rsidRDefault="00915231" w:rsidP="00915231"/>
    <w:tbl>
      <w:tblPr>
        <w:tblW w:w="112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190"/>
        <w:gridCol w:w="804"/>
        <w:gridCol w:w="4142"/>
        <w:gridCol w:w="1870"/>
        <w:gridCol w:w="2494"/>
      </w:tblGrid>
      <w:tr w:rsidR="00915231" w:rsidRPr="001F620B" w14:paraId="63F6EFD8" w14:textId="77777777" w:rsidTr="00801171">
        <w:trPr>
          <w:trHeight w:val="221"/>
        </w:trPr>
        <w:tc>
          <w:tcPr>
            <w:tcW w:w="790" w:type="dxa"/>
            <w:shd w:val="clear" w:color="auto" w:fill="auto"/>
            <w:noWrap/>
            <w:vAlign w:val="center"/>
            <w:hideMark/>
          </w:tcPr>
          <w:p w14:paraId="75E3CF4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lastRenderedPageBreak/>
              <w:t>CID</w:t>
            </w:r>
          </w:p>
        </w:tc>
        <w:tc>
          <w:tcPr>
            <w:tcW w:w="1190" w:type="dxa"/>
            <w:shd w:val="clear" w:color="auto" w:fill="auto"/>
            <w:noWrap/>
            <w:vAlign w:val="center"/>
            <w:hideMark/>
          </w:tcPr>
          <w:p w14:paraId="3F92AEE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04" w:type="dxa"/>
            <w:shd w:val="clear" w:color="auto" w:fill="auto"/>
            <w:noWrap/>
            <w:vAlign w:val="center"/>
          </w:tcPr>
          <w:p w14:paraId="794BC57A"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4142" w:type="dxa"/>
            <w:shd w:val="clear" w:color="auto" w:fill="auto"/>
            <w:noWrap/>
            <w:vAlign w:val="bottom"/>
            <w:hideMark/>
          </w:tcPr>
          <w:p w14:paraId="6AE3CE0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70" w:type="dxa"/>
            <w:shd w:val="clear" w:color="auto" w:fill="auto"/>
            <w:noWrap/>
            <w:vAlign w:val="bottom"/>
            <w:hideMark/>
          </w:tcPr>
          <w:p w14:paraId="4064EF4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94" w:type="dxa"/>
            <w:shd w:val="clear" w:color="auto" w:fill="auto"/>
            <w:vAlign w:val="center"/>
            <w:hideMark/>
          </w:tcPr>
          <w:p w14:paraId="7B3CBBA0"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55AF81EA" w14:textId="77777777" w:rsidTr="00801171">
        <w:trPr>
          <w:trHeight w:val="221"/>
        </w:trPr>
        <w:tc>
          <w:tcPr>
            <w:tcW w:w="790" w:type="dxa"/>
            <w:shd w:val="clear" w:color="auto" w:fill="auto"/>
            <w:noWrap/>
          </w:tcPr>
          <w:p w14:paraId="135C2217" w14:textId="33FBE0E9" w:rsidR="00915231" w:rsidRPr="00E623DC" w:rsidRDefault="00915231" w:rsidP="00801171">
            <w:pPr>
              <w:jc w:val="both"/>
              <w:rPr>
                <w:szCs w:val="18"/>
              </w:rPr>
            </w:pPr>
            <w:del w:id="5" w:author="Alfred Asterjadhi" w:date="2017-09-06T17:01:00Z">
              <w:r w:rsidRPr="00E623DC" w:rsidDel="00594F2A">
                <w:rPr>
                  <w:szCs w:val="18"/>
                </w:rPr>
                <w:delText>9925</w:delText>
              </w:r>
            </w:del>
          </w:p>
        </w:tc>
        <w:tc>
          <w:tcPr>
            <w:tcW w:w="1190" w:type="dxa"/>
            <w:shd w:val="clear" w:color="auto" w:fill="auto"/>
            <w:noWrap/>
          </w:tcPr>
          <w:p w14:paraId="5094800E" w14:textId="2552FE62" w:rsidR="00915231" w:rsidRPr="00E623DC" w:rsidRDefault="00915231" w:rsidP="00801171">
            <w:pPr>
              <w:jc w:val="both"/>
              <w:rPr>
                <w:szCs w:val="18"/>
              </w:rPr>
            </w:pPr>
            <w:r w:rsidRPr="00E623DC">
              <w:rPr>
                <w:szCs w:val="18"/>
              </w:rPr>
              <w:t>Young Hoon Kwon</w:t>
            </w:r>
          </w:p>
        </w:tc>
        <w:tc>
          <w:tcPr>
            <w:tcW w:w="804" w:type="dxa"/>
            <w:shd w:val="clear" w:color="auto" w:fill="auto"/>
            <w:noWrap/>
          </w:tcPr>
          <w:p w14:paraId="6C017FA9" w14:textId="2FE0D83D" w:rsidR="00915231" w:rsidRPr="00E623DC" w:rsidRDefault="00915231" w:rsidP="00801171">
            <w:pPr>
              <w:jc w:val="both"/>
              <w:rPr>
                <w:szCs w:val="18"/>
              </w:rPr>
            </w:pPr>
            <w:r w:rsidRPr="00E623DC">
              <w:rPr>
                <w:szCs w:val="18"/>
              </w:rPr>
              <w:t>177.01</w:t>
            </w:r>
          </w:p>
        </w:tc>
        <w:tc>
          <w:tcPr>
            <w:tcW w:w="4142" w:type="dxa"/>
            <w:shd w:val="clear" w:color="auto" w:fill="auto"/>
            <w:noWrap/>
          </w:tcPr>
          <w:p w14:paraId="108B69CA" w14:textId="0C6872E4" w:rsidR="00915231" w:rsidRPr="00E623DC" w:rsidRDefault="00915231" w:rsidP="00801171">
            <w:pPr>
              <w:jc w:val="both"/>
              <w:rPr>
                <w:szCs w:val="18"/>
              </w:rPr>
            </w:pPr>
            <w:r w:rsidRPr="00E623DC">
              <w:rPr>
                <w:szCs w:val="18"/>
              </w:rPr>
              <w:t>There's no separate Ng field. And, current Feedback Type and Ng subfield includes available Ng values for MU type feedback to be 4 and 16 only. Therefore, this sentence does not have any meaning.</w:t>
            </w:r>
          </w:p>
        </w:tc>
        <w:tc>
          <w:tcPr>
            <w:tcW w:w="1870" w:type="dxa"/>
            <w:shd w:val="clear" w:color="auto" w:fill="auto"/>
            <w:noWrap/>
          </w:tcPr>
          <w:p w14:paraId="4F66135E" w14:textId="1E0C4B27" w:rsidR="00915231" w:rsidRPr="00E623DC" w:rsidRDefault="00915231" w:rsidP="00801171">
            <w:pPr>
              <w:jc w:val="both"/>
              <w:rPr>
                <w:szCs w:val="18"/>
              </w:rPr>
            </w:pPr>
            <w:r w:rsidRPr="00E623DC">
              <w:rPr>
                <w:szCs w:val="18"/>
              </w:rPr>
              <w:t>Delete the text "An HE beamformer that sets the Feedback Type subfield of the STA Info field to MU shall set the Ng field value in the STA Info field of the HE NDP Announcement frame to either 0 (for Ng = 4) or 1 (for Ng = 16).".</w:t>
            </w:r>
          </w:p>
        </w:tc>
        <w:tc>
          <w:tcPr>
            <w:tcW w:w="2494" w:type="dxa"/>
            <w:shd w:val="clear" w:color="auto" w:fill="auto"/>
            <w:vAlign w:val="center"/>
          </w:tcPr>
          <w:p w14:paraId="35E89A96" w14:textId="1D325039" w:rsidR="00915231" w:rsidRPr="00E623DC" w:rsidRDefault="00A74088" w:rsidP="00801171">
            <w:pPr>
              <w:jc w:val="both"/>
              <w:rPr>
                <w:szCs w:val="18"/>
              </w:rPr>
            </w:pPr>
            <w:r w:rsidRPr="00594F2A">
              <w:rPr>
                <w:szCs w:val="18"/>
                <w:highlight w:val="green"/>
                <w:u w:val="single"/>
              </w:rPr>
              <w:t>Revised</w:t>
            </w:r>
            <w:r w:rsidRPr="00594F2A">
              <w:rPr>
                <w:szCs w:val="18"/>
                <w:highlight w:val="green"/>
              </w:rPr>
              <w:t xml:space="preserve"> –</w:t>
            </w:r>
          </w:p>
          <w:p w14:paraId="56D17907" w14:textId="77777777" w:rsidR="00A74088" w:rsidRPr="00E623DC" w:rsidRDefault="00A74088" w:rsidP="00801171">
            <w:pPr>
              <w:jc w:val="both"/>
              <w:rPr>
                <w:szCs w:val="18"/>
              </w:rPr>
            </w:pPr>
          </w:p>
          <w:p w14:paraId="72CA10CB" w14:textId="77777777" w:rsidR="00A74088" w:rsidRPr="00E623DC" w:rsidRDefault="00A74088" w:rsidP="00801171">
            <w:pPr>
              <w:jc w:val="both"/>
              <w:rPr>
                <w:szCs w:val="18"/>
              </w:rPr>
            </w:pPr>
            <w:r w:rsidRPr="00E623DC">
              <w:rPr>
                <w:szCs w:val="18"/>
              </w:rPr>
              <w:t xml:space="preserve">Agree in </w:t>
            </w:r>
            <w:proofErr w:type="spellStart"/>
            <w:r w:rsidRPr="00E623DC">
              <w:rPr>
                <w:szCs w:val="18"/>
              </w:rPr>
              <w:t>prindiple</w:t>
            </w:r>
            <w:proofErr w:type="spellEnd"/>
            <w:r w:rsidRPr="00E623DC">
              <w:rPr>
                <w:szCs w:val="18"/>
              </w:rPr>
              <w:t xml:space="preserve"> with the comment. Proposed resolution is to keep the sentence and explicitly state the setting of the fields (named correctly) so that there is no ambiguity as suggested by other CIDs in the same paragraph.</w:t>
            </w:r>
          </w:p>
          <w:p w14:paraId="70F35D55" w14:textId="77777777" w:rsidR="009B35A6" w:rsidRPr="00E623DC" w:rsidRDefault="009B35A6" w:rsidP="00801171">
            <w:pPr>
              <w:jc w:val="both"/>
              <w:rPr>
                <w:szCs w:val="18"/>
              </w:rPr>
            </w:pPr>
          </w:p>
          <w:p w14:paraId="1A01E4B4" w14:textId="71A78011" w:rsidR="009B35A6" w:rsidRPr="00E623DC" w:rsidRDefault="009B35A6"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9925.</w:t>
            </w:r>
          </w:p>
        </w:tc>
      </w:tr>
      <w:tr w:rsidR="00915231" w:rsidRPr="001F620B" w14:paraId="103C206F" w14:textId="77777777" w:rsidTr="00801171">
        <w:trPr>
          <w:trHeight w:val="221"/>
        </w:trPr>
        <w:tc>
          <w:tcPr>
            <w:tcW w:w="790" w:type="dxa"/>
            <w:shd w:val="clear" w:color="auto" w:fill="auto"/>
            <w:noWrap/>
          </w:tcPr>
          <w:p w14:paraId="4917D482" w14:textId="7BF5B357" w:rsidR="00915231" w:rsidRPr="00E623DC" w:rsidRDefault="00915231" w:rsidP="00801171">
            <w:pPr>
              <w:jc w:val="both"/>
              <w:rPr>
                <w:szCs w:val="18"/>
              </w:rPr>
            </w:pPr>
            <w:r w:rsidRPr="00E623DC">
              <w:rPr>
                <w:szCs w:val="18"/>
              </w:rPr>
              <w:t>9926</w:t>
            </w:r>
          </w:p>
        </w:tc>
        <w:tc>
          <w:tcPr>
            <w:tcW w:w="1190" w:type="dxa"/>
            <w:shd w:val="clear" w:color="auto" w:fill="auto"/>
            <w:noWrap/>
          </w:tcPr>
          <w:p w14:paraId="32406BA6" w14:textId="1BEE0439" w:rsidR="00915231" w:rsidRPr="00E623DC" w:rsidRDefault="00915231" w:rsidP="00801171">
            <w:pPr>
              <w:jc w:val="both"/>
              <w:rPr>
                <w:szCs w:val="18"/>
              </w:rPr>
            </w:pPr>
            <w:r w:rsidRPr="00E623DC">
              <w:rPr>
                <w:szCs w:val="18"/>
              </w:rPr>
              <w:t>Young Hoon Kwon</w:t>
            </w:r>
          </w:p>
        </w:tc>
        <w:tc>
          <w:tcPr>
            <w:tcW w:w="804" w:type="dxa"/>
            <w:shd w:val="clear" w:color="auto" w:fill="auto"/>
            <w:noWrap/>
          </w:tcPr>
          <w:p w14:paraId="6C6E92C6" w14:textId="73865DC4" w:rsidR="00915231" w:rsidRPr="00E623DC" w:rsidRDefault="00915231" w:rsidP="00801171">
            <w:pPr>
              <w:jc w:val="both"/>
              <w:rPr>
                <w:szCs w:val="18"/>
              </w:rPr>
            </w:pPr>
            <w:r w:rsidRPr="00E623DC">
              <w:rPr>
                <w:szCs w:val="18"/>
              </w:rPr>
              <w:t>177.26</w:t>
            </w:r>
          </w:p>
        </w:tc>
        <w:tc>
          <w:tcPr>
            <w:tcW w:w="4142" w:type="dxa"/>
            <w:shd w:val="clear" w:color="auto" w:fill="auto"/>
            <w:noWrap/>
          </w:tcPr>
          <w:p w14:paraId="69019D1B" w14:textId="58ABE518" w:rsidR="00915231" w:rsidRPr="00E623DC" w:rsidRDefault="00915231" w:rsidP="00801171">
            <w:pPr>
              <w:jc w:val="both"/>
              <w:rPr>
                <w:szCs w:val="18"/>
              </w:rPr>
            </w:pPr>
            <w:r w:rsidRPr="00E623DC">
              <w:rPr>
                <w:szCs w:val="18"/>
              </w:rPr>
              <w:t>Channel width information in Operation Mode Notification frame also needs to be considered for both starting RU index and ending RU index, similar to second bullet in P176L50.</w:t>
            </w:r>
          </w:p>
        </w:tc>
        <w:tc>
          <w:tcPr>
            <w:tcW w:w="1870" w:type="dxa"/>
            <w:shd w:val="clear" w:color="auto" w:fill="auto"/>
            <w:noWrap/>
          </w:tcPr>
          <w:p w14:paraId="7DF4F34A" w14:textId="55809FF6" w:rsidR="00915231" w:rsidRPr="00E623DC" w:rsidRDefault="00915231" w:rsidP="00801171">
            <w:pPr>
              <w:jc w:val="both"/>
              <w:rPr>
                <w:szCs w:val="18"/>
              </w:rPr>
            </w:pPr>
            <w:r w:rsidRPr="00E623DC">
              <w:rPr>
                <w:szCs w:val="18"/>
              </w:rPr>
              <w:t>As in the comment.</w:t>
            </w:r>
          </w:p>
        </w:tc>
        <w:tc>
          <w:tcPr>
            <w:tcW w:w="2494" w:type="dxa"/>
            <w:shd w:val="clear" w:color="auto" w:fill="auto"/>
            <w:vAlign w:val="center"/>
          </w:tcPr>
          <w:p w14:paraId="4AE7A457" w14:textId="3B167050" w:rsidR="00915231" w:rsidRPr="00E623DC" w:rsidRDefault="00B94068" w:rsidP="00801171">
            <w:pPr>
              <w:jc w:val="both"/>
              <w:rPr>
                <w:szCs w:val="18"/>
              </w:rPr>
            </w:pPr>
            <w:r w:rsidRPr="00E623DC">
              <w:rPr>
                <w:szCs w:val="18"/>
                <w:u w:val="single"/>
              </w:rPr>
              <w:t>Revised</w:t>
            </w:r>
            <w:r w:rsidRPr="00E623DC">
              <w:rPr>
                <w:szCs w:val="18"/>
              </w:rPr>
              <w:t xml:space="preserve"> –</w:t>
            </w:r>
          </w:p>
          <w:p w14:paraId="68A3CE59" w14:textId="77777777" w:rsidR="00B94068" w:rsidRPr="00E623DC" w:rsidRDefault="00B94068" w:rsidP="00801171">
            <w:pPr>
              <w:jc w:val="both"/>
              <w:rPr>
                <w:szCs w:val="18"/>
              </w:rPr>
            </w:pPr>
          </w:p>
          <w:p w14:paraId="5F640213" w14:textId="77777777" w:rsidR="00B94068" w:rsidRPr="00E623DC" w:rsidRDefault="00B94068" w:rsidP="00801171">
            <w:pPr>
              <w:jc w:val="both"/>
              <w:rPr>
                <w:szCs w:val="18"/>
              </w:rPr>
            </w:pPr>
            <w:r w:rsidRPr="00E623DC">
              <w:rPr>
                <w:szCs w:val="18"/>
              </w:rPr>
              <w:t>Agree in principle. Incorporated the proposed change in the proposed resolution.</w:t>
            </w:r>
          </w:p>
          <w:p w14:paraId="3399AF19" w14:textId="77777777" w:rsidR="00B94068" w:rsidRPr="00E623DC" w:rsidRDefault="00B94068" w:rsidP="00801171">
            <w:pPr>
              <w:jc w:val="both"/>
              <w:rPr>
                <w:szCs w:val="18"/>
              </w:rPr>
            </w:pPr>
          </w:p>
          <w:p w14:paraId="39265FF6" w14:textId="2472D83A" w:rsidR="00B94068" w:rsidRPr="00E623DC" w:rsidRDefault="00B94068"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9926.</w:t>
            </w:r>
          </w:p>
        </w:tc>
      </w:tr>
      <w:tr w:rsidR="00915231" w:rsidRPr="001F620B" w14:paraId="05E7C894" w14:textId="77777777" w:rsidTr="00801171">
        <w:trPr>
          <w:trHeight w:val="221"/>
        </w:trPr>
        <w:tc>
          <w:tcPr>
            <w:tcW w:w="790" w:type="dxa"/>
            <w:shd w:val="clear" w:color="auto" w:fill="auto"/>
            <w:noWrap/>
          </w:tcPr>
          <w:p w14:paraId="6DB50169" w14:textId="1524BCAD" w:rsidR="00915231" w:rsidRPr="00E623DC" w:rsidRDefault="00915231" w:rsidP="00801171">
            <w:pPr>
              <w:jc w:val="both"/>
              <w:rPr>
                <w:szCs w:val="18"/>
              </w:rPr>
            </w:pPr>
            <w:r w:rsidRPr="00E623DC">
              <w:rPr>
                <w:szCs w:val="18"/>
              </w:rPr>
              <w:t>9927</w:t>
            </w:r>
          </w:p>
        </w:tc>
        <w:tc>
          <w:tcPr>
            <w:tcW w:w="1190" w:type="dxa"/>
            <w:shd w:val="clear" w:color="auto" w:fill="auto"/>
            <w:noWrap/>
          </w:tcPr>
          <w:p w14:paraId="54041719" w14:textId="3D66F4A4" w:rsidR="00915231" w:rsidRPr="00E623DC" w:rsidRDefault="00915231" w:rsidP="00801171">
            <w:pPr>
              <w:jc w:val="both"/>
              <w:rPr>
                <w:szCs w:val="18"/>
              </w:rPr>
            </w:pPr>
            <w:r w:rsidRPr="00E623DC">
              <w:rPr>
                <w:szCs w:val="18"/>
              </w:rPr>
              <w:t>Young Hoon Kwon</w:t>
            </w:r>
          </w:p>
        </w:tc>
        <w:tc>
          <w:tcPr>
            <w:tcW w:w="804" w:type="dxa"/>
            <w:shd w:val="clear" w:color="auto" w:fill="auto"/>
            <w:noWrap/>
          </w:tcPr>
          <w:p w14:paraId="3BF700F6" w14:textId="0C056381" w:rsidR="00915231" w:rsidRPr="00E623DC" w:rsidRDefault="00915231" w:rsidP="00801171">
            <w:pPr>
              <w:jc w:val="both"/>
              <w:rPr>
                <w:szCs w:val="18"/>
              </w:rPr>
            </w:pPr>
            <w:r w:rsidRPr="00E623DC">
              <w:rPr>
                <w:szCs w:val="18"/>
              </w:rPr>
              <w:t>177.35</w:t>
            </w:r>
          </w:p>
        </w:tc>
        <w:tc>
          <w:tcPr>
            <w:tcW w:w="4142" w:type="dxa"/>
            <w:shd w:val="clear" w:color="auto" w:fill="auto"/>
            <w:noWrap/>
          </w:tcPr>
          <w:p w14:paraId="0DEC9FE8" w14:textId="42857CD4" w:rsidR="00915231" w:rsidRPr="00E623DC" w:rsidRDefault="00915231" w:rsidP="00801171">
            <w:pPr>
              <w:jc w:val="both"/>
              <w:rPr>
                <w:szCs w:val="18"/>
              </w:rPr>
            </w:pPr>
            <w:r w:rsidRPr="00E623DC">
              <w:rPr>
                <w:szCs w:val="18"/>
              </w:rPr>
              <w:t>There's no separate Ng field. Also, as shown in Table 9-25a, Feedback Type and Ng subfield and Codebook Size subfield are jointly encoded. Therefore, it's better to say that these two subfields are reserved in an HE NDPA frame has only one STA Info field.</w:t>
            </w:r>
          </w:p>
        </w:tc>
        <w:tc>
          <w:tcPr>
            <w:tcW w:w="1870" w:type="dxa"/>
            <w:shd w:val="clear" w:color="auto" w:fill="auto"/>
            <w:noWrap/>
          </w:tcPr>
          <w:p w14:paraId="49BF4625" w14:textId="1612B067" w:rsidR="00915231" w:rsidRPr="00E623DC" w:rsidRDefault="00915231" w:rsidP="00801171">
            <w:pPr>
              <w:jc w:val="both"/>
              <w:rPr>
                <w:szCs w:val="18"/>
              </w:rPr>
            </w:pPr>
            <w:r w:rsidRPr="00E623DC">
              <w:rPr>
                <w:szCs w:val="18"/>
              </w:rPr>
              <w:t>As in the comment.</w:t>
            </w:r>
          </w:p>
        </w:tc>
        <w:tc>
          <w:tcPr>
            <w:tcW w:w="2494" w:type="dxa"/>
            <w:shd w:val="clear" w:color="auto" w:fill="auto"/>
            <w:vAlign w:val="center"/>
          </w:tcPr>
          <w:p w14:paraId="0A81CBD7" w14:textId="756D0B25" w:rsidR="00915231" w:rsidRPr="00E623DC" w:rsidRDefault="003A7F04" w:rsidP="00801171">
            <w:pPr>
              <w:jc w:val="both"/>
              <w:rPr>
                <w:szCs w:val="18"/>
              </w:rPr>
            </w:pPr>
            <w:r w:rsidRPr="00E623DC">
              <w:rPr>
                <w:szCs w:val="18"/>
                <w:u w:val="single"/>
              </w:rPr>
              <w:t>Revised</w:t>
            </w:r>
            <w:r w:rsidRPr="00E623DC">
              <w:rPr>
                <w:szCs w:val="18"/>
              </w:rPr>
              <w:t xml:space="preserve"> –</w:t>
            </w:r>
          </w:p>
          <w:p w14:paraId="7B77C9CF" w14:textId="77777777" w:rsidR="003A7F04" w:rsidRPr="00E623DC" w:rsidRDefault="003A7F04" w:rsidP="00801171">
            <w:pPr>
              <w:jc w:val="both"/>
              <w:rPr>
                <w:szCs w:val="18"/>
              </w:rPr>
            </w:pPr>
          </w:p>
          <w:p w14:paraId="22D1A9A0" w14:textId="77777777" w:rsidR="003A7F04" w:rsidRPr="00E623DC" w:rsidRDefault="003A7F04" w:rsidP="00801171">
            <w:pPr>
              <w:jc w:val="both"/>
              <w:rPr>
                <w:szCs w:val="18"/>
              </w:rPr>
            </w:pPr>
            <w:r w:rsidRPr="00E623DC">
              <w:rPr>
                <w:szCs w:val="18"/>
              </w:rPr>
              <w:t xml:space="preserve">Agree in principle and accounted for the suggested change. </w:t>
            </w:r>
          </w:p>
          <w:p w14:paraId="39283C55" w14:textId="77777777" w:rsidR="00B94068" w:rsidRPr="00E623DC" w:rsidRDefault="00B94068" w:rsidP="00801171">
            <w:pPr>
              <w:jc w:val="both"/>
              <w:rPr>
                <w:szCs w:val="18"/>
              </w:rPr>
            </w:pPr>
          </w:p>
          <w:p w14:paraId="49F2E27E" w14:textId="30374374" w:rsidR="00B94068" w:rsidRPr="00E623DC" w:rsidRDefault="00B94068"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9927.</w:t>
            </w:r>
          </w:p>
        </w:tc>
      </w:tr>
      <w:tr w:rsidR="00915231" w:rsidRPr="001F620B" w14:paraId="4FB89DBD" w14:textId="77777777" w:rsidTr="00801171">
        <w:trPr>
          <w:trHeight w:val="221"/>
        </w:trPr>
        <w:tc>
          <w:tcPr>
            <w:tcW w:w="790" w:type="dxa"/>
            <w:shd w:val="clear" w:color="auto" w:fill="auto"/>
            <w:noWrap/>
          </w:tcPr>
          <w:p w14:paraId="28069036" w14:textId="31C40F78" w:rsidR="00915231" w:rsidRPr="00E623DC" w:rsidRDefault="00915231" w:rsidP="00801171">
            <w:pPr>
              <w:jc w:val="both"/>
              <w:rPr>
                <w:szCs w:val="18"/>
              </w:rPr>
            </w:pPr>
            <w:r w:rsidRPr="00E623DC">
              <w:rPr>
                <w:szCs w:val="18"/>
              </w:rPr>
              <w:t>9928</w:t>
            </w:r>
          </w:p>
        </w:tc>
        <w:tc>
          <w:tcPr>
            <w:tcW w:w="1190" w:type="dxa"/>
            <w:shd w:val="clear" w:color="auto" w:fill="auto"/>
            <w:noWrap/>
          </w:tcPr>
          <w:p w14:paraId="1ED7352C" w14:textId="49924AE8" w:rsidR="00915231" w:rsidRPr="00E623DC" w:rsidRDefault="00915231" w:rsidP="00801171">
            <w:pPr>
              <w:jc w:val="both"/>
              <w:rPr>
                <w:szCs w:val="18"/>
              </w:rPr>
            </w:pPr>
            <w:r w:rsidRPr="00E623DC">
              <w:rPr>
                <w:szCs w:val="18"/>
              </w:rPr>
              <w:t>Young Hoon Kwon</w:t>
            </w:r>
          </w:p>
        </w:tc>
        <w:tc>
          <w:tcPr>
            <w:tcW w:w="804" w:type="dxa"/>
            <w:shd w:val="clear" w:color="auto" w:fill="auto"/>
            <w:noWrap/>
          </w:tcPr>
          <w:p w14:paraId="411F8C63" w14:textId="7C2AB633" w:rsidR="00915231" w:rsidRPr="00E623DC" w:rsidRDefault="00915231" w:rsidP="00801171">
            <w:pPr>
              <w:jc w:val="both"/>
              <w:rPr>
                <w:szCs w:val="18"/>
              </w:rPr>
            </w:pPr>
            <w:r w:rsidRPr="00E623DC">
              <w:rPr>
                <w:szCs w:val="18"/>
              </w:rPr>
              <w:t>178.12</w:t>
            </w:r>
          </w:p>
        </w:tc>
        <w:tc>
          <w:tcPr>
            <w:tcW w:w="4142" w:type="dxa"/>
            <w:shd w:val="clear" w:color="auto" w:fill="auto"/>
            <w:noWrap/>
          </w:tcPr>
          <w:p w14:paraId="72597CAA" w14:textId="66061BA9" w:rsidR="00915231" w:rsidRPr="00E623DC" w:rsidRDefault="00915231" w:rsidP="00801171">
            <w:pPr>
              <w:jc w:val="both"/>
              <w:rPr>
                <w:szCs w:val="18"/>
              </w:rPr>
            </w:pPr>
            <w:r w:rsidRPr="00E623DC">
              <w:rPr>
                <w:szCs w:val="18"/>
              </w:rPr>
              <w:t>In Figure 27-4, the brace on the bottom (saying "0..N times") shall include SIFS in front of the Trigger.</w:t>
            </w:r>
          </w:p>
        </w:tc>
        <w:tc>
          <w:tcPr>
            <w:tcW w:w="1870" w:type="dxa"/>
            <w:shd w:val="clear" w:color="auto" w:fill="auto"/>
            <w:noWrap/>
          </w:tcPr>
          <w:p w14:paraId="6E1089A1" w14:textId="135FFDBC" w:rsidR="00915231" w:rsidRPr="00E623DC" w:rsidRDefault="00915231" w:rsidP="00801171">
            <w:pPr>
              <w:jc w:val="both"/>
              <w:rPr>
                <w:szCs w:val="18"/>
              </w:rPr>
            </w:pPr>
            <w:r w:rsidRPr="00E623DC">
              <w:rPr>
                <w:szCs w:val="18"/>
              </w:rPr>
              <w:t>Modify the figure as in the comment</w:t>
            </w:r>
          </w:p>
        </w:tc>
        <w:tc>
          <w:tcPr>
            <w:tcW w:w="2494" w:type="dxa"/>
            <w:shd w:val="clear" w:color="auto" w:fill="auto"/>
            <w:vAlign w:val="center"/>
          </w:tcPr>
          <w:p w14:paraId="7F2F968C" w14:textId="77D62E86" w:rsidR="00915231" w:rsidRPr="00E623DC" w:rsidRDefault="00DD6111" w:rsidP="00801171">
            <w:pPr>
              <w:jc w:val="both"/>
              <w:rPr>
                <w:szCs w:val="18"/>
              </w:rPr>
            </w:pPr>
            <w:r w:rsidRPr="00E623DC">
              <w:rPr>
                <w:szCs w:val="18"/>
                <w:u w:val="single"/>
              </w:rPr>
              <w:t>Revised</w:t>
            </w:r>
            <w:r w:rsidRPr="00E623DC">
              <w:rPr>
                <w:szCs w:val="18"/>
              </w:rPr>
              <w:t xml:space="preserve"> –</w:t>
            </w:r>
          </w:p>
          <w:p w14:paraId="1F07FB42" w14:textId="77777777" w:rsidR="00DD6111" w:rsidRPr="00E623DC" w:rsidRDefault="00DD6111" w:rsidP="00801171">
            <w:pPr>
              <w:jc w:val="both"/>
              <w:rPr>
                <w:szCs w:val="18"/>
              </w:rPr>
            </w:pPr>
          </w:p>
          <w:p w14:paraId="02EC4549" w14:textId="61145075" w:rsidR="00DD6111" w:rsidRPr="00E623DC" w:rsidRDefault="00DD6111" w:rsidP="00801171">
            <w:pPr>
              <w:jc w:val="both"/>
              <w:rPr>
                <w:szCs w:val="18"/>
              </w:rPr>
            </w:pPr>
            <w:r w:rsidRPr="00E623DC">
              <w:rPr>
                <w:szCs w:val="18"/>
              </w:rPr>
              <w:t>Agree with the comment. Incorporated suggestion while drawing the new figure.</w:t>
            </w:r>
          </w:p>
          <w:p w14:paraId="29F03A73" w14:textId="77777777" w:rsidR="00DD6111" w:rsidRPr="00E623DC" w:rsidRDefault="00DD6111" w:rsidP="00801171">
            <w:pPr>
              <w:jc w:val="both"/>
              <w:rPr>
                <w:szCs w:val="18"/>
              </w:rPr>
            </w:pPr>
          </w:p>
          <w:p w14:paraId="0B7CD9B5" w14:textId="13CAFB63" w:rsidR="00DD6111" w:rsidRPr="00E623DC" w:rsidRDefault="00DD6111"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9</w:t>
            </w:r>
            <w:r w:rsidR="00E330CA" w:rsidRPr="00E623DC">
              <w:rPr>
                <w:rFonts w:eastAsia="Times New Roman"/>
                <w:bCs/>
                <w:color w:val="000000"/>
                <w:szCs w:val="18"/>
                <w:lang w:val="en-US"/>
              </w:rPr>
              <w:t>928</w:t>
            </w:r>
            <w:r w:rsidRPr="00E623DC">
              <w:rPr>
                <w:rFonts w:eastAsia="Times New Roman"/>
                <w:bCs/>
                <w:color w:val="000000"/>
                <w:szCs w:val="18"/>
                <w:lang w:val="en-US"/>
              </w:rPr>
              <w:t>.</w:t>
            </w:r>
          </w:p>
        </w:tc>
      </w:tr>
      <w:tr w:rsidR="00915231" w:rsidRPr="001F620B" w14:paraId="6A8E7587" w14:textId="77777777" w:rsidTr="00801171">
        <w:trPr>
          <w:trHeight w:val="221"/>
        </w:trPr>
        <w:tc>
          <w:tcPr>
            <w:tcW w:w="790" w:type="dxa"/>
            <w:shd w:val="clear" w:color="auto" w:fill="auto"/>
            <w:noWrap/>
          </w:tcPr>
          <w:p w14:paraId="78884335" w14:textId="0C5077BB" w:rsidR="00915231" w:rsidRPr="00E623DC" w:rsidRDefault="00915231" w:rsidP="00801171">
            <w:pPr>
              <w:jc w:val="both"/>
              <w:rPr>
                <w:szCs w:val="18"/>
              </w:rPr>
            </w:pPr>
            <w:r w:rsidRPr="00E623DC">
              <w:rPr>
                <w:szCs w:val="18"/>
              </w:rPr>
              <w:t>9929</w:t>
            </w:r>
          </w:p>
        </w:tc>
        <w:tc>
          <w:tcPr>
            <w:tcW w:w="1190" w:type="dxa"/>
            <w:shd w:val="clear" w:color="auto" w:fill="auto"/>
            <w:noWrap/>
          </w:tcPr>
          <w:p w14:paraId="1E874982" w14:textId="060E056C" w:rsidR="00915231" w:rsidRPr="00E623DC" w:rsidRDefault="00915231" w:rsidP="00801171">
            <w:pPr>
              <w:jc w:val="both"/>
              <w:rPr>
                <w:szCs w:val="18"/>
              </w:rPr>
            </w:pPr>
            <w:r w:rsidRPr="00E623DC">
              <w:rPr>
                <w:szCs w:val="18"/>
              </w:rPr>
              <w:t>Young Hoon Kwon</w:t>
            </w:r>
          </w:p>
        </w:tc>
        <w:tc>
          <w:tcPr>
            <w:tcW w:w="804" w:type="dxa"/>
            <w:shd w:val="clear" w:color="auto" w:fill="auto"/>
            <w:noWrap/>
          </w:tcPr>
          <w:p w14:paraId="471BC071" w14:textId="511B3AC9" w:rsidR="00915231" w:rsidRPr="00E623DC" w:rsidRDefault="00915231" w:rsidP="00801171">
            <w:pPr>
              <w:jc w:val="both"/>
              <w:rPr>
                <w:szCs w:val="18"/>
              </w:rPr>
            </w:pPr>
            <w:r w:rsidRPr="00E623DC">
              <w:rPr>
                <w:szCs w:val="18"/>
              </w:rPr>
              <w:t>178.32</w:t>
            </w:r>
          </w:p>
        </w:tc>
        <w:tc>
          <w:tcPr>
            <w:tcW w:w="4142" w:type="dxa"/>
            <w:shd w:val="clear" w:color="auto" w:fill="auto"/>
            <w:noWrap/>
          </w:tcPr>
          <w:p w14:paraId="0EB27C15" w14:textId="6495D8E1" w:rsidR="00915231" w:rsidRPr="00E623DC" w:rsidRDefault="00915231" w:rsidP="00801171">
            <w:pPr>
              <w:jc w:val="both"/>
              <w:rPr>
                <w:szCs w:val="18"/>
              </w:rPr>
            </w:pPr>
            <w:r w:rsidRPr="00E623DC">
              <w:rPr>
                <w:szCs w:val="18"/>
              </w:rPr>
              <w:t>Also, CQI-only feedback needs to be added.</w:t>
            </w:r>
          </w:p>
        </w:tc>
        <w:tc>
          <w:tcPr>
            <w:tcW w:w="1870" w:type="dxa"/>
            <w:shd w:val="clear" w:color="auto" w:fill="auto"/>
            <w:noWrap/>
          </w:tcPr>
          <w:p w14:paraId="704EDA9D" w14:textId="63AE29CB" w:rsidR="00915231" w:rsidRPr="00E623DC" w:rsidRDefault="00915231" w:rsidP="00801171">
            <w:pPr>
              <w:jc w:val="both"/>
              <w:rPr>
                <w:szCs w:val="18"/>
              </w:rPr>
            </w:pPr>
            <w:r w:rsidRPr="00E623DC">
              <w:rPr>
                <w:szCs w:val="18"/>
              </w:rPr>
              <w:t>As in the comment.</w:t>
            </w:r>
          </w:p>
        </w:tc>
        <w:tc>
          <w:tcPr>
            <w:tcW w:w="2494" w:type="dxa"/>
            <w:shd w:val="clear" w:color="auto" w:fill="auto"/>
            <w:vAlign w:val="center"/>
          </w:tcPr>
          <w:p w14:paraId="42B93FB3" w14:textId="3A875414" w:rsidR="00915231" w:rsidRPr="00E623DC" w:rsidRDefault="004C48B8" w:rsidP="00801171">
            <w:pPr>
              <w:jc w:val="both"/>
              <w:rPr>
                <w:szCs w:val="18"/>
              </w:rPr>
            </w:pPr>
            <w:r w:rsidRPr="00E623DC">
              <w:rPr>
                <w:szCs w:val="18"/>
                <w:u w:val="single"/>
              </w:rPr>
              <w:t>Revised</w:t>
            </w:r>
            <w:r w:rsidRPr="00E623DC">
              <w:rPr>
                <w:szCs w:val="18"/>
              </w:rPr>
              <w:t xml:space="preserve"> –</w:t>
            </w:r>
          </w:p>
          <w:p w14:paraId="1133F289" w14:textId="5E25B6EA" w:rsidR="004C48B8" w:rsidRPr="00E623DC" w:rsidRDefault="004C48B8" w:rsidP="00801171">
            <w:pPr>
              <w:jc w:val="both"/>
              <w:rPr>
                <w:szCs w:val="18"/>
              </w:rPr>
            </w:pPr>
            <w:r w:rsidRPr="00E623DC">
              <w:rPr>
                <w:szCs w:val="18"/>
              </w:rPr>
              <w:br/>
              <w:t>The sentence is redundant as pointed out by CID 8588, as such it is removed.</w:t>
            </w:r>
          </w:p>
          <w:p w14:paraId="3FB382E4" w14:textId="77777777" w:rsidR="004C48B8" w:rsidRPr="00E623DC" w:rsidRDefault="004C48B8" w:rsidP="00801171">
            <w:pPr>
              <w:jc w:val="both"/>
              <w:rPr>
                <w:szCs w:val="18"/>
              </w:rPr>
            </w:pPr>
          </w:p>
          <w:p w14:paraId="1C25A097" w14:textId="38FC8C5D" w:rsidR="004C48B8" w:rsidRPr="00E623DC" w:rsidRDefault="004C48B8" w:rsidP="0080117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9929.</w:t>
            </w:r>
          </w:p>
        </w:tc>
      </w:tr>
      <w:tr w:rsidR="004F646C" w:rsidRPr="001F620B" w14:paraId="12A4A338" w14:textId="77777777" w:rsidTr="00801171">
        <w:trPr>
          <w:trHeight w:val="221"/>
        </w:trPr>
        <w:tc>
          <w:tcPr>
            <w:tcW w:w="790" w:type="dxa"/>
            <w:shd w:val="clear" w:color="auto" w:fill="auto"/>
            <w:noWrap/>
          </w:tcPr>
          <w:p w14:paraId="0966259D" w14:textId="3235D9EB" w:rsidR="004F646C" w:rsidRPr="00E623DC" w:rsidRDefault="004F646C" w:rsidP="004F646C">
            <w:pPr>
              <w:jc w:val="both"/>
              <w:rPr>
                <w:szCs w:val="18"/>
              </w:rPr>
            </w:pPr>
            <w:r w:rsidRPr="00E623DC">
              <w:rPr>
                <w:szCs w:val="18"/>
              </w:rPr>
              <w:t>10151</w:t>
            </w:r>
          </w:p>
        </w:tc>
        <w:tc>
          <w:tcPr>
            <w:tcW w:w="1190" w:type="dxa"/>
            <w:shd w:val="clear" w:color="auto" w:fill="auto"/>
            <w:noWrap/>
          </w:tcPr>
          <w:p w14:paraId="2EBD9DF3" w14:textId="56F5D6EC" w:rsidR="004F646C" w:rsidRPr="00E623DC" w:rsidRDefault="004F646C" w:rsidP="004F646C">
            <w:pPr>
              <w:jc w:val="both"/>
              <w:rPr>
                <w:szCs w:val="18"/>
              </w:rPr>
            </w:pPr>
            <w:proofErr w:type="spellStart"/>
            <w:r w:rsidRPr="00E623DC">
              <w:rPr>
                <w:szCs w:val="18"/>
              </w:rPr>
              <w:t>yujin</w:t>
            </w:r>
            <w:proofErr w:type="spellEnd"/>
            <w:r w:rsidRPr="00E623DC">
              <w:rPr>
                <w:szCs w:val="18"/>
              </w:rPr>
              <w:t xml:space="preserve"> </w:t>
            </w:r>
            <w:proofErr w:type="spellStart"/>
            <w:r w:rsidRPr="00E623DC">
              <w:rPr>
                <w:szCs w:val="18"/>
              </w:rPr>
              <w:t>noh</w:t>
            </w:r>
            <w:proofErr w:type="spellEnd"/>
          </w:p>
        </w:tc>
        <w:tc>
          <w:tcPr>
            <w:tcW w:w="804" w:type="dxa"/>
            <w:shd w:val="clear" w:color="auto" w:fill="auto"/>
            <w:noWrap/>
          </w:tcPr>
          <w:p w14:paraId="3B6149AC" w14:textId="5FC65B3A" w:rsidR="004F646C" w:rsidRPr="00E623DC" w:rsidRDefault="004F646C" w:rsidP="004F646C">
            <w:pPr>
              <w:jc w:val="both"/>
              <w:rPr>
                <w:szCs w:val="18"/>
              </w:rPr>
            </w:pPr>
            <w:r w:rsidRPr="00E623DC">
              <w:rPr>
                <w:szCs w:val="18"/>
              </w:rPr>
              <w:t>176.46</w:t>
            </w:r>
          </w:p>
        </w:tc>
        <w:tc>
          <w:tcPr>
            <w:tcW w:w="4142" w:type="dxa"/>
            <w:shd w:val="clear" w:color="auto" w:fill="auto"/>
            <w:noWrap/>
          </w:tcPr>
          <w:p w14:paraId="1E540F86" w14:textId="56E79C76" w:rsidR="004F646C" w:rsidRPr="00E623DC" w:rsidRDefault="004F646C" w:rsidP="004F646C">
            <w:pPr>
              <w:jc w:val="both"/>
              <w:rPr>
                <w:szCs w:val="18"/>
              </w:rPr>
            </w:pPr>
            <w:r w:rsidRPr="00E623DC">
              <w:rPr>
                <w:szCs w:val="18"/>
              </w:rPr>
              <w:t>no "Feedback Type subfield" defined in the STA Info subfield of the HE NDP Announcement frame. It should be replaced with "Feedback Type And Ng subfield" which indicates the feedback type and Ng jointly.</w:t>
            </w:r>
          </w:p>
        </w:tc>
        <w:tc>
          <w:tcPr>
            <w:tcW w:w="1870" w:type="dxa"/>
            <w:shd w:val="clear" w:color="auto" w:fill="auto"/>
            <w:noWrap/>
          </w:tcPr>
          <w:p w14:paraId="19E43876" w14:textId="0E6A3349" w:rsidR="004F646C" w:rsidRPr="00E623DC" w:rsidRDefault="004F646C" w:rsidP="004F646C">
            <w:pPr>
              <w:jc w:val="both"/>
              <w:rPr>
                <w:szCs w:val="18"/>
              </w:rPr>
            </w:pPr>
            <w:r w:rsidRPr="00E623DC">
              <w:rPr>
                <w:szCs w:val="18"/>
              </w:rPr>
              <w:t>As in the comment.</w:t>
            </w:r>
          </w:p>
        </w:tc>
        <w:tc>
          <w:tcPr>
            <w:tcW w:w="2494" w:type="dxa"/>
            <w:shd w:val="clear" w:color="auto" w:fill="auto"/>
            <w:vAlign w:val="center"/>
          </w:tcPr>
          <w:p w14:paraId="3DF4A886" w14:textId="77777777" w:rsidR="00024C2F" w:rsidRPr="00E623DC" w:rsidRDefault="00024C2F" w:rsidP="00024C2F">
            <w:pPr>
              <w:jc w:val="both"/>
              <w:rPr>
                <w:szCs w:val="18"/>
              </w:rPr>
            </w:pPr>
            <w:r w:rsidRPr="00E623DC">
              <w:rPr>
                <w:szCs w:val="18"/>
                <w:u w:val="single"/>
              </w:rPr>
              <w:t>Revised</w:t>
            </w:r>
            <w:r w:rsidRPr="00E623DC">
              <w:rPr>
                <w:szCs w:val="18"/>
              </w:rPr>
              <w:t xml:space="preserve"> –</w:t>
            </w:r>
          </w:p>
          <w:p w14:paraId="6DF1E3DC" w14:textId="77777777" w:rsidR="00024C2F" w:rsidRPr="00E623DC" w:rsidRDefault="00024C2F" w:rsidP="00024C2F">
            <w:pPr>
              <w:jc w:val="both"/>
              <w:rPr>
                <w:szCs w:val="18"/>
              </w:rPr>
            </w:pPr>
          </w:p>
          <w:p w14:paraId="73BF5E30" w14:textId="77777777" w:rsidR="00024C2F" w:rsidRPr="00E623DC" w:rsidRDefault="00024C2F" w:rsidP="00024C2F">
            <w:pPr>
              <w:jc w:val="both"/>
              <w:rPr>
                <w:szCs w:val="18"/>
              </w:rPr>
            </w:pPr>
            <w:r w:rsidRPr="00E623DC">
              <w:rPr>
                <w:szCs w:val="18"/>
              </w:rPr>
              <w:t>Agree in principle and accounted for the suggested change.</w:t>
            </w:r>
          </w:p>
          <w:p w14:paraId="0F8D4D9A" w14:textId="77777777" w:rsidR="00024C2F" w:rsidRPr="00E623DC" w:rsidRDefault="00024C2F" w:rsidP="00024C2F">
            <w:pPr>
              <w:jc w:val="both"/>
              <w:rPr>
                <w:szCs w:val="18"/>
              </w:rPr>
            </w:pPr>
          </w:p>
          <w:p w14:paraId="6356C3DB" w14:textId="1430733B" w:rsidR="004F646C" w:rsidRPr="00E623DC" w:rsidRDefault="00024C2F" w:rsidP="00024C2F">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w:t>
            </w:r>
            <w:r w:rsidRPr="00E623DC">
              <w:rPr>
                <w:rFonts w:eastAsia="Times New Roman"/>
                <w:bCs/>
                <w:color w:val="000000"/>
                <w:szCs w:val="18"/>
                <w:lang w:val="en-US"/>
              </w:rPr>
              <w:lastRenderedPageBreak/>
              <w:t>under all headings that include CID 10151.</w:t>
            </w:r>
          </w:p>
        </w:tc>
      </w:tr>
      <w:tr w:rsidR="004F646C" w:rsidRPr="001F620B" w14:paraId="1B7E3618" w14:textId="77777777" w:rsidTr="00801171">
        <w:trPr>
          <w:trHeight w:val="221"/>
        </w:trPr>
        <w:tc>
          <w:tcPr>
            <w:tcW w:w="790" w:type="dxa"/>
            <w:shd w:val="clear" w:color="auto" w:fill="auto"/>
            <w:noWrap/>
          </w:tcPr>
          <w:p w14:paraId="51165C15" w14:textId="304311AC" w:rsidR="004F646C" w:rsidRPr="00E623DC" w:rsidRDefault="004F646C" w:rsidP="004F646C">
            <w:pPr>
              <w:jc w:val="both"/>
              <w:rPr>
                <w:szCs w:val="18"/>
              </w:rPr>
            </w:pPr>
            <w:r w:rsidRPr="00E623DC">
              <w:rPr>
                <w:szCs w:val="18"/>
              </w:rPr>
              <w:lastRenderedPageBreak/>
              <w:t>10152</w:t>
            </w:r>
          </w:p>
        </w:tc>
        <w:tc>
          <w:tcPr>
            <w:tcW w:w="1190" w:type="dxa"/>
            <w:shd w:val="clear" w:color="auto" w:fill="auto"/>
            <w:noWrap/>
          </w:tcPr>
          <w:p w14:paraId="61D76912" w14:textId="1809C994" w:rsidR="004F646C" w:rsidRPr="00E623DC" w:rsidRDefault="004F646C" w:rsidP="004F646C">
            <w:pPr>
              <w:jc w:val="both"/>
              <w:rPr>
                <w:szCs w:val="18"/>
              </w:rPr>
            </w:pPr>
            <w:proofErr w:type="spellStart"/>
            <w:r w:rsidRPr="00E623DC">
              <w:rPr>
                <w:szCs w:val="18"/>
              </w:rPr>
              <w:t>yujin</w:t>
            </w:r>
            <w:proofErr w:type="spellEnd"/>
            <w:r w:rsidRPr="00E623DC">
              <w:rPr>
                <w:szCs w:val="18"/>
              </w:rPr>
              <w:t xml:space="preserve"> </w:t>
            </w:r>
            <w:proofErr w:type="spellStart"/>
            <w:r w:rsidRPr="00E623DC">
              <w:rPr>
                <w:szCs w:val="18"/>
              </w:rPr>
              <w:t>noh</w:t>
            </w:r>
            <w:proofErr w:type="spellEnd"/>
          </w:p>
        </w:tc>
        <w:tc>
          <w:tcPr>
            <w:tcW w:w="804" w:type="dxa"/>
            <w:shd w:val="clear" w:color="auto" w:fill="auto"/>
            <w:noWrap/>
          </w:tcPr>
          <w:p w14:paraId="1FE6B068" w14:textId="2E2EC886" w:rsidR="004F646C" w:rsidRPr="00E623DC" w:rsidRDefault="004F646C" w:rsidP="004F646C">
            <w:pPr>
              <w:jc w:val="both"/>
              <w:rPr>
                <w:szCs w:val="18"/>
              </w:rPr>
            </w:pPr>
            <w:r w:rsidRPr="00E623DC">
              <w:rPr>
                <w:szCs w:val="18"/>
              </w:rPr>
              <w:t>176.62</w:t>
            </w:r>
          </w:p>
        </w:tc>
        <w:tc>
          <w:tcPr>
            <w:tcW w:w="4142" w:type="dxa"/>
            <w:shd w:val="clear" w:color="auto" w:fill="auto"/>
            <w:noWrap/>
          </w:tcPr>
          <w:p w14:paraId="700A4997" w14:textId="1B3E37E3" w:rsidR="004F646C" w:rsidRPr="00E623DC" w:rsidRDefault="004F646C" w:rsidP="004F646C">
            <w:pPr>
              <w:jc w:val="both"/>
              <w:rPr>
                <w:szCs w:val="18"/>
              </w:rPr>
            </w:pPr>
            <w:r w:rsidRPr="00E623DC">
              <w:rPr>
                <w:szCs w:val="18"/>
              </w:rPr>
              <w:t>no "Beamformee STS Capability field" defined in Table 9-262aa HE PHY Capabilities Information field. Refer to "Beamformee STS For &lt;= 80 MHz", "NSTS Total For &lt;= 80 MHz",  "Beamformee STS For &gt; 80 MHz" and "NSTS Total For &gt; 80 MHz" in Table 9-262aa</w:t>
            </w:r>
          </w:p>
        </w:tc>
        <w:tc>
          <w:tcPr>
            <w:tcW w:w="1870" w:type="dxa"/>
            <w:shd w:val="clear" w:color="auto" w:fill="auto"/>
            <w:noWrap/>
          </w:tcPr>
          <w:p w14:paraId="55B60E74" w14:textId="3CF2B411" w:rsidR="004F646C" w:rsidRPr="00E623DC" w:rsidRDefault="004F646C" w:rsidP="004F646C">
            <w:pPr>
              <w:jc w:val="both"/>
              <w:rPr>
                <w:szCs w:val="18"/>
              </w:rPr>
            </w:pPr>
            <w:r w:rsidRPr="00E623DC">
              <w:rPr>
                <w:szCs w:val="18"/>
              </w:rPr>
              <w:t>As in the comment.</w:t>
            </w:r>
          </w:p>
        </w:tc>
        <w:tc>
          <w:tcPr>
            <w:tcW w:w="2494" w:type="dxa"/>
            <w:shd w:val="clear" w:color="auto" w:fill="auto"/>
            <w:vAlign w:val="center"/>
          </w:tcPr>
          <w:p w14:paraId="56C98D50" w14:textId="0406A1C7" w:rsidR="004F646C" w:rsidRPr="00E623DC" w:rsidRDefault="00CF5897" w:rsidP="004F646C">
            <w:pPr>
              <w:jc w:val="both"/>
              <w:rPr>
                <w:szCs w:val="18"/>
              </w:rPr>
            </w:pPr>
            <w:r w:rsidRPr="00E623DC">
              <w:rPr>
                <w:szCs w:val="18"/>
                <w:u w:val="single"/>
              </w:rPr>
              <w:t>Revised</w:t>
            </w:r>
            <w:r w:rsidRPr="00E623DC">
              <w:rPr>
                <w:szCs w:val="18"/>
              </w:rPr>
              <w:t xml:space="preserve"> –</w:t>
            </w:r>
          </w:p>
          <w:p w14:paraId="2579E2C8" w14:textId="77777777" w:rsidR="00CF5897" w:rsidRPr="00E623DC" w:rsidRDefault="00CF5897" w:rsidP="004F646C">
            <w:pPr>
              <w:jc w:val="both"/>
              <w:rPr>
                <w:szCs w:val="18"/>
              </w:rPr>
            </w:pPr>
          </w:p>
          <w:p w14:paraId="213AB858" w14:textId="77777777" w:rsidR="00CF5897" w:rsidRPr="00E623DC" w:rsidRDefault="00CF5897" w:rsidP="004F646C">
            <w:pPr>
              <w:jc w:val="both"/>
              <w:rPr>
                <w:szCs w:val="18"/>
              </w:rPr>
            </w:pPr>
            <w:r w:rsidRPr="00E623DC">
              <w:rPr>
                <w:szCs w:val="18"/>
              </w:rPr>
              <w:t>Agree in principle and accounted for the suggested change.</w:t>
            </w:r>
          </w:p>
          <w:p w14:paraId="0A0D4E06" w14:textId="77777777" w:rsidR="00CF5897" w:rsidRPr="00E623DC" w:rsidRDefault="00CF5897" w:rsidP="004F646C">
            <w:pPr>
              <w:jc w:val="both"/>
              <w:rPr>
                <w:szCs w:val="18"/>
              </w:rPr>
            </w:pPr>
          </w:p>
          <w:p w14:paraId="445567DC" w14:textId="10A9A6BC" w:rsidR="00CF5897" w:rsidRPr="00E623DC" w:rsidRDefault="00CF5897" w:rsidP="004F646C">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10152.</w:t>
            </w:r>
          </w:p>
        </w:tc>
      </w:tr>
      <w:tr w:rsidR="004F646C" w:rsidRPr="001F620B" w14:paraId="17648874" w14:textId="77777777" w:rsidTr="00801171">
        <w:trPr>
          <w:trHeight w:val="221"/>
        </w:trPr>
        <w:tc>
          <w:tcPr>
            <w:tcW w:w="790" w:type="dxa"/>
            <w:shd w:val="clear" w:color="auto" w:fill="auto"/>
            <w:noWrap/>
          </w:tcPr>
          <w:p w14:paraId="53EE0205" w14:textId="4A87014A" w:rsidR="004F646C" w:rsidRPr="00E623DC" w:rsidRDefault="004F646C" w:rsidP="004F646C">
            <w:pPr>
              <w:jc w:val="both"/>
              <w:rPr>
                <w:szCs w:val="18"/>
              </w:rPr>
            </w:pPr>
            <w:r w:rsidRPr="00E623DC">
              <w:rPr>
                <w:szCs w:val="18"/>
              </w:rPr>
              <w:t>10153</w:t>
            </w:r>
          </w:p>
        </w:tc>
        <w:tc>
          <w:tcPr>
            <w:tcW w:w="1190" w:type="dxa"/>
            <w:shd w:val="clear" w:color="auto" w:fill="auto"/>
            <w:noWrap/>
          </w:tcPr>
          <w:p w14:paraId="6CD068B5" w14:textId="38495B82" w:rsidR="004F646C" w:rsidRPr="00E623DC" w:rsidRDefault="004F646C" w:rsidP="004F646C">
            <w:pPr>
              <w:jc w:val="both"/>
              <w:rPr>
                <w:szCs w:val="18"/>
              </w:rPr>
            </w:pPr>
            <w:proofErr w:type="spellStart"/>
            <w:r w:rsidRPr="00E623DC">
              <w:rPr>
                <w:szCs w:val="18"/>
              </w:rPr>
              <w:t>yujin</w:t>
            </w:r>
            <w:proofErr w:type="spellEnd"/>
            <w:r w:rsidRPr="00E623DC">
              <w:rPr>
                <w:szCs w:val="18"/>
              </w:rPr>
              <w:t xml:space="preserve"> </w:t>
            </w:r>
            <w:proofErr w:type="spellStart"/>
            <w:r w:rsidRPr="00E623DC">
              <w:rPr>
                <w:szCs w:val="18"/>
              </w:rPr>
              <w:t>noh</w:t>
            </w:r>
            <w:proofErr w:type="spellEnd"/>
          </w:p>
        </w:tc>
        <w:tc>
          <w:tcPr>
            <w:tcW w:w="804" w:type="dxa"/>
            <w:shd w:val="clear" w:color="auto" w:fill="auto"/>
            <w:noWrap/>
          </w:tcPr>
          <w:p w14:paraId="124DE15E" w14:textId="5BFC92F0" w:rsidR="004F646C" w:rsidRPr="00E623DC" w:rsidRDefault="004F646C" w:rsidP="004F646C">
            <w:pPr>
              <w:jc w:val="both"/>
              <w:rPr>
                <w:szCs w:val="18"/>
              </w:rPr>
            </w:pPr>
            <w:r w:rsidRPr="00E623DC">
              <w:rPr>
                <w:szCs w:val="18"/>
              </w:rPr>
              <w:t>177.01</w:t>
            </w:r>
          </w:p>
        </w:tc>
        <w:tc>
          <w:tcPr>
            <w:tcW w:w="4142" w:type="dxa"/>
            <w:shd w:val="clear" w:color="auto" w:fill="auto"/>
            <w:noWrap/>
          </w:tcPr>
          <w:p w14:paraId="50CB7F21" w14:textId="45F2B748" w:rsidR="004F646C" w:rsidRPr="00E623DC" w:rsidRDefault="004F646C" w:rsidP="004F646C">
            <w:pPr>
              <w:jc w:val="both"/>
              <w:rPr>
                <w:szCs w:val="18"/>
              </w:rPr>
            </w:pPr>
            <w:r w:rsidRPr="00E623DC">
              <w:rPr>
                <w:szCs w:val="18"/>
              </w:rPr>
              <w:t>no "Feedback Type subfield" and "Ng field" defined in the STA Info subfield of the HE NDP Announcement frame. It should be replaced with "Feedback Type And Ng subfield" which indicates the feedback type and Ng jointly.</w:t>
            </w:r>
          </w:p>
        </w:tc>
        <w:tc>
          <w:tcPr>
            <w:tcW w:w="1870" w:type="dxa"/>
            <w:shd w:val="clear" w:color="auto" w:fill="auto"/>
            <w:noWrap/>
          </w:tcPr>
          <w:p w14:paraId="29D906BB" w14:textId="0B6E2D76" w:rsidR="004F646C" w:rsidRPr="00E623DC" w:rsidRDefault="004F646C" w:rsidP="004F646C">
            <w:pPr>
              <w:jc w:val="both"/>
              <w:rPr>
                <w:szCs w:val="18"/>
              </w:rPr>
            </w:pPr>
            <w:r w:rsidRPr="00E623DC">
              <w:rPr>
                <w:szCs w:val="18"/>
              </w:rPr>
              <w:t>As in the comment.</w:t>
            </w:r>
          </w:p>
        </w:tc>
        <w:tc>
          <w:tcPr>
            <w:tcW w:w="2494" w:type="dxa"/>
            <w:shd w:val="clear" w:color="auto" w:fill="auto"/>
            <w:vAlign w:val="center"/>
          </w:tcPr>
          <w:p w14:paraId="6E8D50D9" w14:textId="77777777" w:rsidR="006E3291" w:rsidRPr="00E623DC" w:rsidRDefault="006E3291" w:rsidP="006E3291">
            <w:pPr>
              <w:jc w:val="both"/>
              <w:rPr>
                <w:szCs w:val="18"/>
              </w:rPr>
            </w:pPr>
            <w:r w:rsidRPr="00E623DC">
              <w:rPr>
                <w:szCs w:val="18"/>
                <w:u w:val="single"/>
              </w:rPr>
              <w:t>Revised</w:t>
            </w:r>
            <w:r w:rsidRPr="00E623DC">
              <w:rPr>
                <w:szCs w:val="18"/>
              </w:rPr>
              <w:t xml:space="preserve"> –</w:t>
            </w:r>
          </w:p>
          <w:p w14:paraId="3E639602" w14:textId="77777777" w:rsidR="006E3291" w:rsidRPr="00E623DC" w:rsidRDefault="006E3291" w:rsidP="006E3291">
            <w:pPr>
              <w:jc w:val="both"/>
              <w:rPr>
                <w:szCs w:val="18"/>
              </w:rPr>
            </w:pPr>
          </w:p>
          <w:p w14:paraId="0D7EAA43" w14:textId="77777777" w:rsidR="006E3291" w:rsidRPr="00E623DC" w:rsidRDefault="006E3291" w:rsidP="006E3291">
            <w:pPr>
              <w:jc w:val="both"/>
              <w:rPr>
                <w:szCs w:val="18"/>
              </w:rPr>
            </w:pPr>
            <w:r w:rsidRPr="00E623DC">
              <w:rPr>
                <w:szCs w:val="18"/>
              </w:rPr>
              <w:t>Agree in principle and accounted for the suggested change.</w:t>
            </w:r>
          </w:p>
          <w:p w14:paraId="4F569685" w14:textId="77777777" w:rsidR="006E3291" w:rsidRPr="00E623DC" w:rsidRDefault="006E3291" w:rsidP="006E3291">
            <w:pPr>
              <w:jc w:val="both"/>
              <w:rPr>
                <w:szCs w:val="18"/>
              </w:rPr>
            </w:pPr>
          </w:p>
          <w:p w14:paraId="05E40370" w14:textId="37F32135" w:rsidR="004F646C" w:rsidRPr="00E623DC" w:rsidRDefault="006E3291" w:rsidP="006E3291">
            <w:pPr>
              <w:jc w:val="both"/>
              <w:rPr>
                <w:szCs w:val="18"/>
              </w:rPr>
            </w:pPr>
            <w:proofErr w:type="spellStart"/>
            <w:r w:rsidRPr="00E623DC">
              <w:rPr>
                <w:rFonts w:eastAsia="Times New Roman"/>
                <w:bCs/>
                <w:color w:val="000000"/>
                <w:szCs w:val="18"/>
                <w:lang w:val="en-US"/>
              </w:rPr>
              <w:t>TGax</w:t>
            </w:r>
            <w:proofErr w:type="spellEnd"/>
            <w:r w:rsidRPr="00E623DC">
              <w:rPr>
                <w:rFonts w:eastAsia="Times New Roman"/>
                <w:bCs/>
                <w:color w:val="000000"/>
                <w:szCs w:val="18"/>
                <w:lang w:val="en-US"/>
              </w:rPr>
              <w:t xml:space="preserve"> editor to make the changes shown in 11-17/</w:t>
            </w:r>
            <w:r w:rsidR="00E44847">
              <w:rPr>
                <w:rFonts w:eastAsia="Times New Roman"/>
                <w:bCs/>
                <w:color w:val="000000"/>
                <w:szCs w:val="18"/>
                <w:lang w:val="en-US"/>
              </w:rPr>
              <w:t>1262</w:t>
            </w:r>
            <w:r w:rsidR="005E1A25">
              <w:rPr>
                <w:rFonts w:eastAsia="Times New Roman"/>
                <w:bCs/>
                <w:color w:val="000000"/>
                <w:szCs w:val="18"/>
                <w:lang w:val="en-US"/>
              </w:rPr>
              <w:t>r2</w:t>
            </w:r>
            <w:r w:rsidRPr="00E623DC">
              <w:rPr>
                <w:rFonts w:eastAsia="Times New Roman"/>
                <w:bCs/>
                <w:color w:val="000000"/>
                <w:szCs w:val="18"/>
                <w:lang w:val="en-US"/>
              </w:rPr>
              <w:t xml:space="preserve"> under all headings that include CID 10153.</w:t>
            </w:r>
          </w:p>
        </w:tc>
      </w:tr>
    </w:tbl>
    <w:p w14:paraId="5ED2EABF" w14:textId="77777777" w:rsidR="00915231" w:rsidRDefault="00915231" w:rsidP="00915231"/>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166"/>
        <w:gridCol w:w="787"/>
        <w:gridCol w:w="2743"/>
        <w:gridCol w:w="1440"/>
        <w:gridCol w:w="4500"/>
      </w:tblGrid>
      <w:tr w:rsidR="00915231" w:rsidRPr="001F620B" w14:paraId="4286374B" w14:textId="77777777" w:rsidTr="00BA5FF7">
        <w:trPr>
          <w:trHeight w:val="223"/>
        </w:trPr>
        <w:tc>
          <w:tcPr>
            <w:tcW w:w="771" w:type="dxa"/>
            <w:shd w:val="clear" w:color="auto" w:fill="auto"/>
            <w:noWrap/>
            <w:vAlign w:val="center"/>
            <w:hideMark/>
          </w:tcPr>
          <w:p w14:paraId="5C847E72"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66" w:type="dxa"/>
            <w:shd w:val="clear" w:color="auto" w:fill="auto"/>
            <w:noWrap/>
            <w:vAlign w:val="center"/>
            <w:hideMark/>
          </w:tcPr>
          <w:p w14:paraId="61F3CC2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87" w:type="dxa"/>
            <w:shd w:val="clear" w:color="auto" w:fill="auto"/>
            <w:noWrap/>
            <w:vAlign w:val="center"/>
          </w:tcPr>
          <w:p w14:paraId="60ECE8B6"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43" w:type="dxa"/>
            <w:shd w:val="clear" w:color="auto" w:fill="auto"/>
            <w:noWrap/>
            <w:vAlign w:val="bottom"/>
            <w:hideMark/>
          </w:tcPr>
          <w:p w14:paraId="7BA86C73"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07556BE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500" w:type="dxa"/>
            <w:shd w:val="clear" w:color="auto" w:fill="auto"/>
            <w:vAlign w:val="center"/>
            <w:hideMark/>
          </w:tcPr>
          <w:p w14:paraId="7319DED3"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01171" w:rsidRPr="001F620B" w14:paraId="22C7A59A" w14:textId="77777777" w:rsidTr="00BA5FF7">
        <w:trPr>
          <w:trHeight w:val="223"/>
        </w:trPr>
        <w:tc>
          <w:tcPr>
            <w:tcW w:w="771" w:type="dxa"/>
            <w:shd w:val="clear" w:color="auto" w:fill="auto"/>
            <w:noWrap/>
          </w:tcPr>
          <w:p w14:paraId="32040ECA" w14:textId="3BB1E099" w:rsidR="00801171" w:rsidRPr="00E623DC" w:rsidRDefault="00801171" w:rsidP="00801171">
            <w:pPr>
              <w:jc w:val="both"/>
            </w:pPr>
            <w:r w:rsidRPr="00E623DC">
              <w:t>10156</w:t>
            </w:r>
          </w:p>
        </w:tc>
        <w:tc>
          <w:tcPr>
            <w:tcW w:w="1166" w:type="dxa"/>
            <w:shd w:val="clear" w:color="auto" w:fill="auto"/>
            <w:noWrap/>
          </w:tcPr>
          <w:p w14:paraId="60B82D5A" w14:textId="32021F2E" w:rsidR="00801171" w:rsidRPr="00E623DC" w:rsidRDefault="00801171" w:rsidP="00801171">
            <w:pPr>
              <w:jc w:val="both"/>
            </w:pPr>
            <w:proofErr w:type="spellStart"/>
            <w:r w:rsidRPr="00E623DC">
              <w:t>yujin</w:t>
            </w:r>
            <w:proofErr w:type="spellEnd"/>
            <w:r w:rsidRPr="00E623DC">
              <w:t xml:space="preserve"> </w:t>
            </w:r>
            <w:proofErr w:type="spellStart"/>
            <w:r w:rsidRPr="00E623DC">
              <w:t>noh</w:t>
            </w:r>
            <w:proofErr w:type="spellEnd"/>
          </w:p>
        </w:tc>
        <w:tc>
          <w:tcPr>
            <w:tcW w:w="787" w:type="dxa"/>
            <w:shd w:val="clear" w:color="auto" w:fill="auto"/>
            <w:noWrap/>
          </w:tcPr>
          <w:p w14:paraId="14B0CAF6" w14:textId="2214D374" w:rsidR="00801171" w:rsidRPr="00E623DC" w:rsidRDefault="00801171" w:rsidP="00801171">
            <w:pPr>
              <w:jc w:val="both"/>
            </w:pPr>
            <w:r w:rsidRPr="00E623DC">
              <w:t>177.36</w:t>
            </w:r>
          </w:p>
        </w:tc>
        <w:tc>
          <w:tcPr>
            <w:tcW w:w="2743" w:type="dxa"/>
            <w:shd w:val="clear" w:color="auto" w:fill="auto"/>
            <w:noWrap/>
          </w:tcPr>
          <w:p w14:paraId="5D66FD1B" w14:textId="0DE3BD7D" w:rsidR="00801171" w:rsidRPr="00E623DC" w:rsidRDefault="00801171" w:rsidP="00801171">
            <w:pPr>
              <w:jc w:val="both"/>
            </w:pPr>
            <w:r w:rsidRPr="00E623DC">
              <w:t>"</w:t>
            </w:r>
            <w:proofErr w:type="spellStart"/>
            <w:r w:rsidRPr="00E623DC">
              <w:t>Nc</w:t>
            </w:r>
            <w:proofErr w:type="spellEnd"/>
            <w:r w:rsidRPr="00E623DC">
              <w:t xml:space="preserve"> Index field" should be replaced with "</w:t>
            </w:r>
            <w:proofErr w:type="spellStart"/>
            <w:r w:rsidRPr="00E623DC">
              <w:t>Nc</w:t>
            </w:r>
            <w:proofErr w:type="spellEnd"/>
            <w:r w:rsidRPr="00E623DC">
              <w:t xml:space="preserve"> subfield" as described in Figure 9-51b. clarify the text "set the </w:t>
            </w:r>
            <w:proofErr w:type="spellStart"/>
            <w:r w:rsidRPr="00E623DC">
              <w:t>Nc</w:t>
            </w:r>
            <w:proofErr w:type="spellEnd"/>
            <w:r w:rsidRPr="00E623DC">
              <w:t xml:space="preserve"> Index field to 0 and the Ng field to 0." There is no Ng field in the NDP Announcement frame.</w:t>
            </w:r>
          </w:p>
        </w:tc>
        <w:tc>
          <w:tcPr>
            <w:tcW w:w="1440" w:type="dxa"/>
            <w:shd w:val="clear" w:color="auto" w:fill="auto"/>
            <w:noWrap/>
          </w:tcPr>
          <w:p w14:paraId="5308E86C" w14:textId="74E91FFA" w:rsidR="00801171" w:rsidRPr="00E623DC" w:rsidRDefault="00801171" w:rsidP="00801171">
            <w:pPr>
              <w:jc w:val="both"/>
            </w:pPr>
            <w:r w:rsidRPr="00E623DC">
              <w:t>As in the comment.</w:t>
            </w:r>
          </w:p>
        </w:tc>
        <w:tc>
          <w:tcPr>
            <w:tcW w:w="4500" w:type="dxa"/>
            <w:shd w:val="clear" w:color="auto" w:fill="auto"/>
            <w:vAlign w:val="center"/>
          </w:tcPr>
          <w:p w14:paraId="4A6DB457" w14:textId="65F448F2" w:rsidR="00801171" w:rsidRPr="00E623DC" w:rsidRDefault="00E97948" w:rsidP="00801171">
            <w:pPr>
              <w:jc w:val="both"/>
            </w:pPr>
            <w:r w:rsidRPr="00E623DC">
              <w:rPr>
                <w:u w:val="single"/>
              </w:rPr>
              <w:t>Revised</w:t>
            </w:r>
            <w:r w:rsidRPr="00E623DC">
              <w:t xml:space="preserve"> –</w:t>
            </w:r>
          </w:p>
          <w:p w14:paraId="2431341A" w14:textId="77777777" w:rsidR="00E97948" w:rsidRPr="00E623DC" w:rsidRDefault="00E97948" w:rsidP="00801171">
            <w:pPr>
              <w:jc w:val="both"/>
            </w:pPr>
            <w:r w:rsidRPr="00E623DC">
              <w:br/>
              <w:t>Agree in principle. Proposed resolution is to clarify that the field is called Feedback Type and Ng field, and that the setting is referred to B26 of the STA Info field.</w:t>
            </w:r>
          </w:p>
          <w:p w14:paraId="22A84721" w14:textId="77777777" w:rsidR="00E97948" w:rsidRPr="00E623DC" w:rsidRDefault="00E97948" w:rsidP="00801171">
            <w:pPr>
              <w:jc w:val="both"/>
            </w:pPr>
          </w:p>
          <w:p w14:paraId="17C95B7E" w14:textId="12D71FD8" w:rsidR="00E97948" w:rsidRPr="00E623DC" w:rsidRDefault="00E97948" w:rsidP="00801171">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10156.</w:t>
            </w:r>
          </w:p>
        </w:tc>
      </w:tr>
      <w:tr w:rsidR="00801171" w:rsidRPr="001F620B" w14:paraId="771A8F45" w14:textId="77777777" w:rsidTr="00BA5FF7">
        <w:trPr>
          <w:trHeight w:val="223"/>
        </w:trPr>
        <w:tc>
          <w:tcPr>
            <w:tcW w:w="771" w:type="dxa"/>
            <w:shd w:val="clear" w:color="auto" w:fill="auto"/>
            <w:noWrap/>
          </w:tcPr>
          <w:p w14:paraId="6028BA98" w14:textId="1672FA23" w:rsidR="00801171" w:rsidRPr="00E623DC" w:rsidRDefault="00801171" w:rsidP="00801171">
            <w:pPr>
              <w:jc w:val="both"/>
            </w:pPr>
            <w:r w:rsidRPr="00E623DC">
              <w:t>10160</w:t>
            </w:r>
          </w:p>
        </w:tc>
        <w:tc>
          <w:tcPr>
            <w:tcW w:w="1166" w:type="dxa"/>
            <w:shd w:val="clear" w:color="auto" w:fill="auto"/>
            <w:noWrap/>
          </w:tcPr>
          <w:p w14:paraId="158B3529" w14:textId="53F2BCB2" w:rsidR="00801171" w:rsidRPr="00E623DC" w:rsidRDefault="00801171" w:rsidP="00801171">
            <w:pPr>
              <w:jc w:val="both"/>
            </w:pPr>
            <w:proofErr w:type="spellStart"/>
            <w:r w:rsidRPr="00E623DC">
              <w:t>yujin</w:t>
            </w:r>
            <w:proofErr w:type="spellEnd"/>
            <w:r w:rsidRPr="00E623DC">
              <w:t xml:space="preserve"> </w:t>
            </w:r>
            <w:proofErr w:type="spellStart"/>
            <w:r w:rsidRPr="00E623DC">
              <w:t>noh</w:t>
            </w:r>
            <w:proofErr w:type="spellEnd"/>
          </w:p>
        </w:tc>
        <w:tc>
          <w:tcPr>
            <w:tcW w:w="787" w:type="dxa"/>
            <w:shd w:val="clear" w:color="auto" w:fill="auto"/>
            <w:noWrap/>
          </w:tcPr>
          <w:p w14:paraId="18831481" w14:textId="1400DBCA" w:rsidR="00801171" w:rsidRPr="00E623DC" w:rsidRDefault="00801171" w:rsidP="00801171">
            <w:pPr>
              <w:jc w:val="both"/>
            </w:pPr>
            <w:r w:rsidRPr="00E623DC">
              <w:t>178.25</w:t>
            </w:r>
          </w:p>
        </w:tc>
        <w:tc>
          <w:tcPr>
            <w:tcW w:w="2743" w:type="dxa"/>
            <w:shd w:val="clear" w:color="auto" w:fill="auto"/>
            <w:noWrap/>
          </w:tcPr>
          <w:p w14:paraId="77B64B96" w14:textId="2E7CA32C" w:rsidR="00801171" w:rsidRPr="00E623DC" w:rsidRDefault="00801171" w:rsidP="00801171">
            <w:pPr>
              <w:jc w:val="both"/>
            </w:pPr>
            <w:r w:rsidRPr="00E623DC">
              <w:t xml:space="preserve">"Beamforming Report Poll variant Trigger frame" and "Beamforming Report Poll Trigger frame" are mixed in use. In order to be consistent, choose one and </w:t>
            </w:r>
            <w:proofErr w:type="spellStart"/>
            <w:r w:rsidRPr="00E623DC">
              <w:t>mofigy</w:t>
            </w:r>
            <w:proofErr w:type="spellEnd"/>
            <w:r w:rsidRPr="00E623DC">
              <w:t xml:space="preserve"> the rest.</w:t>
            </w:r>
          </w:p>
        </w:tc>
        <w:tc>
          <w:tcPr>
            <w:tcW w:w="1440" w:type="dxa"/>
            <w:shd w:val="clear" w:color="auto" w:fill="auto"/>
            <w:noWrap/>
          </w:tcPr>
          <w:p w14:paraId="277EB893" w14:textId="7E8C9171" w:rsidR="00801171" w:rsidRPr="00E623DC" w:rsidRDefault="00801171" w:rsidP="00801171">
            <w:pPr>
              <w:jc w:val="both"/>
            </w:pPr>
            <w:r w:rsidRPr="00E623DC">
              <w:t>As in the comment.</w:t>
            </w:r>
          </w:p>
        </w:tc>
        <w:tc>
          <w:tcPr>
            <w:tcW w:w="4500" w:type="dxa"/>
            <w:shd w:val="clear" w:color="auto" w:fill="auto"/>
            <w:vAlign w:val="center"/>
          </w:tcPr>
          <w:p w14:paraId="07958893" w14:textId="11D783A4" w:rsidR="008F1502" w:rsidRPr="00E623DC" w:rsidRDefault="008F1502" w:rsidP="00801171">
            <w:pPr>
              <w:jc w:val="both"/>
            </w:pPr>
            <w:r w:rsidRPr="00E623DC">
              <w:rPr>
                <w:u w:val="single"/>
              </w:rPr>
              <w:t>Revised</w:t>
            </w:r>
            <w:r w:rsidRPr="00E623DC">
              <w:t>—</w:t>
            </w:r>
          </w:p>
          <w:p w14:paraId="0DB9A4F1" w14:textId="77777777" w:rsidR="00801171" w:rsidRPr="00E623DC" w:rsidRDefault="008F1502" w:rsidP="00801171">
            <w:pPr>
              <w:jc w:val="both"/>
            </w:pPr>
            <w:r w:rsidRPr="00E623DC">
              <w:br/>
              <w:t>Agree in principle. Proposed resolution is to define the acronym and use it throughout the draft.</w:t>
            </w:r>
          </w:p>
          <w:p w14:paraId="437B9547" w14:textId="69CC4EFB" w:rsidR="008F1502" w:rsidRPr="00E623DC" w:rsidRDefault="008F1502" w:rsidP="00801171">
            <w:pPr>
              <w:jc w:val="both"/>
            </w:pPr>
            <w:proofErr w:type="spellStart"/>
            <w:r w:rsidRPr="00E623DC">
              <w:rPr>
                <w:rFonts w:eastAsia="Times New Roman"/>
                <w:bCs/>
                <w:color w:val="000000"/>
                <w:lang w:val="en-US"/>
              </w:rPr>
              <w:t>TGax</w:t>
            </w:r>
            <w:proofErr w:type="spellEnd"/>
            <w:r w:rsidRPr="00E623DC">
              <w:rPr>
                <w:rFonts w:eastAsia="Times New Roman"/>
                <w:bCs/>
                <w:color w:val="000000"/>
                <w:lang w:val="en-US"/>
              </w:rPr>
              <w:t xml:space="preserve"> editor to make the changes shown in 11-17/</w:t>
            </w:r>
            <w:r w:rsidR="00E44847">
              <w:rPr>
                <w:rFonts w:eastAsia="Times New Roman"/>
                <w:bCs/>
                <w:color w:val="000000"/>
                <w:lang w:val="en-US"/>
              </w:rPr>
              <w:t>1262</w:t>
            </w:r>
            <w:r w:rsidR="005E1A25">
              <w:rPr>
                <w:rFonts w:eastAsia="Times New Roman"/>
                <w:bCs/>
                <w:color w:val="000000"/>
                <w:lang w:val="en-US"/>
              </w:rPr>
              <w:t>r2</w:t>
            </w:r>
            <w:r w:rsidRPr="00E623DC">
              <w:rPr>
                <w:rFonts w:eastAsia="Times New Roman"/>
                <w:bCs/>
                <w:color w:val="000000"/>
                <w:lang w:val="en-US"/>
              </w:rPr>
              <w:t xml:space="preserve"> under all headings that include CID 10160.</w:t>
            </w:r>
          </w:p>
        </w:tc>
      </w:tr>
      <w:tr w:rsidR="00A4387E" w:rsidRPr="00DB75E5" w14:paraId="187E0CD7" w14:textId="77777777" w:rsidTr="00A4387E">
        <w:trPr>
          <w:trHeight w:val="223"/>
        </w:trPr>
        <w:tc>
          <w:tcPr>
            <w:tcW w:w="771" w:type="dxa"/>
            <w:tcBorders>
              <w:top w:val="single" w:sz="4" w:space="0" w:color="auto"/>
              <w:left w:val="single" w:sz="4" w:space="0" w:color="auto"/>
              <w:bottom w:val="single" w:sz="4" w:space="0" w:color="auto"/>
              <w:right w:val="single" w:sz="4" w:space="0" w:color="auto"/>
            </w:tcBorders>
            <w:shd w:val="clear" w:color="auto" w:fill="auto"/>
            <w:noWrap/>
          </w:tcPr>
          <w:p w14:paraId="5186389D" w14:textId="77777777" w:rsidR="00A4387E" w:rsidRPr="00A4387E" w:rsidRDefault="00A4387E" w:rsidP="00A4387E">
            <w:pPr>
              <w:jc w:val="both"/>
            </w:pPr>
            <w:r w:rsidRPr="00A4387E">
              <w:t>8066</w:t>
            </w:r>
          </w:p>
        </w:tc>
        <w:tc>
          <w:tcPr>
            <w:tcW w:w="1166" w:type="dxa"/>
            <w:tcBorders>
              <w:top w:val="single" w:sz="4" w:space="0" w:color="auto"/>
              <w:left w:val="single" w:sz="4" w:space="0" w:color="auto"/>
              <w:bottom w:val="single" w:sz="4" w:space="0" w:color="auto"/>
              <w:right w:val="single" w:sz="4" w:space="0" w:color="auto"/>
            </w:tcBorders>
            <w:shd w:val="clear" w:color="auto" w:fill="auto"/>
            <w:noWrap/>
          </w:tcPr>
          <w:p w14:paraId="2536C204" w14:textId="77777777" w:rsidR="00A4387E" w:rsidRPr="00A4387E" w:rsidRDefault="00A4387E" w:rsidP="00A4387E">
            <w:pPr>
              <w:jc w:val="both"/>
            </w:pPr>
            <w:r w:rsidRPr="00A4387E">
              <w:t xml:space="preserve">Massinissa </w:t>
            </w:r>
            <w:proofErr w:type="spellStart"/>
            <w:r w:rsidRPr="00A4387E">
              <w:t>Lalam</w:t>
            </w:r>
            <w:proofErr w:type="spellEnd"/>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40BDEB45" w14:textId="77777777" w:rsidR="00A4387E" w:rsidRPr="00A4387E" w:rsidRDefault="00A4387E" w:rsidP="00A4387E">
            <w:pPr>
              <w:jc w:val="both"/>
            </w:pPr>
            <w:r w:rsidRPr="00A4387E">
              <w:t>179.28</w:t>
            </w:r>
          </w:p>
        </w:tc>
        <w:tc>
          <w:tcPr>
            <w:tcW w:w="2743" w:type="dxa"/>
            <w:tcBorders>
              <w:top w:val="single" w:sz="4" w:space="0" w:color="auto"/>
              <w:left w:val="single" w:sz="4" w:space="0" w:color="auto"/>
              <w:bottom w:val="single" w:sz="4" w:space="0" w:color="auto"/>
              <w:right w:val="single" w:sz="4" w:space="0" w:color="auto"/>
            </w:tcBorders>
            <w:shd w:val="clear" w:color="auto" w:fill="auto"/>
            <w:noWrap/>
          </w:tcPr>
          <w:p w14:paraId="50F78B69" w14:textId="77777777" w:rsidR="00A4387E" w:rsidRPr="00A4387E" w:rsidRDefault="00A4387E" w:rsidP="00A4387E">
            <w:pPr>
              <w:jc w:val="both"/>
            </w:pPr>
            <w:r w:rsidRPr="00A4387E">
              <w:t xml:space="preserve">In "-- SPATIAL_REUSE set to SR disallowed", what is "SR disallowed"? Please define it or rephrase if based on Table </w:t>
            </w:r>
            <w:proofErr w:type="spellStart"/>
            <w:r w:rsidRPr="00A4387E">
              <w:t>Table</w:t>
            </w:r>
            <w:proofErr w:type="spellEnd"/>
            <w:r w:rsidRPr="00A4387E">
              <w:t xml:space="preserve"> 28-19, e.g. "-- SPATIAL_REUSE set to 0 (SR disallow)".</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3AC10B6" w14:textId="77777777" w:rsidR="00A4387E" w:rsidRPr="00A4387E" w:rsidRDefault="00A4387E" w:rsidP="00A4387E">
            <w:pPr>
              <w:jc w:val="both"/>
            </w:pPr>
            <w:r w:rsidRPr="00A4387E">
              <w:t>As in comment.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B0A0097" w14:textId="77777777" w:rsidR="00A4387E" w:rsidRPr="00A4387E" w:rsidRDefault="00A4387E" w:rsidP="00A4387E">
            <w:pPr>
              <w:jc w:val="both"/>
              <w:rPr>
                <w:u w:val="single"/>
              </w:rPr>
            </w:pPr>
            <w:r w:rsidRPr="00A4387E">
              <w:rPr>
                <w:u w:val="single"/>
              </w:rPr>
              <w:t>Revised –</w:t>
            </w:r>
          </w:p>
          <w:p w14:paraId="09C57EF8" w14:textId="77777777" w:rsidR="00A4387E" w:rsidRPr="00A4387E" w:rsidRDefault="00A4387E" w:rsidP="00A4387E">
            <w:pPr>
              <w:jc w:val="both"/>
              <w:rPr>
                <w:u w:val="single"/>
              </w:rPr>
            </w:pPr>
          </w:p>
          <w:p w14:paraId="78A4A8F6" w14:textId="77777777" w:rsidR="00A4387E" w:rsidRPr="00A4387E" w:rsidRDefault="00A4387E" w:rsidP="00A4387E">
            <w:pPr>
              <w:jc w:val="both"/>
              <w:rPr>
                <w:u w:val="single"/>
              </w:rPr>
            </w:pPr>
            <w:r w:rsidRPr="00A4387E">
              <w:rPr>
                <w:u w:val="single"/>
              </w:rPr>
              <w:t>Agree in principle with the comment. This issue has been solved in D1.4.</w:t>
            </w:r>
          </w:p>
          <w:p w14:paraId="5FF2E066" w14:textId="77777777" w:rsidR="00A4387E" w:rsidRPr="00A4387E" w:rsidRDefault="00A4387E" w:rsidP="00A4387E">
            <w:pPr>
              <w:jc w:val="both"/>
              <w:rPr>
                <w:u w:val="single"/>
              </w:rPr>
            </w:pPr>
          </w:p>
          <w:p w14:paraId="03978CCA" w14:textId="77777777" w:rsidR="00A4387E" w:rsidRPr="00A4387E" w:rsidRDefault="00A4387E" w:rsidP="00A4387E">
            <w:pPr>
              <w:jc w:val="both"/>
              <w:rPr>
                <w:u w:val="single"/>
              </w:rPr>
            </w:pPr>
            <w:r w:rsidRPr="00A4387E">
              <w:rPr>
                <w:u w:val="single"/>
              </w:rPr>
              <w:t>Note to Editor: No further changes are required for this instruction as these changes are already incorporated in D1.4.</w:t>
            </w:r>
          </w:p>
          <w:p w14:paraId="6800CBCA" w14:textId="77777777" w:rsidR="00A4387E" w:rsidRPr="00A4387E" w:rsidRDefault="00A4387E" w:rsidP="00A4387E">
            <w:pPr>
              <w:jc w:val="both"/>
              <w:rPr>
                <w:u w:val="single"/>
              </w:rPr>
            </w:pPr>
          </w:p>
          <w:p w14:paraId="0196FD3F" w14:textId="77777777" w:rsidR="00A4387E" w:rsidRPr="00A4387E" w:rsidRDefault="00A4387E" w:rsidP="00A4387E">
            <w:pPr>
              <w:jc w:val="both"/>
              <w:rPr>
                <w:u w:val="single"/>
              </w:rPr>
            </w:pPr>
            <w:proofErr w:type="spellStart"/>
            <w:r w:rsidRPr="00A4387E">
              <w:rPr>
                <w:u w:val="single"/>
              </w:rPr>
              <w:t>TGax</w:t>
            </w:r>
            <w:proofErr w:type="spellEnd"/>
            <w:r w:rsidRPr="00A4387E">
              <w:rPr>
                <w:u w:val="single"/>
              </w:rPr>
              <w:t xml:space="preserve"> editor to make the changes shown in </w:t>
            </w:r>
            <w:proofErr w:type="spellStart"/>
            <w:r w:rsidRPr="00A4387E">
              <w:rPr>
                <w:u w:val="single"/>
              </w:rPr>
              <w:t>TGax</w:t>
            </w:r>
            <w:proofErr w:type="spellEnd"/>
            <w:r w:rsidRPr="00A4387E">
              <w:rPr>
                <w:u w:val="single"/>
              </w:rPr>
              <w:t xml:space="preserve"> D1.4 in 27.6.4.</w:t>
            </w:r>
          </w:p>
        </w:tc>
      </w:tr>
    </w:tbl>
    <w:p w14:paraId="27FFDA6C" w14:textId="77777777" w:rsidR="00A4387E" w:rsidRDefault="00A4387E" w:rsidP="009152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14:paraId="3FCDF27C" w14:textId="242B30E7" w:rsidR="00915231" w:rsidRDefault="00915231" w:rsidP="009152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BA5FF7">
        <w:rPr>
          <w:rFonts w:ascii="Arial" w:hAnsi="Arial" w:cs="Arial"/>
          <w:b/>
          <w:bCs/>
          <w:i/>
          <w:color w:val="000000"/>
          <w:sz w:val="22"/>
          <w:szCs w:val="22"/>
          <w:u w:val="single"/>
          <w:lang w:val="en-US" w:eastAsia="ko-KR"/>
        </w:rPr>
        <w:t>None.</w:t>
      </w:r>
    </w:p>
    <w:p w14:paraId="08332475" w14:textId="43162582" w:rsidR="00915231" w:rsidRPr="008F6534" w:rsidRDefault="00E02C2D" w:rsidP="008F6534">
      <w:pPr>
        <w:pStyle w:val="Heading1"/>
        <w:rPr>
          <w:rFonts w:eastAsia="Times New Roman"/>
          <w:i/>
          <w:color w:val="000000"/>
          <w:sz w:val="20"/>
          <w:u w:val="none"/>
          <w:lang w:val="en-US"/>
        </w:rPr>
      </w:pPr>
      <w:r w:rsidRPr="008F6534">
        <w:rPr>
          <w:u w:val="none"/>
          <w:lang w:val="en-US" w:eastAsia="ko-KR"/>
        </w:rPr>
        <w:t xml:space="preserve">3.2 Definitions specific to IEEE </w:t>
      </w:r>
      <w:proofErr w:type="spellStart"/>
      <w:r w:rsidRPr="008F6534">
        <w:rPr>
          <w:u w:val="none"/>
          <w:lang w:val="en-US" w:eastAsia="ko-KR"/>
        </w:rPr>
        <w:t>Std</w:t>
      </w:r>
      <w:proofErr w:type="spellEnd"/>
      <w:r w:rsidRPr="008F6534">
        <w:rPr>
          <w:u w:val="none"/>
          <w:lang w:val="en-US" w:eastAsia="ko-KR"/>
        </w:rPr>
        <w:t xml:space="preserve"> 802.11</w:t>
      </w:r>
    </w:p>
    <w:p w14:paraId="531A8308" w14:textId="5C1A4426" w:rsidR="00672470" w:rsidRPr="00DD64AA" w:rsidRDefault="00672470" w:rsidP="006724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672470">
        <w:rPr>
          <w:rFonts w:eastAsia="Times New Roman"/>
          <w:b/>
          <w:i/>
          <w:color w:val="000000"/>
          <w:sz w:val="20"/>
          <w:highlight w:val="yellow"/>
          <w:lang w:val="en-US"/>
        </w:rPr>
        <w:t xml:space="preserve">Insert the following </w:t>
      </w:r>
      <w:r w:rsidRPr="00C537F6">
        <w:rPr>
          <w:rFonts w:eastAsia="Times New Roman"/>
          <w:b/>
          <w:i/>
          <w:color w:val="000000"/>
          <w:sz w:val="20"/>
          <w:highlight w:val="yellow"/>
          <w:lang w:val="en-US"/>
        </w:rPr>
        <w:t>definitions (#CID 9224, 9225):</w:t>
      </w:r>
    </w:p>
    <w:p w14:paraId="60DE9544" w14:textId="078BC485" w:rsidR="00F24807" w:rsidRPr="00672470" w:rsidRDefault="00F24807" w:rsidP="00F248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 w:author="Alfred Asterjadhi" w:date="2017-08-09T09:50:00Z"/>
          <w:rFonts w:eastAsia="Times New Roman"/>
          <w:color w:val="000000"/>
          <w:sz w:val="20"/>
          <w:lang w:val="en-US"/>
        </w:rPr>
      </w:pPr>
      <w:ins w:id="7" w:author="Alfred Asterjadhi" w:date="2017-08-09T09:50:00Z">
        <w:r>
          <w:rPr>
            <w:rFonts w:eastAsia="Times New Roman"/>
            <w:b/>
            <w:color w:val="000000"/>
            <w:sz w:val="20"/>
            <w:lang w:val="en-US"/>
          </w:rPr>
          <w:t>high efficiency</w:t>
        </w:r>
        <w:r w:rsidRPr="00672470">
          <w:rPr>
            <w:rFonts w:eastAsia="Times New Roman"/>
            <w:b/>
            <w:color w:val="000000"/>
            <w:sz w:val="20"/>
            <w:lang w:val="en-US"/>
          </w:rPr>
          <w:t xml:space="preserve"> (H</w:t>
        </w:r>
        <w:r>
          <w:rPr>
            <w:rFonts w:eastAsia="Times New Roman"/>
            <w:b/>
            <w:color w:val="000000"/>
            <w:sz w:val="20"/>
            <w:lang w:val="en-US"/>
          </w:rPr>
          <w:t>E</w:t>
        </w:r>
        <w:r w:rsidRPr="00672470">
          <w:rPr>
            <w:rFonts w:eastAsia="Times New Roman"/>
            <w:b/>
            <w:color w:val="000000"/>
            <w:sz w:val="20"/>
            <w:lang w:val="en-US"/>
          </w:rPr>
          <w:t xml:space="preserve">) beamformee: </w:t>
        </w:r>
        <w:r w:rsidRPr="00672470">
          <w:rPr>
            <w:rFonts w:eastAsia="Times New Roman"/>
            <w:color w:val="000000"/>
            <w:sz w:val="20"/>
            <w:lang w:val="en-US"/>
          </w:rPr>
          <w:t>A</w:t>
        </w:r>
      </w:ins>
      <w:ins w:id="8" w:author="Alfred Asterjadhi" w:date="2017-09-12T13:55:00Z">
        <w:r w:rsidR="00F06FA6">
          <w:rPr>
            <w:rFonts w:eastAsia="Times New Roman"/>
            <w:color w:val="000000"/>
            <w:sz w:val="20"/>
            <w:lang w:val="en-US"/>
          </w:rPr>
          <w:t>n</w:t>
        </w:r>
      </w:ins>
      <w:ins w:id="9" w:author="Alfred Asterjadhi" w:date="2017-08-09T09:50:00Z">
        <w:r w:rsidRPr="00672470">
          <w:rPr>
            <w:rFonts w:eastAsia="Times New Roman"/>
            <w:color w:val="000000"/>
            <w:sz w:val="20"/>
            <w:lang w:val="en-US"/>
          </w:rPr>
          <w:t xml:space="preserve"> </w:t>
        </w:r>
        <w:r>
          <w:rPr>
            <w:rFonts w:eastAsia="Times New Roman"/>
            <w:color w:val="000000"/>
            <w:sz w:val="20"/>
            <w:lang w:val="en-US"/>
          </w:rPr>
          <w:t>HE</w:t>
        </w:r>
        <w:r w:rsidRPr="00672470">
          <w:rPr>
            <w:rFonts w:eastAsia="Times New Roman"/>
            <w:color w:val="000000"/>
            <w:sz w:val="20"/>
            <w:lang w:val="en-US"/>
          </w:rPr>
          <w:t xml:space="preserve"> station (STA) that receives a </w:t>
        </w:r>
        <w:r>
          <w:rPr>
            <w:rFonts w:eastAsia="Times New Roman"/>
            <w:color w:val="000000"/>
            <w:sz w:val="20"/>
            <w:lang w:val="en-US"/>
          </w:rPr>
          <w:t>HE</w:t>
        </w:r>
        <w:r w:rsidRPr="00672470">
          <w:rPr>
            <w:rFonts w:eastAsia="Times New Roman"/>
            <w:color w:val="000000"/>
            <w:sz w:val="20"/>
            <w:lang w:val="en-US"/>
          </w:rPr>
          <w:t xml:space="preserve"> physical layer</w:t>
        </w:r>
        <w:r>
          <w:rPr>
            <w:rFonts w:eastAsia="Times New Roman"/>
            <w:color w:val="000000"/>
            <w:sz w:val="20"/>
            <w:lang w:val="en-US"/>
          </w:rPr>
          <w:t xml:space="preserve"> </w:t>
        </w:r>
        <w:r w:rsidRPr="00672470">
          <w:rPr>
            <w:rFonts w:eastAsia="Times New Roman"/>
            <w:color w:val="000000"/>
            <w:sz w:val="20"/>
            <w:lang w:val="en-US"/>
          </w:rPr>
          <w:t>(PHY) protocol data unit</w:t>
        </w:r>
        <w:r>
          <w:rPr>
            <w:rFonts w:eastAsia="Times New Roman"/>
            <w:color w:val="000000"/>
            <w:sz w:val="20"/>
            <w:lang w:val="en-US"/>
          </w:rPr>
          <w:t xml:space="preserve"> </w:t>
        </w:r>
        <w:r w:rsidRPr="00672470">
          <w:rPr>
            <w:rFonts w:eastAsia="Times New Roman"/>
            <w:color w:val="000000"/>
            <w:sz w:val="20"/>
            <w:lang w:val="en-US"/>
          </w:rPr>
          <w:t>(PPDU) that was transmitted using a beamforming steering matrix</w:t>
        </w:r>
        <w:r>
          <w:rPr>
            <w:rFonts w:eastAsia="Times New Roman"/>
            <w:color w:val="000000"/>
            <w:sz w:val="20"/>
            <w:lang w:val="en-US"/>
          </w:rPr>
          <w:t>.</w:t>
        </w:r>
      </w:ins>
    </w:p>
    <w:p w14:paraId="561146BD" w14:textId="09BA3B82" w:rsidR="00F24807" w:rsidRPr="00672470" w:rsidRDefault="00F24807" w:rsidP="00F248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0" w:author="Alfred Asterjadhi" w:date="2017-08-09T09:50:00Z"/>
          <w:rFonts w:eastAsia="Times New Roman"/>
          <w:color w:val="000000"/>
          <w:sz w:val="20"/>
          <w:lang w:val="en-US"/>
        </w:rPr>
      </w:pPr>
      <w:ins w:id="11" w:author="Alfred Asterjadhi" w:date="2017-08-09T09:50:00Z">
        <w:r>
          <w:rPr>
            <w:rFonts w:eastAsia="Times New Roman"/>
            <w:b/>
            <w:color w:val="000000"/>
            <w:sz w:val="20"/>
            <w:lang w:val="en-US"/>
          </w:rPr>
          <w:t>high efficiency (HE</w:t>
        </w:r>
        <w:r w:rsidRPr="00672470">
          <w:rPr>
            <w:rFonts w:eastAsia="Times New Roman"/>
            <w:b/>
            <w:color w:val="000000"/>
            <w:sz w:val="20"/>
            <w:lang w:val="en-US"/>
          </w:rPr>
          <w:t xml:space="preserve">) beamformer: </w:t>
        </w:r>
        <w:r>
          <w:rPr>
            <w:rFonts w:eastAsia="Times New Roman"/>
            <w:color w:val="000000"/>
            <w:sz w:val="20"/>
            <w:lang w:val="en-US"/>
          </w:rPr>
          <w:t>A</w:t>
        </w:r>
      </w:ins>
      <w:ins w:id="12" w:author="Alfred Asterjadhi" w:date="2017-09-12T13:55:00Z">
        <w:r w:rsidR="00F06FA6">
          <w:rPr>
            <w:rFonts w:eastAsia="Times New Roman"/>
            <w:color w:val="000000"/>
            <w:sz w:val="20"/>
            <w:lang w:val="en-US"/>
          </w:rPr>
          <w:t>n</w:t>
        </w:r>
      </w:ins>
      <w:ins w:id="13" w:author="Alfred Asterjadhi" w:date="2017-08-09T09:50:00Z">
        <w:r>
          <w:rPr>
            <w:rFonts w:eastAsia="Times New Roman"/>
            <w:color w:val="000000"/>
            <w:sz w:val="20"/>
            <w:lang w:val="en-US"/>
          </w:rPr>
          <w:t xml:space="preserve"> HE</w:t>
        </w:r>
        <w:r w:rsidRPr="00672470">
          <w:rPr>
            <w:rFonts w:eastAsia="Times New Roman"/>
            <w:color w:val="000000"/>
            <w:sz w:val="20"/>
            <w:lang w:val="en-US"/>
          </w:rPr>
          <w:t xml:space="preserve"> st</w:t>
        </w:r>
        <w:r>
          <w:rPr>
            <w:rFonts w:eastAsia="Times New Roman"/>
            <w:color w:val="000000"/>
            <w:sz w:val="20"/>
            <w:lang w:val="en-US"/>
          </w:rPr>
          <w:t>ation (STA) that transmits a HE</w:t>
        </w:r>
        <w:r w:rsidRPr="00672470">
          <w:rPr>
            <w:rFonts w:eastAsia="Times New Roman"/>
            <w:color w:val="000000"/>
            <w:sz w:val="20"/>
            <w:lang w:val="en-US"/>
          </w:rPr>
          <w:t xml:space="preserve"> physical layer</w:t>
        </w:r>
        <w:r>
          <w:rPr>
            <w:rFonts w:eastAsia="Times New Roman"/>
            <w:color w:val="000000"/>
            <w:sz w:val="20"/>
            <w:lang w:val="en-US"/>
          </w:rPr>
          <w:t xml:space="preserve"> </w:t>
        </w:r>
        <w:r w:rsidRPr="00672470">
          <w:rPr>
            <w:rFonts w:eastAsia="Times New Roman"/>
            <w:color w:val="000000"/>
            <w:sz w:val="20"/>
            <w:lang w:val="en-US"/>
          </w:rPr>
          <w:t>(PHY) protocol data unit (PPDU) using a beamforming steering matrix.</w:t>
        </w:r>
      </w:ins>
      <w:ins w:id="14" w:author="Alfred Asterjadhi" w:date="2017-08-09T09:51:00Z">
        <w:r w:rsidRPr="00F24807">
          <w:rPr>
            <w:i/>
            <w:highlight w:val="yellow"/>
          </w:rPr>
          <w:t xml:space="preserve"> </w:t>
        </w:r>
        <w:r>
          <w:rPr>
            <w:i/>
            <w:highlight w:val="yellow"/>
          </w:rPr>
          <w:t>(#9224, 9225</w:t>
        </w:r>
        <w:r w:rsidRPr="00E07E3B">
          <w:rPr>
            <w:i/>
            <w:highlight w:val="yellow"/>
          </w:rPr>
          <w:t>)</w:t>
        </w:r>
      </w:ins>
    </w:p>
    <w:p w14:paraId="5FA1E39A" w14:textId="5599BFF9" w:rsidR="008F6534" w:rsidRDefault="008F6534" w:rsidP="008F6534">
      <w:pPr>
        <w:pStyle w:val="Heading1"/>
        <w:rPr>
          <w:u w:val="none"/>
          <w:lang w:val="en-US" w:eastAsia="ko-KR"/>
        </w:rPr>
      </w:pPr>
      <w:r w:rsidRPr="008F6534">
        <w:rPr>
          <w:u w:val="none"/>
          <w:lang w:val="en-US" w:eastAsia="ko-KR"/>
        </w:rPr>
        <w:t>3.4 Abbreviations and acronyms</w:t>
      </w:r>
    </w:p>
    <w:p w14:paraId="025A6F5D" w14:textId="10FCA7FB" w:rsidR="008F6534" w:rsidRPr="00C537F6" w:rsidRDefault="008F6534" w:rsidP="008F65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537F6">
        <w:rPr>
          <w:rFonts w:eastAsia="Times New Roman"/>
          <w:b/>
          <w:color w:val="000000"/>
          <w:sz w:val="20"/>
          <w:highlight w:val="yellow"/>
          <w:lang w:val="en-US"/>
        </w:rPr>
        <w:t>TGax</w:t>
      </w:r>
      <w:proofErr w:type="spellEnd"/>
      <w:r w:rsidRPr="00C537F6">
        <w:rPr>
          <w:rFonts w:eastAsia="Times New Roman"/>
          <w:b/>
          <w:color w:val="000000"/>
          <w:sz w:val="20"/>
          <w:highlight w:val="yellow"/>
          <w:lang w:val="en-US"/>
        </w:rPr>
        <w:t xml:space="preserve"> Editor: </w:t>
      </w:r>
      <w:r w:rsidRPr="00C537F6">
        <w:rPr>
          <w:rFonts w:eastAsia="Times New Roman"/>
          <w:b/>
          <w:i/>
          <w:color w:val="000000"/>
          <w:sz w:val="20"/>
          <w:highlight w:val="yellow"/>
          <w:lang w:val="en-US"/>
        </w:rPr>
        <w:t xml:space="preserve">Insert the following acronym (#CID </w:t>
      </w:r>
      <w:r w:rsidR="00465CFD" w:rsidRPr="00C537F6">
        <w:rPr>
          <w:rFonts w:eastAsia="Times New Roman"/>
          <w:b/>
          <w:i/>
          <w:color w:val="000000"/>
          <w:sz w:val="20"/>
          <w:highlight w:val="yellow"/>
          <w:lang w:val="en-US"/>
        </w:rPr>
        <w:t>10160</w:t>
      </w:r>
      <w:r w:rsidRPr="00C537F6">
        <w:rPr>
          <w:rFonts w:eastAsia="Times New Roman"/>
          <w:b/>
          <w:i/>
          <w:color w:val="000000"/>
          <w:sz w:val="20"/>
          <w:highlight w:val="yellow"/>
          <w:lang w:val="en-US"/>
        </w:rPr>
        <w:t>):</w:t>
      </w:r>
    </w:p>
    <w:p w14:paraId="3D9C4BE5" w14:textId="2C52C2F6" w:rsidR="008F6534" w:rsidRDefault="008F6534" w:rsidP="008F6534">
      <w:pPr>
        <w:rPr>
          <w:ins w:id="15" w:author="Alfred Asterjadhi" w:date="2017-08-09T10:12:00Z"/>
          <w:lang w:val="en-US" w:eastAsia="ko-KR"/>
        </w:rPr>
      </w:pPr>
      <w:ins w:id="16" w:author="Alfred Asterjadhi" w:date="2017-08-09T10:12:00Z">
        <w:r>
          <w:rPr>
            <w:lang w:val="en-US" w:eastAsia="ko-KR"/>
          </w:rPr>
          <w:t>BRP</w:t>
        </w:r>
        <w:r>
          <w:rPr>
            <w:lang w:val="en-US" w:eastAsia="ko-KR"/>
          </w:rPr>
          <w:tab/>
          <w:t>Beamforming report poll</w:t>
        </w:r>
      </w:ins>
    </w:p>
    <w:p w14:paraId="7E0E176D" w14:textId="77777777" w:rsidR="008F6534" w:rsidRPr="008F6534" w:rsidRDefault="008F6534" w:rsidP="008F6534">
      <w:pPr>
        <w:rPr>
          <w:ins w:id="17" w:author="Alfred Asterjadhi" w:date="2017-08-09T10:12:00Z"/>
          <w:lang w:val="en-US" w:eastAsia="ko-KR"/>
        </w:rPr>
      </w:pPr>
    </w:p>
    <w:p w14:paraId="2A96E198" w14:textId="30C7EDCC" w:rsidR="00465CFD" w:rsidRPr="00C537F6" w:rsidRDefault="00465CFD" w:rsidP="00465C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537F6">
        <w:rPr>
          <w:rFonts w:eastAsia="Times New Roman"/>
          <w:b/>
          <w:color w:val="000000"/>
          <w:sz w:val="20"/>
          <w:highlight w:val="yellow"/>
          <w:lang w:val="en-US"/>
        </w:rPr>
        <w:t>TGax</w:t>
      </w:r>
      <w:proofErr w:type="spellEnd"/>
      <w:r w:rsidRPr="00C537F6">
        <w:rPr>
          <w:rFonts w:eastAsia="Times New Roman"/>
          <w:b/>
          <w:color w:val="000000"/>
          <w:sz w:val="20"/>
          <w:highlight w:val="yellow"/>
          <w:lang w:val="en-US"/>
        </w:rPr>
        <w:t xml:space="preserve"> Editor: </w:t>
      </w:r>
      <w:r w:rsidRPr="00C537F6">
        <w:rPr>
          <w:rFonts w:eastAsia="Times New Roman"/>
          <w:b/>
          <w:i/>
          <w:color w:val="000000"/>
          <w:sz w:val="20"/>
          <w:highlight w:val="yellow"/>
          <w:lang w:val="en-US"/>
        </w:rPr>
        <w:t>Replace “Beamforming Report Poll variant Trigger ” and “Beamforming Report Poll Trigger” with “BRP Trigger” throughout the draft, starting from 9.3.1.23.3 (#CID 10160).</w:t>
      </w:r>
    </w:p>
    <w:p w14:paraId="437B4FDC" w14:textId="2222B169" w:rsidR="00D95486" w:rsidRPr="00766A3C" w:rsidRDefault="00766A3C" w:rsidP="00766A3C">
      <w:pPr>
        <w:pStyle w:val="Heading1"/>
        <w:rPr>
          <w:u w:val="none"/>
        </w:rPr>
      </w:pPr>
      <w:bookmarkStart w:id="18" w:name="RTF37303530343a2048332c312e"/>
      <w:r w:rsidRPr="00766A3C">
        <w:rPr>
          <w:u w:val="none"/>
        </w:rPr>
        <w:t xml:space="preserve">27.6 </w:t>
      </w:r>
      <w:r w:rsidR="00D95486" w:rsidRPr="00766A3C">
        <w:rPr>
          <w:u w:val="none"/>
        </w:rPr>
        <w:t xml:space="preserve">HE </w:t>
      </w:r>
      <w:bookmarkEnd w:id="18"/>
      <w:r w:rsidR="00D95486" w:rsidRPr="00766A3C">
        <w:rPr>
          <w:u w:val="none"/>
        </w:rPr>
        <w:t>sounding protocol</w:t>
      </w:r>
    </w:p>
    <w:p w14:paraId="6CB370D4" w14:textId="39EAF44C" w:rsidR="00D95486" w:rsidRPr="00766A3C" w:rsidRDefault="00766A3C" w:rsidP="00766A3C">
      <w:pPr>
        <w:pStyle w:val="Heading1"/>
        <w:rPr>
          <w:u w:val="none"/>
        </w:rPr>
      </w:pPr>
      <w:r w:rsidRPr="00766A3C">
        <w:rPr>
          <w:u w:val="none"/>
        </w:rPr>
        <w:t xml:space="preserve">27.6.1 </w:t>
      </w:r>
      <w:r w:rsidR="00D95486" w:rsidRPr="00766A3C">
        <w:rPr>
          <w:u w:val="none"/>
        </w:rPr>
        <w:t>General</w:t>
      </w:r>
    </w:p>
    <w:p w14:paraId="3AFC60EA" w14:textId="7B89B375" w:rsidR="00D95486" w:rsidRDefault="00D95486" w:rsidP="00D95486">
      <w:pPr>
        <w:pStyle w:val="T"/>
        <w:rPr>
          <w:w w:val="100"/>
        </w:rPr>
      </w:pPr>
      <w:r>
        <w:rPr>
          <w:w w:val="100"/>
        </w:rPr>
        <w:t>Transmit beamforming and DL MU-MIMO require knowledge of the channel state to compute a steering matrix that is applied to the transmit signal to optimize reception at one or more receivers. HE STAs use the HE sounding protocol to determine the channel state information. As with the VHT sounding protocol, the HE sounding protocol uses explicit feedback mechanism where the HE beamformee measures the channel using a training signal transmitted by the HE beamformer and sends back a transformed estimate of the channel state. The HE beamformer uses this estimate to derive the steering matrix.</w:t>
      </w:r>
    </w:p>
    <w:p w14:paraId="6CB6819E" w14:textId="4810D67C" w:rsidR="00E60974" w:rsidRDefault="00E60974" w:rsidP="00D95486">
      <w:pPr>
        <w:pStyle w:val="T"/>
        <w:rPr>
          <w:ins w:id="19" w:author="Alfred Asterjadhi" w:date="2017-08-15T16:37:00Z"/>
          <w:w w:val="100"/>
        </w:rPr>
      </w:pPr>
      <w:ins w:id="20" w:author="Alfred Asterjadhi" w:date="2017-09-11T19:23:00Z">
        <w:r w:rsidRPr="00FF441B">
          <w:rPr>
            <w:w w:val="100"/>
            <w:highlight w:val="green"/>
          </w:rPr>
          <w:t xml:space="preserve">The HE beamformee returns an estimate of the channel state in an HE </w:t>
        </w:r>
      </w:ins>
      <w:ins w:id="21" w:author="Alfred Asterjadhi" w:date="2017-09-12T13:55:00Z">
        <w:r w:rsidR="00F06FA6">
          <w:rPr>
            <w:w w:val="100"/>
            <w:highlight w:val="green"/>
          </w:rPr>
          <w:t xml:space="preserve">compressed </w:t>
        </w:r>
      </w:ins>
      <w:ins w:id="22" w:author="Alfred Asterjadhi" w:date="2017-09-11T19:23:00Z">
        <w:r w:rsidRPr="00FF441B">
          <w:rPr>
            <w:w w:val="100"/>
            <w:highlight w:val="green"/>
          </w:rPr>
          <w:t xml:space="preserve">beamforming </w:t>
        </w:r>
      </w:ins>
      <w:ins w:id="23" w:author="Alfred Asterjadhi" w:date="2017-09-11T19:32:00Z">
        <w:r w:rsidRPr="00FF441B">
          <w:rPr>
            <w:w w:val="100"/>
            <w:highlight w:val="green"/>
          </w:rPr>
          <w:t>feedback</w:t>
        </w:r>
      </w:ins>
      <w:ins w:id="24" w:author="Alfred Asterjadhi" w:date="2017-09-11T19:23:00Z">
        <w:r w:rsidR="00FF441B" w:rsidRPr="00FF441B">
          <w:rPr>
            <w:w w:val="100"/>
            <w:highlight w:val="green"/>
          </w:rPr>
          <w:t>. The HE</w:t>
        </w:r>
      </w:ins>
      <w:ins w:id="25" w:author="Alfred Asterjadhi" w:date="2017-09-11T20:34:00Z">
        <w:r w:rsidR="004F6588">
          <w:rPr>
            <w:w w:val="100"/>
            <w:highlight w:val="green"/>
          </w:rPr>
          <w:t xml:space="preserve"> compressed</w:t>
        </w:r>
      </w:ins>
      <w:ins w:id="26" w:author="Alfred Asterjadhi" w:date="2017-09-11T19:23:00Z">
        <w:r w:rsidR="00FF441B" w:rsidRPr="00FF441B">
          <w:rPr>
            <w:w w:val="100"/>
            <w:highlight w:val="green"/>
          </w:rPr>
          <w:t xml:space="preserve"> beamforming feedback</w:t>
        </w:r>
        <w:r w:rsidRPr="00FF441B">
          <w:rPr>
            <w:w w:val="100"/>
            <w:highlight w:val="green"/>
          </w:rPr>
          <w:t xml:space="preserve"> is an HE Compressed Beamforming Report field for SU-type feedback, the concatenation of an HE Compressed Beamforming Report field and HE MU Exclusive Beamforming Report field for MU-type feedback, and a CQI-only Report field for CQI-type fee</w:t>
        </w:r>
        <w:r w:rsidR="00FF441B" w:rsidRPr="00FF441B">
          <w:rPr>
            <w:w w:val="100"/>
            <w:highlight w:val="green"/>
          </w:rPr>
          <w:t xml:space="preserve">dback. The HE </w:t>
        </w:r>
      </w:ins>
      <w:ins w:id="27" w:author="Alfred Asterjadhi" w:date="2017-09-11T20:34:00Z">
        <w:r w:rsidR="004F6588">
          <w:rPr>
            <w:w w:val="100"/>
            <w:highlight w:val="green"/>
          </w:rPr>
          <w:t xml:space="preserve">compressed </w:t>
        </w:r>
      </w:ins>
      <w:ins w:id="28" w:author="Alfred Asterjadhi" w:date="2017-09-11T19:23:00Z">
        <w:r w:rsidR="00FF441B" w:rsidRPr="00FF441B">
          <w:rPr>
            <w:w w:val="100"/>
            <w:highlight w:val="green"/>
          </w:rPr>
          <w:t>beamforming feedback</w:t>
        </w:r>
        <w:r w:rsidRPr="00FF441B">
          <w:rPr>
            <w:w w:val="100"/>
            <w:highlight w:val="green"/>
          </w:rPr>
          <w:t xml:space="preserve"> is carried in a single HE Compressed Beamforming And CQI Repor</w:t>
        </w:r>
        <w:r w:rsidR="00FF441B" w:rsidRPr="00FF441B">
          <w:rPr>
            <w:w w:val="100"/>
            <w:highlight w:val="green"/>
          </w:rPr>
          <w:t>t frame if the resulting frame</w:t>
        </w:r>
        <w:r w:rsidRPr="00FF441B">
          <w:rPr>
            <w:w w:val="100"/>
            <w:highlight w:val="green"/>
          </w:rPr>
          <w:t xml:space="preserve"> is less than</w:t>
        </w:r>
      </w:ins>
      <w:ins w:id="29" w:author="Alfred Asterjadhi" w:date="2017-09-11T19:37:00Z">
        <w:r w:rsidR="00FF441B" w:rsidRPr="00FF441B">
          <w:rPr>
            <w:w w:val="100"/>
            <w:highlight w:val="green"/>
          </w:rPr>
          <w:t xml:space="preserve"> or equal to</w:t>
        </w:r>
      </w:ins>
      <w:ins w:id="30" w:author="Alfred Asterjadhi" w:date="2017-09-11T19:23:00Z">
        <w:r w:rsidRPr="00FF441B">
          <w:rPr>
            <w:w w:val="100"/>
            <w:highlight w:val="green"/>
          </w:rPr>
          <w:t xml:space="preserve"> 11 454 octets in length. Othe</w:t>
        </w:r>
        <w:r w:rsidR="00FF441B" w:rsidRPr="00FF441B">
          <w:rPr>
            <w:w w:val="100"/>
            <w:highlight w:val="green"/>
          </w:rPr>
          <w:t>rwise, the HE beamforming feedback</w:t>
        </w:r>
        <w:r w:rsidRPr="00FF441B">
          <w:rPr>
            <w:w w:val="100"/>
            <w:highlight w:val="green"/>
          </w:rPr>
          <w:t xml:space="preserve"> is segmented and each segment is carried in an HE Compressed Beamforming And CQI Report frame. For CQI-type fe</w:t>
        </w:r>
        <w:r w:rsidR="00FF441B" w:rsidRPr="00FF441B">
          <w:rPr>
            <w:w w:val="100"/>
            <w:highlight w:val="green"/>
          </w:rPr>
          <w:t xml:space="preserve">edback the HE </w:t>
        </w:r>
      </w:ins>
      <w:ins w:id="31" w:author="Alfred Asterjadhi" w:date="2017-09-11T20:34:00Z">
        <w:r w:rsidR="004F6588">
          <w:rPr>
            <w:w w:val="100"/>
            <w:highlight w:val="green"/>
          </w:rPr>
          <w:t xml:space="preserve">compressed </w:t>
        </w:r>
      </w:ins>
      <w:ins w:id="32" w:author="Alfred Asterjadhi" w:date="2017-09-11T19:23:00Z">
        <w:r w:rsidR="00FF441B" w:rsidRPr="00FF441B">
          <w:rPr>
            <w:w w:val="100"/>
            <w:highlight w:val="green"/>
          </w:rPr>
          <w:t>beamforming feedback</w:t>
        </w:r>
        <w:r w:rsidRPr="00FF441B">
          <w:rPr>
            <w:w w:val="100"/>
            <w:highlight w:val="green"/>
          </w:rPr>
          <w:t xml:space="preserve"> is never segmented since the resulting MPD</w:t>
        </w:r>
        <w:r w:rsidR="00761D43">
          <w:rPr>
            <w:w w:val="100"/>
            <w:highlight w:val="green"/>
          </w:rPr>
          <w:t>U size will always be less than</w:t>
        </w:r>
      </w:ins>
      <w:ins w:id="33" w:author="Alfred Asterjadhi" w:date="2017-09-11T19:37:00Z">
        <w:r w:rsidR="00FF441B" w:rsidRPr="00FF441B">
          <w:rPr>
            <w:w w:val="100"/>
            <w:highlight w:val="green"/>
          </w:rPr>
          <w:t xml:space="preserve"> </w:t>
        </w:r>
      </w:ins>
      <w:ins w:id="34" w:author="Alfred Asterjadhi" w:date="2017-09-11T19:23:00Z">
        <w:r w:rsidRPr="00FF441B">
          <w:rPr>
            <w:w w:val="100"/>
            <w:highlight w:val="green"/>
          </w:rPr>
          <w:t>11 454 octets</w:t>
        </w:r>
        <w:r>
          <w:rPr>
            <w:w w:val="100"/>
          </w:rPr>
          <w:t>.</w:t>
        </w:r>
      </w:ins>
    </w:p>
    <w:p w14:paraId="3C6301DB" w14:textId="3466A077" w:rsidR="0085310D" w:rsidRPr="004902B9" w:rsidRDefault="0085310D" w:rsidP="008531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5C795A">
        <w:rPr>
          <w:rFonts w:eastAsia="Times New Roman"/>
          <w:b/>
          <w:color w:val="000000"/>
          <w:sz w:val="20"/>
          <w:highlight w:val="yellow"/>
          <w:lang w:val="en-US"/>
        </w:rPr>
        <w:t>TGax</w:t>
      </w:r>
      <w:proofErr w:type="spellEnd"/>
      <w:r w:rsidRPr="005C795A">
        <w:rPr>
          <w:rFonts w:eastAsia="Times New Roman"/>
          <w:b/>
          <w:color w:val="000000"/>
          <w:sz w:val="20"/>
          <w:highlight w:val="yellow"/>
          <w:lang w:val="en-US"/>
        </w:rPr>
        <w:t xml:space="preserve"> Editor:</w:t>
      </w:r>
      <w:r w:rsidRPr="005C795A">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5C795A">
        <w:rPr>
          <w:rFonts w:eastAsia="Times New Roman"/>
          <w:b/>
          <w:i/>
          <w:color w:val="000000"/>
          <w:sz w:val="20"/>
          <w:highlight w:val="yellow"/>
          <w:lang w:val="en-US"/>
        </w:rPr>
        <w:t xml:space="preserve"> the paragraphs below as follows (#</w:t>
      </w:r>
      <w:r>
        <w:rPr>
          <w:rFonts w:eastAsia="Times New Roman"/>
          <w:b/>
          <w:i/>
          <w:color w:val="000000"/>
          <w:sz w:val="20"/>
          <w:highlight w:val="yellow"/>
          <w:lang w:val="en-US"/>
        </w:rPr>
        <w:t>CID 8713</w:t>
      </w:r>
      <w:r w:rsidR="004902B9">
        <w:rPr>
          <w:rFonts w:eastAsia="Times New Roman"/>
          <w:b/>
          <w:i/>
          <w:color w:val="000000"/>
          <w:sz w:val="20"/>
          <w:highlight w:val="yellow"/>
          <w:lang w:val="en-US"/>
        </w:rPr>
        <w:t>, 8709, 9305, 10152, 9925</w:t>
      </w:r>
      <w:r w:rsidRPr="005C795A">
        <w:rPr>
          <w:rFonts w:eastAsia="Times New Roman"/>
          <w:b/>
          <w:i/>
          <w:color w:val="000000"/>
          <w:sz w:val="20"/>
          <w:highlight w:val="yellow"/>
          <w:lang w:val="en-US"/>
        </w:rPr>
        <w:t>):</w:t>
      </w:r>
    </w:p>
    <w:p w14:paraId="6B6B1467" w14:textId="57E9BAB4" w:rsidR="006E0A1B" w:rsidRPr="0036169A" w:rsidRDefault="006E0A1B" w:rsidP="006E0A1B">
      <w:pPr>
        <w:pStyle w:val="T"/>
        <w:rPr>
          <w:ins w:id="35" w:author="Alfred Asterjadhi" w:date="2017-08-16T11:10:00Z"/>
          <w:b/>
          <w:w w:val="100"/>
          <w:sz w:val="28"/>
        </w:rPr>
      </w:pPr>
      <w:ins w:id="36" w:author="Alfred Asterjadhi" w:date="2017-08-16T11:10:00Z">
        <w:r w:rsidRPr="0036169A">
          <w:rPr>
            <w:b/>
            <w:w w:val="100"/>
            <w:sz w:val="28"/>
          </w:rPr>
          <w:t>27.6.</w:t>
        </w:r>
        <w:r w:rsidR="00EA7DD0" w:rsidRPr="0036169A">
          <w:rPr>
            <w:b/>
            <w:w w:val="100"/>
            <w:sz w:val="28"/>
          </w:rPr>
          <w:t>1a</w:t>
        </w:r>
        <w:r w:rsidRPr="0036169A">
          <w:rPr>
            <w:b/>
            <w:w w:val="100"/>
            <w:sz w:val="28"/>
          </w:rPr>
          <w:t xml:space="preserve"> </w:t>
        </w:r>
      </w:ins>
      <w:ins w:id="37" w:author="Alfred Asterjadhi" w:date="2017-08-16T18:23:00Z">
        <w:r w:rsidR="00C35F14" w:rsidRPr="0036169A">
          <w:rPr>
            <w:b/>
            <w:w w:val="100"/>
            <w:sz w:val="28"/>
          </w:rPr>
          <w:t>Sounding sequences and support</w:t>
        </w:r>
      </w:ins>
    </w:p>
    <w:p w14:paraId="0727DE20" w14:textId="64481F3E" w:rsidR="006E0A1B" w:rsidRPr="0036169A" w:rsidRDefault="006E0A1B" w:rsidP="006E0A1B">
      <w:pPr>
        <w:pStyle w:val="T"/>
        <w:rPr>
          <w:ins w:id="38" w:author="Alfred Asterjadhi" w:date="2017-08-16T11:11:00Z"/>
          <w:w w:val="100"/>
        </w:rPr>
      </w:pPr>
      <w:ins w:id="39" w:author="Alfred Asterjadhi" w:date="2017-08-16T11:11:00Z">
        <w:r w:rsidRPr="0036169A">
          <w:rPr>
            <w:w w:val="100"/>
          </w:rPr>
          <w:t xml:space="preserve">An HE STA indicates </w:t>
        </w:r>
      </w:ins>
      <w:ins w:id="40" w:author="Alfred Asterjadhi" w:date="2017-08-17T12:31:00Z">
        <w:r w:rsidR="005D571C" w:rsidRPr="0036169A">
          <w:rPr>
            <w:w w:val="100"/>
          </w:rPr>
          <w:t xml:space="preserve">its role in a sounding sequence, the </w:t>
        </w:r>
      </w:ins>
      <w:ins w:id="41" w:author="Alfred Asterjadhi" w:date="2017-08-16T11:11:00Z">
        <w:r w:rsidRPr="0036169A">
          <w:rPr>
            <w:w w:val="100"/>
          </w:rPr>
          <w:t xml:space="preserve">support </w:t>
        </w:r>
      </w:ins>
      <w:ins w:id="42" w:author="Alfred Asterjadhi" w:date="2017-08-16T11:15:00Z">
        <w:r w:rsidR="0092449E" w:rsidRPr="0036169A">
          <w:rPr>
            <w:w w:val="100"/>
          </w:rPr>
          <w:t>of</w:t>
        </w:r>
      </w:ins>
      <w:ins w:id="43" w:author="Alfred Asterjadhi" w:date="2017-08-16T11:11:00Z">
        <w:r w:rsidRPr="0036169A">
          <w:rPr>
            <w:w w:val="100"/>
          </w:rPr>
          <w:t xml:space="preserve"> </w:t>
        </w:r>
      </w:ins>
      <w:ins w:id="44" w:author="Alfred Asterjadhi" w:date="2017-08-16T11:14:00Z">
        <w:r w:rsidRPr="0036169A">
          <w:rPr>
            <w:w w:val="100"/>
          </w:rPr>
          <w:t>HE</w:t>
        </w:r>
      </w:ins>
      <w:ins w:id="45" w:author="Alfred Asterjadhi" w:date="2017-08-16T11:11:00Z">
        <w:r w:rsidRPr="0036169A">
          <w:rPr>
            <w:w w:val="100"/>
          </w:rPr>
          <w:t xml:space="preserve"> sounding</w:t>
        </w:r>
      </w:ins>
      <w:ins w:id="46" w:author="Alfred Asterjadhi" w:date="2017-08-16T11:15:00Z">
        <w:r w:rsidR="0092449E" w:rsidRPr="0036169A">
          <w:rPr>
            <w:w w:val="100"/>
          </w:rPr>
          <w:t xml:space="preserve"> sequences</w:t>
        </w:r>
      </w:ins>
      <w:ins w:id="47" w:author="Alfred Asterjadhi" w:date="2017-08-16T11:11:00Z">
        <w:r w:rsidRPr="0036169A">
          <w:rPr>
            <w:w w:val="100"/>
          </w:rPr>
          <w:t xml:space="preserve">, and </w:t>
        </w:r>
      </w:ins>
      <w:ins w:id="48" w:author="Alfred Asterjadhi" w:date="2017-08-16T18:24:00Z">
        <w:r w:rsidR="001E4BD4" w:rsidRPr="0036169A">
          <w:rPr>
            <w:w w:val="100"/>
          </w:rPr>
          <w:t xml:space="preserve">the </w:t>
        </w:r>
      </w:ins>
      <w:ins w:id="49" w:author="Alfred Asterjadhi" w:date="2017-08-17T12:32:00Z">
        <w:r w:rsidR="005D571C" w:rsidRPr="0036169A">
          <w:rPr>
            <w:w w:val="100"/>
          </w:rPr>
          <w:t xml:space="preserve">supported </w:t>
        </w:r>
      </w:ins>
      <w:ins w:id="50" w:author="Alfred Asterjadhi" w:date="2017-08-16T11:11:00Z">
        <w:r w:rsidRPr="0036169A">
          <w:rPr>
            <w:w w:val="100"/>
          </w:rPr>
          <w:t>typ</w:t>
        </w:r>
      </w:ins>
      <w:ins w:id="51" w:author="Alfred Asterjadhi" w:date="2017-08-16T11:12:00Z">
        <w:r w:rsidRPr="0036169A">
          <w:rPr>
            <w:w w:val="100"/>
          </w:rPr>
          <w:t>e</w:t>
        </w:r>
      </w:ins>
      <w:ins w:id="52" w:author="Alfred Asterjadhi" w:date="2017-08-16T11:11:00Z">
        <w:r w:rsidRPr="0036169A">
          <w:rPr>
            <w:w w:val="100"/>
          </w:rPr>
          <w:t xml:space="preserve"> of </w:t>
        </w:r>
      </w:ins>
      <w:ins w:id="53" w:author="Alfred Asterjadhi" w:date="2017-08-16T11:34:00Z">
        <w:r w:rsidR="00043E5D" w:rsidRPr="0036169A">
          <w:rPr>
            <w:w w:val="100"/>
          </w:rPr>
          <w:t xml:space="preserve">sounding </w:t>
        </w:r>
      </w:ins>
      <w:ins w:id="54" w:author="Alfred Asterjadhi" w:date="2017-08-16T11:11:00Z">
        <w:r w:rsidRPr="0036169A">
          <w:rPr>
            <w:w w:val="100"/>
          </w:rPr>
          <w:t xml:space="preserve">feedback </w:t>
        </w:r>
      </w:ins>
      <w:ins w:id="55" w:author="Alfred Asterjadhi" w:date="2017-08-16T11:20:00Z">
        <w:r w:rsidR="00ED0593" w:rsidRPr="0036169A">
          <w:rPr>
            <w:w w:val="100"/>
          </w:rPr>
          <w:t>by setting</w:t>
        </w:r>
      </w:ins>
      <w:ins w:id="56" w:author="Alfred Asterjadhi" w:date="2017-08-16T11:21:00Z">
        <w:r w:rsidR="00ED0593" w:rsidRPr="0036169A">
          <w:rPr>
            <w:w w:val="100"/>
          </w:rPr>
          <w:t xml:space="preserve"> the subfields</w:t>
        </w:r>
      </w:ins>
      <w:ins w:id="57" w:author="Alfred Asterjadhi" w:date="2017-08-16T11:20:00Z">
        <w:r w:rsidR="00ED0593" w:rsidRPr="0036169A">
          <w:rPr>
            <w:w w:val="100"/>
          </w:rPr>
          <w:t xml:space="preserve"> </w:t>
        </w:r>
      </w:ins>
      <w:ins w:id="58" w:author="Alfred Asterjadhi" w:date="2017-08-16T11:22:00Z">
        <w:r w:rsidR="00ED0593" w:rsidRPr="0036169A">
          <w:rPr>
            <w:w w:val="100"/>
          </w:rPr>
          <w:t>of</w:t>
        </w:r>
      </w:ins>
      <w:ins w:id="59" w:author="Alfred Asterjadhi" w:date="2017-08-16T11:20:00Z">
        <w:r w:rsidR="00ED0593" w:rsidRPr="0036169A">
          <w:rPr>
            <w:w w:val="100"/>
          </w:rPr>
          <w:t xml:space="preserve"> the</w:t>
        </w:r>
      </w:ins>
      <w:ins w:id="60" w:author="Alfred Asterjadhi" w:date="2017-08-16T11:13:00Z">
        <w:r w:rsidRPr="0036169A">
          <w:rPr>
            <w:w w:val="100"/>
          </w:rPr>
          <w:t xml:space="preserve"> HE Capabilities element it transmits</w:t>
        </w:r>
      </w:ins>
      <w:ins w:id="61" w:author="Alfred Asterjadhi" w:date="2017-08-16T11:22:00Z">
        <w:r w:rsidR="00ED0593" w:rsidRPr="0036169A">
          <w:rPr>
            <w:w w:val="100"/>
          </w:rPr>
          <w:t xml:space="preserve"> </w:t>
        </w:r>
      </w:ins>
      <w:ins w:id="62" w:author="Alfred Asterjadhi" w:date="2017-08-16T11:18:00Z">
        <w:r w:rsidR="00ED0593" w:rsidRPr="0036169A">
          <w:rPr>
            <w:w w:val="100"/>
          </w:rPr>
          <w:t>as follows:</w:t>
        </w:r>
      </w:ins>
    </w:p>
    <w:p w14:paraId="3F9DFCD0" w14:textId="5F0C486D" w:rsidR="00E50F51" w:rsidRDefault="00726D02" w:rsidP="005D571C">
      <w:pPr>
        <w:pStyle w:val="T"/>
        <w:numPr>
          <w:ilvl w:val="0"/>
          <w:numId w:val="39"/>
        </w:numPr>
        <w:rPr>
          <w:ins w:id="63" w:author="Alfred Asterjadhi" w:date="2017-08-16T12:50:00Z"/>
          <w:w w:val="100"/>
        </w:rPr>
      </w:pPr>
      <w:ins w:id="64" w:author="Alfred Asterjadhi" w:date="2017-08-18T21:08:00Z">
        <w:r>
          <w:rPr>
            <w:w w:val="100"/>
          </w:rPr>
          <w:lastRenderedPageBreak/>
          <w:t>If a</w:t>
        </w:r>
      </w:ins>
      <w:ins w:id="65" w:author="Alfred Asterjadhi" w:date="2017-08-16T11:23:00Z">
        <w:r w:rsidR="00E50F51">
          <w:rPr>
            <w:w w:val="100"/>
          </w:rPr>
          <w:t xml:space="preserve"> STA supports </w:t>
        </w:r>
      </w:ins>
      <w:ins w:id="66" w:author="Alfred Asterjadhi" w:date="2017-08-16T12:56:00Z">
        <w:r w:rsidR="006A1B09">
          <w:rPr>
            <w:w w:val="100"/>
          </w:rPr>
          <w:t>being an</w:t>
        </w:r>
      </w:ins>
      <w:ins w:id="67" w:author="Alfred Asterjadhi" w:date="2017-08-16T11:23:00Z">
        <w:r w:rsidR="00E50F51">
          <w:rPr>
            <w:w w:val="100"/>
          </w:rPr>
          <w:t xml:space="preserve"> </w:t>
        </w:r>
        <w:r w:rsidR="00E50F51" w:rsidRPr="00882A8E">
          <w:rPr>
            <w:i/>
            <w:w w:val="100"/>
          </w:rPr>
          <w:t>SU beamformer</w:t>
        </w:r>
        <w:r w:rsidR="00E50F51">
          <w:rPr>
            <w:w w:val="100"/>
          </w:rPr>
          <w:t xml:space="preserve"> </w:t>
        </w:r>
      </w:ins>
      <w:ins w:id="68" w:author="Alfred Asterjadhi" w:date="2017-08-18T21:08:00Z">
        <w:r>
          <w:rPr>
            <w:w w:val="100"/>
          </w:rPr>
          <w:t xml:space="preserve">then it </w:t>
        </w:r>
      </w:ins>
      <w:ins w:id="69" w:author="Alfred Asterjadhi" w:date="2017-08-16T14:02:00Z">
        <w:r w:rsidR="00F428AD">
          <w:rPr>
            <w:w w:val="100"/>
          </w:rPr>
          <w:t>shall set</w:t>
        </w:r>
      </w:ins>
      <w:ins w:id="70" w:author="Alfred Asterjadhi" w:date="2017-08-16T11:23:00Z">
        <w:r w:rsidR="00E50F51">
          <w:rPr>
            <w:w w:val="100"/>
          </w:rPr>
          <w:t xml:space="preserve"> the SU Beamformer subfield to 1</w:t>
        </w:r>
      </w:ins>
      <w:ins w:id="71" w:author="Alfred Asterjadhi" w:date="2017-08-18T21:08:00Z">
        <w:r>
          <w:rPr>
            <w:w w:val="100"/>
          </w:rPr>
          <w:t>; otherwise, set to 0</w:t>
        </w:r>
      </w:ins>
      <w:ins w:id="72" w:author="Alfred Asterjadhi" w:date="2017-08-16T11:23:00Z">
        <w:r w:rsidR="00F428AD">
          <w:rPr>
            <w:w w:val="100"/>
          </w:rPr>
          <w:t xml:space="preserve">. A </w:t>
        </w:r>
        <w:r w:rsidR="00E50F51">
          <w:rPr>
            <w:w w:val="100"/>
          </w:rPr>
          <w:t xml:space="preserve">non-AP STA </w:t>
        </w:r>
      </w:ins>
      <w:ins w:id="73" w:author="Alfred Asterjadhi" w:date="2017-08-16T11:24:00Z">
        <w:r w:rsidR="00E50F51">
          <w:rPr>
            <w:w w:val="100"/>
          </w:rPr>
          <w:t>may</w:t>
        </w:r>
      </w:ins>
      <w:ins w:id="74" w:author="Alfred Asterjadhi" w:date="2017-08-16T11:23:00Z">
        <w:r w:rsidR="00E50F51">
          <w:rPr>
            <w:w w:val="100"/>
          </w:rPr>
          <w:t xml:space="preserve"> set the SU Beamformer </w:t>
        </w:r>
      </w:ins>
      <w:ins w:id="75" w:author="Alfred Asterjadhi" w:date="2017-08-16T11:24:00Z">
        <w:r w:rsidR="00E50F51">
          <w:rPr>
            <w:w w:val="100"/>
          </w:rPr>
          <w:t>sub</w:t>
        </w:r>
      </w:ins>
      <w:ins w:id="76" w:author="Alfred Asterjadhi" w:date="2017-08-16T11:23:00Z">
        <w:r w:rsidR="00F428AD">
          <w:rPr>
            <w:w w:val="100"/>
          </w:rPr>
          <w:t>field to 1. An</w:t>
        </w:r>
        <w:r w:rsidR="00E50F51">
          <w:rPr>
            <w:w w:val="100"/>
          </w:rPr>
          <w:t xml:space="preserve"> AP </w:t>
        </w:r>
      </w:ins>
      <w:ins w:id="77" w:author="Alfred Asterjadhi" w:date="2017-09-11T20:58:00Z">
        <w:r w:rsidR="00CE0577">
          <w:rPr>
            <w:w w:val="100"/>
            <w:highlight w:val="green"/>
          </w:rPr>
          <w:t>that</w:t>
        </w:r>
        <w:r w:rsidR="007B417B" w:rsidRPr="007B417B">
          <w:rPr>
            <w:w w:val="100"/>
            <w:highlight w:val="green"/>
          </w:rPr>
          <w:t xml:space="preserve"> sets the MU Beamformer subfield to 1</w:t>
        </w:r>
        <w:r w:rsidR="007B417B">
          <w:rPr>
            <w:w w:val="100"/>
          </w:rPr>
          <w:t xml:space="preserve"> </w:t>
        </w:r>
      </w:ins>
      <w:ins w:id="78" w:author="Alfred Asterjadhi" w:date="2017-08-16T11:24:00Z">
        <w:r w:rsidR="00E50F51">
          <w:rPr>
            <w:w w:val="100"/>
          </w:rPr>
          <w:t>shall</w:t>
        </w:r>
      </w:ins>
      <w:ins w:id="79" w:author="Alfred Asterjadhi" w:date="2017-08-16T11:23:00Z">
        <w:r w:rsidR="00E50F51">
          <w:rPr>
            <w:w w:val="100"/>
          </w:rPr>
          <w:t xml:space="preserve"> set the </w:t>
        </w:r>
      </w:ins>
      <w:ins w:id="80" w:author="Alfred Asterjadhi" w:date="2017-08-16T11:24:00Z">
        <w:r w:rsidR="00E50F51">
          <w:rPr>
            <w:w w:val="100"/>
          </w:rPr>
          <w:t>SU</w:t>
        </w:r>
      </w:ins>
      <w:ins w:id="81" w:author="Alfred Asterjadhi" w:date="2017-08-16T11:23:00Z">
        <w:r w:rsidR="00E50F51">
          <w:rPr>
            <w:w w:val="100"/>
          </w:rPr>
          <w:t xml:space="preserve"> Beamforme</w:t>
        </w:r>
      </w:ins>
      <w:ins w:id="82" w:author="Alfred Asterjadhi" w:date="2017-08-16T11:24:00Z">
        <w:r w:rsidR="00E50F51">
          <w:rPr>
            <w:w w:val="100"/>
          </w:rPr>
          <w:t>r</w:t>
        </w:r>
      </w:ins>
      <w:ins w:id="83" w:author="Alfred Asterjadhi" w:date="2017-08-16T11:23:00Z">
        <w:r w:rsidR="00E50F51">
          <w:rPr>
            <w:w w:val="100"/>
          </w:rPr>
          <w:t xml:space="preserve"> </w:t>
        </w:r>
      </w:ins>
      <w:ins w:id="84" w:author="Alfred Asterjadhi" w:date="2017-08-16T11:24:00Z">
        <w:r w:rsidR="00E50F51">
          <w:rPr>
            <w:w w:val="100"/>
          </w:rPr>
          <w:t>sub</w:t>
        </w:r>
      </w:ins>
      <w:ins w:id="85" w:author="Alfred Asterjadhi" w:date="2017-08-16T11:23:00Z">
        <w:r w:rsidR="00E50F51">
          <w:rPr>
            <w:w w:val="100"/>
          </w:rPr>
          <w:t>field to 1.</w:t>
        </w:r>
      </w:ins>
    </w:p>
    <w:p w14:paraId="0277A713" w14:textId="18C5B38F" w:rsidR="005D571C" w:rsidRDefault="00726D02" w:rsidP="005D571C">
      <w:pPr>
        <w:pStyle w:val="T"/>
        <w:numPr>
          <w:ilvl w:val="0"/>
          <w:numId w:val="39"/>
        </w:numPr>
        <w:rPr>
          <w:ins w:id="86" w:author="Alfred Asterjadhi" w:date="2017-08-17T12:29:00Z"/>
          <w:w w:val="100"/>
        </w:rPr>
      </w:pPr>
      <w:ins w:id="87" w:author="Alfred Asterjadhi" w:date="2017-08-18T21:09:00Z">
        <w:r>
          <w:rPr>
            <w:w w:val="100"/>
          </w:rPr>
          <w:t>If a</w:t>
        </w:r>
      </w:ins>
      <w:ins w:id="88" w:author="Alfred Asterjadhi" w:date="2017-08-16T12:50:00Z">
        <w:r w:rsidR="00F428AD">
          <w:rPr>
            <w:w w:val="100"/>
          </w:rPr>
          <w:t xml:space="preserve"> </w:t>
        </w:r>
        <w:r w:rsidR="00962DF9">
          <w:rPr>
            <w:w w:val="100"/>
          </w:rPr>
          <w:t xml:space="preserve">STA supports </w:t>
        </w:r>
      </w:ins>
      <w:ins w:id="89" w:author="Alfred Asterjadhi" w:date="2017-08-16T12:57:00Z">
        <w:r w:rsidR="006A1B09">
          <w:rPr>
            <w:w w:val="100"/>
          </w:rPr>
          <w:t>being an</w:t>
        </w:r>
      </w:ins>
      <w:ins w:id="90" w:author="Alfred Asterjadhi" w:date="2017-08-16T12:50:00Z">
        <w:r w:rsidR="00962DF9">
          <w:rPr>
            <w:w w:val="100"/>
          </w:rPr>
          <w:t xml:space="preserve"> </w:t>
        </w:r>
        <w:r w:rsidR="00962DF9" w:rsidRPr="00005CE9">
          <w:rPr>
            <w:i/>
            <w:w w:val="100"/>
          </w:rPr>
          <w:t>MU beamformer</w:t>
        </w:r>
        <w:r w:rsidR="00962DF9">
          <w:rPr>
            <w:w w:val="100"/>
          </w:rPr>
          <w:t xml:space="preserve"> </w:t>
        </w:r>
      </w:ins>
      <w:ins w:id="91" w:author="Alfred Asterjadhi" w:date="2017-08-18T21:09:00Z">
        <w:r>
          <w:rPr>
            <w:w w:val="100"/>
          </w:rPr>
          <w:t xml:space="preserve">then it </w:t>
        </w:r>
      </w:ins>
      <w:ins w:id="92" w:author="Alfred Asterjadhi" w:date="2017-08-16T12:50:00Z">
        <w:r w:rsidR="00962DF9">
          <w:rPr>
            <w:w w:val="100"/>
          </w:rPr>
          <w:t>shall set the MU Beamformer subfield to 1</w:t>
        </w:r>
      </w:ins>
      <w:ins w:id="93" w:author="Alfred Asterjadhi" w:date="2017-08-18T21:09:00Z">
        <w:r>
          <w:rPr>
            <w:w w:val="100"/>
          </w:rPr>
          <w:t>; otherwise, set to 0</w:t>
        </w:r>
      </w:ins>
      <w:ins w:id="94" w:author="Alfred Asterjadhi" w:date="2017-08-16T12:50:00Z">
        <w:r w:rsidR="00F428AD">
          <w:rPr>
            <w:w w:val="100"/>
          </w:rPr>
          <w:t>. A</w:t>
        </w:r>
        <w:r w:rsidR="00962DF9">
          <w:rPr>
            <w:w w:val="100"/>
          </w:rPr>
          <w:t xml:space="preserve"> non-AP STA shall set the MU Beamformer subfield to 0. </w:t>
        </w:r>
        <w:r w:rsidR="00962DF9" w:rsidRPr="001D72B2">
          <w:rPr>
            <w:w w:val="100"/>
            <w:highlight w:val="green"/>
          </w:rPr>
          <w:t xml:space="preserve">An AP </w:t>
        </w:r>
      </w:ins>
      <w:ins w:id="95" w:author="Alfred Asterjadhi" w:date="2017-09-11T20:58:00Z">
        <w:r w:rsidR="007B417B" w:rsidRPr="001D72B2">
          <w:rPr>
            <w:w w:val="100"/>
            <w:highlight w:val="green"/>
          </w:rPr>
          <w:t>shall</w:t>
        </w:r>
      </w:ins>
      <w:ins w:id="96" w:author="Alfred Asterjadhi" w:date="2017-08-16T12:50:00Z">
        <w:r w:rsidR="00962DF9" w:rsidRPr="001D72B2">
          <w:rPr>
            <w:w w:val="100"/>
            <w:highlight w:val="green"/>
          </w:rPr>
          <w:t xml:space="preserve"> set the MU Beamformer subfield to 1</w:t>
        </w:r>
      </w:ins>
      <w:ins w:id="97" w:author="Alfred Asterjadhi" w:date="2017-08-16T13:10:00Z">
        <w:r w:rsidR="00556DE1" w:rsidRPr="001D72B2">
          <w:rPr>
            <w:w w:val="100"/>
            <w:highlight w:val="green"/>
          </w:rPr>
          <w:t xml:space="preserve"> </w:t>
        </w:r>
      </w:ins>
      <w:ins w:id="98" w:author="Alfred Asterjadhi" w:date="2017-09-11T20:59:00Z">
        <w:r w:rsidR="007B417B" w:rsidRPr="001D72B2">
          <w:rPr>
            <w:w w:val="100"/>
            <w:highlight w:val="green"/>
          </w:rPr>
          <w:t>if it supports transmitting 4 or more spatial streams</w:t>
        </w:r>
      </w:ins>
      <w:ins w:id="99" w:author="Alfred Asterjadhi" w:date="2017-08-16T12:50:00Z">
        <w:r w:rsidR="00962DF9">
          <w:rPr>
            <w:w w:val="100"/>
          </w:rPr>
          <w:t>.</w:t>
        </w:r>
      </w:ins>
    </w:p>
    <w:p w14:paraId="46B0BF25" w14:textId="10F6995B" w:rsidR="006E0A1B" w:rsidRDefault="00726D02" w:rsidP="005D571C">
      <w:pPr>
        <w:pStyle w:val="T"/>
        <w:numPr>
          <w:ilvl w:val="0"/>
          <w:numId w:val="39"/>
        </w:numPr>
        <w:rPr>
          <w:ins w:id="100" w:author="Alfred Asterjadhi" w:date="2017-08-16T12:50:00Z"/>
          <w:w w:val="100"/>
        </w:rPr>
      </w:pPr>
      <w:ins w:id="101" w:author="Alfred Asterjadhi" w:date="2017-08-18T21:10:00Z">
        <w:r>
          <w:rPr>
            <w:w w:val="100"/>
          </w:rPr>
          <w:t>If a</w:t>
        </w:r>
      </w:ins>
      <w:ins w:id="102" w:author="Alfred Asterjadhi" w:date="2017-08-16T11:12:00Z">
        <w:r w:rsidR="006E0A1B">
          <w:rPr>
            <w:w w:val="100"/>
          </w:rPr>
          <w:t xml:space="preserve"> STA supports </w:t>
        </w:r>
      </w:ins>
      <w:ins w:id="103" w:author="Alfred Asterjadhi" w:date="2017-08-16T12:57:00Z">
        <w:r w:rsidR="006A1B09">
          <w:rPr>
            <w:w w:val="100"/>
          </w:rPr>
          <w:t xml:space="preserve">being an </w:t>
        </w:r>
      </w:ins>
      <w:ins w:id="104" w:author="Alfred Asterjadhi" w:date="2017-08-16T11:16:00Z">
        <w:r w:rsidR="0092449E" w:rsidRPr="00882A8E">
          <w:rPr>
            <w:i/>
            <w:w w:val="100"/>
          </w:rPr>
          <w:t>SU</w:t>
        </w:r>
      </w:ins>
      <w:ins w:id="105" w:author="Alfred Asterjadhi" w:date="2017-08-16T11:12:00Z">
        <w:r w:rsidR="006E0A1B" w:rsidRPr="00882A8E">
          <w:rPr>
            <w:i/>
            <w:w w:val="100"/>
          </w:rPr>
          <w:t xml:space="preserve"> beamformee</w:t>
        </w:r>
        <w:r w:rsidR="006E0A1B">
          <w:rPr>
            <w:w w:val="100"/>
          </w:rPr>
          <w:t xml:space="preserve"> </w:t>
        </w:r>
      </w:ins>
      <w:ins w:id="106" w:author="Alfred Asterjadhi" w:date="2017-08-18T21:10:00Z">
        <w:r>
          <w:rPr>
            <w:w w:val="100"/>
          </w:rPr>
          <w:t xml:space="preserve">then it </w:t>
        </w:r>
      </w:ins>
      <w:ins w:id="107" w:author="Alfred Asterjadhi" w:date="2017-08-16T11:12:00Z">
        <w:r w:rsidR="006E0A1B">
          <w:rPr>
            <w:w w:val="100"/>
          </w:rPr>
          <w:t xml:space="preserve">shall set the SU Beamformee </w:t>
        </w:r>
      </w:ins>
      <w:ins w:id="108" w:author="Alfred Asterjadhi" w:date="2017-08-16T11:22:00Z">
        <w:r w:rsidR="0040357B">
          <w:rPr>
            <w:w w:val="100"/>
          </w:rPr>
          <w:t>sub</w:t>
        </w:r>
      </w:ins>
      <w:ins w:id="109" w:author="Alfred Asterjadhi" w:date="2017-08-16T11:12:00Z">
        <w:r w:rsidR="006E0A1B">
          <w:rPr>
            <w:w w:val="100"/>
          </w:rPr>
          <w:t>field to 1</w:t>
        </w:r>
      </w:ins>
      <w:ins w:id="110" w:author="Alfred Asterjadhi" w:date="2017-08-18T21:11:00Z">
        <w:r>
          <w:rPr>
            <w:w w:val="100"/>
          </w:rPr>
          <w:t>; otherwise, set to 0</w:t>
        </w:r>
      </w:ins>
      <w:ins w:id="111" w:author="Alfred Asterjadhi" w:date="2017-08-16T11:12:00Z">
        <w:r w:rsidR="0006381C">
          <w:rPr>
            <w:w w:val="100"/>
          </w:rPr>
          <w:t>. A</w:t>
        </w:r>
        <w:r w:rsidR="006E0A1B">
          <w:rPr>
            <w:w w:val="100"/>
          </w:rPr>
          <w:t xml:space="preserve"> non-AP STA shall set the SU Beamformee </w:t>
        </w:r>
      </w:ins>
      <w:ins w:id="112" w:author="Alfred Asterjadhi" w:date="2017-08-16T11:22:00Z">
        <w:r w:rsidR="0040357B">
          <w:rPr>
            <w:w w:val="100"/>
          </w:rPr>
          <w:t>sub</w:t>
        </w:r>
      </w:ins>
      <w:ins w:id="113" w:author="Alfred Asterjadhi" w:date="2017-08-16T11:12:00Z">
        <w:r w:rsidR="006E0A1B">
          <w:rPr>
            <w:w w:val="100"/>
          </w:rPr>
          <w:t xml:space="preserve">field to 1. An AP may set the </w:t>
        </w:r>
      </w:ins>
      <w:ins w:id="114" w:author="Alfred Asterjadhi" w:date="2017-08-16T11:42:00Z">
        <w:r w:rsidR="00005CE9">
          <w:rPr>
            <w:w w:val="100"/>
          </w:rPr>
          <w:t>SU</w:t>
        </w:r>
      </w:ins>
      <w:ins w:id="115" w:author="Alfred Asterjadhi" w:date="2017-08-16T11:12:00Z">
        <w:r w:rsidR="006E0A1B">
          <w:rPr>
            <w:w w:val="100"/>
          </w:rPr>
          <w:t xml:space="preserve"> Beamformee </w:t>
        </w:r>
      </w:ins>
      <w:ins w:id="116" w:author="Alfred Asterjadhi" w:date="2017-08-16T11:22:00Z">
        <w:r w:rsidR="0040357B">
          <w:rPr>
            <w:w w:val="100"/>
          </w:rPr>
          <w:t>sub</w:t>
        </w:r>
      </w:ins>
      <w:ins w:id="117" w:author="Alfred Asterjadhi" w:date="2017-08-16T11:12:00Z">
        <w:r w:rsidR="006E0A1B">
          <w:rPr>
            <w:w w:val="100"/>
          </w:rPr>
          <w:t>field to 1.</w:t>
        </w:r>
      </w:ins>
    </w:p>
    <w:p w14:paraId="436F037D" w14:textId="77777777" w:rsidR="00726D02" w:rsidRDefault="0006381C" w:rsidP="000070BD">
      <w:pPr>
        <w:pStyle w:val="T"/>
        <w:numPr>
          <w:ilvl w:val="0"/>
          <w:numId w:val="39"/>
        </w:numPr>
        <w:rPr>
          <w:ins w:id="118" w:author="Alfred Asterjadhi" w:date="2017-08-18T21:12:00Z"/>
          <w:w w:val="100"/>
        </w:rPr>
      </w:pPr>
      <w:ins w:id="119" w:author="Alfred Asterjadhi" w:date="2017-08-16T12:50:00Z">
        <w:r w:rsidRPr="000070BD">
          <w:rPr>
            <w:w w:val="100"/>
          </w:rPr>
          <w:t>A</w:t>
        </w:r>
        <w:r w:rsidR="00962DF9" w:rsidRPr="000070BD">
          <w:rPr>
            <w:w w:val="100"/>
          </w:rPr>
          <w:t xml:space="preserve"> non-AP STA shall support </w:t>
        </w:r>
      </w:ins>
      <w:ins w:id="120" w:author="Alfred Asterjadhi" w:date="2017-08-16T12:57:00Z">
        <w:r w:rsidR="006A1B09" w:rsidRPr="000070BD">
          <w:rPr>
            <w:w w:val="100"/>
          </w:rPr>
          <w:t xml:space="preserve">being </w:t>
        </w:r>
      </w:ins>
      <w:ins w:id="121" w:author="Alfred Asterjadhi" w:date="2017-08-16T12:50:00Z">
        <w:r w:rsidR="00962DF9" w:rsidRPr="000070BD">
          <w:rPr>
            <w:w w:val="100"/>
          </w:rPr>
          <w:t xml:space="preserve">an </w:t>
        </w:r>
        <w:r w:rsidR="00962DF9" w:rsidRPr="000070BD">
          <w:rPr>
            <w:i/>
            <w:w w:val="100"/>
          </w:rPr>
          <w:t>MU beamformee</w:t>
        </w:r>
      </w:ins>
      <w:ins w:id="122" w:author="Alfred Asterjadhi" w:date="2017-08-16T12:54:00Z">
        <w:r w:rsidRPr="000070BD">
          <w:rPr>
            <w:w w:val="100"/>
          </w:rPr>
          <w:t>. An</w:t>
        </w:r>
        <w:r w:rsidR="00A840C2" w:rsidRPr="000070BD">
          <w:rPr>
            <w:w w:val="100"/>
          </w:rPr>
          <w:t xml:space="preserve"> AP </w:t>
        </w:r>
      </w:ins>
      <w:ins w:id="123" w:author="Alfred Asterjadhi" w:date="2017-08-16T12:57:00Z">
        <w:r w:rsidR="00174921" w:rsidRPr="000070BD">
          <w:rPr>
            <w:w w:val="100"/>
          </w:rPr>
          <w:t>does</w:t>
        </w:r>
      </w:ins>
      <w:ins w:id="124" w:author="Alfred Asterjadhi" w:date="2017-08-16T12:54:00Z">
        <w:r w:rsidR="00A840C2" w:rsidRPr="000070BD">
          <w:rPr>
            <w:w w:val="100"/>
          </w:rPr>
          <w:t xml:space="preserve"> not support </w:t>
        </w:r>
      </w:ins>
      <w:ins w:id="125" w:author="Alfred Asterjadhi" w:date="2017-08-16T12:57:00Z">
        <w:r w:rsidR="00174921" w:rsidRPr="000070BD">
          <w:rPr>
            <w:w w:val="100"/>
          </w:rPr>
          <w:t>being</w:t>
        </w:r>
      </w:ins>
      <w:ins w:id="126" w:author="Alfred Asterjadhi" w:date="2017-08-16T12:54:00Z">
        <w:r w:rsidR="00A840C2" w:rsidRPr="000070BD">
          <w:rPr>
            <w:w w:val="100"/>
          </w:rPr>
          <w:t xml:space="preserve"> an </w:t>
        </w:r>
        <w:r w:rsidR="007C2969" w:rsidRPr="000070BD">
          <w:rPr>
            <w:i/>
            <w:w w:val="100"/>
          </w:rPr>
          <w:t>MU</w:t>
        </w:r>
        <w:r w:rsidR="00A840C2" w:rsidRPr="000070BD">
          <w:rPr>
            <w:i/>
            <w:w w:val="100"/>
          </w:rPr>
          <w:t xml:space="preserve"> beamformee</w:t>
        </w:r>
        <w:r w:rsidR="005D571C" w:rsidRPr="000070BD">
          <w:rPr>
            <w:w w:val="100"/>
          </w:rPr>
          <w:t>.</w:t>
        </w:r>
      </w:ins>
      <w:ins w:id="127" w:author="Alfred Asterjadhi" w:date="2017-08-18T21:12:00Z">
        <w:r w:rsidR="00726D02" w:rsidRPr="000070BD">
          <w:rPr>
            <w:w w:val="100"/>
          </w:rPr>
          <w:t xml:space="preserve"> </w:t>
        </w:r>
      </w:ins>
    </w:p>
    <w:p w14:paraId="2074718C" w14:textId="6C441FD9" w:rsidR="005D571C" w:rsidRPr="00CE74CC" w:rsidRDefault="005D571C" w:rsidP="000070BD">
      <w:pPr>
        <w:pStyle w:val="T"/>
        <w:numPr>
          <w:ilvl w:val="0"/>
          <w:numId w:val="39"/>
        </w:numPr>
        <w:rPr>
          <w:ins w:id="128" w:author="Alfred Asterjadhi" w:date="2017-08-16T11:12:00Z"/>
          <w:w w:val="100"/>
        </w:rPr>
      </w:pPr>
      <w:ins w:id="129" w:author="Alfred Asterjadhi" w:date="2017-08-17T12:29:00Z">
        <w:r w:rsidRPr="000070BD">
          <w:rPr>
            <w:w w:val="100"/>
          </w:rPr>
          <w:t>A</w:t>
        </w:r>
      </w:ins>
      <w:ins w:id="130" w:author="Alfred Asterjadhi" w:date="2017-09-11T20:59:00Z">
        <w:r w:rsidR="001D72B2">
          <w:rPr>
            <w:w w:val="100"/>
          </w:rPr>
          <w:t>n HE</w:t>
        </w:r>
      </w:ins>
      <w:ins w:id="131" w:author="Alfred Asterjadhi" w:date="2017-08-17T12:29:00Z">
        <w:r w:rsidRPr="000070BD">
          <w:rPr>
            <w:w w:val="100"/>
          </w:rPr>
          <w:t xml:space="preserve"> STA that is an </w:t>
        </w:r>
        <w:r w:rsidRPr="000070BD">
          <w:rPr>
            <w:i/>
            <w:w w:val="100"/>
          </w:rPr>
          <w:t>SU beamformer</w:t>
        </w:r>
        <w:r w:rsidRPr="000070BD">
          <w:rPr>
            <w:w w:val="100"/>
          </w:rPr>
          <w:t xml:space="preserve"> or an </w:t>
        </w:r>
        <w:r w:rsidRPr="000070BD">
          <w:rPr>
            <w:i/>
            <w:w w:val="100"/>
          </w:rPr>
          <w:t xml:space="preserve">MU beamformer </w:t>
        </w:r>
        <w:r w:rsidRPr="000070BD">
          <w:rPr>
            <w:w w:val="100"/>
          </w:rPr>
          <w:t xml:space="preserve">is referred to as </w:t>
        </w:r>
      </w:ins>
      <w:ins w:id="132" w:author="Alfred Asterjadhi" w:date="2017-09-11T20:59:00Z">
        <w:r w:rsidR="001D72B2">
          <w:rPr>
            <w:w w:val="100"/>
          </w:rPr>
          <w:t xml:space="preserve">an </w:t>
        </w:r>
      </w:ins>
      <w:ins w:id="133" w:author="Alfred Asterjadhi" w:date="2017-08-17T12:29:00Z">
        <w:r w:rsidRPr="000070BD">
          <w:rPr>
            <w:i/>
            <w:w w:val="100"/>
          </w:rPr>
          <w:t>HE beamformer</w:t>
        </w:r>
        <w:r w:rsidRPr="000070BD">
          <w:rPr>
            <w:w w:val="100"/>
          </w:rPr>
          <w:t xml:space="preserve"> and a STA that is an </w:t>
        </w:r>
        <w:r w:rsidRPr="000070BD">
          <w:rPr>
            <w:i/>
            <w:w w:val="100"/>
          </w:rPr>
          <w:t>SU beamformee</w:t>
        </w:r>
        <w:r w:rsidRPr="00CE74CC">
          <w:rPr>
            <w:w w:val="100"/>
          </w:rPr>
          <w:t xml:space="preserve"> or an </w:t>
        </w:r>
        <w:r w:rsidRPr="00CE74CC">
          <w:rPr>
            <w:i/>
            <w:w w:val="100"/>
          </w:rPr>
          <w:t>MU beamformee</w:t>
        </w:r>
        <w:r w:rsidRPr="00CE74CC">
          <w:rPr>
            <w:w w:val="100"/>
          </w:rPr>
          <w:t xml:space="preserve"> is referred to as </w:t>
        </w:r>
      </w:ins>
      <w:ins w:id="134" w:author="Alfred Asterjadhi" w:date="2017-09-11T20:59:00Z">
        <w:r w:rsidR="001D72B2">
          <w:rPr>
            <w:w w:val="100"/>
          </w:rPr>
          <w:t xml:space="preserve">an </w:t>
        </w:r>
      </w:ins>
      <w:ins w:id="135" w:author="Alfred Asterjadhi" w:date="2017-08-17T12:29:00Z">
        <w:r w:rsidRPr="00CE74CC">
          <w:rPr>
            <w:i/>
            <w:w w:val="100"/>
          </w:rPr>
          <w:t>HE beamformee</w:t>
        </w:r>
      </w:ins>
      <w:ins w:id="136" w:author="Alfred Asterjadhi" w:date="2017-08-17T12:30:00Z">
        <w:r w:rsidRPr="00CE74CC">
          <w:rPr>
            <w:w w:val="100"/>
          </w:rPr>
          <w:t>.</w:t>
        </w:r>
      </w:ins>
    </w:p>
    <w:p w14:paraId="2CFF2C1F" w14:textId="12F1251B" w:rsidR="00BC2969" w:rsidRDefault="00726D02" w:rsidP="005D571C">
      <w:pPr>
        <w:pStyle w:val="T"/>
        <w:numPr>
          <w:ilvl w:val="0"/>
          <w:numId w:val="39"/>
        </w:numPr>
        <w:rPr>
          <w:ins w:id="137" w:author="Alfred Asterjadhi" w:date="2017-08-16T13:22:00Z"/>
          <w:w w:val="100"/>
        </w:rPr>
      </w:pPr>
      <w:ins w:id="138" w:author="Alfred Asterjadhi" w:date="2017-08-18T21:12:00Z">
        <w:r>
          <w:rPr>
            <w:w w:val="100"/>
          </w:rPr>
          <w:t xml:space="preserve">If a STA is </w:t>
        </w:r>
      </w:ins>
      <w:ins w:id="139" w:author="Alfred Asterjadhi" w:date="2017-08-17T13:27:00Z">
        <w:r w:rsidR="002B11F3">
          <w:rPr>
            <w:w w:val="100"/>
          </w:rPr>
          <w:t xml:space="preserve">an </w:t>
        </w:r>
        <w:r w:rsidR="002B11F3" w:rsidRPr="00944487">
          <w:rPr>
            <w:i/>
            <w:w w:val="100"/>
          </w:rPr>
          <w:t>HE beamformee</w:t>
        </w:r>
      </w:ins>
      <w:ins w:id="140" w:author="Alfred Asterjadhi" w:date="2017-08-16T14:10:00Z">
        <w:r w:rsidR="0006381C">
          <w:rPr>
            <w:w w:val="100"/>
          </w:rPr>
          <w:t xml:space="preserve"> </w:t>
        </w:r>
      </w:ins>
      <w:ins w:id="141" w:author="Alfred Asterjadhi" w:date="2017-08-18T21:12:00Z">
        <w:r>
          <w:rPr>
            <w:w w:val="100"/>
          </w:rPr>
          <w:t xml:space="preserve">then it </w:t>
        </w:r>
      </w:ins>
      <w:ins w:id="142" w:author="Alfred Asterjadhi" w:date="2017-08-16T13:12:00Z">
        <w:r w:rsidR="00921347">
          <w:rPr>
            <w:w w:val="100"/>
          </w:rPr>
          <w:t>shall</w:t>
        </w:r>
      </w:ins>
      <w:ins w:id="143" w:author="Alfred Asterjadhi" w:date="2017-08-16T13:18:00Z">
        <w:r w:rsidR="00921347">
          <w:rPr>
            <w:w w:val="100"/>
          </w:rPr>
          <w:t xml:space="preserve"> set the Beamformee STS </w:t>
        </w:r>
      </w:ins>
      <w:proofErr w:type="spellStart"/>
      <w:ins w:id="144" w:author="Alfred Asterjadhi" w:date="2017-08-21T14:39:00Z">
        <w:r w:rsidR="00976B2A" w:rsidRPr="00976B2A">
          <w:rPr>
            <w:i/>
            <w:w w:val="100"/>
          </w:rPr>
          <w:t>c</w:t>
        </w:r>
      </w:ins>
      <w:ins w:id="145" w:author="Alfred Asterjadhi" w:date="2017-08-21T14:38:00Z">
        <w:r w:rsidR="00976B2A">
          <w:rPr>
            <w:i/>
            <w:w w:val="100"/>
          </w:rPr>
          <w:t>w</w:t>
        </w:r>
      </w:ins>
      <w:proofErr w:type="spellEnd"/>
      <w:ins w:id="146" w:author="Alfred Asterjadhi" w:date="2017-08-16T13:18:00Z">
        <w:r w:rsidR="00921347">
          <w:rPr>
            <w:w w:val="100"/>
          </w:rPr>
          <w:t xml:space="preserve"> subfield</w:t>
        </w:r>
      </w:ins>
      <w:ins w:id="147" w:author="Alfred Asterjadhi" w:date="2017-08-17T10:31:00Z">
        <w:r w:rsidR="00213A7B">
          <w:rPr>
            <w:w w:val="100"/>
          </w:rPr>
          <w:t>,</w:t>
        </w:r>
      </w:ins>
      <w:ins w:id="148" w:author="Alfred Asterjadhi" w:date="2017-08-17T10:27:00Z">
        <w:r w:rsidR="00213A7B">
          <w:rPr>
            <w:w w:val="100"/>
          </w:rPr>
          <w:t xml:space="preserve"> for</w:t>
        </w:r>
      </w:ins>
      <w:ins w:id="149" w:author="Alfred Asterjadhi" w:date="2017-08-17T10:24:00Z">
        <w:r w:rsidR="00203DF8">
          <w:rPr>
            <w:w w:val="100"/>
          </w:rPr>
          <w:t xml:space="preserve"> </w:t>
        </w:r>
      </w:ins>
      <w:proofErr w:type="spellStart"/>
      <w:ins w:id="150" w:author="Alfred Asterjadhi" w:date="2017-08-21T14:39:00Z">
        <w:r w:rsidR="00976B2A" w:rsidRPr="00976B2A">
          <w:rPr>
            <w:i/>
            <w:w w:val="100"/>
          </w:rPr>
          <w:t>c</w:t>
        </w:r>
        <w:r w:rsidR="00976B2A">
          <w:rPr>
            <w:i/>
            <w:w w:val="100"/>
          </w:rPr>
          <w:t>w</w:t>
        </w:r>
      </w:ins>
      <w:proofErr w:type="spellEnd"/>
      <w:ins w:id="151" w:author="Alfred Asterjadhi" w:date="2017-08-17T10:24:00Z">
        <w:r w:rsidR="00203DF8">
          <w:rPr>
            <w:w w:val="100"/>
          </w:rPr>
          <w:t xml:space="preserve"> = </w:t>
        </w:r>
        <w:r w:rsidR="007C49A8">
          <w:rPr>
            <w:w w:val="100"/>
          </w:rPr>
          <w:t>[</w:t>
        </w:r>
        <w:r w:rsidR="00203DF8">
          <w:rPr>
            <w:w w:val="100"/>
          </w:rPr>
          <w:t>&lt;= 80</w:t>
        </w:r>
      </w:ins>
      <w:ins w:id="152" w:author="Alfred Asterjadhi" w:date="2017-08-17T10:27:00Z">
        <w:r w:rsidR="00213A7B">
          <w:rPr>
            <w:w w:val="100"/>
          </w:rPr>
          <w:t xml:space="preserve"> MHz</w:t>
        </w:r>
      </w:ins>
      <w:ins w:id="153" w:author="Alfred Asterjadhi" w:date="2017-08-17T10:24:00Z">
        <w:r w:rsidR="00203DF8">
          <w:rPr>
            <w:w w:val="100"/>
          </w:rPr>
          <w:t>, &gt;</w:t>
        </w:r>
      </w:ins>
      <w:ins w:id="154" w:author="Alfred Asterjadhi" w:date="2017-08-17T10:27:00Z">
        <w:r w:rsidR="00213A7B">
          <w:rPr>
            <w:w w:val="100"/>
          </w:rPr>
          <w:t xml:space="preserve"> </w:t>
        </w:r>
      </w:ins>
      <w:ins w:id="155" w:author="Alfred Asterjadhi" w:date="2017-08-17T10:24:00Z">
        <w:r w:rsidR="00203DF8">
          <w:rPr>
            <w:w w:val="100"/>
          </w:rPr>
          <w:t>80</w:t>
        </w:r>
      </w:ins>
      <w:ins w:id="156" w:author="Alfred Asterjadhi" w:date="2017-08-17T10:27:00Z">
        <w:r w:rsidR="00213A7B">
          <w:rPr>
            <w:w w:val="100"/>
          </w:rPr>
          <w:t xml:space="preserve"> MHz</w:t>
        </w:r>
      </w:ins>
      <w:ins w:id="157" w:author="Alfred Asterjadhi" w:date="2017-08-17T10:24:00Z">
        <w:r w:rsidR="007C49A8">
          <w:rPr>
            <w:w w:val="100"/>
          </w:rPr>
          <w:t>]</w:t>
        </w:r>
        <w:r w:rsidR="00203DF8">
          <w:rPr>
            <w:w w:val="100"/>
          </w:rPr>
          <w:t>,</w:t>
        </w:r>
      </w:ins>
      <w:ins w:id="158" w:author="Alfred Asterjadhi" w:date="2017-08-16T13:18:00Z">
        <w:r w:rsidR="00921347">
          <w:rPr>
            <w:w w:val="100"/>
          </w:rPr>
          <w:t xml:space="preserve"> </w:t>
        </w:r>
      </w:ins>
      <w:ins w:id="159" w:author="Alfred Asterjadhi" w:date="2017-08-16T13:28:00Z">
        <w:r w:rsidR="004245A1">
          <w:rPr>
            <w:w w:val="100"/>
          </w:rPr>
          <w:t xml:space="preserve">to </w:t>
        </w:r>
      </w:ins>
      <w:ins w:id="160" w:author="Alfred Asterjadhi" w:date="2017-08-16T13:12:00Z">
        <w:r w:rsidR="002F5BB7">
          <w:rPr>
            <w:w w:val="100"/>
          </w:rPr>
          <w:t xml:space="preserve">the </w:t>
        </w:r>
      </w:ins>
      <w:ins w:id="161" w:author="Alfred Asterjadhi" w:date="2017-08-16T13:13:00Z">
        <w:r w:rsidR="002F5BB7">
          <w:rPr>
            <w:w w:val="100"/>
          </w:rPr>
          <w:t>maximum number of space-time streams</w:t>
        </w:r>
      </w:ins>
      <w:ins w:id="162" w:author="Alfred Asterjadhi" w:date="2017-08-16T13:14:00Z">
        <w:r w:rsidR="002F5BB7">
          <w:rPr>
            <w:w w:val="100"/>
          </w:rPr>
          <w:t>,</w:t>
        </w:r>
      </w:ins>
      <w:ins w:id="163" w:author="Alfred Asterjadhi" w:date="2017-08-18T20:53:00Z">
        <w:r w:rsidR="00321E83" w:rsidRPr="00907654">
          <w:rPr>
            <w:i/>
            <w:w w:val="100"/>
          </w:rPr>
          <w:t xml:space="preserve"> </w:t>
        </w:r>
      </w:ins>
      <w:proofErr w:type="spellStart"/>
      <w:ins w:id="164" w:author="Alfred Asterjadhi" w:date="2017-08-16T13:14:00Z">
        <w:r w:rsidR="002F5BB7" w:rsidRPr="004245A1">
          <w:rPr>
            <w:i/>
            <w:w w:val="100"/>
          </w:rPr>
          <w:t>N</w:t>
        </w:r>
        <w:r w:rsidR="002F5BB7" w:rsidRPr="004245A1">
          <w:rPr>
            <w:i/>
            <w:w w:val="100"/>
            <w:vertAlign w:val="subscript"/>
          </w:rPr>
          <w:t>STS</w:t>
        </w:r>
      </w:ins>
      <w:ins w:id="165" w:author="Alfred Asterjadhi" w:date="2017-08-20T17:25:00Z">
        <w:r w:rsidR="00944487">
          <w:rPr>
            <w:i/>
            <w:w w:val="100"/>
            <w:vertAlign w:val="subscript"/>
          </w:rPr>
          <w:t>,</w:t>
        </w:r>
      </w:ins>
      <w:ins w:id="166" w:author="Alfred Asterjadhi" w:date="2017-08-18T20:54:00Z">
        <w:r w:rsidR="00321E83">
          <w:rPr>
            <w:i/>
            <w:w w:val="100"/>
            <w:vertAlign w:val="subscript"/>
          </w:rPr>
          <w:t>max</w:t>
        </w:r>
      </w:ins>
      <w:proofErr w:type="spellEnd"/>
      <w:ins w:id="167" w:author="Alfred Asterjadhi" w:date="2017-08-21T14:40:00Z">
        <w:r w:rsidR="00976B2A">
          <w:rPr>
            <w:w w:val="100"/>
          </w:rPr>
          <w:t xml:space="preserve">, </w:t>
        </w:r>
      </w:ins>
      <w:ins w:id="168" w:author="Alfred Asterjadhi" w:date="2017-08-18T20:50:00Z">
        <w:r w:rsidR="00321E83">
          <w:rPr>
            <w:w w:val="100"/>
          </w:rPr>
          <w:t>minus one</w:t>
        </w:r>
      </w:ins>
      <w:ins w:id="169" w:author="Alfred Asterjadhi" w:date="2017-08-16T13:14:00Z">
        <w:r w:rsidR="002F5BB7">
          <w:rPr>
            <w:w w:val="100"/>
          </w:rPr>
          <w:t xml:space="preserve"> </w:t>
        </w:r>
      </w:ins>
      <w:ins w:id="170" w:author="Alfred Asterjadhi" w:date="2017-08-16T13:13:00Z">
        <w:r w:rsidR="00921347">
          <w:rPr>
            <w:w w:val="100"/>
          </w:rPr>
          <w:t>support</w:t>
        </w:r>
      </w:ins>
      <w:ins w:id="171" w:author="Alfred Asterjadhi" w:date="2017-08-16T18:26:00Z">
        <w:r w:rsidR="00D53BF4">
          <w:rPr>
            <w:w w:val="100"/>
          </w:rPr>
          <w:t>ed</w:t>
        </w:r>
      </w:ins>
      <w:ins w:id="172" w:author="Alfred Asterjadhi" w:date="2017-08-16T13:13:00Z">
        <w:r w:rsidR="002F5BB7">
          <w:rPr>
            <w:w w:val="100"/>
          </w:rPr>
          <w:t xml:space="preserve"> </w:t>
        </w:r>
      </w:ins>
      <w:ins w:id="173" w:author="Alfred Asterjadhi" w:date="2017-08-21T10:12:00Z">
        <w:r w:rsidR="00CA36B1">
          <w:rPr>
            <w:w w:val="100"/>
          </w:rPr>
          <w:t>when</w:t>
        </w:r>
      </w:ins>
      <w:ins w:id="174" w:author="Alfred Asterjadhi" w:date="2017-08-16T18:26:00Z">
        <w:r w:rsidR="00D53BF4">
          <w:rPr>
            <w:w w:val="100"/>
          </w:rPr>
          <w:t xml:space="preserve"> receiving an</w:t>
        </w:r>
      </w:ins>
      <w:ins w:id="175" w:author="Alfred Asterjadhi" w:date="2017-08-16T13:13:00Z">
        <w:r w:rsidR="002F5BB7">
          <w:rPr>
            <w:w w:val="100"/>
          </w:rPr>
          <w:t xml:space="preserve"> HE NDP </w:t>
        </w:r>
      </w:ins>
      <w:ins w:id="176" w:author="Alfred Asterjadhi" w:date="2017-08-16T18:28:00Z">
        <w:r w:rsidR="00D8301C">
          <w:rPr>
            <w:w w:val="100"/>
          </w:rPr>
          <w:t>i</w:t>
        </w:r>
      </w:ins>
      <w:ins w:id="177" w:author="Alfred Asterjadhi" w:date="2017-08-16T13:16:00Z">
        <w:r w:rsidR="00921347">
          <w:rPr>
            <w:w w:val="100"/>
          </w:rPr>
          <w:t xml:space="preserve">n </w:t>
        </w:r>
      </w:ins>
      <w:ins w:id="178" w:author="Alfred Asterjadhi" w:date="2017-08-16T13:26:00Z">
        <w:r w:rsidR="00F3561F">
          <w:rPr>
            <w:w w:val="100"/>
          </w:rPr>
          <w:t xml:space="preserve">channel </w:t>
        </w:r>
      </w:ins>
      <w:ins w:id="179" w:author="Alfred Asterjadhi" w:date="2017-08-16T13:16:00Z">
        <w:r w:rsidR="00921347">
          <w:rPr>
            <w:w w:val="100"/>
          </w:rPr>
          <w:t>width</w:t>
        </w:r>
      </w:ins>
      <w:ins w:id="180" w:author="Alfred Asterjadhi" w:date="2017-08-16T18:26:00Z">
        <w:r w:rsidR="00D53BF4">
          <w:rPr>
            <w:w w:val="100"/>
          </w:rPr>
          <w:t>s</w:t>
        </w:r>
      </w:ins>
      <w:ins w:id="181" w:author="Alfred Asterjadhi" w:date="2017-08-16T13:16:00Z">
        <w:r w:rsidR="00921347">
          <w:rPr>
            <w:w w:val="100"/>
          </w:rPr>
          <w:t xml:space="preserve"> </w:t>
        </w:r>
      </w:ins>
      <w:ins w:id="182" w:author="Alfred Asterjadhi" w:date="2017-08-21T14:41:00Z">
        <w:r w:rsidR="00976B2A">
          <w:rPr>
            <w:w w:val="100"/>
          </w:rPr>
          <w:t>&lt;=</w:t>
        </w:r>
      </w:ins>
      <w:ins w:id="183" w:author="Alfred Asterjadhi" w:date="2017-08-16T13:16:00Z">
        <w:r w:rsidR="00921347">
          <w:rPr>
            <w:w w:val="100"/>
          </w:rPr>
          <w:t xml:space="preserve"> 80 MH</w:t>
        </w:r>
      </w:ins>
      <w:ins w:id="184" w:author="Alfred Asterjadhi" w:date="2017-08-17T10:28:00Z">
        <w:r w:rsidR="00213A7B">
          <w:rPr>
            <w:w w:val="100"/>
          </w:rPr>
          <w:t xml:space="preserve">z </w:t>
        </w:r>
      </w:ins>
      <w:ins w:id="185" w:author="Alfred Asterjadhi" w:date="2017-08-17T10:25:00Z">
        <w:r w:rsidR="00203DF8">
          <w:rPr>
            <w:w w:val="100"/>
          </w:rPr>
          <w:t xml:space="preserve">and </w:t>
        </w:r>
      </w:ins>
      <w:ins w:id="186" w:author="Alfred Asterjadhi" w:date="2017-08-21T14:41:00Z">
        <w:r w:rsidR="00976B2A">
          <w:rPr>
            <w:w w:val="100"/>
          </w:rPr>
          <w:t>&gt;</w:t>
        </w:r>
      </w:ins>
      <w:ins w:id="187" w:author="Alfred Asterjadhi" w:date="2017-08-17T10:25:00Z">
        <w:r w:rsidR="00203DF8">
          <w:rPr>
            <w:w w:val="100"/>
          </w:rPr>
          <w:t xml:space="preserve"> 80 MHz, respectively</w:t>
        </w:r>
      </w:ins>
      <w:ins w:id="188" w:author="Alfred Asterjadhi" w:date="2017-08-18T21:13:00Z">
        <w:r>
          <w:rPr>
            <w:w w:val="100"/>
          </w:rPr>
          <w:t>; otherwise, set to 0</w:t>
        </w:r>
      </w:ins>
      <w:ins w:id="189" w:author="Alfred Asterjadhi" w:date="2017-08-16T13:13:00Z">
        <w:r w:rsidR="00A2653E">
          <w:rPr>
            <w:w w:val="100"/>
          </w:rPr>
          <w:t>.</w:t>
        </w:r>
      </w:ins>
      <w:ins w:id="190" w:author="Alfred Asterjadhi" w:date="2017-08-16T13:18:00Z">
        <w:r w:rsidR="00104450">
          <w:rPr>
            <w:w w:val="100"/>
          </w:rPr>
          <w:t xml:space="preserve"> </w:t>
        </w:r>
      </w:ins>
      <w:ins w:id="191" w:author="Alfred Asterjadhi" w:date="2017-08-18T21:13:00Z">
        <w:r>
          <w:rPr>
            <w:w w:val="100"/>
          </w:rPr>
          <w:t>A</w:t>
        </w:r>
      </w:ins>
      <w:ins w:id="192" w:author="Alfred Asterjadhi" w:date="2017-08-18T21:02:00Z">
        <w:r w:rsidR="00104450">
          <w:rPr>
            <w:w w:val="100"/>
          </w:rPr>
          <w:t xml:space="preserve">n </w:t>
        </w:r>
      </w:ins>
      <w:ins w:id="193" w:author="Alfred Asterjadhi" w:date="2017-08-17T12:25:00Z">
        <w:r w:rsidR="00E15583">
          <w:rPr>
            <w:i/>
            <w:w w:val="100"/>
          </w:rPr>
          <w:t>HE</w:t>
        </w:r>
      </w:ins>
      <w:ins w:id="194" w:author="Alfred Asterjadhi" w:date="2017-08-16T13:18:00Z">
        <w:r w:rsidR="00921347" w:rsidRPr="004245A1">
          <w:rPr>
            <w:i/>
            <w:w w:val="100"/>
          </w:rPr>
          <w:t xml:space="preserve"> beamformee</w:t>
        </w:r>
        <w:r w:rsidR="00921347">
          <w:rPr>
            <w:w w:val="100"/>
          </w:rPr>
          <w:t xml:space="preserve"> shall </w:t>
        </w:r>
      </w:ins>
      <w:ins w:id="195" w:author="Alfred Asterjadhi" w:date="2017-08-18T20:52:00Z">
        <w:r w:rsidR="00321E83">
          <w:rPr>
            <w:w w:val="100"/>
          </w:rPr>
          <w:t xml:space="preserve">support an </w:t>
        </w:r>
      </w:ins>
      <w:ins w:id="196" w:author="Alfred Asterjadhi" w:date="2017-08-16T13:38:00Z">
        <w:r w:rsidR="00DA011E">
          <w:rPr>
            <w:i/>
            <w:w w:val="100"/>
          </w:rPr>
          <w:t>N</w:t>
        </w:r>
        <w:r w:rsidR="00DA011E">
          <w:rPr>
            <w:i/>
            <w:w w:val="100"/>
            <w:vertAlign w:val="subscript"/>
          </w:rPr>
          <w:t>STS</w:t>
        </w:r>
      </w:ins>
      <w:ins w:id="197" w:author="Alfred Asterjadhi" w:date="2017-08-18T20:54:00Z">
        <w:r w:rsidR="00321E83">
          <w:rPr>
            <w:i/>
            <w:w w:val="100"/>
            <w:vertAlign w:val="subscript"/>
          </w:rPr>
          <w:t>, max</w:t>
        </w:r>
      </w:ins>
      <w:ins w:id="198" w:author="Alfred Asterjadhi" w:date="2017-08-16T13:38:00Z">
        <w:r w:rsidR="00DA011E">
          <w:rPr>
            <w:w w:val="100"/>
          </w:rPr>
          <w:t xml:space="preserve"> </w:t>
        </w:r>
      </w:ins>
      <w:ins w:id="199" w:author="Alfred Asterjadhi" w:date="2017-08-18T20:53:00Z">
        <w:r w:rsidR="00321E83">
          <w:rPr>
            <w:w w:val="100"/>
          </w:rPr>
          <w:t xml:space="preserve">of </w:t>
        </w:r>
      </w:ins>
      <w:ins w:id="200" w:author="Alfred Asterjadhi" w:date="2017-08-16T13:38:00Z">
        <w:r w:rsidR="00DA011E">
          <w:rPr>
            <w:w w:val="100"/>
          </w:rPr>
          <w:t>at least 4</w:t>
        </w:r>
      </w:ins>
      <w:ins w:id="201" w:author="Alfred Asterjadhi" w:date="2017-08-17T10:49:00Z">
        <w:r w:rsidR="00AF68A0">
          <w:rPr>
            <w:w w:val="100"/>
          </w:rPr>
          <w:t xml:space="preserve"> for &lt;= 80 MHz</w:t>
        </w:r>
      </w:ins>
      <w:ins w:id="202" w:author="Alfred Asterjadhi" w:date="2017-08-18T20:55:00Z">
        <w:r w:rsidR="00104450">
          <w:rPr>
            <w:w w:val="100"/>
          </w:rPr>
          <w:t>, and</w:t>
        </w:r>
      </w:ins>
      <w:ins w:id="203" w:author="Alfred Asterjadhi" w:date="2017-08-17T10:49:00Z">
        <w:r w:rsidR="00AF68A0">
          <w:rPr>
            <w:w w:val="100"/>
          </w:rPr>
          <w:t xml:space="preserve"> </w:t>
        </w:r>
      </w:ins>
      <w:ins w:id="204" w:author="Alfred Asterjadhi" w:date="2017-08-18T20:55:00Z">
        <w:r w:rsidR="00104450">
          <w:rPr>
            <w:w w:val="100"/>
          </w:rPr>
          <w:t xml:space="preserve">an </w:t>
        </w:r>
        <w:proofErr w:type="spellStart"/>
        <w:r w:rsidR="00104450">
          <w:rPr>
            <w:i/>
            <w:w w:val="100"/>
          </w:rPr>
          <w:t>N</w:t>
        </w:r>
        <w:r w:rsidR="00104450">
          <w:rPr>
            <w:i/>
            <w:w w:val="100"/>
            <w:vertAlign w:val="subscript"/>
          </w:rPr>
          <w:t>STS</w:t>
        </w:r>
        <w:r w:rsidR="00944487">
          <w:rPr>
            <w:i/>
            <w:w w:val="100"/>
            <w:vertAlign w:val="subscript"/>
          </w:rPr>
          <w:t>,</w:t>
        </w:r>
        <w:r w:rsidR="00104450">
          <w:rPr>
            <w:i/>
            <w:w w:val="100"/>
            <w:vertAlign w:val="subscript"/>
          </w:rPr>
          <w:t>max</w:t>
        </w:r>
        <w:proofErr w:type="spellEnd"/>
        <w:r w:rsidR="00104450">
          <w:rPr>
            <w:w w:val="100"/>
          </w:rPr>
          <w:t xml:space="preserve"> </w:t>
        </w:r>
      </w:ins>
      <w:ins w:id="205" w:author="Alfred Asterjadhi" w:date="2017-08-17T10:58:00Z">
        <w:r w:rsidR="009019E0">
          <w:rPr>
            <w:w w:val="100"/>
          </w:rPr>
          <w:t>at least 4 for &gt; 80 M</w:t>
        </w:r>
      </w:ins>
      <w:ins w:id="206" w:author="Alfred Asterjadhi" w:date="2017-08-17T12:16:00Z">
        <w:r w:rsidR="009019E0">
          <w:rPr>
            <w:w w:val="100"/>
          </w:rPr>
          <w:t>H</w:t>
        </w:r>
      </w:ins>
      <w:ins w:id="207" w:author="Alfred Asterjadhi" w:date="2017-08-17T10:58:00Z">
        <w:r w:rsidR="00AF68A0">
          <w:rPr>
            <w:w w:val="100"/>
          </w:rPr>
          <w:t xml:space="preserve">z </w:t>
        </w:r>
      </w:ins>
      <w:ins w:id="208" w:author="Alfred Asterjadhi" w:date="2017-08-17T10:26:00Z">
        <w:r w:rsidR="00213A7B">
          <w:rPr>
            <w:w w:val="100"/>
          </w:rPr>
          <w:t xml:space="preserve">when </w:t>
        </w:r>
        <w:r w:rsidR="00104450">
          <w:rPr>
            <w:w w:val="100"/>
          </w:rPr>
          <w:t>indicating</w:t>
        </w:r>
        <w:r w:rsidR="00213A7B">
          <w:rPr>
            <w:w w:val="100"/>
          </w:rPr>
          <w:t xml:space="preserve"> channel widths </w:t>
        </w:r>
      </w:ins>
      <w:ins w:id="209" w:author="Alfred Asterjadhi" w:date="2017-08-18T20:58:00Z">
        <w:r w:rsidR="00104450">
          <w:rPr>
            <w:w w:val="100"/>
          </w:rPr>
          <w:t>&gt;</w:t>
        </w:r>
      </w:ins>
      <w:ins w:id="210" w:author="Alfred Asterjadhi" w:date="2017-08-17T10:26:00Z">
        <w:r w:rsidR="00213A7B">
          <w:rPr>
            <w:w w:val="100"/>
          </w:rPr>
          <w:t xml:space="preserve"> 80 MHz in the Channel Width Set subfield</w:t>
        </w:r>
      </w:ins>
      <w:ins w:id="211" w:author="Alfred Asterjadhi" w:date="2017-08-18T21:02:00Z">
        <w:r w:rsidR="002B257B">
          <w:rPr>
            <w:w w:val="100"/>
          </w:rPr>
          <w:t>.</w:t>
        </w:r>
      </w:ins>
      <w:ins w:id="212" w:author="Alfred Asterjadhi" w:date="2017-08-21T10:16:00Z">
        <w:r w:rsidR="004902B9">
          <w:rPr>
            <w:i/>
            <w:highlight w:val="yellow"/>
          </w:rPr>
          <w:t>(#8709, 9305, 10152, 9925</w:t>
        </w:r>
        <w:r w:rsidR="004902B9" w:rsidRPr="00E07E3B">
          <w:rPr>
            <w:i/>
            <w:highlight w:val="yellow"/>
          </w:rPr>
          <w:t>)</w:t>
        </w:r>
      </w:ins>
    </w:p>
    <w:p w14:paraId="114DF0D9" w14:textId="792D7D65" w:rsidR="004245A1" w:rsidRPr="009019E0" w:rsidRDefault="00726D02" w:rsidP="005D571C">
      <w:pPr>
        <w:pStyle w:val="T"/>
        <w:numPr>
          <w:ilvl w:val="0"/>
          <w:numId w:val="39"/>
        </w:numPr>
        <w:rPr>
          <w:ins w:id="213" w:author="Alfred Asterjadhi" w:date="2017-08-16T13:32:00Z"/>
          <w:w w:val="100"/>
        </w:rPr>
      </w:pPr>
      <w:ins w:id="214" w:author="Alfred Asterjadhi" w:date="2017-08-18T21:13:00Z">
        <w:r>
          <w:rPr>
            <w:w w:val="100"/>
          </w:rPr>
          <w:t xml:space="preserve">If a </w:t>
        </w:r>
      </w:ins>
      <w:ins w:id="215" w:author="Alfred Asterjadhi" w:date="2017-08-16T14:12:00Z">
        <w:r w:rsidR="00B3192E" w:rsidRPr="00B3192E">
          <w:rPr>
            <w:w w:val="100"/>
          </w:rPr>
          <w:t>STA</w:t>
        </w:r>
      </w:ins>
      <w:ins w:id="216" w:author="Alfred Asterjadhi" w:date="2017-08-18T21:05:00Z">
        <w:r w:rsidR="009C1D22">
          <w:rPr>
            <w:w w:val="100"/>
          </w:rPr>
          <w:t xml:space="preserve"> </w:t>
        </w:r>
      </w:ins>
      <w:ins w:id="217" w:author="Alfred Asterjadhi" w:date="2017-08-18T21:13:00Z">
        <w:r>
          <w:rPr>
            <w:w w:val="100"/>
          </w:rPr>
          <w:t>i</w:t>
        </w:r>
      </w:ins>
      <w:ins w:id="218" w:author="Alfred Asterjadhi" w:date="2017-08-18T21:05:00Z">
        <w:r w:rsidR="009C1D22">
          <w:rPr>
            <w:w w:val="100"/>
          </w:rPr>
          <w:t xml:space="preserve">s an </w:t>
        </w:r>
        <w:r w:rsidR="009C1D22" w:rsidRPr="00907654">
          <w:rPr>
            <w:i/>
            <w:w w:val="100"/>
          </w:rPr>
          <w:t>HE beamformer</w:t>
        </w:r>
      </w:ins>
      <w:ins w:id="219" w:author="Alfred Asterjadhi" w:date="2017-08-16T13:32:00Z">
        <w:r w:rsidR="004245A1">
          <w:rPr>
            <w:w w:val="100"/>
          </w:rPr>
          <w:t xml:space="preserve"> </w:t>
        </w:r>
      </w:ins>
      <w:ins w:id="220" w:author="Alfred Asterjadhi" w:date="2017-08-18T21:13:00Z">
        <w:r>
          <w:rPr>
            <w:w w:val="100"/>
          </w:rPr>
          <w:t xml:space="preserve">then it </w:t>
        </w:r>
      </w:ins>
      <w:ins w:id="221" w:author="Alfred Asterjadhi" w:date="2017-08-16T13:32:00Z">
        <w:r w:rsidR="004245A1">
          <w:rPr>
            <w:w w:val="100"/>
          </w:rPr>
          <w:t xml:space="preserve">shall set the Number </w:t>
        </w:r>
      </w:ins>
      <w:ins w:id="222" w:author="Alfred Asterjadhi" w:date="2017-08-17T12:19:00Z">
        <w:r w:rsidR="00E15583">
          <w:rPr>
            <w:w w:val="100"/>
          </w:rPr>
          <w:t>O</w:t>
        </w:r>
      </w:ins>
      <w:ins w:id="223" w:author="Alfred Asterjadhi" w:date="2017-08-16T13:32:00Z">
        <w:r w:rsidR="004245A1">
          <w:rPr>
            <w:w w:val="100"/>
          </w:rPr>
          <w:t xml:space="preserve">f Sounding Dimensions </w:t>
        </w:r>
      </w:ins>
      <w:proofErr w:type="spellStart"/>
      <w:ins w:id="224" w:author="Alfred Asterjadhi" w:date="2017-08-21T14:39:00Z">
        <w:r w:rsidR="00976B2A" w:rsidRPr="00976B2A">
          <w:rPr>
            <w:i/>
            <w:w w:val="100"/>
          </w:rPr>
          <w:t>c</w:t>
        </w:r>
        <w:r w:rsidR="00976B2A">
          <w:rPr>
            <w:i/>
            <w:w w:val="100"/>
          </w:rPr>
          <w:t>w</w:t>
        </w:r>
      </w:ins>
      <w:proofErr w:type="spellEnd"/>
      <w:ins w:id="225" w:author="Alfred Asterjadhi" w:date="2017-08-16T13:18:00Z">
        <w:r w:rsidR="009019E0">
          <w:rPr>
            <w:w w:val="100"/>
          </w:rPr>
          <w:t xml:space="preserve"> subfield</w:t>
        </w:r>
      </w:ins>
      <w:ins w:id="226" w:author="Alfred Asterjadhi" w:date="2017-08-17T10:31:00Z">
        <w:r w:rsidR="009019E0">
          <w:rPr>
            <w:w w:val="100"/>
          </w:rPr>
          <w:t>,</w:t>
        </w:r>
      </w:ins>
      <w:ins w:id="227" w:author="Alfred Asterjadhi" w:date="2017-08-17T10:27:00Z">
        <w:r w:rsidR="009019E0">
          <w:rPr>
            <w:w w:val="100"/>
          </w:rPr>
          <w:t xml:space="preserve"> for</w:t>
        </w:r>
      </w:ins>
      <w:ins w:id="228" w:author="Alfred Asterjadhi" w:date="2017-08-17T10:24:00Z">
        <w:r w:rsidR="009019E0">
          <w:rPr>
            <w:w w:val="100"/>
          </w:rPr>
          <w:t xml:space="preserve"> </w:t>
        </w:r>
      </w:ins>
      <w:proofErr w:type="spellStart"/>
      <w:ins w:id="229" w:author="Alfred Asterjadhi" w:date="2017-08-21T14:39:00Z">
        <w:r w:rsidR="00976B2A" w:rsidRPr="00976B2A">
          <w:rPr>
            <w:i/>
            <w:w w:val="100"/>
          </w:rPr>
          <w:t>c</w:t>
        </w:r>
        <w:r w:rsidR="00976B2A">
          <w:rPr>
            <w:i/>
            <w:w w:val="100"/>
          </w:rPr>
          <w:t>w</w:t>
        </w:r>
      </w:ins>
      <w:proofErr w:type="spellEnd"/>
      <w:ins w:id="230" w:author="Alfred Asterjadhi" w:date="2017-08-17T10:24:00Z">
        <w:r w:rsidR="009019E0">
          <w:rPr>
            <w:w w:val="100"/>
          </w:rPr>
          <w:t xml:space="preserve"> = </w:t>
        </w:r>
        <w:r w:rsidR="007C49A8">
          <w:rPr>
            <w:w w:val="100"/>
          </w:rPr>
          <w:t>[</w:t>
        </w:r>
        <w:r w:rsidR="009019E0">
          <w:rPr>
            <w:w w:val="100"/>
          </w:rPr>
          <w:t>&lt;= 80</w:t>
        </w:r>
      </w:ins>
      <w:ins w:id="231" w:author="Alfred Asterjadhi" w:date="2017-08-17T10:27:00Z">
        <w:r w:rsidR="009019E0">
          <w:rPr>
            <w:w w:val="100"/>
          </w:rPr>
          <w:t xml:space="preserve"> MHz</w:t>
        </w:r>
      </w:ins>
      <w:ins w:id="232" w:author="Alfred Asterjadhi" w:date="2017-08-17T10:24:00Z">
        <w:r w:rsidR="009019E0">
          <w:rPr>
            <w:w w:val="100"/>
          </w:rPr>
          <w:t>, &gt;</w:t>
        </w:r>
      </w:ins>
      <w:ins w:id="233" w:author="Alfred Asterjadhi" w:date="2017-08-17T10:27:00Z">
        <w:r w:rsidR="009019E0">
          <w:rPr>
            <w:w w:val="100"/>
          </w:rPr>
          <w:t xml:space="preserve"> </w:t>
        </w:r>
      </w:ins>
      <w:ins w:id="234" w:author="Alfred Asterjadhi" w:date="2017-08-17T10:24:00Z">
        <w:r w:rsidR="009019E0">
          <w:rPr>
            <w:w w:val="100"/>
          </w:rPr>
          <w:t>80</w:t>
        </w:r>
      </w:ins>
      <w:ins w:id="235" w:author="Alfred Asterjadhi" w:date="2017-08-17T10:27:00Z">
        <w:r w:rsidR="009019E0">
          <w:rPr>
            <w:w w:val="100"/>
          </w:rPr>
          <w:t xml:space="preserve"> MHz</w:t>
        </w:r>
      </w:ins>
      <w:ins w:id="236" w:author="Alfred Asterjadhi" w:date="2017-08-17T10:24:00Z">
        <w:r w:rsidR="007C49A8">
          <w:rPr>
            <w:w w:val="100"/>
          </w:rPr>
          <w:t>]</w:t>
        </w:r>
      </w:ins>
      <w:ins w:id="237" w:author="Alfred Asterjadhi" w:date="2017-08-17T12:13:00Z">
        <w:r w:rsidR="009019E0">
          <w:rPr>
            <w:w w:val="100"/>
          </w:rPr>
          <w:t xml:space="preserve">, </w:t>
        </w:r>
      </w:ins>
      <w:ins w:id="238" w:author="Alfred Asterjadhi" w:date="2017-08-16T13:32:00Z">
        <w:r w:rsidR="004245A1">
          <w:rPr>
            <w:w w:val="100"/>
          </w:rPr>
          <w:t>to the maximum number of space-time streams</w:t>
        </w:r>
      </w:ins>
      <w:ins w:id="239" w:author="Alfred Asterjadhi" w:date="2017-08-18T21:00:00Z">
        <w:r w:rsidR="00104450">
          <w:rPr>
            <w:w w:val="100"/>
          </w:rPr>
          <w:t xml:space="preserve">, </w:t>
        </w:r>
        <w:proofErr w:type="spellStart"/>
        <w:r w:rsidR="00104450" w:rsidRPr="00907654">
          <w:rPr>
            <w:i/>
            <w:w w:val="100"/>
          </w:rPr>
          <w:t>NUM_STS</w:t>
        </w:r>
        <w:r w:rsidR="00104450" w:rsidRPr="00907654">
          <w:rPr>
            <w:i/>
            <w:w w:val="100"/>
            <w:vertAlign w:val="subscript"/>
          </w:rPr>
          <w:t>max</w:t>
        </w:r>
        <w:proofErr w:type="spellEnd"/>
        <w:r w:rsidR="00104450">
          <w:rPr>
            <w:w w:val="100"/>
          </w:rPr>
          <w:t>, minus one</w:t>
        </w:r>
      </w:ins>
      <w:ins w:id="240" w:author="Alfred Asterjadhi" w:date="2017-08-16T13:41:00Z">
        <w:r w:rsidR="0006117B">
          <w:rPr>
            <w:w w:val="100"/>
          </w:rPr>
          <w:t xml:space="preserve"> </w:t>
        </w:r>
      </w:ins>
      <w:ins w:id="241" w:author="Alfred Asterjadhi" w:date="2017-08-18T21:01:00Z">
        <w:r w:rsidR="00104450">
          <w:rPr>
            <w:w w:val="100"/>
          </w:rPr>
          <w:t xml:space="preserve">supported for the </w:t>
        </w:r>
      </w:ins>
      <w:ins w:id="242" w:author="Alfred Asterjadhi" w:date="2017-08-16T13:41:00Z">
        <w:r w:rsidR="0006117B">
          <w:rPr>
            <w:w w:val="100"/>
          </w:rPr>
          <w:t xml:space="preserve">TXVECTOR parameter </w:t>
        </w:r>
      </w:ins>
      <w:ins w:id="243" w:author="Alfred Asterjadhi" w:date="2017-08-16T13:40:00Z">
        <w:r w:rsidR="0006117B" w:rsidRPr="0006117B">
          <w:rPr>
            <w:w w:val="100"/>
          </w:rPr>
          <w:t>NUM_STS</w:t>
        </w:r>
      </w:ins>
      <w:ins w:id="244" w:author="Alfred Asterjadhi" w:date="2017-08-16T13:32:00Z">
        <w:r w:rsidR="004245A1">
          <w:rPr>
            <w:w w:val="100"/>
          </w:rPr>
          <w:t xml:space="preserve"> </w:t>
        </w:r>
      </w:ins>
      <w:ins w:id="245" w:author="Alfred Asterjadhi" w:date="2017-08-16T18:31:00Z">
        <w:r w:rsidR="00DD2D6F">
          <w:rPr>
            <w:w w:val="100"/>
          </w:rPr>
          <w:t xml:space="preserve">of </w:t>
        </w:r>
      </w:ins>
      <w:ins w:id="246" w:author="Alfred Asterjadhi" w:date="2017-08-17T12:13:00Z">
        <w:r w:rsidR="009019E0">
          <w:rPr>
            <w:w w:val="100"/>
          </w:rPr>
          <w:t xml:space="preserve">an </w:t>
        </w:r>
      </w:ins>
      <w:ins w:id="247" w:author="Alfred Asterjadhi" w:date="2017-08-16T13:32:00Z">
        <w:r w:rsidR="004245A1">
          <w:rPr>
            <w:w w:val="100"/>
          </w:rPr>
          <w:t xml:space="preserve">HE NDP </w:t>
        </w:r>
      </w:ins>
      <w:ins w:id="248" w:author="Alfred Asterjadhi" w:date="2017-08-17T12:13:00Z">
        <w:r w:rsidR="009019E0">
          <w:rPr>
            <w:w w:val="100"/>
          </w:rPr>
          <w:t xml:space="preserve">sent </w:t>
        </w:r>
      </w:ins>
      <w:ins w:id="249" w:author="Alfred Asterjadhi" w:date="2017-08-16T13:32:00Z">
        <w:r w:rsidR="004245A1">
          <w:rPr>
            <w:w w:val="100"/>
          </w:rPr>
          <w:t>in channel width</w:t>
        </w:r>
      </w:ins>
      <w:ins w:id="250" w:author="Alfred Asterjadhi" w:date="2017-08-16T18:31:00Z">
        <w:r w:rsidR="00DD2D6F">
          <w:rPr>
            <w:w w:val="100"/>
          </w:rPr>
          <w:t>s</w:t>
        </w:r>
      </w:ins>
      <w:ins w:id="251" w:author="Alfred Asterjadhi" w:date="2017-08-16T13:32:00Z">
        <w:r w:rsidR="004245A1">
          <w:rPr>
            <w:w w:val="100"/>
          </w:rPr>
          <w:t xml:space="preserve"> </w:t>
        </w:r>
      </w:ins>
      <w:ins w:id="252" w:author="Alfred Asterjadhi" w:date="2017-08-21T14:41:00Z">
        <w:r w:rsidR="00976B2A">
          <w:rPr>
            <w:w w:val="100"/>
          </w:rPr>
          <w:t>&lt;=</w:t>
        </w:r>
      </w:ins>
      <w:ins w:id="253" w:author="Alfred Asterjadhi" w:date="2017-08-16T13:32:00Z">
        <w:r w:rsidR="004245A1">
          <w:rPr>
            <w:w w:val="100"/>
          </w:rPr>
          <w:t xml:space="preserve"> 80 MHz</w:t>
        </w:r>
      </w:ins>
      <w:ins w:id="254" w:author="Alfred Asterjadhi" w:date="2017-08-17T12:14:00Z">
        <w:r w:rsidR="009019E0">
          <w:rPr>
            <w:w w:val="100"/>
          </w:rPr>
          <w:t xml:space="preserve"> and </w:t>
        </w:r>
      </w:ins>
      <w:ins w:id="255" w:author="Alfred Asterjadhi" w:date="2017-08-21T14:41:00Z">
        <w:r w:rsidR="00976B2A">
          <w:rPr>
            <w:w w:val="100"/>
          </w:rPr>
          <w:t>&gt;</w:t>
        </w:r>
      </w:ins>
      <w:ins w:id="256" w:author="Alfred Asterjadhi" w:date="2017-08-17T12:14:00Z">
        <w:r w:rsidR="009019E0">
          <w:rPr>
            <w:w w:val="100"/>
          </w:rPr>
          <w:t xml:space="preserve"> 80 MHz, respectively</w:t>
        </w:r>
      </w:ins>
      <w:ins w:id="257" w:author="Alfred Asterjadhi" w:date="2017-08-18T21:06:00Z">
        <w:r w:rsidR="00830E3C">
          <w:rPr>
            <w:w w:val="100"/>
          </w:rPr>
          <w:t>; otherwise</w:t>
        </w:r>
        <w:r w:rsidR="00004620">
          <w:rPr>
            <w:w w:val="100"/>
          </w:rPr>
          <w:t>,</w:t>
        </w:r>
        <w:r w:rsidR="00830E3C">
          <w:rPr>
            <w:w w:val="100"/>
          </w:rPr>
          <w:t xml:space="preserve"> set to 0.</w:t>
        </w:r>
      </w:ins>
    </w:p>
    <w:p w14:paraId="32B002EF" w14:textId="5D38D99F" w:rsidR="00603D64" w:rsidRDefault="00726D02" w:rsidP="00603D64">
      <w:pPr>
        <w:pStyle w:val="T"/>
        <w:numPr>
          <w:ilvl w:val="0"/>
          <w:numId w:val="39"/>
        </w:numPr>
        <w:rPr>
          <w:ins w:id="258" w:author="Alfred Asterjadhi" w:date="2017-08-17T12:38:00Z"/>
          <w:w w:val="100"/>
        </w:rPr>
      </w:pPr>
      <w:ins w:id="259" w:author="Alfred Asterjadhi" w:date="2017-08-18T21:14:00Z">
        <w:r>
          <w:rPr>
            <w:w w:val="100"/>
          </w:rPr>
          <w:t xml:space="preserve">If a </w:t>
        </w:r>
      </w:ins>
      <w:ins w:id="260" w:author="Alfred Asterjadhi" w:date="2017-08-17T12:38:00Z">
        <w:r w:rsidR="00603D64">
          <w:rPr>
            <w:w w:val="100"/>
          </w:rPr>
          <w:t xml:space="preserve">STA </w:t>
        </w:r>
      </w:ins>
      <w:ins w:id="261" w:author="Alfred Asterjadhi" w:date="2017-08-17T12:58:00Z">
        <w:r w:rsidR="00495A31">
          <w:rPr>
            <w:w w:val="100"/>
          </w:rPr>
          <w:t xml:space="preserve">is an </w:t>
        </w:r>
        <w:r w:rsidR="00495A31" w:rsidRPr="00495A31">
          <w:rPr>
            <w:i/>
            <w:w w:val="100"/>
          </w:rPr>
          <w:t>HE beamformee</w:t>
        </w:r>
        <w:r w:rsidR="00495A31">
          <w:rPr>
            <w:w w:val="100"/>
          </w:rPr>
          <w:t xml:space="preserve"> </w:t>
        </w:r>
      </w:ins>
      <w:ins w:id="262" w:author="Alfred Asterjadhi" w:date="2017-08-18T21:14:00Z">
        <w:r>
          <w:rPr>
            <w:w w:val="100"/>
          </w:rPr>
          <w:t xml:space="preserve">then it </w:t>
        </w:r>
      </w:ins>
      <w:ins w:id="263" w:author="Alfred Asterjadhi" w:date="2017-08-17T12:38:00Z">
        <w:r w:rsidR="00603D64">
          <w:rPr>
            <w:w w:val="100"/>
          </w:rPr>
          <w:t xml:space="preserve">shall set the </w:t>
        </w:r>
      </w:ins>
      <w:ins w:id="264" w:author="Alfred Asterjadhi" w:date="2017-08-17T12:39:00Z">
        <w:r w:rsidR="00603D64">
          <w:rPr>
            <w:w w:val="100"/>
          </w:rPr>
          <w:t xml:space="preserve">Ng = 16 </w:t>
        </w:r>
        <w:r w:rsidR="00603D64">
          <w:rPr>
            <w:i/>
            <w:w w:val="100"/>
          </w:rPr>
          <w:t>m</w:t>
        </w:r>
      </w:ins>
      <w:ins w:id="265" w:author="Alfred Asterjadhi" w:date="2017-08-17T12:38:00Z">
        <w:r w:rsidR="00603D64">
          <w:rPr>
            <w:w w:val="100"/>
          </w:rPr>
          <w:t xml:space="preserve"> </w:t>
        </w:r>
      </w:ins>
      <w:ins w:id="266" w:author="Alfred Asterjadhi" w:date="2017-08-17T12:39:00Z">
        <w:r w:rsidR="00603D64" w:rsidRPr="00394719">
          <w:rPr>
            <w:w w:val="100"/>
          </w:rPr>
          <w:t>Feedback</w:t>
        </w:r>
      </w:ins>
      <w:ins w:id="267" w:author="Alfred Asterjadhi" w:date="2017-08-17T12:38:00Z">
        <w:r w:rsidR="00603D64">
          <w:rPr>
            <w:w w:val="100"/>
          </w:rPr>
          <w:t xml:space="preserve"> subfield, for </w:t>
        </w:r>
      </w:ins>
      <w:ins w:id="268" w:author="Alfred Asterjadhi" w:date="2017-08-17T12:39:00Z">
        <w:r w:rsidR="00603D64">
          <w:rPr>
            <w:i/>
            <w:w w:val="100"/>
          </w:rPr>
          <w:t>m</w:t>
        </w:r>
      </w:ins>
      <w:ins w:id="269" w:author="Alfred Asterjadhi" w:date="2017-08-17T12:38:00Z">
        <w:r w:rsidR="00603D64">
          <w:rPr>
            <w:w w:val="100"/>
          </w:rPr>
          <w:t xml:space="preserve"> = </w:t>
        </w:r>
        <w:r w:rsidR="007C49A8">
          <w:rPr>
            <w:w w:val="100"/>
          </w:rPr>
          <w:t>[</w:t>
        </w:r>
      </w:ins>
      <w:ins w:id="270" w:author="Alfred Asterjadhi" w:date="2017-08-17T12:39:00Z">
        <w:r w:rsidR="00603D64">
          <w:rPr>
            <w:w w:val="100"/>
          </w:rPr>
          <w:t>SU</w:t>
        </w:r>
      </w:ins>
      <w:ins w:id="271" w:author="Alfred Asterjadhi" w:date="2017-08-17T12:38:00Z">
        <w:r w:rsidR="00603D64">
          <w:rPr>
            <w:w w:val="100"/>
          </w:rPr>
          <w:t xml:space="preserve">, </w:t>
        </w:r>
      </w:ins>
      <w:ins w:id="272" w:author="Alfred Asterjadhi" w:date="2017-08-17T12:39:00Z">
        <w:r w:rsidR="00603D64">
          <w:rPr>
            <w:w w:val="100"/>
          </w:rPr>
          <w:t>MU</w:t>
        </w:r>
      </w:ins>
      <w:ins w:id="273" w:author="Alfred Asterjadhi" w:date="2017-08-17T12:38:00Z">
        <w:r w:rsidR="007C49A8">
          <w:rPr>
            <w:w w:val="100"/>
          </w:rPr>
          <w:t>]</w:t>
        </w:r>
        <w:r w:rsidR="00603D64">
          <w:rPr>
            <w:w w:val="100"/>
          </w:rPr>
          <w:t xml:space="preserve">, </w:t>
        </w:r>
      </w:ins>
      <w:ins w:id="274" w:author="Alfred Asterjadhi" w:date="2017-08-17T12:58:00Z">
        <w:r w:rsidR="00495A31">
          <w:rPr>
            <w:w w:val="100"/>
          </w:rPr>
          <w:t>to 1 if it</w:t>
        </w:r>
      </w:ins>
      <w:ins w:id="275" w:author="Alfred Asterjadhi" w:date="2017-08-17T12:38:00Z">
        <w:r w:rsidR="00603D64">
          <w:rPr>
            <w:w w:val="100"/>
          </w:rPr>
          <w:t xml:space="preserve"> support</w:t>
        </w:r>
      </w:ins>
      <w:ins w:id="276" w:author="Alfred Asterjadhi" w:date="2017-08-17T12:58:00Z">
        <w:r w:rsidR="00495A31">
          <w:rPr>
            <w:w w:val="100"/>
          </w:rPr>
          <w:t>s</w:t>
        </w:r>
      </w:ins>
      <w:ins w:id="277" w:author="Alfred Asterjadhi" w:date="2017-08-17T12:38:00Z">
        <w:r w:rsidR="00603D64">
          <w:rPr>
            <w:w w:val="100"/>
          </w:rPr>
          <w:t xml:space="preserve"> </w:t>
        </w:r>
      </w:ins>
      <w:ins w:id="278" w:author="Alfred Asterjadhi" w:date="2017-08-17T12:43:00Z">
        <w:r w:rsidR="00603D64">
          <w:rPr>
            <w:w w:val="100"/>
          </w:rPr>
          <w:t>including</w:t>
        </w:r>
      </w:ins>
      <w:ins w:id="279" w:author="Alfred Asterjadhi" w:date="2017-08-17T12:38:00Z">
        <w:r w:rsidR="00603D64">
          <w:rPr>
            <w:w w:val="100"/>
          </w:rPr>
          <w:t xml:space="preserve"> </w:t>
        </w:r>
      </w:ins>
      <w:ins w:id="280" w:author="Alfred Asterjadhi" w:date="2017-08-17T13:01:00Z">
        <w:r w:rsidR="00F51D94">
          <w:rPr>
            <w:w w:val="100"/>
          </w:rPr>
          <w:t xml:space="preserve">in the HE Compressed Beamforming Report field </w:t>
        </w:r>
      </w:ins>
      <w:ins w:id="281" w:author="Alfred Asterjadhi" w:date="2017-08-20T17:29:00Z">
        <w:r w:rsidR="00537443">
          <w:rPr>
            <w:w w:val="100"/>
          </w:rPr>
          <w:t xml:space="preserve">a </w:t>
        </w:r>
      </w:ins>
      <w:ins w:id="282" w:author="Alfred Asterjadhi" w:date="2017-08-17T12:38:00Z">
        <w:r w:rsidR="00944487">
          <w:rPr>
            <w:w w:val="100"/>
          </w:rPr>
          <w:t>SU</w:t>
        </w:r>
        <w:r w:rsidR="00603D64">
          <w:rPr>
            <w:w w:val="100"/>
          </w:rPr>
          <w:t xml:space="preserve"> feedback</w:t>
        </w:r>
      </w:ins>
      <w:ins w:id="283" w:author="Alfred Asterjadhi" w:date="2017-08-17T13:01:00Z">
        <w:r w:rsidR="00F51D94">
          <w:rPr>
            <w:w w:val="100"/>
          </w:rPr>
          <w:t xml:space="preserve"> for a tone grouping of 16</w:t>
        </w:r>
      </w:ins>
      <w:ins w:id="284" w:author="Alfred Asterjadhi" w:date="2017-08-17T12:38:00Z">
        <w:r w:rsidR="00944487">
          <w:rPr>
            <w:w w:val="100"/>
          </w:rPr>
          <w:t xml:space="preserve"> and</w:t>
        </w:r>
      </w:ins>
      <w:ins w:id="285" w:author="Alfred Asterjadhi" w:date="2017-08-17T13:01:00Z">
        <w:r w:rsidR="00F51D94">
          <w:rPr>
            <w:w w:val="100"/>
          </w:rPr>
          <w:t xml:space="preserve"> </w:t>
        </w:r>
      </w:ins>
      <w:ins w:id="286" w:author="Alfred Asterjadhi" w:date="2017-08-20T17:29:00Z">
        <w:r w:rsidR="00537443">
          <w:rPr>
            <w:w w:val="100"/>
          </w:rPr>
          <w:t xml:space="preserve">a </w:t>
        </w:r>
      </w:ins>
      <w:ins w:id="287" w:author="Alfred Asterjadhi" w:date="2017-08-17T12:38:00Z">
        <w:r w:rsidR="00944487">
          <w:rPr>
            <w:w w:val="100"/>
          </w:rPr>
          <w:t>MU</w:t>
        </w:r>
        <w:r w:rsidR="00603D64">
          <w:rPr>
            <w:w w:val="100"/>
          </w:rPr>
          <w:t xml:space="preserve"> feedback</w:t>
        </w:r>
      </w:ins>
      <w:ins w:id="288" w:author="Alfred Asterjadhi" w:date="2017-08-17T13:01:00Z">
        <w:r w:rsidR="00F51D94" w:rsidRPr="00F51D94">
          <w:rPr>
            <w:w w:val="100"/>
          </w:rPr>
          <w:t xml:space="preserve"> </w:t>
        </w:r>
        <w:r w:rsidR="00F51D94">
          <w:rPr>
            <w:w w:val="100"/>
          </w:rPr>
          <w:t>for a tone grouping of 16</w:t>
        </w:r>
      </w:ins>
      <w:ins w:id="289" w:author="Alfred Asterjadhi" w:date="2017-08-17T12:43:00Z">
        <w:r w:rsidR="00603D64">
          <w:rPr>
            <w:w w:val="100"/>
          </w:rPr>
          <w:t>, respectively</w:t>
        </w:r>
      </w:ins>
      <w:ins w:id="290" w:author="Alfred Asterjadhi" w:date="2017-08-17T12:48:00Z">
        <w:r w:rsidR="00603D64">
          <w:rPr>
            <w:w w:val="100"/>
          </w:rPr>
          <w:t>; otherwise</w:t>
        </w:r>
      </w:ins>
      <w:ins w:id="291" w:author="Alfred Asterjadhi" w:date="2017-08-17T12:49:00Z">
        <w:r w:rsidR="00E945D8">
          <w:rPr>
            <w:w w:val="100"/>
          </w:rPr>
          <w:t>,</w:t>
        </w:r>
      </w:ins>
      <w:ins w:id="292" w:author="Alfred Asterjadhi" w:date="2017-08-17T12:48:00Z">
        <w:r w:rsidR="00603D64">
          <w:rPr>
            <w:w w:val="100"/>
          </w:rPr>
          <w:t xml:space="preserve"> </w:t>
        </w:r>
      </w:ins>
      <w:ins w:id="293" w:author="Alfred Asterjadhi" w:date="2017-08-17T12:49:00Z">
        <w:r w:rsidR="00E945D8">
          <w:rPr>
            <w:w w:val="100"/>
          </w:rPr>
          <w:t>set to 0</w:t>
        </w:r>
      </w:ins>
      <w:ins w:id="294" w:author="Alfred Asterjadhi" w:date="2017-08-17T12:46:00Z">
        <w:r w:rsidR="00603D64">
          <w:rPr>
            <w:w w:val="100"/>
          </w:rPr>
          <w:t>.</w:t>
        </w:r>
      </w:ins>
    </w:p>
    <w:p w14:paraId="5ACAE2DF" w14:textId="2B72FBFC" w:rsidR="00394719" w:rsidRDefault="00F6239C" w:rsidP="00394719">
      <w:pPr>
        <w:pStyle w:val="T"/>
        <w:numPr>
          <w:ilvl w:val="0"/>
          <w:numId w:val="39"/>
        </w:numPr>
        <w:rPr>
          <w:ins w:id="295" w:author="Alfred Asterjadhi" w:date="2017-08-17T12:52:00Z"/>
          <w:w w:val="100"/>
        </w:rPr>
      </w:pPr>
      <w:ins w:id="296" w:author="Alfred Asterjadhi" w:date="2017-08-18T21:14:00Z">
        <w:r>
          <w:rPr>
            <w:w w:val="100"/>
          </w:rPr>
          <w:t xml:space="preserve">If a </w:t>
        </w:r>
      </w:ins>
      <w:ins w:id="297" w:author="Alfred Asterjadhi" w:date="2017-08-17T12:52:00Z">
        <w:r>
          <w:rPr>
            <w:w w:val="100"/>
          </w:rPr>
          <w:t>STA</w:t>
        </w:r>
      </w:ins>
      <w:ins w:id="298" w:author="Alfred Asterjadhi" w:date="2017-08-17T12:59:00Z">
        <w:r w:rsidR="00495A31" w:rsidRPr="007C49A8">
          <w:rPr>
            <w:w w:val="100"/>
          </w:rPr>
          <w:t xml:space="preserve"> is an </w:t>
        </w:r>
        <w:r w:rsidR="00495A31" w:rsidRPr="007C49A8">
          <w:rPr>
            <w:i/>
            <w:w w:val="100"/>
          </w:rPr>
          <w:t>HE beamformee</w:t>
        </w:r>
        <w:r w:rsidR="00495A31" w:rsidRPr="007C49A8">
          <w:rPr>
            <w:w w:val="100"/>
          </w:rPr>
          <w:t xml:space="preserve"> </w:t>
        </w:r>
      </w:ins>
      <w:ins w:id="299" w:author="Alfred Asterjadhi" w:date="2017-08-18T21:15:00Z">
        <w:r>
          <w:rPr>
            <w:w w:val="100"/>
          </w:rPr>
          <w:t xml:space="preserve">then it </w:t>
        </w:r>
      </w:ins>
      <w:ins w:id="300" w:author="Alfred Asterjadhi" w:date="2017-08-17T12:52:00Z">
        <w:r w:rsidR="00394719" w:rsidRPr="007C49A8">
          <w:rPr>
            <w:w w:val="100"/>
          </w:rPr>
          <w:t xml:space="preserve">shall set the </w:t>
        </w:r>
      </w:ins>
      <w:ins w:id="301" w:author="Alfred Asterjadhi" w:date="2017-08-17T12:53:00Z">
        <w:r w:rsidR="00394719" w:rsidRPr="007C49A8">
          <w:rPr>
            <w:w w:val="100"/>
          </w:rPr>
          <w:t xml:space="preserve">Codebook Size (ϕ, ψ) = </w:t>
        </w:r>
        <w:r w:rsidR="00394719" w:rsidRPr="007C49A8">
          <w:rPr>
            <w:i/>
            <w:w w:val="100"/>
          </w:rPr>
          <w:t>cm</w:t>
        </w:r>
        <w:r w:rsidR="00394719" w:rsidRPr="007C49A8">
          <w:rPr>
            <w:w w:val="100"/>
          </w:rPr>
          <w:t xml:space="preserve"> </w:t>
        </w:r>
      </w:ins>
      <w:ins w:id="302" w:author="Alfred Asterjadhi" w:date="2017-08-17T12:52:00Z">
        <w:r>
          <w:rPr>
            <w:w w:val="100"/>
          </w:rPr>
          <w:t>Feedback subfield</w:t>
        </w:r>
        <w:r w:rsidR="00394719" w:rsidRPr="007C49A8">
          <w:rPr>
            <w:w w:val="100"/>
          </w:rPr>
          <w:t xml:space="preserve">, for </w:t>
        </w:r>
      </w:ins>
      <w:ins w:id="303" w:author="Alfred Asterjadhi" w:date="2017-08-17T12:54:00Z">
        <w:r w:rsidR="00394719" w:rsidRPr="007C49A8">
          <w:rPr>
            <w:w w:val="100"/>
          </w:rPr>
          <w:t>c</w:t>
        </w:r>
      </w:ins>
      <w:ins w:id="304" w:author="Alfred Asterjadhi" w:date="2017-08-17T12:52:00Z">
        <w:r w:rsidR="00394719" w:rsidRPr="007C49A8">
          <w:rPr>
            <w:i/>
            <w:w w:val="100"/>
          </w:rPr>
          <w:t>m</w:t>
        </w:r>
        <w:r w:rsidR="00394719" w:rsidRPr="007C49A8">
          <w:rPr>
            <w:w w:val="100"/>
          </w:rPr>
          <w:t xml:space="preserve"> = </w:t>
        </w:r>
      </w:ins>
      <w:ins w:id="305" w:author="Alfred Asterjadhi" w:date="2017-08-17T12:54:00Z">
        <w:r w:rsidR="00394719" w:rsidRPr="007C49A8">
          <w:rPr>
            <w:w w:val="100"/>
          </w:rPr>
          <w:t>[</w:t>
        </w:r>
      </w:ins>
      <w:ins w:id="306" w:author="Alfred Asterjadhi" w:date="2017-08-17T12:55:00Z">
        <w:r w:rsidR="00394719" w:rsidRPr="007C49A8">
          <w:rPr>
            <w:w w:val="100"/>
          </w:rPr>
          <w:t>{4, 2} SU</w:t>
        </w:r>
      </w:ins>
      <w:ins w:id="307" w:author="Alfred Asterjadhi" w:date="2017-08-17T12:52:00Z">
        <w:r w:rsidR="00394719" w:rsidRPr="007C49A8">
          <w:rPr>
            <w:w w:val="100"/>
          </w:rPr>
          <w:t>,</w:t>
        </w:r>
      </w:ins>
      <w:ins w:id="308" w:author="Alfred Asterjadhi" w:date="2017-08-17T12:55:00Z">
        <w:r w:rsidR="00394719" w:rsidRPr="007C49A8">
          <w:rPr>
            <w:w w:val="100"/>
          </w:rPr>
          <w:t xml:space="preserve"> {7, 5} MU</w:t>
        </w:r>
      </w:ins>
      <w:ins w:id="309" w:author="Alfred Asterjadhi" w:date="2017-08-17T12:52:00Z">
        <w:r w:rsidR="00394719" w:rsidRPr="007C49A8">
          <w:rPr>
            <w:w w:val="100"/>
          </w:rPr>
          <w:t xml:space="preserve">], to </w:t>
        </w:r>
      </w:ins>
      <w:ins w:id="310" w:author="Alfred Asterjadhi" w:date="2017-08-17T12:59:00Z">
        <w:r w:rsidR="00495A31" w:rsidRPr="007C49A8">
          <w:rPr>
            <w:w w:val="100"/>
          </w:rPr>
          <w:t xml:space="preserve">1 if it </w:t>
        </w:r>
      </w:ins>
      <w:ins w:id="311" w:author="Alfred Asterjadhi" w:date="2017-08-17T12:52:00Z">
        <w:r w:rsidR="00394719" w:rsidRPr="007C49A8">
          <w:rPr>
            <w:w w:val="100"/>
          </w:rPr>
          <w:t>support</w:t>
        </w:r>
      </w:ins>
      <w:ins w:id="312" w:author="Alfred Asterjadhi" w:date="2017-08-17T12:59:00Z">
        <w:r w:rsidR="00495A31" w:rsidRPr="007C49A8">
          <w:rPr>
            <w:w w:val="100"/>
          </w:rPr>
          <w:t>s</w:t>
        </w:r>
      </w:ins>
      <w:ins w:id="313" w:author="Alfred Asterjadhi" w:date="2017-08-17T12:52:00Z">
        <w:r w:rsidR="00394719" w:rsidRPr="007C49A8">
          <w:rPr>
            <w:w w:val="100"/>
          </w:rPr>
          <w:t xml:space="preserve"> including </w:t>
        </w:r>
      </w:ins>
      <w:ins w:id="314" w:author="Alfred Asterjadhi" w:date="2017-08-17T13:00:00Z">
        <w:r w:rsidR="00F51D94" w:rsidRPr="007C49A8">
          <w:rPr>
            <w:w w:val="100"/>
          </w:rPr>
          <w:t>in the HE Comp</w:t>
        </w:r>
        <w:r w:rsidR="00944487">
          <w:rPr>
            <w:w w:val="100"/>
          </w:rPr>
          <w:t>ressed Beamforming Report field</w:t>
        </w:r>
      </w:ins>
      <w:ins w:id="315" w:author="Alfred Asterjadhi" w:date="2017-08-17T13:01:00Z">
        <w:r w:rsidR="00F51D94" w:rsidRPr="007C49A8">
          <w:rPr>
            <w:w w:val="100"/>
          </w:rPr>
          <w:t xml:space="preserve"> </w:t>
        </w:r>
      </w:ins>
      <w:ins w:id="316" w:author="Alfred Asterjadhi" w:date="2017-08-20T17:29:00Z">
        <w:r w:rsidR="00537443">
          <w:rPr>
            <w:w w:val="100"/>
          </w:rPr>
          <w:t xml:space="preserve">a </w:t>
        </w:r>
      </w:ins>
      <w:ins w:id="317" w:author="Alfred Asterjadhi" w:date="2017-08-17T12:52:00Z">
        <w:r w:rsidR="00944487">
          <w:rPr>
            <w:w w:val="100"/>
          </w:rPr>
          <w:t>SU</w:t>
        </w:r>
        <w:r w:rsidR="00394719" w:rsidRPr="007C49A8">
          <w:rPr>
            <w:w w:val="100"/>
          </w:rPr>
          <w:t xml:space="preserve"> feedback</w:t>
        </w:r>
      </w:ins>
      <w:ins w:id="318" w:author="Alfred Asterjadhi" w:date="2017-08-17T12:56:00Z">
        <w:r w:rsidR="00394719" w:rsidRPr="007C49A8">
          <w:rPr>
            <w:w w:val="100"/>
          </w:rPr>
          <w:t xml:space="preserve"> of codebook size (ϕ, ψ) = {4, 2}</w:t>
        </w:r>
      </w:ins>
      <w:ins w:id="319" w:author="Alfred Asterjadhi" w:date="2017-08-17T12:52:00Z">
        <w:r w:rsidR="00944487">
          <w:rPr>
            <w:w w:val="100"/>
          </w:rPr>
          <w:t xml:space="preserve"> and</w:t>
        </w:r>
      </w:ins>
      <w:ins w:id="320" w:author="Alfred Asterjadhi" w:date="2017-08-17T13:01:00Z">
        <w:r w:rsidR="00F51D94" w:rsidRPr="007C49A8">
          <w:rPr>
            <w:w w:val="100"/>
          </w:rPr>
          <w:t xml:space="preserve"> </w:t>
        </w:r>
      </w:ins>
      <w:ins w:id="321" w:author="Alfred Asterjadhi" w:date="2017-08-20T17:29:00Z">
        <w:r w:rsidR="00537443">
          <w:rPr>
            <w:w w:val="100"/>
          </w:rPr>
          <w:t xml:space="preserve">a </w:t>
        </w:r>
      </w:ins>
      <w:ins w:id="322" w:author="Alfred Asterjadhi" w:date="2017-08-17T12:52:00Z">
        <w:r w:rsidR="00944487">
          <w:rPr>
            <w:w w:val="100"/>
          </w:rPr>
          <w:t xml:space="preserve">MU </w:t>
        </w:r>
        <w:r w:rsidR="00394719" w:rsidRPr="007C49A8">
          <w:rPr>
            <w:w w:val="100"/>
          </w:rPr>
          <w:t>feedback</w:t>
        </w:r>
      </w:ins>
      <w:ins w:id="323" w:author="Alfred Asterjadhi" w:date="2017-08-17T12:56:00Z">
        <w:r w:rsidR="00394719" w:rsidRPr="007C49A8">
          <w:rPr>
            <w:w w:val="100"/>
          </w:rPr>
          <w:t xml:space="preserve"> of codebook size </w:t>
        </w:r>
      </w:ins>
      <w:ins w:id="324" w:author="Alfred Asterjadhi" w:date="2017-08-17T12:57:00Z">
        <w:r w:rsidR="00394719" w:rsidRPr="007C49A8">
          <w:rPr>
            <w:w w:val="100"/>
          </w:rPr>
          <w:t>(ϕ, ψ) = {7, 5}</w:t>
        </w:r>
      </w:ins>
      <w:ins w:id="325" w:author="Alfred Asterjadhi" w:date="2017-08-17T12:52:00Z">
        <w:r w:rsidR="00394719" w:rsidRPr="007C49A8">
          <w:rPr>
            <w:w w:val="100"/>
          </w:rPr>
          <w:t>, respectively</w:t>
        </w:r>
        <w:r w:rsidR="00394719">
          <w:rPr>
            <w:w w:val="100"/>
          </w:rPr>
          <w:t>; otherwise, set to 0.</w:t>
        </w:r>
      </w:ins>
    </w:p>
    <w:p w14:paraId="22B05E09" w14:textId="08B0151F" w:rsidR="00D60792" w:rsidRDefault="00D60792" w:rsidP="00D60792">
      <w:pPr>
        <w:pStyle w:val="T"/>
        <w:numPr>
          <w:ilvl w:val="0"/>
          <w:numId w:val="39"/>
        </w:numPr>
        <w:rPr>
          <w:ins w:id="326" w:author="Alfred Asterjadhi" w:date="2017-08-21T13:55:00Z"/>
          <w:w w:val="100"/>
        </w:rPr>
      </w:pPr>
      <w:ins w:id="327" w:author="Alfred Asterjadhi" w:date="2017-08-21T13:55:00Z">
        <w:r>
          <w:rPr>
            <w:w w:val="100"/>
          </w:rPr>
          <w:t>If an AP is</w:t>
        </w:r>
        <w:r w:rsidRPr="00321E83">
          <w:rPr>
            <w:w w:val="100"/>
          </w:rPr>
          <w:t xml:space="preserve"> an </w:t>
        </w:r>
        <w:r w:rsidRPr="00321E83">
          <w:rPr>
            <w:i/>
            <w:w w:val="100"/>
          </w:rPr>
          <w:t>HE beamformer</w:t>
        </w:r>
        <w:r w:rsidRPr="00321E83">
          <w:rPr>
            <w:w w:val="100"/>
          </w:rPr>
          <w:t xml:space="preserve"> </w:t>
        </w:r>
        <w:r>
          <w:rPr>
            <w:w w:val="100"/>
          </w:rPr>
          <w:t xml:space="preserve">then it </w:t>
        </w:r>
        <w:r w:rsidRPr="00321E83">
          <w:rPr>
            <w:w w:val="100"/>
          </w:rPr>
          <w:t xml:space="preserve">shall set the Triggered </w:t>
        </w:r>
        <w:r w:rsidRPr="00D60792">
          <w:rPr>
            <w:w w:val="100"/>
          </w:rPr>
          <w:t>MU</w:t>
        </w:r>
        <w:r w:rsidRPr="00944487">
          <w:rPr>
            <w:w w:val="100"/>
          </w:rPr>
          <w:t xml:space="preserve"> Beamforming Feedback subfield to 1 if it supports receiving </w:t>
        </w:r>
        <w:r>
          <w:rPr>
            <w:w w:val="100"/>
          </w:rPr>
          <w:t xml:space="preserve">in the </w:t>
        </w:r>
        <w:r w:rsidRPr="00944487">
          <w:rPr>
            <w:w w:val="100"/>
          </w:rPr>
          <w:t>HE Compressed Beamforming Report field</w:t>
        </w:r>
        <w:r w:rsidRPr="0051372F">
          <w:rPr>
            <w:w w:val="100"/>
          </w:rPr>
          <w:t xml:space="preserve"> </w:t>
        </w:r>
        <w:r>
          <w:rPr>
            <w:w w:val="100"/>
          </w:rPr>
          <w:t>a</w:t>
        </w:r>
        <w:r w:rsidRPr="00944487">
          <w:rPr>
            <w:w w:val="100"/>
          </w:rPr>
          <w:t xml:space="preserve"> </w:t>
        </w:r>
        <w:r>
          <w:rPr>
            <w:w w:val="100"/>
          </w:rPr>
          <w:t xml:space="preserve">partial bandwidth </w:t>
        </w:r>
        <w:r w:rsidRPr="00944487">
          <w:rPr>
            <w:w w:val="100"/>
          </w:rPr>
          <w:t xml:space="preserve">MU </w:t>
        </w:r>
        <w:r w:rsidRPr="0051372F">
          <w:rPr>
            <w:w w:val="100"/>
          </w:rPr>
          <w:t>feedback; otherwise</w:t>
        </w:r>
        <w:r>
          <w:rPr>
            <w:w w:val="100"/>
          </w:rPr>
          <w:t>,</w:t>
        </w:r>
        <w:r w:rsidRPr="0051372F">
          <w:rPr>
            <w:w w:val="100"/>
          </w:rPr>
          <w:t xml:space="preserve"> set to 0</w:t>
        </w:r>
        <w:r>
          <w:rPr>
            <w:w w:val="100"/>
          </w:rPr>
          <w:t>.</w:t>
        </w:r>
      </w:ins>
    </w:p>
    <w:p w14:paraId="631450A4" w14:textId="71B5C5D8" w:rsidR="00D60792" w:rsidRDefault="00D60792" w:rsidP="00D60792">
      <w:pPr>
        <w:pStyle w:val="T"/>
        <w:numPr>
          <w:ilvl w:val="0"/>
          <w:numId w:val="39"/>
        </w:numPr>
        <w:rPr>
          <w:ins w:id="328" w:author="Alfred Asterjadhi" w:date="2017-08-21T13:55:00Z"/>
          <w:w w:val="100"/>
        </w:rPr>
      </w:pPr>
      <w:ins w:id="329" w:author="Alfred Asterjadhi" w:date="2017-08-21T13:55:00Z">
        <w:r>
          <w:rPr>
            <w:w w:val="100"/>
          </w:rPr>
          <w:t>If a non-AP S</w:t>
        </w:r>
        <w:r w:rsidRPr="000070BD">
          <w:rPr>
            <w:w w:val="100"/>
          </w:rPr>
          <w:t xml:space="preserve">TA is an </w:t>
        </w:r>
        <w:r w:rsidRPr="00944487">
          <w:rPr>
            <w:i/>
            <w:w w:val="100"/>
          </w:rPr>
          <w:t>HE beamformee</w:t>
        </w:r>
        <w:r>
          <w:rPr>
            <w:w w:val="100"/>
          </w:rPr>
          <w:t xml:space="preserve"> then it</w:t>
        </w:r>
        <w:r w:rsidRPr="000070BD">
          <w:rPr>
            <w:w w:val="100"/>
          </w:rPr>
          <w:t xml:space="preserve"> shall set the Triggered </w:t>
        </w:r>
      </w:ins>
      <w:ins w:id="330" w:author="Alfred Asterjadhi" w:date="2017-08-21T13:56:00Z">
        <w:r>
          <w:rPr>
            <w:w w:val="100"/>
          </w:rPr>
          <w:t>MU</w:t>
        </w:r>
      </w:ins>
      <w:ins w:id="331" w:author="Alfred Asterjadhi" w:date="2017-08-21T13:55:00Z">
        <w:r w:rsidRPr="000070BD">
          <w:rPr>
            <w:w w:val="100"/>
          </w:rPr>
          <w:t xml:space="preserve"> Beamforming Feedback subfield</w:t>
        </w:r>
      </w:ins>
      <w:ins w:id="332" w:author="Alfred Asterjadhi" w:date="2017-08-21T13:57:00Z">
        <w:r>
          <w:rPr>
            <w:w w:val="100"/>
          </w:rPr>
          <w:t xml:space="preserve"> </w:t>
        </w:r>
      </w:ins>
      <w:ins w:id="333" w:author="Alfred Asterjadhi" w:date="2017-08-21T13:55:00Z">
        <w:r w:rsidRPr="00CE74CC">
          <w:rPr>
            <w:w w:val="100"/>
          </w:rPr>
          <w:t xml:space="preserve">to 1 if it supports </w:t>
        </w:r>
        <w:r>
          <w:rPr>
            <w:w w:val="100"/>
          </w:rPr>
          <w:t>including in the</w:t>
        </w:r>
        <w:r w:rsidRPr="00DF132E">
          <w:rPr>
            <w:w w:val="100"/>
          </w:rPr>
          <w:t xml:space="preserve"> </w:t>
        </w:r>
        <w:r w:rsidRPr="0035295F">
          <w:rPr>
            <w:w w:val="100"/>
          </w:rPr>
          <w:t xml:space="preserve">HE Compressed Beamforming Report field </w:t>
        </w:r>
        <w:r>
          <w:rPr>
            <w:w w:val="100"/>
          </w:rPr>
          <w:t xml:space="preserve">a partial bandwidth </w:t>
        </w:r>
      </w:ins>
      <w:ins w:id="334" w:author="Alfred Asterjadhi" w:date="2017-08-21T13:57:00Z">
        <w:r w:rsidR="000C2AEA">
          <w:rPr>
            <w:w w:val="100"/>
          </w:rPr>
          <w:t>MU</w:t>
        </w:r>
      </w:ins>
      <w:ins w:id="335" w:author="Alfred Asterjadhi" w:date="2017-08-21T13:55:00Z">
        <w:r w:rsidRPr="00944487">
          <w:rPr>
            <w:w w:val="100"/>
          </w:rPr>
          <w:t xml:space="preserve"> </w:t>
        </w:r>
        <w:r w:rsidRPr="0051372F">
          <w:rPr>
            <w:w w:val="100"/>
          </w:rPr>
          <w:t>feedback</w:t>
        </w:r>
        <w:r w:rsidRPr="0035295F">
          <w:rPr>
            <w:w w:val="100"/>
          </w:rPr>
          <w:t>; otherwise</w:t>
        </w:r>
        <w:r>
          <w:rPr>
            <w:w w:val="100"/>
          </w:rPr>
          <w:t>,</w:t>
        </w:r>
        <w:r w:rsidRPr="000070BD">
          <w:rPr>
            <w:w w:val="100"/>
          </w:rPr>
          <w:t xml:space="preserve"> set to 0.</w:t>
        </w:r>
      </w:ins>
    </w:p>
    <w:p w14:paraId="2BC5E7BD" w14:textId="6C8CCFA0" w:rsidR="000F1CF7" w:rsidRDefault="00A647A7" w:rsidP="00C70589">
      <w:pPr>
        <w:pStyle w:val="T"/>
        <w:numPr>
          <w:ilvl w:val="0"/>
          <w:numId w:val="39"/>
        </w:numPr>
        <w:rPr>
          <w:ins w:id="336" w:author="Alfred Asterjadhi" w:date="2017-08-21T09:37:00Z"/>
          <w:w w:val="100"/>
        </w:rPr>
      </w:pPr>
      <w:ins w:id="337" w:author="Alfred Asterjadhi" w:date="2017-08-18T21:15:00Z">
        <w:r>
          <w:rPr>
            <w:w w:val="100"/>
          </w:rPr>
          <w:t>If an AP is</w:t>
        </w:r>
      </w:ins>
      <w:ins w:id="338" w:author="Alfred Asterjadhi" w:date="2017-08-18T20:37:00Z">
        <w:r w:rsidR="00A63F0A" w:rsidRPr="00321E83">
          <w:rPr>
            <w:w w:val="100"/>
          </w:rPr>
          <w:t xml:space="preserve"> an </w:t>
        </w:r>
        <w:r w:rsidR="00A63F0A" w:rsidRPr="00321E83">
          <w:rPr>
            <w:i/>
            <w:w w:val="100"/>
          </w:rPr>
          <w:t>HE beamformer</w:t>
        </w:r>
        <w:r w:rsidR="00A63F0A" w:rsidRPr="00321E83">
          <w:rPr>
            <w:w w:val="100"/>
          </w:rPr>
          <w:t xml:space="preserve"> </w:t>
        </w:r>
      </w:ins>
      <w:ins w:id="339" w:author="Alfred Asterjadhi" w:date="2017-08-18T21:15:00Z">
        <w:r w:rsidR="00F6239C">
          <w:rPr>
            <w:w w:val="100"/>
          </w:rPr>
          <w:t xml:space="preserve">then it </w:t>
        </w:r>
      </w:ins>
      <w:ins w:id="340" w:author="Alfred Asterjadhi" w:date="2017-08-18T20:37:00Z">
        <w:r w:rsidR="00A63F0A" w:rsidRPr="00321E83">
          <w:rPr>
            <w:w w:val="100"/>
          </w:rPr>
          <w:t xml:space="preserve">shall set the Triggered </w:t>
        </w:r>
        <w:r w:rsidR="00A63F0A" w:rsidRPr="00321E83">
          <w:rPr>
            <w:i/>
            <w:w w:val="100"/>
          </w:rPr>
          <w:t>m</w:t>
        </w:r>
        <w:r w:rsidR="00A63F0A" w:rsidRPr="00944487">
          <w:rPr>
            <w:w w:val="100"/>
          </w:rPr>
          <w:t xml:space="preserve"> Beamforming </w:t>
        </w:r>
      </w:ins>
      <w:ins w:id="341" w:author="Alfred Asterjadhi" w:date="2017-08-18T20:38:00Z">
        <w:r w:rsidR="00A63F0A" w:rsidRPr="00944487">
          <w:rPr>
            <w:w w:val="100"/>
          </w:rPr>
          <w:t xml:space="preserve">Feedback subfield, for </w:t>
        </w:r>
        <w:r w:rsidR="00A63F0A" w:rsidRPr="00944487">
          <w:rPr>
            <w:i/>
            <w:w w:val="100"/>
          </w:rPr>
          <w:t>m</w:t>
        </w:r>
        <w:r w:rsidR="00A63F0A" w:rsidRPr="00944487">
          <w:rPr>
            <w:w w:val="100"/>
          </w:rPr>
          <w:t xml:space="preserve"> = [</w:t>
        </w:r>
      </w:ins>
      <w:ins w:id="342" w:author="Alfred Asterjadhi" w:date="2017-08-18T20:39:00Z">
        <w:r w:rsidR="00A63F0A" w:rsidRPr="00944487">
          <w:rPr>
            <w:w w:val="100"/>
          </w:rPr>
          <w:t>SU, CQI</w:t>
        </w:r>
      </w:ins>
      <w:ins w:id="343" w:author="Alfred Asterjadhi" w:date="2017-08-18T20:38:00Z">
        <w:r w:rsidR="00A63F0A" w:rsidRPr="00944487">
          <w:rPr>
            <w:w w:val="100"/>
          </w:rPr>
          <w:t>]</w:t>
        </w:r>
      </w:ins>
      <w:ins w:id="344" w:author="Alfred Asterjadhi" w:date="2017-08-18T20:39:00Z">
        <w:r w:rsidR="00A63F0A" w:rsidRPr="00944487">
          <w:rPr>
            <w:w w:val="100"/>
          </w:rPr>
          <w:t xml:space="preserve">, to 1 if it supports </w:t>
        </w:r>
      </w:ins>
      <w:ins w:id="345" w:author="Alfred Asterjadhi" w:date="2017-08-18T20:41:00Z">
        <w:r w:rsidR="00A63F0A" w:rsidRPr="00944487">
          <w:rPr>
            <w:w w:val="100"/>
          </w:rPr>
          <w:t xml:space="preserve">receiving </w:t>
        </w:r>
      </w:ins>
      <w:ins w:id="346" w:author="Alfred Asterjadhi" w:date="2017-08-20T17:29:00Z">
        <w:r w:rsidR="00537443">
          <w:rPr>
            <w:w w:val="100"/>
          </w:rPr>
          <w:t xml:space="preserve">in the </w:t>
        </w:r>
      </w:ins>
      <w:ins w:id="347" w:author="Alfred Asterjadhi" w:date="2017-08-18T20:44:00Z">
        <w:r w:rsidR="00A63F0A" w:rsidRPr="00944487">
          <w:rPr>
            <w:w w:val="100"/>
          </w:rPr>
          <w:t>HE Compressed Beamforming Report field</w:t>
        </w:r>
      </w:ins>
      <w:ins w:id="348" w:author="Alfred Asterjadhi" w:date="2017-09-11T19:51:00Z">
        <w:r w:rsidR="00287916">
          <w:rPr>
            <w:w w:val="100"/>
          </w:rPr>
          <w:t xml:space="preserve"> </w:t>
        </w:r>
      </w:ins>
      <w:ins w:id="349" w:author="Alfred Asterjadhi" w:date="2017-08-20T17:27:00Z">
        <w:r w:rsidR="00287916">
          <w:rPr>
            <w:w w:val="100"/>
          </w:rPr>
          <w:t>SU and</w:t>
        </w:r>
      </w:ins>
      <w:ins w:id="350" w:author="Alfred Asterjadhi" w:date="2017-09-11T19:51:00Z">
        <w:r w:rsidR="00287916">
          <w:rPr>
            <w:w w:val="100"/>
          </w:rPr>
          <w:t xml:space="preserve"> </w:t>
        </w:r>
      </w:ins>
      <w:ins w:id="351" w:author="Alfred Asterjadhi" w:date="2017-08-20T17:27:00Z">
        <w:r w:rsidR="00944487" w:rsidRPr="00944487">
          <w:rPr>
            <w:w w:val="100"/>
          </w:rPr>
          <w:t xml:space="preserve">CQI </w:t>
        </w:r>
      </w:ins>
      <w:ins w:id="352" w:author="Alfred Asterjadhi" w:date="2017-08-18T20:45:00Z">
        <w:r w:rsidR="0051372F" w:rsidRPr="0051372F">
          <w:rPr>
            <w:w w:val="100"/>
          </w:rPr>
          <w:t>feedback, respectively</w:t>
        </w:r>
      </w:ins>
      <w:ins w:id="353" w:author="Alfred Asterjadhi" w:date="2017-09-11T19:49:00Z">
        <w:r w:rsidR="00287916">
          <w:rPr>
            <w:w w:val="100"/>
          </w:rPr>
          <w:t xml:space="preserve">, </w:t>
        </w:r>
        <w:r w:rsidR="00287916" w:rsidRPr="00287916">
          <w:rPr>
            <w:w w:val="100"/>
            <w:highlight w:val="green"/>
          </w:rPr>
          <w:t xml:space="preserve">where the feedback is </w:t>
        </w:r>
      </w:ins>
      <w:ins w:id="354" w:author="Alfred Asterjadhi" w:date="2017-09-11T19:51:00Z">
        <w:r w:rsidR="00287916" w:rsidRPr="00287916">
          <w:rPr>
            <w:w w:val="100"/>
            <w:highlight w:val="green"/>
          </w:rPr>
          <w:t>full and partial bandwidth</w:t>
        </w:r>
      </w:ins>
      <w:ins w:id="355" w:author="Alfred Asterjadhi" w:date="2017-08-18T20:45:00Z">
        <w:r w:rsidR="0051372F" w:rsidRPr="0051372F">
          <w:rPr>
            <w:w w:val="100"/>
          </w:rPr>
          <w:t>; otherwise</w:t>
        </w:r>
      </w:ins>
      <w:ins w:id="356" w:author="Alfred Asterjadhi" w:date="2017-08-18T21:17:00Z">
        <w:r w:rsidR="00EF049D">
          <w:rPr>
            <w:w w:val="100"/>
          </w:rPr>
          <w:t>,</w:t>
        </w:r>
      </w:ins>
      <w:ins w:id="357" w:author="Alfred Asterjadhi" w:date="2017-08-18T20:45:00Z">
        <w:r w:rsidR="0051372F" w:rsidRPr="0051372F">
          <w:rPr>
            <w:w w:val="100"/>
          </w:rPr>
          <w:t xml:space="preserve"> set to 0</w:t>
        </w:r>
      </w:ins>
      <w:ins w:id="358" w:author="Alfred Asterjadhi" w:date="2017-08-20T17:42:00Z">
        <w:r w:rsidR="00D37C5B">
          <w:rPr>
            <w:w w:val="100"/>
          </w:rPr>
          <w:t>.</w:t>
        </w:r>
      </w:ins>
      <w:ins w:id="359" w:author="Alfred Asterjadhi" w:date="2017-08-20T17:36:00Z">
        <w:r w:rsidR="00474C32">
          <w:rPr>
            <w:w w:val="100"/>
          </w:rPr>
          <w:t xml:space="preserve"> </w:t>
        </w:r>
      </w:ins>
    </w:p>
    <w:p w14:paraId="6849FED8" w14:textId="1F46DA51" w:rsidR="00A14B84" w:rsidRDefault="00A647A7" w:rsidP="00C70589">
      <w:pPr>
        <w:pStyle w:val="T"/>
        <w:numPr>
          <w:ilvl w:val="0"/>
          <w:numId w:val="39"/>
        </w:numPr>
        <w:rPr>
          <w:ins w:id="360" w:author="Alfred Asterjadhi" w:date="2017-08-21T09:21:00Z"/>
          <w:w w:val="100"/>
        </w:rPr>
      </w:pPr>
      <w:ins w:id="361" w:author="Alfred Asterjadhi" w:date="2017-08-18T21:16:00Z">
        <w:r>
          <w:rPr>
            <w:w w:val="100"/>
          </w:rPr>
          <w:t xml:space="preserve">If a non-AP </w:t>
        </w:r>
      </w:ins>
      <w:ins w:id="362" w:author="Alfred Asterjadhi" w:date="2017-08-18T21:17:00Z">
        <w:r>
          <w:rPr>
            <w:w w:val="100"/>
          </w:rPr>
          <w:t>S</w:t>
        </w:r>
      </w:ins>
      <w:ins w:id="363" w:author="Alfred Asterjadhi" w:date="2017-08-18T20:46:00Z">
        <w:r w:rsidR="0051372F" w:rsidRPr="000070BD">
          <w:rPr>
            <w:w w:val="100"/>
          </w:rPr>
          <w:t xml:space="preserve">TA is an </w:t>
        </w:r>
        <w:r w:rsidR="0051372F" w:rsidRPr="00944487">
          <w:rPr>
            <w:i/>
            <w:w w:val="100"/>
          </w:rPr>
          <w:t>HE beamformee</w:t>
        </w:r>
      </w:ins>
      <w:ins w:id="364" w:author="Alfred Asterjadhi" w:date="2017-08-18T21:17:00Z">
        <w:r>
          <w:rPr>
            <w:w w:val="100"/>
          </w:rPr>
          <w:t xml:space="preserve"> then it</w:t>
        </w:r>
      </w:ins>
      <w:ins w:id="365" w:author="Alfred Asterjadhi" w:date="2017-08-18T20:46:00Z">
        <w:r w:rsidR="0051372F" w:rsidRPr="000070BD">
          <w:rPr>
            <w:w w:val="100"/>
          </w:rPr>
          <w:t xml:space="preserve"> shall set the Triggered </w:t>
        </w:r>
        <w:r w:rsidR="0051372F" w:rsidRPr="000070BD">
          <w:rPr>
            <w:i/>
            <w:w w:val="100"/>
          </w:rPr>
          <w:t>m</w:t>
        </w:r>
        <w:r w:rsidR="0051372F" w:rsidRPr="000070BD">
          <w:rPr>
            <w:w w:val="100"/>
          </w:rPr>
          <w:t xml:space="preserve"> Beamforming Feedback subfield</w:t>
        </w:r>
      </w:ins>
      <w:ins w:id="366" w:author="Alfred Asterjadhi" w:date="2017-08-21T09:37:00Z">
        <w:r w:rsidR="000F1CF7">
          <w:rPr>
            <w:w w:val="100"/>
          </w:rPr>
          <w:t>,</w:t>
        </w:r>
        <w:r w:rsidR="000F1CF7" w:rsidRPr="000F1CF7">
          <w:rPr>
            <w:w w:val="100"/>
          </w:rPr>
          <w:t xml:space="preserve"> </w:t>
        </w:r>
        <w:r w:rsidR="000F1CF7" w:rsidRPr="00944487">
          <w:rPr>
            <w:w w:val="100"/>
          </w:rPr>
          <w:t xml:space="preserve">for </w:t>
        </w:r>
        <w:r w:rsidR="000F1CF7" w:rsidRPr="00944487">
          <w:rPr>
            <w:i/>
            <w:w w:val="100"/>
          </w:rPr>
          <w:t>m</w:t>
        </w:r>
        <w:r w:rsidR="000F1CF7" w:rsidRPr="00944487">
          <w:rPr>
            <w:w w:val="100"/>
          </w:rPr>
          <w:t xml:space="preserve"> = [SU, CQI],</w:t>
        </w:r>
      </w:ins>
      <w:ins w:id="367" w:author="Alfred Asterjadhi" w:date="2017-08-18T20:46:00Z">
        <w:r w:rsidR="006A1E43">
          <w:rPr>
            <w:w w:val="100"/>
          </w:rPr>
          <w:t xml:space="preserve"> </w:t>
        </w:r>
        <w:r w:rsidR="0051372F" w:rsidRPr="00CE74CC">
          <w:rPr>
            <w:w w:val="100"/>
          </w:rPr>
          <w:t xml:space="preserve">to 1 if it supports </w:t>
        </w:r>
      </w:ins>
      <w:ins w:id="368" w:author="Alfred Asterjadhi" w:date="2017-08-20T17:28:00Z">
        <w:r w:rsidR="00537443">
          <w:rPr>
            <w:w w:val="100"/>
          </w:rPr>
          <w:t>including in the</w:t>
        </w:r>
      </w:ins>
      <w:ins w:id="369" w:author="Alfred Asterjadhi" w:date="2017-08-18T20:46:00Z">
        <w:r w:rsidR="0051372F" w:rsidRPr="00DF132E">
          <w:rPr>
            <w:w w:val="100"/>
          </w:rPr>
          <w:t xml:space="preserve"> </w:t>
        </w:r>
        <w:r w:rsidR="0051372F" w:rsidRPr="0035295F">
          <w:rPr>
            <w:w w:val="100"/>
          </w:rPr>
          <w:t>HE Comp</w:t>
        </w:r>
        <w:r w:rsidR="00287916">
          <w:rPr>
            <w:w w:val="100"/>
          </w:rPr>
          <w:t>ressed Beamforming Report field</w:t>
        </w:r>
      </w:ins>
      <w:ins w:id="370" w:author="Alfred Asterjadhi" w:date="2017-09-11T19:52:00Z">
        <w:r w:rsidR="00287916">
          <w:rPr>
            <w:w w:val="100"/>
          </w:rPr>
          <w:t xml:space="preserve"> </w:t>
        </w:r>
      </w:ins>
      <w:ins w:id="371" w:author="Alfred Asterjadhi" w:date="2017-08-20T17:28:00Z">
        <w:r w:rsidR="00B03704">
          <w:rPr>
            <w:w w:val="100"/>
          </w:rPr>
          <w:t xml:space="preserve">SU </w:t>
        </w:r>
        <w:r w:rsidR="00287916">
          <w:rPr>
            <w:w w:val="100"/>
          </w:rPr>
          <w:t>and</w:t>
        </w:r>
      </w:ins>
      <w:ins w:id="372" w:author="Alfred Asterjadhi" w:date="2017-09-11T19:52:00Z">
        <w:r w:rsidR="00287916">
          <w:rPr>
            <w:w w:val="100"/>
          </w:rPr>
          <w:t xml:space="preserve"> </w:t>
        </w:r>
      </w:ins>
      <w:ins w:id="373" w:author="Alfred Asterjadhi" w:date="2017-08-20T17:28:00Z">
        <w:r w:rsidR="00C1775D" w:rsidRPr="00944487">
          <w:rPr>
            <w:w w:val="100"/>
          </w:rPr>
          <w:t xml:space="preserve">CQI </w:t>
        </w:r>
        <w:r w:rsidR="00C1775D" w:rsidRPr="0051372F">
          <w:rPr>
            <w:w w:val="100"/>
          </w:rPr>
          <w:t>feedback</w:t>
        </w:r>
      </w:ins>
      <w:ins w:id="374" w:author="Alfred Asterjadhi" w:date="2017-08-18T20:46:00Z">
        <w:r w:rsidR="0051372F" w:rsidRPr="0035295F">
          <w:rPr>
            <w:w w:val="100"/>
          </w:rPr>
          <w:t>, respectively</w:t>
        </w:r>
      </w:ins>
      <w:ins w:id="375" w:author="Alfred Asterjadhi" w:date="2017-09-11T19:52:00Z">
        <w:r w:rsidR="00287916">
          <w:rPr>
            <w:w w:val="100"/>
          </w:rPr>
          <w:t xml:space="preserve">, </w:t>
        </w:r>
      </w:ins>
      <w:ins w:id="376" w:author="Alfred Asterjadhi" w:date="2017-09-11T19:53:00Z">
        <w:r w:rsidR="00287916" w:rsidRPr="00287916">
          <w:rPr>
            <w:w w:val="100"/>
            <w:highlight w:val="green"/>
          </w:rPr>
          <w:t xml:space="preserve">where the feedback is </w:t>
        </w:r>
      </w:ins>
      <w:ins w:id="377" w:author="Alfred Asterjadhi" w:date="2017-09-11T19:52:00Z">
        <w:r w:rsidR="00287916" w:rsidRPr="00287916">
          <w:rPr>
            <w:w w:val="100"/>
            <w:highlight w:val="green"/>
          </w:rPr>
          <w:t>full and partial bandwidth</w:t>
        </w:r>
      </w:ins>
      <w:ins w:id="378" w:author="Alfred Asterjadhi" w:date="2017-08-18T20:46:00Z">
        <w:r w:rsidR="0051372F" w:rsidRPr="0035295F">
          <w:rPr>
            <w:w w:val="100"/>
          </w:rPr>
          <w:t>; otherwise</w:t>
        </w:r>
      </w:ins>
      <w:ins w:id="379" w:author="Alfred Asterjadhi" w:date="2017-08-18T21:17:00Z">
        <w:r w:rsidR="00EF049D">
          <w:rPr>
            <w:w w:val="100"/>
          </w:rPr>
          <w:t>,</w:t>
        </w:r>
      </w:ins>
      <w:ins w:id="380" w:author="Alfred Asterjadhi" w:date="2017-08-18T20:46:00Z">
        <w:r w:rsidR="0051372F" w:rsidRPr="000070BD">
          <w:rPr>
            <w:w w:val="100"/>
          </w:rPr>
          <w:t xml:space="preserve"> set to 0</w:t>
        </w:r>
      </w:ins>
      <w:ins w:id="381" w:author="Alfred Asterjadhi" w:date="2017-08-20T17:45:00Z">
        <w:r w:rsidR="00BB2364">
          <w:rPr>
            <w:w w:val="100"/>
          </w:rPr>
          <w:t>.</w:t>
        </w:r>
      </w:ins>
      <w:ins w:id="382" w:author="Alfred Asterjadhi" w:date="2017-08-21T12:45:00Z">
        <w:r w:rsidR="0067259F">
          <w:rPr>
            <w:w w:val="100"/>
          </w:rPr>
          <w:t xml:space="preserve"> </w:t>
        </w:r>
      </w:ins>
      <w:ins w:id="383" w:author="Alfred Asterjadhi" w:date="2017-08-21T09:54:00Z">
        <w:r w:rsidR="0067259F">
          <w:rPr>
            <w:i/>
            <w:highlight w:val="yellow"/>
          </w:rPr>
          <w:t>(#8713</w:t>
        </w:r>
      </w:ins>
      <w:ins w:id="384" w:author="Alfred Asterjadhi" w:date="2017-08-21T12:45:00Z">
        <w:r w:rsidR="0067259F">
          <w:rPr>
            <w:i/>
          </w:rPr>
          <w:t>)</w:t>
        </w:r>
      </w:ins>
    </w:p>
    <w:p w14:paraId="7F1EBA0F" w14:textId="6BCAFA37" w:rsidR="00D95486" w:rsidRPr="00766A3C" w:rsidRDefault="0036169A" w:rsidP="00671E01">
      <w:pPr>
        <w:pStyle w:val="Heading1"/>
        <w:numPr>
          <w:ilvl w:val="2"/>
          <w:numId w:val="32"/>
        </w:numPr>
        <w:rPr>
          <w:u w:val="none"/>
        </w:rPr>
      </w:pPr>
      <w:del w:id="385" w:author="Alfred Asterjadhi" w:date="2017-08-21T09:30:00Z">
        <w:r w:rsidDel="00D20FB9">
          <w:rPr>
            <w:u w:val="none"/>
          </w:rPr>
          <w:lastRenderedPageBreak/>
          <w:delText xml:space="preserve"> </w:delText>
        </w:r>
      </w:del>
      <w:r w:rsidR="00D95486" w:rsidRPr="00766A3C">
        <w:rPr>
          <w:u w:val="none"/>
        </w:rPr>
        <w:t>Rules for HE sounding protocol sequences</w:t>
      </w:r>
    </w:p>
    <w:p w14:paraId="6AD37060" w14:textId="4DF6A798" w:rsidR="006A6205" w:rsidRPr="006A6205" w:rsidRDefault="006A6205" w:rsidP="006A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6A6205">
        <w:rPr>
          <w:rFonts w:eastAsia="Times New Roman"/>
          <w:b/>
          <w:color w:val="000000"/>
          <w:sz w:val="20"/>
          <w:highlight w:val="yellow"/>
          <w:lang w:val="en-US"/>
        </w:rPr>
        <w:t>TGax</w:t>
      </w:r>
      <w:proofErr w:type="spellEnd"/>
      <w:r w:rsidRPr="006A6205">
        <w:rPr>
          <w:rFonts w:eastAsia="Times New Roman"/>
          <w:b/>
          <w:color w:val="000000"/>
          <w:sz w:val="20"/>
          <w:highlight w:val="yellow"/>
          <w:lang w:val="en-US"/>
        </w:rPr>
        <w:t xml:space="preserve"> Editor:</w:t>
      </w:r>
      <w:r w:rsidRPr="006A6205">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8713</w:t>
      </w:r>
      <w:r w:rsidRPr="006A6205">
        <w:rPr>
          <w:rFonts w:eastAsia="Times New Roman"/>
          <w:b/>
          <w:i/>
          <w:color w:val="000000"/>
          <w:sz w:val="20"/>
          <w:highlight w:val="yellow"/>
          <w:lang w:val="en-US"/>
        </w:rPr>
        <w:t>):</w:t>
      </w:r>
    </w:p>
    <w:p w14:paraId="05632407" w14:textId="77777777" w:rsidR="000C28E0" w:rsidRDefault="00781FA9" w:rsidP="000C28E0">
      <w:pPr>
        <w:pStyle w:val="T"/>
        <w:rPr>
          <w:ins w:id="386" w:author="Alfred Asterjadhi" w:date="2017-09-11T19:54:00Z"/>
          <w:w w:val="100"/>
        </w:rPr>
      </w:pPr>
      <w:ins w:id="387" w:author="Alfred Asterjadhi" w:date="2017-08-21T08:32:00Z">
        <w:r>
          <w:rPr>
            <w:w w:val="100"/>
          </w:rPr>
          <w:t xml:space="preserve">An </w:t>
        </w:r>
        <w:r w:rsidRPr="00177B05">
          <w:rPr>
            <w:i/>
            <w:w w:val="100"/>
          </w:rPr>
          <w:t>HE beamformer</w:t>
        </w:r>
        <w:r>
          <w:rPr>
            <w:w w:val="100"/>
          </w:rPr>
          <w:t xml:space="preserve"> initiates an HE </w:t>
        </w:r>
      </w:ins>
      <w:ins w:id="388" w:author="Alfred Asterjadhi" w:date="2017-08-21T08:41:00Z">
        <w:r w:rsidR="00290E32">
          <w:rPr>
            <w:w w:val="100"/>
          </w:rPr>
          <w:t>non-trigger</w:t>
        </w:r>
      </w:ins>
      <w:ins w:id="389" w:author="Alfred Asterjadhi" w:date="2017-08-21T09:36:00Z">
        <w:r w:rsidR="000A27BD">
          <w:rPr>
            <w:w w:val="100"/>
          </w:rPr>
          <w:t>-</w:t>
        </w:r>
      </w:ins>
      <w:ins w:id="390" w:author="Alfred Asterjadhi" w:date="2017-08-21T08:41:00Z">
        <w:r w:rsidR="00290E32">
          <w:rPr>
            <w:w w:val="100"/>
          </w:rPr>
          <w:t xml:space="preserve">based (non-TB) </w:t>
        </w:r>
      </w:ins>
      <w:ins w:id="391" w:author="Alfred Asterjadhi" w:date="2017-08-21T08:32:00Z">
        <w:r>
          <w:rPr>
            <w:w w:val="100"/>
          </w:rPr>
          <w:t xml:space="preserve">sounding sequence </w:t>
        </w:r>
      </w:ins>
      <w:ins w:id="392" w:author="Alfred Asterjadhi" w:date="2017-08-21T08:42:00Z">
        <w:r w:rsidR="00290E32">
          <w:rPr>
            <w:w w:val="100"/>
          </w:rPr>
          <w:t>by sending</w:t>
        </w:r>
      </w:ins>
      <w:ins w:id="393" w:author="Alfred Asterjadhi" w:date="2017-08-21T08:41:00Z">
        <w:r w:rsidR="00290E32">
          <w:rPr>
            <w:w w:val="100"/>
          </w:rPr>
          <w:t xml:space="preserve"> an individually addressed NDP Announcement frame that contains one STA Info field tha</w:t>
        </w:r>
      </w:ins>
      <w:ins w:id="394" w:author="Alfred Asterjadhi" w:date="2017-08-21T08:42:00Z">
        <w:r w:rsidR="00290E32">
          <w:rPr>
            <w:w w:val="100"/>
          </w:rPr>
          <w:t xml:space="preserve">t is addressed to an </w:t>
        </w:r>
        <w:r w:rsidR="00290E32" w:rsidRPr="00177B05">
          <w:rPr>
            <w:i/>
            <w:w w:val="100"/>
          </w:rPr>
          <w:t>HE beamformee</w:t>
        </w:r>
        <w:r w:rsidR="00290E32">
          <w:rPr>
            <w:w w:val="100"/>
          </w:rPr>
          <w:t xml:space="preserve">. </w:t>
        </w:r>
      </w:ins>
    </w:p>
    <w:p w14:paraId="213D54DF" w14:textId="2793AA42" w:rsidR="00F47CBB" w:rsidRDefault="00290E32" w:rsidP="000C28E0">
      <w:pPr>
        <w:pStyle w:val="T"/>
        <w:rPr>
          <w:ins w:id="395" w:author="Alfred Asterjadhi" w:date="2017-08-21T08:50:00Z"/>
          <w:w w:val="100"/>
        </w:rPr>
      </w:pPr>
      <w:ins w:id="396" w:author="Alfred Asterjadhi" w:date="2017-08-21T08:42:00Z">
        <w:r>
          <w:rPr>
            <w:w w:val="100"/>
          </w:rPr>
          <w:t xml:space="preserve">An </w:t>
        </w:r>
        <w:r w:rsidRPr="00177B05">
          <w:rPr>
            <w:i/>
            <w:w w:val="100"/>
          </w:rPr>
          <w:t>HE beamformer</w:t>
        </w:r>
      </w:ins>
      <w:ins w:id="397" w:author="Alfred Asterjadhi" w:date="2017-09-11T19:54:00Z">
        <w:r w:rsidR="000C28E0">
          <w:rPr>
            <w:i/>
            <w:w w:val="100"/>
          </w:rPr>
          <w:t xml:space="preserve"> </w:t>
        </w:r>
        <w:r w:rsidR="000C28E0" w:rsidRPr="000C28E0">
          <w:rPr>
            <w:w w:val="100"/>
          </w:rPr>
          <w:t>m</w:t>
        </w:r>
      </w:ins>
      <w:ins w:id="398" w:author="Alfred Asterjadhi" w:date="2017-08-21T08:46:00Z">
        <w:r w:rsidR="00DC7CBA">
          <w:rPr>
            <w:w w:val="100"/>
          </w:rPr>
          <w:t>ay initiate an HE non-TB sounding sequence</w:t>
        </w:r>
      </w:ins>
      <w:ins w:id="399" w:author="Alfred Asterjadhi" w:date="2017-08-21T09:10:00Z">
        <w:r w:rsidR="00132A4C">
          <w:rPr>
            <w:w w:val="100"/>
          </w:rPr>
          <w:t xml:space="preserve"> with an </w:t>
        </w:r>
        <w:r w:rsidR="00132A4C" w:rsidRPr="00D20FB9">
          <w:rPr>
            <w:i/>
            <w:w w:val="100"/>
          </w:rPr>
          <w:t>HE beamformee</w:t>
        </w:r>
      </w:ins>
      <w:ins w:id="400" w:author="Alfred Asterjadhi" w:date="2017-08-21T08:46:00Z">
        <w:r w:rsidR="00DC7CBA">
          <w:rPr>
            <w:w w:val="100"/>
          </w:rPr>
          <w:t xml:space="preserve"> to </w:t>
        </w:r>
      </w:ins>
      <w:ins w:id="401" w:author="Alfred Asterjadhi" w:date="2017-08-21T08:42:00Z">
        <w:r>
          <w:rPr>
            <w:w w:val="100"/>
          </w:rPr>
          <w:t xml:space="preserve">solicit SU feedback </w:t>
        </w:r>
      </w:ins>
      <w:ins w:id="402" w:author="Alfred Asterjadhi" w:date="2017-08-21T08:43:00Z">
        <w:r w:rsidR="00CE107B">
          <w:rPr>
            <w:w w:val="100"/>
          </w:rPr>
          <w:t>over full bandwidth</w:t>
        </w:r>
      </w:ins>
      <w:ins w:id="403" w:author="Alfred Asterjadhi" w:date="2017-08-21T09:39:00Z">
        <w:r w:rsidR="00904CDD">
          <w:rPr>
            <w:w w:val="100"/>
          </w:rPr>
          <w:t xml:space="preserve"> (BW)</w:t>
        </w:r>
      </w:ins>
      <w:ins w:id="404" w:author="Alfred Asterjadhi" w:date="2017-09-11T19:54:00Z">
        <w:r w:rsidR="000C28E0">
          <w:rPr>
            <w:w w:val="100"/>
          </w:rPr>
          <w:t>.</w:t>
        </w:r>
      </w:ins>
    </w:p>
    <w:p w14:paraId="09D1A25A" w14:textId="44578C18" w:rsidR="004042CE" w:rsidRDefault="000C28E0" w:rsidP="000C28E0">
      <w:pPr>
        <w:pStyle w:val="T"/>
        <w:rPr>
          <w:ins w:id="405" w:author="Alfred Asterjadhi" w:date="2017-08-21T09:04:00Z"/>
          <w:w w:val="100"/>
        </w:rPr>
      </w:pPr>
      <w:ins w:id="406" w:author="Alfred Asterjadhi" w:date="2017-09-11T19:54:00Z">
        <w:r>
          <w:rPr>
            <w:w w:val="100"/>
          </w:rPr>
          <w:t xml:space="preserve">An </w:t>
        </w:r>
        <w:r w:rsidRPr="000C28E0">
          <w:rPr>
            <w:i/>
            <w:w w:val="100"/>
          </w:rPr>
          <w:t>HE beamformer</w:t>
        </w:r>
        <w:r>
          <w:rPr>
            <w:w w:val="100"/>
          </w:rPr>
          <w:t xml:space="preserve"> </w:t>
        </w:r>
      </w:ins>
      <w:ins w:id="407" w:author="Alfred Asterjadhi" w:date="2017-08-21T09:04:00Z">
        <w:r>
          <w:rPr>
            <w:w w:val="100"/>
          </w:rPr>
          <w:t>m</w:t>
        </w:r>
        <w:r w:rsidR="004042CE">
          <w:rPr>
            <w:w w:val="100"/>
          </w:rPr>
          <w:t xml:space="preserve">ay initiate an HE non-TB sounding sequence </w:t>
        </w:r>
      </w:ins>
      <w:ins w:id="408" w:author="Alfred Asterjadhi" w:date="2017-08-21T09:10:00Z">
        <w:r w:rsidR="00132A4C">
          <w:rPr>
            <w:w w:val="100"/>
          </w:rPr>
          <w:t xml:space="preserve">with an </w:t>
        </w:r>
        <w:r w:rsidR="00132A4C" w:rsidRPr="00D20FB9">
          <w:rPr>
            <w:i/>
            <w:w w:val="100"/>
          </w:rPr>
          <w:t>HE beamformee</w:t>
        </w:r>
        <w:r w:rsidR="00132A4C">
          <w:rPr>
            <w:w w:val="100"/>
          </w:rPr>
          <w:t xml:space="preserve"> </w:t>
        </w:r>
      </w:ins>
      <w:ins w:id="409" w:author="Alfred Asterjadhi" w:date="2017-08-21T09:04:00Z">
        <w:r w:rsidR="004042CE">
          <w:rPr>
            <w:w w:val="100"/>
          </w:rPr>
          <w:t xml:space="preserve">to solicit </w:t>
        </w:r>
      </w:ins>
      <w:ins w:id="410" w:author="Alfred Asterjadhi" w:date="2017-08-21T09:11:00Z">
        <w:r w:rsidR="00132A4C">
          <w:rPr>
            <w:w w:val="100"/>
          </w:rPr>
          <w:t xml:space="preserve">a </w:t>
        </w:r>
      </w:ins>
      <w:ins w:id="411" w:author="Alfred Asterjadhi" w:date="2017-08-21T09:04:00Z">
        <w:r w:rsidR="004042CE">
          <w:rPr>
            <w:w w:val="100"/>
          </w:rPr>
          <w:t>feedback</w:t>
        </w:r>
      </w:ins>
      <w:ins w:id="412" w:author="Alfred Asterjadhi" w:date="2017-08-21T09:07:00Z">
        <w:r w:rsidR="004042CE">
          <w:rPr>
            <w:w w:val="100"/>
          </w:rPr>
          <w:t xml:space="preserve"> variant </w:t>
        </w:r>
      </w:ins>
      <w:ins w:id="413" w:author="Alfred Asterjadhi" w:date="2017-08-21T14:54:00Z">
        <w:r w:rsidR="00721F8C">
          <w:rPr>
            <w:w w:val="100"/>
          </w:rPr>
          <w:t xml:space="preserve">over full BW </w:t>
        </w:r>
      </w:ins>
      <w:ins w:id="414" w:author="Alfred Asterjadhi" w:date="2017-08-21T09:10:00Z">
        <w:r w:rsidR="00132A4C">
          <w:rPr>
            <w:w w:val="100"/>
          </w:rPr>
          <w:t xml:space="preserve">only </w:t>
        </w:r>
      </w:ins>
      <w:ins w:id="415" w:author="Alfred Asterjadhi" w:date="2017-08-21T09:11:00Z">
        <w:r w:rsidR="00132A4C">
          <w:rPr>
            <w:w w:val="100"/>
          </w:rPr>
          <w:t>if</w:t>
        </w:r>
      </w:ins>
      <w:ins w:id="416" w:author="Alfred Asterjadhi" w:date="2017-08-21T09:08:00Z">
        <w:r w:rsidR="00132A4C">
          <w:rPr>
            <w:w w:val="100"/>
          </w:rPr>
          <w:t xml:space="preserve"> the</w:t>
        </w:r>
        <w:r w:rsidR="004042CE">
          <w:rPr>
            <w:w w:val="100"/>
          </w:rPr>
          <w:t xml:space="preserve"> feedback variant </w:t>
        </w:r>
      </w:ins>
      <w:ins w:id="417" w:author="Alfred Asterjadhi" w:date="2017-08-21T09:11:00Z">
        <w:r w:rsidR="00132A4C">
          <w:rPr>
            <w:w w:val="100"/>
          </w:rPr>
          <w:t xml:space="preserve">is </w:t>
        </w:r>
      </w:ins>
      <w:ins w:id="418" w:author="Alfred Asterjadhi" w:date="2017-08-21T09:32:00Z">
        <w:r w:rsidR="00D20FB9">
          <w:rPr>
            <w:w w:val="100"/>
          </w:rPr>
          <w:t>computed based</w:t>
        </w:r>
      </w:ins>
      <w:ins w:id="419" w:author="Alfred Asterjadhi" w:date="2017-08-21T09:04:00Z">
        <w:r w:rsidR="004042CE">
          <w:rPr>
            <w:w w:val="100"/>
          </w:rPr>
          <w:t xml:space="preserve"> on parameters supported by the </w:t>
        </w:r>
        <w:r w:rsidR="004042CE" w:rsidRPr="00D20FB9">
          <w:rPr>
            <w:i/>
            <w:w w:val="100"/>
          </w:rPr>
          <w:t>HE beamformee</w:t>
        </w:r>
      </w:ins>
      <w:ins w:id="420" w:author="Alfred Asterjadhi" w:date="2017-08-21T09:15:00Z">
        <w:r w:rsidR="00C03A3C">
          <w:rPr>
            <w:w w:val="100"/>
          </w:rPr>
          <w:t>;</w:t>
        </w:r>
      </w:ins>
      <w:ins w:id="421" w:author="Alfred Asterjadhi" w:date="2017-08-21T09:08:00Z">
        <w:r w:rsidR="00132A4C">
          <w:rPr>
            <w:w w:val="100"/>
          </w:rPr>
          <w:t xml:space="preserve"> </w:t>
        </w:r>
      </w:ins>
      <w:ins w:id="422" w:author="Alfred Asterjadhi" w:date="2017-08-21T09:15:00Z">
        <w:r w:rsidR="00C03A3C">
          <w:rPr>
            <w:w w:val="100"/>
          </w:rPr>
          <w:t xml:space="preserve">otherwise the </w:t>
        </w:r>
      </w:ins>
      <w:ins w:id="423" w:author="Alfred Asterjadhi" w:date="2017-08-21T09:08:00Z">
        <w:r w:rsidR="00132A4C" w:rsidRPr="00D20FB9">
          <w:rPr>
            <w:i/>
            <w:w w:val="100"/>
          </w:rPr>
          <w:t>HE beamformer</w:t>
        </w:r>
        <w:r w:rsidR="00132A4C">
          <w:rPr>
            <w:w w:val="100"/>
          </w:rPr>
          <w:t xml:space="preserve"> shall not </w:t>
        </w:r>
      </w:ins>
      <w:ins w:id="424" w:author="Alfred Asterjadhi" w:date="2017-08-21T09:15:00Z">
        <w:r w:rsidR="00C03A3C">
          <w:rPr>
            <w:w w:val="100"/>
          </w:rPr>
          <w:t>s</w:t>
        </w:r>
      </w:ins>
      <w:ins w:id="425" w:author="Alfred Asterjadhi" w:date="2017-08-21T09:08:00Z">
        <w:r w:rsidR="00132A4C">
          <w:rPr>
            <w:w w:val="100"/>
          </w:rPr>
          <w:t xml:space="preserve">olicit </w:t>
        </w:r>
      </w:ins>
      <w:ins w:id="426" w:author="Alfred Asterjadhi" w:date="2017-08-21T09:19:00Z">
        <w:r w:rsidR="00A94907">
          <w:rPr>
            <w:w w:val="100"/>
          </w:rPr>
          <w:t xml:space="preserve">a </w:t>
        </w:r>
      </w:ins>
      <w:ins w:id="427" w:author="Alfred Asterjadhi" w:date="2017-08-21T09:08:00Z">
        <w:r w:rsidR="00132A4C">
          <w:rPr>
            <w:w w:val="100"/>
          </w:rPr>
          <w:t>feedback</w:t>
        </w:r>
      </w:ins>
      <w:ins w:id="428" w:author="Alfred Asterjadhi" w:date="2017-08-21T09:19:00Z">
        <w:r w:rsidR="00A94907">
          <w:rPr>
            <w:w w:val="100"/>
          </w:rPr>
          <w:t xml:space="preserve"> variant</w:t>
        </w:r>
      </w:ins>
      <w:ins w:id="429" w:author="Alfred Asterjadhi" w:date="2017-08-21T14:56:00Z">
        <w:r w:rsidR="00721F8C">
          <w:rPr>
            <w:w w:val="100"/>
          </w:rPr>
          <w:t xml:space="preserve"> over full BW</w:t>
        </w:r>
      </w:ins>
      <w:ins w:id="430" w:author="Alfred Asterjadhi" w:date="2017-08-21T09:08:00Z">
        <w:r w:rsidR="00132A4C">
          <w:rPr>
            <w:w w:val="100"/>
          </w:rPr>
          <w:t xml:space="preserve"> computed based on parameters not</w:t>
        </w:r>
        <w:r w:rsidR="00DC7800">
          <w:rPr>
            <w:w w:val="100"/>
          </w:rPr>
          <w:t xml:space="preserve"> supported by</w:t>
        </w:r>
      </w:ins>
      <w:ins w:id="431" w:author="Alfred Asterjadhi" w:date="2017-08-21T09:16:00Z">
        <w:r w:rsidR="00D13D71">
          <w:rPr>
            <w:w w:val="100"/>
          </w:rPr>
          <w:t xml:space="preserve"> </w:t>
        </w:r>
      </w:ins>
      <w:ins w:id="432" w:author="Alfred Asterjadhi" w:date="2017-08-21T09:08:00Z">
        <w:r w:rsidR="00DC7800">
          <w:rPr>
            <w:w w:val="100"/>
          </w:rPr>
          <w:t xml:space="preserve">the </w:t>
        </w:r>
        <w:r w:rsidR="00DC7800" w:rsidRPr="00D20FB9">
          <w:rPr>
            <w:i/>
            <w:w w:val="100"/>
          </w:rPr>
          <w:t>HE beamformee</w:t>
        </w:r>
      </w:ins>
      <w:ins w:id="433" w:author="Alfred Asterjadhi" w:date="2017-08-21T09:36:00Z">
        <w:r w:rsidR="000A27BD" w:rsidRPr="000A27BD">
          <w:rPr>
            <w:w w:val="100"/>
          </w:rPr>
          <w:t xml:space="preserve"> </w:t>
        </w:r>
        <w:r w:rsidR="000A27BD">
          <w:rPr>
            <w:w w:val="100"/>
          </w:rPr>
          <w:t>(see 27.6.1a (Sounding sequences and support)).</w:t>
        </w:r>
      </w:ins>
    </w:p>
    <w:p w14:paraId="0F8CFA4A" w14:textId="01A59410" w:rsidR="00781FA9" w:rsidRDefault="000C28E0" w:rsidP="000C28E0">
      <w:pPr>
        <w:pStyle w:val="T"/>
        <w:rPr>
          <w:ins w:id="434" w:author="Alfred Asterjadhi" w:date="2017-08-21T08:32:00Z"/>
          <w:w w:val="100"/>
        </w:rPr>
      </w:pPr>
      <w:ins w:id="435" w:author="Alfred Asterjadhi" w:date="2017-09-11T19:54:00Z">
        <w:r>
          <w:rPr>
            <w:w w:val="100"/>
          </w:rPr>
          <w:t xml:space="preserve">An </w:t>
        </w:r>
        <w:r w:rsidRPr="000C28E0">
          <w:rPr>
            <w:i/>
            <w:w w:val="100"/>
          </w:rPr>
          <w:t>HE beamformer</w:t>
        </w:r>
        <w:r>
          <w:rPr>
            <w:w w:val="100"/>
          </w:rPr>
          <w:t xml:space="preserve"> </w:t>
        </w:r>
      </w:ins>
      <w:ins w:id="436" w:author="Alfred Asterjadhi" w:date="2017-08-21T08:51:00Z">
        <w:r>
          <w:rPr>
            <w:w w:val="100"/>
          </w:rPr>
          <w:t>s</w:t>
        </w:r>
      </w:ins>
      <w:ins w:id="437" w:author="Alfred Asterjadhi" w:date="2017-08-21T08:45:00Z">
        <w:r w:rsidR="00DC7CBA">
          <w:rPr>
            <w:w w:val="100"/>
          </w:rPr>
          <w:t>hall not</w:t>
        </w:r>
      </w:ins>
      <w:ins w:id="438" w:author="Alfred Asterjadhi" w:date="2017-08-21T08:46:00Z">
        <w:r w:rsidR="00DC7CBA">
          <w:rPr>
            <w:w w:val="100"/>
          </w:rPr>
          <w:t xml:space="preserve"> initiate an HE non-T</w:t>
        </w:r>
        <w:r w:rsidR="00F47CBB">
          <w:rPr>
            <w:w w:val="100"/>
          </w:rPr>
          <w:t xml:space="preserve">B sounding sequence to solicit </w:t>
        </w:r>
      </w:ins>
      <w:ins w:id="439" w:author="Alfred Asterjadhi" w:date="2017-08-21T08:57:00Z">
        <w:r w:rsidR="00DB1B45">
          <w:rPr>
            <w:w w:val="100"/>
          </w:rPr>
          <w:t xml:space="preserve">any </w:t>
        </w:r>
      </w:ins>
      <w:ins w:id="440" w:author="Alfred Asterjadhi" w:date="2017-08-21T08:48:00Z">
        <w:r w:rsidR="00F47CBB">
          <w:rPr>
            <w:w w:val="100"/>
          </w:rPr>
          <w:t>feedback</w:t>
        </w:r>
      </w:ins>
      <w:ins w:id="441" w:author="Alfred Asterjadhi" w:date="2017-08-21T09:14:00Z">
        <w:r w:rsidR="00646AF7">
          <w:rPr>
            <w:w w:val="100"/>
          </w:rPr>
          <w:t xml:space="preserve"> variant</w:t>
        </w:r>
      </w:ins>
      <w:ins w:id="442" w:author="Alfred Asterjadhi" w:date="2017-08-21T08:46:00Z">
        <w:r w:rsidR="00DC7CBA">
          <w:rPr>
            <w:w w:val="100"/>
          </w:rPr>
          <w:t xml:space="preserve"> over partial </w:t>
        </w:r>
      </w:ins>
      <w:ins w:id="443" w:author="Alfred Asterjadhi" w:date="2017-08-21T09:37:00Z">
        <w:r w:rsidR="00CE107B">
          <w:rPr>
            <w:w w:val="100"/>
          </w:rPr>
          <w:t>BW</w:t>
        </w:r>
      </w:ins>
      <w:ins w:id="444" w:author="Alfred Asterjadhi" w:date="2017-08-21T08:59:00Z">
        <w:r w:rsidR="00385055">
          <w:rPr>
            <w:w w:val="100"/>
          </w:rPr>
          <w:t xml:space="preserve"> from an </w:t>
        </w:r>
        <w:r w:rsidR="00385055" w:rsidRPr="00385055">
          <w:rPr>
            <w:i/>
            <w:w w:val="100"/>
          </w:rPr>
          <w:t>HE beamformee</w:t>
        </w:r>
      </w:ins>
      <w:ins w:id="445" w:author="Alfred Asterjadhi" w:date="2017-08-21T08:48:00Z">
        <w:r w:rsidR="00F47CBB">
          <w:rPr>
            <w:w w:val="100"/>
          </w:rPr>
          <w:t>.</w:t>
        </w:r>
      </w:ins>
    </w:p>
    <w:p w14:paraId="22705B18" w14:textId="77777777" w:rsidR="000877B4" w:rsidRDefault="00A652DD" w:rsidP="006A6205">
      <w:pPr>
        <w:pStyle w:val="T"/>
        <w:rPr>
          <w:ins w:id="446" w:author="Alfred Asterjadhi" w:date="2017-09-11T20:12:00Z"/>
          <w:w w:val="100"/>
        </w:rPr>
      </w:pPr>
      <w:ins w:id="447" w:author="Alfred Asterjadhi" w:date="2017-08-21T08:59:00Z">
        <w:r>
          <w:rPr>
            <w:w w:val="100"/>
          </w:rPr>
          <w:t xml:space="preserve">An </w:t>
        </w:r>
        <w:r w:rsidRPr="00316CCF">
          <w:rPr>
            <w:i/>
            <w:w w:val="100"/>
          </w:rPr>
          <w:t>HE beamformer</w:t>
        </w:r>
        <w:r>
          <w:rPr>
            <w:w w:val="100"/>
          </w:rPr>
          <w:t xml:space="preserve"> initiates an HE trigger-based (TB) sounding sequence by sending </w:t>
        </w:r>
      </w:ins>
      <w:ins w:id="448" w:author="Alfred Asterjadhi" w:date="2017-08-21T09:00:00Z">
        <w:r>
          <w:rPr>
            <w:w w:val="100"/>
          </w:rPr>
          <w:t xml:space="preserve">a </w:t>
        </w:r>
      </w:ins>
      <w:ins w:id="449" w:author="Alfred Asterjadhi" w:date="2017-08-21T08:59:00Z">
        <w:r>
          <w:rPr>
            <w:w w:val="100"/>
          </w:rPr>
          <w:t xml:space="preserve">broadcast </w:t>
        </w:r>
      </w:ins>
      <w:ins w:id="450" w:author="Alfred Asterjadhi" w:date="2017-08-21T09:00:00Z">
        <w:r>
          <w:rPr>
            <w:w w:val="100"/>
          </w:rPr>
          <w:t xml:space="preserve">NDP Announcement frame that contains </w:t>
        </w:r>
      </w:ins>
      <w:ins w:id="451" w:author="Alfred Asterjadhi" w:date="2017-08-21T10:24:00Z">
        <w:r w:rsidR="0075603B">
          <w:rPr>
            <w:w w:val="100"/>
          </w:rPr>
          <w:t xml:space="preserve">two or </w:t>
        </w:r>
      </w:ins>
      <w:ins w:id="452" w:author="Alfred Asterjadhi" w:date="2017-08-21T09:55:00Z">
        <w:r w:rsidR="009C0F20">
          <w:rPr>
            <w:w w:val="100"/>
          </w:rPr>
          <w:t>more</w:t>
        </w:r>
      </w:ins>
      <w:ins w:id="453" w:author="Alfred Asterjadhi" w:date="2017-08-21T09:00:00Z">
        <w:r>
          <w:rPr>
            <w:w w:val="100"/>
          </w:rPr>
          <w:t xml:space="preserve"> STA Info fields, </w:t>
        </w:r>
      </w:ins>
      <w:ins w:id="454" w:author="Alfred Asterjadhi" w:date="2017-08-21T09:01:00Z">
        <w:r>
          <w:rPr>
            <w:w w:val="100"/>
          </w:rPr>
          <w:t xml:space="preserve">where each STA Info field </w:t>
        </w:r>
      </w:ins>
      <w:ins w:id="455" w:author="Alfred Asterjadhi" w:date="2017-08-21T09:02:00Z">
        <w:r>
          <w:rPr>
            <w:w w:val="100"/>
          </w:rPr>
          <w:t>is</w:t>
        </w:r>
      </w:ins>
      <w:ins w:id="456" w:author="Alfred Asterjadhi" w:date="2017-08-21T09:00:00Z">
        <w:r>
          <w:rPr>
            <w:w w:val="100"/>
          </w:rPr>
          <w:t xml:space="preserve"> addressed to an </w:t>
        </w:r>
        <w:r w:rsidRPr="00316CCF">
          <w:rPr>
            <w:i/>
            <w:w w:val="100"/>
          </w:rPr>
          <w:t>HE beamformee</w:t>
        </w:r>
        <w:r>
          <w:rPr>
            <w:w w:val="100"/>
          </w:rPr>
          <w:t xml:space="preserve">. </w:t>
        </w:r>
      </w:ins>
    </w:p>
    <w:p w14:paraId="6BF68AFD" w14:textId="69524CD1" w:rsidR="00A652DD" w:rsidRDefault="00A652DD" w:rsidP="000877B4">
      <w:pPr>
        <w:pStyle w:val="T"/>
        <w:rPr>
          <w:ins w:id="457" w:author="Alfred Asterjadhi" w:date="2017-08-21T09:02:00Z"/>
          <w:w w:val="100"/>
        </w:rPr>
      </w:pPr>
      <w:ins w:id="458" w:author="Alfred Asterjadhi" w:date="2017-08-21T09:00:00Z">
        <w:r>
          <w:rPr>
            <w:w w:val="100"/>
          </w:rPr>
          <w:t xml:space="preserve">An </w:t>
        </w:r>
        <w:r w:rsidRPr="00316CCF">
          <w:rPr>
            <w:i/>
            <w:w w:val="100"/>
          </w:rPr>
          <w:t>HE beamformer</w:t>
        </w:r>
        <w:r w:rsidR="000877B4">
          <w:rPr>
            <w:w w:val="100"/>
          </w:rPr>
          <w:t xml:space="preserve"> </w:t>
        </w:r>
      </w:ins>
      <w:ins w:id="459" w:author="Alfred Asterjadhi" w:date="2017-09-11T20:12:00Z">
        <w:r w:rsidR="000877B4">
          <w:rPr>
            <w:w w:val="100"/>
          </w:rPr>
          <w:t>m</w:t>
        </w:r>
      </w:ins>
      <w:ins w:id="460" w:author="Alfred Asterjadhi" w:date="2017-08-21T09:01:00Z">
        <w:r>
          <w:rPr>
            <w:w w:val="100"/>
          </w:rPr>
          <w:t xml:space="preserve">ay initiate an HE TB sounding sequence to solicit MU feedback </w:t>
        </w:r>
      </w:ins>
      <w:ins w:id="461" w:author="Alfred Asterjadhi" w:date="2017-08-21T09:02:00Z">
        <w:r w:rsidR="004042CE">
          <w:rPr>
            <w:w w:val="100"/>
          </w:rPr>
          <w:t xml:space="preserve">over full BW from an </w:t>
        </w:r>
        <w:r w:rsidR="004042CE" w:rsidRPr="00C41F6F">
          <w:rPr>
            <w:i/>
            <w:w w:val="100"/>
          </w:rPr>
          <w:t>HE beamformee</w:t>
        </w:r>
      </w:ins>
    </w:p>
    <w:p w14:paraId="6FBF50DD" w14:textId="2859FD73" w:rsidR="00646AF7" w:rsidRDefault="000877B4" w:rsidP="000877B4">
      <w:pPr>
        <w:pStyle w:val="T"/>
        <w:rPr>
          <w:ins w:id="462" w:author="Alfred Asterjadhi" w:date="2017-08-21T09:14:00Z"/>
          <w:w w:val="100"/>
        </w:rPr>
      </w:pPr>
      <w:ins w:id="463" w:author="Alfred Asterjadhi" w:date="2017-09-11T20:12:00Z">
        <w:r>
          <w:rPr>
            <w:w w:val="100"/>
          </w:rPr>
          <w:t xml:space="preserve">An </w:t>
        </w:r>
        <w:r w:rsidRPr="00316CCF">
          <w:rPr>
            <w:i/>
            <w:w w:val="100"/>
          </w:rPr>
          <w:t>HE beamformer</w:t>
        </w:r>
        <w:r>
          <w:rPr>
            <w:w w:val="100"/>
          </w:rPr>
          <w:t xml:space="preserve"> may </w:t>
        </w:r>
      </w:ins>
      <w:ins w:id="464" w:author="Alfred Asterjadhi" w:date="2017-08-21T09:14:00Z">
        <w:r w:rsidR="00646AF7">
          <w:rPr>
            <w:w w:val="100"/>
          </w:rPr>
          <w:t xml:space="preserve">initiate an HE TB sounding sequence to solicit </w:t>
        </w:r>
        <w:r w:rsidR="00C03A3C">
          <w:rPr>
            <w:w w:val="100"/>
          </w:rPr>
          <w:t xml:space="preserve">a feedback variant only if the feedback variant is computed based on parameters supported </w:t>
        </w:r>
      </w:ins>
      <w:ins w:id="465" w:author="Alfred Asterjadhi" w:date="2017-08-21T09:15:00Z">
        <w:r w:rsidR="00C03A3C">
          <w:rPr>
            <w:w w:val="100"/>
          </w:rPr>
          <w:t>by the</w:t>
        </w:r>
      </w:ins>
      <w:ins w:id="466" w:author="Alfred Asterjadhi" w:date="2017-08-21T09:14:00Z">
        <w:r w:rsidR="00C03A3C">
          <w:rPr>
            <w:w w:val="100"/>
          </w:rPr>
          <w:t xml:space="preserve"> </w:t>
        </w:r>
      </w:ins>
      <w:ins w:id="467" w:author="Alfred Asterjadhi" w:date="2017-08-21T09:15:00Z">
        <w:r w:rsidR="00C03A3C" w:rsidRPr="00264911">
          <w:rPr>
            <w:i/>
            <w:w w:val="100"/>
          </w:rPr>
          <w:t>HE beamformee</w:t>
        </w:r>
      </w:ins>
      <w:ins w:id="468" w:author="Alfred Asterjadhi" w:date="2017-08-21T09:16:00Z">
        <w:r w:rsidR="00D13D71">
          <w:rPr>
            <w:w w:val="100"/>
          </w:rPr>
          <w:t xml:space="preserve">; otherwise the </w:t>
        </w:r>
        <w:r w:rsidR="00D13D71" w:rsidRPr="00264911">
          <w:rPr>
            <w:i/>
            <w:w w:val="100"/>
          </w:rPr>
          <w:t>HE beamformer</w:t>
        </w:r>
        <w:r w:rsidR="00D13D71">
          <w:rPr>
            <w:w w:val="100"/>
          </w:rPr>
          <w:t xml:space="preserve"> shall not solicit </w:t>
        </w:r>
      </w:ins>
      <w:ins w:id="469" w:author="Alfred Asterjadhi" w:date="2017-08-21T09:34:00Z">
        <w:r w:rsidR="00264911">
          <w:rPr>
            <w:w w:val="100"/>
          </w:rPr>
          <w:t xml:space="preserve">a </w:t>
        </w:r>
      </w:ins>
      <w:ins w:id="470" w:author="Alfred Asterjadhi" w:date="2017-08-21T09:16:00Z">
        <w:r w:rsidR="00D13D71">
          <w:rPr>
            <w:w w:val="100"/>
          </w:rPr>
          <w:t xml:space="preserve">feedback </w:t>
        </w:r>
      </w:ins>
      <w:ins w:id="471" w:author="Alfred Asterjadhi" w:date="2017-08-21T09:34:00Z">
        <w:r w:rsidR="00264911">
          <w:rPr>
            <w:w w:val="100"/>
          </w:rPr>
          <w:t xml:space="preserve">variant </w:t>
        </w:r>
      </w:ins>
      <w:ins w:id="472" w:author="Alfred Asterjadhi" w:date="2017-08-21T09:16:00Z">
        <w:r w:rsidR="00D13D71">
          <w:rPr>
            <w:w w:val="100"/>
          </w:rPr>
          <w:t xml:space="preserve">computed based on parameters not supported by the </w:t>
        </w:r>
        <w:r w:rsidR="00D13D71" w:rsidRPr="00264911">
          <w:rPr>
            <w:i/>
            <w:w w:val="100"/>
          </w:rPr>
          <w:t>HE beamformee</w:t>
        </w:r>
      </w:ins>
      <w:ins w:id="473" w:author="Alfred Asterjadhi" w:date="2017-08-21T09:35:00Z">
        <w:r w:rsidR="00895109" w:rsidRPr="000A27BD">
          <w:rPr>
            <w:w w:val="100"/>
          </w:rPr>
          <w:t xml:space="preserve"> </w:t>
        </w:r>
        <w:r w:rsidR="00895109">
          <w:rPr>
            <w:w w:val="100"/>
          </w:rPr>
          <w:t>(see 27.6.1a (Sounding sequences and support))</w:t>
        </w:r>
      </w:ins>
      <w:ins w:id="474" w:author="Alfred Asterjadhi" w:date="2017-08-21T09:31:00Z">
        <w:r w:rsidR="00D20FB9">
          <w:rPr>
            <w:w w:val="100"/>
          </w:rPr>
          <w:t>.</w:t>
        </w:r>
      </w:ins>
    </w:p>
    <w:p w14:paraId="736956A3" w14:textId="557E624B" w:rsidR="006A6205" w:rsidDel="00487110" w:rsidRDefault="006A6205" w:rsidP="006A6205">
      <w:pPr>
        <w:pStyle w:val="T"/>
        <w:rPr>
          <w:del w:id="475" w:author="Alfred Asterjadhi" w:date="2017-08-21T09:20:00Z"/>
          <w:moveTo w:id="476" w:author="Alfred Asterjadhi" w:date="2017-08-20T18:01:00Z"/>
          <w:w w:val="100"/>
        </w:rPr>
      </w:pPr>
      <w:moveToRangeStart w:id="477" w:author="Alfred Asterjadhi" w:date="2017-08-20T18:01:00Z" w:name="move491015406"/>
      <w:moveTo w:id="478" w:author="Alfred Asterjadhi" w:date="2017-08-20T18:01:00Z">
        <w:del w:id="479" w:author="Alfred Asterjadhi" w:date="2017-08-21T09:20:00Z">
          <w:r w:rsidDel="00487110">
            <w:rPr>
              <w:w w:val="100"/>
            </w:rPr>
            <w:delText>Supporting SU-type feedback over full BW is mandatory for an HE beamformee participating in the HE sounding protocol with a single beamformee.</w:delText>
          </w:r>
        </w:del>
      </w:moveTo>
    </w:p>
    <w:p w14:paraId="2B2DA75F" w14:textId="29FC5C06" w:rsidR="006A6205" w:rsidDel="00487110" w:rsidRDefault="006A6205" w:rsidP="006A6205">
      <w:pPr>
        <w:pStyle w:val="T"/>
        <w:rPr>
          <w:del w:id="480" w:author="Alfred Asterjadhi" w:date="2017-08-21T09:20:00Z"/>
          <w:moveTo w:id="481" w:author="Alfred Asterjadhi" w:date="2017-08-20T18:01:00Z"/>
          <w:w w:val="100"/>
        </w:rPr>
      </w:pPr>
      <w:moveTo w:id="482" w:author="Alfred Asterjadhi" w:date="2017-08-20T18:01:00Z">
        <w:del w:id="483" w:author="Alfred Asterjadhi" w:date="2017-08-21T09:20:00Z">
          <w:r w:rsidDel="00487110">
            <w:rPr>
              <w:w w:val="100"/>
            </w:rPr>
            <w:delText>The beamformer initiating HE sounding protocol with one beamformee, shall not request MU-type feedback, CQI feedback, and SU-type partial bandwidth feedback, i.e., RU start index and RU end index do not cover full bandwidth, in NDP announcement.</w:delText>
          </w:r>
        </w:del>
      </w:moveTo>
    </w:p>
    <w:p w14:paraId="117AC09B" w14:textId="238ECA9C" w:rsidR="006A6205" w:rsidDel="00487110" w:rsidRDefault="006A6205" w:rsidP="006A6205">
      <w:pPr>
        <w:pStyle w:val="T"/>
        <w:rPr>
          <w:del w:id="484" w:author="Alfred Asterjadhi" w:date="2017-08-21T09:20:00Z"/>
          <w:moveTo w:id="485" w:author="Alfred Asterjadhi" w:date="2017-08-20T18:01:00Z"/>
          <w:w w:val="100"/>
        </w:rPr>
      </w:pPr>
      <w:moveTo w:id="486" w:author="Alfred Asterjadhi" w:date="2017-08-20T18:01:00Z">
        <w:del w:id="487" w:author="Alfred Asterjadhi" w:date="2017-08-21T09:20:00Z">
          <w:r w:rsidDel="00487110">
            <w:rPr>
              <w:w w:val="100"/>
            </w:rPr>
            <w:delText>Supporting MU-type feedback over full BW is mandatory for HE beamformees participating in HE sounding protocol with more than one beamformee.</w:delText>
          </w:r>
        </w:del>
      </w:moveTo>
    </w:p>
    <w:p w14:paraId="2D3BACA9" w14:textId="483A6CA8" w:rsidR="006A6205" w:rsidDel="00487110" w:rsidRDefault="006A6205" w:rsidP="006A6205">
      <w:pPr>
        <w:pStyle w:val="T"/>
        <w:rPr>
          <w:del w:id="488" w:author="Alfred Asterjadhi" w:date="2017-08-21T09:20:00Z"/>
          <w:moveTo w:id="489" w:author="Alfred Asterjadhi" w:date="2017-08-20T18:01:00Z"/>
          <w:w w:val="100"/>
        </w:rPr>
      </w:pPr>
      <w:moveTo w:id="490" w:author="Alfred Asterjadhi" w:date="2017-08-20T18:01:00Z">
        <w:del w:id="491" w:author="Alfred Asterjadhi" w:date="2017-08-21T09:20:00Z">
          <w:r w:rsidDel="00487110">
            <w:rPr>
              <w:w w:val="100"/>
            </w:rPr>
            <w:delText>Supporting SU-type feedback over partial BW is optional for HE beamformees participating in HE sounding protocol with more than one beamformee. The beamformer shall not request partial BW SU-type feedback in NDP announcement if the beamformee does not claim support for partial BW SU-type feedback in the HE capabilities field as in 9.4.2.237 (HE Capabilities element).</w:delText>
          </w:r>
        </w:del>
      </w:moveTo>
    </w:p>
    <w:p w14:paraId="655BABA1" w14:textId="5F6C828B" w:rsidR="006A6205" w:rsidDel="00487110" w:rsidRDefault="006A6205" w:rsidP="006A6205">
      <w:pPr>
        <w:pStyle w:val="T"/>
        <w:rPr>
          <w:del w:id="492" w:author="Alfred Asterjadhi" w:date="2017-08-21T09:20:00Z"/>
          <w:moveTo w:id="493" w:author="Alfred Asterjadhi" w:date="2017-08-20T18:01:00Z"/>
          <w:w w:val="100"/>
        </w:rPr>
      </w:pPr>
      <w:moveTo w:id="494" w:author="Alfred Asterjadhi" w:date="2017-08-20T18:01:00Z">
        <w:del w:id="495" w:author="Alfred Asterjadhi" w:date="2017-08-21T09:20:00Z">
          <w:r w:rsidDel="00487110">
            <w:rPr>
              <w:w w:val="100"/>
            </w:rPr>
            <w:delText>Supporting MU-type feedback over partial BW is optional for HE beamformees participating in HE sounding protocol with more than one beamformee. The beamformer shall not request partial BW MU-type feedback in NDP announcement if the beamformee does not claim support for partial BW MU-type feedback in the HE capabilities field as in 9.4.2.237 (HE Capabilities element).</w:delText>
          </w:r>
        </w:del>
      </w:moveTo>
    </w:p>
    <w:p w14:paraId="08D43055" w14:textId="54408167" w:rsidR="006A6205" w:rsidDel="00487110" w:rsidRDefault="006A6205" w:rsidP="006A6205">
      <w:pPr>
        <w:pStyle w:val="T"/>
        <w:rPr>
          <w:del w:id="496" w:author="Alfred Asterjadhi" w:date="2017-08-21T09:20:00Z"/>
          <w:moveTo w:id="497" w:author="Alfred Asterjadhi" w:date="2017-08-20T18:01:00Z"/>
          <w:w w:val="100"/>
        </w:rPr>
      </w:pPr>
      <w:moveTo w:id="498" w:author="Alfred Asterjadhi" w:date="2017-08-20T18:01:00Z">
        <w:del w:id="499" w:author="Alfred Asterjadhi" w:date="2017-08-21T09:20:00Z">
          <w:r w:rsidDel="00487110">
            <w:rPr>
              <w:w w:val="100"/>
            </w:rPr>
            <w:delText>Supporting CQI-only feedback with any RU start index and RU end index is optional for HE beamformees participating in HE sounding protocol with more than one beamformee. The beamformer shall not request CQI-only feedback with any RU start index and RU end index in NDP announcement if the beamformee does not claim support CQI-only feedback in the HE capabilities field as in 9.4.2.213 (HE Capabilities Element).</w:delText>
          </w:r>
        </w:del>
      </w:moveTo>
      <w:ins w:id="500" w:author="Alfred Asterjadhi" w:date="2017-08-21T09:54:00Z">
        <w:r w:rsidR="0024176D" w:rsidRPr="0024176D">
          <w:rPr>
            <w:i/>
            <w:highlight w:val="yellow"/>
          </w:rPr>
          <w:t xml:space="preserve"> </w:t>
        </w:r>
        <w:r w:rsidR="0024176D">
          <w:rPr>
            <w:i/>
            <w:highlight w:val="yellow"/>
          </w:rPr>
          <w:t>(#8713</w:t>
        </w:r>
        <w:r w:rsidR="0024176D" w:rsidRPr="00E07E3B">
          <w:rPr>
            <w:i/>
            <w:highlight w:val="yellow"/>
          </w:rPr>
          <w:t>)</w:t>
        </w:r>
      </w:ins>
      <w:proofErr w:type="spellStart"/>
    </w:p>
    <w:moveToRangeEnd w:id="477"/>
    <w:p w14:paraId="757EF1A4" w14:textId="3B7A04C8" w:rsidR="005C795A" w:rsidRPr="005C795A" w:rsidRDefault="005C795A" w:rsidP="005C79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C795A">
        <w:rPr>
          <w:rFonts w:eastAsia="Times New Roman"/>
          <w:b/>
          <w:color w:val="000000"/>
          <w:sz w:val="20"/>
          <w:highlight w:val="yellow"/>
          <w:lang w:val="en-US"/>
        </w:rPr>
        <w:lastRenderedPageBreak/>
        <w:t>TGax</w:t>
      </w:r>
      <w:proofErr w:type="spellEnd"/>
      <w:r w:rsidRPr="005C795A">
        <w:rPr>
          <w:rFonts w:eastAsia="Times New Roman"/>
          <w:b/>
          <w:color w:val="000000"/>
          <w:sz w:val="20"/>
          <w:highlight w:val="yellow"/>
          <w:lang w:val="en-US"/>
        </w:rPr>
        <w:t xml:space="preserve"> Editor:</w:t>
      </w:r>
      <w:r w:rsidRPr="005C795A">
        <w:rPr>
          <w:rFonts w:eastAsia="Times New Roman"/>
          <w:b/>
          <w:i/>
          <w:color w:val="000000"/>
          <w:sz w:val="20"/>
          <w:highlight w:val="yellow"/>
          <w:lang w:val="en-US"/>
        </w:rPr>
        <w:t xml:space="preserve"> Change the paragraphs below of this subclause as follows (#</w:t>
      </w:r>
      <w:r>
        <w:rPr>
          <w:rFonts w:eastAsia="Times New Roman"/>
          <w:b/>
          <w:i/>
          <w:color w:val="000000"/>
          <w:sz w:val="20"/>
          <w:highlight w:val="yellow"/>
          <w:lang w:val="en-US"/>
        </w:rPr>
        <w:t>CID 9923</w:t>
      </w:r>
      <w:r w:rsidRPr="005C795A">
        <w:rPr>
          <w:rFonts w:eastAsia="Times New Roman"/>
          <w:b/>
          <w:i/>
          <w:color w:val="000000"/>
          <w:sz w:val="20"/>
          <w:highlight w:val="yellow"/>
          <w:lang w:val="en-US"/>
        </w:rPr>
        <w:t>):</w:t>
      </w:r>
    </w:p>
    <w:p w14:paraId="58D4D579" w14:textId="1507E0EE" w:rsidR="00D95486" w:rsidRDefault="00D95486" w:rsidP="00D95486">
      <w:pPr>
        <w:pStyle w:val="T"/>
        <w:rPr>
          <w:w w:val="100"/>
        </w:rPr>
      </w:pPr>
      <w:r>
        <w:rPr>
          <w:w w:val="100"/>
        </w:rPr>
        <w:t>The HE beamformer shall initiate a</w:t>
      </w:r>
      <w:ins w:id="501" w:author="Alfred Asterjadhi" w:date="2017-08-09T18:41:00Z">
        <w:r w:rsidR="005C795A">
          <w:rPr>
            <w:w w:val="100"/>
          </w:rPr>
          <w:t>n HE</w:t>
        </w:r>
      </w:ins>
      <w:r>
        <w:rPr>
          <w:w w:val="100"/>
        </w:rPr>
        <w:t xml:space="preserve"> sounding sequence by transmitting an HE NDP Announcement frame followed by an HE NDP </w:t>
      </w:r>
      <w:ins w:id="502" w:author="Alfred Asterjadhi" w:date="2017-08-03T15:06:00Z">
        <w:r w:rsidR="00364B2A">
          <w:rPr>
            <w:w w:val="100"/>
          </w:rPr>
          <w:t xml:space="preserve">frame </w:t>
        </w:r>
      </w:ins>
      <w:r>
        <w:rPr>
          <w:w w:val="100"/>
        </w:rPr>
        <w:t>after a SIFS.</w:t>
      </w:r>
      <w:ins w:id="503" w:author="Alfred Asterjadhi" w:date="2017-08-21T10:25:00Z">
        <w:r w:rsidR="002F2A24">
          <w:rPr>
            <w:w w:val="100"/>
          </w:rPr>
          <w:t xml:space="preserve"> The HE sounding sequence is a non-TB sounding sequ</w:t>
        </w:r>
      </w:ins>
      <w:ins w:id="504" w:author="Alfred Asterjadhi" w:date="2017-08-21T10:26:00Z">
        <w:r w:rsidR="00C62330">
          <w:rPr>
            <w:w w:val="100"/>
          </w:rPr>
          <w:t>enc</w:t>
        </w:r>
      </w:ins>
      <w:ins w:id="505" w:author="Alfred Asterjadhi" w:date="2017-08-21T10:25:00Z">
        <w:r w:rsidR="002F2A24">
          <w:rPr>
            <w:w w:val="100"/>
          </w:rPr>
          <w:t xml:space="preserve">e if the HE NDP Announcement frame is </w:t>
        </w:r>
      </w:ins>
      <w:ins w:id="506" w:author="Alfred Asterjadhi" w:date="2017-08-21T10:26:00Z">
        <w:r w:rsidR="000A64D8">
          <w:rPr>
            <w:w w:val="100"/>
          </w:rPr>
          <w:t xml:space="preserve">an </w:t>
        </w:r>
      </w:ins>
      <w:ins w:id="507" w:author="Alfred Asterjadhi" w:date="2017-08-21T10:25:00Z">
        <w:r w:rsidR="002F2A24">
          <w:rPr>
            <w:w w:val="100"/>
          </w:rPr>
          <w:t>individually addressed</w:t>
        </w:r>
      </w:ins>
      <w:ins w:id="508" w:author="Alfred Asterjadhi" w:date="2017-08-21T10:26:00Z">
        <w:r w:rsidR="000A64D8">
          <w:rPr>
            <w:w w:val="100"/>
          </w:rPr>
          <w:t xml:space="preserve"> frame</w:t>
        </w:r>
      </w:ins>
      <w:ins w:id="509" w:author="Alfred Asterjadhi" w:date="2017-08-21T10:27:00Z">
        <w:r w:rsidR="000A64D8">
          <w:rPr>
            <w:w w:val="100"/>
          </w:rPr>
          <w:t xml:space="preserve">; otherwise it is a </w:t>
        </w:r>
      </w:ins>
      <w:ins w:id="510" w:author="Alfred Asterjadhi" w:date="2017-08-21T10:25:00Z">
        <w:r w:rsidR="002F2A24">
          <w:rPr>
            <w:w w:val="100"/>
          </w:rPr>
          <w:t>TB sounding sequence.</w:t>
        </w:r>
      </w:ins>
      <w:ins w:id="511" w:author="Alfred Asterjadhi" w:date="2017-08-07T15:48:00Z">
        <w:r w:rsidR="005C795A">
          <w:rPr>
            <w:i/>
            <w:highlight w:val="yellow"/>
          </w:rPr>
          <w:t>(#</w:t>
        </w:r>
      </w:ins>
      <w:ins w:id="512" w:author="Alfred Asterjadhi" w:date="2017-08-09T18:43:00Z">
        <w:r w:rsidR="005C795A">
          <w:rPr>
            <w:i/>
            <w:highlight w:val="yellow"/>
          </w:rPr>
          <w:t>9923</w:t>
        </w:r>
      </w:ins>
      <w:ins w:id="513" w:author="Alfred Asterjadhi" w:date="2017-08-07T15:48:00Z">
        <w:r w:rsidR="005C795A" w:rsidRPr="00E07E3B">
          <w:rPr>
            <w:i/>
            <w:highlight w:val="yellow"/>
          </w:rPr>
          <w:t>)</w:t>
        </w:r>
      </w:ins>
    </w:p>
    <w:p w14:paraId="780E5EE4" w14:textId="72653588" w:rsidR="00D95486" w:rsidRDefault="00D95486" w:rsidP="00D95486">
      <w:pPr>
        <w:pStyle w:val="T"/>
        <w:rPr>
          <w:w w:val="100"/>
        </w:rPr>
      </w:pPr>
      <w:r>
        <w:rPr>
          <w:w w:val="100"/>
        </w:rPr>
        <w:t xml:space="preserve">An HE AP shall not send an </w:t>
      </w:r>
      <w:ins w:id="514" w:author="Alfred Asterjadhi" w:date="2017-08-03T15:07:00Z">
        <w:r w:rsidR="00364B2A">
          <w:rPr>
            <w:w w:val="100"/>
          </w:rPr>
          <w:t xml:space="preserve">HE </w:t>
        </w:r>
      </w:ins>
      <w:r>
        <w:rPr>
          <w:w w:val="100"/>
        </w:rPr>
        <w:t xml:space="preserve">NDP Announcement frame </w:t>
      </w:r>
      <w:del w:id="515" w:author="Alfred Asterjadhi" w:date="2017-08-11T19:26:00Z">
        <w:r w:rsidDel="002717D8">
          <w:rPr>
            <w:w w:val="100"/>
          </w:rPr>
          <w:delText xml:space="preserve">where </w:delText>
        </w:r>
      </w:del>
      <w:ins w:id="516" w:author="Alfred Asterjadhi" w:date="2017-08-11T19:26:00Z">
        <w:r w:rsidR="002717D8">
          <w:rPr>
            <w:w w:val="100"/>
          </w:rPr>
          <w:t>with</w:t>
        </w:r>
      </w:ins>
      <w:del w:id="517" w:author="Alfred Asterjadhi" w:date="2017-08-11T19:26:00Z">
        <w:r w:rsidDel="002717D8">
          <w:rPr>
            <w:w w:val="100"/>
          </w:rPr>
          <w:delText>the</w:delText>
        </w:r>
      </w:del>
      <w:r>
        <w:rPr>
          <w:w w:val="100"/>
        </w:rPr>
        <w:t xml:space="preserve"> STA Info fields </w:t>
      </w:r>
      <w:ins w:id="518" w:author="Alfred Asterjadhi" w:date="2017-08-11T19:26:00Z">
        <w:r w:rsidR="002717D8">
          <w:rPr>
            <w:w w:val="100"/>
          </w:rPr>
          <w:t xml:space="preserve">that </w:t>
        </w:r>
      </w:ins>
      <w:r>
        <w:rPr>
          <w:w w:val="100"/>
        </w:rPr>
        <w:t xml:space="preserve">are addressed to STAs from two or more BSSs of a multiple BSSID set to a STA unless the STA has set the Rx Control Frame To </w:t>
      </w:r>
      <w:proofErr w:type="spellStart"/>
      <w:r>
        <w:rPr>
          <w:w w:val="100"/>
        </w:rPr>
        <w:t>MultiBSS</w:t>
      </w:r>
      <w:proofErr w:type="spellEnd"/>
      <w:r>
        <w:rPr>
          <w:w w:val="100"/>
        </w:rPr>
        <w:t xml:space="preserve"> subfield in the HE MAC Capabilities Information field of the HE Capabilities eleme</w:t>
      </w:r>
      <w:r w:rsidR="00EE5005">
        <w:rPr>
          <w:w w:val="100"/>
        </w:rPr>
        <w:t>nt it transmits to 1.</w:t>
      </w:r>
      <w:ins w:id="519" w:author="Alfred Asterjadhi" w:date="2017-08-14T12:52:00Z">
        <w:r w:rsidR="00EE5005">
          <w:rPr>
            <w:i/>
            <w:highlight w:val="yellow"/>
          </w:rPr>
          <w:t>(#Ed</w:t>
        </w:r>
        <w:r w:rsidR="00EE5005" w:rsidRPr="00E07E3B">
          <w:rPr>
            <w:i/>
            <w:highlight w:val="yellow"/>
          </w:rPr>
          <w:t>)</w:t>
        </w:r>
      </w:ins>
    </w:p>
    <w:p w14:paraId="5A5B4C29" w14:textId="1CC9AC62" w:rsidR="00D95486" w:rsidRDefault="00D95486" w:rsidP="00D95486">
      <w:pPr>
        <w:pStyle w:val="T"/>
        <w:rPr>
          <w:w w:val="100"/>
        </w:rPr>
      </w:pPr>
      <w:r>
        <w:rPr>
          <w:w w:val="100"/>
        </w:rPr>
        <w:t xml:space="preserve">An AP that transmits an </w:t>
      </w:r>
      <w:ins w:id="520" w:author="Alfred Asterjadhi" w:date="2017-08-03T15:07:00Z">
        <w:r w:rsidR="00364B2A">
          <w:rPr>
            <w:w w:val="100"/>
          </w:rPr>
          <w:t xml:space="preserve">HE </w:t>
        </w:r>
      </w:ins>
      <w:r>
        <w:rPr>
          <w:w w:val="100"/>
        </w:rPr>
        <w:t xml:space="preserve">NDP Announcement frame addressed to HE STAs shall set the TA field of the frame to the MAC address of the AP, except when dot11MultiBSSIDActivated is true and the </w:t>
      </w:r>
      <w:ins w:id="521" w:author="Alfred Asterjadhi" w:date="2017-08-03T15:07:00Z">
        <w:r w:rsidR="00364B2A">
          <w:rPr>
            <w:w w:val="100"/>
          </w:rPr>
          <w:t xml:space="preserve">HE </w:t>
        </w:r>
      </w:ins>
      <w:r>
        <w:rPr>
          <w:w w:val="100"/>
        </w:rPr>
        <w:t xml:space="preserve">NDP Announcement frame is directed to STAs from at least two different BSSs of the multiple BSSID set, in which case, the AP shall set the TA field of the frame </w:t>
      </w:r>
      <w:r w:rsidR="00EE5005">
        <w:rPr>
          <w:w w:val="100"/>
        </w:rPr>
        <w:t>to the transmitted BSSID.</w:t>
      </w:r>
    </w:p>
    <w:p w14:paraId="6F5A320C" w14:textId="7AE4F5B3" w:rsidR="00F00BA0" w:rsidRPr="00C537F6" w:rsidRDefault="00F00BA0" w:rsidP="00F00B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D38CC">
        <w:rPr>
          <w:rFonts w:eastAsia="Times New Roman"/>
          <w:b/>
          <w:i/>
          <w:color w:val="000000"/>
          <w:sz w:val="20"/>
          <w:highlight w:val="yellow"/>
          <w:lang w:val="en-US"/>
        </w:rPr>
        <w:t xml:space="preserve"> below of this subclause as </w:t>
      </w:r>
      <w:r w:rsidRPr="00C537F6">
        <w:rPr>
          <w:rFonts w:eastAsia="Times New Roman"/>
          <w:b/>
          <w:i/>
          <w:color w:val="000000"/>
          <w:sz w:val="20"/>
          <w:highlight w:val="yellow"/>
          <w:lang w:val="en-US"/>
        </w:rPr>
        <w:t>follows (#CID 7637</w:t>
      </w:r>
      <w:r w:rsidR="001A6303" w:rsidRPr="00C537F6">
        <w:rPr>
          <w:rFonts w:eastAsia="Times New Roman"/>
          <w:b/>
          <w:i/>
          <w:color w:val="000000"/>
          <w:sz w:val="20"/>
          <w:highlight w:val="yellow"/>
          <w:lang w:val="en-US"/>
        </w:rPr>
        <w:t>, 7818</w:t>
      </w:r>
      <w:r w:rsidR="00E4634C" w:rsidRPr="00C537F6">
        <w:rPr>
          <w:rFonts w:eastAsia="Times New Roman"/>
          <w:b/>
          <w:i/>
          <w:color w:val="000000"/>
          <w:sz w:val="20"/>
          <w:highlight w:val="yellow"/>
          <w:lang w:val="en-US"/>
        </w:rPr>
        <w:t>, 9300</w:t>
      </w:r>
      <w:r w:rsidRPr="00C537F6">
        <w:rPr>
          <w:rFonts w:eastAsia="Times New Roman"/>
          <w:b/>
          <w:i/>
          <w:color w:val="000000"/>
          <w:sz w:val="20"/>
          <w:highlight w:val="yellow"/>
          <w:lang w:val="en-US"/>
        </w:rPr>
        <w:t>):</w:t>
      </w:r>
    </w:p>
    <w:p w14:paraId="6CF6978C" w14:textId="108ED7EF" w:rsidR="00313C17" w:rsidRDefault="00437177" w:rsidP="00E830FC">
      <w:pPr>
        <w:pStyle w:val="T"/>
        <w:rPr>
          <w:ins w:id="522" w:author="Alfred Asterjadhi" w:date="2017-08-07T15:51:00Z"/>
          <w:w w:val="100"/>
        </w:rPr>
      </w:pPr>
      <w:ins w:id="523" w:author="Alfred Asterjadhi" w:date="2017-08-15T14:12:00Z">
        <w:r>
          <w:rPr>
            <w:w w:val="100"/>
          </w:rPr>
          <w:t>An AP that transmits an</w:t>
        </w:r>
      </w:ins>
      <w:del w:id="524" w:author="Alfred Asterjadhi" w:date="2017-08-15T14:13:00Z">
        <w:r w:rsidR="00D95486" w:rsidDel="00437177">
          <w:rPr>
            <w:w w:val="100"/>
          </w:rPr>
          <w:delText>If the</w:delText>
        </w:r>
      </w:del>
      <w:r w:rsidR="00D95486">
        <w:rPr>
          <w:w w:val="100"/>
        </w:rPr>
        <w:t xml:space="preserve"> HE NDP Announcement frame </w:t>
      </w:r>
      <w:del w:id="525" w:author="Alfred Asterjadhi" w:date="2017-08-15T14:14:00Z">
        <w:r w:rsidR="00D95486" w:rsidDel="00437177">
          <w:rPr>
            <w:w w:val="100"/>
          </w:rPr>
          <w:delText>includes more than one STA Info field</w:delText>
        </w:r>
      </w:del>
      <w:del w:id="526" w:author="Alfred Asterjadhi" w:date="2017-08-15T14:13:00Z">
        <w:r w:rsidR="00D95486" w:rsidDel="00437177">
          <w:rPr>
            <w:w w:val="100"/>
          </w:rPr>
          <w:delText xml:space="preserve">, </w:delText>
        </w:r>
      </w:del>
      <w:ins w:id="527" w:author="Alfred Asterjadhi" w:date="2017-08-15T14:13:00Z">
        <w:r>
          <w:rPr>
            <w:w w:val="100"/>
          </w:rPr>
          <w:t xml:space="preserve">shall set </w:t>
        </w:r>
      </w:ins>
      <w:r w:rsidR="00D95486">
        <w:rPr>
          <w:w w:val="100"/>
        </w:rPr>
        <w:t xml:space="preserve">the RA field of the </w:t>
      </w:r>
      <w:del w:id="528" w:author="Alfred Asterjadhi" w:date="2017-08-15T14:13:00Z">
        <w:r w:rsidR="00D95486" w:rsidDel="00437177">
          <w:rPr>
            <w:w w:val="100"/>
          </w:rPr>
          <w:delText xml:space="preserve">HE NDP Announcement </w:delText>
        </w:r>
      </w:del>
      <w:r w:rsidR="00D95486">
        <w:rPr>
          <w:w w:val="100"/>
        </w:rPr>
        <w:t xml:space="preserve">frame </w:t>
      </w:r>
      <w:del w:id="529" w:author="Alfred Asterjadhi" w:date="2017-08-15T14:13:00Z">
        <w:r w:rsidR="00D95486" w:rsidDel="00437177">
          <w:rPr>
            <w:w w:val="100"/>
          </w:rPr>
          <w:delText xml:space="preserve">shall be set </w:delText>
        </w:r>
      </w:del>
      <w:r w:rsidR="00D95486">
        <w:rPr>
          <w:w w:val="100"/>
        </w:rPr>
        <w:t>to the broadcast address</w:t>
      </w:r>
      <w:ins w:id="530" w:author="Alfred Asterjadhi" w:date="2017-08-15T14:14:00Z">
        <w:r>
          <w:rPr>
            <w:w w:val="100"/>
          </w:rPr>
          <w:t xml:space="preserve"> when the frame </w:t>
        </w:r>
        <w:r w:rsidRPr="00C84333">
          <w:rPr>
            <w:w w:val="100"/>
          </w:rPr>
          <w:t>includes more than one STA Info</w:t>
        </w:r>
        <w:r>
          <w:rPr>
            <w:w w:val="100"/>
          </w:rPr>
          <w:t xml:space="preserve"> field</w:t>
        </w:r>
      </w:ins>
      <w:r w:rsidR="00D95486">
        <w:rPr>
          <w:w w:val="100"/>
        </w:rPr>
        <w:t xml:space="preserve">, otherwise </w:t>
      </w:r>
      <w:del w:id="531" w:author="Alfred Asterjadhi" w:date="2017-08-15T14:15:00Z">
        <w:r w:rsidR="00D95486" w:rsidDel="00437177">
          <w:rPr>
            <w:w w:val="100"/>
          </w:rPr>
          <w:delText>it</w:delText>
        </w:r>
      </w:del>
      <w:ins w:id="532" w:author="Alfred Asterjadhi" w:date="2017-08-15T14:15:00Z">
        <w:r>
          <w:rPr>
            <w:w w:val="100"/>
          </w:rPr>
          <w:t>the AP</w:t>
        </w:r>
      </w:ins>
      <w:r w:rsidR="00D95486">
        <w:rPr>
          <w:w w:val="100"/>
        </w:rPr>
        <w:t xml:space="preserve"> shall </w:t>
      </w:r>
      <w:del w:id="533" w:author="Alfred Asterjadhi" w:date="2017-08-15T14:15:00Z">
        <w:r w:rsidR="00D95486" w:rsidDel="00437177">
          <w:rPr>
            <w:w w:val="100"/>
          </w:rPr>
          <w:delText xml:space="preserve">be </w:delText>
        </w:r>
      </w:del>
      <w:r w:rsidR="00D95486">
        <w:rPr>
          <w:w w:val="100"/>
        </w:rPr>
        <w:t>set</w:t>
      </w:r>
      <w:ins w:id="534" w:author="Alfred Asterjadhi" w:date="2017-08-15T14:15:00Z">
        <w:r>
          <w:rPr>
            <w:w w:val="100"/>
          </w:rPr>
          <w:t xml:space="preserve"> the RA field</w:t>
        </w:r>
      </w:ins>
      <w:r w:rsidR="00D95486">
        <w:rPr>
          <w:w w:val="100"/>
        </w:rPr>
        <w:t xml:space="preserve"> to the MAC address of the </w:t>
      </w:r>
      <w:del w:id="535" w:author="Alfred Asterjadhi" w:date="2017-08-07T15:43:00Z">
        <w:r w:rsidR="00D95486" w:rsidDel="009D1F70">
          <w:rPr>
            <w:w w:val="100"/>
          </w:rPr>
          <w:delText>STA whose AID is included in the STA Info field</w:delText>
        </w:r>
      </w:del>
      <w:ins w:id="536" w:author="Alfred Asterjadhi" w:date="2017-08-07T15:43:00Z">
        <w:r w:rsidR="009D1F70">
          <w:rPr>
            <w:w w:val="100"/>
          </w:rPr>
          <w:t>HE beamformee</w:t>
        </w:r>
      </w:ins>
      <w:r w:rsidR="00D95486">
        <w:rPr>
          <w:w w:val="100"/>
        </w:rPr>
        <w:t xml:space="preserve">. </w:t>
      </w:r>
    </w:p>
    <w:p w14:paraId="52560A2E" w14:textId="75EA4621" w:rsidR="00E830FC" w:rsidRDefault="00E830FC" w:rsidP="00E830FC">
      <w:pPr>
        <w:pStyle w:val="T"/>
        <w:rPr>
          <w:ins w:id="537" w:author="Alfred Asterjadhi" w:date="2017-08-07T15:47:00Z"/>
          <w:w w:val="100"/>
        </w:rPr>
      </w:pPr>
      <w:ins w:id="538" w:author="Alfred Asterjadhi" w:date="2017-08-07T15:47:00Z">
        <w:r w:rsidRPr="00E830FC">
          <w:rPr>
            <w:w w:val="100"/>
          </w:rPr>
          <w:t>A</w:t>
        </w:r>
      </w:ins>
      <w:ins w:id="539" w:author="Alfred Asterjadhi" w:date="2017-08-07T15:48:00Z">
        <w:r>
          <w:rPr>
            <w:w w:val="100"/>
          </w:rPr>
          <w:t>n</w:t>
        </w:r>
      </w:ins>
      <w:ins w:id="540" w:author="Alfred Asterjadhi" w:date="2017-08-07T15:47:00Z">
        <w:r w:rsidRPr="00E830FC">
          <w:rPr>
            <w:w w:val="100"/>
          </w:rPr>
          <w:t xml:space="preserve"> </w:t>
        </w:r>
      </w:ins>
      <w:ins w:id="541" w:author="Alfred Asterjadhi" w:date="2017-08-07T15:48:00Z">
        <w:r>
          <w:rPr>
            <w:w w:val="100"/>
          </w:rPr>
          <w:t>HE</w:t>
        </w:r>
      </w:ins>
      <w:ins w:id="542" w:author="Alfred Asterjadhi" w:date="2017-08-07T15:47:00Z">
        <w:r>
          <w:rPr>
            <w:w w:val="100"/>
          </w:rPr>
          <w:t xml:space="preserve"> beamformer that transmits a</w:t>
        </w:r>
      </w:ins>
      <w:ins w:id="543" w:author="Alfred Asterjadhi" w:date="2017-08-07T15:48:00Z">
        <w:r>
          <w:rPr>
            <w:w w:val="100"/>
          </w:rPr>
          <w:t>n</w:t>
        </w:r>
      </w:ins>
      <w:ins w:id="544" w:author="Alfred Asterjadhi" w:date="2017-08-07T15:47:00Z">
        <w:r>
          <w:rPr>
            <w:w w:val="100"/>
          </w:rPr>
          <w:t xml:space="preserve"> HE</w:t>
        </w:r>
        <w:r w:rsidRPr="00E830FC">
          <w:rPr>
            <w:w w:val="100"/>
          </w:rPr>
          <w:t xml:space="preserve"> NDP Announcement frame to a</w:t>
        </w:r>
      </w:ins>
      <w:ins w:id="545" w:author="Alfred Asterjadhi" w:date="2017-08-07T15:48:00Z">
        <w:r>
          <w:rPr>
            <w:w w:val="100"/>
          </w:rPr>
          <w:t>n</w:t>
        </w:r>
      </w:ins>
      <w:ins w:id="546" w:author="Alfred Asterjadhi" w:date="2017-08-07T15:47:00Z">
        <w:r w:rsidRPr="00E830FC">
          <w:rPr>
            <w:w w:val="100"/>
          </w:rPr>
          <w:t xml:space="preserve"> </w:t>
        </w:r>
      </w:ins>
      <w:ins w:id="547" w:author="Alfred Asterjadhi" w:date="2017-08-07T15:48:00Z">
        <w:r>
          <w:rPr>
            <w:w w:val="100"/>
          </w:rPr>
          <w:t>HE</w:t>
        </w:r>
      </w:ins>
      <w:ins w:id="548" w:author="Alfred Asterjadhi" w:date="2017-08-07T15:47:00Z">
        <w:r w:rsidRPr="00E830FC">
          <w:rPr>
            <w:w w:val="100"/>
          </w:rPr>
          <w:t xml:space="preserve"> beamformee that is an AP,</w:t>
        </w:r>
      </w:ins>
      <w:ins w:id="549" w:author="Alfred Asterjadhi" w:date="2017-08-07T15:48:00Z">
        <w:r>
          <w:rPr>
            <w:w w:val="100"/>
          </w:rPr>
          <w:t xml:space="preserve"> </w:t>
        </w:r>
      </w:ins>
      <w:ins w:id="550" w:author="Alfred Asterjadhi" w:date="2017-08-07T15:47:00Z">
        <w:r w:rsidRPr="00E830FC">
          <w:rPr>
            <w:w w:val="100"/>
          </w:rPr>
          <w:t xml:space="preserve">mesh STA or STA that is a member of an IBSS, shall include </w:t>
        </w:r>
      </w:ins>
      <w:ins w:id="551" w:author="Alfred Asterjadhi" w:date="2017-08-14T12:54:00Z">
        <w:r w:rsidR="00962BEE">
          <w:rPr>
            <w:w w:val="100"/>
          </w:rPr>
          <w:t>one</w:t>
        </w:r>
      </w:ins>
      <w:ins w:id="552" w:author="Alfred Asterjadhi" w:date="2017-08-07T15:47:00Z">
        <w:r w:rsidRPr="00E830FC">
          <w:rPr>
            <w:w w:val="100"/>
          </w:rPr>
          <w:t xml:space="preserve"> STA Info field in the </w:t>
        </w:r>
      </w:ins>
      <w:ins w:id="553" w:author="Alfred Asterjadhi" w:date="2017-08-07T15:48:00Z">
        <w:r>
          <w:rPr>
            <w:w w:val="100"/>
          </w:rPr>
          <w:t>HE</w:t>
        </w:r>
      </w:ins>
      <w:ins w:id="554" w:author="Alfred Asterjadhi" w:date="2017-08-07T15:47:00Z">
        <w:r w:rsidRPr="00E830FC">
          <w:rPr>
            <w:w w:val="100"/>
          </w:rPr>
          <w:t xml:space="preserve"> NDP</w:t>
        </w:r>
      </w:ins>
      <w:ins w:id="555" w:author="Alfred Asterjadhi" w:date="2017-08-07T15:48:00Z">
        <w:r>
          <w:rPr>
            <w:w w:val="100"/>
          </w:rPr>
          <w:t xml:space="preserve"> </w:t>
        </w:r>
      </w:ins>
      <w:ins w:id="556" w:author="Alfred Asterjadhi" w:date="2017-08-07T15:47:00Z">
        <w:r w:rsidRPr="00E830FC">
          <w:rPr>
            <w:w w:val="100"/>
          </w:rPr>
          <w:t>Announcement frame and shall set the AID</w:t>
        </w:r>
      </w:ins>
      <w:ins w:id="557" w:author="Alfred Asterjadhi" w:date="2017-08-08T15:38:00Z">
        <w:r w:rsidR="001764F4">
          <w:rPr>
            <w:w w:val="100"/>
          </w:rPr>
          <w:t>11</w:t>
        </w:r>
      </w:ins>
      <w:ins w:id="558" w:author="Alfred Asterjadhi" w:date="2017-08-07T15:47:00Z">
        <w:r w:rsidRPr="00E830FC">
          <w:rPr>
            <w:w w:val="100"/>
          </w:rPr>
          <w:t xml:space="preserve"> field in the STA Info field</w:t>
        </w:r>
      </w:ins>
      <w:ins w:id="559" w:author="Alfred Asterjadhi" w:date="2017-08-21T10:05:00Z">
        <w:r w:rsidR="006268AB">
          <w:rPr>
            <w:w w:val="100"/>
          </w:rPr>
          <w:t xml:space="preserve"> of the frame</w:t>
        </w:r>
      </w:ins>
      <w:ins w:id="560" w:author="Alfred Asterjadhi" w:date="2017-08-07T15:47:00Z">
        <w:r w:rsidRPr="00E830FC">
          <w:rPr>
            <w:w w:val="100"/>
          </w:rPr>
          <w:t xml:space="preserve"> to 0.</w:t>
        </w:r>
      </w:ins>
      <w:ins w:id="561" w:author="Alfred Asterjadhi" w:date="2017-08-08T15:38:00Z">
        <w:r w:rsidR="001764F4" w:rsidRPr="001764F4">
          <w:rPr>
            <w:w w:val="100"/>
          </w:rPr>
          <w:t xml:space="preserve"> </w:t>
        </w:r>
      </w:ins>
      <w:ins w:id="562" w:author="Alfred Asterjadhi" w:date="2017-08-08T15:39:00Z">
        <w:r w:rsidR="001764F4" w:rsidRPr="00E830FC">
          <w:rPr>
            <w:w w:val="100"/>
          </w:rPr>
          <w:t>A</w:t>
        </w:r>
        <w:r w:rsidR="001764F4">
          <w:rPr>
            <w:w w:val="100"/>
          </w:rPr>
          <w:t>n</w:t>
        </w:r>
        <w:r w:rsidR="001764F4" w:rsidRPr="00E830FC">
          <w:rPr>
            <w:w w:val="100"/>
          </w:rPr>
          <w:t xml:space="preserve"> </w:t>
        </w:r>
        <w:r w:rsidR="001764F4">
          <w:rPr>
            <w:w w:val="100"/>
          </w:rPr>
          <w:t>HE beamformer that transmits an HE</w:t>
        </w:r>
        <w:r w:rsidR="001764F4" w:rsidRPr="00E830FC">
          <w:rPr>
            <w:w w:val="100"/>
          </w:rPr>
          <w:t xml:space="preserve"> NDP Announcement frame to </w:t>
        </w:r>
      </w:ins>
      <w:ins w:id="563" w:author="Alfred Asterjadhi" w:date="2017-08-08T15:42:00Z">
        <w:r w:rsidR="0020631E">
          <w:rPr>
            <w:w w:val="100"/>
          </w:rPr>
          <w:t>one or more</w:t>
        </w:r>
      </w:ins>
      <w:ins w:id="564" w:author="Alfred Asterjadhi" w:date="2017-08-08T15:39:00Z">
        <w:r w:rsidR="001764F4" w:rsidRPr="00E830FC">
          <w:rPr>
            <w:w w:val="100"/>
          </w:rPr>
          <w:t xml:space="preserve"> </w:t>
        </w:r>
        <w:r w:rsidR="001764F4">
          <w:rPr>
            <w:w w:val="100"/>
          </w:rPr>
          <w:t>HE</w:t>
        </w:r>
        <w:r w:rsidR="001764F4" w:rsidRPr="00E830FC">
          <w:rPr>
            <w:w w:val="100"/>
          </w:rPr>
          <w:t xml:space="preserve"> </w:t>
        </w:r>
      </w:ins>
      <w:ins w:id="565" w:author="Alfred Asterjadhi" w:date="2017-08-08T15:43:00Z">
        <w:r w:rsidR="0020631E">
          <w:rPr>
            <w:w w:val="100"/>
          </w:rPr>
          <w:t xml:space="preserve">non-AP STA </w:t>
        </w:r>
      </w:ins>
      <w:ins w:id="566" w:author="Alfred Asterjadhi" w:date="2017-08-08T15:39:00Z">
        <w:r w:rsidR="001764F4" w:rsidRPr="00E830FC">
          <w:rPr>
            <w:w w:val="100"/>
          </w:rPr>
          <w:t>beamformee shall set the AID</w:t>
        </w:r>
        <w:r w:rsidR="001764F4">
          <w:rPr>
            <w:w w:val="100"/>
          </w:rPr>
          <w:t>11</w:t>
        </w:r>
        <w:r w:rsidR="001764F4" w:rsidRPr="00E830FC">
          <w:rPr>
            <w:w w:val="100"/>
          </w:rPr>
          <w:t xml:space="preserve"> field in </w:t>
        </w:r>
      </w:ins>
      <w:ins w:id="567" w:author="Alfred Asterjadhi" w:date="2017-08-14T12:54:00Z">
        <w:r w:rsidR="00916D8A">
          <w:rPr>
            <w:w w:val="100"/>
          </w:rPr>
          <w:t>each</w:t>
        </w:r>
      </w:ins>
      <w:ins w:id="568" w:author="Alfred Asterjadhi" w:date="2017-08-08T15:39:00Z">
        <w:r w:rsidR="001764F4">
          <w:rPr>
            <w:w w:val="100"/>
          </w:rPr>
          <w:t xml:space="preserve"> STA Info field to the 11 LSBs of the AID of the </w:t>
        </w:r>
      </w:ins>
      <w:ins w:id="569" w:author="Alfred Asterjadhi" w:date="2017-08-08T15:43:00Z">
        <w:r w:rsidR="0020631E">
          <w:rPr>
            <w:w w:val="100"/>
          </w:rPr>
          <w:t xml:space="preserve">non-AP </w:t>
        </w:r>
      </w:ins>
      <w:ins w:id="570" w:author="Alfred Asterjadhi" w:date="2017-08-08T15:39:00Z">
        <w:r w:rsidR="001764F4">
          <w:rPr>
            <w:w w:val="100"/>
          </w:rPr>
          <w:t>STA</w:t>
        </w:r>
      </w:ins>
      <w:ins w:id="571" w:author="Alfred Asterjadhi" w:date="2017-08-08T15:43:00Z">
        <w:r w:rsidR="0020631E">
          <w:rPr>
            <w:w w:val="100"/>
          </w:rPr>
          <w:t xml:space="preserve"> </w:t>
        </w:r>
      </w:ins>
      <w:ins w:id="572" w:author="Alfred Asterjadhi" w:date="2017-08-08T15:44:00Z">
        <w:r w:rsidR="0020631E">
          <w:rPr>
            <w:w w:val="100"/>
          </w:rPr>
          <w:t>to</w:t>
        </w:r>
      </w:ins>
      <w:ins w:id="573" w:author="Alfred Asterjadhi" w:date="2017-08-08T15:43:00Z">
        <w:r w:rsidR="0020631E">
          <w:rPr>
            <w:w w:val="100"/>
          </w:rPr>
          <w:t xml:space="preserve"> which the STA Info field is addressed</w:t>
        </w:r>
      </w:ins>
      <w:ins w:id="574" w:author="Alfred Asterjadhi" w:date="2017-08-08T15:44:00Z">
        <w:r w:rsidR="0020631E">
          <w:rPr>
            <w:w w:val="100"/>
          </w:rPr>
          <w:t xml:space="preserve"> to</w:t>
        </w:r>
      </w:ins>
      <w:ins w:id="575" w:author="Alfred Asterjadhi" w:date="2017-08-08T15:39:00Z">
        <w:r w:rsidR="001764F4" w:rsidRPr="00E830FC">
          <w:rPr>
            <w:w w:val="100"/>
          </w:rPr>
          <w:t>.</w:t>
        </w:r>
      </w:ins>
      <w:ins w:id="576" w:author="Alfred Asterjadhi" w:date="2017-08-08T15:44:00Z">
        <w:r w:rsidR="0020631E">
          <w:rPr>
            <w:w w:val="100"/>
          </w:rPr>
          <w:t xml:space="preserve"> </w:t>
        </w:r>
      </w:ins>
      <w:ins w:id="577" w:author="Alfred Asterjadhi" w:date="2017-08-08T15:38:00Z">
        <w:r w:rsidR="001764F4">
          <w:rPr>
            <w:w w:val="100"/>
          </w:rPr>
          <w:t>An</w:t>
        </w:r>
        <w:r w:rsidR="001764F4" w:rsidRPr="00E830FC">
          <w:rPr>
            <w:w w:val="100"/>
          </w:rPr>
          <w:t xml:space="preserve"> </w:t>
        </w:r>
        <w:r w:rsidR="001764F4">
          <w:rPr>
            <w:w w:val="100"/>
          </w:rPr>
          <w:t>HE</w:t>
        </w:r>
        <w:r w:rsidR="001764F4" w:rsidRPr="00E830FC">
          <w:rPr>
            <w:w w:val="100"/>
          </w:rPr>
          <w:t xml:space="preserve"> NDP Announcement frame shall not include </w:t>
        </w:r>
      </w:ins>
      <w:ins w:id="578" w:author="Alfred Asterjadhi" w:date="2017-08-15T14:17:00Z">
        <w:r w:rsidR="00591451">
          <w:rPr>
            <w:w w:val="100"/>
          </w:rPr>
          <w:t>more than one</w:t>
        </w:r>
      </w:ins>
      <w:ins w:id="579" w:author="Alfred Asterjadhi" w:date="2017-08-08T15:38:00Z">
        <w:r w:rsidR="001764F4" w:rsidRPr="00E830FC">
          <w:rPr>
            <w:w w:val="100"/>
          </w:rPr>
          <w:t xml:space="preserve"> STA Info fields </w:t>
        </w:r>
      </w:ins>
      <w:ins w:id="580" w:author="Alfred Asterjadhi" w:date="2017-08-15T14:17:00Z">
        <w:r w:rsidR="00591451">
          <w:rPr>
            <w:w w:val="100"/>
          </w:rPr>
          <w:t>that have the</w:t>
        </w:r>
      </w:ins>
      <w:ins w:id="581" w:author="Alfred Asterjadhi" w:date="2017-08-08T15:38:00Z">
        <w:r w:rsidR="001764F4" w:rsidRPr="00E830FC">
          <w:rPr>
            <w:w w:val="100"/>
          </w:rPr>
          <w:t xml:space="preserve"> same value in the AID</w:t>
        </w:r>
        <w:r w:rsidR="001764F4">
          <w:rPr>
            <w:w w:val="100"/>
          </w:rPr>
          <w:t xml:space="preserve">11 </w:t>
        </w:r>
        <w:r w:rsidR="001764F4" w:rsidRPr="00E830FC">
          <w:rPr>
            <w:w w:val="100"/>
          </w:rPr>
          <w:t>subfield.</w:t>
        </w:r>
      </w:ins>
      <w:r w:rsidR="00875440">
        <w:rPr>
          <w:w w:val="100"/>
        </w:rPr>
        <w:t xml:space="preserve"> </w:t>
      </w:r>
      <w:ins w:id="582" w:author="Alfred Asterjadhi" w:date="2017-08-07T15:48:00Z">
        <w:r w:rsidR="00455D19">
          <w:rPr>
            <w:i/>
            <w:highlight w:val="yellow"/>
          </w:rPr>
          <w:t>(#7637</w:t>
        </w:r>
      </w:ins>
      <w:ins w:id="583" w:author="Alfred Asterjadhi" w:date="2017-08-08T15:39:00Z">
        <w:r w:rsidR="001764F4">
          <w:rPr>
            <w:i/>
            <w:highlight w:val="yellow"/>
          </w:rPr>
          <w:t>, 7818</w:t>
        </w:r>
      </w:ins>
      <w:ins w:id="584" w:author="Alfred Asterjadhi" w:date="2017-08-09T10:02:00Z">
        <w:r w:rsidR="00E4634C">
          <w:rPr>
            <w:i/>
            <w:highlight w:val="yellow"/>
          </w:rPr>
          <w:t>, 9300</w:t>
        </w:r>
      </w:ins>
      <w:ins w:id="585" w:author="Alfred Asterjadhi" w:date="2017-08-07T15:48:00Z">
        <w:r w:rsidR="00455D19" w:rsidRPr="00E07E3B">
          <w:rPr>
            <w:i/>
            <w:highlight w:val="yellow"/>
          </w:rPr>
          <w:t>)</w:t>
        </w:r>
      </w:ins>
    </w:p>
    <w:p w14:paraId="7B859A21" w14:textId="20ECCF95" w:rsidR="00D95486" w:rsidRDefault="00D95486" w:rsidP="00D95486">
      <w:pPr>
        <w:pStyle w:val="T"/>
        <w:rPr>
          <w:w w:val="100"/>
        </w:rPr>
      </w:pPr>
      <w:r>
        <w:rPr>
          <w:w w:val="100"/>
        </w:rPr>
        <w:t xml:space="preserve">The HE NDP Announcement frame shall indicate the </w:t>
      </w:r>
      <w:r>
        <w:rPr>
          <w:i/>
          <w:iCs/>
          <w:w w:val="100"/>
        </w:rPr>
        <w:t>Ng</w:t>
      </w:r>
      <w:r>
        <w:rPr>
          <w:w w:val="100"/>
        </w:rPr>
        <w:t xml:space="preserve">, codebook and </w:t>
      </w:r>
      <w:proofErr w:type="spellStart"/>
      <w:r>
        <w:rPr>
          <w:i/>
          <w:iCs/>
          <w:w w:val="100"/>
        </w:rPr>
        <w:t>Nc</w:t>
      </w:r>
      <w:proofErr w:type="spellEnd"/>
      <w:r>
        <w:rPr>
          <w:w w:val="100"/>
        </w:rPr>
        <w:t xml:space="preserve"> to be used by </w:t>
      </w:r>
      <w:del w:id="586" w:author="Alfred Asterjadhi" w:date="2017-08-14T12:58:00Z">
        <w:r w:rsidDel="00C672C9">
          <w:rPr>
            <w:w w:val="100"/>
          </w:rPr>
          <w:delText>the intended</w:delText>
        </w:r>
      </w:del>
      <w:ins w:id="587" w:author="Alfred Asterjadhi" w:date="2017-08-14T12:58:00Z">
        <w:r w:rsidR="00C672C9">
          <w:rPr>
            <w:w w:val="100"/>
          </w:rPr>
          <w:t>each</w:t>
        </w:r>
      </w:ins>
      <w:r>
        <w:rPr>
          <w:w w:val="100"/>
        </w:rPr>
        <w:t xml:space="preserve"> receiver STA</w:t>
      </w:r>
      <w:del w:id="588" w:author="Alfred Asterjadhi" w:date="2017-08-14T12:58:00Z">
        <w:r w:rsidDel="00C672C9">
          <w:rPr>
            <w:w w:val="100"/>
          </w:rPr>
          <w:delText>s</w:delText>
        </w:r>
      </w:del>
      <w:r>
        <w:rPr>
          <w:w w:val="100"/>
        </w:rPr>
        <w:t xml:space="preserve"> for the generation of </w:t>
      </w:r>
      <w:ins w:id="589" w:author="Alfred Asterjadhi" w:date="2017-08-14T12:58:00Z">
        <w:r w:rsidR="00C672C9">
          <w:rPr>
            <w:w w:val="100"/>
          </w:rPr>
          <w:t xml:space="preserve">the </w:t>
        </w:r>
      </w:ins>
      <w:r>
        <w:rPr>
          <w:w w:val="100"/>
        </w:rPr>
        <w:t xml:space="preserve">HE compressed beamforming feedback </w:t>
      </w:r>
      <w:del w:id="590" w:author="Alfred Asterjadhi" w:date="2017-08-15T14:23:00Z">
        <w:r w:rsidDel="00BB479A">
          <w:rPr>
            <w:w w:val="100"/>
          </w:rPr>
          <w:delText xml:space="preserve">report </w:delText>
        </w:r>
      </w:del>
      <w:r>
        <w:rPr>
          <w:w w:val="100"/>
        </w:rPr>
        <w:t xml:space="preserve">except when the HE NDP Announcement frame contains </w:t>
      </w:r>
      <w:r w:rsidRPr="00427F91">
        <w:rPr>
          <w:w w:val="100"/>
        </w:rPr>
        <w:t>only one STA Info field</w:t>
      </w:r>
      <w:del w:id="591" w:author="Alfred Asterjadhi" w:date="2017-08-15T14:21:00Z">
        <w:r w:rsidDel="009B57A1">
          <w:rPr>
            <w:w w:val="100"/>
          </w:rPr>
          <w:delText>. When the HE NDP Announcement frame contains only one STA Info field,</w:delText>
        </w:r>
      </w:del>
      <w:ins w:id="592" w:author="Alfred Asterjadhi" w:date="2017-08-15T14:21:00Z">
        <w:r w:rsidR="009B57A1">
          <w:rPr>
            <w:w w:val="100"/>
          </w:rPr>
          <w:t xml:space="preserve"> in which case</w:t>
        </w:r>
      </w:ins>
      <w:r>
        <w:rPr>
          <w:w w:val="100"/>
        </w:rPr>
        <w:t xml:space="preserve"> </w:t>
      </w:r>
      <w:del w:id="593" w:author="Alfred Asterjadhi" w:date="2017-08-15T14:21:00Z">
        <w:r w:rsidDel="009B57A1">
          <w:rPr>
            <w:w w:val="100"/>
          </w:rPr>
          <w:delText xml:space="preserve">then </w:delText>
        </w:r>
      </w:del>
      <w:r>
        <w:rPr>
          <w:w w:val="100"/>
        </w:rPr>
        <w:t xml:space="preserve">the </w:t>
      </w:r>
      <w:r>
        <w:rPr>
          <w:i/>
          <w:iCs/>
          <w:w w:val="100"/>
        </w:rPr>
        <w:t>Ng</w:t>
      </w:r>
      <w:r>
        <w:rPr>
          <w:w w:val="100"/>
        </w:rPr>
        <w:t xml:space="preserve">, codebook and </w:t>
      </w:r>
      <w:proofErr w:type="spellStart"/>
      <w:r>
        <w:rPr>
          <w:i/>
          <w:iCs/>
          <w:w w:val="100"/>
        </w:rPr>
        <w:t>Nc</w:t>
      </w:r>
      <w:proofErr w:type="spellEnd"/>
      <w:r>
        <w:rPr>
          <w:w w:val="100"/>
        </w:rPr>
        <w:t xml:space="preserve"> to be used for the generation of the HE compressed beamforming feedback </w:t>
      </w:r>
      <w:del w:id="594" w:author="Alfred Asterjadhi" w:date="2017-08-15T14:23:00Z">
        <w:r w:rsidDel="00BB479A">
          <w:rPr>
            <w:w w:val="100"/>
          </w:rPr>
          <w:delText xml:space="preserve">report </w:delText>
        </w:r>
      </w:del>
      <w:r>
        <w:rPr>
          <w:w w:val="100"/>
        </w:rPr>
        <w:t xml:space="preserve">shall be determined by the recipient of the </w:t>
      </w:r>
      <w:ins w:id="595" w:author="Alfred Asterjadhi" w:date="2017-08-03T15:11:00Z">
        <w:r w:rsidR="00364B2A">
          <w:rPr>
            <w:w w:val="100"/>
          </w:rPr>
          <w:t xml:space="preserve">HE </w:t>
        </w:r>
      </w:ins>
      <w:r>
        <w:rPr>
          <w:w w:val="100"/>
        </w:rPr>
        <w:t>NDP Announcement frame.</w:t>
      </w:r>
    </w:p>
    <w:p w14:paraId="4F76F101" w14:textId="2036BD7B" w:rsidR="00D95486" w:rsidRDefault="00D95486" w:rsidP="00D95486">
      <w:pPr>
        <w:pStyle w:val="T"/>
        <w:rPr>
          <w:w w:val="100"/>
        </w:rPr>
      </w:pPr>
      <w:r>
        <w:rPr>
          <w:w w:val="100"/>
        </w:rPr>
        <w:t>An HE beamformer that transmits an HE NDP Announcement frame with more than one STA Info field shall transmit a B</w:t>
      </w:r>
      <w:del w:id="596" w:author="Alfred Asterjadhi" w:date="2017-08-03T15:11:00Z">
        <w:r w:rsidDel="00364B2A">
          <w:rPr>
            <w:w w:val="100"/>
          </w:rPr>
          <w:delText xml:space="preserve">eamforming </w:delText>
        </w:r>
      </w:del>
      <w:r>
        <w:rPr>
          <w:w w:val="100"/>
        </w:rPr>
        <w:t>R</w:t>
      </w:r>
      <w:del w:id="597" w:author="Alfred Asterjadhi" w:date="2017-08-03T15:11:00Z">
        <w:r w:rsidDel="00364B2A">
          <w:rPr>
            <w:w w:val="100"/>
          </w:rPr>
          <w:delText xml:space="preserve">eport </w:delText>
        </w:r>
      </w:del>
      <w:r>
        <w:rPr>
          <w:w w:val="100"/>
        </w:rPr>
        <w:t>P</w:t>
      </w:r>
      <w:del w:id="598" w:author="Alfred Asterjadhi" w:date="2017-08-03T15:11:00Z">
        <w:r w:rsidDel="00364B2A">
          <w:rPr>
            <w:w w:val="100"/>
          </w:rPr>
          <w:delText>oll</w:delText>
        </w:r>
      </w:del>
      <w:r>
        <w:rPr>
          <w:w w:val="100"/>
        </w:rPr>
        <w:t xml:space="preserve"> Trigger frame a SIFS after the HE NDP to </w:t>
      </w:r>
      <w:del w:id="599" w:author="Alfred Asterjadhi" w:date="2017-08-03T15:11:00Z">
        <w:r w:rsidDel="00364B2A">
          <w:rPr>
            <w:w w:val="100"/>
          </w:rPr>
          <w:delText>retrieve</w:delText>
        </w:r>
      </w:del>
      <w:ins w:id="600" w:author="Alfred Asterjadhi" w:date="2017-08-03T15:11:00Z">
        <w:r w:rsidR="00364B2A">
          <w:rPr>
            <w:w w:val="100"/>
          </w:rPr>
          <w:t>solicit</w:t>
        </w:r>
      </w:ins>
      <w:r>
        <w:rPr>
          <w:w w:val="100"/>
        </w:rPr>
        <w:t xml:space="preserve"> HE compressed beamforming feedback from the intended HE beamformees in the same TXOP. The HE beamformer may </w:t>
      </w:r>
      <w:del w:id="601" w:author="Alfred Asterjadhi" w:date="2017-08-03T15:13:00Z">
        <w:r w:rsidDel="00364B2A">
          <w:rPr>
            <w:w w:val="100"/>
          </w:rPr>
          <w:delText xml:space="preserve">subsequently </w:delText>
        </w:r>
      </w:del>
      <w:r>
        <w:rPr>
          <w:w w:val="100"/>
        </w:rPr>
        <w:t>send additional B</w:t>
      </w:r>
      <w:del w:id="602" w:author="Alfred Asterjadhi" w:date="2017-08-03T15:12:00Z">
        <w:r w:rsidDel="00364B2A">
          <w:rPr>
            <w:w w:val="100"/>
          </w:rPr>
          <w:delText xml:space="preserve">eamforming </w:delText>
        </w:r>
      </w:del>
      <w:r>
        <w:rPr>
          <w:w w:val="100"/>
        </w:rPr>
        <w:t>R</w:t>
      </w:r>
      <w:del w:id="603" w:author="Alfred Asterjadhi" w:date="2017-08-03T15:12:00Z">
        <w:r w:rsidDel="00364B2A">
          <w:rPr>
            <w:w w:val="100"/>
          </w:rPr>
          <w:delText xml:space="preserve">eport </w:delText>
        </w:r>
      </w:del>
      <w:r>
        <w:rPr>
          <w:w w:val="100"/>
        </w:rPr>
        <w:t>P</w:t>
      </w:r>
      <w:del w:id="604" w:author="Alfred Asterjadhi" w:date="2017-08-03T15:12:00Z">
        <w:r w:rsidDel="00364B2A">
          <w:rPr>
            <w:w w:val="100"/>
          </w:rPr>
          <w:delText>oll</w:delText>
        </w:r>
      </w:del>
      <w:r>
        <w:rPr>
          <w:w w:val="100"/>
        </w:rPr>
        <w:t xml:space="preserve"> Trigger frames </w:t>
      </w:r>
      <w:del w:id="605" w:author="Alfred Asterjadhi" w:date="2017-08-03T15:12:00Z">
        <w:r w:rsidDel="00364B2A">
          <w:rPr>
            <w:w w:val="100"/>
          </w:rPr>
          <w:delText xml:space="preserve">a </w:delText>
        </w:r>
      </w:del>
      <w:del w:id="606" w:author="Alfred Asterjadhi" w:date="2017-08-03T15:13:00Z">
        <w:r w:rsidDel="00364B2A">
          <w:rPr>
            <w:w w:val="100"/>
          </w:rPr>
          <w:delText xml:space="preserve">SIFS after receiving the HE compressed beamforming feedback </w:delText>
        </w:r>
      </w:del>
      <w:r>
        <w:rPr>
          <w:w w:val="100"/>
        </w:rPr>
        <w:t xml:space="preserve">to </w:t>
      </w:r>
      <w:del w:id="607" w:author="Alfred Asterjadhi" w:date="2017-08-03T15:14:00Z">
        <w:r w:rsidDel="00364B2A">
          <w:rPr>
            <w:w w:val="100"/>
          </w:rPr>
          <w:delText>retrieve</w:delText>
        </w:r>
      </w:del>
      <w:ins w:id="608" w:author="Alfred Asterjadhi" w:date="2017-08-03T15:14:00Z">
        <w:r w:rsidR="00364B2A">
          <w:rPr>
            <w:w w:val="100"/>
          </w:rPr>
          <w:t>solicit</w:t>
        </w:r>
      </w:ins>
      <w:r>
        <w:rPr>
          <w:w w:val="100"/>
        </w:rPr>
        <w:t xml:space="preserve"> a subset of the </w:t>
      </w:r>
      <w:ins w:id="609" w:author="Alfred Asterjadhi" w:date="2017-08-14T13:01:00Z">
        <w:r w:rsidR="006D549D">
          <w:rPr>
            <w:w w:val="100"/>
          </w:rPr>
          <w:t xml:space="preserve">HE compressed beamforming </w:t>
        </w:r>
      </w:ins>
      <w:r>
        <w:rPr>
          <w:w w:val="100"/>
        </w:rPr>
        <w:t>feedback</w:t>
      </w:r>
      <w:del w:id="610" w:author="Alfred Asterjadhi" w:date="2017-09-11T20:23:00Z">
        <w:r w:rsidDel="00404ABE">
          <w:rPr>
            <w:w w:val="100"/>
          </w:rPr>
          <w:delText>s</w:delText>
        </w:r>
      </w:del>
      <w:r>
        <w:rPr>
          <w:w w:val="100"/>
        </w:rPr>
        <w:t xml:space="preserve"> in the same TXOP</w:t>
      </w:r>
      <w:ins w:id="611" w:author="Alfred Asterjadhi" w:date="2017-08-03T15:14:00Z">
        <w:r w:rsidR="00364B2A">
          <w:rPr>
            <w:w w:val="100"/>
          </w:rPr>
          <w:t xml:space="preserve"> </w:t>
        </w:r>
      </w:ins>
      <w:ins w:id="612" w:author="Alfred Asterjadhi" w:date="2017-08-15T14:25:00Z">
        <w:r w:rsidR="00BB479A">
          <w:rPr>
            <w:w w:val="100"/>
          </w:rPr>
          <w:t xml:space="preserve">as shown in </w:t>
        </w:r>
      </w:ins>
      <w:ins w:id="613" w:author="Alfred Asterjadhi" w:date="2017-08-14T13:02:00Z">
        <w:r w:rsidR="006D549D">
          <w:rPr>
            <w:w w:val="100"/>
          </w:rPr>
          <w:t>F</w:t>
        </w:r>
      </w:ins>
      <w:ins w:id="614" w:author="Alfred Asterjadhi" w:date="2017-08-03T15:14:00Z">
        <w:r w:rsidR="006D549D">
          <w:rPr>
            <w:w w:val="100"/>
          </w:rPr>
          <w:t>igure 27.7</w:t>
        </w:r>
      </w:ins>
      <w:r>
        <w:rPr>
          <w:w w:val="100"/>
        </w:rPr>
        <w:t>.</w:t>
      </w:r>
    </w:p>
    <w:p w14:paraId="133CEFE4" w14:textId="644B8353" w:rsidR="00EC0312" w:rsidRPr="000D38CC" w:rsidRDefault="00EC0312" w:rsidP="00EC03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D38CC">
        <w:rPr>
          <w:rFonts w:eastAsia="Times New Roman"/>
          <w:b/>
          <w:i/>
          <w:color w:val="000000"/>
          <w:sz w:val="20"/>
          <w:highlight w:val="yellow"/>
          <w:lang w:val="en-US"/>
        </w:rPr>
        <w:t xml:space="preserve"> below of this subclause as follows (#</w:t>
      </w:r>
      <w:r w:rsidRPr="00C537F6">
        <w:rPr>
          <w:rFonts w:eastAsia="Times New Roman"/>
          <w:b/>
          <w:i/>
          <w:color w:val="000000"/>
          <w:sz w:val="20"/>
          <w:highlight w:val="yellow"/>
          <w:lang w:val="en-US"/>
        </w:rPr>
        <w:t>CID 6010</w:t>
      </w:r>
      <w:r w:rsidR="00052DE2" w:rsidRPr="00C537F6">
        <w:rPr>
          <w:rFonts w:eastAsia="Times New Roman"/>
          <w:b/>
          <w:i/>
          <w:color w:val="000000"/>
          <w:sz w:val="20"/>
          <w:highlight w:val="yellow"/>
          <w:lang w:val="en-US"/>
        </w:rPr>
        <w:t>, 9301</w:t>
      </w:r>
      <w:r w:rsidR="00AE5F9D" w:rsidRPr="00C537F6">
        <w:rPr>
          <w:rFonts w:eastAsia="Times New Roman"/>
          <w:b/>
          <w:i/>
          <w:color w:val="000000"/>
          <w:sz w:val="20"/>
          <w:highlight w:val="yellow"/>
          <w:lang w:val="en-US"/>
        </w:rPr>
        <w:t>, 9302, 9304</w:t>
      </w:r>
      <w:r w:rsidR="00D52F18" w:rsidRPr="00C537F6">
        <w:rPr>
          <w:rFonts w:eastAsia="Times New Roman"/>
          <w:b/>
          <w:i/>
          <w:color w:val="000000"/>
          <w:sz w:val="20"/>
          <w:highlight w:val="yellow"/>
          <w:lang w:val="en-US"/>
        </w:rPr>
        <w:t>, 10151</w:t>
      </w:r>
      <w:r w:rsidRPr="00C537F6">
        <w:rPr>
          <w:rFonts w:eastAsia="Times New Roman"/>
          <w:b/>
          <w:i/>
          <w:color w:val="000000"/>
          <w:sz w:val="20"/>
          <w:highlight w:val="yellow"/>
          <w:lang w:val="en-US"/>
        </w:rPr>
        <w:t>):</w:t>
      </w:r>
    </w:p>
    <w:p w14:paraId="21088783" w14:textId="333F9B6C" w:rsidR="00D95486" w:rsidRDefault="00D95486" w:rsidP="00D95486">
      <w:pPr>
        <w:pStyle w:val="T"/>
        <w:rPr>
          <w:w w:val="100"/>
        </w:rPr>
      </w:pPr>
      <w:r>
        <w:rPr>
          <w:w w:val="100"/>
        </w:rPr>
        <w:t>An HE beamformer</w:t>
      </w:r>
      <w:ins w:id="615" w:author="Alfred Asterjadhi" w:date="2017-08-15T14:28:00Z">
        <w:r w:rsidR="00BB479A">
          <w:rPr>
            <w:w w:val="100"/>
          </w:rPr>
          <w:t xml:space="preserve"> that transmits an HE NDP Announcement frame </w:t>
        </w:r>
      </w:ins>
      <w:del w:id="616" w:author="Alfred Asterjadhi" w:date="2017-08-15T14:28:00Z">
        <w:r w:rsidDel="00BB479A">
          <w:rPr>
            <w:w w:val="100"/>
          </w:rPr>
          <w:delText xml:space="preserve"> that</w:delText>
        </w:r>
      </w:del>
      <w:ins w:id="617" w:author="Alfred Asterjadhi" w:date="2017-08-15T14:28:00Z">
        <w:r w:rsidR="00BB479A">
          <w:rPr>
            <w:w w:val="100"/>
          </w:rPr>
          <w:t>and</w:t>
        </w:r>
      </w:ins>
      <w:r>
        <w:rPr>
          <w:w w:val="100"/>
        </w:rPr>
        <w:t xml:space="preserve"> sets the Feedback Type</w:t>
      </w:r>
      <w:ins w:id="618" w:author="Alfred Asterjadhi" w:date="2017-08-10T11:27:00Z">
        <w:r w:rsidR="00D52F18">
          <w:rPr>
            <w:w w:val="100"/>
          </w:rPr>
          <w:t xml:space="preserve"> And Ng</w:t>
        </w:r>
      </w:ins>
      <w:r>
        <w:rPr>
          <w:w w:val="100"/>
        </w:rPr>
        <w:t xml:space="preserve"> subfield of a STA Info field to </w:t>
      </w:r>
      <w:ins w:id="619" w:author="Alfred Asterjadhi" w:date="2017-08-10T11:27:00Z">
        <w:r w:rsidR="00D52F18">
          <w:rPr>
            <w:w w:val="100"/>
          </w:rPr>
          <w:t xml:space="preserve">indicate </w:t>
        </w:r>
      </w:ins>
      <w:r>
        <w:rPr>
          <w:w w:val="100"/>
        </w:rPr>
        <w:t>MU</w:t>
      </w:r>
      <w:ins w:id="620" w:author="Alfred Asterjadhi" w:date="2017-08-10T11:28:00Z">
        <w:r w:rsidR="00D52F18">
          <w:rPr>
            <w:i/>
            <w:highlight w:val="yellow"/>
          </w:rPr>
          <w:t>(#10151</w:t>
        </w:r>
        <w:r w:rsidR="00D52F18" w:rsidRPr="00E07E3B">
          <w:rPr>
            <w:i/>
            <w:highlight w:val="yellow"/>
          </w:rPr>
          <w:t>)</w:t>
        </w:r>
      </w:ins>
      <w:r>
        <w:rPr>
          <w:w w:val="100"/>
        </w:rPr>
        <w:t xml:space="preserve"> shall set the </w:t>
      </w:r>
      <w:proofErr w:type="spellStart"/>
      <w:r>
        <w:rPr>
          <w:w w:val="100"/>
        </w:rPr>
        <w:t>Nc</w:t>
      </w:r>
      <w:proofErr w:type="spellEnd"/>
      <w:r>
        <w:rPr>
          <w:w w:val="100"/>
        </w:rPr>
        <w:t xml:space="preserve"> </w:t>
      </w:r>
      <w:del w:id="621" w:author="Alfred Asterjadhi" w:date="2017-08-10T11:28:00Z">
        <w:r w:rsidDel="00D52F18">
          <w:rPr>
            <w:w w:val="100"/>
          </w:rPr>
          <w:delText xml:space="preserve">Index </w:delText>
        </w:r>
      </w:del>
      <w:r>
        <w:rPr>
          <w:w w:val="100"/>
        </w:rPr>
        <w:t xml:space="preserve">field </w:t>
      </w:r>
      <w:ins w:id="622" w:author="Alfred Asterjadhi" w:date="2017-08-15T14:27:00Z">
        <w:r w:rsidR="00BB479A">
          <w:rPr>
            <w:w w:val="100"/>
          </w:rPr>
          <w:t xml:space="preserve">of the STA Info field </w:t>
        </w:r>
      </w:ins>
      <w:r>
        <w:rPr>
          <w:w w:val="100"/>
        </w:rPr>
        <w:t>to a value less than or equal to the minimum of:</w:t>
      </w:r>
    </w:p>
    <w:p w14:paraId="5F435F64" w14:textId="0A9961EE" w:rsidR="00D95486" w:rsidRDefault="00D95486" w:rsidP="00671E01">
      <w:pPr>
        <w:pStyle w:val="DL2"/>
        <w:numPr>
          <w:ilvl w:val="0"/>
          <w:numId w:val="29"/>
        </w:numPr>
        <w:tabs>
          <w:tab w:val="clear" w:pos="920"/>
          <w:tab w:val="left" w:pos="600"/>
          <w:tab w:val="left" w:pos="1440"/>
        </w:tabs>
        <w:spacing w:before="60" w:after="60"/>
        <w:ind w:left="640" w:hanging="440"/>
        <w:rPr>
          <w:w w:val="100"/>
        </w:rPr>
      </w:pPr>
      <w:r>
        <w:rPr>
          <w:w w:val="100"/>
        </w:rPr>
        <w:t xml:space="preserve">The maximum number of supported spatial streams according to the corresponding HE </w:t>
      </w:r>
      <w:proofErr w:type="spellStart"/>
      <w:r>
        <w:rPr>
          <w:w w:val="100"/>
        </w:rPr>
        <w:t>beamformee's</w:t>
      </w:r>
      <w:proofErr w:type="spellEnd"/>
      <w:r>
        <w:rPr>
          <w:w w:val="100"/>
        </w:rPr>
        <w:t xml:space="preserve"> Rx HE-MCS Map</w:t>
      </w:r>
      <w:ins w:id="623" w:author="Alfred Asterjadhi" w:date="2017-08-09T17:05:00Z">
        <w:r w:rsidR="00DD0629">
          <w:rPr>
            <w:w w:val="100"/>
          </w:rPr>
          <w:t xml:space="preserve"> For </w:t>
        </w:r>
        <w:r w:rsidR="00DD0629" w:rsidRPr="00052DE2">
          <w:rPr>
            <w:i/>
            <w:w w:val="100"/>
          </w:rPr>
          <w:t>b</w:t>
        </w:r>
      </w:ins>
      <w:r>
        <w:rPr>
          <w:w w:val="100"/>
        </w:rPr>
        <w:t xml:space="preserve"> subfield</w:t>
      </w:r>
      <w:ins w:id="624" w:author="Alfred Asterjadhi" w:date="2017-08-09T17:05:00Z">
        <w:r w:rsidR="00DD0629">
          <w:rPr>
            <w:w w:val="100"/>
          </w:rPr>
          <w:t xml:space="preserve">, </w:t>
        </w:r>
        <w:r w:rsidR="00DD0629" w:rsidRPr="00052DE2">
          <w:rPr>
            <w:i/>
            <w:w w:val="100"/>
          </w:rPr>
          <w:t>b</w:t>
        </w:r>
        <w:r w:rsidR="00DD0629">
          <w:rPr>
            <w:w w:val="100"/>
          </w:rPr>
          <w:t xml:space="preserve"> in {</w:t>
        </w:r>
      </w:ins>
      <w:ins w:id="625" w:author="Alfred Asterjadhi" w:date="2017-08-09T17:06:00Z">
        <w:r w:rsidR="00DD0629">
          <w:rPr>
            <w:w w:val="100"/>
          </w:rPr>
          <w:t>&lt;=80 MHz, 160 MHz, 80+80 MHz</w:t>
        </w:r>
      </w:ins>
      <w:ins w:id="626" w:author="Alfred Asterjadhi" w:date="2017-08-09T17:05:00Z">
        <w:r w:rsidR="00DD0629">
          <w:rPr>
            <w:w w:val="100"/>
          </w:rPr>
          <w:t>}</w:t>
        </w:r>
      </w:ins>
      <w:r>
        <w:rPr>
          <w:w w:val="100"/>
        </w:rPr>
        <w:t xml:space="preserve"> in the </w:t>
      </w:r>
      <w:del w:id="627" w:author="Alfred Asterjadhi" w:date="2017-08-09T17:04:00Z">
        <w:r w:rsidDel="00DD0629">
          <w:rPr>
            <w:w w:val="100"/>
          </w:rPr>
          <w:delText>s</w:delText>
        </w:r>
      </w:del>
      <w:ins w:id="628" w:author="Alfred Asterjadhi" w:date="2017-08-09T17:04:00Z">
        <w:r w:rsidR="00DD0629">
          <w:rPr>
            <w:w w:val="100"/>
          </w:rPr>
          <w:t>S</w:t>
        </w:r>
      </w:ins>
      <w:r>
        <w:rPr>
          <w:w w:val="100"/>
        </w:rPr>
        <w:t xml:space="preserve">upported HE-MCS </w:t>
      </w:r>
      <w:del w:id="629" w:author="Alfred Asterjadhi" w:date="2017-08-09T17:04:00Z">
        <w:r w:rsidDel="00DD0629">
          <w:rPr>
            <w:w w:val="100"/>
          </w:rPr>
          <w:delText>a</w:delText>
        </w:r>
      </w:del>
      <w:ins w:id="630" w:author="Alfred Asterjadhi" w:date="2017-08-09T17:04:00Z">
        <w:r w:rsidR="00DD0629">
          <w:rPr>
            <w:w w:val="100"/>
          </w:rPr>
          <w:t>A</w:t>
        </w:r>
      </w:ins>
      <w:r>
        <w:rPr>
          <w:w w:val="100"/>
        </w:rPr>
        <w:t xml:space="preserve">nd NSS </w:t>
      </w:r>
      <w:del w:id="631" w:author="Alfred Asterjadhi" w:date="2017-08-09T17:04:00Z">
        <w:r w:rsidDel="00DD0629">
          <w:rPr>
            <w:w w:val="100"/>
          </w:rPr>
          <w:delText>s</w:delText>
        </w:r>
      </w:del>
      <w:ins w:id="632" w:author="Alfred Asterjadhi" w:date="2017-08-09T17:04:00Z">
        <w:r w:rsidR="00DD0629">
          <w:rPr>
            <w:w w:val="100"/>
          </w:rPr>
          <w:t>S</w:t>
        </w:r>
      </w:ins>
      <w:r>
        <w:rPr>
          <w:w w:val="100"/>
        </w:rPr>
        <w:t>et field</w:t>
      </w:r>
      <w:ins w:id="633" w:author="Alfred Asterjadhi" w:date="2017-08-09T17:06:00Z">
        <w:r w:rsidR="00052DE2">
          <w:rPr>
            <w:w w:val="100"/>
          </w:rPr>
          <w:t xml:space="preserve"> of </w:t>
        </w:r>
      </w:ins>
      <w:ins w:id="634" w:author="Alfred Asterjadhi" w:date="2017-08-09T17:07:00Z">
        <w:r w:rsidR="00052DE2">
          <w:rPr>
            <w:w w:val="100"/>
          </w:rPr>
          <w:t>the</w:t>
        </w:r>
      </w:ins>
      <w:ins w:id="635" w:author="Alfred Asterjadhi" w:date="2017-08-09T17:06:00Z">
        <w:r w:rsidR="00052DE2">
          <w:rPr>
            <w:w w:val="100"/>
          </w:rPr>
          <w:t xml:space="preserve"> HE Capabilities element </w:t>
        </w:r>
      </w:ins>
      <w:ins w:id="636" w:author="Alfred Asterjadhi" w:date="2017-08-09T17:08:00Z">
        <w:r w:rsidR="00052DE2">
          <w:rPr>
            <w:w w:val="100"/>
          </w:rPr>
          <w:t>sent</w:t>
        </w:r>
      </w:ins>
      <w:ins w:id="637" w:author="Alfred Asterjadhi" w:date="2017-08-09T17:06:00Z">
        <w:r w:rsidR="00052DE2">
          <w:rPr>
            <w:w w:val="100"/>
          </w:rPr>
          <w:t xml:space="preserve"> by the HE beamformee</w:t>
        </w:r>
      </w:ins>
      <w:ins w:id="638" w:author="Alfred Asterjadhi" w:date="2017-08-15T16:40:00Z">
        <w:r w:rsidR="00875440">
          <w:rPr>
            <w:w w:val="100"/>
          </w:rPr>
          <w:t xml:space="preserve"> </w:t>
        </w:r>
      </w:ins>
      <w:ins w:id="639" w:author="Alfred Asterjadhi" w:date="2017-08-09T17:08:00Z">
        <w:r w:rsidR="00052DE2">
          <w:rPr>
            <w:i/>
            <w:highlight w:val="yellow"/>
          </w:rPr>
          <w:t>(#9301</w:t>
        </w:r>
      </w:ins>
      <w:ins w:id="640" w:author="Alfred Asterjadhi" w:date="2017-08-09T17:13:00Z">
        <w:r w:rsidR="00AE5F9D">
          <w:rPr>
            <w:i/>
            <w:highlight w:val="yellow"/>
          </w:rPr>
          <w:t>, 9302</w:t>
        </w:r>
      </w:ins>
      <w:ins w:id="641" w:author="Alfred Asterjadhi" w:date="2017-08-09T17:08:00Z">
        <w:r w:rsidR="00052DE2" w:rsidRPr="00E07E3B">
          <w:rPr>
            <w:i/>
            <w:highlight w:val="yellow"/>
          </w:rPr>
          <w:t>)</w:t>
        </w:r>
      </w:ins>
    </w:p>
    <w:p w14:paraId="36AF5F03" w14:textId="096E3628" w:rsidR="00D95486" w:rsidRDefault="00D95486" w:rsidP="00671E01">
      <w:pPr>
        <w:pStyle w:val="DL2"/>
        <w:numPr>
          <w:ilvl w:val="0"/>
          <w:numId w:val="29"/>
        </w:numPr>
        <w:tabs>
          <w:tab w:val="clear" w:pos="920"/>
          <w:tab w:val="left" w:pos="600"/>
          <w:tab w:val="left" w:pos="1440"/>
        </w:tabs>
        <w:spacing w:before="60" w:after="60"/>
        <w:ind w:left="640" w:hanging="440"/>
        <w:rPr>
          <w:w w:val="100"/>
        </w:rPr>
      </w:pPr>
      <w:r>
        <w:rPr>
          <w:w w:val="100"/>
        </w:rPr>
        <w:t xml:space="preserve">The maximum number of supported spatial streams according to the Rx NSS subfield value in </w:t>
      </w:r>
      <w:del w:id="642" w:author="Alfred Asterjadhi" w:date="2017-08-04T09:07:00Z">
        <w:r w:rsidDel="00595F21">
          <w:rPr>
            <w:w w:val="100"/>
          </w:rPr>
          <w:delText>the operating mode field of</w:delText>
        </w:r>
      </w:del>
      <w:del w:id="643" w:author="Alfred Asterjadhi" w:date="2017-08-04T09:08:00Z">
        <w:r w:rsidDel="00595F21">
          <w:rPr>
            <w:w w:val="100"/>
          </w:rPr>
          <w:delText xml:space="preserve"> </w:delText>
        </w:r>
      </w:del>
      <w:r>
        <w:rPr>
          <w:w w:val="100"/>
        </w:rPr>
        <w:t>the most recently received Operating Mode Notification frame</w:t>
      </w:r>
      <w:ins w:id="644" w:author="Alfred Asterjadhi" w:date="2017-08-04T09:08:00Z">
        <w:r w:rsidR="00595F21">
          <w:rPr>
            <w:w w:val="100"/>
          </w:rPr>
          <w:t>,</w:t>
        </w:r>
      </w:ins>
      <w:r>
        <w:rPr>
          <w:w w:val="100"/>
        </w:rPr>
        <w:t xml:space="preserve"> </w:t>
      </w:r>
      <w:del w:id="645" w:author="Alfred Asterjadhi" w:date="2017-08-04T09:08:00Z">
        <w:r w:rsidDel="00595F21">
          <w:rPr>
            <w:w w:val="100"/>
          </w:rPr>
          <w:delText xml:space="preserve">or the </w:delText>
        </w:r>
      </w:del>
      <w:r>
        <w:rPr>
          <w:w w:val="100"/>
        </w:rPr>
        <w:t>Operating Mode Notification element with the Rx NSS Type subfield equal to 0</w:t>
      </w:r>
      <w:ins w:id="646" w:author="Alfred Asterjadhi" w:date="2017-08-04T09:08:00Z">
        <w:r w:rsidR="008B3572">
          <w:rPr>
            <w:w w:val="100"/>
          </w:rPr>
          <w:t>, or OM</w:t>
        </w:r>
        <w:r w:rsidR="00595F21">
          <w:rPr>
            <w:w w:val="100"/>
          </w:rPr>
          <w:t xml:space="preserve"> Control field</w:t>
        </w:r>
      </w:ins>
      <w:r>
        <w:rPr>
          <w:w w:val="100"/>
        </w:rPr>
        <w:t xml:space="preserve"> </w:t>
      </w:r>
      <w:del w:id="647" w:author="Alfred Asterjadhi" w:date="2017-08-04T09:08:00Z">
        <w:r w:rsidDel="00595F21">
          <w:rPr>
            <w:w w:val="100"/>
          </w:rPr>
          <w:delText>for</w:delText>
        </w:r>
      </w:del>
      <w:ins w:id="648" w:author="Alfred Asterjadhi" w:date="2017-08-04T09:08:00Z">
        <w:r w:rsidR="00595F21">
          <w:rPr>
            <w:w w:val="100"/>
          </w:rPr>
          <w:t>sent by</w:t>
        </w:r>
      </w:ins>
      <w:r>
        <w:rPr>
          <w:w w:val="100"/>
        </w:rPr>
        <w:t xml:space="preserve"> the corresponding HE beamformee</w:t>
      </w:r>
      <w:ins w:id="649" w:author="Alfred Asterjadhi" w:date="2017-08-04T09:08:00Z">
        <w:r w:rsidR="00EC0312">
          <w:rPr>
            <w:w w:val="100"/>
          </w:rPr>
          <w:t xml:space="preserve"> (see 27.8 (Operating mode indication)</w:t>
        </w:r>
      </w:ins>
      <w:ins w:id="650" w:author="Alfred Asterjadhi" w:date="2017-08-09T17:14:00Z">
        <w:r w:rsidR="00AE5F9D" w:rsidRPr="00AE5F9D">
          <w:rPr>
            <w:i/>
            <w:highlight w:val="yellow"/>
          </w:rPr>
          <w:t xml:space="preserve"> </w:t>
        </w:r>
        <w:r w:rsidR="00AE5F9D">
          <w:rPr>
            <w:i/>
            <w:highlight w:val="yellow"/>
          </w:rPr>
          <w:t>(#9304</w:t>
        </w:r>
        <w:r w:rsidR="00AE5F9D" w:rsidRPr="00E07E3B">
          <w:rPr>
            <w:i/>
            <w:highlight w:val="yellow"/>
          </w:rPr>
          <w:t>)</w:t>
        </w:r>
      </w:ins>
    </w:p>
    <w:p w14:paraId="00DCCE36" w14:textId="188E21D1" w:rsidR="00D95486" w:rsidRDefault="00D95486" w:rsidP="00671E01">
      <w:pPr>
        <w:pStyle w:val="DL2"/>
        <w:numPr>
          <w:ilvl w:val="0"/>
          <w:numId w:val="29"/>
        </w:numPr>
        <w:tabs>
          <w:tab w:val="clear" w:pos="920"/>
          <w:tab w:val="left" w:pos="600"/>
          <w:tab w:val="left" w:pos="1440"/>
        </w:tabs>
        <w:spacing w:before="60" w:after="60"/>
        <w:ind w:left="640" w:hanging="440"/>
        <w:rPr>
          <w:w w:val="100"/>
        </w:rPr>
      </w:pPr>
      <w:del w:id="651" w:author="Alfred Asterjadhi" w:date="2017-08-04T09:09:00Z">
        <w:r w:rsidDel="00EC0312">
          <w:rPr>
            <w:w w:val="100"/>
          </w:rPr>
          <w:delText xml:space="preserve">The maximum number of supported spatial streams according to the Rx NSS subfield value in the most recently received frame that carried a Received Operating Mode Indication subfield (see </w:delText>
        </w:r>
        <w:r w:rsidDel="00EC0312">
          <w:rPr>
            <w:w w:val="100"/>
          </w:rPr>
          <w:fldChar w:fldCharType="begin"/>
        </w:r>
        <w:r w:rsidDel="00EC0312">
          <w:rPr>
            <w:w w:val="100"/>
          </w:rPr>
          <w:delInstrText xml:space="preserve"> REF  RTF32303131333a2048322c312e \h</w:delInstrText>
        </w:r>
        <w:r w:rsidDel="00EC0312">
          <w:rPr>
            <w:w w:val="100"/>
          </w:rPr>
        </w:r>
        <w:r w:rsidDel="00EC0312">
          <w:rPr>
            <w:w w:val="100"/>
          </w:rPr>
          <w:fldChar w:fldCharType="separate"/>
        </w:r>
        <w:r w:rsidDel="00EC0312">
          <w:rPr>
            <w:w w:val="100"/>
          </w:rPr>
          <w:delText>27.8 (Operating mode indication)</w:delText>
        </w:r>
        <w:r w:rsidDel="00EC0312">
          <w:rPr>
            <w:w w:val="100"/>
          </w:rPr>
          <w:fldChar w:fldCharType="end"/>
        </w:r>
        <w:r w:rsidDel="00EC0312">
          <w:rPr>
            <w:w w:val="100"/>
          </w:rPr>
          <w:delText>).</w:delText>
        </w:r>
      </w:del>
      <w:ins w:id="652" w:author="Alfred Asterjadhi" w:date="2017-08-04T09:10:00Z">
        <w:r w:rsidR="00EC0312" w:rsidRPr="00EC0312">
          <w:rPr>
            <w:i/>
            <w:highlight w:val="yellow"/>
          </w:rPr>
          <w:t xml:space="preserve"> </w:t>
        </w:r>
        <w:r w:rsidR="00EC0312">
          <w:rPr>
            <w:i/>
            <w:highlight w:val="yellow"/>
          </w:rPr>
          <w:t>(#6010</w:t>
        </w:r>
        <w:r w:rsidR="00EC0312" w:rsidRPr="00E07E3B">
          <w:rPr>
            <w:i/>
            <w:highlight w:val="yellow"/>
          </w:rPr>
          <w:t>)</w:t>
        </w:r>
      </w:ins>
    </w:p>
    <w:p w14:paraId="31DF921C" w14:textId="77777777" w:rsidR="00D95486" w:rsidRDefault="00D95486" w:rsidP="00671E01">
      <w:pPr>
        <w:pStyle w:val="DL2"/>
        <w:numPr>
          <w:ilvl w:val="0"/>
          <w:numId w:val="29"/>
        </w:numPr>
        <w:tabs>
          <w:tab w:val="clear" w:pos="920"/>
          <w:tab w:val="left" w:pos="600"/>
          <w:tab w:val="left" w:pos="1440"/>
        </w:tabs>
        <w:spacing w:before="60" w:after="60"/>
        <w:ind w:left="640" w:hanging="440"/>
        <w:rPr>
          <w:w w:val="100"/>
        </w:rPr>
      </w:pPr>
      <w:r>
        <w:rPr>
          <w:w w:val="100"/>
        </w:rPr>
        <w:lastRenderedPageBreak/>
        <w:t xml:space="preserve">The maximum </w:t>
      </w:r>
      <w:proofErr w:type="spellStart"/>
      <w:r>
        <w:rPr>
          <w:w w:val="100"/>
        </w:rPr>
        <w:t>Nc</w:t>
      </w:r>
      <w:proofErr w:type="spellEnd"/>
      <w:r>
        <w:rPr>
          <w:w w:val="100"/>
        </w:rPr>
        <w:t xml:space="preserve"> indicated by the Max </w:t>
      </w:r>
      <w:proofErr w:type="spellStart"/>
      <w:r>
        <w:rPr>
          <w:w w:val="100"/>
        </w:rPr>
        <w:t>Nc</w:t>
      </w:r>
      <w:proofErr w:type="spellEnd"/>
      <w:r>
        <w:rPr>
          <w:w w:val="100"/>
        </w:rPr>
        <w:t xml:space="preserve"> subfield in the HE PHY Capabilities Information field of the HE Capabilities element sent by the HE beamformee.(#8676, #Ed)</w:t>
      </w:r>
    </w:p>
    <w:p w14:paraId="13815988" w14:textId="34F178EE" w:rsidR="00C02F64" w:rsidRPr="00C02F64" w:rsidRDefault="00C02F64" w:rsidP="00C02F6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C02F64">
        <w:rPr>
          <w:rFonts w:eastAsia="Times New Roman"/>
          <w:b/>
          <w:color w:val="000000"/>
          <w:sz w:val="20"/>
          <w:highlight w:val="yellow"/>
          <w:lang w:val="en-US"/>
        </w:rPr>
        <w:t>TGax</w:t>
      </w:r>
      <w:proofErr w:type="spellEnd"/>
      <w:r w:rsidRPr="00C02F64">
        <w:rPr>
          <w:rFonts w:eastAsia="Times New Roman"/>
          <w:b/>
          <w:color w:val="000000"/>
          <w:sz w:val="20"/>
          <w:highlight w:val="yellow"/>
          <w:lang w:val="en-US"/>
        </w:rPr>
        <w:t xml:space="preserve"> Editor:</w:t>
      </w:r>
      <w:r w:rsidRPr="00C02F64">
        <w:rPr>
          <w:rFonts w:eastAsia="Times New Roman"/>
          <w:b/>
          <w:i/>
          <w:color w:val="000000"/>
          <w:sz w:val="20"/>
          <w:highlight w:val="yellow"/>
          <w:lang w:val="en-US"/>
        </w:rPr>
        <w:t xml:space="preserve"> Change the paragraph below of this subclause as follows (#</w:t>
      </w:r>
      <w:r w:rsidRPr="00C537F6">
        <w:rPr>
          <w:rFonts w:eastAsia="Times New Roman"/>
          <w:b/>
          <w:i/>
          <w:color w:val="000000"/>
          <w:sz w:val="20"/>
          <w:highlight w:val="yellow"/>
          <w:lang w:val="en-US"/>
        </w:rPr>
        <w:t>CID 8709</w:t>
      </w:r>
      <w:r w:rsidR="00E4634C" w:rsidRPr="00C537F6">
        <w:rPr>
          <w:rFonts w:eastAsia="Times New Roman"/>
          <w:b/>
          <w:i/>
          <w:color w:val="000000"/>
          <w:sz w:val="20"/>
          <w:highlight w:val="yellow"/>
          <w:lang w:val="en-US"/>
        </w:rPr>
        <w:t xml:space="preserve">, </w:t>
      </w:r>
      <w:r w:rsidR="00A8615E" w:rsidRPr="00C537F6">
        <w:rPr>
          <w:rFonts w:eastAsia="Times New Roman"/>
          <w:b/>
          <w:i/>
          <w:color w:val="000000"/>
          <w:sz w:val="20"/>
          <w:highlight w:val="yellow"/>
          <w:lang w:val="en-US"/>
        </w:rPr>
        <w:t xml:space="preserve">8710, </w:t>
      </w:r>
      <w:r w:rsidR="00E4634C" w:rsidRPr="00C537F6">
        <w:rPr>
          <w:rFonts w:eastAsia="Times New Roman"/>
          <w:b/>
          <w:i/>
          <w:color w:val="000000"/>
          <w:sz w:val="20"/>
          <w:highlight w:val="yellow"/>
          <w:lang w:val="en-US"/>
        </w:rPr>
        <w:t>9305</w:t>
      </w:r>
      <w:r w:rsidR="00CF5897" w:rsidRPr="00C537F6">
        <w:rPr>
          <w:rFonts w:eastAsia="Times New Roman"/>
          <w:b/>
          <w:i/>
          <w:color w:val="000000"/>
          <w:sz w:val="20"/>
          <w:highlight w:val="yellow"/>
          <w:lang w:val="en-US"/>
        </w:rPr>
        <w:t>, 10152</w:t>
      </w:r>
      <w:r w:rsidR="00DB266E" w:rsidRPr="00C537F6">
        <w:rPr>
          <w:rFonts w:eastAsia="Times New Roman"/>
          <w:b/>
          <w:i/>
          <w:color w:val="000000"/>
          <w:sz w:val="20"/>
          <w:highlight w:val="yellow"/>
          <w:lang w:val="en-US"/>
        </w:rPr>
        <w:t>, 10</w:t>
      </w:r>
      <w:r w:rsidR="000A34EC" w:rsidRPr="00C537F6">
        <w:rPr>
          <w:rFonts w:eastAsia="Times New Roman"/>
          <w:b/>
          <w:i/>
          <w:color w:val="000000"/>
          <w:sz w:val="20"/>
          <w:highlight w:val="yellow"/>
          <w:lang w:val="en-US"/>
        </w:rPr>
        <w:t>1</w:t>
      </w:r>
      <w:r w:rsidR="00DB266E" w:rsidRPr="00C537F6">
        <w:rPr>
          <w:rFonts w:eastAsia="Times New Roman"/>
          <w:b/>
          <w:i/>
          <w:color w:val="000000"/>
          <w:sz w:val="20"/>
          <w:highlight w:val="yellow"/>
          <w:lang w:val="en-US"/>
        </w:rPr>
        <w:t>53</w:t>
      </w:r>
      <w:r w:rsidR="00A74088" w:rsidRPr="00C537F6">
        <w:rPr>
          <w:rFonts w:eastAsia="Times New Roman"/>
          <w:b/>
          <w:i/>
          <w:color w:val="000000"/>
          <w:sz w:val="20"/>
          <w:highlight w:val="yellow"/>
          <w:lang w:val="en-US"/>
        </w:rPr>
        <w:t>, 9925</w:t>
      </w:r>
      <w:r w:rsidRPr="00C537F6">
        <w:rPr>
          <w:rFonts w:eastAsia="Times New Roman"/>
          <w:b/>
          <w:i/>
          <w:color w:val="000000"/>
          <w:sz w:val="20"/>
          <w:highlight w:val="yellow"/>
          <w:lang w:val="en-US"/>
        </w:rPr>
        <w:t>):</w:t>
      </w:r>
    </w:p>
    <w:p w14:paraId="68F50141" w14:textId="2865D766" w:rsidR="00D95486" w:rsidRDefault="00D95486" w:rsidP="00D95486">
      <w:pPr>
        <w:pStyle w:val="T"/>
        <w:rPr>
          <w:w w:val="100"/>
        </w:rPr>
      </w:pPr>
      <w:r>
        <w:rPr>
          <w:w w:val="100"/>
        </w:rPr>
        <w:t xml:space="preserve">The HE beamformee </w:t>
      </w:r>
      <w:del w:id="653" w:author="Alfred Asterjadhi" w:date="2017-08-21T10:11:00Z">
        <w:r w:rsidDel="00CA36B1">
          <w:rPr>
            <w:w w:val="100"/>
          </w:rPr>
          <w:delText xml:space="preserve">shall </w:delText>
        </w:r>
      </w:del>
      <w:r>
        <w:rPr>
          <w:w w:val="100"/>
        </w:rPr>
        <w:t>indicate</w:t>
      </w:r>
      <w:ins w:id="654" w:author="Alfred Asterjadhi" w:date="2017-08-21T10:11:00Z">
        <w:r w:rsidR="00CA36B1">
          <w:rPr>
            <w:w w:val="100"/>
          </w:rPr>
          <w:t>s</w:t>
        </w:r>
      </w:ins>
      <w:r>
        <w:rPr>
          <w:w w:val="100"/>
        </w:rPr>
        <w:t xml:space="preserve"> the maximum number of space-time streams it can receive in an HE NDP</w:t>
      </w:r>
      <w:ins w:id="655" w:author="Alfred Asterjadhi" w:date="2017-08-21T10:15:00Z">
        <w:r w:rsidR="00554972">
          <w:rPr>
            <w:w w:val="100"/>
          </w:rPr>
          <w:t xml:space="preserve">, </w:t>
        </w:r>
        <w:proofErr w:type="spellStart"/>
        <w:r w:rsidR="00554972" w:rsidRPr="004245A1">
          <w:rPr>
            <w:i/>
            <w:w w:val="100"/>
          </w:rPr>
          <w:t>N</w:t>
        </w:r>
        <w:r w:rsidR="00554972" w:rsidRPr="004245A1">
          <w:rPr>
            <w:i/>
            <w:w w:val="100"/>
            <w:vertAlign w:val="subscript"/>
          </w:rPr>
          <w:t>STS</w:t>
        </w:r>
        <w:r w:rsidR="00554972">
          <w:rPr>
            <w:i/>
            <w:w w:val="100"/>
            <w:vertAlign w:val="subscript"/>
          </w:rPr>
          <w:t>,max</w:t>
        </w:r>
        <w:proofErr w:type="spellEnd"/>
        <w:r w:rsidR="00554972">
          <w:rPr>
            <w:w w:val="100"/>
          </w:rPr>
          <w:t>,</w:t>
        </w:r>
      </w:ins>
      <w:ins w:id="656" w:author="Alfred Asterjadhi" w:date="2017-08-21T10:16:00Z">
        <w:r w:rsidR="00554972">
          <w:rPr>
            <w:w w:val="100"/>
          </w:rPr>
          <w:t xml:space="preserve"> </w:t>
        </w:r>
      </w:ins>
      <w:ins w:id="657" w:author="Alfred Asterjadhi" w:date="2017-08-21T10:14:00Z">
        <w:r w:rsidR="00554972">
          <w:rPr>
            <w:w w:val="100"/>
          </w:rPr>
          <w:t>as defined in 27.6.1a</w:t>
        </w:r>
        <w:r w:rsidR="00554972" w:rsidDel="00BB479A">
          <w:rPr>
            <w:w w:val="100"/>
          </w:rPr>
          <w:t xml:space="preserve"> </w:t>
        </w:r>
      </w:ins>
      <w:del w:id="658" w:author="Alfred Asterjadhi" w:date="2017-08-15T14:29:00Z">
        <w:r w:rsidDel="00BB479A">
          <w:rPr>
            <w:w w:val="100"/>
          </w:rPr>
          <w:delText>as well</w:delText>
        </w:r>
      </w:del>
      <w:del w:id="659" w:author="Alfred Asterjadhi" w:date="2017-08-21T10:13:00Z">
        <w:r w:rsidDel="00C20C4A">
          <w:rPr>
            <w:w w:val="100"/>
          </w:rPr>
          <w:delText xml:space="preserve"> </w:delText>
        </w:r>
      </w:del>
      <w:del w:id="660" w:author="Alfred Asterjadhi" w:date="2017-08-15T14:29:00Z">
        <w:r w:rsidDel="00BB479A">
          <w:rPr>
            <w:w w:val="100"/>
          </w:rPr>
          <w:delText xml:space="preserve">as </w:delText>
        </w:r>
      </w:del>
      <w:del w:id="661" w:author="Alfred Asterjadhi" w:date="2017-08-21T10:13:00Z">
        <w:r w:rsidDel="00C20C4A">
          <w:rPr>
            <w:w w:val="100"/>
          </w:rPr>
          <w:delText xml:space="preserve">the total number of space-time streams (summed across all users) it can receive in a DL MU-MIMO </w:delText>
        </w:r>
      </w:del>
      <w:del w:id="662" w:author="Alfred Asterjadhi" w:date="2017-08-15T14:30:00Z">
        <w:r w:rsidDel="00BB479A">
          <w:rPr>
            <w:w w:val="100"/>
          </w:rPr>
          <w:delText>packet</w:delText>
        </w:r>
      </w:del>
      <w:del w:id="663" w:author="Alfred Asterjadhi" w:date="2017-08-21T10:13:00Z">
        <w:r w:rsidDel="00C20C4A">
          <w:rPr>
            <w:w w:val="100"/>
          </w:rPr>
          <w:delText xml:space="preserve"> </w:delText>
        </w:r>
      </w:del>
      <w:del w:id="664" w:author="Alfred Asterjadhi" w:date="2017-08-09T09:27:00Z">
        <w:r w:rsidDel="003C35D9">
          <w:rPr>
            <w:w w:val="100"/>
          </w:rPr>
          <w:delText xml:space="preserve">through </w:delText>
        </w:r>
      </w:del>
      <w:del w:id="665" w:author="Alfred Asterjadhi" w:date="2017-08-21T10:13:00Z">
        <w:r w:rsidDel="00C20C4A">
          <w:rPr>
            <w:w w:val="100"/>
          </w:rPr>
          <w:delText>the Beamformee STS Capabilit</w:delText>
        </w:r>
      </w:del>
      <w:del w:id="666" w:author="Alfred Asterjadhi" w:date="2017-08-09T09:28:00Z">
        <w:r w:rsidDel="003C35D9">
          <w:rPr>
            <w:w w:val="100"/>
          </w:rPr>
          <w:delText>y field</w:delText>
        </w:r>
      </w:del>
      <w:del w:id="667" w:author="Alfred Asterjadhi" w:date="2017-08-21T10:13:00Z">
        <w:r w:rsidDel="00C20C4A">
          <w:rPr>
            <w:w w:val="100"/>
          </w:rPr>
          <w:delText xml:space="preserve">. For an HE beamformee, </w:delText>
        </w:r>
      </w:del>
      <w:del w:id="668" w:author="Alfred Asterjadhi" w:date="2017-08-09T09:29:00Z">
        <w:r w:rsidDel="00A41B72">
          <w:rPr>
            <w:w w:val="100"/>
          </w:rPr>
          <w:delText>the</w:delText>
        </w:r>
      </w:del>
      <w:del w:id="669" w:author="Alfred Asterjadhi" w:date="2017-08-21T10:13:00Z">
        <w:r w:rsidDel="00C20C4A">
          <w:rPr>
            <w:w w:val="100"/>
          </w:rPr>
          <w:delText xml:space="preserve"> value of th</w:delText>
        </w:r>
      </w:del>
      <w:del w:id="670" w:author="Alfred Asterjadhi" w:date="2017-08-09T09:29:00Z">
        <w:r w:rsidDel="00A41B72">
          <w:rPr>
            <w:w w:val="100"/>
          </w:rPr>
          <w:delText>is</w:delText>
        </w:r>
      </w:del>
      <w:del w:id="671" w:author="Alfred Asterjadhi" w:date="2017-08-21T10:13:00Z">
        <w:r w:rsidDel="00C20C4A">
          <w:rPr>
            <w:w w:val="100"/>
          </w:rPr>
          <w:delText xml:space="preserve"> </w:delText>
        </w:r>
      </w:del>
      <w:del w:id="672" w:author="Alfred Asterjadhi" w:date="2017-08-09T09:29:00Z">
        <w:r w:rsidDel="00A41B72">
          <w:rPr>
            <w:w w:val="100"/>
          </w:rPr>
          <w:delText xml:space="preserve">capability </w:delText>
        </w:r>
      </w:del>
      <w:del w:id="673" w:author="Alfred Asterjadhi" w:date="2017-08-21T10:13:00Z">
        <w:r w:rsidDel="00C20C4A">
          <w:rPr>
            <w:w w:val="100"/>
          </w:rPr>
          <w:delText>field shall be greater than or equal to 4</w:delText>
        </w:r>
      </w:del>
      <w:r>
        <w:rPr>
          <w:w w:val="100"/>
        </w:rPr>
        <w:t>.</w:t>
      </w:r>
      <w:ins w:id="674" w:author="Alfred Asterjadhi" w:date="2017-08-15T16:40:00Z">
        <w:r w:rsidR="00875440">
          <w:rPr>
            <w:w w:val="100"/>
          </w:rPr>
          <w:t xml:space="preserve"> </w:t>
        </w:r>
      </w:ins>
      <w:ins w:id="675" w:author="Alfred Asterjadhi" w:date="2017-08-09T09:29:00Z">
        <w:r w:rsidR="00C02F64">
          <w:rPr>
            <w:i/>
            <w:highlight w:val="yellow"/>
          </w:rPr>
          <w:t>(#8709</w:t>
        </w:r>
      </w:ins>
      <w:ins w:id="676" w:author="Alfred Asterjadhi" w:date="2017-08-09T10:04:00Z">
        <w:r w:rsidR="00E4634C">
          <w:rPr>
            <w:i/>
            <w:highlight w:val="yellow"/>
          </w:rPr>
          <w:t>, 9305</w:t>
        </w:r>
      </w:ins>
      <w:ins w:id="677" w:author="Alfred Asterjadhi" w:date="2017-08-09T10:08:00Z">
        <w:r w:rsidR="00CF5897">
          <w:rPr>
            <w:i/>
            <w:highlight w:val="yellow"/>
          </w:rPr>
          <w:t>, 10152</w:t>
        </w:r>
      </w:ins>
      <w:ins w:id="678" w:author="Alfred Asterjadhi" w:date="2017-08-10T11:57:00Z">
        <w:r w:rsidR="00A74088">
          <w:rPr>
            <w:i/>
            <w:highlight w:val="yellow"/>
          </w:rPr>
          <w:t>, 9925</w:t>
        </w:r>
      </w:ins>
      <w:ins w:id="679" w:author="Alfred Asterjadhi" w:date="2017-08-09T09:29:00Z">
        <w:r w:rsidR="00C02F64" w:rsidRPr="00E07E3B">
          <w:rPr>
            <w:i/>
            <w:highlight w:val="yellow"/>
          </w:rPr>
          <w:t>)</w:t>
        </w:r>
      </w:ins>
    </w:p>
    <w:p w14:paraId="1A3E1217" w14:textId="3B3FD044" w:rsidR="00D95486" w:rsidRDefault="00D95486" w:rsidP="00D95486">
      <w:pPr>
        <w:pStyle w:val="T"/>
        <w:rPr>
          <w:w w:val="100"/>
        </w:rPr>
      </w:pPr>
      <w:r>
        <w:rPr>
          <w:w w:val="100"/>
        </w:rPr>
        <w:t xml:space="preserve">An HE beamformer </w:t>
      </w:r>
      <w:ins w:id="680" w:author="Alfred Asterjadhi" w:date="2017-08-15T14:30:00Z">
        <w:r w:rsidR="00BB479A">
          <w:rPr>
            <w:w w:val="100"/>
          </w:rPr>
          <w:t xml:space="preserve">that transmits an HE NDP Announcement frame </w:t>
        </w:r>
      </w:ins>
      <w:del w:id="681" w:author="Alfred Asterjadhi" w:date="2017-08-15T14:31:00Z">
        <w:r w:rsidDel="00BB479A">
          <w:rPr>
            <w:w w:val="100"/>
          </w:rPr>
          <w:delText>that</w:delText>
        </w:r>
      </w:del>
      <w:ins w:id="682" w:author="Alfred Asterjadhi" w:date="2017-08-15T14:31:00Z">
        <w:r w:rsidR="00BB479A">
          <w:rPr>
            <w:w w:val="100"/>
          </w:rPr>
          <w:t>and</w:t>
        </w:r>
      </w:ins>
      <w:r>
        <w:rPr>
          <w:w w:val="100"/>
        </w:rPr>
        <w:t xml:space="preserve"> sets the Feedback Type </w:t>
      </w:r>
      <w:ins w:id="683" w:author="Alfred Asterjadhi" w:date="2017-08-10T11:21:00Z">
        <w:r w:rsidR="00562B9D">
          <w:rPr>
            <w:w w:val="100"/>
          </w:rPr>
          <w:t xml:space="preserve">And Ng </w:t>
        </w:r>
      </w:ins>
      <w:r>
        <w:rPr>
          <w:w w:val="100"/>
        </w:rPr>
        <w:t xml:space="preserve">subfield of </w:t>
      </w:r>
      <w:del w:id="684" w:author="Alfred Asterjadhi" w:date="2017-08-10T11:22:00Z">
        <w:r w:rsidDel="00562B9D">
          <w:rPr>
            <w:w w:val="100"/>
          </w:rPr>
          <w:delText>the</w:delText>
        </w:r>
      </w:del>
      <w:ins w:id="685" w:author="Alfred Asterjadhi" w:date="2017-08-10T11:22:00Z">
        <w:r w:rsidR="00562B9D">
          <w:rPr>
            <w:w w:val="100"/>
          </w:rPr>
          <w:t>a</w:t>
        </w:r>
      </w:ins>
      <w:r>
        <w:rPr>
          <w:w w:val="100"/>
        </w:rPr>
        <w:t xml:space="preserve"> STA Info field to </w:t>
      </w:r>
      <w:ins w:id="686" w:author="Alfred Asterjadhi" w:date="2017-08-10T11:22:00Z">
        <w:r w:rsidR="00562B9D">
          <w:rPr>
            <w:w w:val="100"/>
          </w:rPr>
          <w:t xml:space="preserve">indicate </w:t>
        </w:r>
      </w:ins>
      <w:r>
        <w:rPr>
          <w:w w:val="100"/>
        </w:rPr>
        <w:t xml:space="preserve">MU shall </w:t>
      </w:r>
      <w:del w:id="687" w:author="Alfred Asterjadhi" w:date="2017-08-10T11:23:00Z">
        <w:r w:rsidDel="00562B9D">
          <w:rPr>
            <w:w w:val="100"/>
          </w:rPr>
          <w:delText xml:space="preserve">set the Ng field value in the STA Info field of the HE NDP Announcement frame to </w:delText>
        </w:r>
      </w:del>
      <w:del w:id="688" w:author="Alfred Asterjadhi" w:date="2017-08-09T09:35:00Z">
        <w:r w:rsidDel="00C02F64">
          <w:rPr>
            <w:w w:val="100"/>
          </w:rPr>
          <w:delText>either 0 (for</w:delText>
        </w:r>
      </w:del>
      <w:ins w:id="689" w:author="Alfred Asterjadhi" w:date="2017-08-09T09:35:00Z">
        <w:r w:rsidR="00C02F64">
          <w:rPr>
            <w:w w:val="100"/>
          </w:rPr>
          <w:t>indicate either</w:t>
        </w:r>
      </w:ins>
      <w:r>
        <w:rPr>
          <w:w w:val="100"/>
        </w:rPr>
        <w:t xml:space="preserve"> </w:t>
      </w:r>
      <w:r>
        <w:rPr>
          <w:i/>
          <w:iCs/>
          <w:w w:val="100"/>
        </w:rPr>
        <w:t>Ng</w:t>
      </w:r>
      <w:r>
        <w:rPr>
          <w:w w:val="100"/>
        </w:rPr>
        <w:t> = 4</w:t>
      </w:r>
      <w:del w:id="690" w:author="Alfred Asterjadhi" w:date="2017-08-09T09:35:00Z">
        <w:r w:rsidDel="00C02F64">
          <w:rPr>
            <w:w w:val="100"/>
          </w:rPr>
          <w:delText>) or 1 (for</w:delText>
        </w:r>
      </w:del>
      <w:r>
        <w:rPr>
          <w:w w:val="100"/>
        </w:rPr>
        <w:t xml:space="preserve"> </w:t>
      </w:r>
      <w:ins w:id="691" w:author="Alfred Asterjadhi" w:date="2017-08-10T11:23:00Z">
        <w:r w:rsidR="00562B9D">
          <w:rPr>
            <w:w w:val="100"/>
          </w:rPr>
          <w:t xml:space="preserve">or </w:t>
        </w:r>
      </w:ins>
      <w:r>
        <w:rPr>
          <w:i/>
          <w:iCs/>
          <w:w w:val="100"/>
        </w:rPr>
        <w:t>Ng</w:t>
      </w:r>
      <w:r>
        <w:rPr>
          <w:w w:val="100"/>
        </w:rPr>
        <w:t> = 16</w:t>
      </w:r>
      <w:ins w:id="692" w:author="Alfred Asterjadhi" w:date="2017-08-09T09:35:00Z">
        <w:r w:rsidR="00C02F64">
          <w:rPr>
            <w:w w:val="100"/>
          </w:rPr>
          <w:t xml:space="preserve"> </w:t>
        </w:r>
      </w:ins>
      <w:ins w:id="693" w:author="Alfred Asterjadhi" w:date="2017-08-10T11:23:00Z">
        <w:r w:rsidR="00BB479A">
          <w:rPr>
            <w:w w:val="100"/>
          </w:rPr>
          <w:t>in the</w:t>
        </w:r>
        <w:r w:rsidR="00562B9D">
          <w:rPr>
            <w:w w:val="100"/>
          </w:rPr>
          <w:t xml:space="preserve"> Feedback Type And Ng subfield of </w:t>
        </w:r>
      </w:ins>
      <w:ins w:id="694" w:author="Alfred Asterjadhi" w:date="2017-08-15T14:31:00Z">
        <w:r w:rsidR="00BB479A">
          <w:rPr>
            <w:w w:val="100"/>
          </w:rPr>
          <w:t>the STA Info field</w:t>
        </w:r>
      </w:ins>
      <w:ins w:id="695" w:author="Alfred Asterjadhi" w:date="2017-08-10T11:23:00Z">
        <w:r w:rsidR="00562B9D">
          <w:rPr>
            <w:w w:val="100"/>
          </w:rPr>
          <w:t xml:space="preserve"> </w:t>
        </w:r>
      </w:ins>
      <w:ins w:id="696" w:author="Alfred Asterjadhi" w:date="2017-08-10T11:24:00Z">
        <w:r w:rsidR="00562B9D">
          <w:rPr>
            <w:w w:val="100"/>
          </w:rPr>
          <w:t>(see</w:t>
        </w:r>
      </w:ins>
      <w:ins w:id="697" w:author="Alfred Asterjadhi" w:date="2017-08-09T09:35:00Z">
        <w:r w:rsidR="00C02F64">
          <w:rPr>
            <w:w w:val="100"/>
          </w:rPr>
          <w:t xml:space="preserve"> Table </w:t>
        </w:r>
      </w:ins>
      <w:ins w:id="698" w:author="Alfred Asterjadhi" w:date="2017-08-09T09:36:00Z">
        <w:r w:rsidR="00C02F64">
          <w:rPr>
            <w:w w:val="100"/>
          </w:rPr>
          <w:t>9-25a</w:t>
        </w:r>
      </w:ins>
      <w:ins w:id="699" w:author="Alfred Asterjadhi" w:date="2017-08-10T11:24:00Z">
        <w:r w:rsidR="00562B9D">
          <w:rPr>
            <w:w w:val="100"/>
          </w:rPr>
          <w:t>)</w:t>
        </w:r>
      </w:ins>
      <w:del w:id="700" w:author="Alfred Asterjadhi" w:date="2017-08-09T09:35:00Z">
        <w:r w:rsidDel="00C02F64">
          <w:rPr>
            <w:w w:val="100"/>
          </w:rPr>
          <w:delText>)</w:delText>
        </w:r>
      </w:del>
      <w:ins w:id="701" w:author="Alfred Asterjadhi" w:date="2017-08-15T16:40:00Z">
        <w:r w:rsidR="00875440">
          <w:rPr>
            <w:w w:val="100"/>
          </w:rPr>
          <w:t xml:space="preserve"> </w:t>
        </w:r>
      </w:ins>
      <w:ins w:id="702" w:author="Alfred Asterjadhi" w:date="2017-08-10T11:24:00Z">
        <w:r w:rsidR="00562B9D">
          <w:rPr>
            <w:i/>
            <w:highlight w:val="yellow"/>
          </w:rPr>
          <w:t>(#10153</w:t>
        </w:r>
      </w:ins>
      <w:ins w:id="703" w:author="Alfred Asterjadhi" w:date="2017-08-10T11:56:00Z">
        <w:r w:rsidR="00A74088">
          <w:rPr>
            <w:i/>
            <w:highlight w:val="yellow"/>
          </w:rPr>
          <w:t>, 9925</w:t>
        </w:r>
      </w:ins>
      <w:ins w:id="704" w:author="Alfred Asterjadhi" w:date="2017-08-11T18:57:00Z">
        <w:r w:rsidR="00A8615E">
          <w:rPr>
            <w:i/>
            <w:highlight w:val="yellow"/>
          </w:rPr>
          <w:t>, 8710</w:t>
        </w:r>
      </w:ins>
      <w:ins w:id="705" w:author="Alfred Asterjadhi" w:date="2017-08-10T11:24:00Z">
        <w:r w:rsidR="00562B9D" w:rsidRPr="00E07E3B">
          <w:rPr>
            <w:i/>
            <w:highlight w:val="yellow"/>
          </w:rPr>
          <w:t>)</w:t>
        </w:r>
      </w:ins>
      <w:r>
        <w:rPr>
          <w:w w:val="100"/>
        </w:rPr>
        <w:t>.</w:t>
      </w:r>
    </w:p>
    <w:p w14:paraId="59B663A1" w14:textId="56F11B91" w:rsidR="00F52F7D" w:rsidRPr="00C537F6" w:rsidRDefault="00F52F7D" w:rsidP="00F52F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 xml:space="preserve">CID </w:t>
      </w:r>
      <w:r w:rsidRPr="00C537F6">
        <w:rPr>
          <w:rFonts w:eastAsia="Times New Roman"/>
          <w:b/>
          <w:i/>
          <w:color w:val="000000"/>
          <w:sz w:val="20"/>
          <w:highlight w:val="yellow"/>
          <w:lang w:val="en-US"/>
        </w:rPr>
        <w:t>3303, 5812</w:t>
      </w:r>
      <w:r w:rsidR="006B5ACC" w:rsidRPr="00C537F6">
        <w:rPr>
          <w:rFonts w:eastAsia="Times New Roman"/>
          <w:b/>
          <w:i/>
          <w:color w:val="000000"/>
          <w:sz w:val="20"/>
          <w:highlight w:val="yellow"/>
          <w:lang w:val="en-US"/>
        </w:rPr>
        <w:t>, 6732</w:t>
      </w:r>
      <w:r w:rsidR="00E97A9A" w:rsidRPr="00C537F6">
        <w:rPr>
          <w:rFonts w:eastAsia="Times New Roman"/>
          <w:b/>
          <w:i/>
          <w:color w:val="000000"/>
          <w:sz w:val="20"/>
          <w:highlight w:val="yellow"/>
          <w:lang w:val="en-US"/>
        </w:rPr>
        <w:t>, 6733</w:t>
      </w:r>
      <w:r w:rsidR="00405D43" w:rsidRPr="00C537F6">
        <w:rPr>
          <w:rFonts w:eastAsia="Times New Roman"/>
          <w:b/>
          <w:i/>
          <w:color w:val="000000"/>
          <w:sz w:val="20"/>
          <w:highlight w:val="yellow"/>
          <w:lang w:val="en-US"/>
        </w:rPr>
        <w:t>, 7638</w:t>
      </w:r>
      <w:r w:rsidR="00C02F64" w:rsidRPr="00C537F6">
        <w:rPr>
          <w:rFonts w:eastAsia="Times New Roman"/>
          <w:b/>
          <w:i/>
          <w:color w:val="000000"/>
          <w:sz w:val="20"/>
          <w:highlight w:val="yellow"/>
          <w:lang w:val="en-US"/>
        </w:rPr>
        <w:t>, 8711</w:t>
      </w:r>
      <w:r w:rsidR="00FC154B" w:rsidRPr="00C537F6">
        <w:rPr>
          <w:rFonts w:eastAsia="Times New Roman"/>
          <w:b/>
          <w:i/>
          <w:color w:val="000000"/>
          <w:sz w:val="20"/>
          <w:highlight w:val="yellow"/>
          <w:lang w:val="en-US"/>
        </w:rPr>
        <w:t>, 9536</w:t>
      </w:r>
      <w:r w:rsidR="00973F03">
        <w:rPr>
          <w:rFonts w:eastAsia="Times New Roman"/>
          <w:b/>
          <w:i/>
          <w:color w:val="000000"/>
          <w:sz w:val="20"/>
          <w:highlight w:val="yellow"/>
          <w:lang w:val="en-US"/>
        </w:rPr>
        <w:t>, 8713</w:t>
      </w:r>
      <w:r w:rsidRPr="00C537F6">
        <w:rPr>
          <w:rFonts w:eastAsia="Times New Roman"/>
          <w:b/>
          <w:i/>
          <w:color w:val="000000"/>
          <w:sz w:val="20"/>
          <w:highlight w:val="yellow"/>
          <w:lang w:val="en-US"/>
        </w:rPr>
        <w:t>):</w:t>
      </w:r>
    </w:p>
    <w:p w14:paraId="4518F812" w14:textId="4E3D613C" w:rsidR="00F52F7D" w:rsidRDefault="00F52F7D" w:rsidP="00F52F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rPr>
      </w:pPr>
      <w:r>
        <w:rPr>
          <w:sz w:val="20"/>
        </w:rPr>
        <w:t>An HE beamformer</w:t>
      </w:r>
      <w:ins w:id="706" w:author="Alfred Asterjadhi" w:date="2017-08-21T11:14:00Z">
        <w:r w:rsidR="000E2D24">
          <w:rPr>
            <w:sz w:val="20"/>
          </w:rPr>
          <w:t xml:space="preserve"> that transmits an HE NDP Announcement frame </w:t>
        </w:r>
      </w:ins>
      <w:del w:id="707" w:author="Alfred Asterjadhi" w:date="2017-08-21T11:15:00Z">
        <w:r w:rsidDel="000E2D24">
          <w:rPr>
            <w:sz w:val="20"/>
          </w:rPr>
          <w:delText xml:space="preserve"> with multiple STA Info elements</w:delText>
        </w:r>
      </w:del>
      <w:r>
        <w:rPr>
          <w:sz w:val="20"/>
        </w:rPr>
        <w:t xml:space="preserve"> shall set the RU Start Index and RU End Index in </w:t>
      </w:r>
      <w:del w:id="708" w:author="Alfred Asterjadhi" w:date="2017-08-21T11:15:00Z">
        <w:r w:rsidDel="000E2D24">
          <w:rPr>
            <w:sz w:val="20"/>
          </w:rPr>
          <w:delText>the</w:delText>
        </w:r>
      </w:del>
      <w:ins w:id="709" w:author="Alfred Asterjadhi" w:date="2017-08-21T11:15:00Z">
        <w:r w:rsidR="000E2D24">
          <w:rPr>
            <w:sz w:val="20"/>
          </w:rPr>
          <w:t>a</w:t>
        </w:r>
      </w:ins>
      <w:r>
        <w:rPr>
          <w:sz w:val="20"/>
        </w:rPr>
        <w:t xml:space="preserve"> STA Info field to indicate the starting 26-tone RU and the ending 26-tone RU</w:t>
      </w:r>
      <w:ins w:id="710" w:author="Alfred Asterjadhi" w:date="2017-08-21T11:15:00Z">
        <w:r w:rsidR="000E2D24">
          <w:rPr>
            <w:sz w:val="20"/>
          </w:rPr>
          <w:t>, respectively,</w:t>
        </w:r>
      </w:ins>
      <w:r>
        <w:rPr>
          <w:sz w:val="20"/>
        </w:rPr>
        <w:t xml:space="preserve"> of the </w:t>
      </w:r>
      <w:del w:id="711" w:author="Alfred Asterjadhi" w:date="2017-08-21T11:15:00Z">
        <w:r w:rsidDel="000E2D24">
          <w:rPr>
            <w:sz w:val="20"/>
          </w:rPr>
          <w:delText>request</w:delText>
        </w:r>
      </w:del>
      <w:ins w:id="712" w:author="Alfred Asterjadhi" w:date="2017-08-21T11:15:00Z">
        <w:r w:rsidR="000E2D24">
          <w:rPr>
            <w:sz w:val="20"/>
          </w:rPr>
          <w:t>solicit</w:t>
        </w:r>
      </w:ins>
      <w:r>
        <w:rPr>
          <w:sz w:val="20"/>
        </w:rPr>
        <w:t>ed HE compressed beamforming feedback</w:t>
      </w:r>
      <w:ins w:id="713" w:author="Alfred Asterjadhi" w:date="2017-08-21T13:58:00Z">
        <w:r w:rsidR="00E13B3A">
          <w:rPr>
            <w:sz w:val="20"/>
          </w:rPr>
          <w:t xml:space="preserve"> (see </w:t>
        </w:r>
        <w:r w:rsidR="00E13B3A" w:rsidRPr="00E13B3A">
          <w:rPr>
            <w:sz w:val="20"/>
          </w:rPr>
          <w:t>9.3.1.20 VHT/HE NDP Announcement frame format</w:t>
        </w:r>
        <w:r w:rsidR="00E13B3A">
          <w:rPr>
            <w:sz w:val="20"/>
          </w:rPr>
          <w:t>)</w:t>
        </w:r>
      </w:ins>
      <w:ins w:id="714" w:author="Alfred Asterjadhi" w:date="2017-08-21T11:15:00Z">
        <w:r w:rsidR="000E2D24">
          <w:rPr>
            <w:sz w:val="20"/>
          </w:rPr>
          <w:t>.</w:t>
        </w:r>
      </w:ins>
      <w:r>
        <w:rPr>
          <w:sz w:val="20"/>
        </w:rPr>
        <w:t xml:space="preserve"> </w:t>
      </w:r>
      <w:del w:id="715" w:author="Alfred Asterjadhi" w:date="2017-08-21T11:16:00Z">
        <w:r w:rsidDel="000E2D24">
          <w:rPr>
            <w:sz w:val="20"/>
          </w:rPr>
          <w:delText xml:space="preserve">report only if the HE beamformee indicates it is capable of Partial Bandwidth feedback. </w:delText>
        </w:r>
      </w:del>
      <w:r>
        <w:rPr>
          <w:sz w:val="20"/>
        </w:rPr>
        <w:t xml:space="preserve">The </w:t>
      </w:r>
      <w:ins w:id="716" w:author="Alfred Asterjadhi" w:date="2017-08-21T11:16:00Z">
        <w:r w:rsidR="000E2D24">
          <w:rPr>
            <w:sz w:val="20"/>
          </w:rPr>
          <w:t xml:space="preserve">HE beamformer shall </w:t>
        </w:r>
      </w:ins>
      <w:del w:id="717" w:author="Alfred Asterjadhi" w:date="2017-08-21T11:17:00Z">
        <w:r w:rsidDel="00F05DE5">
          <w:rPr>
            <w:sz w:val="20"/>
          </w:rPr>
          <w:delText xml:space="preserve">RU Start Index is 7 bits and </w:delText>
        </w:r>
      </w:del>
      <w:r>
        <w:rPr>
          <w:sz w:val="20"/>
        </w:rPr>
        <w:t>indicate</w:t>
      </w:r>
      <w:del w:id="718" w:author="Alfred Asterjadhi" w:date="2017-08-21T11:17:00Z">
        <w:r w:rsidDel="00F05DE5">
          <w:rPr>
            <w:sz w:val="20"/>
          </w:rPr>
          <w:delText>s</w:delText>
        </w:r>
      </w:del>
      <w:ins w:id="719" w:author="Alfred Asterjadhi" w:date="2017-08-21T11:17:00Z">
        <w:r w:rsidR="00F05DE5">
          <w:rPr>
            <w:sz w:val="20"/>
          </w:rPr>
          <w:t xml:space="preserve"> a starting 26-tone RU</w:t>
        </w:r>
      </w:ins>
      <w:ins w:id="720" w:author="Alfred Asterjadhi" w:date="2017-08-21T11:18:00Z">
        <w:r w:rsidR="00F05DE5">
          <w:rPr>
            <w:sz w:val="20"/>
          </w:rPr>
          <w:t xml:space="preserve"> and an ending 26-tone RU</w:t>
        </w:r>
      </w:ins>
      <w:ins w:id="721" w:author="Alfred Asterjadhi" w:date="2017-08-21T11:17:00Z">
        <w:r w:rsidR="00F05DE5">
          <w:rPr>
            <w:sz w:val="20"/>
          </w:rPr>
          <w:t xml:space="preserve"> that </w:t>
        </w:r>
      </w:ins>
      <w:ins w:id="722" w:author="Alfred Asterjadhi" w:date="2017-08-21T11:22:00Z">
        <w:r w:rsidR="00653FF3">
          <w:rPr>
            <w:sz w:val="20"/>
          </w:rPr>
          <w:t>is</w:t>
        </w:r>
      </w:ins>
      <w:ins w:id="723" w:author="Alfred Asterjadhi" w:date="2017-08-21T11:18:00Z">
        <w:r w:rsidR="00F05DE5">
          <w:rPr>
            <w:sz w:val="20"/>
          </w:rPr>
          <w:t xml:space="preserve"> </w:t>
        </w:r>
      </w:ins>
      <w:ins w:id="724" w:author="Alfred Asterjadhi" w:date="2017-08-21T11:17:00Z">
        <w:r w:rsidR="00F05DE5">
          <w:rPr>
            <w:sz w:val="20"/>
          </w:rPr>
          <w:t>equal to</w:t>
        </w:r>
      </w:ins>
      <w:r>
        <w:rPr>
          <w:sz w:val="20"/>
        </w:rPr>
        <w:t xml:space="preserve"> the lowest 26-tone RU</w:t>
      </w:r>
      <w:ins w:id="725" w:author="Alfred Asterjadhi" w:date="2017-08-21T11:18:00Z">
        <w:r w:rsidR="00F05DE5">
          <w:rPr>
            <w:sz w:val="20"/>
          </w:rPr>
          <w:t xml:space="preserve"> and </w:t>
        </w:r>
      </w:ins>
      <w:ins w:id="726" w:author="Alfred Asterjadhi" w:date="2017-08-21T11:22:00Z">
        <w:r w:rsidR="00653FF3">
          <w:rPr>
            <w:sz w:val="20"/>
          </w:rPr>
          <w:t xml:space="preserve">the </w:t>
        </w:r>
      </w:ins>
      <w:ins w:id="727" w:author="Alfred Asterjadhi" w:date="2017-08-21T11:18:00Z">
        <w:r w:rsidR="00F05DE5">
          <w:rPr>
            <w:sz w:val="20"/>
          </w:rPr>
          <w:t>highest 26-tone RU, respectively</w:t>
        </w:r>
      </w:ins>
      <w:ins w:id="728" w:author="Alfred Asterjadhi" w:date="2017-08-21T11:28:00Z">
        <w:r w:rsidR="00841023">
          <w:rPr>
            <w:sz w:val="20"/>
          </w:rPr>
          <w:t>,</w:t>
        </w:r>
      </w:ins>
      <w:ins w:id="729" w:author="Alfred Asterjadhi" w:date="2017-08-21T11:17:00Z">
        <w:r w:rsidR="00F05DE5">
          <w:rPr>
            <w:sz w:val="20"/>
          </w:rPr>
          <w:t xml:space="preserve"> </w:t>
        </w:r>
      </w:ins>
      <w:ins w:id="730" w:author="Alfred Asterjadhi" w:date="2017-08-21T11:28:00Z">
        <w:r w:rsidR="00D4346D">
          <w:rPr>
            <w:sz w:val="20"/>
          </w:rPr>
          <w:t>to indicate that</w:t>
        </w:r>
      </w:ins>
      <w:ins w:id="731" w:author="Alfred Asterjadhi" w:date="2017-08-21T11:17:00Z">
        <w:r w:rsidR="00F05DE5">
          <w:rPr>
            <w:sz w:val="20"/>
          </w:rPr>
          <w:t xml:space="preserve"> the </w:t>
        </w:r>
      </w:ins>
      <w:ins w:id="732" w:author="Alfred Asterjadhi" w:date="2017-08-21T11:19:00Z">
        <w:r w:rsidR="00841023">
          <w:rPr>
            <w:sz w:val="20"/>
          </w:rPr>
          <w:t>feedback is solicited</w:t>
        </w:r>
        <w:r w:rsidR="00F05DE5">
          <w:rPr>
            <w:sz w:val="20"/>
          </w:rPr>
          <w:t xml:space="preserve"> over full bandwidth</w:t>
        </w:r>
        <w:r w:rsidR="00705920">
          <w:rPr>
            <w:sz w:val="20"/>
          </w:rPr>
          <w:t>.</w:t>
        </w:r>
      </w:ins>
      <w:ins w:id="733" w:author="Alfred Asterjadhi" w:date="2017-08-21T11:20:00Z">
        <w:r w:rsidR="00653FF3">
          <w:rPr>
            <w:sz w:val="20"/>
          </w:rPr>
          <w:t xml:space="preserve"> The HE beamformer may indicate a starting 26-tone RU and an ending 26-tone RU that </w:t>
        </w:r>
      </w:ins>
      <w:ins w:id="734" w:author="Alfred Asterjadhi" w:date="2017-08-21T11:23:00Z">
        <w:r w:rsidR="006240D2">
          <w:rPr>
            <w:sz w:val="20"/>
          </w:rPr>
          <w:t>is</w:t>
        </w:r>
      </w:ins>
      <w:ins w:id="735" w:author="Alfred Asterjadhi" w:date="2017-08-21T11:20:00Z">
        <w:r w:rsidR="00653FF3">
          <w:rPr>
            <w:sz w:val="20"/>
          </w:rPr>
          <w:t xml:space="preserve"> </w:t>
        </w:r>
      </w:ins>
      <w:ins w:id="736" w:author="Alfred Asterjadhi" w:date="2017-08-21T11:23:00Z">
        <w:r w:rsidR="006240D2">
          <w:rPr>
            <w:sz w:val="20"/>
          </w:rPr>
          <w:t xml:space="preserve">greater than the </w:t>
        </w:r>
      </w:ins>
      <w:ins w:id="737" w:author="Alfred Asterjadhi" w:date="2017-08-21T11:21:00Z">
        <w:r w:rsidR="00653FF3">
          <w:rPr>
            <w:sz w:val="20"/>
          </w:rPr>
          <w:t xml:space="preserve">lowest 26-tone RU and </w:t>
        </w:r>
      </w:ins>
      <w:ins w:id="738" w:author="Alfred Asterjadhi" w:date="2017-08-21T11:23:00Z">
        <w:r w:rsidR="006240D2">
          <w:rPr>
            <w:sz w:val="20"/>
          </w:rPr>
          <w:t xml:space="preserve">less than the </w:t>
        </w:r>
      </w:ins>
      <w:ins w:id="739" w:author="Alfred Asterjadhi" w:date="2017-08-21T11:21:00Z">
        <w:r w:rsidR="00653FF3">
          <w:rPr>
            <w:sz w:val="20"/>
          </w:rPr>
          <w:t>highest 26-tone RU, respectively</w:t>
        </w:r>
      </w:ins>
      <w:ins w:id="740" w:author="Alfred Asterjadhi" w:date="2017-08-21T11:28:00Z">
        <w:r w:rsidR="00841023">
          <w:rPr>
            <w:sz w:val="20"/>
          </w:rPr>
          <w:t>,</w:t>
        </w:r>
      </w:ins>
      <w:ins w:id="741" w:author="Alfred Asterjadhi" w:date="2017-08-21T11:21:00Z">
        <w:r w:rsidR="00653FF3">
          <w:rPr>
            <w:sz w:val="20"/>
          </w:rPr>
          <w:t xml:space="preserve"> </w:t>
        </w:r>
      </w:ins>
      <w:ins w:id="742" w:author="Alfred Asterjadhi" w:date="2017-08-21T11:28:00Z">
        <w:r w:rsidR="00841023">
          <w:rPr>
            <w:sz w:val="20"/>
          </w:rPr>
          <w:t xml:space="preserve">to indicate that the feedback is </w:t>
        </w:r>
      </w:ins>
      <w:ins w:id="743" w:author="Alfred Asterjadhi" w:date="2017-08-21T11:29:00Z">
        <w:r w:rsidR="00841023">
          <w:rPr>
            <w:sz w:val="20"/>
          </w:rPr>
          <w:t>solicited</w:t>
        </w:r>
      </w:ins>
      <w:ins w:id="744" w:author="Alfred Asterjadhi" w:date="2017-08-21T11:28:00Z">
        <w:r w:rsidR="00841023">
          <w:rPr>
            <w:sz w:val="20"/>
          </w:rPr>
          <w:t xml:space="preserve"> over partial bandwidth.</w:t>
        </w:r>
      </w:ins>
      <w:del w:id="745" w:author="Alfred Asterjadhi" w:date="2017-08-21T11:17:00Z">
        <w:r w:rsidDel="00F05DE5">
          <w:rPr>
            <w:sz w:val="20"/>
          </w:rPr>
          <w:delText xml:space="preserve"> for which the HE beamformer is requesting feedback</w:delText>
        </w:r>
      </w:del>
      <w:r>
        <w:rPr>
          <w:sz w:val="20"/>
        </w:rPr>
        <w:t>.</w:t>
      </w:r>
      <w:del w:id="746" w:author="Alfred Asterjadhi" w:date="2017-08-21T11:26:00Z">
        <w:r w:rsidDel="00AA2793">
          <w:rPr>
            <w:sz w:val="20"/>
          </w:rPr>
          <w:delText xml:space="preserve"> The RU End Index is 7 bits and indicates the highest 26-tone RU for which the HE beamformer is requesting feedback.</w:delText>
        </w:r>
      </w:del>
      <w:r>
        <w:rPr>
          <w:sz w:val="20"/>
        </w:rPr>
        <w:t xml:space="preserve"> </w:t>
      </w:r>
      <w:del w:id="747" w:author="Alfred Asterjadhi" w:date="2017-08-21T11:26:00Z">
        <w:r w:rsidDel="00AA2793">
          <w:rPr>
            <w:sz w:val="20"/>
          </w:rPr>
          <w:delText>The</w:delText>
        </w:r>
      </w:del>
      <w:ins w:id="748" w:author="Alfred Asterjadhi" w:date="2017-08-21T11:26:00Z">
        <w:r w:rsidR="00AA2793">
          <w:rPr>
            <w:sz w:val="20"/>
          </w:rPr>
          <w:t>Each</w:t>
        </w:r>
      </w:ins>
      <w:r>
        <w:rPr>
          <w:sz w:val="20"/>
        </w:rPr>
        <w:t xml:space="preserve"> 26-tone RU location is based on the RXVECTOR parameter CH_BANDWIDTH of the HE NDP Announcement when received in an HE PPDU or the RXVECTOR parameter CH_BANDWIDTH_IN_NON_HT when the HE NDP Announcement is received in a non-HT PPDU. </w:t>
      </w:r>
      <w:ins w:id="749" w:author="Alfred Asterjadhi" w:date="2017-08-21T11:29:00Z">
        <w:r w:rsidR="00F42F3D">
          <w:rPr>
            <w:sz w:val="20"/>
          </w:rPr>
          <w:t>The HE beamformer shall</w:t>
        </w:r>
        <w:r w:rsidR="00841023">
          <w:rPr>
            <w:sz w:val="20"/>
          </w:rPr>
          <w:t xml:space="preserve"> </w:t>
        </w:r>
      </w:ins>
      <w:ins w:id="750" w:author="Alfred Asterjadhi" w:date="2017-08-21T11:30:00Z">
        <w:r w:rsidR="00841023">
          <w:rPr>
            <w:sz w:val="20"/>
          </w:rPr>
          <w:t xml:space="preserve">solicit feedback over </w:t>
        </w:r>
      </w:ins>
      <w:ins w:id="751" w:author="Alfred Asterjadhi" w:date="2017-08-21T11:29:00Z">
        <w:r w:rsidR="00841023">
          <w:rPr>
            <w:sz w:val="20"/>
          </w:rPr>
          <w:t xml:space="preserve">full bandwidth </w:t>
        </w:r>
      </w:ins>
      <w:ins w:id="752" w:author="Alfred Asterjadhi" w:date="2017-08-21T11:32:00Z">
        <w:r w:rsidR="00841023">
          <w:rPr>
            <w:sz w:val="20"/>
          </w:rPr>
          <w:t xml:space="preserve">when the </w:t>
        </w:r>
      </w:ins>
      <w:ins w:id="753" w:author="Alfred Asterjadhi" w:date="2017-08-21T11:31:00Z">
        <w:r w:rsidR="00841023">
          <w:rPr>
            <w:sz w:val="20"/>
          </w:rPr>
          <w:t xml:space="preserve">HE NDP Announcement frame has only one STA Info field or </w:t>
        </w:r>
      </w:ins>
      <w:ins w:id="754" w:author="Alfred Asterjadhi" w:date="2017-08-21T11:32:00Z">
        <w:r w:rsidR="00841023">
          <w:rPr>
            <w:sz w:val="20"/>
          </w:rPr>
          <w:t xml:space="preserve">when </w:t>
        </w:r>
      </w:ins>
      <w:ins w:id="755" w:author="Alfred Asterjadhi" w:date="2017-08-21T11:30:00Z">
        <w:r w:rsidR="00841023">
          <w:rPr>
            <w:sz w:val="20"/>
          </w:rPr>
          <w:t xml:space="preserve">the STA Info field is addressed to </w:t>
        </w:r>
      </w:ins>
      <w:del w:id="756" w:author="Alfred Asterjadhi" w:date="2017-08-21T11:30:00Z">
        <w:r w:rsidDel="00841023">
          <w:rPr>
            <w:sz w:val="20"/>
          </w:rPr>
          <w:delText xml:space="preserve">If the </w:delText>
        </w:r>
      </w:del>
      <w:ins w:id="757" w:author="Alfred Asterjadhi" w:date="2017-08-21T11:30:00Z">
        <w:r w:rsidR="00841023">
          <w:rPr>
            <w:sz w:val="20"/>
          </w:rPr>
          <w:t xml:space="preserve">an </w:t>
        </w:r>
      </w:ins>
      <w:r>
        <w:rPr>
          <w:sz w:val="20"/>
        </w:rPr>
        <w:t>HE beamformee</w:t>
      </w:r>
      <w:ins w:id="758" w:author="Alfred Asterjadhi" w:date="2017-08-21T11:30:00Z">
        <w:r w:rsidR="00841023">
          <w:rPr>
            <w:sz w:val="20"/>
          </w:rPr>
          <w:t xml:space="preserve"> that has indicated no support for partial bandwidth feedback</w:t>
        </w:r>
      </w:ins>
      <w:ins w:id="759" w:author="Alfred Asterjadhi" w:date="2017-08-21T11:33:00Z">
        <w:r w:rsidR="00841023">
          <w:rPr>
            <w:sz w:val="20"/>
          </w:rPr>
          <w:t xml:space="preserve">. The HE beamformer </w:t>
        </w:r>
      </w:ins>
      <w:ins w:id="760" w:author="Alfred Asterjadhi" w:date="2017-08-21T11:34:00Z">
        <w:r w:rsidR="00841023">
          <w:rPr>
            <w:sz w:val="20"/>
          </w:rPr>
          <w:t xml:space="preserve">may solicit feedback over full bandwidth or partial bandwidth </w:t>
        </w:r>
      </w:ins>
      <w:ins w:id="761" w:author="Alfred Asterjadhi" w:date="2017-08-21T11:33:00Z">
        <w:r w:rsidR="00841023">
          <w:rPr>
            <w:sz w:val="20"/>
          </w:rPr>
          <w:t>when the STA Info field is addressed to an HE beamformee that has indicated support for partial bandwidth feedback (see 27.6.1a)</w:t>
        </w:r>
      </w:ins>
      <w:ins w:id="762" w:author="Alfred Asterjadhi" w:date="2017-08-21T11:35:00Z">
        <w:r w:rsidR="00841023">
          <w:rPr>
            <w:sz w:val="20"/>
          </w:rPr>
          <w:t xml:space="preserve">. For example, the HE beamformer can request full 80 MHz bandwidth feedback for </w:t>
        </w:r>
        <w:r w:rsidR="00841023">
          <w:rPr>
            <w:i/>
            <w:iCs/>
            <w:sz w:val="20"/>
          </w:rPr>
          <w:t xml:space="preserve">Ng </w:t>
        </w:r>
        <w:r w:rsidR="00841023">
          <w:rPr>
            <w:sz w:val="20"/>
          </w:rPr>
          <w:t>= 4 by setting the RU Start Index and RU End Index field in the STA Info field to 0 and 36, respectively, as shown in Table 28-5 (</w:t>
        </w:r>
        <w:r w:rsidR="00841023" w:rsidRPr="00E07E3B">
          <w:rPr>
            <w:sz w:val="20"/>
          </w:rPr>
          <w:t>Subcarrier indic</w:t>
        </w:r>
        <w:r w:rsidR="00841023">
          <w:rPr>
            <w:sz w:val="20"/>
          </w:rPr>
          <w:t>es for RUs in an 80 MHz HE PPDU).</w:t>
        </w:r>
      </w:ins>
      <w:del w:id="763" w:author="Alfred Asterjadhi" w:date="2017-08-21T11:31:00Z">
        <w:r w:rsidDel="00841023">
          <w:rPr>
            <w:sz w:val="20"/>
          </w:rPr>
          <w:delText xml:space="preserve"> is not capable of partial bandwidth feedback </w:delText>
        </w:r>
      </w:del>
      <w:del w:id="764" w:author="Alfred Asterjadhi" w:date="2017-08-21T11:35:00Z">
        <w:r w:rsidDel="00841023">
          <w:rPr>
            <w:sz w:val="20"/>
          </w:rPr>
          <w:delText xml:space="preserve">or if there is only one STA info element in the NDP Announcement frame then the HE beamformer shall set the RU Start Index and the RU End Index to values indicating a </w:delText>
        </w:r>
        <w:r w:rsidRPr="00A94B36" w:rsidDel="00841023">
          <w:rPr>
            <w:sz w:val="20"/>
          </w:rPr>
          <w:delText>full</w:delText>
        </w:r>
        <w:r w:rsidDel="00841023">
          <w:rPr>
            <w:sz w:val="20"/>
          </w:rPr>
          <w:delText xml:space="preserve"> bandwidth feedback such as in the case of </w:delText>
        </w:r>
        <w:r w:rsidDel="00841023">
          <w:rPr>
            <w:i/>
            <w:iCs/>
            <w:sz w:val="20"/>
          </w:rPr>
          <w:delText xml:space="preserve">Ng </w:delText>
        </w:r>
        <w:r w:rsidDel="00841023">
          <w:rPr>
            <w:sz w:val="20"/>
          </w:rPr>
          <w:delText>= 4, for 80 MHz full bandwidth feedback the RU Start Index and RU End Index is set to 0 and 36, respectively as shown in Table YY-1.</w:delText>
        </w:r>
      </w:del>
      <w:ins w:id="765" w:author="Alfred Asterjadhi" w:date="2017-08-21T11:35:00Z">
        <w:r w:rsidR="00841023">
          <w:rPr>
            <w:i/>
            <w:sz w:val="20"/>
            <w:highlight w:val="yellow"/>
          </w:rPr>
          <w:t>(#3303, 5812, 6733, 7638, 8711, 9536, 6732, 8713</w:t>
        </w:r>
        <w:r w:rsidR="00841023" w:rsidRPr="00E07E3B">
          <w:rPr>
            <w:i/>
            <w:sz w:val="20"/>
            <w:highlight w:val="yellow"/>
          </w:rPr>
          <w:t>)</w:t>
        </w:r>
      </w:ins>
    </w:p>
    <w:p w14:paraId="25790881" w14:textId="17C76B77" w:rsidR="003C0BB9" w:rsidRPr="000D38CC" w:rsidRDefault="003C0BB9" w:rsidP="003C0B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D38CC">
        <w:rPr>
          <w:rFonts w:eastAsia="Times New Roman"/>
          <w:b/>
          <w:i/>
          <w:color w:val="000000"/>
          <w:sz w:val="20"/>
          <w:highlight w:val="yellow"/>
          <w:lang w:val="en-US"/>
        </w:rPr>
        <w:t xml:space="preserve"> below of this subclause as follows (#</w:t>
      </w:r>
      <w:r>
        <w:rPr>
          <w:rFonts w:eastAsia="Times New Roman"/>
          <w:b/>
          <w:i/>
          <w:color w:val="000000"/>
          <w:sz w:val="20"/>
          <w:highlight w:val="yellow"/>
          <w:lang w:val="en-US"/>
        </w:rPr>
        <w:t xml:space="preserve">CID </w:t>
      </w:r>
      <w:r w:rsidRPr="00C537F6">
        <w:rPr>
          <w:rFonts w:eastAsia="Times New Roman"/>
          <w:b/>
          <w:i/>
          <w:color w:val="000000"/>
          <w:sz w:val="20"/>
          <w:highlight w:val="yellow"/>
          <w:lang w:val="en-US"/>
        </w:rPr>
        <w:t>7639</w:t>
      </w:r>
      <w:r w:rsidR="00B94068" w:rsidRPr="00C537F6">
        <w:rPr>
          <w:rFonts w:eastAsia="Times New Roman"/>
          <w:b/>
          <w:i/>
          <w:color w:val="000000"/>
          <w:sz w:val="20"/>
          <w:highlight w:val="yellow"/>
          <w:lang w:val="en-US"/>
        </w:rPr>
        <w:t>, 9926</w:t>
      </w:r>
      <w:r w:rsidRPr="000D38CC">
        <w:rPr>
          <w:rFonts w:eastAsia="Times New Roman"/>
          <w:b/>
          <w:i/>
          <w:color w:val="000000"/>
          <w:sz w:val="20"/>
          <w:highlight w:val="yellow"/>
          <w:lang w:val="en-US"/>
        </w:rPr>
        <w:t>):</w:t>
      </w:r>
    </w:p>
    <w:p w14:paraId="324927A5" w14:textId="70D9AA4F" w:rsidR="00D95486" w:rsidRDefault="00D95486" w:rsidP="00D95486">
      <w:pPr>
        <w:pStyle w:val="T"/>
        <w:rPr>
          <w:w w:val="100"/>
        </w:rPr>
      </w:pPr>
      <w:r>
        <w:rPr>
          <w:w w:val="100"/>
        </w:rPr>
        <w:t xml:space="preserve">The HE beamformer shall </w:t>
      </w:r>
      <w:del w:id="766" w:author="Alfred Asterjadhi" w:date="2017-08-21T11:37:00Z">
        <w:r w:rsidDel="00841023">
          <w:rPr>
            <w:w w:val="100"/>
          </w:rPr>
          <w:delText xml:space="preserve">set the </w:delText>
        </w:r>
      </w:del>
      <w:ins w:id="767" w:author="Alfred Asterjadhi" w:date="2017-08-21T11:42:00Z">
        <w:r w:rsidR="00083A25">
          <w:rPr>
            <w:w w:val="100"/>
          </w:rPr>
          <w:t>use a</w:t>
        </w:r>
      </w:ins>
      <w:ins w:id="768" w:author="Alfred Asterjadhi" w:date="2017-08-21T11:37:00Z">
        <w:r w:rsidR="00841023">
          <w:rPr>
            <w:w w:val="100"/>
          </w:rPr>
          <w:t xml:space="preserve"> lowest 26-tone RU</w:t>
        </w:r>
      </w:ins>
      <w:ins w:id="769" w:author="Alfred Asterjadhi" w:date="2017-08-21T11:44:00Z">
        <w:r w:rsidR="00083A25">
          <w:rPr>
            <w:w w:val="100"/>
          </w:rPr>
          <w:t>,</w:t>
        </w:r>
      </w:ins>
      <w:ins w:id="770" w:author="Alfred Asterjadhi" w:date="2017-08-21T11:37:00Z">
        <w:r w:rsidR="00841023">
          <w:rPr>
            <w:w w:val="100"/>
          </w:rPr>
          <w:t xml:space="preserve"> </w:t>
        </w:r>
      </w:ins>
      <w:ins w:id="771" w:author="Alfred Asterjadhi" w:date="2017-08-21T11:48:00Z">
        <w:r w:rsidR="00CA1A64">
          <w:rPr>
            <w:w w:val="100"/>
          </w:rPr>
          <w:t xml:space="preserve">which </w:t>
        </w:r>
      </w:ins>
      <w:ins w:id="772" w:author="Alfred Asterjadhi" w:date="2017-08-21T14:35:00Z">
        <w:r w:rsidR="00605CE1">
          <w:rPr>
            <w:w w:val="100"/>
          </w:rPr>
          <w:t xml:space="preserve">is the </w:t>
        </w:r>
      </w:ins>
      <w:ins w:id="773" w:author="Alfred Asterjadhi" w:date="2017-08-21T11:47:00Z">
        <w:r w:rsidR="00CA1A64">
          <w:rPr>
            <w:w w:val="100"/>
          </w:rPr>
          <w:t>lower</w:t>
        </w:r>
      </w:ins>
      <w:ins w:id="774" w:author="Alfred Asterjadhi" w:date="2017-08-21T11:48:00Z">
        <w:r w:rsidR="00CA1A64">
          <w:rPr>
            <w:w w:val="100"/>
          </w:rPr>
          <w:t xml:space="preserve"> </w:t>
        </w:r>
      </w:ins>
      <w:ins w:id="775" w:author="Alfred Asterjadhi" w:date="2017-08-21T11:47:00Z">
        <w:r w:rsidR="00CA1A64">
          <w:rPr>
            <w:w w:val="100"/>
          </w:rPr>
          <w:t>bound</w:t>
        </w:r>
      </w:ins>
      <w:ins w:id="776" w:author="Alfred Asterjadhi" w:date="2017-08-21T14:35:00Z">
        <w:r w:rsidR="00605CE1">
          <w:rPr>
            <w:w w:val="100"/>
          </w:rPr>
          <w:t xml:space="preserve"> of</w:t>
        </w:r>
      </w:ins>
      <w:ins w:id="777" w:author="Alfred Asterjadhi" w:date="2017-08-21T11:44:00Z">
        <w:r w:rsidR="00083A25">
          <w:rPr>
            <w:w w:val="100"/>
          </w:rPr>
          <w:t xml:space="preserve"> the </w:t>
        </w:r>
      </w:ins>
      <w:r>
        <w:rPr>
          <w:w w:val="100"/>
        </w:rPr>
        <w:t xml:space="preserve">starting </w:t>
      </w:r>
      <w:ins w:id="778" w:author="Alfred Asterjadhi" w:date="2017-08-21T11:45:00Z">
        <w:r w:rsidR="00083A25">
          <w:rPr>
            <w:w w:val="100"/>
          </w:rPr>
          <w:t xml:space="preserve">26-tone in the </w:t>
        </w:r>
      </w:ins>
      <w:r>
        <w:rPr>
          <w:w w:val="100"/>
        </w:rPr>
        <w:t xml:space="preserve">RU </w:t>
      </w:r>
      <w:ins w:id="779" w:author="Alfred Asterjadhi" w:date="2017-08-15T15:04:00Z">
        <w:r w:rsidR="005D3344">
          <w:rPr>
            <w:w w:val="100"/>
          </w:rPr>
          <w:t xml:space="preserve">Start </w:t>
        </w:r>
      </w:ins>
      <w:del w:id="780" w:author="Alfred Asterjadhi" w:date="2017-08-15T15:04:00Z">
        <w:r w:rsidDel="005D3344">
          <w:rPr>
            <w:w w:val="100"/>
          </w:rPr>
          <w:delText>i</w:delText>
        </w:r>
      </w:del>
      <w:ins w:id="781" w:author="Alfred Asterjadhi" w:date="2017-08-15T15:04:00Z">
        <w:r w:rsidR="005D3344">
          <w:rPr>
            <w:w w:val="100"/>
          </w:rPr>
          <w:t>I</w:t>
        </w:r>
      </w:ins>
      <w:r>
        <w:rPr>
          <w:w w:val="100"/>
        </w:rPr>
        <w:t xml:space="preserve">ndex </w:t>
      </w:r>
      <w:ins w:id="782" w:author="Alfred Asterjadhi" w:date="2017-08-21T11:46:00Z">
        <w:r w:rsidR="00DB3B06">
          <w:rPr>
            <w:w w:val="100"/>
          </w:rPr>
          <w:t xml:space="preserve">subfield </w:t>
        </w:r>
      </w:ins>
      <w:ins w:id="783" w:author="Alfred Asterjadhi" w:date="2017-08-15T15:04:00Z">
        <w:r w:rsidR="005D3344">
          <w:rPr>
            <w:w w:val="100"/>
          </w:rPr>
          <w:t xml:space="preserve">of a STA Info field </w:t>
        </w:r>
      </w:ins>
      <w:del w:id="784" w:author="Alfred Asterjadhi" w:date="2017-08-21T11:37:00Z">
        <w:r w:rsidDel="00841023">
          <w:rPr>
            <w:w w:val="100"/>
          </w:rPr>
          <w:delText>to a value</w:delText>
        </w:r>
      </w:del>
      <w:ins w:id="785" w:author="Alfred Asterjadhi" w:date="2017-08-21T11:44:00Z">
        <w:r w:rsidR="00083A25">
          <w:rPr>
            <w:w w:val="100"/>
          </w:rPr>
          <w:t xml:space="preserve">, </w:t>
        </w:r>
      </w:ins>
      <w:ins w:id="786" w:author="Alfred Asterjadhi" w:date="2017-08-21T11:37:00Z">
        <w:r w:rsidR="00841023">
          <w:rPr>
            <w:w w:val="100"/>
          </w:rPr>
          <w:t>that is</w:t>
        </w:r>
      </w:ins>
      <w:r>
        <w:rPr>
          <w:w w:val="100"/>
        </w:rPr>
        <w:t xml:space="preserve"> equal to the maximum of:</w:t>
      </w:r>
    </w:p>
    <w:p w14:paraId="3B82BF01" w14:textId="5E9AEBAF" w:rsidR="00D95486" w:rsidRDefault="00D95486" w:rsidP="00671E01">
      <w:pPr>
        <w:pStyle w:val="DL2"/>
        <w:numPr>
          <w:ilvl w:val="0"/>
          <w:numId w:val="29"/>
        </w:numPr>
        <w:tabs>
          <w:tab w:val="clear" w:pos="920"/>
          <w:tab w:val="left" w:pos="600"/>
          <w:tab w:val="left" w:pos="1440"/>
        </w:tabs>
        <w:spacing w:before="60" w:after="60"/>
        <w:ind w:left="640" w:hanging="440"/>
        <w:rPr>
          <w:w w:val="100"/>
        </w:rPr>
      </w:pPr>
      <w:r>
        <w:rPr>
          <w:w w:val="100"/>
        </w:rPr>
        <w:t>The minimum 26-tone RU located within the channel width in the VHT Operation Information field</w:t>
      </w:r>
      <w:ins w:id="787" w:author="Alfred Asterjadhi" w:date="2017-08-07T15:30:00Z">
        <w:r w:rsidR="00724B44">
          <w:rPr>
            <w:w w:val="100"/>
          </w:rPr>
          <w:t xml:space="preserve"> of </w:t>
        </w:r>
      </w:ins>
      <w:ins w:id="788" w:author="Alfred Asterjadhi" w:date="2017-08-07T15:31:00Z">
        <w:r w:rsidR="00E728B6">
          <w:rPr>
            <w:w w:val="100"/>
          </w:rPr>
          <w:t xml:space="preserve">the </w:t>
        </w:r>
      </w:ins>
      <w:ins w:id="789" w:author="Alfred Asterjadhi" w:date="2017-08-07T15:30:00Z">
        <w:r w:rsidR="00724B44">
          <w:rPr>
            <w:w w:val="100"/>
          </w:rPr>
          <w:t>HE Operation element or VHT Operation element</w:t>
        </w:r>
      </w:ins>
      <w:ins w:id="790" w:author="Alfred Asterjadhi" w:date="2017-08-25T13:18:00Z">
        <w:r w:rsidR="00253D1F">
          <w:rPr>
            <w:w w:val="100"/>
          </w:rPr>
          <w:t xml:space="preserve"> (if present)</w:t>
        </w:r>
      </w:ins>
      <w:ins w:id="791" w:author="Alfred Asterjadhi" w:date="2017-08-07T15:30:00Z">
        <w:r w:rsidR="00724B44">
          <w:rPr>
            <w:w w:val="100"/>
          </w:rPr>
          <w:t xml:space="preserve">, </w:t>
        </w:r>
      </w:ins>
      <w:ins w:id="792" w:author="Alfred Asterjadhi" w:date="2017-08-07T15:31:00Z">
        <w:r w:rsidR="00E728B6">
          <w:rPr>
            <w:w w:val="100"/>
          </w:rPr>
          <w:t xml:space="preserve">and within the channel width </w:t>
        </w:r>
        <w:r w:rsidR="00724B44">
          <w:rPr>
            <w:w w:val="100"/>
          </w:rPr>
          <w:t xml:space="preserve">in the </w:t>
        </w:r>
      </w:ins>
      <w:ins w:id="793" w:author="Alfred Asterjadhi" w:date="2017-08-07T15:30:00Z">
        <w:r w:rsidR="00724B44">
          <w:rPr>
            <w:w w:val="100"/>
          </w:rPr>
          <w:t>HT Operation element</w:t>
        </w:r>
      </w:ins>
      <w:ins w:id="794" w:author="Alfred Asterjadhi" w:date="2017-08-07T15:37:00Z">
        <w:r w:rsidR="00AF779B">
          <w:rPr>
            <w:w w:val="100"/>
          </w:rPr>
          <w:t xml:space="preserve"> </w:t>
        </w:r>
        <w:r w:rsidR="00AF779B">
          <w:rPr>
            <w:i/>
            <w:highlight w:val="yellow"/>
          </w:rPr>
          <w:t>(#7639</w:t>
        </w:r>
        <w:r w:rsidR="00AF779B" w:rsidRPr="00E07E3B">
          <w:rPr>
            <w:i/>
            <w:highlight w:val="yellow"/>
          </w:rPr>
          <w:t>)</w:t>
        </w:r>
      </w:ins>
    </w:p>
    <w:p w14:paraId="21E66FF1" w14:textId="1D8A6E96" w:rsidR="00D95486" w:rsidRDefault="00D95486" w:rsidP="006D0DA4">
      <w:pPr>
        <w:pStyle w:val="DL2"/>
        <w:numPr>
          <w:ilvl w:val="0"/>
          <w:numId w:val="29"/>
        </w:numPr>
        <w:tabs>
          <w:tab w:val="clear" w:pos="920"/>
          <w:tab w:val="left" w:pos="600"/>
          <w:tab w:val="left" w:pos="1440"/>
        </w:tabs>
        <w:spacing w:before="60" w:after="60"/>
        <w:rPr>
          <w:w w:val="100"/>
        </w:rPr>
      </w:pPr>
      <w:r w:rsidRPr="00AF779B">
        <w:rPr>
          <w:w w:val="100"/>
        </w:rPr>
        <w:t xml:space="preserve">The minimum 26-tone RU located within the channel width in the </w:t>
      </w:r>
      <w:ins w:id="795" w:author="Alfred Asterjadhi" w:date="2017-08-10T11:54:00Z">
        <w:r w:rsidR="00B94068">
          <w:rPr>
            <w:w w:val="100"/>
          </w:rPr>
          <w:t xml:space="preserve">most recently received Operating Mode Notification frame, Operating Mode Notification element with the Rx NSS Type subfield equal to 0, or OMI Control field sent by the corresponding HE beamformee </w:t>
        </w:r>
      </w:ins>
      <w:del w:id="796" w:author="Alfred Asterjadhi" w:date="2017-08-10T11:53:00Z">
        <w:r w:rsidDel="00B94068">
          <w:rPr>
            <w:w w:val="100"/>
          </w:rPr>
          <w:delText xml:space="preserve">Receive </w:delText>
        </w:r>
      </w:del>
      <w:del w:id="797" w:author="Alfred Asterjadhi" w:date="2017-08-10T11:54:00Z">
        <w:r w:rsidDel="00B94068">
          <w:rPr>
            <w:w w:val="100"/>
          </w:rPr>
          <w:delText>Operating Mode Notification Indication</w:delText>
        </w:r>
      </w:del>
      <w:r>
        <w:rPr>
          <w:w w:val="100"/>
        </w:rPr>
        <w:t xml:space="preserve">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ins w:id="798" w:author="Alfred Asterjadhi" w:date="2017-08-10T11:55:00Z">
        <w:r w:rsidR="00B94068" w:rsidRPr="00B94068">
          <w:rPr>
            <w:i/>
            <w:highlight w:val="yellow"/>
          </w:rPr>
          <w:t xml:space="preserve"> </w:t>
        </w:r>
        <w:r w:rsidR="00B94068">
          <w:rPr>
            <w:i/>
            <w:highlight w:val="yellow"/>
          </w:rPr>
          <w:t>(#9926</w:t>
        </w:r>
        <w:r w:rsidR="00B94068" w:rsidRPr="00E07E3B">
          <w:rPr>
            <w:i/>
            <w:highlight w:val="yellow"/>
          </w:rPr>
          <w:t>)</w:t>
        </w:r>
      </w:ins>
    </w:p>
    <w:p w14:paraId="20613D94" w14:textId="6C230C41" w:rsidR="00D95486" w:rsidRDefault="00D95486" w:rsidP="00D95486">
      <w:pPr>
        <w:pStyle w:val="T"/>
        <w:rPr>
          <w:w w:val="100"/>
        </w:rPr>
      </w:pPr>
      <w:r>
        <w:rPr>
          <w:w w:val="100"/>
        </w:rPr>
        <w:t xml:space="preserve">The HE beamformer shall </w:t>
      </w:r>
      <w:del w:id="799" w:author="Alfred Asterjadhi" w:date="2017-08-21T11:37:00Z">
        <w:r w:rsidDel="00841023">
          <w:rPr>
            <w:w w:val="100"/>
          </w:rPr>
          <w:delText>set the</w:delText>
        </w:r>
      </w:del>
      <w:ins w:id="800" w:author="Alfred Asterjadhi" w:date="2017-08-21T11:45:00Z">
        <w:r w:rsidR="00083A25" w:rsidRPr="00083A25">
          <w:rPr>
            <w:w w:val="100"/>
          </w:rPr>
          <w:t xml:space="preserve"> </w:t>
        </w:r>
        <w:r w:rsidR="00083A25">
          <w:rPr>
            <w:w w:val="100"/>
          </w:rPr>
          <w:t xml:space="preserve">use a highest 26-tone RU, </w:t>
        </w:r>
      </w:ins>
      <w:ins w:id="801" w:author="Alfred Asterjadhi" w:date="2017-08-21T11:48:00Z">
        <w:r w:rsidR="00CA1A64">
          <w:rPr>
            <w:w w:val="100"/>
          </w:rPr>
          <w:t xml:space="preserve">which </w:t>
        </w:r>
      </w:ins>
      <w:ins w:id="802" w:author="Alfred Asterjadhi" w:date="2017-08-21T14:35:00Z">
        <w:r w:rsidR="00605CE1">
          <w:rPr>
            <w:w w:val="100"/>
          </w:rPr>
          <w:t xml:space="preserve">is the </w:t>
        </w:r>
      </w:ins>
      <w:ins w:id="803" w:author="Alfred Asterjadhi" w:date="2017-08-21T11:48:00Z">
        <w:r w:rsidR="00CA1A64">
          <w:rPr>
            <w:w w:val="100"/>
          </w:rPr>
          <w:t>upper bound</w:t>
        </w:r>
      </w:ins>
      <w:ins w:id="804" w:author="Alfred Asterjadhi" w:date="2017-08-21T14:35:00Z">
        <w:r w:rsidR="00605CE1">
          <w:rPr>
            <w:w w:val="100"/>
          </w:rPr>
          <w:t xml:space="preserve"> of</w:t>
        </w:r>
      </w:ins>
      <w:ins w:id="805" w:author="Alfred Asterjadhi" w:date="2017-08-21T11:45:00Z">
        <w:r w:rsidR="00083A25">
          <w:rPr>
            <w:w w:val="100"/>
          </w:rPr>
          <w:t xml:space="preserve"> </w:t>
        </w:r>
      </w:ins>
      <w:ins w:id="806" w:author="Alfred Asterjadhi" w:date="2017-08-21T11:46:00Z">
        <w:r w:rsidR="00083A25">
          <w:rPr>
            <w:w w:val="100"/>
          </w:rPr>
          <w:t>t</w:t>
        </w:r>
      </w:ins>
      <w:ins w:id="807" w:author="Alfred Asterjadhi" w:date="2017-08-21T11:45:00Z">
        <w:r w:rsidR="00083A25">
          <w:rPr>
            <w:w w:val="100"/>
          </w:rPr>
          <w:t>he</w:t>
        </w:r>
      </w:ins>
      <w:r>
        <w:rPr>
          <w:w w:val="100"/>
        </w:rPr>
        <w:t xml:space="preserve"> ending </w:t>
      </w:r>
      <w:ins w:id="808" w:author="Alfred Asterjadhi" w:date="2017-08-21T11:46:00Z">
        <w:r w:rsidR="00083A25">
          <w:rPr>
            <w:w w:val="100"/>
          </w:rPr>
          <w:t xml:space="preserve">26-tone RU in the </w:t>
        </w:r>
      </w:ins>
      <w:r>
        <w:rPr>
          <w:w w:val="100"/>
        </w:rPr>
        <w:t xml:space="preserve">RU </w:t>
      </w:r>
      <w:ins w:id="809" w:author="Alfred Asterjadhi" w:date="2017-08-15T15:05:00Z">
        <w:r w:rsidR="005D3344">
          <w:rPr>
            <w:w w:val="100"/>
          </w:rPr>
          <w:t xml:space="preserve">End </w:t>
        </w:r>
      </w:ins>
      <w:del w:id="810" w:author="Alfred Asterjadhi" w:date="2017-08-15T15:05:00Z">
        <w:r w:rsidDel="005D3344">
          <w:rPr>
            <w:w w:val="100"/>
          </w:rPr>
          <w:delText>i</w:delText>
        </w:r>
      </w:del>
      <w:ins w:id="811" w:author="Alfred Asterjadhi" w:date="2017-08-15T15:05:00Z">
        <w:r w:rsidR="005D3344">
          <w:rPr>
            <w:w w:val="100"/>
          </w:rPr>
          <w:t>I</w:t>
        </w:r>
      </w:ins>
      <w:r>
        <w:rPr>
          <w:w w:val="100"/>
        </w:rPr>
        <w:t>ndex</w:t>
      </w:r>
      <w:ins w:id="812" w:author="Alfred Asterjadhi" w:date="2017-08-15T15:05:00Z">
        <w:r w:rsidR="005D3344">
          <w:rPr>
            <w:w w:val="100"/>
          </w:rPr>
          <w:t xml:space="preserve"> </w:t>
        </w:r>
      </w:ins>
      <w:ins w:id="813" w:author="Alfred Asterjadhi" w:date="2017-08-21T11:46:00Z">
        <w:r w:rsidR="00DB3B06">
          <w:rPr>
            <w:w w:val="100"/>
          </w:rPr>
          <w:t>sub</w:t>
        </w:r>
      </w:ins>
      <w:ins w:id="814" w:author="Alfred Asterjadhi" w:date="2017-08-15T15:05:00Z">
        <w:r w:rsidR="005D3344">
          <w:rPr>
            <w:w w:val="100"/>
          </w:rPr>
          <w:t>field of a STA Info field</w:t>
        </w:r>
      </w:ins>
      <w:ins w:id="815" w:author="Alfred Asterjadhi" w:date="2017-08-21T11:46:00Z">
        <w:r w:rsidR="00DB3B06">
          <w:rPr>
            <w:w w:val="100"/>
          </w:rPr>
          <w:t>,</w:t>
        </w:r>
      </w:ins>
      <w:r>
        <w:rPr>
          <w:w w:val="100"/>
        </w:rPr>
        <w:t xml:space="preserve"> </w:t>
      </w:r>
      <w:del w:id="816" w:author="Alfred Asterjadhi" w:date="2017-08-21T11:46:00Z">
        <w:r w:rsidDel="00DB3B06">
          <w:rPr>
            <w:w w:val="100"/>
          </w:rPr>
          <w:delText>t</w:delText>
        </w:r>
      </w:del>
      <w:del w:id="817" w:author="Alfred Asterjadhi" w:date="2017-08-21T11:38:00Z">
        <w:r w:rsidDel="008E337D">
          <w:rPr>
            <w:w w:val="100"/>
          </w:rPr>
          <w:delText>o a value</w:delText>
        </w:r>
      </w:del>
      <w:ins w:id="818" w:author="Alfred Asterjadhi" w:date="2017-08-21T11:38:00Z">
        <w:r w:rsidR="008E337D">
          <w:rPr>
            <w:w w:val="100"/>
          </w:rPr>
          <w:t>that is</w:t>
        </w:r>
      </w:ins>
      <w:r>
        <w:rPr>
          <w:w w:val="100"/>
        </w:rPr>
        <w:t xml:space="preserve"> equal to the minimum of:</w:t>
      </w:r>
    </w:p>
    <w:p w14:paraId="4D84261D" w14:textId="47E432DF" w:rsidR="00D95486" w:rsidRDefault="00D95486" w:rsidP="00671E01">
      <w:pPr>
        <w:pStyle w:val="DL2"/>
        <w:numPr>
          <w:ilvl w:val="0"/>
          <w:numId w:val="29"/>
        </w:numPr>
        <w:tabs>
          <w:tab w:val="clear" w:pos="920"/>
          <w:tab w:val="left" w:pos="600"/>
          <w:tab w:val="left" w:pos="1440"/>
        </w:tabs>
        <w:spacing w:before="60" w:after="60"/>
        <w:ind w:left="640" w:hanging="440"/>
        <w:rPr>
          <w:w w:val="100"/>
        </w:rPr>
      </w:pPr>
      <w:r>
        <w:rPr>
          <w:w w:val="100"/>
        </w:rPr>
        <w:lastRenderedPageBreak/>
        <w:t>The maximum 26-tone RU located within the channel width in the VHT Operation Information field</w:t>
      </w:r>
      <w:ins w:id="819" w:author="Alfred Asterjadhi" w:date="2017-08-07T15:37:00Z">
        <w:r w:rsidR="00AF779B">
          <w:rPr>
            <w:w w:val="100"/>
          </w:rPr>
          <w:t xml:space="preserve"> of the HE Operation element or VHT Operation element</w:t>
        </w:r>
      </w:ins>
      <w:ins w:id="820" w:author="Alfred Asterjadhi" w:date="2017-08-25T13:18:00Z">
        <w:r w:rsidR="00253D1F">
          <w:rPr>
            <w:w w:val="100"/>
          </w:rPr>
          <w:t xml:space="preserve"> (</w:t>
        </w:r>
        <w:r w:rsidR="008E7CA8">
          <w:rPr>
            <w:w w:val="100"/>
          </w:rPr>
          <w:t>if</w:t>
        </w:r>
        <w:r w:rsidR="00253D1F">
          <w:rPr>
            <w:w w:val="100"/>
          </w:rPr>
          <w:t xml:space="preserve"> present)</w:t>
        </w:r>
      </w:ins>
      <w:ins w:id="821" w:author="Alfred Asterjadhi" w:date="2017-08-07T15:37:00Z">
        <w:r w:rsidR="00AF779B">
          <w:rPr>
            <w:w w:val="100"/>
          </w:rPr>
          <w:t xml:space="preserve">, and within the channel width in the HT Operation element </w:t>
        </w:r>
        <w:r w:rsidR="00AF779B">
          <w:rPr>
            <w:i/>
            <w:highlight w:val="yellow"/>
          </w:rPr>
          <w:t>(#7639</w:t>
        </w:r>
        <w:r w:rsidR="00AF779B" w:rsidRPr="00E07E3B">
          <w:rPr>
            <w:i/>
            <w:highlight w:val="yellow"/>
          </w:rPr>
          <w:t>)</w:t>
        </w:r>
      </w:ins>
    </w:p>
    <w:p w14:paraId="61B70E16" w14:textId="7A2FD74F" w:rsidR="00D95486" w:rsidRDefault="00D95486" w:rsidP="00671E01">
      <w:pPr>
        <w:pStyle w:val="DL2"/>
        <w:numPr>
          <w:ilvl w:val="0"/>
          <w:numId w:val="29"/>
        </w:numPr>
        <w:tabs>
          <w:tab w:val="clear" w:pos="920"/>
          <w:tab w:val="left" w:pos="600"/>
          <w:tab w:val="left" w:pos="1440"/>
        </w:tabs>
        <w:spacing w:before="60" w:after="60"/>
        <w:ind w:left="640" w:hanging="440"/>
        <w:rPr>
          <w:w w:val="100"/>
        </w:rPr>
      </w:pPr>
      <w:r>
        <w:rPr>
          <w:w w:val="100"/>
        </w:rPr>
        <w:t xml:space="preserve">The maximum 26-tone RU located within the channel width in the </w:t>
      </w:r>
      <w:ins w:id="822" w:author="Alfred Asterjadhi" w:date="2017-08-10T11:54:00Z">
        <w:r w:rsidR="00B94068">
          <w:rPr>
            <w:w w:val="100"/>
          </w:rPr>
          <w:t>most recently received Operating Mode Notification frame, Operating Mode Notification element with the Rx NSS Type subfield equal to 0, or OMI Control field sent by the corresponding HE beamformee (see 27.8 (Operating mode indication)</w:t>
        </w:r>
      </w:ins>
      <w:del w:id="823" w:author="Alfred Asterjadhi" w:date="2017-08-10T11:54:00Z">
        <w:r w:rsidDel="00B94068">
          <w:rPr>
            <w:w w:val="100"/>
          </w:rPr>
          <w:delText>Receive Operating Mode Notification Indication</w:delText>
        </w:r>
      </w:del>
      <w:ins w:id="824" w:author="Alfred Asterjadhi" w:date="2017-08-15T16:40:00Z">
        <w:r w:rsidR="00875440">
          <w:rPr>
            <w:w w:val="100"/>
          </w:rPr>
          <w:t xml:space="preserve"> </w:t>
        </w:r>
      </w:ins>
      <w:ins w:id="825" w:author="Alfred Asterjadhi" w:date="2017-08-10T11:54:00Z">
        <w:r w:rsidR="00B94068">
          <w:rPr>
            <w:i/>
            <w:highlight w:val="yellow"/>
          </w:rPr>
          <w:t>(#9926</w:t>
        </w:r>
        <w:r w:rsidR="00B94068" w:rsidRPr="00E07E3B">
          <w:rPr>
            <w:i/>
            <w:highlight w:val="yellow"/>
          </w:rPr>
          <w:t>)</w:t>
        </w:r>
      </w:ins>
    </w:p>
    <w:p w14:paraId="4B081F7E" w14:textId="69A29405" w:rsidR="00B1313F" w:rsidRPr="00B1313F" w:rsidRDefault="00B1313F" w:rsidP="00B131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1313F">
        <w:rPr>
          <w:rFonts w:eastAsia="Times New Roman"/>
          <w:b/>
          <w:color w:val="000000"/>
          <w:sz w:val="20"/>
          <w:highlight w:val="yellow"/>
          <w:lang w:val="en-US"/>
        </w:rPr>
        <w:t>TGax</w:t>
      </w:r>
      <w:proofErr w:type="spellEnd"/>
      <w:r w:rsidRPr="00B1313F">
        <w:rPr>
          <w:rFonts w:eastAsia="Times New Roman"/>
          <w:b/>
          <w:color w:val="000000"/>
          <w:sz w:val="20"/>
          <w:highlight w:val="yellow"/>
          <w:lang w:val="en-US"/>
        </w:rPr>
        <w:t xml:space="preserve"> Editor:</w:t>
      </w:r>
      <w:r w:rsidRPr="00B1313F">
        <w:rPr>
          <w:rFonts w:eastAsia="Times New Roman"/>
          <w:b/>
          <w:i/>
          <w:color w:val="000000"/>
          <w:sz w:val="20"/>
          <w:highlight w:val="yellow"/>
          <w:lang w:val="en-US"/>
        </w:rPr>
        <w:t xml:space="preserve"> Change the paragraphs below of this subclause as follows (#CID </w:t>
      </w:r>
      <w:r w:rsidRPr="00C537F6">
        <w:rPr>
          <w:rFonts w:eastAsia="Times New Roman"/>
          <w:b/>
          <w:i/>
          <w:color w:val="000000"/>
          <w:sz w:val="20"/>
          <w:highlight w:val="yellow"/>
          <w:lang w:val="en-US"/>
        </w:rPr>
        <w:t>8712</w:t>
      </w:r>
      <w:r w:rsidR="0016660B" w:rsidRPr="00C537F6">
        <w:rPr>
          <w:rFonts w:eastAsia="Times New Roman"/>
          <w:b/>
          <w:i/>
          <w:color w:val="000000"/>
          <w:sz w:val="20"/>
          <w:highlight w:val="yellow"/>
          <w:lang w:val="en-US"/>
        </w:rPr>
        <w:t>, 10156</w:t>
      </w:r>
      <w:r w:rsidR="004A25E0" w:rsidRPr="00C537F6">
        <w:rPr>
          <w:rFonts w:eastAsia="Times New Roman"/>
          <w:b/>
          <w:i/>
          <w:color w:val="000000"/>
          <w:sz w:val="20"/>
          <w:highlight w:val="yellow"/>
          <w:lang w:val="en-US"/>
        </w:rPr>
        <w:t>, 9924</w:t>
      </w:r>
      <w:r w:rsidR="00635858" w:rsidRPr="00C537F6">
        <w:rPr>
          <w:rFonts w:eastAsia="Times New Roman"/>
          <w:b/>
          <w:i/>
          <w:color w:val="000000"/>
          <w:sz w:val="20"/>
          <w:highlight w:val="yellow"/>
          <w:lang w:val="en-US"/>
        </w:rPr>
        <w:t>, 9927</w:t>
      </w:r>
      <w:r w:rsidRPr="00B1313F">
        <w:rPr>
          <w:rFonts w:eastAsia="Times New Roman"/>
          <w:b/>
          <w:i/>
          <w:color w:val="000000"/>
          <w:sz w:val="20"/>
          <w:highlight w:val="yellow"/>
          <w:lang w:val="en-US"/>
        </w:rPr>
        <w:t>):</w:t>
      </w:r>
    </w:p>
    <w:p w14:paraId="46A43CE1" w14:textId="49DB8AF3" w:rsidR="00D95486" w:rsidRDefault="00D95486" w:rsidP="00D95486">
      <w:pPr>
        <w:pStyle w:val="T"/>
        <w:rPr>
          <w:w w:val="100"/>
        </w:rPr>
      </w:pPr>
      <w:r>
        <w:rPr>
          <w:w w:val="100"/>
        </w:rPr>
        <w:t xml:space="preserve">An HE beamformer that transmits an HE NDP Announcement frame that has only one STA Info field shall set the </w:t>
      </w:r>
      <w:proofErr w:type="spellStart"/>
      <w:r>
        <w:rPr>
          <w:w w:val="100"/>
        </w:rPr>
        <w:t>Nc</w:t>
      </w:r>
      <w:proofErr w:type="spellEnd"/>
      <w:r>
        <w:rPr>
          <w:w w:val="100"/>
        </w:rPr>
        <w:t xml:space="preserve"> </w:t>
      </w:r>
      <w:del w:id="826" w:author="Alfred Asterjadhi" w:date="2017-08-09T16:44:00Z">
        <w:r w:rsidDel="000E0D60">
          <w:rPr>
            <w:w w:val="100"/>
          </w:rPr>
          <w:delText xml:space="preserve">Index </w:delText>
        </w:r>
      </w:del>
      <w:r>
        <w:rPr>
          <w:w w:val="100"/>
        </w:rPr>
        <w:t xml:space="preserve">field to 0 and the </w:t>
      </w:r>
      <w:ins w:id="827" w:author="Alfred Asterjadhi" w:date="2017-08-09T16:50:00Z">
        <w:r w:rsidR="002A0559">
          <w:rPr>
            <w:w w:val="100"/>
          </w:rPr>
          <w:t xml:space="preserve">Feedback Type And </w:t>
        </w:r>
      </w:ins>
      <w:r>
        <w:rPr>
          <w:w w:val="100"/>
        </w:rPr>
        <w:t xml:space="preserve">Ng field to 0. </w:t>
      </w:r>
      <w:ins w:id="828" w:author="Alfred Asterjadhi" w:date="2017-08-09T09:40:00Z">
        <w:r w:rsidR="00A24A8E">
          <w:rPr>
            <w:w w:val="100"/>
          </w:rPr>
          <w:t>The</w:t>
        </w:r>
      </w:ins>
      <w:ins w:id="829" w:author="Alfred Asterjadhi" w:date="2017-08-09T09:39:00Z">
        <w:r w:rsidR="00A24A8E">
          <w:rPr>
            <w:w w:val="100"/>
          </w:rPr>
          <w:t xml:space="preserve"> HE beamformee </w:t>
        </w:r>
      </w:ins>
      <w:ins w:id="830" w:author="Alfred Asterjadhi" w:date="2017-08-15T17:14:00Z">
        <w:r w:rsidR="009A73BB">
          <w:rPr>
            <w:w w:val="100"/>
          </w:rPr>
          <w:t>that is the intended receiver of</w:t>
        </w:r>
      </w:ins>
      <w:ins w:id="831" w:author="Alfred Asterjadhi" w:date="2017-08-09T16:52:00Z">
        <w:r w:rsidR="00212192">
          <w:rPr>
            <w:w w:val="100"/>
          </w:rPr>
          <w:t xml:space="preserve"> an</w:t>
        </w:r>
      </w:ins>
      <w:ins w:id="832" w:author="Alfred Asterjadhi" w:date="2017-08-09T09:39:00Z">
        <w:r w:rsidR="00A24A8E">
          <w:rPr>
            <w:w w:val="100"/>
          </w:rPr>
          <w:t xml:space="preserve"> HE NDP Announcement </w:t>
        </w:r>
      </w:ins>
      <w:ins w:id="833" w:author="Alfred Asterjadhi" w:date="2017-08-09T09:41:00Z">
        <w:r w:rsidR="00A24A8E">
          <w:rPr>
            <w:w w:val="100"/>
          </w:rPr>
          <w:t xml:space="preserve">frame </w:t>
        </w:r>
      </w:ins>
      <w:ins w:id="834" w:author="Alfred Asterjadhi" w:date="2017-08-25T13:28:00Z">
        <w:r w:rsidR="00212192">
          <w:rPr>
            <w:w w:val="100"/>
          </w:rPr>
          <w:t xml:space="preserve">that has only one STA Info field </w:t>
        </w:r>
      </w:ins>
      <w:ins w:id="835" w:author="Alfred Asterjadhi" w:date="2017-08-09T09:39:00Z">
        <w:r w:rsidR="00A24A8E">
          <w:rPr>
            <w:w w:val="100"/>
          </w:rPr>
          <w:t xml:space="preserve">shall ignore the values of the </w:t>
        </w:r>
        <w:proofErr w:type="spellStart"/>
        <w:r w:rsidR="00A24A8E">
          <w:rPr>
            <w:w w:val="100"/>
          </w:rPr>
          <w:t>N</w:t>
        </w:r>
      </w:ins>
      <w:ins w:id="836" w:author="Alfred Asterjadhi" w:date="2017-08-09T09:41:00Z">
        <w:r w:rsidR="00A24A8E">
          <w:rPr>
            <w:w w:val="100"/>
          </w:rPr>
          <w:t>c</w:t>
        </w:r>
      </w:ins>
      <w:proofErr w:type="spellEnd"/>
      <w:ins w:id="837" w:author="Alfred Asterjadhi" w:date="2017-08-09T09:40:00Z">
        <w:r w:rsidR="00A24A8E">
          <w:rPr>
            <w:w w:val="100"/>
          </w:rPr>
          <w:t xml:space="preserve"> </w:t>
        </w:r>
      </w:ins>
      <w:ins w:id="838" w:author="Alfred Asterjadhi" w:date="2017-08-10T11:52:00Z">
        <w:r w:rsidR="001A2DF1">
          <w:rPr>
            <w:w w:val="100"/>
          </w:rPr>
          <w:t>sub</w:t>
        </w:r>
      </w:ins>
      <w:ins w:id="839" w:author="Alfred Asterjadhi" w:date="2017-08-09T16:50:00Z">
        <w:r w:rsidR="003A7F04">
          <w:rPr>
            <w:w w:val="100"/>
          </w:rPr>
          <w:t xml:space="preserve">field, </w:t>
        </w:r>
      </w:ins>
      <w:ins w:id="840" w:author="Alfred Asterjadhi" w:date="2017-08-09T09:40:00Z">
        <w:r w:rsidR="00A24A8E">
          <w:rPr>
            <w:w w:val="100"/>
          </w:rPr>
          <w:t xml:space="preserve">Ng </w:t>
        </w:r>
      </w:ins>
      <w:ins w:id="841" w:author="Alfred Asterjadhi" w:date="2017-08-10T11:52:00Z">
        <w:r w:rsidR="001A2DF1">
          <w:rPr>
            <w:w w:val="100"/>
          </w:rPr>
          <w:t>sub</w:t>
        </w:r>
      </w:ins>
      <w:ins w:id="842" w:author="Alfred Asterjadhi" w:date="2017-08-09T09:40:00Z">
        <w:r w:rsidR="00A24A8E">
          <w:rPr>
            <w:w w:val="100"/>
          </w:rPr>
          <w:t>field</w:t>
        </w:r>
      </w:ins>
      <w:ins w:id="843" w:author="Alfred Asterjadhi" w:date="2017-08-09T16:51:00Z">
        <w:r w:rsidR="0016660B">
          <w:rPr>
            <w:w w:val="100"/>
          </w:rPr>
          <w:t xml:space="preserve"> (B26 of the STA Info subfield)</w:t>
        </w:r>
      </w:ins>
      <w:ins w:id="844" w:author="Alfred Asterjadhi" w:date="2017-08-10T11:51:00Z">
        <w:r w:rsidR="003A7F04">
          <w:rPr>
            <w:w w:val="100"/>
          </w:rPr>
          <w:t xml:space="preserve"> and Codebook</w:t>
        </w:r>
      </w:ins>
      <w:ins w:id="845" w:author="Alfred Asterjadhi" w:date="2017-08-10T11:52:00Z">
        <w:r w:rsidR="001A2DF1">
          <w:rPr>
            <w:w w:val="100"/>
          </w:rPr>
          <w:t xml:space="preserve"> </w:t>
        </w:r>
      </w:ins>
      <w:ins w:id="846" w:author="Alfred Asterjadhi" w:date="2017-08-10T11:51:00Z">
        <w:r w:rsidR="001A2DF1">
          <w:rPr>
            <w:w w:val="100"/>
          </w:rPr>
          <w:t xml:space="preserve">Size </w:t>
        </w:r>
      </w:ins>
      <w:ins w:id="847" w:author="Alfred Asterjadhi" w:date="2017-08-10T11:52:00Z">
        <w:r w:rsidR="001A2DF1">
          <w:rPr>
            <w:w w:val="100"/>
          </w:rPr>
          <w:t>sub</w:t>
        </w:r>
      </w:ins>
      <w:ins w:id="848" w:author="Alfred Asterjadhi" w:date="2017-08-10T11:51:00Z">
        <w:r w:rsidR="001A2DF1">
          <w:rPr>
            <w:w w:val="100"/>
          </w:rPr>
          <w:t>field</w:t>
        </w:r>
      </w:ins>
      <w:ins w:id="849" w:author="Alfred Asterjadhi" w:date="2017-08-09T09:41:00Z">
        <w:r w:rsidR="00A24A8E">
          <w:rPr>
            <w:w w:val="100"/>
          </w:rPr>
          <w:t>.</w:t>
        </w:r>
        <w:r w:rsidR="00B1313F">
          <w:rPr>
            <w:i/>
            <w:highlight w:val="yellow"/>
          </w:rPr>
          <w:t>(#8712</w:t>
        </w:r>
      </w:ins>
      <w:ins w:id="850" w:author="Alfred Asterjadhi" w:date="2017-08-09T16:52:00Z">
        <w:r w:rsidR="0016660B">
          <w:rPr>
            <w:i/>
            <w:highlight w:val="yellow"/>
          </w:rPr>
          <w:t>, 10156</w:t>
        </w:r>
      </w:ins>
      <w:ins w:id="851" w:author="Alfred Asterjadhi" w:date="2017-08-09T18:39:00Z">
        <w:r w:rsidR="004A25E0">
          <w:rPr>
            <w:i/>
            <w:highlight w:val="yellow"/>
          </w:rPr>
          <w:t>, 9924</w:t>
        </w:r>
      </w:ins>
      <w:ins w:id="852" w:author="Alfred Asterjadhi" w:date="2017-08-10T11:50:00Z">
        <w:r w:rsidR="003A7F04">
          <w:rPr>
            <w:i/>
            <w:highlight w:val="yellow"/>
          </w:rPr>
          <w:t>, 9927</w:t>
        </w:r>
      </w:ins>
      <w:ins w:id="853" w:author="Alfred Asterjadhi" w:date="2017-08-09T09:41:00Z">
        <w:r w:rsidR="00B1313F" w:rsidRPr="00E07E3B">
          <w:rPr>
            <w:i/>
            <w:highlight w:val="yellow"/>
          </w:rPr>
          <w:t>)</w:t>
        </w:r>
      </w:ins>
    </w:p>
    <w:p w14:paraId="25C06A3E" w14:textId="5D410F45" w:rsidR="00D95486" w:rsidRDefault="00D95486" w:rsidP="00D95486">
      <w:pPr>
        <w:pStyle w:val="T"/>
        <w:rPr>
          <w:ins w:id="854" w:author="Alfred Asterjadhi" w:date="2017-08-03T15:03:00Z"/>
          <w:w w:val="100"/>
        </w:rPr>
      </w:pPr>
      <w:r>
        <w:rPr>
          <w:w w:val="100"/>
        </w:rPr>
        <w:t xml:space="preserve">An example of </w:t>
      </w:r>
      <w:ins w:id="855" w:author="Alfred Asterjadhi" w:date="2017-09-11T20:25:00Z">
        <w:r w:rsidR="00070494">
          <w:rPr>
            <w:w w:val="100"/>
          </w:rPr>
          <w:t xml:space="preserve">the </w:t>
        </w:r>
      </w:ins>
      <w:r>
        <w:rPr>
          <w:w w:val="100"/>
        </w:rPr>
        <w:t xml:space="preserve">HE </w:t>
      </w:r>
      <w:ins w:id="856" w:author="Alfred Asterjadhi" w:date="2017-08-21T09:43:00Z">
        <w:r w:rsidR="00D246E8">
          <w:rPr>
            <w:w w:val="100"/>
          </w:rPr>
          <w:t xml:space="preserve">non-TB </w:t>
        </w:r>
      </w:ins>
      <w:r>
        <w:rPr>
          <w:w w:val="100"/>
        </w:rPr>
        <w:t xml:space="preserve">sounding protocol with a single HE beamformee is shown in </w:t>
      </w:r>
      <w:r>
        <w:rPr>
          <w:w w:val="100"/>
        </w:rPr>
        <w:fldChar w:fldCharType="begin"/>
      </w:r>
      <w:r>
        <w:rPr>
          <w:w w:val="100"/>
        </w:rPr>
        <w:instrText xml:space="preserve"> REF  RTF37313639383a204669675469 \h</w:instrText>
      </w:r>
      <w:r>
        <w:rPr>
          <w:w w:val="100"/>
        </w:rPr>
      </w:r>
      <w:r>
        <w:rPr>
          <w:w w:val="100"/>
        </w:rPr>
        <w:fldChar w:fldCharType="separate"/>
      </w:r>
      <w:r>
        <w:rPr>
          <w:w w:val="100"/>
        </w:rPr>
        <w:t>Figure 27-6 (An example of the sounding protocol with a single HE beamformee)</w:t>
      </w:r>
      <w:r>
        <w:rPr>
          <w:w w:val="100"/>
        </w:rPr>
        <w:fldChar w:fldCharType="end"/>
      </w:r>
      <w:r>
        <w:rPr>
          <w:w w:val="100"/>
        </w:rPr>
        <w:t>.</w:t>
      </w:r>
    </w:p>
    <w:p w14:paraId="704441B5" w14:textId="125F8447" w:rsidR="00461A0F" w:rsidRPr="00C537F6" w:rsidRDefault="00461A0F" w:rsidP="00461A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w:t>
      </w:r>
      <w:r>
        <w:rPr>
          <w:rFonts w:eastAsia="Times New Roman"/>
          <w:b/>
          <w:i/>
          <w:color w:val="000000"/>
          <w:sz w:val="20"/>
          <w:highlight w:val="yellow"/>
          <w:lang w:val="en-US"/>
        </w:rPr>
        <w:t>the figure</w:t>
      </w:r>
      <w:r w:rsidRPr="000D38CC">
        <w:rPr>
          <w:rFonts w:eastAsia="Times New Roman"/>
          <w:b/>
          <w:i/>
          <w:color w:val="000000"/>
          <w:sz w:val="20"/>
          <w:highlight w:val="yellow"/>
          <w:lang w:val="en-US"/>
        </w:rPr>
        <w:t xml:space="preserve"> belo</w:t>
      </w:r>
      <w:r w:rsidR="009A2F3A">
        <w:rPr>
          <w:rFonts w:eastAsia="Times New Roman"/>
          <w:b/>
          <w:i/>
          <w:color w:val="000000"/>
          <w:sz w:val="20"/>
          <w:highlight w:val="yellow"/>
          <w:lang w:val="en-US"/>
        </w:rPr>
        <w:t>w</w:t>
      </w:r>
      <w:r w:rsidRPr="000D38CC">
        <w:rPr>
          <w:rFonts w:eastAsia="Times New Roman"/>
          <w:b/>
          <w:i/>
          <w:color w:val="000000"/>
          <w:sz w:val="20"/>
          <w:highlight w:val="yellow"/>
          <w:lang w:val="en-US"/>
        </w:rPr>
        <w:t xml:space="preserve"> of this subclause as follows (#</w:t>
      </w:r>
      <w:r>
        <w:rPr>
          <w:rFonts w:eastAsia="Times New Roman"/>
          <w:b/>
          <w:i/>
          <w:color w:val="000000"/>
          <w:sz w:val="20"/>
          <w:highlight w:val="yellow"/>
          <w:lang w:val="en-US"/>
        </w:rPr>
        <w:t xml:space="preserve">CID </w:t>
      </w:r>
      <w:r w:rsidRPr="00C537F6">
        <w:rPr>
          <w:rFonts w:eastAsia="Times New Roman"/>
          <w:b/>
          <w:i/>
          <w:color w:val="000000"/>
          <w:sz w:val="20"/>
          <w:highlight w:val="yellow"/>
          <w:lang w:val="en-US"/>
        </w:rPr>
        <w:t>3304</w:t>
      </w:r>
      <w:r w:rsidR="00B110B3" w:rsidRPr="00C537F6">
        <w:rPr>
          <w:rFonts w:eastAsia="Times New Roman"/>
          <w:b/>
          <w:i/>
          <w:color w:val="000000"/>
          <w:sz w:val="20"/>
          <w:highlight w:val="yellow"/>
          <w:lang w:val="en-US"/>
        </w:rPr>
        <w:t>,</w:t>
      </w:r>
      <w:r w:rsidR="00C537F6" w:rsidRPr="00C537F6">
        <w:rPr>
          <w:rFonts w:eastAsia="Times New Roman"/>
          <w:b/>
          <w:i/>
          <w:color w:val="000000"/>
          <w:sz w:val="20"/>
          <w:highlight w:val="yellow"/>
          <w:lang w:val="en-US"/>
        </w:rPr>
        <w:t xml:space="preserve"> 3306</w:t>
      </w:r>
      <w:r w:rsidR="00B110B3" w:rsidRPr="00C537F6">
        <w:rPr>
          <w:rFonts w:eastAsia="Times New Roman"/>
          <w:b/>
          <w:i/>
          <w:color w:val="000000"/>
          <w:sz w:val="20"/>
          <w:highlight w:val="yellow"/>
          <w:lang w:val="en-US"/>
        </w:rPr>
        <w:t xml:space="preserve"> 5194, 5195, 5367, 5368</w:t>
      </w:r>
      <w:r w:rsidR="008F7B69" w:rsidRPr="00C537F6">
        <w:rPr>
          <w:rFonts w:eastAsia="Times New Roman"/>
          <w:b/>
          <w:i/>
          <w:color w:val="000000"/>
          <w:sz w:val="20"/>
          <w:highlight w:val="yellow"/>
          <w:lang w:val="en-US"/>
        </w:rPr>
        <w:t>, 6011</w:t>
      </w:r>
      <w:r w:rsidR="00585290" w:rsidRPr="00C537F6">
        <w:rPr>
          <w:rFonts w:eastAsia="Times New Roman"/>
          <w:b/>
          <w:i/>
          <w:color w:val="000000"/>
          <w:sz w:val="20"/>
          <w:highlight w:val="yellow"/>
          <w:lang w:val="en-US"/>
        </w:rPr>
        <w:t>, 8222</w:t>
      </w:r>
      <w:r w:rsidRPr="00C537F6">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50"/>
      </w:tblGrid>
      <w:tr w:rsidR="00D95486" w14:paraId="00DC319A" w14:textId="77777777" w:rsidTr="00F52F7D">
        <w:trPr>
          <w:trHeight w:val="1900"/>
          <w:jc w:val="center"/>
        </w:trPr>
        <w:tc>
          <w:tcPr>
            <w:tcW w:w="7650" w:type="dxa"/>
            <w:tcBorders>
              <w:top w:val="nil"/>
              <w:left w:val="nil"/>
              <w:bottom w:val="nil"/>
              <w:right w:val="nil"/>
            </w:tcBorders>
            <w:tcMar>
              <w:top w:w="120" w:type="dxa"/>
              <w:left w:w="120" w:type="dxa"/>
              <w:bottom w:w="80" w:type="dxa"/>
              <w:right w:w="120" w:type="dxa"/>
            </w:tcMar>
          </w:tcPr>
          <w:p w14:paraId="61B89294" w14:textId="4A51C62F" w:rsidR="00D95486" w:rsidRDefault="00D95486" w:rsidP="00B110B3">
            <w:pPr>
              <w:pStyle w:val="CellBody"/>
            </w:pPr>
            <w:del w:id="857" w:author="Alfred Asterjadhi" w:date="2017-08-03T14:42:00Z">
              <w:r w:rsidDel="00D95486">
                <w:rPr>
                  <w:noProof/>
                  <w:w w:val="100"/>
                </w:rPr>
                <w:drawing>
                  <wp:inline distT="0" distB="0" distL="0" distR="0" wp14:anchorId="2E0022D8" wp14:editId="3E2CC487">
                    <wp:extent cx="3681095" cy="1080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095" cy="1080770"/>
                            </a:xfrm>
                            <a:prstGeom prst="rect">
                              <a:avLst/>
                            </a:prstGeom>
                            <a:noFill/>
                            <a:ln>
                              <a:noFill/>
                            </a:ln>
                          </pic:spPr>
                        </pic:pic>
                      </a:graphicData>
                    </a:graphic>
                  </wp:inline>
                </w:drawing>
              </w:r>
            </w:del>
          </w:p>
        </w:tc>
      </w:tr>
      <w:tr w:rsidR="00F52F7D" w14:paraId="605B6542" w14:textId="77777777" w:rsidTr="00F52F7D">
        <w:trPr>
          <w:trHeight w:val="1320"/>
          <w:jc w:val="center"/>
          <w:ins w:id="858" w:author="Alfred Asterjadhi" w:date="2017-08-03T17:42:00Z"/>
        </w:trPr>
        <w:tc>
          <w:tcPr>
            <w:tcW w:w="7650" w:type="dxa"/>
            <w:tcBorders>
              <w:top w:val="nil"/>
              <w:left w:val="nil"/>
              <w:bottom w:val="nil"/>
              <w:right w:val="nil"/>
            </w:tcBorders>
            <w:tcMar>
              <w:top w:w="120" w:type="dxa"/>
              <w:left w:w="120" w:type="dxa"/>
              <w:bottom w:w="80" w:type="dxa"/>
              <w:right w:w="120" w:type="dxa"/>
            </w:tcMar>
          </w:tcPr>
          <w:p w14:paraId="4189D920" w14:textId="16D39A5B" w:rsidR="00F52F7D" w:rsidDel="00D95486" w:rsidRDefault="00F52F7D" w:rsidP="00B110B3">
            <w:pPr>
              <w:pStyle w:val="CellBody"/>
              <w:rPr>
                <w:ins w:id="859" w:author="Alfred Asterjadhi" w:date="2017-08-03T17:42:00Z"/>
                <w:noProof/>
                <w:w w:val="100"/>
              </w:rPr>
            </w:pPr>
            <w:ins w:id="860" w:author="Alfred Asterjadhi" w:date="2017-08-03T17:42:00Z">
              <w:r>
                <w:object w:dxaOrig="10638" w:dyaOrig="1840" w14:anchorId="3EACD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63.75pt" o:ole="">
                    <v:imagedata r:id="rId9" o:title=""/>
                  </v:shape>
                  <o:OLEObject Type="Embed" ProgID="Visio.Drawing.11" ShapeID="_x0000_i1025" DrawAspect="Content" ObjectID="_1566738558" r:id="rId10"/>
                </w:object>
              </w:r>
            </w:ins>
          </w:p>
        </w:tc>
      </w:tr>
      <w:tr w:rsidR="00D95486" w14:paraId="14B56DE4" w14:textId="77777777" w:rsidTr="00F52F7D">
        <w:trPr>
          <w:jc w:val="center"/>
        </w:trPr>
        <w:tc>
          <w:tcPr>
            <w:tcW w:w="7650" w:type="dxa"/>
            <w:tcBorders>
              <w:top w:val="nil"/>
              <w:left w:val="nil"/>
              <w:bottom w:val="nil"/>
              <w:right w:val="nil"/>
            </w:tcBorders>
            <w:tcMar>
              <w:top w:w="120" w:type="dxa"/>
              <w:left w:w="120" w:type="dxa"/>
              <w:bottom w:w="80" w:type="dxa"/>
              <w:right w:w="120" w:type="dxa"/>
            </w:tcMar>
            <w:vAlign w:val="center"/>
          </w:tcPr>
          <w:p w14:paraId="1A67A1C3" w14:textId="2E8446E5" w:rsidR="00D95486" w:rsidRDefault="00D95486" w:rsidP="00671E01">
            <w:pPr>
              <w:pStyle w:val="FigTitle"/>
              <w:numPr>
                <w:ilvl w:val="0"/>
                <w:numId w:val="30"/>
              </w:numPr>
            </w:pPr>
            <w:bookmarkStart w:id="861" w:name="RTF37313639383a204669675469"/>
            <w:r>
              <w:rPr>
                <w:w w:val="100"/>
              </w:rPr>
              <w:t xml:space="preserve">An example of the </w:t>
            </w:r>
            <w:ins w:id="862" w:author="Alfred Asterjadhi" w:date="2017-08-15T15:12:00Z">
              <w:r w:rsidR="007333FE">
                <w:rPr>
                  <w:w w:val="100"/>
                </w:rPr>
                <w:t xml:space="preserve">HE </w:t>
              </w:r>
            </w:ins>
            <w:ins w:id="863" w:author="Alfred Asterjadhi" w:date="2017-08-17T10:17:00Z">
              <w:r w:rsidR="008F310E">
                <w:rPr>
                  <w:w w:val="100"/>
                </w:rPr>
                <w:t xml:space="preserve">non-TB </w:t>
              </w:r>
            </w:ins>
            <w:r>
              <w:rPr>
                <w:w w:val="100"/>
              </w:rPr>
              <w:t>sounding protocol with a single HE beamformee</w:t>
            </w:r>
            <w:bookmarkEnd w:id="861"/>
            <w:ins w:id="864" w:author="Alfred Asterjadhi" w:date="2017-08-15T16:41:00Z">
              <w:r w:rsidR="00875440">
                <w:rPr>
                  <w:w w:val="100"/>
                </w:rPr>
                <w:t xml:space="preserve"> </w:t>
              </w:r>
            </w:ins>
            <w:ins w:id="865" w:author="Alfred Asterjadhi" w:date="2017-08-03T15:03:00Z">
              <w:r w:rsidR="00461A0F">
                <w:rPr>
                  <w:i/>
                  <w:highlight w:val="yellow"/>
                </w:rPr>
                <w:t>(#3304</w:t>
              </w:r>
            </w:ins>
            <w:ins w:id="866" w:author="Alfred Asterjadhi" w:date="2017-08-03T15:20:00Z">
              <w:r w:rsidR="00B110B3">
                <w:rPr>
                  <w:i/>
                  <w:highlight w:val="yellow"/>
                </w:rPr>
                <w:t xml:space="preserve">, </w:t>
              </w:r>
            </w:ins>
            <w:ins w:id="867" w:author="Alfred Asterjadhi" w:date="2017-08-11T19:14:00Z">
              <w:r w:rsidR="00C537F6">
                <w:rPr>
                  <w:i/>
                  <w:highlight w:val="yellow"/>
                </w:rPr>
                <w:t xml:space="preserve">3306, </w:t>
              </w:r>
            </w:ins>
            <w:ins w:id="868" w:author="Alfred Asterjadhi" w:date="2017-08-03T15:20:00Z">
              <w:r w:rsidR="00B110B3">
                <w:rPr>
                  <w:i/>
                  <w:highlight w:val="yellow"/>
                </w:rPr>
                <w:t>5194</w:t>
              </w:r>
            </w:ins>
            <w:ins w:id="869" w:author="Alfred Asterjadhi" w:date="2017-08-03T15:21:00Z">
              <w:r w:rsidR="00B110B3">
                <w:rPr>
                  <w:i/>
                  <w:highlight w:val="yellow"/>
                </w:rPr>
                <w:t>, 5195</w:t>
              </w:r>
            </w:ins>
            <w:ins w:id="870" w:author="Alfred Asterjadhi" w:date="2017-08-03T15:25:00Z">
              <w:r w:rsidR="00B110B3" w:rsidRPr="00B110B3">
                <w:rPr>
                  <w:i/>
                  <w:highlight w:val="yellow"/>
                </w:rPr>
                <w:t xml:space="preserve">, </w:t>
              </w:r>
              <w:r w:rsidR="00B110B3" w:rsidRPr="00F52F7D">
                <w:rPr>
                  <w:i/>
                  <w:highlight w:val="yellow"/>
                </w:rPr>
                <w:t>5367, 5368</w:t>
              </w:r>
            </w:ins>
            <w:ins w:id="871" w:author="Alfred Asterjadhi" w:date="2017-08-04T09:13:00Z">
              <w:r w:rsidR="008F7B69">
                <w:rPr>
                  <w:i/>
                  <w:highlight w:val="yellow"/>
                </w:rPr>
                <w:t>, 6011</w:t>
              </w:r>
            </w:ins>
            <w:ins w:id="872" w:author="Alfred Asterjadhi" w:date="2017-08-08T16:31:00Z">
              <w:r w:rsidR="003A4258">
                <w:rPr>
                  <w:i/>
                  <w:highlight w:val="yellow"/>
                </w:rPr>
                <w:t>, 8222</w:t>
              </w:r>
            </w:ins>
            <w:ins w:id="873" w:author="Alfred Asterjadhi" w:date="2017-08-03T15:03:00Z">
              <w:r w:rsidR="00461A0F" w:rsidRPr="00B110B3">
                <w:rPr>
                  <w:i/>
                  <w:highlight w:val="yellow"/>
                </w:rPr>
                <w:t>)</w:t>
              </w:r>
            </w:ins>
          </w:p>
        </w:tc>
      </w:tr>
    </w:tbl>
    <w:p w14:paraId="1D99F309" w14:textId="233B0252" w:rsidR="009A2F3A" w:rsidRPr="000D38CC" w:rsidRDefault="009A2F3A" w:rsidP="009A2F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D38CC">
        <w:rPr>
          <w:rFonts w:eastAsia="Times New Roman"/>
          <w:b/>
          <w:i/>
          <w:color w:val="000000"/>
          <w:sz w:val="20"/>
          <w:highlight w:val="yellow"/>
          <w:lang w:val="en-US"/>
        </w:rPr>
        <w:t xml:space="preserve"> below of this subclause as follows (#</w:t>
      </w:r>
      <w:r>
        <w:rPr>
          <w:rFonts w:eastAsia="Times New Roman"/>
          <w:b/>
          <w:i/>
          <w:color w:val="000000"/>
          <w:sz w:val="20"/>
          <w:highlight w:val="yellow"/>
          <w:lang w:val="en-US"/>
        </w:rPr>
        <w:t xml:space="preserve">CID </w:t>
      </w:r>
      <w:r w:rsidRPr="00C537F6">
        <w:rPr>
          <w:rFonts w:eastAsia="Times New Roman"/>
          <w:b/>
          <w:i/>
          <w:color w:val="000000"/>
          <w:sz w:val="20"/>
          <w:highlight w:val="yellow"/>
          <w:lang w:val="en-US"/>
        </w:rPr>
        <w:t>7819</w:t>
      </w:r>
      <w:r w:rsidRPr="000D38CC">
        <w:rPr>
          <w:rFonts w:eastAsia="Times New Roman"/>
          <w:b/>
          <w:i/>
          <w:color w:val="000000"/>
          <w:sz w:val="20"/>
          <w:highlight w:val="yellow"/>
          <w:lang w:val="en-US"/>
        </w:rPr>
        <w:t>):</w:t>
      </w:r>
    </w:p>
    <w:p w14:paraId="77F481F3" w14:textId="75E0E5AA" w:rsidR="00D95486" w:rsidRDefault="00D95486" w:rsidP="00D95486">
      <w:pPr>
        <w:pStyle w:val="T"/>
        <w:rPr>
          <w:w w:val="100"/>
        </w:rPr>
      </w:pPr>
      <w:r>
        <w:rPr>
          <w:w w:val="100"/>
        </w:rPr>
        <w:t xml:space="preserve">An HE beamformee that receives an HE NDP Announcement frame from an HE beamformer </w:t>
      </w:r>
      <w:del w:id="874" w:author="Alfred Asterjadhi" w:date="2017-08-15T15:25:00Z">
        <w:r w:rsidDel="001C5C8E">
          <w:rPr>
            <w:w w:val="100"/>
          </w:rPr>
          <w:delText xml:space="preserve">with which it is associated and </w:delText>
        </w:r>
      </w:del>
      <w:r>
        <w:rPr>
          <w:w w:val="100"/>
        </w:rPr>
        <w:t xml:space="preserve">that contains the HE beamformee's </w:t>
      </w:r>
      <w:ins w:id="875" w:author="Alfred Asterjadhi" w:date="2017-08-08T15:52:00Z">
        <w:r w:rsidR="00BF7B66">
          <w:rPr>
            <w:w w:val="100"/>
          </w:rPr>
          <w:t xml:space="preserve">MAC </w:t>
        </w:r>
        <w:r w:rsidR="0064244E">
          <w:rPr>
            <w:w w:val="100"/>
          </w:rPr>
          <w:t>address in the RA field</w:t>
        </w:r>
      </w:ins>
      <w:del w:id="876" w:author="Alfred Asterjadhi" w:date="2017-08-08T15:52:00Z">
        <w:r w:rsidDel="0064244E">
          <w:rPr>
            <w:w w:val="100"/>
          </w:rPr>
          <w:delText>AID in the AID subfield of STA Info</w:delText>
        </w:r>
      </w:del>
      <w:del w:id="877" w:author="Alfred Asterjadhi" w:date="2017-08-15T15:25:00Z">
        <w:r w:rsidDel="001C5C8E">
          <w:rPr>
            <w:w w:val="100"/>
          </w:rPr>
          <w:delText xml:space="preserve"> field</w:delText>
        </w:r>
      </w:del>
      <w:ins w:id="878" w:author="Alfred Asterjadhi" w:date="2017-08-15T16:41:00Z">
        <w:r w:rsidR="00875440">
          <w:rPr>
            <w:w w:val="100"/>
          </w:rPr>
          <w:t xml:space="preserve"> </w:t>
        </w:r>
      </w:ins>
      <w:ins w:id="879" w:author="Alfred Asterjadhi" w:date="2017-08-08T15:48:00Z">
        <w:r w:rsidR="003C3CF3">
          <w:rPr>
            <w:i/>
            <w:highlight w:val="yellow"/>
          </w:rPr>
          <w:t>(#7819</w:t>
        </w:r>
        <w:r w:rsidR="003C3CF3" w:rsidRPr="00E07E3B">
          <w:rPr>
            <w:i/>
            <w:highlight w:val="yellow"/>
          </w:rPr>
          <w:t>)</w:t>
        </w:r>
      </w:ins>
      <w:del w:id="880" w:author="Alfred Asterjadhi" w:date="2017-08-15T15:25:00Z">
        <w:r w:rsidDel="001C5C8E">
          <w:rPr>
            <w:w w:val="100"/>
          </w:rPr>
          <w:delText>, and there is only one STA Info field,</w:delText>
        </w:r>
      </w:del>
      <w:r>
        <w:rPr>
          <w:w w:val="100"/>
        </w:rPr>
        <w:t xml:space="preserve"> </w:t>
      </w:r>
      <w:ins w:id="881" w:author="Alfred Asterjadhi" w:date="2017-08-15T15:30:00Z">
        <w:r w:rsidR="00197FBD">
          <w:rPr>
            <w:w w:val="100"/>
          </w:rPr>
          <w:t>a</w:t>
        </w:r>
        <w:r w:rsidR="00F966A5">
          <w:rPr>
            <w:w w:val="100"/>
          </w:rPr>
          <w:t>nd also receives an HE NDP</w:t>
        </w:r>
        <w:r w:rsidR="00197FBD">
          <w:rPr>
            <w:w w:val="100"/>
          </w:rPr>
          <w:t xml:space="preserve"> a SIFS after the HE NDP Announcement frame </w:t>
        </w:r>
      </w:ins>
      <w:r>
        <w:rPr>
          <w:w w:val="100"/>
        </w:rPr>
        <w:t xml:space="preserve">shall transmit </w:t>
      </w:r>
      <w:ins w:id="882" w:author="Alfred Asterjadhi" w:date="2017-08-15T15:31:00Z">
        <w:r w:rsidR="00197FBD">
          <w:rPr>
            <w:w w:val="100"/>
          </w:rPr>
          <w:t xml:space="preserve">the PPDU containing </w:t>
        </w:r>
      </w:ins>
      <w:r>
        <w:rPr>
          <w:w w:val="100"/>
        </w:rPr>
        <w:t xml:space="preserve">its HE compressed beamforming feedback a SIFS after </w:t>
      </w:r>
      <w:del w:id="883" w:author="Alfred Asterjadhi" w:date="2017-08-15T15:31:00Z">
        <w:r w:rsidDel="00197FBD">
          <w:rPr>
            <w:w w:val="100"/>
          </w:rPr>
          <w:delText xml:space="preserve">receiving </w:delText>
        </w:r>
      </w:del>
      <w:r>
        <w:rPr>
          <w:w w:val="100"/>
        </w:rPr>
        <w:t>the HE NDP. The TXVECTOR parameter CH_BANDWIDTH for the PPDU containing the HE compressed beamforming feedback shall be set to indicate a bandwidth not wider than that indicated by the RXVECTOR parameter CH_BANDWIDTH of the HE NDP</w:t>
      </w:r>
      <w:del w:id="884" w:author="Alfred Asterjadhi" w:date="2017-08-21T15:07:00Z">
        <w:r w:rsidDel="00F966A5">
          <w:rPr>
            <w:w w:val="100"/>
          </w:rPr>
          <w:delText xml:space="preserve"> </w:delText>
        </w:r>
      </w:del>
      <w:del w:id="885" w:author="Alfred Asterjadhi" w:date="2017-08-15T15:24:00Z">
        <w:r w:rsidDel="001C5C8E">
          <w:rPr>
            <w:w w:val="100"/>
          </w:rPr>
          <w:delText>F</w:delText>
        </w:r>
      </w:del>
      <w:del w:id="886" w:author="Alfred Asterjadhi" w:date="2017-08-21T15:07:00Z">
        <w:r w:rsidDel="00F966A5">
          <w:rPr>
            <w:w w:val="100"/>
          </w:rPr>
          <w:delText>rame</w:delText>
        </w:r>
      </w:del>
      <w:r>
        <w:rPr>
          <w:w w:val="100"/>
        </w:rPr>
        <w:t>.</w:t>
      </w:r>
      <w:ins w:id="887" w:author="Alfred Asterjadhi" w:date="2017-08-15T16:41:00Z">
        <w:r w:rsidR="00875440">
          <w:rPr>
            <w:w w:val="100"/>
          </w:rPr>
          <w:t xml:space="preserve"> </w:t>
        </w:r>
      </w:ins>
      <w:ins w:id="888" w:author="Alfred Asterjadhi" w:date="2017-08-15T15:27:00Z">
        <w:r w:rsidR="001C5C8E">
          <w:rPr>
            <w:i/>
            <w:highlight w:val="yellow"/>
          </w:rPr>
          <w:t>(#Ed</w:t>
        </w:r>
        <w:r w:rsidR="001C5C8E" w:rsidRPr="00E07E3B">
          <w:rPr>
            <w:i/>
            <w:highlight w:val="yellow"/>
          </w:rPr>
          <w:t>)</w:t>
        </w:r>
      </w:ins>
    </w:p>
    <w:p w14:paraId="7A2A2CC4" w14:textId="74BD4810" w:rsidR="00D95486" w:rsidRDefault="00D95486" w:rsidP="00D95486">
      <w:pPr>
        <w:pStyle w:val="T"/>
        <w:rPr>
          <w:w w:val="100"/>
        </w:rPr>
      </w:pPr>
      <w:r>
        <w:rPr>
          <w:w w:val="100"/>
        </w:rPr>
        <w:t xml:space="preserve">An example of HE </w:t>
      </w:r>
      <w:ins w:id="889" w:author="Alfred Asterjadhi" w:date="2017-08-21T09:43:00Z">
        <w:r w:rsidR="00336EB5">
          <w:rPr>
            <w:w w:val="100"/>
          </w:rPr>
          <w:t xml:space="preserve">TB </w:t>
        </w:r>
      </w:ins>
      <w:r>
        <w:rPr>
          <w:w w:val="100"/>
        </w:rPr>
        <w:t xml:space="preserve">sounding protocol with more than one HE beamformee is shown in </w:t>
      </w:r>
      <w:r>
        <w:rPr>
          <w:w w:val="100"/>
        </w:rPr>
        <w:fldChar w:fldCharType="begin"/>
      </w:r>
      <w:r>
        <w:rPr>
          <w:w w:val="100"/>
        </w:rPr>
        <w:instrText xml:space="preserve"> REF  RTF36393838333a204669675469 \h</w:instrText>
      </w:r>
      <w:r>
        <w:rPr>
          <w:w w:val="100"/>
        </w:rPr>
      </w:r>
      <w:r>
        <w:rPr>
          <w:w w:val="100"/>
        </w:rPr>
        <w:fldChar w:fldCharType="separate"/>
      </w:r>
      <w:r>
        <w:rPr>
          <w:w w:val="100"/>
        </w:rPr>
        <w:t>Figure 27-7 (An example of the sounding protocol with more than one HE beamformee)</w:t>
      </w:r>
      <w:r>
        <w:rPr>
          <w:w w:val="100"/>
        </w:rPr>
        <w:fldChar w:fldCharType="end"/>
      </w:r>
      <w:r>
        <w:rPr>
          <w:w w:val="100"/>
        </w:rPr>
        <w:t>.</w:t>
      </w:r>
    </w:p>
    <w:p w14:paraId="2AD15E22" w14:textId="51216B6C" w:rsidR="00461A0F" w:rsidRPr="000D38CC" w:rsidRDefault="00461A0F" w:rsidP="00461A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lastRenderedPageBreak/>
        <w:t>TGax Editor:</w:t>
      </w:r>
      <w:r w:rsidRPr="000D38CC">
        <w:rPr>
          <w:rFonts w:eastAsia="Times New Roman"/>
          <w:b/>
          <w:i/>
          <w:color w:val="000000"/>
          <w:sz w:val="20"/>
          <w:highlight w:val="yellow"/>
          <w:lang w:val="en-US"/>
        </w:rPr>
        <w:t xml:space="preserve"> Change </w:t>
      </w:r>
      <w:r>
        <w:rPr>
          <w:rFonts w:eastAsia="Times New Roman"/>
          <w:b/>
          <w:i/>
          <w:color w:val="000000"/>
          <w:sz w:val="20"/>
          <w:highlight w:val="yellow"/>
          <w:lang w:val="en-US"/>
        </w:rPr>
        <w:t>the figure</w:t>
      </w:r>
      <w:r w:rsidRPr="000D38CC">
        <w:rPr>
          <w:rFonts w:eastAsia="Times New Roman"/>
          <w:b/>
          <w:i/>
          <w:color w:val="000000"/>
          <w:sz w:val="20"/>
          <w:highlight w:val="yellow"/>
          <w:lang w:val="en-US"/>
        </w:rPr>
        <w:t xml:space="preserve"> below of this subclause as follows (#</w:t>
      </w:r>
      <w:r>
        <w:rPr>
          <w:rFonts w:eastAsia="Times New Roman"/>
          <w:b/>
          <w:i/>
          <w:color w:val="000000"/>
          <w:sz w:val="20"/>
          <w:highlight w:val="yellow"/>
          <w:lang w:val="en-US"/>
        </w:rPr>
        <w:t xml:space="preserve">CID </w:t>
      </w:r>
      <w:r w:rsidRPr="00C537F6">
        <w:rPr>
          <w:rFonts w:eastAsia="Times New Roman"/>
          <w:b/>
          <w:i/>
          <w:color w:val="000000"/>
          <w:sz w:val="20"/>
          <w:highlight w:val="yellow"/>
          <w:lang w:val="en-US"/>
        </w:rPr>
        <w:t>3305</w:t>
      </w:r>
      <w:r w:rsidR="00B110B3" w:rsidRPr="00C537F6">
        <w:rPr>
          <w:rFonts w:eastAsia="Times New Roman"/>
          <w:b/>
          <w:i/>
          <w:color w:val="000000"/>
          <w:sz w:val="20"/>
          <w:highlight w:val="yellow"/>
          <w:lang w:val="en-US"/>
        </w:rPr>
        <w:t xml:space="preserve">, </w:t>
      </w:r>
      <w:r w:rsidR="00C537F6" w:rsidRPr="00C537F6">
        <w:rPr>
          <w:rFonts w:eastAsia="Times New Roman"/>
          <w:b/>
          <w:i/>
          <w:color w:val="000000"/>
          <w:sz w:val="20"/>
          <w:highlight w:val="yellow"/>
          <w:lang w:val="en-US"/>
        </w:rPr>
        <w:t xml:space="preserve">3306, </w:t>
      </w:r>
      <w:r w:rsidR="00B110B3" w:rsidRPr="00C537F6">
        <w:rPr>
          <w:rFonts w:eastAsia="Times New Roman"/>
          <w:b/>
          <w:i/>
          <w:color w:val="000000"/>
          <w:sz w:val="20"/>
          <w:highlight w:val="yellow"/>
          <w:lang w:val="en-US"/>
        </w:rPr>
        <w:t>5194, 5195, 5367, 5368</w:t>
      </w:r>
      <w:r w:rsidR="008F7B69" w:rsidRPr="00C537F6">
        <w:rPr>
          <w:rFonts w:eastAsia="Times New Roman"/>
          <w:b/>
          <w:i/>
          <w:color w:val="000000"/>
          <w:sz w:val="20"/>
          <w:highlight w:val="yellow"/>
          <w:lang w:val="en-US"/>
        </w:rPr>
        <w:t>, 6012</w:t>
      </w:r>
      <w:r w:rsidR="003A4258" w:rsidRPr="00C537F6">
        <w:rPr>
          <w:rFonts w:eastAsia="Times New Roman"/>
          <w:b/>
          <w:i/>
          <w:color w:val="000000"/>
          <w:sz w:val="20"/>
          <w:highlight w:val="yellow"/>
          <w:lang w:val="en-US"/>
        </w:rPr>
        <w:t>, 8222</w:t>
      </w:r>
      <w:r w:rsidR="00E330CA" w:rsidRPr="00C537F6">
        <w:rPr>
          <w:rFonts w:eastAsia="Times New Roman"/>
          <w:b/>
          <w:i/>
          <w:color w:val="000000"/>
          <w:sz w:val="20"/>
          <w:highlight w:val="yellow"/>
          <w:lang w:val="en-US"/>
        </w:rPr>
        <w:t>, 9928</w:t>
      </w:r>
      <w:r w:rsidRPr="000D38CC">
        <w:rPr>
          <w:rFonts w:eastAsia="Times New Roman"/>
          <w:b/>
          <w:i/>
          <w:color w:val="000000"/>
          <w:sz w:val="20"/>
          <w:highlight w:val="yellow"/>
          <w:lang w:val="en-US"/>
        </w:rPr>
        <w:t>)</w:t>
      </w:r>
      <w:r w:rsidR="00592D4A" w:rsidRPr="00592D4A">
        <w:rPr>
          <w:rFonts w:eastAsia="Times New Roman"/>
          <w:b/>
          <w:i/>
          <w:color w:val="000000"/>
          <w:sz w:val="20"/>
          <w:highlight w:val="green"/>
          <w:lang w:val="en-US"/>
        </w:rPr>
        <w:t xml:space="preserve"> AND ADD “SIFS” BETWEEN HE NDPA AND HE NDP</w:t>
      </w:r>
      <w:r w:rsidRPr="000D38CC">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D95486" w14:paraId="2287554F" w14:textId="77777777" w:rsidTr="00B110B3">
        <w:trPr>
          <w:trHeight w:val="2520"/>
          <w:jc w:val="center"/>
        </w:trPr>
        <w:tc>
          <w:tcPr>
            <w:tcW w:w="8800" w:type="dxa"/>
            <w:tcBorders>
              <w:top w:val="nil"/>
              <w:left w:val="nil"/>
              <w:bottom w:val="nil"/>
              <w:right w:val="nil"/>
            </w:tcBorders>
            <w:tcMar>
              <w:top w:w="120" w:type="dxa"/>
              <w:left w:w="120" w:type="dxa"/>
              <w:bottom w:w="80" w:type="dxa"/>
              <w:right w:w="120" w:type="dxa"/>
            </w:tcMar>
          </w:tcPr>
          <w:p w14:paraId="3F044993" w14:textId="4C893808" w:rsidR="00D95486" w:rsidRDefault="00D95486" w:rsidP="00B110B3">
            <w:pPr>
              <w:pStyle w:val="CellBody"/>
            </w:pPr>
            <w:del w:id="890" w:author="Alfred Asterjadhi" w:date="2017-08-03T15:04:00Z">
              <w:r w:rsidDel="00461A0F">
                <w:rPr>
                  <w:noProof/>
                  <w:w w:val="100"/>
                </w:rPr>
                <w:drawing>
                  <wp:inline distT="0" distB="0" distL="0" distR="0" wp14:anchorId="56458139" wp14:editId="7C6A5C3C">
                    <wp:extent cx="5462905" cy="14725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2905" cy="1472565"/>
                            </a:xfrm>
                            <a:prstGeom prst="rect">
                              <a:avLst/>
                            </a:prstGeom>
                            <a:noFill/>
                            <a:ln>
                              <a:noFill/>
                            </a:ln>
                          </pic:spPr>
                        </pic:pic>
                      </a:graphicData>
                    </a:graphic>
                  </wp:inline>
                </w:drawing>
              </w:r>
            </w:del>
          </w:p>
        </w:tc>
      </w:tr>
      <w:tr w:rsidR="00F52F7D" w14:paraId="5930882F" w14:textId="77777777" w:rsidTr="00B110B3">
        <w:trPr>
          <w:trHeight w:val="2520"/>
          <w:jc w:val="center"/>
          <w:ins w:id="891" w:author="Alfred Asterjadhi" w:date="2017-08-03T17:43:00Z"/>
        </w:trPr>
        <w:tc>
          <w:tcPr>
            <w:tcW w:w="8800" w:type="dxa"/>
            <w:tcBorders>
              <w:top w:val="nil"/>
              <w:left w:val="nil"/>
              <w:bottom w:val="nil"/>
              <w:right w:val="nil"/>
            </w:tcBorders>
            <w:tcMar>
              <w:top w:w="120" w:type="dxa"/>
              <w:left w:w="120" w:type="dxa"/>
              <w:bottom w:w="80" w:type="dxa"/>
              <w:right w:w="120" w:type="dxa"/>
            </w:tcMar>
          </w:tcPr>
          <w:p w14:paraId="3FC73B08" w14:textId="1EE55A88" w:rsidR="00F52F7D" w:rsidDel="00461A0F" w:rsidRDefault="00F52F7D" w:rsidP="00B110B3">
            <w:pPr>
              <w:pStyle w:val="CellBody"/>
              <w:rPr>
                <w:ins w:id="892" w:author="Alfred Asterjadhi" w:date="2017-08-03T17:43:00Z"/>
                <w:noProof/>
                <w:w w:val="100"/>
              </w:rPr>
            </w:pPr>
            <w:ins w:id="893" w:author="Alfred Asterjadhi" w:date="2017-08-03T17:43:00Z">
              <w:r>
                <w:object w:dxaOrig="12708" w:dyaOrig="4425" w14:anchorId="6CAB0FE0">
                  <v:shape id="_x0000_i1026" type="#_x0000_t75" style="width:440.25pt;height:170.25pt" o:ole="">
                    <v:imagedata r:id="rId12" o:title=""/>
                  </v:shape>
                  <o:OLEObject Type="Embed" ProgID="Visio.Drawing.11" ShapeID="_x0000_i1026" DrawAspect="Content" ObjectID="_1566738559" r:id="rId13"/>
                </w:object>
              </w:r>
            </w:ins>
          </w:p>
        </w:tc>
      </w:tr>
      <w:tr w:rsidR="00D95486" w14:paraId="0CB81E44" w14:textId="77777777" w:rsidTr="00B110B3">
        <w:trPr>
          <w:jc w:val="center"/>
        </w:trPr>
        <w:tc>
          <w:tcPr>
            <w:tcW w:w="8800" w:type="dxa"/>
            <w:tcBorders>
              <w:top w:val="nil"/>
              <w:left w:val="nil"/>
              <w:bottom w:val="nil"/>
              <w:right w:val="nil"/>
            </w:tcBorders>
            <w:tcMar>
              <w:top w:w="120" w:type="dxa"/>
              <w:left w:w="120" w:type="dxa"/>
              <w:bottom w:w="80" w:type="dxa"/>
              <w:right w:w="120" w:type="dxa"/>
            </w:tcMar>
            <w:vAlign w:val="center"/>
          </w:tcPr>
          <w:p w14:paraId="3CE0876C" w14:textId="028751E9" w:rsidR="00D95486" w:rsidRDefault="00D95486" w:rsidP="00671E01">
            <w:pPr>
              <w:pStyle w:val="FigTitle"/>
              <w:numPr>
                <w:ilvl w:val="0"/>
                <w:numId w:val="31"/>
              </w:numPr>
            </w:pPr>
            <w:bookmarkStart w:id="894" w:name="RTF36393838333a204669675469"/>
            <w:r>
              <w:rPr>
                <w:w w:val="100"/>
              </w:rPr>
              <w:t xml:space="preserve">An example of the </w:t>
            </w:r>
            <w:ins w:id="895" w:author="Alfred Asterjadhi" w:date="2017-08-15T15:12:00Z">
              <w:r w:rsidR="007333FE">
                <w:rPr>
                  <w:w w:val="100"/>
                </w:rPr>
                <w:t xml:space="preserve">HE </w:t>
              </w:r>
            </w:ins>
            <w:ins w:id="896" w:author="Alfred Asterjadhi" w:date="2017-08-17T10:17:00Z">
              <w:r w:rsidR="008F310E">
                <w:rPr>
                  <w:w w:val="100"/>
                </w:rPr>
                <w:t xml:space="preserve">TB </w:t>
              </w:r>
            </w:ins>
            <w:r>
              <w:rPr>
                <w:w w:val="100"/>
              </w:rPr>
              <w:t>sounding protocol with more than one HE beamformee</w:t>
            </w:r>
            <w:bookmarkEnd w:id="894"/>
            <w:ins w:id="897" w:author="Alfred Asterjadhi" w:date="2017-08-15T16:41:00Z">
              <w:r w:rsidR="00875440">
                <w:rPr>
                  <w:w w:val="100"/>
                </w:rPr>
                <w:t xml:space="preserve"> </w:t>
              </w:r>
            </w:ins>
            <w:ins w:id="898" w:author="Alfred Asterjadhi" w:date="2017-08-03T15:04:00Z">
              <w:r w:rsidR="00461A0F">
                <w:rPr>
                  <w:i/>
                  <w:highlight w:val="yellow"/>
                </w:rPr>
                <w:t>(#3305</w:t>
              </w:r>
            </w:ins>
            <w:ins w:id="899" w:author="Alfred Asterjadhi" w:date="2017-08-03T15:20:00Z">
              <w:r w:rsidR="00B110B3">
                <w:rPr>
                  <w:i/>
                  <w:highlight w:val="yellow"/>
                </w:rPr>
                <w:t xml:space="preserve">, </w:t>
              </w:r>
            </w:ins>
            <w:ins w:id="900" w:author="Alfred Asterjadhi" w:date="2017-08-11T19:14:00Z">
              <w:r w:rsidR="00C537F6">
                <w:rPr>
                  <w:i/>
                  <w:highlight w:val="yellow"/>
                </w:rPr>
                <w:t xml:space="preserve">3306, </w:t>
              </w:r>
            </w:ins>
            <w:ins w:id="901" w:author="Alfred Asterjadhi" w:date="2017-08-03T15:20:00Z">
              <w:r w:rsidR="00B110B3">
                <w:rPr>
                  <w:i/>
                  <w:highlight w:val="yellow"/>
                </w:rPr>
                <w:t>5194</w:t>
              </w:r>
            </w:ins>
            <w:ins w:id="902" w:author="Alfred Asterjadhi" w:date="2017-08-03T15:21:00Z">
              <w:r w:rsidR="00B110B3">
                <w:rPr>
                  <w:i/>
                  <w:highlight w:val="yellow"/>
                </w:rPr>
                <w:t>, 5195</w:t>
              </w:r>
            </w:ins>
            <w:ins w:id="903" w:author="Alfred Asterjadhi" w:date="2017-08-03T15:22:00Z">
              <w:r w:rsidR="00B110B3">
                <w:rPr>
                  <w:i/>
                  <w:highlight w:val="yellow"/>
                </w:rPr>
                <w:t>, 5367, 5368</w:t>
              </w:r>
            </w:ins>
            <w:ins w:id="904" w:author="Alfred Asterjadhi" w:date="2017-08-04T09:14:00Z">
              <w:r w:rsidR="008F7B69">
                <w:rPr>
                  <w:i/>
                  <w:highlight w:val="yellow"/>
                </w:rPr>
                <w:t>, 6012</w:t>
              </w:r>
            </w:ins>
            <w:ins w:id="905" w:author="Alfred Asterjadhi" w:date="2017-08-08T16:31:00Z">
              <w:r w:rsidR="003A4258">
                <w:rPr>
                  <w:i/>
                  <w:highlight w:val="yellow"/>
                </w:rPr>
                <w:t>, 8222</w:t>
              </w:r>
            </w:ins>
            <w:ins w:id="906" w:author="Alfred Asterjadhi" w:date="2017-08-10T11:49:00Z">
              <w:r w:rsidR="00E330CA">
                <w:rPr>
                  <w:i/>
                  <w:highlight w:val="yellow"/>
                </w:rPr>
                <w:t>, 9928</w:t>
              </w:r>
            </w:ins>
            <w:ins w:id="907" w:author="Alfred Asterjadhi" w:date="2017-08-03T15:04:00Z">
              <w:r w:rsidR="00461A0F" w:rsidRPr="00E07E3B">
                <w:rPr>
                  <w:i/>
                  <w:highlight w:val="yellow"/>
                </w:rPr>
                <w:t>)</w:t>
              </w:r>
            </w:ins>
          </w:p>
        </w:tc>
      </w:tr>
    </w:tbl>
    <w:p w14:paraId="2D216DA0" w14:textId="4F82C673" w:rsidR="009B3F16" w:rsidRPr="000D38CC" w:rsidRDefault="009B3F16" w:rsidP="009B3F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 xml:space="preserve">CID </w:t>
      </w:r>
      <w:r w:rsidRPr="00C537F6">
        <w:rPr>
          <w:rFonts w:eastAsia="Times New Roman"/>
          <w:b/>
          <w:i/>
          <w:color w:val="000000"/>
          <w:sz w:val="20"/>
          <w:highlight w:val="yellow"/>
          <w:lang w:val="en-US"/>
        </w:rPr>
        <w:t>7640</w:t>
      </w:r>
      <w:r w:rsidR="003C3CF3" w:rsidRPr="00C537F6">
        <w:rPr>
          <w:rFonts w:eastAsia="Times New Roman"/>
          <w:b/>
          <w:i/>
          <w:color w:val="000000"/>
          <w:sz w:val="20"/>
          <w:highlight w:val="yellow"/>
          <w:lang w:val="en-US"/>
        </w:rPr>
        <w:t>, 7819</w:t>
      </w:r>
      <w:r w:rsidRPr="00C537F6">
        <w:rPr>
          <w:rFonts w:eastAsia="Times New Roman"/>
          <w:b/>
          <w:i/>
          <w:color w:val="000000"/>
          <w:sz w:val="20"/>
          <w:highlight w:val="yellow"/>
          <w:lang w:val="en-US"/>
        </w:rPr>
        <w:t>):</w:t>
      </w:r>
    </w:p>
    <w:p w14:paraId="361A289E" w14:textId="2713CB1B" w:rsidR="0082598D" w:rsidRDefault="00D95486" w:rsidP="00D95486">
      <w:pPr>
        <w:pStyle w:val="T"/>
        <w:rPr>
          <w:ins w:id="908" w:author="Alfred Asterjadhi" w:date="2017-09-11T21:01:00Z"/>
        </w:rPr>
      </w:pPr>
      <w:r>
        <w:rPr>
          <w:w w:val="100"/>
        </w:rPr>
        <w:t>A non-AP HE beamformee that receives a</w:t>
      </w:r>
      <w:del w:id="909" w:author="Alfred Asterjadhi" w:date="2017-08-15T15:33:00Z">
        <w:r w:rsidDel="00197FBD">
          <w:rPr>
            <w:w w:val="100"/>
          </w:rPr>
          <w:delText>n</w:delText>
        </w:r>
      </w:del>
      <w:ins w:id="910" w:author="Alfred Asterjadhi" w:date="2017-08-15T15:33:00Z">
        <w:r w:rsidR="00197FBD">
          <w:rPr>
            <w:w w:val="100"/>
          </w:rPr>
          <w:t xml:space="preserve"> broadcast</w:t>
        </w:r>
      </w:ins>
      <w:r>
        <w:rPr>
          <w:w w:val="100"/>
        </w:rPr>
        <w:t xml:space="preserve"> HE NDP Announcement frame from </w:t>
      </w:r>
      <w:del w:id="911" w:author="Alfred Asterjadhi" w:date="2017-08-15T15:33:00Z">
        <w:r w:rsidDel="00197FBD">
          <w:rPr>
            <w:w w:val="100"/>
          </w:rPr>
          <w:delText xml:space="preserve">an </w:delText>
        </w:r>
      </w:del>
      <w:ins w:id="912" w:author="Alfred Asterjadhi" w:date="2017-08-15T15:33:00Z">
        <w:r w:rsidR="00197FBD">
          <w:rPr>
            <w:w w:val="100"/>
          </w:rPr>
          <w:t xml:space="preserve">the </w:t>
        </w:r>
      </w:ins>
      <w:r>
        <w:rPr>
          <w:w w:val="100"/>
        </w:rPr>
        <w:t xml:space="preserve">HE beamformer with which it is associated and that contains the HE beamformee's </w:t>
      </w:r>
      <w:ins w:id="913" w:author="Alfred Asterjadhi" w:date="2017-08-08T15:49:00Z">
        <w:r w:rsidR="00D734F9">
          <w:rPr>
            <w:w w:val="100"/>
          </w:rPr>
          <w:t xml:space="preserve">11 LSBs of the </w:t>
        </w:r>
      </w:ins>
      <w:r>
        <w:rPr>
          <w:w w:val="100"/>
        </w:rPr>
        <w:t>AID in any of the STA Info field</w:t>
      </w:r>
      <w:ins w:id="914" w:author="Alfred Asterjadhi" w:date="2017-08-08T15:49:00Z">
        <w:r w:rsidR="00D734F9">
          <w:rPr>
            <w:w w:val="100"/>
          </w:rPr>
          <w:t>s</w:t>
        </w:r>
      </w:ins>
      <w:del w:id="915" w:author="Alfred Asterjadhi" w:date="2017-08-15T15:33:00Z">
        <w:r w:rsidDel="00197FBD">
          <w:rPr>
            <w:w w:val="100"/>
          </w:rPr>
          <w:delText xml:space="preserve">, and there are multiple STA Info fields in the HE NDP Announcement, </w:delText>
        </w:r>
      </w:del>
      <w:ins w:id="916" w:author="Alfred Asterjadhi" w:date="2017-08-15T15:35:00Z">
        <w:r w:rsidR="003F2E42">
          <w:rPr>
            <w:w w:val="100"/>
          </w:rPr>
          <w:t xml:space="preserve">and also receives an HE NDP frame a SIFS after the HE NDP Announcement frame </w:t>
        </w:r>
      </w:ins>
      <w:r>
        <w:rPr>
          <w:w w:val="100"/>
        </w:rPr>
        <w:t xml:space="preserve">shall compute the HE compressed beamforming feedback </w:t>
      </w:r>
      <w:del w:id="917" w:author="Alfred Asterjadhi" w:date="2017-08-15T15:35:00Z">
        <w:r w:rsidDel="003F2E42">
          <w:rPr>
            <w:w w:val="100"/>
          </w:rPr>
          <w:delText>after receiving the HE NDP</w:delText>
        </w:r>
      </w:del>
      <w:ins w:id="918" w:author="Alfred Asterjadhi" w:date="2017-08-07T16:33:00Z">
        <w:r w:rsidR="00A31E9E">
          <w:rPr>
            <w:w w:val="100"/>
          </w:rPr>
          <w:t xml:space="preserve">using the Feedback Type, Ng and Codebook Size </w:t>
        </w:r>
      </w:ins>
      <w:ins w:id="919" w:author="Alfred Asterjadhi" w:date="2017-08-15T15:34:00Z">
        <w:r w:rsidR="003F2E42">
          <w:rPr>
            <w:w w:val="100"/>
          </w:rPr>
          <w:t>indicated</w:t>
        </w:r>
      </w:ins>
      <w:ins w:id="920" w:author="Alfred Asterjadhi" w:date="2017-08-07T16:33:00Z">
        <w:r w:rsidR="00A31E9E">
          <w:rPr>
            <w:w w:val="100"/>
          </w:rPr>
          <w:t xml:space="preserve"> in the received HE NDP Announcement frame</w:t>
        </w:r>
        <w:r w:rsidR="00A31E9E">
          <w:rPr>
            <w:i/>
            <w:highlight w:val="yellow"/>
          </w:rPr>
          <w:t>(#7640</w:t>
        </w:r>
        <w:r w:rsidR="00A31E9E" w:rsidRPr="00E07E3B">
          <w:rPr>
            <w:i/>
            <w:highlight w:val="yellow"/>
          </w:rPr>
          <w:t>)</w:t>
        </w:r>
      </w:ins>
      <w:r>
        <w:rPr>
          <w:w w:val="100"/>
        </w:rPr>
        <w:t xml:space="preserve">. The </w:t>
      </w:r>
      <w:del w:id="921" w:author="Alfred Asterjadhi" w:date="2017-08-15T15:35:00Z">
        <w:r w:rsidDel="003F2E42">
          <w:rPr>
            <w:w w:val="100"/>
          </w:rPr>
          <w:delText xml:space="preserve">STA </w:delText>
        </w:r>
      </w:del>
      <w:ins w:id="922" w:author="Alfred Asterjadhi" w:date="2017-08-15T15:35:00Z">
        <w:r w:rsidR="003F2E42">
          <w:rPr>
            <w:w w:val="100"/>
          </w:rPr>
          <w:t xml:space="preserve">HE beamformee </w:t>
        </w:r>
      </w:ins>
      <w:r>
        <w:rPr>
          <w:w w:val="100"/>
        </w:rPr>
        <w:t xml:space="preserve">shall transmit the </w:t>
      </w:r>
      <w:ins w:id="923" w:author="Alfred Asterjadhi" w:date="2017-08-15T15:36:00Z">
        <w:r w:rsidR="003F2E42">
          <w:rPr>
            <w:w w:val="100"/>
          </w:rPr>
          <w:t xml:space="preserve">HE TB PPDU containing its </w:t>
        </w:r>
      </w:ins>
      <w:r>
        <w:rPr>
          <w:w w:val="100"/>
        </w:rPr>
        <w:t xml:space="preserve">HE compressed beamforming feedback </w:t>
      </w:r>
      <w:del w:id="924" w:author="Alfred Asterjadhi" w:date="2017-08-15T15:37:00Z">
        <w:r w:rsidDel="003F2E42">
          <w:rPr>
            <w:w w:val="100"/>
          </w:rPr>
          <w:delText>as a</w:delText>
        </w:r>
      </w:del>
      <w:ins w:id="925" w:author="Alfred Asterjadhi" w:date="2017-08-15T15:37:00Z">
        <w:r w:rsidR="003F2E42">
          <w:rPr>
            <w:w w:val="100"/>
          </w:rPr>
          <w:t>in</w:t>
        </w:r>
      </w:ins>
      <w:r>
        <w:rPr>
          <w:w w:val="100"/>
        </w:rPr>
        <w:t xml:space="preserve"> response to a B</w:t>
      </w:r>
      <w:del w:id="926" w:author="Alfred Asterjadhi" w:date="2017-08-15T15:37:00Z">
        <w:r w:rsidDel="003F2E42">
          <w:rPr>
            <w:w w:val="100"/>
          </w:rPr>
          <w:delText xml:space="preserve">eamforming </w:delText>
        </w:r>
      </w:del>
      <w:r>
        <w:rPr>
          <w:w w:val="100"/>
        </w:rPr>
        <w:t>R</w:t>
      </w:r>
      <w:del w:id="927" w:author="Alfred Asterjadhi" w:date="2017-08-15T15:37:00Z">
        <w:r w:rsidDel="003F2E42">
          <w:rPr>
            <w:w w:val="100"/>
          </w:rPr>
          <w:delText xml:space="preserve">eport </w:delText>
        </w:r>
      </w:del>
      <w:r>
        <w:rPr>
          <w:w w:val="100"/>
        </w:rPr>
        <w:t>P</w:t>
      </w:r>
      <w:del w:id="928" w:author="Alfred Asterjadhi" w:date="2017-08-15T15:37:00Z">
        <w:r w:rsidDel="003F2E42">
          <w:rPr>
            <w:w w:val="100"/>
          </w:rPr>
          <w:delText>oll</w:delText>
        </w:r>
      </w:del>
      <w:r>
        <w:rPr>
          <w:w w:val="100"/>
        </w:rPr>
        <w:t xml:space="preserve"> Trigger frame(#8485) that contains the </w:t>
      </w:r>
      <w:ins w:id="929" w:author="Alfred Asterjadhi" w:date="2017-08-08T15:50:00Z">
        <w:r w:rsidR="00D734F9">
          <w:rPr>
            <w:w w:val="100"/>
          </w:rPr>
          <w:t xml:space="preserve">11 LSBs of the </w:t>
        </w:r>
      </w:ins>
      <w:r>
        <w:rPr>
          <w:w w:val="100"/>
        </w:rPr>
        <w:t xml:space="preserve">AID of the </w:t>
      </w:r>
      <w:del w:id="930" w:author="Alfred Asterjadhi" w:date="2017-08-15T15:37:00Z">
        <w:r w:rsidDel="003F2E42">
          <w:rPr>
            <w:w w:val="100"/>
          </w:rPr>
          <w:delText xml:space="preserve">STA </w:delText>
        </w:r>
      </w:del>
      <w:ins w:id="931" w:author="Alfred Asterjadhi" w:date="2017-08-15T15:37:00Z">
        <w:r w:rsidR="003F2E42">
          <w:rPr>
            <w:w w:val="100"/>
          </w:rPr>
          <w:t xml:space="preserve">HE beamformee </w:t>
        </w:r>
      </w:ins>
      <w:r>
        <w:rPr>
          <w:w w:val="100"/>
        </w:rPr>
        <w:t xml:space="preserve">in any of the User Info fields following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 for UL MU operation(#8151))</w:t>
      </w:r>
      <w:r>
        <w:rPr>
          <w:w w:val="100"/>
        </w:rPr>
        <w:fldChar w:fldCharType="end"/>
      </w:r>
      <w:ins w:id="932" w:author="Alfred Asterjadhi" w:date="2017-09-12T11:14:00Z">
        <w:r w:rsidR="00756C69">
          <w:rPr>
            <w:w w:val="100"/>
          </w:rPr>
          <w:t xml:space="preserve"> </w:t>
        </w:r>
        <w:r w:rsidR="00756C69" w:rsidRPr="00756C69">
          <w:rPr>
            <w:w w:val="100"/>
            <w:highlight w:val="green"/>
          </w:rPr>
          <w:t>or in response to a B</w:t>
        </w:r>
      </w:ins>
      <w:ins w:id="933" w:author="Alfred Asterjadhi" w:date="2017-09-12T11:15:00Z">
        <w:r w:rsidR="00756C69" w:rsidRPr="00756C69">
          <w:rPr>
            <w:w w:val="100"/>
            <w:highlight w:val="green"/>
          </w:rPr>
          <w:t xml:space="preserve">eamforming </w:t>
        </w:r>
      </w:ins>
      <w:ins w:id="934" w:author="Alfred Asterjadhi" w:date="2017-09-12T11:14:00Z">
        <w:r w:rsidR="00756C69" w:rsidRPr="00756C69">
          <w:rPr>
            <w:w w:val="100"/>
            <w:highlight w:val="green"/>
          </w:rPr>
          <w:t>R</w:t>
        </w:r>
      </w:ins>
      <w:ins w:id="935" w:author="Alfred Asterjadhi" w:date="2017-09-12T11:15:00Z">
        <w:r w:rsidR="00756C69" w:rsidRPr="00756C69">
          <w:rPr>
            <w:w w:val="100"/>
            <w:highlight w:val="green"/>
          </w:rPr>
          <w:t xml:space="preserve">eport </w:t>
        </w:r>
      </w:ins>
      <w:ins w:id="936" w:author="Alfred Asterjadhi" w:date="2017-09-12T11:14:00Z">
        <w:r w:rsidR="00756C69" w:rsidRPr="00756C69">
          <w:rPr>
            <w:w w:val="100"/>
            <w:highlight w:val="green"/>
          </w:rPr>
          <w:t>P</w:t>
        </w:r>
      </w:ins>
      <w:ins w:id="937" w:author="Alfred Asterjadhi" w:date="2017-09-12T11:15:00Z">
        <w:r w:rsidR="00756C69" w:rsidRPr="00756C69">
          <w:rPr>
            <w:w w:val="100"/>
            <w:highlight w:val="green"/>
          </w:rPr>
          <w:t>oll</w:t>
        </w:r>
      </w:ins>
      <w:ins w:id="938" w:author="Alfred Asterjadhi" w:date="2017-09-12T11:14:00Z">
        <w:r w:rsidR="00756C69" w:rsidRPr="00756C69">
          <w:rPr>
            <w:w w:val="100"/>
            <w:highlight w:val="green"/>
          </w:rPr>
          <w:t xml:space="preserve"> frame</w:t>
        </w:r>
      </w:ins>
      <w:ins w:id="939" w:author="Alfred Asterjadhi" w:date="2017-09-12T11:15:00Z">
        <w:r w:rsidR="00756C69" w:rsidRPr="00756C69">
          <w:rPr>
            <w:w w:val="100"/>
            <w:highlight w:val="green"/>
          </w:rPr>
          <w:t xml:space="preserve"> addressed to it</w:t>
        </w:r>
      </w:ins>
      <w:r>
        <w:rPr>
          <w:w w:val="100"/>
        </w:rPr>
        <w:t>.</w:t>
      </w:r>
      <w:ins w:id="940" w:author="Alfred Asterjadhi" w:date="2017-08-08T15:48:00Z">
        <w:r w:rsidR="003C3CF3">
          <w:rPr>
            <w:i/>
            <w:highlight w:val="yellow"/>
          </w:rPr>
          <w:t>(#7819</w:t>
        </w:r>
        <w:r w:rsidR="003C3CF3" w:rsidRPr="00E07E3B">
          <w:rPr>
            <w:i/>
            <w:highlight w:val="yellow"/>
          </w:rPr>
          <w:t>)</w:t>
        </w:r>
      </w:ins>
      <w:ins w:id="941" w:author="Alfred Asterjadhi" w:date="2017-08-21T10:31:00Z">
        <w:r w:rsidR="00427F91">
          <w:t xml:space="preserve"> </w:t>
        </w:r>
      </w:ins>
      <w:ins w:id="942" w:author="Alfred Asterjadhi" w:date="2017-08-21T10:35:00Z">
        <w:r w:rsidR="00427F91">
          <w:t xml:space="preserve">If </w:t>
        </w:r>
      </w:ins>
      <w:ins w:id="943" w:author="Alfred Asterjadhi" w:date="2017-08-21T10:31:00Z">
        <w:r w:rsidR="00427F91">
          <w:t xml:space="preserve">the </w:t>
        </w:r>
      </w:ins>
      <w:ins w:id="944" w:author="Alfred Asterjadhi" w:date="2017-08-21T10:33:00Z">
        <w:r w:rsidR="00427F91">
          <w:t xml:space="preserve">HE NDP Announcement frame </w:t>
        </w:r>
      </w:ins>
      <w:ins w:id="945" w:author="Alfred Asterjadhi" w:date="2017-08-21T10:35:00Z">
        <w:r w:rsidR="00427F91">
          <w:t xml:space="preserve">has the TA field set to </w:t>
        </w:r>
      </w:ins>
      <w:ins w:id="946" w:author="Alfred Asterjadhi" w:date="2017-08-21T10:34:00Z">
        <w:r w:rsidR="00427F91">
          <w:t xml:space="preserve">the transmitted BSSID, </w:t>
        </w:r>
      </w:ins>
      <w:ins w:id="947" w:author="Alfred Asterjadhi" w:date="2017-08-21T10:35:00Z">
        <w:r w:rsidR="00427F91">
          <w:t xml:space="preserve">and </w:t>
        </w:r>
      </w:ins>
      <w:ins w:id="948" w:author="Alfred Asterjadhi" w:date="2017-08-21T10:34:00Z">
        <w:r w:rsidR="00427F91">
          <w:t xml:space="preserve">the </w:t>
        </w:r>
      </w:ins>
      <w:ins w:id="949" w:author="Alfred Asterjadhi" w:date="2017-08-21T10:31:00Z">
        <w:r w:rsidR="00427F91">
          <w:t xml:space="preserve">HE beamformee </w:t>
        </w:r>
      </w:ins>
      <w:ins w:id="950" w:author="Alfred Asterjadhi" w:date="2017-08-21T10:34:00Z">
        <w:r w:rsidR="00427F91">
          <w:t>is</w:t>
        </w:r>
      </w:ins>
      <w:ins w:id="951" w:author="Alfred Asterjadhi" w:date="2017-08-21T10:31:00Z">
        <w:r w:rsidR="00427F91">
          <w:t xml:space="preserve"> </w:t>
        </w:r>
      </w:ins>
      <w:ins w:id="952" w:author="Alfred Asterjadhi" w:date="2017-08-21T10:35:00Z">
        <w:r w:rsidR="00427F91">
          <w:t xml:space="preserve">a non-AP STA </w:t>
        </w:r>
      </w:ins>
      <w:ins w:id="953" w:author="Alfred Asterjadhi" w:date="2017-08-21T10:31:00Z">
        <w:r w:rsidR="00427F91">
          <w:t xml:space="preserve">associated to </w:t>
        </w:r>
      </w:ins>
      <w:ins w:id="954" w:author="Alfred Asterjadhi" w:date="2017-08-21T10:32:00Z">
        <w:r w:rsidR="00427F91">
          <w:t>a nontransmitted BSSID that supports receiving Control frames with TA set to the transmitted BSSID</w:t>
        </w:r>
      </w:ins>
      <w:ins w:id="955" w:author="Alfred Asterjadhi" w:date="2017-08-21T10:36:00Z">
        <w:r w:rsidR="00427F91">
          <w:t xml:space="preserve">, then the HE compressed beamforming feedback </w:t>
        </w:r>
      </w:ins>
      <w:ins w:id="956" w:author="Alfred Asterjadhi" w:date="2017-08-21T10:37:00Z">
        <w:r w:rsidR="00427F91">
          <w:t xml:space="preserve">sent in response </w:t>
        </w:r>
      </w:ins>
      <w:ins w:id="957" w:author="Alfred Asterjadhi" w:date="2017-08-21T10:36:00Z">
        <w:r w:rsidR="00427F91">
          <w:t>shall have the RA field set to either the nontransmitted BSSID or the transmitted BSSID.</w:t>
        </w:r>
      </w:ins>
      <w:ins w:id="958" w:author="Alfred Asterjadhi" w:date="2017-08-21T10:32:00Z">
        <w:r w:rsidR="00427F91">
          <w:t xml:space="preserve"> </w:t>
        </w:r>
      </w:ins>
    </w:p>
    <w:p w14:paraId="2EB584C2" w14:textId="77777777" w:rsidR="001D72B2" w:rsidRPr="005E2140" w:rsidRDefault="001D72B2" w:rsidP="001D72B2">
      <w:pPr>
        <w:pStyle w:val="T"/>
        <w:rPr>
          <w:ins w:id="959" w:author="Alfred Asterjadhi" w:date="2017-09-11T21:02:00Z"/>
          <w:sz w:val="18"/>
        </w:rPr>
      </w:pPr>
      <w:ins w:id="960" w:author="Alfred Asterjadhi" w:date="2017-09-11T21:02:00Z">
        <w:r w:rsidRPr="005E2140">
          <w:rPr>
            <w:sz w:val="18"/>
            <w:highlight w:val="green"/>
          </w:rPr>
          <w:t>NOTE—A non-AP HE beamformee that transmits an OM Control field with UL MU Disable field set to 1 does not respond to BRP Trigger frames</w:t>
        </w:r>
        <w:r>
          <w:rPr>
            <w:sz w:val="18"/>
            <w:highlight w:val="green"/>
          </w:rPr>
          <w:t xml:space="preserve"> (see 27.8 (Operation mode indication)</w:t>
        </w:r>
        <w:r w:rsidRPr="005E2140">
          <w:rPr>
            <w:sz w:val="18"/>
            <w:highlight w:val="green"/>
          </w:rPr>
          <w:t>.</w:t>
        </w:r>
      </w:ins>
    </w:p>
    <w:p w14:paraId="15A8138D" w14:textId="3601EF69" w:rsidR="00D95486" w:rsidDel="008D3DCE" w:rsidRDefault="00D95486" w:rsidP="00D95486">
      <w:pPr>
        <w:pStyle w:val="T"/>
        <w:rPr>
          <w:del w:id="961" w:author="Alfred Asterjadhi" w:date="2017-08-21T10:37:00Z"/>
          <w:w w:val="100"/>
        </w:rPr>
      </w:pPr>
      <w:del w:id="962" w:author="Alfred Asterjadhi" w:date="2017-08-21T10:37:00Z">
        <w:r w:rsidRPr="00427F91" w:rsidDel="008D3DCE">
          <w:rPr>
            <w:w w:val="100"/>
          </w:rPr>
          <w:delText>A non-AP HE STA that is associated with a BSS corresponding to a nontransmitted BSSID and has indicated support for receiving Control frames with TA set to the transmitted BSSID (</w:delText>
        </w:r>
      </w:del>
      <w:del w:id="963" w:author="Alfred Asterjadhi" w:date="2017-08-15T15:38:00Z">
        <w:r w:rsidRPr="00427F91" w:rsidDel="003F2E42">
          <w:rPr>
            <w:w w:val="100"/>
          </w:rPr>
          <w:delText xml:space="preserve">via </w:delText>
        </w:r>
      </w:del>
      <w:del w:id="964" w:author="Alfred Asterjadhi" w:date="2017-08-21T10:37:00Z">
        <w:r w:rsidRPr="00427F91" w:rsidDel="008D3DCE">
          <w:rPr>
            <w:w w:val="100"/>
          </w:rPr>
          <w:delText xml:space="preserve">Rx Control Frame To MultiBSS subfield </w:delText>
        </w:r>
      </w:del>
      <w:del w:id="965" w:author="Alfred Asterjadhi" w:date="2017-08-15T15:38:00Z">
        <w:r w:rsidRPr="00427F91" w:rsidDel="003F2E42">
          <w:rPr>
            <w:w w:val="100"/>
          </w:rPr>
          <w:delText xml:space="preserve">set </w:delText>
        </w:r>
      </w:del>
      <w:del w:id="966" w:author="Alfred Asterjadhi" w:date="2017-08-21T10:37:00Z">
        <w:r w:rsidRPr="00427F91" w:rsidDel="008D3DCE">
          <w:rPr>
            <w:w w:val="100"/>
          </w:rPr>
          <w:delText xml:space="preserve">to 1 in HE Capabilities element that it transmits), shall, upon receiving an NDP Announcement frame with TA set to the transmitted </w:delText>
        </w:r>
        <w:r w:rsidRPr="00427F91" w:rsidDel="008D3DCE">
          <w:rPr>
            <w:w w:val="100"/>
          </w:rPr>
          <w:lastRenderedPageBreak/>
          <w:delText>BSSID, respond with a Beamforming feedback frame whose RA is set either to the (nontransmitted) BSSID of the BSS it is associated with or the transmitted BSSID (i.e., the TA of the soliciting NDP Announcement frame).(#8533)</w:delText>
        </w:r>
      </w:del>
      <w:ins w:id="967" w:author="Alfred Asterjadhi" w:date="2017-08-21T10:37:00Z">
        <w:r w:rsidR="008D3DCE">
          <w:rPr>
            <w:i/>
            <w:highlight w:val="yellow"/>
          </w:rPr>
          <w:t>(#Ed</w:t>
        </w:r>
        <w:r w:rsidR="008D3DCE" w:rsidRPr="00E07E3B">
          <w:rPr>
            <w:i/>
            <w:highlight w:val="yellow"/>
          </w:rPr>
          <w:t>)</w:t>
        </w:r>
      </w:ins>
    </w:p>
    <w:p w14:paraId="6C02C164" w14:textId="2F262CE6" w:rsidR="00D95486" w:rsidRDefault="00D95486" w:rsidP="00D95486">
      <w:pPr>
        <w:pStyle w:val="T"/>
        <w:rPr>
          <w:ins w:id="968" w:author="Alfred Asterjadhi" w:date="2017-08-08T18:33:00Z"/>
          <w:w w:val="100"/>
        </w:rPr>
      </w:pPr>
      <w:r>
        <w:rPr>
          <w:w w:val="100"/>
        </w:rPr>
        <w:t>The value of the Sounding Dialog Token Number in the HE MIMO Control field shall be set to the same value as the Sounding Dialog Token Number field in the corresponding HE NDP Announcement frame.</w:t>
      </w:r>
    </w:p>
    <w:p w14:paraId="3CBCBAA2" w14:textId="26338F51" w:rsidR="008166BB" w:rsidRPr="000D38CC" w:rsidRDefault="008166BB" w:rsidP="008166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sidR="0053182E">
        <w:rPr>
          <w:rFonts w:eastAsia="Times New Roman"/>
          <w:b/>
          <w:i/>
          <w:color w:val="000000"/>
          <w:sz w:val="20"/>
          <w:highlight w:val="yellow"/>
          <w:lang w:val="en-US"/>
        </w:rPr>
        <w:t xml:space="preserve">CID </w:t>
      </w:r>
      <w:r w:rsidR="0053182E" w:rsidRPr="00C537F6">
        <w:rPr>
          <w:rFonts w:eastAsia="Times New Roman"/>
          <w:b/>
          <w:i/>
          <w:color w:val="000000"/>
          <w:sz w:val="20"/>
          <w:highlight w:val="yellow"/>
          <w:lang w:val="en-US"/>
        </w:rPr>
        <w:t>85</w:t>
      </w:r>
      <w:r w:rsidRPr="00C537F6">
        <w:rPr>
          <w:rFonts w:eastAsia="Times New Roman"/>
          <w:b/>
          <w:i/>
          <w:color w:val="000000"/>
          <w:sz w:val="20"/>
          <w:highlight w:val="yellow"/>
          <w:lang w:val="en-US"/>
        </w:rPr>
        <w:t>88</w:t>
      </w:r>
      <w:r w:rsidR="00E60F11" w:rsidRPr="00C537F6">
        <w:rPr>
          <w:rFonts w:eastAsia="Times New Roman"/>
          <w:b/>
          <w:i/>
          <w:color w:val="000000"/>
          <w:sz w:val="20"/>
          <w:highlight w:val="yellow"/>
          <w:lang w:val="en-US"/>
        </w:rPr>
        <w:t>, 9929</w:t>
      </w:r>
      <w:r w:rsidRPr="000D38CC">
        <w:rPr>
          <w:rFonts w:eastAsia="Times New Roman"/>
          <w:b/>
          <w:i/>
          <w:color w:val="000000"/>
          <w:sz w:val="20"/>
          <w:highlight w:val="yellow"/>
          <w:lang w:val="en-US"/>
        </w:rPr>
        <w:t>):</w:t>
      </w:r>
    </w:p>
    <w:p w14:paraId="40C209DF" w14:textId="25643787" w:rsidR="00D95486" w:rsidDel="008166BB" w:rsidRDefault="00D95486" w:rsidP="00D95486">
      <w:pPr>
        <w:pStyle w:val="T"/>
        <w:rPr>
          <w:del w:id="969" w:author="Alfred Asterjadhi" w:date="2017-08-08T18:33:00Z"/>
          <w:w w:val="100"/>
        </w:rPr>
      </w:pPr>
      <w:del w:id="970" w:author="Alfred Asterjadhi" w:date="2017-08-08T18:33:00Z">
        <w:r w:rsidDel="008166BB">
          <w:rPr>
            <w:w w:val="100"/>
          </w:rPr>
          <w:delText>The HE Compressed Beamforming feedback is comprised of the HE Compressed Beamforming Report information and the MU Exclusive Beamforming Report information.</w:delText>
        </w:r>
      </w:del>
      <w:ins w:id="971" w:author="Alfred Asterjadhi" w:date="2017-08-10T11:48:00Z">
        <w:r w:rsidR="00E60F11" w:rsidRPr="00E60F11">
          <w:rPr>
            <w:i/>
            <w:highlight w:val="yellow"/>
          </w:rPr>
          <w:t xml:space="preserve"> </w:t>
        </w:r>
        <w:r w:rsidR="00E60F11">
          <w:rPr>
            <w:i/>
            <w:highlight w:val="yellow"/>
          </w:rPr>
          <w:t>(#</w:t>
        </w:r>
      </w:ins>
      <w:ins w:id="972" w:author="Alfred Asterjadhi" w:date="2017-08-11T18:58:00Z">
        <w:r w:rsidR="00A8615E">
          <w:rPr>
            <w:i/>
            <w:highlight w:val="yellow"/>
          </w:rPr>
          <w:t xml:space="preserve">8588, </w:t>
        </w:r>
      </w:ins>
      <w:ins w:id="973" w:author="Alfred Asterjadhi" w:date="2017-08-10T11:48:00Z">
        <w:r w:rsidR="00E60F11">
          <w:rPr>
            <w:i/>
            <w:highlight w:val="yellow"/>
          </w:rPr>
          <w:t>9929</w:t>
        </w:r>
        <w:r w:rsidR="00E60F11" w:rsidRPr="00E07E3B">
          <w:rPr>
            <w:i/>
            <w:highlight w:val="yellow"/>
          </w:rPr>
          <w:t>)</w:t>
        </w:r>
      </w:ins>
    </w:p>
    <w:p w14:paraId="630E051C" w14:textId="46C5A4CC" w:rsidR="00C70589" w:rsidRPr="000D38CC" w:rsidRDefault="00C70589" w:rsidP="00C705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sidR="0036169A">
        <w:rPr>
          <w:rFonts w:eastAsia="Times New Roman"/>
          <w:b/>
          <w:i/>
          <w:color w:val="000000"/>
          <w:sz w:val="20"/>
          <w:highlight w:val="yellow"/>
          <w:lang w:val="en-US"/>
        </w:rPr>
        <w:t>Delete</w:t>
      </w:r>
      <w:r w:rsidRPr="000D38CC">
        <w:rPr>
          <w:rFonts w:eastAsia="Times New Roman"/>
          <w:b/>
          <w:i/>
          <w:color w:val="000000"/>
          <w:sz w:val="20"/>
          <w:highlight w:val="yellow"/>
          <w:lang w:val="en-US"/>
        </w:rPr>
        <w:t xml:space="preserve"> the paragraph</w:t>
      </w:r>
      <w:r>
        <w:rPr>
          <w:rFonts w:eastAsia="Times New Roman"/>
          <w:b/>
          <w:i/>
          <w:color w:val="000000"/>
          <w:sz w:val="20"/>
          <w:highlight w:val="yellow"/>
          <w:lang w:val="en-US"/>
        </w:rPr>
        <w:t>s</w:t>
      </w:r>
      <w:r w:rsidRPr="000D38CC">
        <w:rPr>
          <w:rFonts w:eastAsia="Times New Roman"/>
          <w:b/>
          <w:i/>
          <w:color w:val="000000"/>
          <w:sz w:val="20"/>
          <w:highlight w:val="yellow"/>
          <w:lang w:val="en-US"/>
        </w:rPr>
        <w:t xml:space="preserve"> below of this subclause (#</w:t>
      </w:r>
      <w:r>
        <w:rPr>
          <w:rFonts w:eastAsia="Times New Roman"/>
          <w:b/>
          <w:i/>
          <w:color w:val="000000"/>
          <w:sz w:val="20"/>
          <w:highlight w:val="yellow"/>
          <w:lang w:val="en-US"/>
        </w:rPr>
        <w:t>CID 8713</w:t>
      </w:r>
      <w:r w:rsidRPr="000D38CC">
        <w:rPr>
          <w:rFonts w:eastAsia="Times New Roman"/>
          <w:b/>
          <w:i/>
          <w:color w:val="000000"/>
          <w:sz w:val="20"/>
          <w:highlight w:val="yellow"/>
          <w:lang w:val="en-US"/>
        </w:rPr>
        <w:t>):</w:t>
      </w:r>
    </w:p>
    <w:p w14:paraId="6F018341" w14:textId="436296FA" w:rsidR="00D95486" w:rsidDel="006A6205" w:rsidRDefault="00D95486" w:rsidP="00D95486">
      <w:pPr>
        <w:pStyle w:val="T"/>
        <w:rPr>
          <w:moveFrom w:id="974" w:author="Alfred Asterjadhi" w:date="2017-08-20T18:01:00Z"/>
          <w:w w:val="100"/>
        </w:rPr>
      </w:pPr>
      <w:moveFromRangeStart w:id="975" w:author="Alfred Asterjadhi" w:date="2017-08-20T18:01:00Z" w:name="move491015406"/>
      <w:moveFrom w:id="976" w:author="Alfred Asterjadhi" w:date="2017-08-20T18:01:00Z">
        <w:r w:rsidDel="006A6205">
          <w:rPr>
            <w:w w:val="100"/>
          </w:rPr>
          <w:t>Supporting SU-type feedback over full BW is mandatory for an HE beamformee participating in the HE sounding protocol with a single beamformee.</w:t>
        </w:r>
      </w:moveFrom>
    </w:p>
    <w:p w14:paraId="28154D40" w14:textId="0D14765C" w:rsidR="00D95486" w:rsidDel="006A6205" w:rsidRDefault="00D95486" w:rsidP="00D95486">
      <w:pPr>
        <w:pStyle w:val="T"/>
        <w:rPr>
          <w:moveFrom w:id="977" w:author="Alfred Asterjadhi" w:date="2017-08-20T18:01:00Z"/>
          <w:w w:val="100"/>
        </w:rPr>
      </w:pPr>
      <w:moveFrom w:id="978" w:author="Alfred Asterjadhi" w:date="2017-08-20T18:01:00Z">
        <w:r w:rsidDel="006A6205">
          <w:rPr>
            <w:w w:val="100"/>
          </w:rPr>
          <w:t>The beamformer initiating HE sounding protocol with one beamformee, shall not request MU-type feedback, CQI feedback, and SU-type partial bandwidth feedback, i.e., RU start index and RU end index do not cover full bandwidth, in NDP announcement.</w:t>
        </w:r>
      </w:moveFrom>
    </w:p>
    <w:p w14:paraId="544154CF" w14:textId="2A423E34" w:rsidR="00D95486" w:rsidDel="006A6205" w:rsidRDefault="00D95486" w:rsidP="00D95486">
      <w:pPr>
        <w:pStyle w:val="T"/>
        <w:rPr>
          <w:moveFrom w:id="979" w:author="Alfred Asterjadhi" w:date="2017-08-20T18:01:00Z"/>
          <w:w w:val="100"/>
        </w:rPr>
      </w:pPr>
      <w:moveFrom w:id="980" w:author="Alfred Asterjadhi" w:date="2017-08-20T18:01:00Z">
        <w:r w:rsidDel="006A6205">
          <w:rPr>
            <w:w w:val="100"/>
          </w:rPr>
          <w:t>Supporting MU-type feedback over full BW is mandatory for HE beamformees participating in HE sounding protocol with more than one beamformee</w:t>
        </w:r>
        <w:r w:rsidR="00C70589" w:rsidDel="006A6205">
          <w:rPr>
            <w:w w:val="100"/>
          </w:rPr>
          <w:t>.</w:t>
        </w:r>
      </w:moveFrom>
    </w:p>
    <w:p w14:paraId="695F6AC1" w14:textId="5919C17E" w:rsidR="00D95486" w:rsidDel="006A6205" w:rsidRDefault="00D95486" w:rsidP="00D95486">
      <w:pPr>
        <w:pStyle w:val="T"/>
        <w:rPr>
          <w:moveFrom w:id="981" w:author="Alfred Asterjadhi" w:date="2017-08-20T18:01:00Z"/>
          <w:w w:val="100"/>
        </w:rPr>
      </w:pPr>
      <w:moveFrom w:id="982" w:author="Alfred Asterjadhi" w:date="2017-08-20T18:01:00Z">
        <w:r w:rsidDel="006A6205">
          <w:rPr>
            <w:w w:val="100"/>
          </w:rPr>
          <w:t>Supporting SU-type feedback over partial BW is optional for HE beamformees participating in HE sounding protocol with more than one beamformee. The beamformer shall not request partial BW SU-type feedback in NDP announcement if the beamformee does not claim support for partial BW SU-type feedback in the HE capabilities field as in 9.4.2.237 (HE Capabilities element).</w:t>
        </w:r>
      </w:moveFrom>
    </w:p>
    <w:p w14:paraId="0C8F5AFD" w14:textId="5BDE1CDB" w:rsidR="00D95486" w:rsidDel="006A6205" w:rsidRDefault="00D95486" w:rsidP="00D95486">
      <w:pPr>
        <w:pStyle w:val="T"/>
        <w:rPr>
          <w:moveFrom w:id="983" w:author="Alfred Asterjadhi" w:date="2017-08-20T18:01:00Z"/>
          <w:w w:val="100"/>
        </w:rPr>
      </w:pPr>
      <w:moveFrom w:id="984" w:author="Alfred Asterjadhi" w:date="2017-08-20T18:01:00Z">
        <w:r w:rsidDel="006A6205">
          <w:rPr>
            <w:w w:val="100"/>
          </w:rPr>
          <w:t>Supporting MU-type feedback over partial BW is optional for HE beamformees participating in HE sounding protocol with more than one beamformee. The beamformer shall not request partial BW MU-type feedback in NDP announcement if the beamformee does not claim support for partial BW MU-type feedback in the HE capabilities field as in 9.4.2.237 (HE Capabilities element).</w:t>
        </w:r>
      </w:moveFrom>
    </w:p>
    <w:p w14:paraId="72A24C76" w14:textId="737D6794" w:rsidR="00D95486" w:rsidRDefault="00D95486" w:rsidP="00D95486">
      <w:pPr>
        <w:pStyle w:val="T"/>
        <w:rPr>
          <w:ins w:id="985" w:author="Alfred Asterjadhi" w:date="2017-08-21T10:39:00Z"/>
          <w:w w:val="100"/>
        </w:rPr>
      </w:pPr>
      <w:moveFrom w:id="986" w:author="Alfred Asterjadhi" w:date="2017-08-20T18:01:00Z">
        <w:r w:rsidDel="006A6205">
          <w:rPr>
            <w:w w:val="100"/>
          </w:rPr>
          <w:t>Supporting CQI-only feedback with any RU start index and RU end index is optional for HE beamformees participating in HE sounding protocol with more than one beamformee. The beamformer shall not request CQI-only feedback with any RU start index and RU end index in NDP announcement if the beamformee does not claim support CQI-only feedback in the HE capabilities field as in 9.4.2.213 (HE Capabilities Element).</w:t>
        </w:r>
      </w:moveFrom>
    </w:p>
    <w:p w14:paraId="56485E76" w14:textId="5AFB7B4C" w:rsidR="00786FBB" w:rsidRDefault="00786FBB" w:rsidP="00786F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0D38CC">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at the end of this</w:t>
      </w:r>
      <w:r w:rsidRPr="000D38CC">
        <w:rPr>
          <w:rFonts w:eastAsia="Times New Roman"/>
          <w:b/>
          <w:i/>
          <w:color w:val="000000"/>
          <w:sz w:val="20"/>
          <w:highlight w:val="yellow"/>
          <w:lang w:val="en-US"/>
        </w:rPr>
        <w:t xml:space="preserve"> subclause as follows (#</w:t>
      </w:r>
      <w:r>
        <w:rPr>
          <w:rFonts w:eastAsia="Times New Roman"/>
          <w:b/>
          <w:i/>
          <w:color w:val="000000"/>
          <w:sz w:val="20"/>
          <w:highlight w:val="yellow"/>
          <w:lang w:val="en-US"/>
        </w:rPr>
        <w:t>CID 7111, 8716</w:t>
      </w:r>
      <w:r w:rsidRPr="000D38CC">
        <w:rPr>
          <w:rFonts w:eastAsia="Times New Roman"/>
          <w:b/>
          <w:i/>
          <w:color w:val="000000"/>
          <w:sz w:val="20"/>
          <w:highlight w:val="yellow"/>
          <w:lang w:val="en-US"/>
        </w:rPr>
        <w:t>):</w:t>
      </w:r>
    </w:p>
    <w:p w14:paraId="53D97403" w14:textId="5722D9D5" w:rsidR="0013640E" w:rsidRDefault="004F6588" w:rsidP="00D95486">
      <w:pPr>
        <w:pStyle w:val="T"/>
        <w:rPr>
          <w:ins w:id="987" w:author="Alfred Asterjadhi" w:date="2017-08-21T10:41:00Z"/>
          <w:w w:val="100"/>
        </w:rPr>
      </w:pPr>
      <w:ins w:id="988" w:author="Alfred Asterjadhi" w:date="2017-08-21T10:40:00Z">
        <w:r>
          <w:rPr>
            <w:w w:val="100"/>
          </w:rPr>
          <w:t>The HE c</w:t>
        </w:r>
        <w:r w:rsidR="00A80DC4">
          <w:rPr>
            <w:w w:val="100"/>
          </w:rPr>
          <w:t>ompressed beamforming feedback shall be transmitted in a single HE Compressed Beamforming And CQI frame unless the size of the feedback results in an HE Compressed Beamforming And CQI frame that would exceed 11 454 octets</w:t>
        </w:r>
      </w:ins>
      <w:ins w:id="989" w:author="Alfred Asterjadhi" w:date="2017-08-21T10:42:00Z">
        <w:r w:rsidR="0048543A">
          <w:rPr>
            <w:w w:val="100"/>
          </w:rPr>
          <w:t xml:space="preserve">, in which case the feedback </w:t>
        </w:r>
      </w:ins>
      <w:ins w:id="990" w:author="Alfred Asterjadhi" w:date="2017-09-11T20:35:00Z">
        <w:r w:rsidR="00431C84" w:rsidRPr="00431C84">
          <w:rPr>
            <w:w w:val="100"/>
            <w:highlight w:val="green"/>
          </w:rPr>
          <w:t>shall</w:t>
        </w:r>
      </w:ins>
      <w:ins w:id="991" w:author="Alfred Asterjadhi" w:date="2017-08-21T10:42:00Z">
        <w:r w:rsidR="0048543A">
          <w:rPr>
            <w:w w:val="100"/>
          </w:rPr>
          <w:t xml:space="preserve"> be segmented as defined in 27.6.3</w:t>
        </w:r>
      </w:ins>
      <w:ins w:id="992" w:author="Alfred Asterjadhi" w:date="2017-08-25T13:41:00Z">
        <w:r w:rsidR="000B246C">
          <w:t>(</w:t>
        </w:r>
        <w:r w:rsidR="000B246C" w:rsidRPr="000B246C">
          <w:t>Rules for generating segmented feedback</w:t>
        </w:r>
        <w:r w:rsidR="000B246C">
          <w:t>)</w:t>
        </w:r>
      </w:ins>
      <w:ins w:id="993" w:author="Alfred Asterjadhi" w:date="2017-08-21T10:40:00Z">
        <w:r w:rsidR="00A80DC4">
          <w:rPr>
            <w:w w:val="100"/>
          </w:rPr>
          <w:t>.</w:t>
        </w:r>
      </w:ins>
    </w:p>
    <w:p w14:paraId="2CFB9EAA" w14:textId="530EA386" w:rsidR="00786FBB" w:rsidRDefault="00CD5F64" w:rsidP="00D95486">
      <w:pPr>
        <w:pStyle w:val="T"/>
        <w:rPr>
          <w:ins w:id="994" w:author="Alfred Asterjadhi" w:date="2017-08-23T08:51:00Z"/>
          <w:i/>
          <w:sz w:val="22"/>
          <w:szCs w:val="22"/>
        </w:rPr>
      </w:pPr>
      <w:ins w:id="995" w:author="Alfred Asterjadhi" w:date="2017-08-21T10:42:00Z">
        <w:r>
          <w:rPr>
            <w:w w:val="100"/>
          </w:rPr>
          <w:t>An</w:t>
        </w:r>
      </w:ins>
      <w:ins w:id="996" w:author="Alfred Asterjadhi" w:date="2017-08-21T10:40:00Z">
        <w:r w:rsidR="00A80DC4">
          <w:rPr>
            <w:w w:val="100"/>
          </w:rPr>
          <w:t xml:space="preserve"> HE beamformer shall support a maximum MPDU length for HE Compressed beamforming feedback which is the minimum between 11 454 octets and the maximum length of the HE compressed beamforming feedback that the HE beamformer intends to s</w:t>
        </w:r>
        <w:r w:rsidR="007D52D6">
          <w:rPr>
            <w:w w:val="100"/>
          </w:rPr>
          <w:t>olicit from its HE beamformees</w:t>
        </w:r>
        <w:r w:rsidR="00A80DC4">
          <w:rPr>
            <w:w w:val="100"/>
          </w:rPr>
          <w:t>.</w:t>
        </w:r>
        <w:r w:rsidR="00A80DC4" w:rsidRPr="00A80DC4">
          <w:rPr>
            <w:i/>
            <w:sz w:val="22"/>
            <w:szCs w:val="22"/>
            <w:highlight w:val="yellow"/>
          </w:rPr>
          <w:t>(#7111, 8716)</w:t>
        </w:r>
      </w:ins>
    </w:p>
    <w:p w14:paraId="2F096C1B" w14:textId="44F5EBDF" w:rsidR="00011081" w:rsidRDefault="00011081" w:rsidP="00D95486">
      <w:pPr>
        <w:pStyle w:val="T"/>
        <w:rPr>
          <w:ins w:id="997" w:author="Alfred Asterjadhi" w:date="2017-09-12T16:20:00Z"/>
        </w:rPr>
      </w:pPr>
      <w:ins w:id="998" w:author="Alfred Asterjadhi" w:date="2017-08-23T08:51:00Z">
        <w:r>
          <w:t xml:space="preserve">An </w:t>
        </w:r>
        <w:r w:rsidR="007D52D6">
          <w:t>HE beamformer that sends a BRP T</w:t>
        </w:r>
        <w:r>
          <w:t>rigger fr</w:t>
        </w:r>
        <w:bookmarkStart w:id="999" w:name="_GoBack"/>
        <w:bookmarkEnd w:id="999"/>
        <w:r>
          <w:t xml:space="preserve">ame </w:t>
        </w:r>
      </w:ins>
      <w:ins w:id="1000" w:author="Alfred Asterjadhi" w:date="2017-09-12T11:16:00Z">
        <w:r w:rsidR="00756C69" w:rsidRPr="00756C69">
          <w:rPr>
            <w:highlight w:val="green"/>
          </w:rPr>
          <w:t>or Beamforming Report Poll frame</w:t>
        </w:r>
        <w:r w:rsidR="00756C69">
          <w:t xml:space="preserve"> </w:t>
        </w:r>
      </w:ins>
      <w:ins w:id="1001" w:author="Alfred Asterjadhi" w:date="2017-08-25T13:40:00Z">
        <w:r w:rsidR="006C07A6">
          <w:t>shall</w:t>
        </w:r>
      </w:ins>
      <w:ins w:id="1002" w:author="Alfred Asterjadhi" w:date="2017-08-25T13:39:00Z">
        <w:r w:rsidR="006C07A6">
          <w:t xml:space="preserve"> </w:t>
        </w:r>
      </w:ins>
      <w:ins w:id="1003" w:author="Alfred Asterjadhi" w:date="2017-08-23T08:51:00Z">
        <w:r w:rsidR="006C07A6">
          <w:t>set</w:t>
        </w:r>
        <w:r>
          <w:t xml:space="preserve"> the Feedback Segment Retransmission Bitmap fields of the BRP Trigger frame </w:t>
        </w:r>
      </w:ins>
      <w:ins w:id="1004" w:author="Alfred Asterjadhi" w:date="2017-08-25T13:40:00Z">
        <w:r w:rsidR="000B246C">
          <w:t xml:space="preserve">to all </w:t>
        </w:r>
      </w:ins>
      <w:ins w:id="1005" w:author="Alfred Asterjadhi" w:date="2017-09-11T20:54:00Z">
        <w:r w:rsidR="009237BD">
          <w:t xml:space="preserve">ones </w:t>
        </w:r>
      </w:ins>
      <w:ins w:id="1006" w:author="Alfred Asterjadhi" w:date="2017-09-11T20:53:00Z">
        <w:r w:rsidR="00655764" w:rsidRPr="005B25C2">
          <w:rPr>
            <w:highlight w:val="green"/>
          </w:rPr>
          <w:t xml:space="preserve">except when </w:t>
        </w:r>
      </w:ins>
      <w:ins w:id="1007" w:author="Alfred Asterjadhi" w:date="2017-09-11T20:54:00Z">
        <w:r w:rsidR="009237BD" w:rsidRPr="005B25C2">
          <w:rPr>
            <w:highlight w:val="green"/>
          </w:rPr>
          <w:t>the HE beamformer</w:t>
        </w:r>
      </w:ins>
      <w:ins w:id="1008" w:author="Alfred Asterjadhi" w:date="2017-09-11T20:53:00Z">
        <w:r w:rsidR="00655764" w:rsidRPr="005B25C2">
          <w:rPr>
            <w:highlight w:val="green"/>
          </w:rPr>
          <w:t xml:space="preserve"> </w:t>
        </w:r>
      </w:ins>
      <w:ins w:id="1009" w:author="Alfred Asterjadhi" w:date="2017-08-25T13:40:00Z">
        <w:r w:rsidR="006C07A6" w:rsidRPr="005B25C2">
          <w:rPr>
            <w:highlight w:val="green"/>
          </w:rPr>
          <w:t xml:space="preserve">intends to solicit </w:t>
        </w:r>
      </w:ins>
      <w:ins w:id="1010" w:author="Alfred Asterjadhi" w:date="2017-09-11T20:54:00Z">
        <w:r w:rsidR="00655764" w:rsidRPr="005B25C2">
          <w:rPr>
            <w:highlight w:val="green"/>
          </w:rPr>
          <w:t xml:space="preserve">the retransmission of </w:t>
        </w:r>
      </w:ins>
      <w:ins w:id="1011" w:author="Alfred Asterjadhi" w:date="2017-08-25T13:40:00Z">
        <w:r w:rsidR="006C07A6" w:rsidRPr="005B25C2">
          <w:rPr>
            <w:highlight w:val="green"/>
          </w:rPr>
          <w:t xml:space="preserve">segmented feedback </w:t>
        </w:r>
      </w:ins>
      <w:ins w:id="1012" w:author="Alfred Asterjadhi" w:date="2017-09-11T20:54:00Z">
        <w:r w:rsidR="009237BD" w:rsidRPr="005B25C2">
          <w:rPr>
            <w:highlight w:val="green"/>
          </w:rPr>
          <w:t xml:space="preserve">as defined in </w:t>
        </w:r>
      </w:ins>
      <w:ins w:id="1013" w:author="Alfred Asterjadhi" w:date="2017-08-23T08:51:00Z">
        <w:r w:rsidRPr="005B25C2">
          <w:rPr>
            <w:highlight w:val="green"/>
          </w:rPr>
          <w:t>27.6.3</w:t>
        </w:r>
      </w:ins>
      <w:ins w:id="1014" w:author="Alfred Asterjadhi" w:date="2017-08-25T13:41:00Z">
        <w:r w:rsidR="000B246C">
          <w:t xml:space="preserve"> (</w:t>
        </w:r>
        <w:r w:rsidR="000B246C" w:rsidRPr="000B246C">
          <w:t>Rules for generating segmented feedback</w:t>
        </w:r>
        <w:r w:rsidR="000B246C">
          <w:t>)</w:t>
        </w:r>
      </w:ins>
      <w:ins w:id="1015" w:author="Alfred Asterjadhi" w:date="2017-08-23T08:51:00Z">
        <w:r>
          <w:t>.</w:t>
        </w:r>
      </w:ins>
    </w:p>
    <w:p w14:paraId="3CD1CAB1" w14:textId="77777777" w:rsidR="005E1A25" w:rsidRDefault="005E1A25" w:rsidP="005E1A25">
      <w:pPr>
        <w:rPr>
          <w:ins w:id="1016" w:author="Alfred Asterjadhi" w:date="2017-09-12T16:20:00Z"/>
          <w:sz w:val="22"/>
          <w:lang w:val="en-US"/>
        </w:rPr>
      </w:pPr>
      <w:ins w:id="1017" w:author="Alfred Asterjadhi" w:date="2017-09-12T16:20:00Z">
        <w:r w:rsidRPr="005E1A25">
          <w:rPr>
            <w:highlight w:val="cyan"/>
          </w:rPr>
          <w:t>NOTE—The BRP Trigger frame contains one or more User Info fields, each of the which is addressed to an HE beamformee.</w:t>
        </w:r>
      </w:ins>
    </w:p>
    <w:p w14:paraId="49786F40" w14:textId="77777777" w:rsidR="005E1A25" w:rsidDel="006A6205" w:rsidRDefault="005E1A25" w:rsidP="00D95486">
      <w:pPr>
        <w:pStyle w:val="T"/>
        <w:rPr>
          <w:moveFrom w:id="1018" w:author="Alfred Asterjadhi" w:date="2017-08-20T18:01:00Z"/>
          <w:w w:val="100"/>
        </w:rPr>
      </w:pPr>
    </w:p>
    <w:p w14:paraId="575C3FAE" w14:textId="459BCFA2" w:rsidR="00D95486" w:rsidRPr="00766A3C" w:rsidRDefault="00D95486" w:rsidP="00671E01">
      <w:pPr>
        <w:pStyle w:val="Heading1"/>
        <w:numPr>
          <w:ilvl w:val="2"/>
          <w:numId w:val="32"/>
        </w:numPr>
        <w:rPr>
          <w:u w:val="none"/>
        </w:rPr>
      </w:pPr>
      <w:bookmarkStart w:id="1019" w:name="RTF32383230333a2048332c312e"/>
      <w:moveFromRangeEnd w:id="975"/>
      <w:r w:rsidRPr="00766A3C">
        <w:rPr>
          <w:u w:val="none"/>
        </w:rPr>
        <w:lastRenderedPageBreak/>
        <w:t xml:space="preserve">Rules for </w:t>
      </w:r>
      <w:ins w:id="1020" w:author="Alfred Asterjadhi" w:date="2017-08-23T08:22:00Z">
        <w:r w:rsidR="00544088">
          <w:rPr>
            <w:u w:val="none"/>
          </w:rPr>
          <w:t xml:space="preserve">generating </w:t>
        </w:r>
      </w:ins>
      <w:r w:rsidRPr="00766A3C">
        <w:rPr>
          <w:u w:val="none"/>
        </w:rPr>
        <w:t>segmented feedback</w:t>
      </w:r>
      <w:del w:id="1021" w:author="Alfred Asterjadhi" w:date="2017-08-23T08:19:00Z">
        <w:r w:rsidRPr="00766A3C" w:rsidDel="00CD455B">
          <w:rPr>
            <w:u w:val="none"/>
          </w:rPr>
          <w:delText xml:space="preserve"> in HE sounding protocol sequences</w:delText>
        </w:r>
      </w:del>
      <w:bookmarkEnd w:id="1019"/>
    </w:p>
    <w:p w14:paraId="19550775" w14:textId="150C2599" w:rsidR="00083003" w:rsidRPr="000D38CC" w:rsidRDefault="00083003" w:rsidP="000830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7111</w:t>
      </w:r>
      <w:r w:rsidR="00300A10">
        <w:rPr>
          <w:rFonts w:eastAsia="Times New Roman"/>
          <w:b/>
          <w:i/>
          <w:color w:val="000000"/>
          <w:sz w:val="20"/>
          <w:highlight w:val="yellow"/>
          <w:lang w:val="en-US"/>
        </w:rPr>
        <w:t>, 8716</w:t>
      </w:r>
      <w:r w:rsidRPr="000D38CC">
        <w:rPr>
          <w:rFonts w:eastAsia="Times New Roman"/>
          <w:b/>
          <w:i/>
          <w:color w:val="000000"/>
          <w:sz w:val="20"/>
          <w:highlight w:val="yellow"/>
          <w:lang w:val="en-US"/>
        </w:rPr>
        <w:t>):</w:t>
      </w:r>
    </w:p>
    <w:p w14:paraId="7359C87E" w14:textId="4DA8B3F2" w:rsidR="00D95486" w:rsidDel="00A80DC4" w:rsidRDefault="00D95486" w:rsidP="00DB7301">
      <w:pPr>
        <w:pStyle w:val="T"/>
        <w:rPr>
          <w:del w:id="1022" w:author="Alfred Asterjadhi" w:date="2017-08-21T10:40:00Z"/>
          <w:w w:val="100"/>
        </w:rPr>
      </w:pPr>
      <w:del w:id="1023" w:author="Alfred Asterjadhi" w:date="2017-08-21T10:40:00Z">
        <w:r w:rsidDel="00A80DC4">
          <w:rPr>
            <w:w w:val="100"/>
          </w:rPr>
          <w:delText xml:space="preserve">HE Compressed beamforming feedback shall be transmitted in a single </w:delText>
        </w:r>
      </w:del>
      <w:del w:id="1024" w:author="Alfred Asterjadhi" w:date="2017-08-14T06:40:00Z">
        <w:r w:rsidDel="00BD07E8">
          <w:rPr>
            <w:w w:val="100"/>
          </w:rPr>
          <w:delText xml:space="preserve">PPDU </w:delText>
        </w:r>
      </w:del>
      <w:del w:id="1025" w:author="Alfred Asterjadhi" w:date="2017-08-21T10:40:00Z">
        <w:r w:rsidDel="00A80DC4">
          <w:rPr>
            <w:w w:val="100"/>
          </w:rPr>
          <w:delText xml:space="preserve">unless the size of the feedback </w:delText>
        </w:r>
      </w:del>
      <w:del w:id="1026" w:author="Alfred Asterjadhi" w:date="2017-08-15T15:41:00Z">
        <w:r w:rsidDel="003F2E42">
          <w:rPr>
            <w:w w:val="100"/>
          </w:rPr>
          <w:delText xml:space="preserve">is </w:delText>
        </w:r>
      </w:del>
      <w:del w:id="1027" w:author="Alfred Asterjadhi" w:date="2017-08-15T15:43:00Z">
        <w:r w:rsidDel="003F2E42">
          <w:rPr>
            <w:w w:val="100"/>
          </w:rPr>
          <w:delText xml:space="preserve">greater than </w:delText>
        </w:r>
      </w:del>
      <w:del w:id="1028" w:author="Alfred Asterjadhi" w:date="2017-08-21T10:40:00Z">
        <w:r w:rsidDel="00A80DC4">
          <w:rPr>
            <w:w w:val="100"/>
          </w:rPr>
          <w:delText>11 454 octets. The HE beamformer shall support maximum MPDU length for HE Compressed beamforming feedback</w:delText>
        </w:r>
      </w:del>
      <w:del w:id="1029" w:author="Alfred Asterjadhi" w:date="2017-08-15T15:48:00Z">
        <w:r w:rsidDel="00677845">
          <w:rPr>
            <w:w w:val="100"/>
          </w:rPr>
          <w:delText xml:space="preserve"> of siz</w:delText>
        </w:r>
      </w:del>
      <w:del w:id="1030" w:author="Alfred Asterjadhi" w:date="2017-08-21T10:40:00Z">
        <w:r w:rsidDel="00A80DC4">
          <w:rPr>
            <w:w w:val="100"/>
          </w:rPr>
          <w:delText xml:space="preserve">e which is the minimum </w:delText>
        </w:r>
      </w:del>
      <w:del w:id="1031" w:author="Alfred Asterjadhi" w:date="2017-08-15T15:49:00Z">
        <w:r w:rsidDel="00677845">
          <w:rPr>
            <w:w w:val="100"/>
          </w:rPr>
          <w:delText>of</w:delText>
        </w:r>
      </w:del>
      <w:del w:id="1032" w:author="Alfred Asterjadhi" w:date="2017-08-14T06:36:00Z">
        <w:r w:rsidDel="00095DE8">
          <w:rPr>
            <w:w w:val="100"/>
          </w:rPr>
          <w:delText>:</w:delText>
        </w:r>
      </w:del>
      <w:del w:id="1033" w:author="Alfred Asterjadhi" w:date="2017-08-21T10:40:00Z">
        <w:r w:rsidDel="00A80DC4">
          <w:rPr>
            <w:w w:val="100"/>
          </w:rPr>
          <w:delText>11 454 octets</w:delText>
        </w:r>
      </w:del>
    </w:p>
    <w:p w14:paraId="4B886AE0" w14:textId="48ACD39C" w:rsidR="00D95486" w:rsidDel="00083003" w:rsidRDefault="00D95486" w:rsidP="00671E01">
      <w:pPr>
        <w:pStyle w:val="DL2"/>
        <w:numPr>
          <w:ilvl w:val="0"/>
          <w:numId w:val="29"/>
        </w:numPr>
        <w:tabs>
          <w:tab w:val="clear" w:pos="920"/>
          <w:tab w:val="left" w:pos="600"/>
          <w:tab w:val="left" w:pos="1440"/>
        </w:tabs>
        <w:spacing w:before="60" w:after="60"/>
        <w:ind w:left="640" w:hanging="440"/>
        <w:rPr>
          <w:del w:id="1034" w:author="Alfred Asterjadhi" w:date="2017-08-14T06:37:00Z"/>
          <w:w w:val="100"/>
        </w:rPr>
      </w:pPr>
      <w:del w:id="1035" w:author="Alfred Asterjadhi" w:date="2017-08-15T15:46:00Z">
        <w:r w:rsidDel="00677845">
          <w:rPr>
            <w:w w:val="100"/>
          </w:rPr>
          <w:delText xml:space="preserve">The </w:delText>
        </w:r>
      </w:del>
      <w:del w:id="1036" w:author="Alfred Asterjadhi" w:date="2017-08-14T06:42:00Z">
        <w:r w:rsidDel="00BD07E8">
          <w:rPr>
            <w:w w:val="100"/>
          </w:rPr>
          <w:delText xml:space="preserve">size </w:delText>
        </w:r>
      </w:del>
      <w:del w:id="1037" w:author="Alfred Asterjadhi" w:date="2017-08-15T15:46:00Z">
        <w:r w:rsidDel="00677845">
          <w:rPr>
            <w:w w:val="100"/>
          </w:rPr>
          <w:delText xml:space="preserve">of the HE compressed beamforming feedback </w:delText>
        </w:r>
      </w:del>
      <w:del w:id="1038" w:author="Alfred Asterjadhi" w:date="2017-08-14T06:42:00Z">
        <w:r w:rsidDel="00BD07E8">
          <w:rPr>
            <w:w w:val="100"/>
          </w:rPr>
          <w:delText>requested</w:delText>
        </w:r>
      </w:del>
    </w:p>
    <w:p w14:paraId="2DA2A9B5" w14:textId="77777777" w:rsidR="003B0923" w:rsidRPr="003B0923" w:rsidRDefault="003B0923" w:rsidP="006E4FC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200"/>
        <w:rPr>
          <w:rFonts w:eastAsia="Times New Roman"/>
          <w:b/>
          <w:i/>
          <w:color w:val="000000"/>
          <w:sz w:val="20"/>
          <w:lang w:val="en-US"/>
        </w:rPr>
      </w:pPr>
      <w:r w:rsidRPr="003B0923">
        <w:rPr>
          <w:rFonts w:eastAsia="Times New Roman"/>
          <w:b/>
          <w:color w:val="000000"/>
          <w:sz w:val="20"/>
          <w:highlight w:val="green"/>
          <w:lang w:val="en-US"/>
        </w:rPr>
        <w:t>TGax Editor:</w:t>
      </w:r>
      <w:r w:rsidRPr="003B0923">
        <w:rPr>
          <w:rFonts w:eastAsia="Times New Roman"/>
          <w:b/>
          <w:i/>
          <w:color w:val="000000"/>
          <w:sz w:val="20"/>
          <w:highlight w:val="green"/>
          <w:lang w:val="en-US"/>
        </w:rPr>
        <w:t xml:space="preserve"> Change the paragraph below of this subclause as follows (#CID 7641, 8503, 8504, 9720):</w:t>
      </w:r>
    </w:p>
    <w:p w14:paraId="54553E5F" w14:textId="77777777" w:rsidR="003B0923" w:rsidRPr="00DF39ED" w:rsidRDefault="003B0923" w:rsidP="006E4FC9">
      <w:pPr>
        <w:pStyle w:val="T"/>
        <w:ind w:left="200"/>
        <w:rPr>
          <w:w w:val="100"/>
        </w:rPr>
      </w:pPr>
      <w:r w:rsidRPr="00DF39ED">
        <w:rPr>
          <w:w w:val="100"/>
        </w:rPr>
        <w:t xml:space="preserve">If </w:t>
      </w:r>
      <w:ins w:id="1039" w:author="Alfred Asterjadhi" w:date="2017-09-11T17:41:00Z">
        <w:r>
          <w:rPr>
            <w:w w:val="100"/>
          </w:rPr>
          <w:t xml:space="preserve">the </w:t>
        </w:r>
      </w:ins>
      <w:r w:rsidRPr="00DF39ED">
        <w:rPr>
          <w:w w:val="100"/>
        </w:rPr>
        <w:t xml:space="preserve">HE compressed beamforming feedback </w:t>
      </w:r>
      <w:ins w:id="1040" w:author="Alfred Asterjadhi" w:date="2017-09-11T17:41:00Z">
        <w:r>
          <w:rPr>
            <w:w w:val="100"/>
          </w:rPr>
          <w:t xml:space="preserve">solicited by the HE beamformer </w:t>
        </w:r>
      </w:ins>
      <w:r w:rsidRPr="00DF39ED">
        <w:rPr>
          <w:w w:val="100"/>
        </w:rPr>
        <w:t>would result in an HE Compressed Beamforming And CQI frame that exceeds 11 454 octets</w:t>
      </w:r>
      <w:del w:id="1041" w:author="Alfred Asterjadhi" w:date="2017-09-11T17:41:00Z">
        <w:r w:rsidRPr="00DF39ED" w:rsidDel="00DF39ED">
          <w:rPr>
            <w:w w:val="100"/>
          </w:rPr>
          <w:delText xml:space="preserve"> in length</w:delText>
        </w:r>
      </w:del>
      <w:r w:rsidRPr="00DF39ED">
        <w:rPr>
          <w:w w:val="100"/>
        </w:rPr>
        <w:t>, then the HE compressed beamforming feedback shall be split into up to 8 feedback segments</w:t>
      </w:r>
      <w:ins w:id="1042" w:author="Alfred Asterjadhi" w:date="2017-09-11T17:42:00Z">
        <w:r>
          <w:rPr>
            <w:w w:val="100"/>
          </w:rPr>
          <w:t>.</w:t>
        </w:r>
      </w:ins>
      <w:del w:id="1043" w:author="Alfred Asterjadhi" w:date="2017-09-11T17:42:00Z">
        <w:r w:rsidRPr="00DF39ED" w:rsidDel="00DF39ED">
          <w:rPr>
            <w:w w:val="100"/>
          </w:rPr>
          <w:delText>,</w:delText>
        </w:r>
      </w:del>
      <w:r w:rsidRPr="00DF39ED">
        <w:rPr>
          <w:w w:val="100"/>
        </w:rPr>
        <w:t xml:space="preserve"> </w:t>
      </w:r>
      <w:del w:id="1044" w:author="Alfred Asterjadhi" w:date="2017-09-11T17:42:00Z">
        <w:r w:rsidRPr="00DF39ED" w:rsidDel="00DF39ED">
          <w:rPr>
            <w:w w:val="100"/>
          </w:rPr>
          <w:delText>with e</w:delText>
        </w:r>
      </w:del>
      <w:ins w:id="1045" w:author="Alfred Asterjadhi" w:date="2017-09-11T17:42:00Z">
        <w:r>
          <w:rPr>
            <w:w w:val="100"/>
          </w:rPr>
          <w:t>E</w:t>
        </w:r>
      </w:ins>
      <w:r w:rsidRPr="00DF39ED">
        <w:rPr>
          <w:w w:val="100"/>
        </w:rPr>
        <w:t xml:space="preserve">ach feedback segment </w:t>
      </w:r>
      <w:ins w:id="1046" w:author="Alfred Asterjadhi" w:date="2017-09-11T17:42:00Z">
        <w:r>
          <w:rPr>
            <w:w w:val="100"/>
          </w:rPr>
          <w:t xml:space="preserve">shall be included </w:t>
        </w:r>
      </w:ins>
      <w:del w:id="1047" w:author="Alfred Asterjadhi" w:date="2017-09-11T17:42:00Z">
        <w:r w:rsidRPr="00DF39ED" w:rsidDel="00DF39ED">
          <w:rPr>
            <w:w w:val="100"/>
          </w:rPr>
          <w:delText xml:space="preserve">sent </w:delText>
        </w:r>
      </w:del>
      <w:r w:rsidRPr="00DF39ED">
        <w:rPr>
          <w:w w:val="100"/>
        </w:rPr>
        <w:t xml:space="preserve">in a </w:t>
      </w:r>
      <w:del w:id="1048" w:author="Alfred Asterjadhi" w:date="2017-09-11T17:42:00Z">
        <w:r w:rsidRPr="00DF39ED" w:rsidDel="00DF39ED">
          <w:rPr>
            <w:w w:val="100"/>
          </w:rPr>
          <w:delText>different</w:delText>
        </w:r>
      </w:del>
      <w:ins w:id="1049" w:author="Alfred Asterjadhi" w:date="2017-09-11T17:42:00Z">
        <w:r>
          <w:rPr>
            <w:w w:val="100"/>
          </w:rPr>
          <w:t>separate</w:t>
        </w:r>
      </w:ins>
      <w:r w:rsidRPr="00DF39ED">
        <w:rPr>
          <w:w w:val="100"/>
        </w:rPr>
        <w:t xml:space="preserve"> HE Compressed Beamforming And CQI frame and </w:t>
      </w:r>
      <w:ins w:id="1050" w:author="Alfred Asterjadhi" w:date="2017-09-11T17:42:00Z">
        <w:r>
          <w:rPr>
            <w:w w:val="100"/>
          </w:rPr>
          <w:t xml:space="preserve">shall </w:t>
        </w:r>
      </w:ins>
      <w:r w:rsidRPr="00DF39ED">
        <w:rPr>
          <w:w w:val="100"/>
        </w:rPr>
        <w:t>contain</w:t>
      </w:r>
      <w:del w:id="1051" w:author="Alfred Asterjadhi" w:date="2017-09-11T17:42:00Z">
        <w:r w:rsidRPr="00DF39ED" w:rsidDel="00DF39ED">
          <w:rPr>
            <w:w w:val="100"/>
          </w:rPr>
          <w:delText>ing</w:delText>
        </w:r>
      </w:del>
      <w:r w:rsidRPr="00DF39ED">
        <w:rPr>
          <w:w w:val="100"/>
        </w:rPr>
        <w:t xml:space="preserve"> successive portions of the HE compressed beamforming feedback</w:t>
      </w:r>
      <w:ins w:id="1052" w:author="Alfred Asterjadhi" w:date="2017-09-11T17:43:00Z">
        <w:r>
          <w:rPr>
            <w:w w:val="100"/>
          </w:rPr>
          <w:t>, which</w:t>
        </w:r>
      </w:ins>
      <w:r w:rsidRPr="00DF39ED">
        <w:rPr>
          <w:w w:val="100"/>
        </w:rPr>
        <w:t xml:space="preserve"> consist</w:t>
      </w:r>
      <w:ins w:id="1053" w:author="Alfred Asterjadhi" w:date="2017-09-11T17:43:00Z">
        <w:r>
          <w:rPr>
            <w:w w:val="100"/>
          </w:rPr>
          <w:t>s</w:t>
        </w:r>
      </w:ins>
      <w:del w:id="1054" w:author="Alfred Asterjadhi" w:date="2017-09-11T17:43:00Z">
        <w:r w:rsidRPr="00DF39ED" w:rsidDel="008D5126">
          <w:rPr>
            <w:w w:val="100"/>
          </w:rPr>
          <w:delText>ing</w:delText>
        </w:r>
      </w:del>
      <w:r w:rsidRPr="00DF39ED">
        <w:rPr>
          <w:w w:val="100"/>
        </w:rPr>
        <w:t xml:space="preserve"> of the HE Compressed Beamforming Report information followed by any MU Exclusive Beamforming Report information. Each </w:t>
      </w:r>
      <w:del w:id="1055" w:author="Alfred Asterjadhi" w:date="2017-09-11T17:43:00Z">
        <w:r w:rsidRPr="00DF39ED" w:rsidDel="008D5126">
          <w:rPr>
            <w:w w:val="100"/>
          </w:rPr>
          <w:delText xml:space="preserve">of the </w:delText>
        </w:r>
      </w:del>
      <w:r w:rsidRPr="00DF39ED">
        <w:rPr>
          <w:w w:val="100"/>
        </w:rPr>
        <w:t>feedback segment</w:t>
      </w:r>
      <w:del w:id="1056" w:author="Alfred Asterjadhi" w:date="2017-09-11T17:43:00Z">
        <w:r w:rsidRPr="00DF39ED" w:rsidDel="008D5126">
          <w:rPr>
            <w:w w:val="100"/>
          </w:rPr>
          <w:delText>s</w:delText>
        </w:r>
      </w:del>
      <w:r w:rsidRPr="00DF39ED">
        <w:rPr>
          <w:w w:val="100"/>
        </w:rPr>
        <w:t xml:space="preserve"> </w:t>
      </w:r>
      <w:del w:id="1057" w:author="Alfred Asterjadhi" w:date="2017-09-11T17:43:00Z">
        <w:r w:rsidRPr="00DF39ED" w:rsidDel="008D5126">
          <w:rPr>
            <w:w w:val="100"/>
          </w:rPr>
          <w:delText xml:space="preserve">except the last </w:delText>
        </w:r>
      </w:del>
      <w:r w:rsidRPr="00DF39ED">
        <w:rPr>
          <w:w w:val="100"/>
        </w:rPr>
        <w:t>shall be of equal length</w:t>
      </w:r>
      <w:ins w:id="1058" w:author="Alfred Asterjadhi" w:date="2017-09-11T17:43:00Z">
        <w:r>
          <w:rPr>
            <w:w w:val="100"/>
          </w:rPr>
          <w:t xml:space="preserve"> except for the last feedback segment that may be smaller</w:t>
        </w:r>
      </w:ins>
      <w:del w:id="1059" w:author="Alfred Asterjadhi" w:date="2017-09-11T17:44:00Z">
        <w:r w:rsidRPr="00DF39ED" w:rsidDel="008D5126">
          <w:rPr>
            <w:w w:val="100"/>
          </w:rPr>
          <w:delText>. The last feedback Seg-ment may be smaller.</w:delText>
        </w:r>
      </w:del>
      <w:r w:rsidRPr="00DF39ED">
        <w:rPr>
          <w:w w:val="100"/>
        </w:rPr>
        <w:t xml:space="preserve"> Each </w:t>
      </w:r>
      <w:del w:id="1060" w:author="Alfred Asterjadhi" w:date="2017-09-11T17:44:00Z">
        <w:r w:rsidRPr="00DF39ED" w:rsidDel="008D5126">
          <w:rPr>
            <w:w w:val="100"/>
          </w:rPr>
          <w:delText xml:space="preserve">of the </w:delText>
        </w:r>
      </w:del>
      <w:r w:rsidRPr="00DF39ED">
        <w:rPr>
          <w:w w:val="100"/>
        </w:rPr>
        <w:t>feedback segment</w:t>
      </w:r>
      <w:ins w:id="1061" w:author="Alfred Asterjadhi" w:date="2017-09-11T17:44:00Z">
        <w:r>
          <w:rPr>
            <w:w w:val="100"/>
          </w:rPr>
          <w:t>,</w:t>
        </w:r>
      </w:ins>
      <w:del w:id="1062" w:author="Alfred Asterjadhi" w:date="2017-09-11T17:44:00Z">
        <w:r w:rsidRPr="00DF39ED" w:rsidDel="008D5126">
          <w:rPr>
            <w:w w:val="100"/>
          </w:rPr>
          <w:delText>s</w:delText>
        </w:r>
      </w:del>
      <w:r w:rsidRPr="00DF39ED">
        <w:rPr>
          <w:w w:val="100"/>
        </w:rPr>
        <w:t xml:space="preserve"> except </w:t>
      </w:r>
      <w:ins w:id="1063" w:author="Alfred Asterjadhi" w:date="2017-09-11T17:44:00Z">
        <w:r>
          <w:rPr>
            <w:w w:val="100"/>
          </w:rPr>
          <w:t xml:space="preserve">for </w:t>
        </w:r>
      </w:ins>
      <w:r w:rsidRPr="00DF39ED">
        <w:rPr>
          <w:w w:val="100"/>
        </w:rPr>
        <w:t xml:space="preserve">the last </w:t>
      </w:r>
      <w:ins w:id="1064" w:author="Alfred Asterjadhi" w:date="2017-09-11T17:44:00Z">
        <w:r>
          <w:rPr>
            <w:w w:val="100"/>
          </w:rPr>
          <w:t xml:space="preserve">feedback segment, </w:t>
        </w:r>
      </w:ins>
      <w:r w:rsidRPr="00DF39ED">
        <w:rPr>
          <w:w w:val="100"/>
        </w:rPr>
        <w:t>shall contain the maximum number of octets allowed by the HE beamformer's maximum MPDU length capability</w:t>
      </w:r>
      <w:r>
        <w:rPr>
          <w:w w:val="100"/>
        </w:rPr>
        <w:t>. Each feedback segment is iden</w:t>
      </w:r>
      <w:r w:rsidRPr="00DF39ED">
        <w:rPr>
          <w:w w:val="100"/>
        </w:rPr>
        <w:t>tified by the value of the Remaining Feedback Segments subfield and the First Feedback Segment subfield in the HE MIMO Control field as defined in 9.4.1.62 (HE MIMO Control field); the ot</w:t>
      </w:r>
      <w:r>
        <w:rPr>
          <w:w w:val="100"/>
        </w:rPr>
        <w:t>her nonreserved sub</w:t>
      </w:r>
      <w:r w:rsidRPr="00DF39ED">
        <w:rPr>
          <w:w w:val="100"/>
        </w:rPr>
        <w:t xml:space="preserve">fields of the HE MIMO Control field shall be the same for all feedback segments. All feedback segments shall be sent in a single A-MPDU </w:t>
      </w:r>
      <w:ins w:id="1065" w:author="Alfred Asterjadhi" w:date="2017-09-11T17:45:00Z">
        <w:r>
          <w:rPr>
            <w:w w:val="100"/>
          </w:rPr>
          <w:t xml:space="preserve">contained in a PPDU </w:t>
        </w:r>
      </w:ins>
      <w:r w:rsidRPr="00DF39ED">
        <w:rPr>
          <w:w w:val="100"/>
        </w:rPr>
        <w:t>and shall be included in the A-MPDU in the descending order of the Remaining Feedback Segments subfield values.</w:t>
      </w:r>
    </w:p>
    <w:p w14:paraId="6546B680" w14:textId="77777777" w:rsidR="003B0923" w:rsidRDefault="003B0923" w:rsidP="006E4FC9">
      <w:pPr>
        <w:pStyle w:val="T"/>
        <w:ind w:left="200"/>
        <w:rPr>
          <w:ins w:id="1066" w:author="Alfred Asterjadhi" w:date="2017-09-11T17:47:00Z"/>
          <w:w w:val="100"/>
        </w:rPr>
      </w:pPr>
      <w:del w:id="1067" w:author="Alfred Asterjadhi" w:date="2017-09-11T17:46:00Z">
        <w:r w:rsidRPr="00DF39ED" w:rsidDel="008D5126">
          <w:rPr>
            <w:w w:val="100"/>
          </w:rPr>
          <w:delText>In case of Triggered Feedback the</w:delText>
        </w:r>
      </w:del>
      <w:ins w:id="1068" w:author="Alfred Asterjadhi" w:date="2017-09-11T17:46:00Z">
        <w:r>
          <w:rPr>
            <w:w w:val="100"/>
          </w:rPr>
          <w:t>An</w:t>
        </w:r>
      </w:ins>
      <w:r w:rsidRPr="00DF39ED">
        <w:rPr>
          <w:w w:val="100"/>
        </w:rPr>
        <w:t xml:space="preserve"> AP</w:t>
      </w:r>
      <w:ins w:id="1069" w:author="Alfred Asterjadhi" w:date="2017-09-11T17:46:00Z">
        <w:r>
          <w:rPr>
            <w:w w:val="100"/>
          </w:rPr>
          <w:t xml:space="preserve"> that sends a BRP Trigger frame</w:t>
        </w:r>
      </w:ins>
      <w:r w:rsidRPr="00DF39ED">
        <w:rPr>
          <w:w w:val="100"/>
        </w:rPr>
        <w:t xml:space="preserve"> shall </w:t>
      </w:r>
      <w:del w:id="1070" w:author="Alfred Asterjadhi" w:date="2017-09-11T17:46:00Z">
        <w:r w:rsidRPr="00DF39ED" w:rsidDel="008D5126">
          <w:rPr>
            <w:w w:val="100"/>
          </w:rPr>
          <w:delText xml:space="preserve">make sufficient </w:delText>
        </w:r>
      </w:del>
      <w:r w:rsidRPr="00DF39ED">
        <w:rPr>
          <w:w w:val="100"/>
        </w:rPr>
        <w:t>allocat</w:t>
      </w:r>
      <w:ins w:id="1071" w:author="Alfred Asterjadhi" w:date="2017-09-11T17:46:00Z">
        <w:r>
          <w:rPr>
            <w:w w:val="100"/>
          </w:rPr>
          <w:t>e</w:t>
        </w:r>
      </w:ins>
      <w:del w:id="1072" w:author="Alfred Asterjadhi" w:date="2017-09-11T17:46:00Z">
        <w:r w:rsidRPr="00DF39ED" w:rsidDel="008D5126">
          <w:rPr>
            <w:w w:val="100"/>
          </w:rPr>
          <w:delText>ion</w:delText>
        </w:r>
      </w:del>
      <w:r w:rsidRPr="00DF39ED">
        <w:rPr>
          <w:w w:val="100"/>
        </w:rPr>
        <w:t xml:space="preserve"> </w:t>
      </w:r>
      <w:ins w:id="1073" w:author="Alfred Asterjadhi" w:date="2017-09-11T17:46:00Z">
        <w:r>
          <w:rPr>
            <w:w w:val="100"/>
          </w:rPr>
          <w:t xml:space="preserve">sufficient </w:t>
        </w:r>
      </w:ins>
      <w:del w:id="1074" w:author="Alfred Asterjadhi" w:date="2017-09-11T17:46:00Z">
        <w:r w:rsidRPr="00DF39ED" w:rsidDel="008D5126">
          <w:rPr>
            <w:w w:val="100"/>
          </w:rPr>
          <w:delText xml:space="preserve">of </w:delText>
        </w:r>
      </w:del>
      <w:r w:rsidRPr="00DF39ED">
        <w:rPr>
          <w:w w:val="100"/>
        </w:rPr>
        <w:t>resource</w:t>
      </w:r>
      <w:ins w:id="1075" w:author="Alfred Asterjadhi" w:date="2017-09-11T17:46:00Z">
        <w:r>
          <w:rPr>
            <w:w w:val="100"/>
          </w:rPr>
          <w:t>s</w:t>
        </w:r>
      </w:ins>
      <w:r w:rsidRPr="00DF39ED">
        <w:rPr>
          <w:w w:val="100"/>
        </w:rPr>
        <w:t xml:space="preserve"> </w:t>
      </w:r>
      <w:del w:id="1076" w:author="Alfred Asterjadhi" w:date="2017-09-11T17:46:00Z">
        <w:r w:rsidRPr="00DF39ED" w:rsidDel="008D5126">
          <w:rPr>
            <w:w w:val="100"/>
          </w:rPr>
          <w:delText xml:space="preserve">units </w:delText>
        </w:r>
      </w:del>
      <w:r>
        <w:rPr>
          <w:w w:val="100"/>
        </w:rPr>
        <w:t>for the HE beamfor</w:t>
      </w:r>
      <w:r w:rsidRPr="00DF39ED">
        <w:rPr>
          <w:w w:val="100"/>
        </w:rPr>
        <w:t xml:space="preserve">mee to send all the </w:t>
      </w:r>
      <w:del w:id="1077" w:author="Alfred Asterjadhi" w:date="2017-09-11T17:46:00Z">
        <w:r w:rsidRPr="00DF39ED" w:rsidDel="008D5126">
          <w:rPr>
            <w:w w:val="100"/>
          </w:rPr>
          <w:delText xml:space="preserve">requested </w:delText>
        </w:r>
      </w:del>
      <w:ins w:id="1078" w:author="Alfred Asterjadhi" w:date="2017-09-11T17:46:00Z">
        <w:r>
          <w:rPr>
            <w:w w:val="100"/>
          </w:rPr>
          <w:t>solicited feedback</w:t>
        </w:r>
        <w:r w:rsidRPr="00DF39ED">
          <w:rPr>
            <w:w w:val="100"/>
          </w:rPr>
          <w:t xml:space="preserve"> </w:t>
        </w:r>
      </w:ins>
      <w:r w:rsidRPr="00DF39ED">
        <w:rPr>
          <w:w w:val="100"/>
        </w:rPr>
        <w:t>segments in</w:t>
      </w:r>
      <w:del w:id="1079" w:author="Alfred Asterjadhi" w:date="2017-09-11T17:47:00Z">
        <w:r w:rsidRPr="00DF39ED" w:rsidDel="008D5126">
          <w:rPr>
            <w:w w:val="100"/>
          </w:rPr>
          <w:delText xml:space="preserve"> one</w:delText>
        </w:r>
      </w:del>
      <w:r w:rsidRPr="00DF39ED">
        <w:rPr>
          <w:w w:val="100"/>
        </w:rPr>
        <w:t xml:space="preserve"> </w:t>
      </w:r>
      <w:ins w:id="1080" w:author="Alfred Asterjadhi" w:date="2017-09-11T17:47:00Z">
        <w:r>
          <w:rPr>
            <w:w w:val="100"/>
          </w:rPr>
          <w:t xml:space="preserve">the HE TB </w:t>
        </w:r>
      </w:ins>
      <w:r w:rsidRPr="00DF39ED">
        <w:rPr>
          <w:w w:val="100"/>
        </w:rPr>
        <w:t>PPDU</w:t>
      </w:r>
      <w:ins w:id="1081" w:author="Alfred Asterjadhi" w:date="2017-09-11T17:47:00Z">
        <w:r>
          <w:rPr>
            <w:w w:val="100"/>
          </w:rPr>
          <w:t xml:space="preserve"> that is sent in response to the BRP Trigger frame</w:t>
        </w:r>
      </w:ins>
      <w:r w:rsidRPr="00DF39ED">
        <w:rPr>
          <w:w w:val="100"/>
        </w:rPr>
        <w:t xml:space="preserve">. </w:t>
      </w:r>
    </w:p>
    <w:p w14:paraId="64D42D3B" w14:textId="77777777" w:rsidR="003B0923" w:rsidRPr="00DF39ED" w:rsidRDefault="003B0923" w:rsidP="006E4FC9">
      <w:pPr>
        <w:pStyle w:val="T"/>
        <w:ind w:left="200"/>
        <w:rPr>
          <w:w w:val="100"/>
        </w:rPr>
      </w:pPr>
      <w:r w:rsidRPr="00DF39ED">
        <w:rPr>
          <w:w w:val="100"/>
        </w:rPr>
        <w:t>An HE beamformer</w:t>
      </w:r>
      <w:ins w:id="1082" w:author="Alfred Asterjadhi" w:date="2017-09-11T17:47:00Z">
        <w:r>
          <w:rPr>
            <w:w w:val="100"/>
          </w:rPr>
          <w:t xml:space="preserve"> that sends a BRP Trigger frame</w:t>
        </w:r>
      </w:ins>
      <w:r w:rsidRPr="00DF39ED">
        <w:rPr>
          <w:w w:val="100"/>
        </w:rPr>
        <w:t xml:space="preserve">, in its first attempt to retrieve HE compressed beamforming feedback from an HE beamformee, shall </w:t>
      </w:r>
      <w:ins w:id="1083" w:author="Alfred Asterjadhi" w:date="2017-09-11T17:47:00Z">
        <w:r>
          <w:rPr>
            <w:w w:val="100"/>
          </w:rPr>
          <w:t xml:space="preserve">solicit all possible feedback segments by </w:t>
        </w:r>
      </w:ins>
      <w:ins w:id="1084" w:author="Alfred Asterjadhi" w:date="2017-09-11T17:48:00Z">
        <w:r>
          <w:rPr>
            <w:w w:val="100"/>
          </w:rPr>
          <w:t>setting</w:t>
        </w:r>
      </w:ins>
      <w:ins w:id="1085" w:author="Alfred Asterjadhi" w:date="2017-09-11T17:47:00Z">
        <w:r>
          <w:rPr>
            <w:w w:val="100"/>
          </w:rPr>
          <w:t xml:space="preserve"> </w:t>
        </w:r>
      </w:ins>
      <w:del w:id="1086" w:author="Alfred Asterjadhi" w:date="2017-09-11T17:48:00Z">
        <w:r w:rsidRPr="00DF39ED" w:rsidDel="008D5126">
          <w:rPr>
            <w:w w:val="100"/>
          </w:rPr>
          <w:delText xml:space="preserve">transmit a BRP Trigger frame with </w:delText>
        </w:r>
      </w:del>
      <w:r w:rsidRPr="00DF39ED">
        <w:rPr>
          <w:w w:val="100"/>
        </w:rPr>
        <w:t xml:space="preserve">all of the bits in </w:t>
      </w:r>
      <w:r>
        <w:rPr>
          <w:w w:val="100"/>
        </w:rPr>
        <w:t>the Feedback Segment Retransmis</w:t>
      </w:r>
      <w:r w:rsidRPr="00DF39ED">
        <w:rPr>
          <w:w w:val="100"/>
        </w:rPr>
        <w:t>sion Bitmap subfield</w:t>
      </w:r>
      <w:ins w:id="1087" w:author="Alfred Asterjadhi" w:date="2017-09-11T17:48:00Z">
        <w:r>
          <w:rPr>
            <w:w w:val="100"/>
          </w:rPr>
          <w:t xml:space="preserve"> to 1</w:t>
        </w:r>
      </w:ins>
      <w:r w:rsidRPr="00DF39ED">
        <w:rPr>
          <w:w w:val="100"/>
        </w:rPr>
        <w:t xml:space="preserve"> in the </w:t>
      </w:r>
      <w:del w:id="1088" w:author="Alfred Asterjadhi" w:date="2017-09-11T17:48:00Z">
        <w:r w:rsidRPr="00DF39ED" w:rsidDel="008D5126">
          <w:rPr>
            <w:w w:val="100"/>
          </w:rPr>
          <w:delText xml:space="preserve">Trigger Dependent </w:delText>
        </w:r>
      </w:del>
      <w:r w:rsidRPr="00DF39ED">
        <w:rPr>
          <w:w w:val="100"/>
        </w:rPr>
        <w:t xml:space="preserve">User Info field </w:t>
      </w:r>
      <w:del w:id="1089" w:author="Alfred Asterjadhi" w:date="2017-09-11T17:48:00Z">
        <w:r w:rsidRPr="00DF39ED" w:rsidDel="008D5126">
          <w:rPr>
            <w:w w:val="100"/>
          </w:rPr>
          <w:delText>set to 1</w:delText>
        </w:r>
      </w:del>
      <w:ins w:id="1090" w:author="Alfred Asterjadhi" w:date="2017-09-11T17:48:00Z">
        <w:r>
          <w:rPr>
            <w:w w:val="100"/>
          </w:rPr>
          <w:t>addressed to the HE beamformee</w:t>
        </w:r>
      </w:ins>
      <w:r w:rsidRPr="00DF39ED">
        <w:rPr>
          <w:w w:val="100"/>
        </w:rPr>
        <w:t>.(#Ed)</w:t>
      </w:r>
    </w:p>
    <w:p w14:paraId="3AD81D61" w14:textId="1C6A9639" w:rsidR="003B0923" w:rsidRDefault="003B0923" w:rsidP="006E4FC9">
      <w:pPr>
        <w:pStyle w:val="T"/>
        <w:ind w:left="200"/>
        <w:rPr>
          <w:ins w:id="1091" w:author="Alfred Asterjadhi" w:date="2017-09-11T17:52:00Z"/>
          <w:w w:val="100"/>
        </w:rPr>
      </w:pPr>
      <w:del w:id="1092" w:author="Alfred Asterjadhi" w:date="2017-09-11T17:49:00Z">
        <w:r w:rsidRPr="00DF39ED" w:rsidDel="008D5126">
          <w:rPr>
            <w:w w:val="100"/>
          </w:rPr>
          <w:delText>If a</w:delText>
        </w:r>
      </w:del>
      <w:ins w:id="1093" w:author="Alfred Asterjadhi" w:date="2017-09-11T17:49:00Z">
        <w:r>
          <w:rPr>
            <w:w w:val="100"/>
          </w:rPr>
          <w:t>A</w:t>
        </w:r>
      </w:ins>
      <w:r w:rsidRPr="00DF39ED">
        <w:rPr>
          <w:w w:val="100"/>
        </w:rPr>
        <w:t xml:space="preserve">n HE beamformer </w:t>
      </w:r>
      <w:ins w:id="1094" w:author="Alfred Asterjadhi" w:date="2017-09-11T17:49:00Z">
        <w:r>
          <w:rPr>
            <w:w w:val="100"/>
          </w:rPr>
          <w:t xml:space="preserve">that </w:t>
        </w:r>
      </w:ins>
      <w:r w:rsidRPr="00DF39ED">
        <w:rPr>
          <w:w w:val="100"/>
        </w:rPr>
        <w:t xml:space="preserve">fails to receive some or all </w:t>
      </w:r>
      <w:ins w:id="1095" w:author="Alfred Asterjadhi" w:date="2017-09-11T17:49:00Z">
        <w:r>
          <w:rPr>
            <w:w w:val="100"/>
          </w:rPr>
          <w:t xml:space="preserve">of the </w:t>
        </w:r>
      </w:ins>
      <w:r w:rsidRPr="00DF39ED">
        <w:rPr>
          <w:w w:val="100"/>
        </w:rPr>
        <w:t>feedback segments of the HE compressed beamforming feedback</w:t>
      </w:r>
      <w:ins w:id="1096" w:author="Alfred Asterjadhi" w:date="2017-09-11T17:49:00Z">
        <w:r>
          <w:rPr>
            <w:w w:val="100"/>
          </w:rPr>
          <w:t xml:space="preserve"> from </w:t>
        </w:r>
      </w:ins>
      <w:ins w:id="1097" w:author="Alfred Asterjadhi" w:date="2017-09-11T18:12:00Z">
        <w:r>
          <w:rPr>
            <w:w w:val="100"/>
          </w:rPr>
          <w:t>an</w:t>
        </w:r>
      </w:ins>
      <w:ins w:id="1098" w:author="Alfred Asterjadhi" w:date="2017-09-11T17:49:00Z">
        <w:r>
          <w:rPr>
            <w:w w:val="100"/>
          </w:rPr>
          <w:t xml:space="preserve"> HE beamformee</w:t>
        </w:r>
      </w:ins>
      <w:del w:id="1099" w:author="Alfred Asterjadhi" w:date="2017-09-11T17:50:00Z">
        <w:r w:rsidRPr="00DF39ED" w:rsidDel="008D5126">
          <w:rPr>
            <w:w w:val="100"/>
          </w:rPr>
          <w:delText>, the HE beamformer</w:delText>
        </w:r>
      </w:del>
      <w:r w:rsidRPr="00DF39ED">
        <w:rPr>
          <w:w w:val="100"/>
        </w:rPr>
        <w:t xml:space="preserve"> may </w:t>
      </w:r>
      <w:del w:id="1100" w:author="Alfred Asterjadhi" w:date="2017-09-11T17:50:00Z">
        <w:r w:rsidRPr="00DF39ED" w:rsidDel="008D5126">
          <w:rPr>
            <w:w w:val="100"/>
          </w:rPr>
          <w:delText>request a</w:delText>
        </w:r>
      </w:del>
      <w:ins w:id="1101" w:author="Alfred Asterjadhi" w:date="2017-09-11T17:50:00Z">
        <w:r>
          <w:rPr>
            <w:w w:val="100"/>
          </w:rPr>
          <w:t>solicit the</w:t>
        </w:r>
      </w:ins>
      <w:r w:rsidRPr="00DF39ED">
        <w:rPr>
          <w:w w:val="100"/>
        </w:rPr>
        <w:t xml:space="preserve"> selective retransmission of missing feedback segments by </w:t>
      </w:r>
      <w:ins w:id="1102" w:author="Alfred Asterjadhi" w:date="2017-09-11T17:50:00Z">
        <w:r>
          <w:rPr>
            <w:w w:val="100"/>
          </w:rPr>
          <w:t>sending</w:t>
        </w:r>
      </w:ins>
      <w:del w:id="1103" w:author="Alfred Asterjadhi" w:date="2017-09-11T17:50:00Z">
        <w:r w:rsidRPr="00DF39ED" w:rsidDel="008D5126">
          <w:rPr>
            <w:w w:val="100"/>
          </w:rPr>
          <w:delText>transmitting</w:delText>
        </w:r>
      </w:del>
      <w:r w:rsidRPr="00DF39ED">
        <w:rPr>
          <w:w w:val="100"/>
        </w:rPr>
        <w:t xml:space="preserve"> a Beamforming Report Poll frame or a BRP Trigger frame </w:t>
      </w:r>
      <w:ins w:id="1104" w:author="Alfred Asterjadhi" w:date="2017-09-11T17:51:00Z">
        <w:r>
          <w:rPr>
            <w:w w:val="100"/>
          </w:rPr>
          <w:t xml:space="preserve">that indicates </w:t>
        </w:r>
      </w:ins>
      <w:del w:id="1105" w:author="Alfred Asterjadhi" w:date="2017-09-11T17:51:00Z">
        <w:r w:rsidRPr="00DF39ED" w:rsidDel="008D5126">
          <w:rPr>
            <w:w w:val="100"/>
          </w:rPr>
          <w:delText xml:space="preserve">with </w:delText>
        </w:r>
      </w:del>
      <w:ins w:id="1106" w:author="Alfred Asterjadhi" w:date="2017-09-11T17:51:00Z">
        <w:r>
          <w:rPr>
            <w:w w:val="100"/>
          </w:rPr>
          <w:t xml:space="preserve">in </w:t>
        </w:r>
      </w:ins>
      <w:r>
        <w:rPr>
          <w:w w:val="100"/>
        </w:rPr>
        <w:t>the Feedback Segment Retrans</w:t>
      </w:r>
      <w:r w:rsidRPr="00DF39ED">
        <w:rPr>
          <w:w w:val="100"/>
        </w:rPr>
        <w:t xml:space="preserve">mission Bitmap subfield </w:t>
      </w:r>
      <w:del w:id="1107" w:author="Alfred Asterjadhi" w:date="2017-09-11T17:51:00Z">
        <w:r w:rsidRPr="00DF39ED" w:rsidDel="008D5126">
          <w:rPr>
            <w:w w:val="100"/>
          </w:rPr>
          <w:delText>in the Trigger Dependent</w:delText>
        </w:r>
      </w:del>
      <w:ins w:id="1108" w:author="Alfred Asterjadhi" w:date="2017-09-11T17:51:00Z">
        <w:r>
          <w:rPr>
            <w:w w:val="100"/>
          </w:rPr>
          <w:t>of the</w:t>
        </w:r>
      </w:ins>
      <w:r w:rsidRPr="00DF39ED">
        <w:rPr>
          <w:w w:val="100"/>
        </w:rPr>
        <w:t xml:space="preserve"> User Info field </w:t>
      </w:r>
      <w:ins w:id="1109" w:author="Alfred Asterjadhi" w:date="2017-09-11T17:51:00Z">
        <w:r>
          <w:rPr>
            <w:w w:val="100"/>
          </w:rPr>
          <w:t xml:space="preserve">addressed to the HE beamformee </w:t>
        </w:r>
      </w:ins>
      <w:del w:id="1110" w:author="Alfred Asterjadhi" w:date="2017-09-11T17:51:00Z">
        <w:r w:rsidRPr="00DF39ED" w:rsidDel="008D5126">
          <w:rPr>
            <w:w w:val="100"/>
          </w:rPr>
          <w:delText xml:space="preserve">set to indicate the </w:delText>
        </w:r>
      </w:del>
      <w:ins w:id="1111" w:author="Alfred Asterjadhi" w:date="2017-09-11T17:51:00Z">
        <w:r>
          <w:rPr>
            <w:w w:val="100"/>
          </w:rPr>
          <w:t xml:space="preserve">the list of </w:t>
        </w:r>
      </w:ins>
      <w:r w:rsidRPr="00DF39ED">
        <w:rPr>
          <w:w w:val="100"/>
        </w:rPr>
        <w:t xml:space="preserve">feedback segments </w:t>
      </w:r>
      <w:del w:id="1112" w:author="Alfred Asterjadhi" w:date="2017-09-11T17:52:00Z">
        <w:r w:rsidRPr="00DF39ED" w:rsidDel="008D5126">
          <w:rPr>
            <w:w w:val="100"/>
          </w:rPr>
          <w:delText xml:space="preserve">requested </w:delText>
        </w:r>
      </w:del>
      <w:ins w:id="1113" w:author="Alfred Asterjadhi" w:date="2017-09-11T17:52:00Z">
        <w:r>
          <w:rPr>
            <w:w w:val="100"/>
          </w:rPr>
          <w:t>solicited</w:t>
        </w:r>
        <w:r w:rsidRPr="00DF39ED">
          <w:rPr>
            <w:w w:val="100"/>
          </w:rPr>
          <w:t xml:space="preserve"> </w:t>
        </w:r>
      </w:ins>
      <w:r w:rsidRPr="00DF39ED">
        <w:rPr>
          <w:w w:val="100"/>
        </w:rPr>
        <w:t>for retransmission</w:t>
      </w:r>
      <w:ins w:id="1114" w:author="Alfred Asterjadhi" w:date="2017-09-11T17:52:00Z">
        <w:r>
          <w:rPr>
            <w:w w:val="100"/>
          </w:rPr>
          <w:t xml:space="preserve"> (see 9.3.1.23.2)</w:t>
        </w:r>
      </w:ins>
      <w:r w:rsidRPr="00DF39ED">
        <w:rPr>
          <w:w w:val="100"/>
        </w:rPr>
        <w:t xml:space="preserve">. </w:t>
      </w:r>
    </w:p>
    <w:p w14:paraId="0FEBF020" w14:textId="77777777" w:rsidR="003B0923" w:rsidRDefault="003B0923" w:rsidP="006E4FC9">
      <w:pPr>
        <w:pStyle w:val="T"/>
        <w:ind w:left="200"/>
        <w:rPr>
          <w:ins w:id="1115" w:author="Alfred Asterjadhi" w:date="2017-09-11T17:56:00Z"/>
          <w:w w:val="100"/>
        </w:rPr>
      </w:pPr>
      <w:del w:id="1116" w:author="Alfred Asterjadhi" w:date="2017-09-11T17:52:00Z">
        <w:r w:rsidRPr="00DF39ED" w:rsidDel="008D5126">
          <w:rPr>
            <w:w w:val="100"/>
          </w:rPr>
          <w:delText>If the</w:delText>
        </w:r>
      </w:del>
      <w:ins w:id="1117" w:author="Alfred Asterjadhi" w:date="2017-09-11T17:52:00Z">
        <w:r>
          <w:rPr>
            <w:w w:val="100"/>
          </w:rPr>
          <w:t>An</w:t>
        </w:r>
      </w:ins>
      <w:r w:rsidRPr="00DF39ED">
        <w:rPr>
          <w:w w:val="100"/>
        </w:rPr>
        <w:t xml:space="preserve"> HE beamformer</w:t>
      </w:r>
      <w:ins w:id="1118" w:author="Alfred Asterjadhi" w:date="2017-09-11T17:52:00Z">
        <w:r>
          <w:rPr>
            <w:w w:val="100"/>
          </w:rPr>
          <w:t xml:space="preserve"> that</w:t>
        </w:r>
      </w:ins>
      <w:r w:rsidRPr="00DF39ED">
        <w:rPr>
          <w:w w:val="100"/>
        </w:rPr>
        <w:t xml:space="preserve"> fails to receive the </w:t>
      </w:r>
      <w:ins w:id="1119" w:author="Alfred Asterjadhi" w:date="2017-09-11T17:52:00Z">
        <w:r>
          <w:rPr>
            <w:w w:val="100"/>
          </w:rPr>
          <w:t xml:space="preserve">first </w:t>
        </w:r>
      </w:ins>
      <w:r w:rsidRPr="00DF39ED">
        <w:rPr>
          <w:w w:val="100"/>
        </w:rPr>
        <w:t xml:space="preserve">feedback segment </w:t>
      </w:r>
      <w:ins w:id="1120" w:author="Alfred Asterjadhi" w:date="2017-09-11T17:52:00Z">
        <w:r>
          <w:rPr>
            <w:w w:val="100"/>
          </w:rPr>
          <w:t xml:space="preserve">(identified by </w:t>
        </w:r>
      </w:ins>
      <w:del w:id="1121" w:author="Alfred Asterjadhi" w:date="2017-09-11T17:53:00Z">
        <w:r w:rsidRPr="00DF39ED" w:rsidDel="00277E53">
          <w:rPr>
            <w:w w:val="100"/>
          </w:rPr>
          <w:delText xml:space="preserve">with </w:delText>
        </w:r>
      </w:del>
      <w:r w:rsidRPr="00DF39ED">
        <w:rPr>
          <w:w w:val="100"/>
        </w:rPr>
        <w:t>the First Feedback Segment field set to 1</w:t>
      </w:r>
      <w:ins w:id="1122" w:author="Alfred Asterjadhi" w:date="2017-09-11T17:53:00Z">
        <w:r>
          <w:rPr>
            <w:w w:val="100"/>
          </w:rPr>
          <w:t>)</w:t>
        </w:r>
      </w:ins>
      <w:del w:id="1123" w:author="Alfred Asterjadhi" w:date="2017-09-11T17:53:00Z">
        <w:r w:rsidRPr="00DF39ED" w:rsidDel="00277E53">
          <w:rPr>
            <w:w w:val="100"/>
          </w:rPr>
          <w:delText>, the HE beamformer</w:delText>
        </w:r>
      </w:del>
      <w:r w:rsidRPr="00DF39ED">
        <w:rPr>
          <w:w w:val="100"/>
        </w:rPr>
        <w:t xml:space="preserve"> may </w:t>
      </w:r>
      <w:del w:id="1124" w:author="Alfred Asterjadhi" w:date="2017-09-11T17:53:00Z">
        <w:r w:rsidRPr="00DF39ED" w:rsidDel="00277E53">
          <w:rPr>
            <w:w w:val="100"/>
          </w:rPr>
          <w:delText>request a</w:delText>
        </w:r>
      </w:del>
      <w:ins w:id="1125" w:author="Alfred Asterjadhi" w:date="2017-09-11T17:53:00Z">
        <w:r>
          <w:rPr>
            <w:w w:val="100"/>
          </w:rPr>
          <w:t>solicit the</w:t>
        </w:r>
      </w:ins>
      <w:r w:rsidRPr="00DF39ED">
        <w:rPr>
          <w:w w:val="100"/>
        </w:rPr>
        <w:t xml:space="preserve"> selective retransmission of </w:t>
      </w:r>
      <w:ins w:id="1126" w:author="Alfred Asterjadhi" w:date="2017-09-11T17:54:00Z">
        <w:r>
          <w:rPr>
            <w:w w:val="100"/>
          </w:rPr>
          <w:t xml:space="preserve">the </w:t>
        </w:r>
      </w:ins>
      <w:r w:rsidRPr="00DF39ED">
        <w:rPr>
          <w:w w:val="100"/>
        </w:rPr>
        <w:t xml:space="preserve">missing feedback segments assuming the HE compressed beamforming feedback is split into 8 feedback segments. The HE beamformer may also </w:t>
      </w:r>
      <w:del w:id="1127" w:author="Alfred Asterjadhi" w:date="2017-09-11T17:55:00Z">
        <w:r w:rsidRPr="00DF39ED" w:rsidDel="00277E53">
          <w:rPr>
            <w:w w:val="100"/>
          </w:rPr>
          <w:delText xml:space="preserve">request </w:delText>
        </w:r>
      </w:del>
      <w:ins w:id="1128" w:author="Alfred Asterjadhi" w:date="2017-09-11T17:55:00Z">
        <w:r>
          <w:rPr>
            <w:w w:val="100"/>
          </w:rPr>
          <w:t>solicit</w:t>
        </w:r>
        <w:r w:rsidRPr="00DF39ED">
          <w:rPr>
            <w:w w:val="100"/>
          </w:rPr>
          <w:t xml:space="preserve"> </w:t>
        </w:r>
      </w:ins>
      <w:r w:rsidRPr="00DF39ED">
        <w:rPr>
          <w:w w:val="100"/>
        </w:rPr>
        <w:t xml:space="preserve">the retransmission of all feedback segments by setting all of the bits in the Feedback </w:t>
      </w:r>
      <w:r>
        <w:rPr>
          <w:w w:val="100"/>
        </w:rPr>
        <w:t>Segment Retransmis</w:t>
      </w:r>
      <w:r w:rsidRPr="00DF39ED">
        <w:rPr>
          <w:w w:val="100"/>
        </w:rPr>
        <w:t>sion Bitmap subfield</w:t>
      </w:r>
      <w:ins w:id="1129" w:author="Alfred Asterjadhi" w:date="2017-09-11T18:14:00Z">
        <w:r>
          <w:rPr>
            <w:w w:val="100"/>
          </w:rPr>
          <w:t xml:space="preserve"> to 1</w:t>
        </w:r>
      </w:ins>
      <w:r w:rsidRPr="00DF39ED">
        <w:rPr>
          <w:w w:val="100"/>
        </w:rPr>
        <w:t xml:space="preserve"> in the </w:t>
      </w:r>
      <w:del w:id="1130" w:author="Alfred Asterjadhi" w:date="2017-09-11T17:55:00Z">
        <w:r w:rsidRPr="00DF39ED" w:rsidDel="00277E53">
          <w:rPr>
            <w:w w:val="100"/>
          </w:rPr>
          <w:delText xml:space="preserve">Trigger Dependent </w:delText>
        </w:r>
      </w:del>
      <w:r w:rsidRPr="00DF39ED">
        <w:rPr>
          <w:w w:val="100"/>
        </w:rPr>
        <w:t xml:space="preserve">User Info field </w:t>
      </w:r>
      <w:ins w:id="1131" w:author="Alfred Asterjadhi" w:date="2017-09-11T17:56:00Z">
        <w:r>
          <w:rPr>
            <w:w w:val="100"/>
          </w:rPr>
          <w:t>addressed to the HE Beamformee</w:t>
        </w:r>
      </w:ins>
      <w:del w:id="1132" w:author="Alfred Asterjadhi" w:date="2017-09-11T18:14:00Z">
        <w:r w:rsidRPr="00DF39ED" w:rsidDel="005E2140">
          <w:rPr>
            <w:w w:val="100"/>
          </w:rPr>
          <w:delText>to 1</w:delText>
        </w:r>
      </w:del>
      <w:r w:rsidRPr="00DF39ED">
        <w:rPr>
          <w:w w:val="100"/>
        </w:rPr>
        <w:t xml:space="preserve">. </w:t>
      </w:r>
    </w:p>
    <w:p w14:paraId="270D4C7C" w14:textId="5A7AF44E" w:rsidR="007A6431" w:rsidRPr="003B0923" w:rsidRDefault="003B0923" w:rsidP="006E4FC9">
      <w:pPr>
        <w:pStyle w:val="T"/>
        <w:ind w:left="200"/>
        <w:rPr>
          <w:sz w:val="22"/>
          <w:szCs w:val="22"/>
        </w:rPr>
      </w:pPr>
      <w:r w:rsidRPr="00DF39ED">
        <w:rPr>
          <w:w w:val="100"/>
        </w:rPr>
        <w:t>An HE beamformee that transmits HE compressed beamforming feedback</w:t>
      </w:r>
      <w:ins w:id="1133" w:author="Alfred Asterjadhi" w:date="2017-09-11T17:57:00Z">
        <w:r>
          <w:rPr>
            <w:w w:val="100"/>
          </w:rPr>
          <w:t>,</w:t>
        </w:r>
      </w:ins>
      <w:r w:rsidRPr="00DF39ED">
        <w:rPr>
          <w:w w:val="100"/>
        </w:rPr>
        <w:t xml:space="preserve"> including the HE Compressed Beamforming Report information and any MU Exclusive Beamforming Report information</w:t>
      </w:r>
      <w:ins w:id="1134" w:author="Alfred Asterjadhi" w:date="2017-09-11T17:57:00Z">
        <w:r>
          <w:rPr>
            <w:w w:val="100"/>
          </w:rPr>
          <w:t>,</w:t>
        </w:r>
      </w:ins>
      <w:r w:rsidRPr="00DF39ED">
        <w:rPr>
          <w:w w:val="100"/>
        </w:rPr>
        <w:t xml:space="preserve"> in response to a BRP Trigger frame shall either transmit only the feedback segments indicated in the Feedback Segment Retransmission Bitmap field in the Beamforming Report Poll frame</w:t>
      </w:r>
      <w:ins w:id="1135" w:author="Alfred Asterjadhi" w:date="2017-09-12T11:17:00Z">
        <w:r w:rsidR="00C21630">
          <w:rPr>
            <w:w w:val="100"/>
          </w:rPr>
          <w:t xml:space="preserve"> </w:t>
        </w:r>
        <w:r w:rsidR="00C21630" w:rsidRPr="00C21630">
          <w:rPr>
            <w:w w:val="100"/>
            <w:highlight w:val="green"/>
          </w:rPr>
          <w:t>or in the User Info field of the BRP Trigger frame</w:t>
        </w:r>
      </w:ins>
      <w:ins w:id="1136" w:author="Alfred Asterjadhi" w:date="2017-09-11T18:17:00Z">
        <w:r>
          <w:rPr>
            <w:w w:val="100"/>
          </w:rPr>
          <w:t xml:space="preserve"> addressed to the HE beamformee or</w:t>
        </w:r>
      </w:ins>
      <w:ins w:id="1137" w:author="Alfred Asterjadhi" w:date="2017-09-12T11:18:00Z">
        <w:r w:rsidR="00C21630">
          <w:rPr>
            <w:w w:val="100"/>
          </w:rPr>
          <w:t xml:space="preserve"> transmit </w:t>
        </w:r>
      </w:ins>
      <w:ins w:id="1138" w:author="Alfred Asterjadhi" w:date="2017-09-11T18:17:00Z">
        <w:r>
          <w:rPr>
            <w:w w:val="100"/>
          </w:rPr>
          <w:t>all the feedback segments</w:t>
        </w:r>
      </w:ins>
      <w:ins w:id="1139" w:author="Alfred Asterjadhi" w:date="2017-09-12T11:19:00Z">
        <w:r w:rsidR="00C21630">
          <w:rPr>
            <w:w w:val="100"/>
          </w:rPr>
          <w:t xml:space="preserve"> available </w:t>
        </w:r>
        <w:r w:rsidR="00C21630" w:rsidRPr="00C21630">
          <w:rPr>
            <w:w w:val="100"/>
            <w:highlight w:val="green"/>
          </w:rPr>
          <w:t>at the HE beamformee,</w:t>
        </w:r>
      </w:ins>
      <w:r w:rsidRPr="00DF39ED">
        <w:rPr>
          <w:w w:val="100"/>
        </w:rPr>
        <w:t xml:space="preserve"> excluding the </w:t>
      </w:r>
      <w:del w:id="1140" w:author="Alfred Asterjadhi" w:date="2017-09-11T18:19:00Z">
        <w:r w:rsidRPr="00DF39ED" w:rsidDel="005E2140">
          <w:rPr>
            <w:w w:val="100"/>
          </w:rPr>
          <w:delText xml:space="preserve">indicated </w:delText>
        </w:r>
      </w:del>
      <w:r>
        <w:rPr>
          <w:w w:val="100"/>
        </w:rPr>
        <w:t>feedback seg</w:t>
      </w:r>
      <w:r w:rsidRPr="00DF39ED">
        <w:rPr>
          <w:w w:val="100"/>
        </w:rPr>
        <w:t>ments that do not exist at the HE beamformee.(#7686</w:t>
      </w:r>
      <w:r w:rsidRPr="005E2140">
        <w:rPr>
          <w:w w:val="100"/>
          <w:highlight w:val="green"/>
        </w:rPr>
        <w:t>)</w:t>
      </w:r>
      <w:ins w:id="1141" w:author="Alfred Asterjadhi" w:date="2017-08-08T18:41:00Z">
        <w:r w:rsidRPr="005E2140">
          <w:rPr>
            <w:i/>
            <w:highlight w:val="green"/>
          </w:rPr>
          <w:t>(#</w:t>
        </w:r>
      </w:ins>
      <w:ins w:id="1142" w:author="Alfred Asterjadhi" w:date="2017-08-11T19:21:00Z">
        <w:r w:rsidRPr="005E2140">
          <w:rPr>
            <w:i/>
            <w:highlight w:val="green"/>
          </w:rPr>
          <w:t xml:space="preserve">7641, </w:t>
        </w:r>
      </w:ins>
      <w:ins w:id="1143" w:author="Alfred Asterjadhi" w:date="2017-08-08T18:41:00Z">
        <w:r w:rsidRPr="005E2140">
          <w:rPr>
            <w:i/>
            <w:highlight w:val="green"/>
          </w:rPr>
          <w:t>8503, 8504</w:t>
        </w:r>
      </w:ins>
      <w:ins w:id="1144" w:author="Alfred Asterjadhi" w:date="2017-08-09T18:27:00Z">
        <w:r w:rsidRPr="005E2140">
          <w:rPr>
            <w:i/>
            <w:highlight w:val="green"/>
          </w:rPr>
          <w:t>, 9720</w:t>
        </w:r>
      </w:ins>
      <w:ins w:id="1145" w:author="Alfred Asterjadhi" w:date="2017-08-08T18:41:00Z">
        <w:r w:rsidRPr="005E2140">
          <w:rPr>
            <w:i/>
            <w:highlight w:val="green"/>
          </w:rPr>
          <w:t>)</w:t>
        </w:r>
      </w:ins>
    </w:p>
    <w:p w14:paraId="3F3D1B2E" w14:textId="77777777" w:rsidR="007A6431" w:rsidRPr="00B0430A" w:rsidRDefault="007A6431" w:rsidP="007A6431">
      <w:pPr>
        <w:pStyle w:val="DL2"/>
        <w:tabs>
          <w:tab w:val="clear" w:pos="920"/>
          <w:tab w:val="left" w:pos="600"/>
          <w:tab w:val="left" w:pos="1440"/>
        </w:tabs>
        <w:spacing w:before="60" w:after="60"/>
        <w:rPr>
          <w:w w:val="100"/>
        </w:rPr>
      </w:pPr>
    </w:p>
    <w:sectPr w:rsidR="007A6431" w:rsidRPr="00B0430A"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043D8" w14:textId="77777777" w:rsidR="00AE6526" w:rsidRDefault="00AE6526">
      <w:r>
        <w:separator/>
      </w:r>
    </w:p>
  </w:endnote>
  <w:endnote w:type="continuationSeparator" w:id="0">
    <w:p w14:paraId="39ADF8A8" w14:textId="77777777" w:rsidR="00AE6526" w:rsidRDefault="00AE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6655B6B4" w:rsidR="00E60974" w:rsidRDefault="00AE6526">
    <w:pPr>
      <w:pStyle w:val="Footer"/>
      <w:tabs>
        <w:tab w:val="clear" w:pos="6480"/>
        <w:tab w:val="center" w:pos="4680"/>
        <w:tab w:val="right" w:pos="9360"/>
      </w:tabs>
    </w:pPr>
    <w:r>
      <w:fldChar w:fldCharType="begin"/>
    </w:r>
    <w:r>
      <w:instrText xml:space="preserve"> SUBJECT  \* MERGEFORMAT </w:instrText>
    </w:r>
    <w:r>
      <w:fldChar w:fldCharType="separate"/>
    </w:r>
    <w:r w:rsidR="00E60974">
      <w:t>Submission</w:t>
    </w:r>
    <w:r>
      <w:fldChar w:fldCharType="end"/>
    </w:r>
    <w:r w:rsidR="00E60974">
      <w:tab/>
      <w:t xml:space="preserve">page </w:t>
    </w:r>
    <w:r w:rsidR="00E60974">
      <w:fldChar w:fldCharType="begin"/>
    </w:r>
    <w:r w:rsidR="00E60974">
      <w:instrText xml:space="preserve">page </w:instrText>
    </w:r>
    <w:r w:rsidR="00E60974">
      <w:fldChar w:fldCharType="separate"/>
    </w:r>
    <w:r w:rsidR="005E1A25">
      <w:rPr>
        <w:noProof/>
      </w:rPr>
      <w:t>20</w:t>
    </w:r>
    <w:r w:rsidR="00E60974">
      <w:rPr>
        <w:noProof/>
      </w:rPr>
      <w:fldChar w:fldCharType="end"/>
    </w:r>
    <w:r w:rsidR="00E60974">
      <w:tab/>
    </w:r>
    <w:r w:rsidR="00E60974">
      <w:rPr>
        <w:lang w:eastAsia="ko-KR"/>
      </w:rPr>
      <w:t>Alfred Asterjadhi</w:t>
    </w:r>
    <w:r w:rsidR="00E60974">
      <w:t>, Qualcomm Inc.</w:t>
    </w:r>
  </w:p>
  <w:p w14:paraId="78B10FFF" w14:textId="77777777" w:rsidR="00E60974" w:rsidRDefault="00E609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1F6C0" w14:textId="77777777" w:rsidR="00AE6526" w:rsidRDefault="00AE6526">
      <w:r>
        <w:separator/>
      </w:r>
    </w:p>
  </w:footnote>
  <w:footnote w:type="continuationSeparator" w:id="0">
    <w:p w14:paraId="03E75C82" w14:textId="77777777" w:rsidR="00AE6526" w:rsidRDefault="00AE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0ED74AA4" w:rsidR="00E60974" w:rsidRDefault="00E60974">
    <w:pPr>
      <w:pStyle w:val="Header"/>
      <w:tabs>
        <w:tab w:val="clear" w:pos="6480"/>
        <w:tab w:val="center" w:pos="4680"/>
        <w:tab w:val="right" w:pos="9360"/>
      </w:tabs>
    </w:pPr>
    <w:r>
      <w:rPr>
        <w:lang w:eastAsia="ko-KR"/>
      </w:rPr>
      <w:t>August 2017</w:t>
    </w:r>
    <w:r>
      <w:tab/>
    </w:r>
    <w:r>
      <w:tab/>
    </w:r>
    <w:r>
      <w:fldChar w:fldCharType="begin"/>
    </w:r>
    <w:r>
      <w:instrText xml:space="preserve"> TITLE  \* MERGEFORMAT </w:instrText>
    </w:r>
    <w:r>
      <w:fldChar w:fldCharType="end"/>
    </w:r>
    <w:r w:rsidR="00AE6526">
      <w:fldChar w:fldCharType="begin"/>
    </w:r>
    <w:r w:rsidR="00AE6526">
      <w:instrText xml:space="preserve"> TITLE  \* MERGEFORMAT </w:instrText>
    </w:r>
    <w:r w:rsidR="00AE6526">
      <w:fldChar w:fldCharType="separate"/>
    </w:r>
    <w:r>
      <w:t>doc.: IEEE 802.11-17/</w:t>
    </w:r>
    <w:r>
      <w:rPr>
        <w:lang w:eastAsia="ko-KR"/>
      </w:rPr>
      <w:t>1262r</w:t>
    </w:r>
    <w:r w:rsidR="00AE6526">
      <w:rPr>
        <w:lang w:eastAsia="ko-KR"/>
      </w:rPr>
      <w:fldChar w:fldCharType="end"/>
    </w:r>
    <w:r w:rsidR="005E1A25">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952CFF"/>
    <w:multiLevelType w:val="hybridMultilevel"/>
    <w:tmpl w:val="DB6AFA9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733CC"/>
    <w:multiLevelType w:val="hybridMultilevel"/>
    <w:tmpl w:val="D23A9FDC"/>
    <w:lvl w:ilvl="0" w:tplc="9D3E02F6">
      <w:start w:val="1"/>
      <w:numFmt w:val="bullet"/>
      <w:lvlText w:val=""/>
      <w:lvlJc w:val="left"/>
      <w:pPr>
        <w:ind w:left="720" w:hanging="360"/>
      </w:pPr>
      <w:rPr>
        <w:rFonts w:ascii="Symbol" w:hAnsi="Symbol" w:hint="default"/>
      </w:rPr>
    </w:lvl>
    <w:lvl w:ilvl="1" w:tplc="ABC2D2FA">
      <w:numFmt w:val="bullet"/>
      <w:lvlText w:val="•"/>
      <w:lvlJc w:val="left"/>
      <w:pPr>
        <w:ind w:left="1800" w:hanging="72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3201C"/>
    <w:multiLevelType w:val="hybridMultilevel"/>
    <w:tmpl w:val="A236590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57C68"/>
    <w:multiLevelType w:val="hybridMultilevel"/>
    <w:tmpl w:val="877E53CC"/>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C16F6"/>
    <w:multiLevelType w:val="hybridMultilevel"/>
    <w:tmpl w:val="3D7AF786"/>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3D52DF"/>
    <w:multiLevelType w:val="hybridMultilevel"/>
    <w:tmpl w:val="E6A4C21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cs="Times New Roman" w:hint="default"/>
      </w:rPr>
    </w:lvl>
    <w:lvl w:ilvl="1" w:tplc="E550CB72">
      <w:start w:val="1"/>
      <w:numFmt w:val="bullet"/>
      <w:lvlText w:val="–"/>
      <w:lvlJc w:val="left"/>
      <w:pPr>
        <w:tabs>
          <w:tab w:val="num" w:pos="1440"/>
        </w:tabs>
        <w:ind w:left="1440" w:hanging="360"/>
      </w:pPr>
      <w:rPr>
        <w:rFonts w:ascii="Times New Roman" w:hAnsi="Times New Roman" w:cs="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start w:val="1"/>
      <w:numFmt w:val="bullet"/>
      <w:lvlText w:val="–"/>
      <w:lvlJc w:val="left"/>
      <w:pPr>
        <w:tabs>
          <w:tab w:val="num" w:pos="2880"/>
        </w:tabs>
        <w:ind w:left="2880" w:hanging="360"/>
      </w:pPr>
      <w:rPr>
        <w:rFonts w:ascii="Times New Roman" w:hAnsi="Times New Roman" w:cs="Times New Roman" w:hint="default"/>
      </w:rPr>
    </w:lvl>
    <w:lvl w:ilvl="4" w:tplc="6C486428">
      <w:start w:val="1"/>
      <w:numFmt w:val="bullet"/>
      <w:lvlText w:val="–"/>
      <w:lvlJc w:val="left"/>
      <w:pPr>
        <w:tabs>
          <w:tab w:val="num" w:pos="3600"/>
        </w:tabs>
        <w:ind w:left="3600" w:hanging="360"/>
      </w:pPr>
      <w:rPr>
        <w:rFonts w:ascii="Times New Roman" w:hAnsi="Times New Roman" w:cs="Times New Roman" w:hint="default"/>
      </w:rPr>
    </w:lvl>
    <w:lvl w:ilvl="5" w:tplc="B0924500">
      <w:start w:val="1"/>
      <w:numFmt w:val="bullet"/>
      <w:lvlText w:val="–"/>
      <w:lvlJc w:val="left"/>
      <w:pPr>
        <w:tabs>
          <w:tab w:val="num" w:pos="4320"/>
        </w:tabs>
        <w:ind w:left="4320" w:hanging="360"/>
      </w:pPr>
      <w:rPr>
        <w:rFonts w:ascii="Times New Roman" w:hAnsi="Times New Roman" w:cs="Times New Roman" w:hint="default"/>
      </w:rPr>
    </w:lvl>
    <w:lvl w:ilvl="6" w:tplc="5EBE2D5A">
      <w:start w:val="1"/>
      <w:numFmt w:val="bullet"/>
      <w:lvlText w:val="–"/>
      <w:lvlJc w:val="left"/>
      <w:pPr>
        <w:tabs>
          <w:tab w:val="num" w:pos="5040"/>
        </w:tabs>
        <w:ind w:left="5040" w:hanging="360"/>
      </w:pPr>
      <w:rPr>
        <w:rFonts w:ascii="Times New Roman" w:hAnsi="Times New Roman" w:cs="Times New Roman" w:hint="default"/>
      </w:rPr>
    </w:lvl>
    <w:lvl w:ilvl="7" w:tplc="502C10B0">
      <w:start w:val="1"/>
      <w:numFmt w:val="bullet"/>
      <w:lvlText w:val="–"/>
      <w:lvlJc w:val="left"/>
      <w:pPr>
        <w:tabs>
          <w:tab w:val="num" w:pos="5760"/>
        </w:tabs>
        <w:ind w:left="5760" w:hanging="360"/>
      </w:pPr>
      <w:rPr>
        <w:rFonts w:ascii="Times New Roman" w:hAnsi="Times New Roman" w:cs="Times New Roman" w:hint="default"/>
      </w:rPr>
    </w:lvl>
    <w:lvl w:ilvl="8" w:tplc="87AE8124">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404C52ED"/>
    <w:multiLevelType w:val="hybridMultilevel"/>
    <w:tmpl w:val="1788032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EB4617"/>
    <w:multiLevelType w:val="hybridMultilevel"/>
    <w:tmpl w:val="66089FC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527AFE"/>
    <w:multiLevelType w:val="hybridMultilevel"/>
    <w:tmpl w:val="4F6686C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2505A"/>
    <w:multiLevelType w:val="hybridMultilevel"/>
    <w:tmpl w:val="A5B0C3F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2A483E"/>
    <w:multiLevelType w:val="hybridMultilevel"/>
    <w:tmpl w:val="4372FCF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B111F"/>
    <w:multiLevelType w:val="hybridMultilevel"/>
    <w:tmpl w:val="D236F9FE"/>
    <w:lvl w:ilvl="0" w:tplc="9D3E02F6">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4" w15:restartNumberingAfterBreak="0">
    <w:nsid w:val="63A452B4"/>
    <w:multiLevelType w:val="hybridMultilevel"/>
    <w:tmpl w:val="32F683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217B6"/>
    <w:multiLevelType w:val="multilevel"/>
    <w:tmpl w:val="D068C79E"/>
    <w:lvl w:ilvl="0">
      <w:start w:val="27"/>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F501A53"/>
    <w:multiLevelType w:val="hybridMultilevel"/>
    <w:tmpl w:val="02A6F7CC"/>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7" w15:restartNumberingAfterBreak="0">
    <w:nsid w:val="7CA76A66"/>
    <w:multiLevelType w:val="hybridMultilevel"/>
    <w:tmpl w:val="2D100DB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3857AB"/>
    <w:multiLevelType w:val="hybridMultilevel"/>
    <w:tmpl w:val="0072662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27">
    <w:abstractNumId w:val="13"/>
  </w:num>
  <w:num w:numId="28">
    <w:abstractNumId w:val="16"/>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27-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5"/>
  </w:num>
  <w:num w:numId="33">
    <w:abstractNumId w:val="1"/>
  </w:num>
  <w:num w:numId="34">
    <w:abstractNumId w:val="3"/>
  </w:num>
  <w:num w:numId="35">
    <w:abstractNumId w:val="7"/>
  </w:num>
  <w:num w:numId="36">
    <w:abstractNumId w:val="6"/>
  </w:num>
  <w:num w:numId="37">
    <w:abstractNumId w:val="10"/>
  </w:num>
  <w:num w:numId="38">
    <w:abstractNumId w:val="4"/>
  </w:num>
  <w:num w:numId="39">
    <w:abstractNumId w:val="5"/>
  </w:num>
  <w:num w:numId="40">
    <w:abstractNumId w:val="14"/>
  </w:num>
  <w:num w:numId="41">
    <w:abstractNumId w:val="11"/>
  </w:num>
  <w:num w:numId="42">
    <w:abstractNumId w:val="17"/>
  </w:num>
  <w:num w:numId="43">
    <w:abstractNumId w:val="9"/>
  </w:num>
  <w:num w:numId="44">
    <w:abstractNumId w:val="18"/>
  </w:num>
  <w:num w:numId="45">
    <w:abstractNumId w:val="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C86"/>
    <w:rsid w:val="00001E1D"/>
    <w:rsid w:val="000027A5"/>
    <w:rsid w:val="000045FA"/>
    <w:rsid w:val="00004620"/>
    <w:rsid w:val="00005CE9"/>
    <w:rsid w:val="00006454"/>
    <w:rsid w:val="000067AA"/>
    <w:rsid w:val="00006DBB"/>
    <w:rsid w:val="000070BD"/>
    <w:rsid w:val="00007228"/>
    <w:rsid w:val="0000743C"/>
    <w:rsid w:val="0001027F"/>
    <w:rsid w:val="00011081"/>
    <w:rsid w:val="00013196"/>
    <w:rsid w:val="0001361B"/>
    <w:rsid w:val="00013F87"/>
    <w:rsid w:val="00014031"/>
    <w:rsid w:val="000157CC"/>
    <w:rsid w:val="00016D9C"/>
    <w:rsid w:val="00017D25"/>
    <w:rsid w:val="00020CF2"/>
    <w:rsid w:val="00021A27"/>
    <w:rsid w:val="00023CD8"/>
    <w:rsid w:val="00024344"/>
    <w:rsid w:val="00024487"/>
    <w:rsid w:val="00024C2F"/>
    <w:rsid w:val="00025FE3"/>
    <w:rsid w:val="00027D05"/>
    <w:rsid w:val="000315B7"/>
    <w:rsid w:val="00031E68"/>
    <w:rsid w:val="0003210F"/>
    <w:rsid w:val="00033B0A"/>
    <w:rsid w:val="00033D75"/>
    <w:rsid w:val="00034E6F"/>
    <w:rsid w:val="000358B3"/>
    <w:rsid w:val="00036AE4"/>
    <w:rsid w:val="000405C4"/>
    <w:rsid w:val="00043E5D"/>
    <w:rsid w:val="0004427B"/>
    <w:rsid w:val="00044DC0"/>
    <w:rsid w:val="00044E16"/>
    <w:rsid w:val="00045906"/>
    <w:rsid w:val="00047734"/>
    <w:rsid w:val="000478EE"/>
    <w:rsid w:val="00052123"/>
    <w:rsid w:val="00052DE2"/>
    <w:rsid w:val="00053519"/>
    <w:rsid w:val="000567DA"/>
    <w:rsid w:val="0006117B"/>
    <w:rsid w:val="00061351"/>
    <w:rsid w:val="0006381C"/>
    <w:rsid w:val="00063F06"/>
    <w:rsid w:val="000642FC"/>
    <w:rsid w:val="0006469A"/>
    <w:rsid w:val="00066421"/>
    <w:rsid w:val="0006732A"/>
    <w:rsid w:val="00070494"/>
    <w:rsid w:val="00071971"/>
    <w:rsid w:val="00073BB4"/>
    <w:rsid w:val="00075C3C"/>
    <w:rsid w:val="00075E1E"/>
    <w:rsid w:val="00076885"/>
    <w:rsid w:val="00077C25"/>
    <w:rsid w:val="00080ACC"/>
    <w:rsid w:val="00080E1A"/>
    <w:rsid w:val="00080EAD"/>
    <w:rsid w:val="000815C7"/>
    <w:rsid w:val="00081E62"/>
    <w:rsid w:val="000823C8"/>
    <w:rsid w:val="000823D9"/>
    <w:rsid w:val="000829FF"/>
    <w:rsid w:val="00082B8A"/>
    <w:rsid w:val="00083003"/>
    <w:rsid w:val="0008302D"/>
    <w:rsid w:val="00083A25"/>
    <w:rsid w:val="00084297"/>
    <w:rsid w:val="000865AA"/>
    <w:rsid w:val="00086780"/>
    <w:rsid w:val="000877B4"/>
    <w:rsid w:val="00090640"/>
    <w:rsid w:val="00091349"/>
    <w:rsid w:val="00092971"/>
    <w:rsid w:val="00092AC6"/>
    <w:rsid w:val="00093AD2"/>
    <w:rsid w:val="000946E4"/>
    <w:rsid w:val="00094FFA"/>
    <w:rsid w:val="00095DE8"/>
    <w:rsid w:val="0009632A"/>
    <w:rsid w:val="0009661D"/>
    <w:rsid w:val="0009713F"/>
    <w:rsid w:val="000A1499"/>
    <w:rsid w:val="000A1C31"/>
    <w:rsid w:val="000A1F25"/>
    <w:rsid w:val="000A27BD"/>
    <w:rsid w:val="000A34EC"/>
    <w:rsid w:val="000A5142"/>
    <w:rsid w:val="000A64D8"/>
    <w:rsid w:val="000A671D"/>
    <w:rsid w:val="000A7680"/>
    <w:rsid w:val="000B041A"/>
    <w:rsid w:val="000B083E"/>
    <w:rsid w:val="000B09E3"/>
    <w:rsid w:val="000B0DAF"/>
    <w:rsid w:val="000B1875"/>
    <w:rsid w:val="000B246C"/>
    <w:rsid w:val="000B2D06"/>
    <w:rsid w:val="000B3BA8"/>
    <w:rsid w:val="000B59FE"/>
    <w:rsid w:val="000B6093"/>
    <w:rsid w:val="000C27D0"/>
    <w:rsid w:val="000C28E0"/>
    <w:rsid w:val="000C2AEA"/>
    <w:rsid w:val="000C38B7"/>
    <w:rsid w:val="000C4326"/>
    <w:rsid w:val="000C4A67"/>
    <w:rsid w:val="000C54F3"/>
    <w:rsid w:val="000C6A2F"/>
    <w:rsid w:val="000D174A"/>
    <w:rsid w:val="000D1AD4"/>
    <w:rsid w:val="000D1BC2"/>
    <w:rsid w:val="000D276A"/>
    <w:rsid w:val="000D2F1B"/>
    <w:rsid w:val="000D38CC"/>
    <w:rsid w:val="000D4A8F"/>
    <w:rsid w:val="000D5EBD"/>
    <w:rsid w:val="000D674F"/>
    <w:rsid w:val="000E0494"/>
    <w:rsid w:val="000E0D60"/>
    <w:rsid w:val="000E0EF2"/>
    <w:rsid w:val="000E1C37"/>
    <w:rsid w:val="000E1D7B"/>
    <w:rsid w:val="000E2D24"/>
    <w:rsid w:val="000E4B82"/>
    <w:rsid w:val="000E6539"/>
    <w:rsid w:val="000E720C"/>
    <w:rsid w:val="000E752D"/>
    <w:rsid w:val="000F1085"/>
    <w:rsid w:val="000F1CF7"/>
    <w:rsid w:val="000F238C"/>
    <w:rsid w:val="000F46BC"/>
    <w:rsid w:val="000F4937"/>
    <w:rsid w:val="000F5088"/>
    <w:rsid w:val="000F685B"/>
    <w:rsid w:val="000F6BB9"/>
    <w:rsid w:val="00100E3B"/>
    <w:rsid w:val="00100EEB"/>
    <w:rsid w:val="001015F8"/>
    <w:rsid w:val="00104450"/>
    <w:rsid w:val="0010469F"/>
    <w:rsid w:val="00105918"/>
    <w:rsid w:val="001078CE"/>
    <w:rsid w:val="001101C2"/>
    <w:rsid w:val="001109AA"/>
    <w:rsid w:val="00112C6A"/>
    <w:rsid w:val="00113B5F"/>
    <w:rsid w:val="00114B03"/>
    <w:rsid w:val="00114E4B"/>
    <w:rsid w:val="00114FCA"/>
    <w:rsid w:val="00115A75"/>
    <w:rsid w:val="00115B7B"/>
    <w:rsid w:val="00117299"/>
    <w:rsid w:val="001177B7"/>
    <w:rsid w:val="00120298"/>
    <w:rsid w:val="00120571"/>
    <w:rsid w:val="00120BD6"/>
    <w:rsid w:val="001215C0"/>
    <w:rsid w:val="00122191"/>
    <w:rsid w:val="00122D51"/>
    <w:rsid w:val="001254B3"/>
    <w:rsid w:val="00126052"/>
    <w:rsid w:val="001274A8"/>
    <w:rsid w:val="001275D7"/>
    <w:rsid w:val="00127723"/>
    <w:rsid w:val="00130101"/>
    <w:rsid w:val="001323DB"/>
    <w:rsid w:val="00132A4C"/>
    <w:rsid w:val="00134114"/>
    <w:rsid w:val="00135032"/>
    <w:rsid w:val="00135B4B"/>
    <w:rsid w:val="0013640E"/>
    <w:rsid w:val="0013699E"/>
    <w:rsid w:val="00137146"/>
    <w:rsid w:val="001448D8"/>
    <w:rsid w:val="0014509E"/>
    <w:rsid w:val="001450BB"/>
    <w:rsid w:val="001459E7"/>
    <w:rsid w:val="00145C98"/>
    <w:rsid w:val="00146D19"/>
    <w:rsid w:val="00147261"/>
    <w:rsid w:val="00150F68"/>
    <w:rsid w:val="00151BBE"/>
    <w:rsid w:val="001528AC"/>
    <w:rsid w:val="00154791"/>
    <w:rsid w:val="00154B26"/>
    <w:rsid w:val="001557CB"/>
    <w:rsid w:val="00155954"/>
    <w:rsid w:val="001559BB"/>
    <w:rsid w:val="001576B9"/>
    <w:rsid w:val="0016351D"/>
    <w:rsid w:val="0016428D"/>
    <w:rsid w:val="00165BE6"/>
    <w:rsid w:val="0016660B"/>
    <w:rsid w:val="001702CC"/>
    <w:rsid w:val="00172489"/>
    <w:rsid w:val="00172C8F"/>
    <w:rsid w:val="00172DD9"/>
    <w:rsid w:val="001738FD"/>
    <w:rsid w:val="00173C01"/>
    <w:rsid w:val="00174921"/>
    <w:rsid w:val="00175CDF"/>
    <w:rsid w:val="001764F4"/>
    <w:rsid w:val="0017659B"/>
    <w:rsid w:val="00177B05"/>
    <w:rsid w:val="00177BCE"/>
    <w:rsid w:val="001812B0"/>
    <w:rsid w:val="00181423"/>
    <w:rsid w:val="00183698"/>
    <w:rsid w:val="00183F4C"/>
    <w:rsid w:val="00187129"/>
    <w:rsid w:val="00187363"/>
    <w:rsid w:val="00187DE6"/>
    <w:rsid w:val="0019164F"/>
    <w:rsid w:val="00192C6E"/>
    <w:rsid w:val="00193C39"/>
    <w:rsid w:val="001943F7"/>
    <w:rsid w:val="00197867"/>
    <w:rsid w:val="00197B92"/>
    <w:rsid w:val="00197FBD"/>
    <w:rsid w:val="001A0CEC"/>
    <w:rsid w:val="001A0EDB"/>
    <w:rsid w:val="001A1B7C"/>
    <w:rsid w:val="001A2240"/>
    <w:rsid w:val="001A2CDE"/>
    <w:rsid w:val="001A2DF1"/>
    <w:rsid w:val="001A6303"/>
    <w:rsid w:val="001A7072"/>
    <w:rsid w:val="001A77FD"/>
    <w:rsid w:val="001B0001"/>
    <w:rsid w:val="001B252D"/>
    <w:rsid w:val="001B2904"/>
    <w:rsid w:val="001B62F6"/>
    <w:rsid w:val="001B63BC"/>
    <w:rsid w:val="001B69A4"/>
    <w:rsid w:val="001B6CA9"/>
    <w:rsid w:val="001B753B"/>
    <w:rsid w:val="001C501D"/>
    <w:rsid w:val="001C5C8E"/>
    <w:rsid w:val="001C7CCE"/>
    <w:rsid w:val="001D15ED"/>
    <w:rsid w:val="001D2160"/>
    <w:rsid w:val="001D284C"/>
    <w:rsid w:val="001D2A6C"/>
    <w:rsid w:val="001D328B"/>
    <w:rsid w:val="001D3CA6"/>
    <w:rsid w:val="001D4699"/>
    <w:rsid w:val="001D4A93"/>
    <w:rsid w:val="001D57CF"/>
    <w:rsid w:val="001D5F28"/>
    <w:rsid w:val="001D72B2"/>
    <w:rsid w:val="001D7529"/>
    <w:rsid w:val="001D7948"/>
    <w:rsid w:val="001E0946"/>
    <w:rsid w:val="001E1001"/>
    <w:rsid w:val="001E15F8"/>
    <w:rsid w:val="001E349E"/>
    <w:rsid w:val="001E4640"/>
    <w:rsid w:val="001E4BD4"/>
    <w:rsid w:val="001E6267"/>
    <w:rsid w:val="001E7C06"/>
    <w:rsid w:val="001E7C32"/>
    <w:rsid w:val="001F0210"/>
    <w:rsid w:val="001F10F7"/>
    <w:rsid w:val="001F13CA"/>
    <w:rsid w:val="001F1A1B"/>
    <w:rsid w:val="001F3DB9"/>
    <w:rsid w:val="001F45A4"/>
    <w:rsid w:val="001F491C"/>
    <w:rsid w:val="001F5AE6"/>
    <w:rsid w:val="001F5C29"/>
    <w:rsid w:val="001F5D16"/>
    <w:rsid w:val="001F61C1"/>
    <w:rsid w:val="001F620B"/>
    <w:rsid w:val="001F652A"/>
    <w:rsid w:val="0020013A"/>
    <w:rsid w:val="002002A6"/>
    <w:rsid w:val="0020058A"/>
    <w:rsid w:val="0020134C"/>
    <w:rsid w:val="0020250B"/>
    <w:rsid w:val="002035EE"/>
    <w:rsid w:val="00203DF8"/>
    <w:rsid w:val="0020462A"/>
    <w:rsid w:val="002046A1"/>
    <w:rsid w:val="002046E2"/>
    <w:rsid w:val="0020501A"/>
    <w:rsid w:val="00205EB1"/>
    <w:rsid w:val="00205ECD"/>
    <w:rsid w:val="00206304"/>
    <w:rsid w:val="0020631E"/>
    <w:rsid w:val="00206D24"/>
    <w:rsid w:val="002072D4"/>
    <w:rsid w:val="002100BB"/>
    <w:rsid w:val="00210DDD"/>
    <w:rsid w:val="00211187"/>
    <w:rsid w:val="00212192"/>
    <w:rsid w:val="002125D6"/>
    <w:rsid w:val="00212E2A"/>
    <w:rsid w:val="00213A7B"/>
    <w:rsid w:val="002141B2"/>
    <w:rsid w:val="00214B50"/>
    <w:rsid w:val="00214BA3"/>
    <w:rsid w:val="00215A82"/>
    <w:rsid w:val="00215E32"/>
    <w:rsid w:val="00215F36"/>
    <w:rsid w:val="00216771"/>
    <w:rsid w:val="00217CD6"/>
    <w:rsid w:val="0022060A"/>
    <w:rsid w:val="00220612"/>
    <w:rsid w:val="002208B9"/>
    <w:rsid w:val="002210C3"/>
    <w:rsid w:val="00221135"/>
    <w:rsid w:val="0022139A"/>
    <w:rsid w:val="00222261"/>
    <w:rsid w:val="002239F2"/>
    <w:rsid w:val="00224133"/>
    <w:rsid w:val="00225508"/>
    <w:rsid w:val="00225570"/>
    <w:rsid w:val="00227C74"/>
    <w:rsid w:val="00230153"/>
    <w:rsid w:val="002311AF"/>
    <w:rsid w:val="00231F3B"/>
    <w:rsid w:val="002323FE"/>
    <w:rsid w:val="00232AC8"/>
    <w:rsid w:val="00233A55"/>
    <w:rsid w:val="00233EE1"/>
    <w:rsid w:val="00234500"/>
    <w:rsid w:val="00234C13"/>
    <w:rsid w:val="0023638F"/>
    <w:rsid w:val="002369FD"/>
    <w:rsid w:val="00236A7E"/>
    <w:rsid w:val="0023760F"/>
    <w:rsid w:val="00237985"/>
    <w:rsid w:val="00240895"/>
    <w:rsid w:val="00241684"/>
    <w:rsid w:val="0024176D"/>
    <w:rsid w:val="00241AD7"/>
    <w:rsid w:val="00244C1F"/>
    <w:rsid w:val="002470AC"/>
    <w:rsid w:val="0024720B"/>
    <w:rsid w:val="002511AD"/>
    <w:rsid w:val="00252D47"/>
    <w:rsid w:val="002536A7"/>
    <w:rsid w:val="002539AB"/>
    <w:rsid w:val="00253D1F"/>
    <w:rsid w:val="002545F7"/>
    <w:rsid w:val="00255540"/>
    <w:rsid w:val="00255A8B"/>
    <w:rsid w:val="0026235D"/>
    <w:rsid w:val="00262D56"/>
    <w:rsid w:val="00263092"/>
    <w:rsid w:val="00264911"/>
    <w:rsid w:val="00264E04"/>
    <w:rsid w:val="002662A5"/>
    <w:rsid w:val="002674D1"/>
    <w:rsid w:val="002679B3"/>
    <w:rsid w:val="00270171"/>
    <w:rsid w:val="00270F98"/>
    <w:rsid w:val="00271158"/>
    <w:rsid w:val="002713E2"/>
    <w:rsid w:val="002717D8"/>
    <w:rsid w:val="00273257"/>
    <w:rsid w:val="0027343E"/>
    <w:rsid w:val="00273FA9"/>
    <w:rsid w:val="00274A4A"/>
    <w:rsid w:val="002773F1"/>
    <w:rsid w:val="0028066E"/>
    <w:rsid w:val="00281013"/>
    <w:rsid w:val="00281A5D"/>
    <w:rsid w:val="00282053"/>
    <w:rsid w:val="00282EFB"/>
    <w:rsid w:val="0028358E"/>
    <w:rsid w:val="002841C1"/>
    <w:rsid w:val="00284C5E"/>
    <w:rsid w:val="00287073"/>
    <w:rsid w:val="00287916"/>
    <w:rsid w:val="00287B9F"/>
    <w:rsid w:val="00290287"/>
    <w:rsid w:val="00290E32"/>
    <w:rsid w:val="00291A10"/>
    <w:rsid w:val="0029309B"/>
    <w:rsid w:val="00294B37"/>
    <w:rsid w:val="00294BC4"/>
    <w:rsid w:val="00296722"/>
    <w:rsid w:val="00297F3F"/>
    <w:rsid w:val="002A0559"/>
    <w:rsid w:val="002A16B1"/>
    <w:rsid w:val="002A195C"/>
    <w:rsid w:val="002A251F"/>
    <w:rsid w:val="002A313A"/>
    <w:rsid w:val="002A3AAB"/>
    <w:rsid w:val="002A4127"/>
    <w:rsid w:val="002A4A61"/>
    <w:rsid w:val="002A4C48"/>
    <w:rsid w:val="002A522F"/>
    <w:rsid w:val="002A55B1"/>
    <w:rsid w:val="002B0983"/>
    <w:rsid w:val="002B11F3"/>
    <w:rsid w:val="002B257B"/>
    <w:rsid w:val="002B3959"/>
    <w:rsid w:val="002B5901"/>
    <w:rsid w:val="002B5973"/>
    <w:rsid w:val="002B69AE"/>
    <w:rsid w:val="002C01FB"/>
    <w:rsid w:val="002C2472"/>
    <w:rsid w:val="002C271D"/>
    <w:rsid w:val="002C2A2B"/>
    <w:rsid w:val="002C3C62"/>
    <w:rsid w:val="002C49D8"/>
    <w:rsid w:val="002C53D2"/>
    <w:rsid w:val="002C6B4F"/>
    <w:rsid w:val="002C6CFB"/>
    <w:rsid w:val="002C72E1"/>
    <w:rsid w:val="002C769E"/>
    <w:rsid w:val="002D001B"/>
    <w:rsid w:val="002D1D40"/>
    <w:rsid w:val="002D3073"/>
    <w:rsid w:val="002D3D8C"/>
    <w:rsid w:val="002D518F"/>
    <w:rsid w:val="002D5D5C"/>
    <w:rsid w:val="002D6F6A"/>
    <w:rsid w:val="002D7ED5"/>
    <w:rsid w:val="002E0B57"/>
    <w:rsid w:val="002E1B18"/>
    <w:rsid w:val="002E2017"/>
    <w:rsid w:val="002E340A"/>
    <w:rsid w:val="002E6FF6"/>
    <w:rsid w:val="002E7E1D"/>
    <w:rsid w:val="002F0915"/>
    <w:rsid w:val="002F1269"/>
    <w:rsid w:val="002F25B2"/>
    <w:rsid w:val="002F2A24"/>
    <w:rsid w:val="002F2BC5"/>
    <w:rsid w:val="002F376B"/>
    <w:rsid w:val="002F47F4"/>
    <w:rsid w:val="002F499D"/>
    <w:rsid w:val="002F4CFF"/>
    <w:rsid w:val="002F50E3"/>
    <w:rsid w:val="002F5BB7"/>
    <w:rsid w:val="002F5C8C"/>
    <w:rsid w:val="002F7199"/>
    <w:rsid w:val="002F7D11"/>
    <w:rsid w:val="0030081B"/>
    <w:rsid w:val="00300A10"/>
    <w:rsid w:val="0030179B"/>
    <w:rsid w:val="0030215B"/>
    <w:rsid w:val="003024ED"/>
    <w:rsid w:val="0030268D"/>
    <w:rsid w:val="00303173"/>
    <w:rsid w:val="0030382C"/>
    <w:rsid w:val="00304BA3"/>
    <w:rsid w:val="003050D7"/>
    <w:rsid w:val="00305D6E"/>
    <w:rsid w:val="0030782E"/>
    <w:rsid w:val="00307F5F"/>
    <w:rsid w:val="00313C17"/>
    <w:rsid w:val="00315B52"/>
    <w:rsid w:val="00315DE7"/>
    <w:rsid w:val="00316CCF"/>
    <w:rsid w:val="00317A7D"/>
    <w:rsid w:val="00320ED2"/>
    <w:rsid w:val="003214E2"/>
    <w:rsid w:val="00321E83"/>
    <w:rsid w:val="003222DD"/>
    <w:rsid w:val="00324BB2"/>
    <w:rsid w:val="0032531C"/>
    <w:rsid w:val="00325AB6"/>
    <w:rsid w:val="00326126"/>
    <w:rsid w:val="003267C0"/>
    <w:rsid w:val="0033057A"/>
    <w:rsid w:val="003308A8"/>
    <w:rsid w:val="00330FCB"/>
    <w:rsid w:val="00331749"/>
    <w:rsid w:val="00331DD0"/>
    <w:rsid w:val="00332746"/>
    <w:rsid w:val="00332A81"/>
    <w:rsid w:val="00334BC2"/>
    <w:rsid w:val="00334DEA"/>
    <w:rsid w:val="00336EB5"/>
    <w:rsid w:val="00336F5F"/>
    <w:rsid w:val="00342058"/>
    <w:rsid w:val="00343554"/>
    <w:rsid w:val="003449F9"/>
    <w:rsid w:val="00344DA5"/>
    <w:rsid w:val="0034581F"/>
    <w:rsid w:val="0034592B"/>
    <w:rsid w:val="003479E4"/>
    <w:rsid w:val="00347C43"/>
    <w:rsid w:val="00350CA7"/>
    <w:rsid w:val="0035213C"/>
    <w:rsid w:val="0035295F"/>
    <w:rsid w:val="00352DC1"/>
    <w:rsid w:val="00355254"/>
    <w:rsid w:val="00355756"/>
    <w:rsid w:val="0035591D"/>
    <w:rsid w:val="00356265"/>
    <w:rsid w:val="00357F36"/>
    <w:rsid w:val="003607F5"/>
    <w:rsid w:val="003609B6"/>
    <w:rsid w:val="00360C87"/>
    <w:rsid w:val="0036169A"/>
    <w:rsid w:val="003622ED"/>
    <w:rsid w:val="00362C5B"/>
    <w:rsid w:val="00364098"/>
    <w:rsid w:val="00364B2A"/>
    <w:rsid w:val="00366AF0"/>
    <w:rsid w:val="00366BDA"/>
    <w:rsid w:val="00370759"/>
    <w:rsid w:val="003713CA"/>
    <w:rsid w:val="0037201A"/>
    <w:rsid w:val="003729FC"/>
    <w:rsid w:val="00372FCA"/>
    <w:rsid w:val="00374C87"/>
    <w:rsid w:val="00374CBC"/>
    <w:rsid w:val="003766B9"/>
    <w:rsid w:val="00381078"/>
    <w:rsid w:val="00381E36"/>
    <w:rsid w:val="00381F98"/>
    <w:rsid w:val="00382C54"/>
    <w:rsid w:val="00383766"/>
    <w:rsid w:val="00383C03"/>
    <w:rsid w:val="00384E83"/>
    <w:rsid w:val="00385055"/>
    <w:rsid w:val="0038516A"/>
    <w:rsid w:val="00385654"/>
    <w:rsid w:val="00385FD6"/>
    <w:rsid w:val="0038601E"/>
    <w:rsid w:val="003906A1"/>
    <w:rsid w:val="0039105B"/>
    <w:rsid w:val="00391360"/>
    <w:rsid w:val="0039169D"/>
    <w:rsid w:val="00391845"/>
    <w:rsid w:val="003924F8"/>
    <w:rsid w:val="003931EE"/>
    <w:rsid w:val="00393938"/>
    <w:rsid w:val="00393B22"/>
    <w:rsid w:val="003945E3"/>
    <w:rsid w:val="00394719"/>
    <w:rsid w:val="00394841"/>
    <w:rsid w:val="00395A50"/>
    <w:rsid w:val="0039787F"/>
    <w:rsid w:val="003A161F"/>
    <w:rsid w:val="003A1693"/>
    <w:rsid w:val="003A1CC7"/>
    <w:rsid w:val="003A22E2"/>
    <w:rsid w:val="003A29E6"/>
    <w:rsid w:val="003A3196"/>
    <w:rsid w:val="003A36DB"/>
    <w:rsid w:val="003A4258"/>
    <w:rsid w:val="003A478D"/>
    <w:rsid w:val="003A5BFF"/>
    <w:rsid w:val="003A6244"/>
    <w:rsid w:val="003A6AC1"/>
    <w:rsid w:val="003A74EB"/>
    <w:rsid w:val="003A7B64"/>
    <w:rsid w:val="003A7EA3"/>
    <w:rsid w:val="003A7F04"/>
    <w:rsid w:val="003B03CE"/>
    <w:rsid w:val="003B0923"/>
    <w:rsid w:val="003B13D5"/>
    <w:rsid w:val="003B1445"/>
    <w:rsid w:val="003B4DAD"/>
    <w:rsid w:val="003B52F2"/>
    <w:rsid w:val="003B6329"/>
    <w:rsid w:val="003B63ED"/>
    <w:rsid w:val="003B6F60"/>
    <w:rsid w:val="003B76BD"/>
    <w:rsid w:val="003B7C9E"/>
    <w:rsid w:val="003C0BB9"/>
    <w:rsid w:val="003C27B5"/>
    <w:rsid w:val="003C2B82"/>
    <w:rsid w:val="003C315D"/>
    <w:rsid w:val="003C32E2"/>
    <w:rsid w:val="003C35D9"/>
    <w:rsid w:val="003C3909"/>
    <w:rsid w:val="003C3CF3"/>
    <w:rsid w:val="003C414B"/>
    <w:rsid w:val="003C47A5"/>
    <w:rsid w:val="003C47D1"/>
    <w:rsid w:val="003C56D8"/>
    <w:rsid w:val="003C58AE"/>
    <w:rsid w:val="003C74FF"/>
    <w:rsid w:val="003C7B46"/>
    <w:rsid w:val="003D1AEC"/>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62E"/>
    <w:rsid w:val="003E5916"/>
    <w:rsid w:val="003E5CD9"/>
    <w:rsid w:val="003E5DE7"/>
    <w:rsid w:val="003E667C"/>
    <w:rsid w:val="003E7414"/>
    <w:rsid w:val="003E7F99"/>
    <w:rsid w:val="003F1281"/>
    <w:rsid w:val="003F2B96"/>
    <w:rsid w:val="003F2D6C"/>
    <w:rsid w:val="003F2E42"/>
    <w:rsid w:val="003F5CCA"/>
    <w:rsid w:val="003F6B76"/>
    <w:rsid w:val="004007F2"/>
    <w:rsid w:val="004010D0"/>
    <w:rsid w:val="004014AE"/>
    <w:rsid w:val="00403271"/>
    <w:rsid w:val="0040357B"/>
    <w:rsid w:val="00403645"/>
    <w:rsid w:val="00403B13"/>
    <w:rsid w:val="004042CE"/>
    <w:rsid w:val="00404ABE"/>
    <w:rsid w:val="004051EE"/>
    <w:rsid w:val="00405D43"/>
    <w:rsid w:val="00407C5B"/>
    <w:rsid w:val="004106F9"/>
    <w:rsid w:val="004110BE"/>
    <w:rsid w:val="0041147F"/>
    <w:rsid w:val="00411A99"/>
    <w:rsid w:val="00411C03"/>
    <w:rsid w:val="00411E59"/>
    <w:rsid w:val="0041562C"/>
    <w:rsid w:val="00415C55"/>
    <w:rsid w:val="004209D5"/>
    <w:rsid w:val="00421159"/>
    <w:rsid w:val="00421A46"/>
    <w:rsid w:val="00422546"/>
    <w:rsid w:val="00422D5C"/>
    <w:rsid w:val="00423116"/>
    <w:rsid w:val="00423496"/>
    <w:rsid w:val="00423634"/>
    <w:rsid w:val="004240C5"/>
    <w:rsid w:val="004245A1"/>
    <w:rsid w:val="00426030"/>
    <w:rsid w:val="00426C67"/>
    <w:rsid w:val="00427F91"/>
    <w:rsid w:val="00430648"/>
    <w:rsid w:val="00430910"/>
    <w:rsid w:val="00430E74"/>
    <w:rsid w:val="00431C84"/>
    <w:rsid w:val="00431EBF"/>
    <w:rsid w:val="00432069"/>
    <w:rsid w:val="00432EAF"/>
    <w:rsid w:val="004339CB"/>
    <w:rsid w:val="00435208"/>
    <w:rsid w:val="00437177"/>
    <w:rsid w:val="00437814"/>
    <w:rsid w:val="00437983"/>
    <w:rsid w:val="004402C9"/>
    <w:rsid w:val="00440FF1"/>
    <w:rsid w:val="004417F2"/>
    <w:rsid w:val="00442017"/>
    <w:rsid w:val="00442799"/>
    <w:rsid w:val="00442818"/>
    <w:rsid w:val="00442CC3"/>
    <w:rsid w:val="00443FBF"/>
    <w:rsid w:val="0044411F"/>
    <w:rsid w:val="004452DF"/>
    <w:rsid w:val="004507E7"/>
    <w:rsid w:val="00450CC0"/>
    <w:rsid w:val="00452164"/>
    <w:rsid w:val="0045288D"/>
    <w:rsid w:val="00453A44"/>
    <w:rsid w:val="00453E8C"/>
    <w:rsid w:val="00454DA3"/>
    <w:rsid w:val="00455B1C"/>
    <w:rsid w:val="00455D19"/>
    <w:rsid w:val="00457028"/>
    <w:rsid w:val="00457C2D"/>
    <w:rsid w:val="00457E3B"/>
    <w:rsid w:val="00457FA3"/>
    <w:rsid w:val="00461A0F"/>
    <w:rsid w:val="00461C2E"/>
    <w:rsid w:val="00462172"/>
    <w:rsid w:val="00465CFD"/>
    <w:rsid w:val="00466B33"/>
    <w:rsid w:val="00466EEB"/>
    <w:rsid w:val="00470308"/>
    <w:rsid w:val="004721EF"/>
    <w:rsid w:val="0047267B"/>
    <w:rsid w:val="00472EA0"/>
    <w:rsid w:val="00474C32"/>
    <w:rsid w:val="00474F66"/>
    <w:rsid w:val="00475A71"/>
    <w:rsid w:val="00475D9E"/>
    <w:rsid w:val="00476F40"/>
    <w:rsid w:val="004804A4"/>
    <w:rsid w:val="004819D8"/>
    <w:rsid w:val="004821A5"/>
    <w:rsid w:val="004828D5"/>
    <w:rsid w:val="00482AD0"/>
    <w:rsid w:val="00482AF6"/>
    <w:rsid w:val="00484651"/>
    <w:rsid w:val="0048543A"/>
    <w:rsid w:val="00486282"/>
    <w:rsid w:val="00486EB3"/>
    <w:rsid w:val="00487110"/>
    <w:rsid w:val="00487778"/>
    <w:rsid w:val="004902B9"/>
    <w:rsid w:val="00491526"/>
    <w:rsid w:val="00491CAF"/>
    <w:rsid w:val="00492A82"/>
    <w:rsid w:val="0049468A"/>
    <w:rsid w:val="004946E5"/>
    <w:rsid w:val="004955E7"/>
    <w:rsid w:val="00495A31"/>
    <w:rsid w:val="00495CF8"/>
    <w:rsid w:val="00495DAB"/>
    <w:rsid w:val="00497A56"/>
    <w:rsid w:val="004A0AF4"/>
    <w:rsid w:val="004A0FC9"/>
    <w:rsid w:val="004A16B1"/>
    <w:rsid w:val="004A25E0"/>
    <w:rsid w:val="004A389F"/>
    <w:rsid w:val="004A44EC"/>
    <w:rsid w:val="004A46D1"/>
    <w:rsid w:val="004A5537"/>
    <w:rsid w:val="004A71A1"/>
    <w:rsid w:val="004A7935"/>
    <w:rsid w:val="004B2117"/>
    <w:rsid w:val="004B493F"/>
    <w:rsid w:val="004B50D6"/>
    <w:rsid w:val="004B646B"/>
    <w:rsid w:val="004B6662"/>
    <w:rsid w:val="004B6AEF"/>
    <w:rsid w:val="004B7780"/>
    <w:rsid w:val="004C0BD8"/>
    <w:rsid w:val="004C0F0A"/>
    <w:rsid w:val="004C2F12"/>
    <w:rsid w:val="004C33D5"/>
    <w:rsid w:val="004C3C2A"/>
    <w:rsid w:val="004C48B8"/>
    <w:rsid w:val="004C559D"/>
    <w:rsid w:val="004C7173"/>
    <w:rsid w:val="004C7CE0"/>
    <w:rsid w:val="004D03A1"/>
    <w:rsid w:val="004D0709"/>
    <w:rsid w:val="004D071D"/>
    <w:rsid w:val="004D0F1C"/>
    <w:rsid w:val="004D2D75"/>
    <w:rsid w:val="004D3FB2"/>
    <w:rsid w:val="004D564D"/>
    <w:rsid w:val="004D5DD3"/>
    <w:rsid w:val="004D5F1F"/>
    <w:rsid w:val="004D6865"/>
    <w:rsid w:val="004D6AB7"/>
    <w:rsid w:val="004D6BE8"/>
    <w:rsid w:val="004D7058"/>
    <w:rsid w:val="004D7188"/>
    <w:rsid w:val="004D7820"/>
    <w:rsid w:val="004E0097"/>
    <w:rsid w:val="004E0209"/>
    <w:rsid w:val="004E040B"/>
    <w:rsid w:val="004E19B8"/>
    <w:rsid w:val="004E2A0B"/>
    <w:rsid w:val="004E4538"/>
    <w:rsid w:val="004E46DF"/>
    <w:rsid w:val="004E4B5B"/>
    <w:rsid w:val="004E66C3"/>
    <w:rsid w:val="004E7E34"/>
    <w:rsid w:val="004F0B96"/>
    <w:rsid w:val="004F0CB7"/>
    <w:rsid w:val="004F3134"/>
    <w:rsid w:val="004F3F62"/>
    <w:rsid w:val="004F4564"/>
    <w:rsid w:val="004F4BBB"/>
    <w:rsid w:val="004F4E86"/>
    <w:rsid w:val="004F5A90"/>
    <w:rsid w:val="004F646C"/>
    <w:rsid w:val="004F6588"/>
    <w:rsid w:val="004F6B9D"/>
    <w:rsid w:val="004F74F8"/>
    <w:rsid w:val="005004EC"/>
    <w:rsid w:val="0050128F"/>
    <w:rsid w:val="00501E52"/>
    <w:rsid w:val="00501EF4"/>
    <w:rsid w:val="005023E3"/>
    <w:rsid w:val="00502D4E"/>
    <w:rsid w:val="00503796"/>
    <w:rsid w:val="00503BF1"/>
    <w:rsid w:val="00504958"/>
    <w:rsid w:val="00504AA2"/>
    <w:rsid w:val="005065EB"/>
    <w:rsid w:val="00506863"/>
    <w:rsid w:val="005072B6"/>
    <w:rsid w:val="00507500"/>
    <w:rsid w:val="0050752C"/>
    <w:rsid w:val="00507B1D"/>
    <w:rsid w:val="0051035D"/>
    <w:rsid w:val="00513528"/>
    <w:rsid w:val="0051372F"/>
    <w:rsid w:val="00513917"/>
    <w:rsid w:val="0051588E"/>
    <w:rsid w:val="00515F48"/>
    <w:rsid w:val="00517ED6"/>
    <w:rsid w:val="00520B8C"/>
    <w:rsid w:val="0052151C"/>
    <w:rsid w:val="00522A49"/>
    <w:rsid w:val="00522D51"/>
    <w:rsid w:val="005235B6"/>
    <w:rsid w:val="005243B4"/>
    <w:rsid w:val="005266A3"/>
    <w:rsid w:val="00527489"/>
    <w:rsid w:val="00527BB3"/>
    <w:rsid w:val="00531734"/>
    <w:rsid w:val="0053182E"/>
    <w:rsid w:val="0053195C"/>
    <w:rsid w:val="0053254A"/>
    <w:rsid w:val="0053319B"/>
    <w:rsid w:val="0053427B"/>
    <w:rsid w:val="0053566B"/>
    <w:rsid w:val="00537443"/>
    <w:rsid w:val="005376B3"/>
    <w:rsid w:val="00537741"/>
    <w:rsid w:val="00540657"/>
    <w:rsid w:val="00540A28"/>
    <w:rsid w:val="0054235E"/>
    <w:rsid w:val="00543FA1"/>
    <w:rsid w:val="00544088"/>
    <w:rsid w:val="0054425D"/>
    <w:rsid w:val="005442D3"/>
    <w:rsid w:val="00544B61"/>
    <w:rsid w:val="005464DB"/>
    <w:rsid w:val="0055072D"/>
    <w:rsid w:val="005526D4"/>
    <w:rsid w:val="00552D5C"/>
    <w:rsid w:val="00553B4F"/>
    <w:rsid w:val="00553C7D"/>
    <w:rsid w:val="0055459B"/>
    <w:rsid w:val="005546A4"/>
    <w:rsid w:val="00554972"/>
    <w:rsid w:val="00554995"/>
    <w:rsid w:val="00554EEF"/>
    <w:rsid w:val="00554F95"/>
    <w:rsid w:val="005555B2"/>
    <w:rsid w:val="00555C17"/>
    <w:rsid w:val="00556DE1"/>
    <w:rsid w:val="005571AE"/>
    <w:rsid w:val="00561866"/>
    <w:rsid w:val="0056225C"/>
    <w:rsid w:val="00562627"/>
    <w:rsid w:val="00562B9D"/>
    <w:rsid w:val="00563201"/>
    <w:rsid w:val="0056327A"/>
    <w:rsid w:val="00563B85"/>
    <w:rsid w:val="00563DB3"/>
    <w:rsid w:val="00566A6A"/>
    <w:rsid w:val="00567934"/>
    <w:rsid w:val="005702B6"/>
    <w:rsid w:val="005703A1"/>
    <w:rsid w:val="0057046A"/>
    <w:rsid w:val="005712BF"/>
    <w:rsid w:val="00571574"/>
    <w:rsid w:val="00571583"/>
    <w:rsid w:val="00572BF3"/>
    <w:rsid w:val="00572E7A"/>
    <w:rsid w:val="00574757"/>
    <w:rsid w:val="00577941"/>
    <w:rsid w:val="00581E7C"/>
    <w:rsid w:val="00583212"/>
    <w:rsid w:val="00585290"/>
    <w:rsid w:val="00585D8F"/>
    <w:rsid w:val="00586072"/>
    <w:rsid w:val="0058644C"/>
    <w:rsid w:val="005868C2"/>
    <w:rsid w:val="00587F10"/>
    <w:rsid w:val="00591351"/>
    <w:rsid w:val="0059143E"/>
    <w:rsid w:val="00591451"/>
    <w:rsid w:val="00592D4A"/>
    <w:rsid w:val="0059453E"/>
    <w:rsid w:val="00594F2A"/>
    <w:rsid w:val="00595F21"/>
    <w:rsid w:val="00596243"/>
    <w:rsid w:val="00596413"/>
    <w:rsid w:val="00596B6A"/>
    <w:rsid w:val="005A16CF"/>
    <w:rsid w:val="005A1A3D"/>
    <w:rsid w:val="005A23DB"/>
    <w:rsid w:val="005A2ECA"/>
    <w:rsid w:val="005A4504"/>
    <w:rsid w:val="005A5659"/>
    <w:rsid w:val="005A6BC3"/>
    <w:rsid w:val="005B151D"/>
    <w:rsid w:val="005B25C2"/>
    <w:rsid w:val="005B2BA0"/>
    <w:rsid w:val="005B31EA"/>
    <w:rsid w:val="005B34A6"/>
    <w:rsid w:val="005B39B2"/>
    <w:rsid w:val="005B51EB"/>
    <w:rsid w:val="005B53A0"/>
    <w:rsid w:val="005B55BC"/>
    <w:rsid w:val="005B55C0"/>
    <w:rsid w:val="005B55FB"/>
    <w:rsid w:val="005B6C67"/>
    <w:rsid w:val="005B727A"/>
    <w:rsid w:val="005B7C03"/>
    <w:rsid w:val="005C0CBC"/>
    <w:rsid w:val="005C4204"/>
    <w:rsid w:val="005C45E7"/>
    <w:rsid w:val="005C6389"/>
    <w:rsid w:val="005C6823"/>
    <w:rsid w:val="005C795A"/>
    <w:rsid w:val="005D0C43"/>
    <w:rsid w:val="005D1461"/>
    <w:rsid w:val="005D3344"/>
    <w:rsid w:val="005D33B5"/>
    <w:rsid w:val="005D397D"/>
    <w:rsid w:val="005D3F28"/>
    <w:rsid w:val="005D571C"/>
    <w:rsid w:val="005D5C6E"/>
    <w:rsid w:val="005D717E"/>
    <w:rsid w:val="005D74B0"/>
    <w:rsid w:val="005D7951"/>
    <w:rsid w:val="005E1988"/>
    <w:rsid w:val="005E1A25"/>
    <w:rsid w:val="005E2305"/>
    <w:rsid w:val="005E3E49"/>
    <w:rsid w:val="005E4E9C"/>
    <w:rsid w:val="005E4FA1"/>
    <w:rsid w:val="005E5437"/>
    <w:rsid w:val="005E57D5"/>
    <w:rsid w:val="005E58D3"/>
    <w:rsid w:val="005E67B8"/>
    <w:rsid w:val="005E768D"/>
    <w:rsid w:val="005E7B13"/>
    <w:rsid w:val="005F00B1"/>
    <w:rsid w:val="005F00E7"/>
    <w:rsid w:val="005F19DD"/>
    <w:rsid w:val="005F23B2"/>
    <w:rsid w:val="005F4AD8"/>
    <w:rsid w:val="005F5ADA"/>
    <w:rsid w:val="005F695C"/>
    <w:rsid w:val="005F6BF6"/>
    <w:rsid w:val="005F7146"/>
    <w:rsid w:val="005F71B8"/>
    <w:rsid w:val="005F7C51"/>
    <w:rsid w:val="00600A10"/>
    <w:rsid w:val="00600E2D"/>
    <w:rsid w:val="00603D64"/>
    <w:rsid w:val="00605CE1"/>
    <w:rsid w:val="00610293"/>
    <w:rsid w:val="006104BB"/>
    <w:rsid w:val="006105A9"/>
    <w:rsid w:val="00610E6B"/>
    <w:rsid w:val="006111B6"/>
    <w:rsid w:val="006117D4"/>
    <w:rsid w:val="00612605"/>
    <w:rsid w:val="00612D3A"/>
    <w:rsid w:val="00612FD2"/>
    <w:rsid w:val="00613013"/>
    <w:rsid w:val="00614701"/>
    <w:rsid w:val="00615E8C"/>
    <w:rsid w:val="00616288"/>
    <w:rsid w:val="00617B2C"/>
    <w:rsid w:val="00620F63"/>
    <w:rsid w:val="00621286"/>
    <w:rsid w:val="0062254C"/>
    <w:rsid w:val="0062298E"/>
    <w:rsid w:val="0062350A"/>
    <w:rsid w:val="006240D2"/>
    <w:rsid w:val="0062440B"/>
    <w:rsid w:val="00624F1A"/>
    <w:rsid w:val="006254B0"/>
    <w:rsid w:val="00625C33"/>
    <w:rsid w:val="00626869"/>
    <w:rsid w:val="006268AB"/>
    <w:rsid w:val="00626D26"/>
    <w:rsid w:val="00627C35"/>
    <w:rsid w:val="006302F7"/>
    <w:rsid w:val="00631EB7"/>
    <w:rsid w:val="00633A8F"/>
    <w:rsid w:val="00634183"/>
    <w:rsid w:val="006346CB"/>
    <w:rsid w:val="00635200"/>
    <w:rsid w:val="00635858"/>
    <w:rsid w:val="006362D2"/>
    <w:rsid w:val="00636633"/>
    <w:rsid w:val="00637D47"/>
    <w:rsid w:val="006416FF"/>
    <w:rsid w:val="00641A6E"/>
    <w:rsid w:val="0064244E"/>
    <w:rsid w:val="0064282B"/>
    <w:rsid w:val="00643687"/>
    <w:rsid w:val="006444AF"/>
    <w:rsid w:val="00644C68"/>
    <w:rsid w:val="00644E29"/>
    <w:rsid w:val="0064617E"/>
    <w:rsid w:val="00646871"/>
    <w:rsid w:val="00646AF7"/>
    <w:rsid w:val="00651442"/>
    <w:rsid w:val="00651FCD"/>
    <w:rsid w:val="00653FF3"/>
    <w:rsid w:val="006548B7"/>
    <w:rsid w:val="00654B3B"/>
    <w:rsid w:val="00655764"/>
    <w:rsid w:val="00656882"/>
    <w:rsid w:val="00656BDF"/>
    <w:rsid w:val="00657061"/>
    <w:rsid w:val="0065735F"/>
    <w:rsid w:val="00657363"/>
    <w:rsid w:val="00657DBD"/>
    <w:rsid w:val="00660ACE"/>
    <w:rsid w:val="00660F53"/>
    <w:rsid w:val="00661E42"/>
    <w:rsid w:val="00662343"/>
    <w:rsid w:val="0066483B"/>
    <w:rsid w:val="00664CCC"/>
    <w:rsid w:val="0067069C"/>
    <w:rsid w:val="00671E01"/>
    <w:rsid w:val="00671F29"/>
    <w:rsid w:val="00672466"/>
    <w:rsid w:val="00672470"/>
    <w:rsid w:val="0067259F"/>
    <w:rsid w:val="0067305F"/>
    <w:rsid w:val="00673E73"/>
    <w:rsid w:val="00675F80"/>
    <w:rsid w:val="0067737F"/>
    <w:rsid w:val="00677845"/>
    <w:rsid w:val="00680308"/>
    <w:rsid w:val="006813E4"/>
    <w:rsid w:val="0068276E"/>
    <w:rsid w:val="0068429C"/>
    <w:rsid w:val="00685816"/>
    <w:rsid w:val="006861D2"/>
    <w:rsid w:val="00687476"/>
    <w:rsid w:val="0068779C"/>
    <w:rsid w:val="00687860"/>
    <w:rsid w:val="0069038E"/>
    <w:rsid w:val="00690EB5"/>
    <w:rsid w:val="00690F0F"/>
    <w:rsid w:val="006925B5"/>
    <w:rsid w:val="0069501E"/>
    <w:rsid w:val="00697186"/>
    <w:rsid w:val="006976B8"/>
    <w:rsid w:val="006A0E47"/>
    <w:rsid w:val="006A0FA0"/>
    <w:rsid w:val="006A1B09"/>
    <w:rsid w:val="006A1E43"/>
    <w:rsid w:val="006A3117"/>
    <w:rsid w:val="006A3A0E"/>
    <w:rsid w:val="006A3EB3"/>
    <w:rsid w:val="006A4F3D"/>
    <w:rsid w:val="006A4F60"/>
    <w:rsid w:val="006A503E"/>
    <w:rsid w:val="006A59BC"/>
    <w:rsid w:val="006A6205"/>
    <w:rsid w:val="006A67EB"/>
    <w:rsid w:val="006A6A83"/>
    <w:rsid w:val="006A71A3"/>
    <w:rsid w:val="006A745A"/>
    <w:rsid w:val="006A7F86"/>
    <w:rsid w:val="006B1794"/>
    <w:rsid w:val="006B1907"/>
    <w:rsid w:val="006B2394"/>
    <w:rsid w:val="006B3800"/>
    <w:rsid w:val="006B5ACC"/>
    <w:rsid w:val="006C0178"/>
    <w:rsid w:val="006C063A"/>
    <w:rsid w:val="006C07A6"/>
    <w:rsid w:val="006C1785"/>
    <w:rsid w:val="006C1FA8"/>
    <w:rsid w:val="006C2C97"/>
    <w:rsid w:val="006C3C41"/>
    <w:rsid w:val="006C5695"/>
    <w:rsid w:val="006C6B5D"/>
    <w:rsid w:val="006C7062"/>
    <w:rsid w:val="006D0DA4"/>
    <w:rsid w:val="006D23A0"/>
    <w:rsid w:val="006D2D1D"/>
    <w:rsid w:val="006D3377"/>
    <w:rsid w:val="006D33F1"/>
    <w:rsid w:val="006D3E5E"/>
    <w:rsid w:val="006D422E"/>
    <w:rsid w:val="006D4C00"/>
    <w:rsid w:val="006D5362"/>
    <w:rsid w:val="006D549D"/>
    <w:rsid w:val="006D5D24"/>
    <w:rsid w:val="006D6DCA"/>
    <w:rsid w:val="006E0A1B"/>
    <w:rsid w:val="006E181A"/>
    <w:rsid w:val="006E21CA"/>
    <w:rsid w:val="006E2A5A"/>
    <w:rsid w:val="006E2D44"/>
    <w:rsid w:val="006E3291"/>
    <w:rsid w:val="006E3E3A"/>
    <w:rsid w:val="006E4FC9"/>
    <w:rsid w:val="006E5099"/>
    <w:rsid w:val="006E589D"/>
    <w:rsid w:val="006E753D"/>
    <w:rsid w:val="006F0ADF"/>
    <w:rsid w:val="006F0B35"/>
    <w:rsid w:val="006F0E71"/>
    <w:rsid w:val="006F14CD"/>
    <w:rsid w:val="006F36A8"/>
    <w:rsid w:val="006F3DD4"/>
    <w:rsid w:val="006F46ED"/>
    <w:rsid w:val="006F471B"/>
    <w:rsid w:val="006F521D"/>
    <w:rsid w:val="006F6E4C"/>
    <w:rsid w:val="00700354"/>
    <w:rsid w:val="00700371"/>
    <w:rsid w:val="007027A4"/>
    <w:rsid w:val="00702CA2"/>
    <w:rsid w:val="007045BD"/>
    <w:rsid w:val="00705209"/>
    <w:rsid w:val="00705920"/>
    <w:rsid w:val="00706AD7"/>
    <w:rsid w:val="00707235"/>
    <w:rsid w:val="00711472"/>
    <w:rsid w:val="00711E05"/>
    <w:rsid w:val="007121E9"/>
    <w:rsid w:val="00713BFB"/>
    <w:rsid w:val="00714DE0"/>
    <w:rsid w:val="007164A7"/>
    <w:rsid w:val="00716DFF"/>
    <w:rsid w:val="007208B2"/>
    <w:rsid w:val="00721A60"/>
    <w:rsid w:val="00721F8C"/>
    <w:rsid w:val="007220CF"/>
    <w:rsid w:val="007225B1"/>
    <w:rsid w:val="00722B80"/>
    <w:rsid w:val="00723821"/>
    <w:rsid w:val="00723E6E"/>
    <w:rsid w:val="00724942"/>
    <w:rsid w:val="00724B44"/>
    <w:rsid w:val="00724CB4"/>
    <w:rsid w:val="00725EC0"/>
    <w:rsid w:val="00726D02"/>
    <w:rsid w:val="00727341"/>
    <w:rsid w:val="00727E1D"/>
    <w:rsid w:val="007320CB"/>
    <w:rsid w:val="00732A1B"/>
    <w:rsid w:val="007333FE"/>
    <w:rsid w:val="00734AC1"/>
    <w:rsid w:val="00734C35"/>
    <w:rsid w:val="00734F1A"/>
    <w:rsid w:val="00735BB2"/>
    <w:rsid w:val="00736065"/>
    <w:rsid w:val="00736C8F"/>
    <w:rsid w:val="0074006F"/>
    <w:rsid w:val="00741CF0"/>
    <w:rsid w:val="00741D75"/>
    <w:rsid w:val="007421CA"/>
    <w:rsid w:val="00743EA6"/>
    <w:rsid w:val="00744C03"/>
    <w:rsid w:val="0074621F"/>
    <w:rsid w:val="007463FB"/>
    <w:rsid w:val="007513CD"/>
    <w:rsid w:val="00751F14"/>
    <w:rsid w:val="00752D8F"/>
    <w:rsid w:val="007546E8"/>
    <w:rsid w:val="0075575F"/>
    <w:rsid w:val="00755D22"/>
    <w:rsid w:val="0075603B"/>
    <w:rsid w:val="00756704"/>
    <w:rsid w:val="00756C69"/>
    <w:rsid w:val="007571C4"/>
    <w:rsid w:val="00760099"/>
    <w:rsid w:val="0076096A"/>
    <w:rsid w:val="00760BEE"/>
    <w:rsid w:val="00760E8D"/>
    <w:rsid w:val="0076196C"/>
    <w:rsid w:val="00761CF5"/>
    <w:rsid w:val="00761D43"/>
    <w:rsid w:val="00762B36"/>
    <w:rsid w:val="00766A3C"/>
    <w:rsid w:val="00766B1A"/>
    <w:rsid w:val="00766DFE"/>
    <w:rsid w:val="00772027"/>
    <w:rsid w:val="00772F91"/>
    <w:rsid w:val="0077584D"/>
    <w:rsid w:val="00776D30"/>
    <w:rsid w:val="007771C5"/>
    <w:rsid w:val="0077797F"/>
    <w:rsid w:val="00781E91"/>
    <w:rsid w:val="00781FA9"/>
    <w:rsid w:val="007824E4"/>
    <w:rsid w:val="00783B46"/>
    <w:rsid w:val="007842B3"/>
    <w:rsid w:val="00784800"/>
    <w:rsid w:val="00784873"/>
    <w:rsid w:val="00785551"/>
    <w:rsid w:val="00786A15"/>
    <w:rsid w:val="00786FBB"/>
    <w:rsid w:val="00787790"/>
    <w:rsid w:val="00787C0C"/>
    <w:rsid w:val="0079124D"/>
    <w:rsid w:val="007914E4"/>
    <w:rsid w:val="007914F3"/>
    <w:rsid w:val="0079182E"/>
    <w:rsid w:val="00791F2A"/>
    <w:rsid w:val="007926D8"/>
    <w:rsid w:val="00792720"/>
    <w:rsid w:val="0079373D"/>
    <w:rsid w:val="00794BC4"/>
    <w:rsid w:val="00794F1E"/>
    <w:rsid w:val="0079538C"/>
    <w:rsid w:val="00795C50"/>
    <w:rsid w:val="00795D0B"/>
    <w:rsid w:val="00795E17"/>
    <w:rsid w:val="00796A1E"/>
    <w:rsid w:val="007A098E"/>
    <w:rsid w:val="007A149D"/>
    <w:rsid w:val="007A5765"/>
    <w:rsid w:val="007A5B89"/>
    <w:rsid w:val="007A6431"/>
    <w:rsid w:val="007A77FC"/>
    <w:rsid w:val="007B058E"/>
    <w:rsid w:val="007B0864"/>
    <w:rsid w:val="007B0E05"/>
    <w:rsid w:val="007B2BDF"/>
    <w:rsid w:val="007B417B"/>
    <w:rsid w:val="007B5DB4"/>
    <w:rsid w:val="007B7F64"/>
    <w:rsid w:val="007C0795"/>
    <w:rsid w:val="007C13AC"/>
    <w:rsid w:val="007C14AD"/>
    <w:rsid w:val="007C2969"/>
    <w:rsid w:val="007C4574"/>
    <w:rsid w:val="007C49A8"/>
    <w:rsid w:val="007C6C61"/>
    <w:rsid w:val="007D08BB"/>
    <w:rsid w:val="007D1085"/>
    <w:rsid w:val="007D16C5"/>
    <w:rsid w:val="007D1926"/>
    <w:rsid w:val="007D2ED4"/>
    <w:rsid w:val="007D3C15"/>
    <w:rsid w:val="007D4D44"/>
    <w:rsid w:val="007D50FF"/>
    <w:rsid w:val="007D52D6"/>
    <w:rsid w:val="007D58A9"/>
    <w:rsid w:val="007D6B5D"/>
    <w:rsid w:val="007D7B18"/>
    <w:rsid w:val="007D7FFC"/>
    <w:rsid w:val="007E21DF"/>
    <w:rsid w:val="007E41CB"/>
    <w:rsid w:val="007E5479"/>
    <w:rsid w:val="007E5D55"/>
    <w:rsid w:val="007E5F8E"/>
    <w:rsid w:val="007E79A4"/>
    <w:rsid w:val="007F072E"/>
    <w:rsid w:val="007F2366"/>
    <w:rsid w:val="007F32C5"/>
    <w:rsid w:val="007F424E"/>
    <w:rsid w:val="007F6EC7"/>
    <w:rsid w:val="007F73CC"/>
    <w:rsid w:val="007F75A8"/>
    <w:rsid w:val="007F78CC"/>
    <w:rsid w:val="007F7EA7"/>
    <w:rsid w:val="00800817"/>
    <w:rsid w:val="00801171"/>
    <w:rsid w:val="008018D5"/>
    <w:rsid w:val="008022A0"/>
    <w:rsid w:val="00802FC5"/>
    <w:rsid w:val="008041F9"/>
    <w:rsid w:val="0080664D"/>
    <w:rsid w:val="008077DC"/>
    <w:rsid w:val="0081078F"/>
    <w:rsid w:val="008117FD"/>
    <w:rsid w:val="00812782"/>
    <w:rsid w:val="0081360D"/>
    <w:rsid w:val="008138C1"/>
    <w:rsid w:val="0081402D"/>
    <w:rsid w:val="008143CA"/>
    <w:rsid w:val="00815DA5"/>
    <w:rsid w:val="00816255"/>
    <w:rsid w:val="008166BB"/>
    <w:rsid w:val="00816B48"/>
    <w:rsid w:val="008204A2"/>
    <w:rsid w:val="008208CB"/>
    <w:rsid w:val="00820B60"/>
    <w:rsid w:val="00821363"/>
    <w:rsid w:val="00822070"/>
    <w:rsid w:val="00822142"/>
    <w:rsid w:val="00822EA3"/>
    <w:rsid w:val="00823C01"/>
    <w:rsid w:val="0082437A"/>
    <w:rsid w:val="00824C77"/>
    <w:rsid w:val="0082598D"/>
    <w:rsid w:val="00830ACB"/>
    <w:rsid w:val="00830E3C"/>
    <w:rsid w:val="0083127F"/>
    <w:rsid w:val="008312B9"/>
    <w:rsid w:val="00831EDC"/>
    <w:rsid w:val="00832700"/>
    <w:rsid w:val="00832898"/>
    <w:rsid w:val="00833AED"/>
    <w:rsid w:val="00833FF5"/>
    <w:rsid w:val="00835269"/>
    <w:rsid w:val="00835499"/>
    <w:rsid w:val="00835A0A"/>
    <w:rsid w:val="00835ECD"/>
    <w:rsid w:val="008369E5"/>
    <w:rsid w:val="008377E3"/>
    <w:rsid w:val="008378E7"/>
    <w:rsid w:val="00840667"/>
    <w:rsid w:val="00840798"/>
    <w:rsid w:val="00841023"/>
    <w:rsid w:val="008410A9"/>
    <w:rsid w:val="00841E30"/>
    <w:rsid w:val="00842C5E"/>
    <w:rsid w:val="008469FC"/>
    <w:rsid w:val="008476F6"/>
    <w:rsid w:val="00847D80"/>
    <w:rsid w:val="00850365"/>
    <w:rsid w:val="00850566"/>
    <w:rsid w:val="00850958"/>
    <w:rsid w:val="00850B19"/>
    <w:rsid w:val="00851E3D"/>
    <w:rsid w:val="00852B3C"/>
    <w:rsid w:val="0085310D"/>
    <w:rsid w:val="008532E6"/>
    <w:rsid w:val="00853FF2"/>
    <w:rsid w:val="00855910"/>
    <w:rsid w:val="0085795D"/>
    <w:rsid w:val="00862936"/>
    <w:rsid w:val="0086370B"/>
    <w:rsid w:val="0086745D"/>
    <w:rsid w:val="00870BF0"/>
    <w:rsid w:val="00871291"/>
    <w:rsid w:val="008716D8"/>
    <w:rsid w:val="00871A79"/>
    <w:rsid w:val="00873E63"/>
    <w:rsid w:val="0087408A"/>
    <w:rsid w:val="00875440"/>
    <w:rsid w:val="008754D9"/>
    <w:rsid w:val="00875ABA"/>
    <w:rsid w:val="008771D6"/>
    <w:rsid w:val="008776B0"/>
    <w:rsid w:val="0088012D"/>
    <w:rsid w:val="00881C47"/>
    <w:rsid w:val="008829A6"/>
    <w:rsid w:val="00882A8E"/>
    <w:rsid w:val="008831D9"/>
    <w:rsid w:val="00884237"/>
    <w:rsid w:val="00887583"/>
    <w:rsid w:val="00891445"/>
    <w:rsid w:val="00892781"/>
    <w:rsid w:val="008939BF"/>
    <w:rsid w:val="00895109"/>
    <w:rsid w:val="00895A28"/>
    <w:rsid w:val="00897183"/>
    <w:rsid w:val="008A2992"/>
    <w:rsid w:val="008A5AFD"/>
    <w:rsid w:val="008A6CD4"/>
    <w:rsid w:val="008A722E"/>
    <w:rsid w:val="008A788A"/>
    <w:rsid w:val="008A7C4B"/>
    <w:rsid w:val="008B3572"/>
    <w:rsid w:val="008B3F86"/>
    <w:rsid w:val="008B47B4"/>
    <w:rsid w:val="008B4A55"/>
    <w:rsid w:val="008B5396"/>
    <w:rsid w:val="008B581F"/>
    <w:rsid w:val="008C0FD0"/>
    <w:rsid w:val="008C3418"/>
    <w:rsid w:val="008C4913"/>
    <w:rsid w:val="008C4AB5"/>
    <w:rsid w:val="008C4B46"/>
    <w:rsid w:val="008C5478"/>
    <w:rsid w:val="008C57E5"/>
    <w:rsid w:val="008C5AD6"/>
    <w:rsid w:val="008C5D4E"/>
    <w:rsid w:val="008C607E"/>
    <w:rsid w:val="008C74BE"/>
    <w:rsid w:val="008C7A4B"/>
    <w:rsid w:val="008D0C05"/>
    <w:rsid w:val="008D1C93"/>
    <w:rsid w:val="008D3DCE"/>
    <w:rsid w:val="008D668D"/>
    <w:rsid w:val="008D71CE"/>
    <w:rsid w:val="008E0E94"/>
    <w:rsid w:val="008E1234"/>
    <w:rsid w:val="008E197A"/>
    <w:rsid w:val="008E197C"/>
    <w:rsid w:val="008E19C4"/>
    <w:rsid w:val="008E2BE4"/>
    <w:rsid w:val="008E337D"/>
    <w:rsid w:val="008E444B"/>
    <w:rsid w:val="008E5288"/>
    <w:rsid w:val="008E5787"/>
    <w:rsid w:val="008E7CA8"/>
    <w:rsid w:val="008F039B"/>
    <w:rsid w:val="008F1502"/>
    <w:rsid w:val="008F1C67"/>
    <w:rsid w:val="008F238D"/>
    <w:rsid w:val="008F2611"/>
    <w:rsid w:val="008F310E"/>
    <w:rsid w:val="008F4312"/>
    <w:rsid w:val="008F6534"/>
    <w:rsid w:val="008F6A60"/>
    <w:rsid w:val="008F746F"/>
    <w:rsid w:val="008F7B69"/>
    <w:rsid w:val="009019E0"/>
    <w:rsid w:val="00903F51"/>
    <w:rsid w:val="00904CDD"/>
    <w:rsid w:val="009057D2"/>
    <w:rsid w:val="00905A7F"/>
    <w:rsid w:val="00906247"/>
    <w:rsid w:val="009064A2"/>
    <w:rsid w:val="009065B8"/>
    <w:rsid w:val="00907654"/>
    <w:rsid w:val="0090771F"/>
    <w:rsid w:val="00910F8F"/>
    <w:rsid w:val="0091118D"/>
    <w:rsid w:val="0091218F"/>
    <w:rsid w:val="0091261A"/>
    <w:rsid w:val="00914B92"/>
    <w:rsid w:val="00915231"/>
    <w:rsid w:val="00915758"/>
    <w:rsid w:val="0091594F"/>
    <w:rsid w:val="00916D8A"/>
    <w:rsid w:val="00920771"/>
    <w:rsid w:val="009207BE"/>
    <w:rsid w:val="00920C8A"/>
    <w:rsid w:val="00921347"/>
    <w:rsid w:val="009225A7"/>
    <w:rsid w:val="009237BD"/>
    <w:rsid w:val="0092449E"/>
    <w:rsid w:val="00924A9B"/>
    <w:rsid w:val="00924F74"/>
    <w:rsid w:val="009270DB"/>
    <w:rsid w:val="0092750C"/>
    <w:rsid w:val="009278D5"/>
    <w:rsid w:val="00927FEB"/>
    <w:rsid w:val="0093048E"/>
    <w:rsid w:val="009311CA"/>
    <w:rsid w:val="00932F94"/>
    <w:rsid w:val="00934BB2"/>
    <w:rsid w:val="00935745"/>
    <w:rsid w:val="00935BE4"/>
    <w:rsid w:val="00936D66"/>
    <w:rsid w:val="0094033A"/>
    <w:rsid w:val="0094091B"/>
    <w:rsid w:val="009409F4"/>
    <w:rsid w:val="00940EA4"/>
    <w:rsid w:val="00941581"/>
    <w:rsid w:val="00942703"/>
    <w:rsid w:val="00943027"/>
    <w:rsid w:val="0094417F"/>
    <w:rsid w:val="009441DB"/>
    <w:rsid w:val="00944487"/>
    <w:rsid w:val="00944591"/>
    <w:rsid w:val="00944CAA"/>
    <w:rsid w:val="00944CC0"/>
    <w:rsid w:val="00944EF3"/>
    <w:rsid w:val="009459D6"/>
    <w:rsid w:val="00945D55"/>
    <w:rsid w:val="009460BB"/>
    <w:rsid w:val="00946444"/>
    <w:rsid w:val="00946E13"/>
    <w:rsid w:val="00947FF8"/>
    <w:rsid w:val="0095165A"/>
    <w:rsid w:val="00951CE8"/>
    <w:rsid w:val="00951F09"/>
    <w:rsid w:val="00952D70"/>
    <w:rsid w:val="00953565"/>
    <w:rsid w:val="009535F6"/>
    <w:rsid w:val="00954C90"/>
    <w:rsid w:val="00955A8E"/>
    <w:rsid w:val="0095758E"/>
    <w:rsid w:val="00960C64"/>
    <w:rsid w:val="00961347"/>
    <w:rsid w:val="00962377"/>
    <w:rsid w:val="00962886"/>
    <w:rsid w:val="00962BEE"/>
    <w:rsid w:val="00962DF9"/>
    <w:rsid w:val="00964681"/>
    <w:rsid w:val="00967FC7"/>
    <w:rsid w:val="009704BC"/>
    <w:rsid w:val="009723A1"/>
    <w:rsid w:val="00972E97"/>
    <w:rsid w:val="009731F4"/>
    <w:rsid w:val="00973614"/>
    <w:rsid w:val="00973CC2"/>
    <w:rsid w:val="00973D73"/>
    <w:rsid w:val="00973F03"/>
    <w:rsid w:val="009742AB"/>
    <w:rsid w:val="009749B1"/>
    <w:rsid w:val="0097563E"/>
    <w:rsid w:val="009764A2"/>
    <w:rsid w:val="00976B2A"/>
    <w:rsid w:val="0097724C"/>
    <w:rsid w:val="00980866"/>
    <w:rsid w:val="00980D24"/>
    <w:rsid w:val="00982037"/>
    <w:rsid w:val="009824DF"/>
    <w:rsid w:val="0098358E"/>
    <w:rsid w:val="0098405A"/>
    <w:rsid w:val="0098426F"/>
    <w:rsid w:val="00984320"/>
    <w:rsid w:val="009877D2"/>
    <w:rsid w:val="00987845"/>
    <w:rsid w:val="00987E02"/>
    <w:rsid w:val="009916CD"/>
    <w:rsid w:val="00991A93"/>
    <w:rsid w:val="009923A9"/>
    <w:rsid w:val="0099342A"/>
    <w:rsid w:val="009948C1"/>
    <w:rsid w:val="00996772"/>
    <w:rsid w:val="00997A7D"/>
    <w:rsid w:val="009A0E5E"/>
    <w:rsid w:val="009A0F09"/>
    <w:rsid w:val="009A12F2"/>
    <w:rsid w:val="009A2F3A"/>
    <w:rsid w:val="009A44FA"/>
    <w:rsid w:val="009A4689"/>
    <w:rsid w:val="009A4C7F"/>
    <w:rsid w:val="009A5E07"/>
    <w:rsid w:val="009A73BB"/>
    <w:rsid w:val="009A7470"/>
    <w:rsid w:val="009B09CD"/>
    <w:rsid w:val="009B0B4D"/>
    <w:rsid w:val="009B2383"/>
    <w:rsid w:val="009B35A6"/>
    <w:rsid w:val="009B3F16"/>
    <w:rsid w:val="009B4356"/>
    <w:rsid w:val="009B57A1"/>
    <w:rsid w:val="009B721A"/>
    <w:rsid w:val="009C0566"/>
    <w:rsid w:val="009C0F20"/>
    <w:rsid w:val="009C1D22"/>
    <w:rsid w:val="009C23A8"/>
    <w:rsid w:val="009C2AC9"/>
    <w:rsid w:val="009C30AA"/>
    <w:rsid w:val="009C3637"/>
    <w:rsid w:val="009C43D1"/>
    <w:rsid w:val="009C55B1"/>
    <w:rsid w:val="009C5608"/>
    <w:rsid w:val="009C59A6"/>
    <w:rsid w:val="009C6A52"/>
    <w:rsid w:val="009D0A30"/>
    <w:rsid w:val="009D0AB2"/>
    <w:rsid w:val="009D1F70"/>
    <w:rsid w:val="009D3276"/>
    <w:rsid w:val="009D444C"/>
    <w:rsid w:val="009D4513"/>
    <w:rsid w:val="009D4525"/>
    <w:rsid w:val="009D473A"/>
    <w:rsid w:val="009D4B14"/>
    <w:rsid w:val="009E1533"/>
    <w:rsid w:val="009E25CC"/>
    <w:rsid w:val="009E2715"/>
    <w:rsid w:val="009E2785"/>
    <w:rsid w:val="009E4992"/>
    <w:rsid w:val="009E5870"/>
    <w:rsid w:val="009E6775"/>
    <w:rsid w:val="009E6CD5"/>
    <w:rsid w:val="009E74EA"/>
    <w:rsid w:val="009F08F6"/>
    <w:rsid w:val="009F0CDB"/>
    <w:rsid w:val="009F39CB"/>
    <w:rsid w:val="009F3E18"/>
    <w:rsid w:val="009F3F07"/>
    <w:rsid w:val="00A00EE5"/>
    <w:rsid w:val="00A049E2"/>
    <w:rsid w:val="00A06AE1"/>
    <w:rsid w:val="00A070C0"/>
    <w:rsid w:val="00A07612"/>
    <w:rsid w:val="00A077D4"/>
    <w:rsid w:val="00A078A9"/>
    <w:rsid w:val="00A1344B"/>
    <w:rsid w:val="00A13908"/>
    <w:rsid w:val="00A14B4A"/>
    <w:rsid w:val="00A14B84"/>
    <w:rsid w:val="00A17B98"/>
    <w:rsid w:val="00A20076"/>
    <w:rsid w:val="00A219E7"/>
    <w:rsid w:val="00A2290B"/>
    <w:rsid w:val="00A229E4"/>
    <w:rsid w:val="00A2417A"/>
    <w:rsid w:val="00A246C2"/>
    <w:rsid w:val="00A24A8E"/>
    <w:rsid w:val="00A24BD6"/>
    <w:rsid w:val="00A2653E"/>
    <w:rsid w:val="00A26CA9"/>
    <w:rsid w:val="00A26D8D"/>
    <w:rsid w:val="00A27692"/>
    <w:rsid w:val="00A31E9E"/>
    <w:rsid w:val="00A3560F"/>
    <w:rsid w:val="00A35D4E"/>
    <w:rsid w:val="00A35DD1"/>
    <w:rsid w:val="00A36DC1"/>
    <w:rsid w:val="00A40884"/>
    <w:rsid w:val="00A41B72"/>
    <w:rsid w:val="00A42828"/>
    <w:rsid w:val="00A42C28"/>
    <w:rsid w:val="00A4387E"/>
    <w:rsid w:val="00A43B6B"/>
    <w:rsid w:val="00A454A0"/>
    <w:rsid w:val="00A45C7E"/>
    <w:rsid w:val="00A45F2B"/>
    <w:rsid w:val="00A46AF0"/>
    <w:rsid w:val="00A475F4"/>
    <w:rsid w:val="00A477E6"/>
    <w:rsid w:val="00A4790E"/>
    <w:rsid w:val="00A47C1B"/>
    <w:rsid w:val="00A51372"/>
    <w:rsid w:val="00A51BD6"/>
    <w:rsid w:val="00A523BA"/>
    <w:rsid w:val="00A5337D"/>
    <w:rsid w:val="00A54F1C"/>
    <w:rsid w:val="00A55079"/>
    <w:rsid w:val="00A5564B"/>
    <w:rsid w:val="00A57C2D"/>
    <w:rsid w:val="00A57CE8"/>
    <w:rsid w:val="00A60FD0"/>
    <w:rsid w:val="00A61F48"/>
    <w:rsid w:val="00A62DE2"/>
    <w:rsid w:val="00A6351A"/>
    <w:rsid w:val="00A6389A"/>
    <w:rsid w:val="00A63DC8"/>
    <w:rsid w:val="00A63F0A"/>
    <w:rsid w:val="00A647A7"/>
    <w:rsid w:val="00A652DD"/>
    <w:rsid w:val="00A66CBC"/>
    <w:rsid w:val="00A670D5"/>
    <w:rsid w:val="00A7025D"/>
    <w:rsid w:val="00A70990"/>
    <w:rsid w:val="00A74088"/>
    <w:rsid w:val="00A809AC"/>
    <w:rsid w:val="00A80DC4"/>
    <w:rsid w:val="00A80E2F"/>
    <w:rsid w:val="00A81018"/>
    <w:rsid w:val="00A840C2"/>
    <w:rsid w:val="00A841CC"/>
    <w:rsid w:val="00A844CE"/>
    <w:rsid w:val="00A84FE2"/>
    <w:rsid w:val="00A8615E"/>
    <w:rsid w:val="00A869D2"/>
    <w:rsid w:val="00A86EEA"/>
    <w:rsid w:val="00A878E8"/>
    <w:rsid w:val="00A90385"/>
    <w:rsid w:val="00A9134D"/>
    <w:rsid w:val="00A91EAA"/>
    <w:rsid w:val="00A92034"/>
    <w:rsid w:val="00A9264B"/>
    <w:rsid w:val="00A94907"/>
    <w:rsid w:val="00A94B36"/>
    <w:rsid w:val="00A95E21"/>
    <w:rsid w:val="00A962EC"/>
    <w:rsid w:val="00A963A4"/>
    <w:rsid w:val="00A96DCC"/>
    <w:rsid w:val="00AA17D5"/>
    <w:rsid w:val="00AA188F"/>
    <w:rsid w:val="00AA2793"/>
    <w:rsid w:val="00AA2B9C"/>
    <w:rsid w:val="00AA30D3"/>
    <w:rsid w:val="00AA3A7A"/>
    <w:rsid w:val="00AA3C3D"/>
    <w:rsid w:val="00AA3EB4"/>
    <w:rsid w:val="00AA4E9B"/>
    <w:rsid w:val="00AA53B0"/>
    <w:rsid w:val="00AA63A9"/>
    <w:rsid w:val="00AA6F19"/>
    <w:rsid w:val="00AA7E07"/>
    <w:rsid w:val="00AB0B3D"/>
    <w:rsid w:val="00AB1112"/>
    <w:rsid w:val="00AB1607"/>
    <w:rsid w:val="00AB17F6"/>
    <w:rsid w:val="00AB2271"/>
    <w:rsid w:val="00AB4292"/>
    <w:rsid w:val="00AB4E03"/>
    <w:rsid w:val="00AB646C"/>
    <w:rsid w:val="00AB67FD"/>
    <w:rsid w:val="00AB6965"/>
    <w:rsid w:val="00AB798C"/>
    <w:rsid w:val="00AB7EEA"/>
    <w:rsid w:val="00AC0237"/>
    <w:rsid w:val="00AC1858"/>
    <w:rsid w:val="00AC1B7C"/>
    <w:rsid w:val="00AC3293"/>
    <w:rsid w:val="00AC3A4B"/>
    <w:rsid w:val="00AC3DD1"/>
    <w:rsid w:val="00AC40A2"/>
    <w:rsid w:val="00AC60C2"/>
    <w:rsid w:val="00AC76C6"/>
    <w:rsid w:val="00AD1C2A"/>
    <w:rsid w:val="00AD268D"/>
    <w:rsid w:val="00AD3749"/>
    <w:rsid w:val="00AD3F85"/>
    <w:rsid w:val="00AD6723"/>
    <w:rsid w:val="00AD6AE6"/>
    <w:rsid w:val="00AE21BF"/>
    <w:rsid w:val="00AE2474"/>
    <w:rsid w:val="00AE28CC"/>
    <w:rsid w:val="00AE29CC"/>
    <w:rsid w:val="00AE4174"/>
    <w:rsid w:val="00AE5F9D"/>
    <w:rsid w:val="00AE6526"/>
    <w:rsid w:val="00AE7BCF"/>
    <w:rsid w:val="00AE7D6D"/>
    <w:rsid w:val="00AF1B15"/>
    <w:rsid w:val="00AF1C91"/>
    <w:rsid w:val="00AF1D18"/>
    <w:rsid w:val="00AF3404"/>
    <w:rsid w:val="00AF476B"/>
    <w:rsid w:val="00AF55A5"/>
    <w:rsid w:val="00AF5F19"/>
    <w:rsid w:val="00AF62F5"/>
    <w:rsid w:val="00AF68A0"/>
    <w:rsid w:val="00AF779B"/>
    <w:rsid w:val="00AF794B"/>
    <w:rsid w:val="00B0051A"/>
    <w:rsid w:val="00B02952"/>
    <w:rsid w:val="00B0297F"/>
    <w:rsid w:val="00B03704"/>
    <w:rsid w:val="00B03DB7"/>
    <w:rsid w:val="00B0430A"/>
    <w:rsid w:val="00B04957"/>
    <w:rsid w:val="00B04CB8"/>
    <w:rsid w:val="00B05435"/>
    <w:rsid w:val="00B07F24"/>
    <w:rsid w:val="00B110B3"/>
    <w:rsid w:val="00B116A0"/>
    <w:rsid w:val="00B11981"/>
    <w:rsid w:val="00B1232A"/>
    <w:rsid w:val="00B1313F"/>
    <w:rsid w:val="00B1473D"/>
    <w:rsid w:val="00B14B13"/>
    <w:rsid w:val="00B14C87"/>
    <w:rsid w:val="00B15372"/>
    <w:rsid w:val="00B16515"/>
    <w:rsid w:val="00B166A5"/>
    <w:rsid w:val="00B17335"/>
    <w:rsid w:val="00B17F46"/>
    <w:rsid w:val="00B20519"/>
    <w:rsid w:val="00B205C7"/>
    <w:rsid w:val="00B22C00"/>
    <w:rsid w:val="00B2361F"/>
    <w:rsid w:val="00B2692B"/>
    <w:rsid w:val="00B2718B"/>
    <w:rsid w:val="00B3040A"/>
    <w:rsid w:val="00B30ECE"/>
    <w:rsid w:val="00B3192E"/>
    <w:rsid w:val="00B348D8"/>
    <w:rsid w:val="00B34A03"/>
    <w:rsid w:val="00B34C20"/>
    <w:rsid w:val="00B350FD"/>
    <w:rsid w:val="00B35ECD"/>
    <w:rsid w:val="00B374DF"/>
    <w:rsid w:val="00B37EA4"/>
    <w:rsid w:val="00B40221"/>
    <w:rsid w:val="00B40554"/>
    <w:rsid w:val="00B40A4A"/>
    <w:rsid w:val="00B4155C"/>
    <w:rsid w:val="00B41FC5"/>
    <w:rsid w:val="00B422A1"/>
    <w:rsid w:val="00B4242D"/>
    <w:rsid w:val="00B42C18"/>
    <w:rsid w:val="00B447D8"/>
    <w:rsid w:val="00B45A5E"/>
    <w:rsid w:val="00B51003"/>
    <w:rsid w:val="00B51194"/>
    <w:rsid w:val="00B51A0C"/>
    <w:rsid w:val="00B52374"/>
    <w:rsid w:val="00B5292B"/>
    <w:rsid w:val="00B5499F"/>
    <w:rsid w:val="00B54BCB"/>
    <w:rsid w:val="00B54ED8"/>
    <w:rsid w:val="00B5565E"/>
    <w:rsid w:val="00B56B13"/>
    <w:rsid w:val="00B5776D"/>
    <w:rsid w:val="00B60DD2"/>
    <w:rsid w:val="00B6166F"/>
    <w:rsid w:val="00B624BC"/>
    <w:rsid w:val="00B626F0"/>
    <w:rsid w:val="00B62792"/>
    <w:rsid w:val="00B62B65"/>
    <w:rsid w:val="00B63366"/>
    <w:rsid w:val="00B636A7"/>
    <w:rsid w:val="00B637F9"/>
    <w:rsid w:val="00B63974"/>
    <w:rsid w:val="00B63977"/>
    <w:rsid w:val="00B63F1C"/>
    <w:rsid w:val="00B65F8D"/>
    <w:rsid w:val="00B661D7"/>
    <w:rsid w:val="00B6719B"/>
    <w:rsid w:val="00B7006B"/>
    <w:rsid w:val="00B714BA"/>
    <w:rsid w:val="00B71596"/>
    <w:rsid w:val="00B71660"/>
    <w:rsid w:val="00B739D3"/>
    <w:rsid w:val="00B73C63"/>
    <w:rsid w:val="00B74785"/>
    <w:rsid w:val="00B74E3D"/>
    <w:rsid w:val="00B753D1"/>
    <w:rsid w:val="00B77BB8"/>
    <w:rsid w:val="00B8242B"/>
    <w:rsid w:val="00B83455"/>
    <w:rsid w:val="00B835BD"/>
    <w:rsid w:val="00B844E8"/>
    <w:rsid w:val="00B86D5E"/>
    <w:rsid w:val="00B90D34"/>
    <w:rsid w:val="00B91E68"/>
    <w:rsid w:val="00B92315"/>
    <w:rsid w:val="00B9272C"/>
    <w:rsid w:val="00B92E1F"/>
    <w:rsid w:val="00B936F0"/>
    <w:rsid w:val="00B94068"/>
    <w:rsid w:val="00B94B98"/>
    <w:rsid w:val="00B94CAC"/>
    <w:rsid w:val="00B955AA"/>
    <w:rsid w:val="00B969EE"/>
    <w:rsid w:val="00B96C04"/>
    <w:rsid w:val="00BA06B3"/>
    <w:rsid w:val="00BA27EA"/>
    <w:rsid w:val="00BA32BA"/>
    <w:rsid w:val="00BA32CA"/>
    <w:rsid w:val="00BA477A"/>
    <w:rsid w:val="00BA5FF7"/>
    <w:rsid w:val="00BA6C7C"/>
    <w:rsid w:val="00BA6F1C"/>
    <w:rsid w:val="00BA7016"/>
    <w:rsid w:val="00BA787B"/>
    <w:rsid w:val="00BB1BEB"/>
    <w:rsid w:val="00BB20F2"/>
    <w:rsid w:val="00BB2364"/>
    <w:rsid w:val="00BB479A"/>
    <w:rsid w:val="00BB5178"/>
    <w:rsid w:val="00BB67AE"/>
    <w:rsid w:val="00BB728B"/>
    <w:rsid w:val="00BB7702"/>
    <w:rsid w:val="00BB7718"/>
    <w:rsid w:val="00BC049F"/>
    <w:rsid w:val="00BC064D"/>
    <w:rsid w:val="00BC2969"/>
    <w:rsid w:val="00BC3609"/>
    <w:rsid w:val="00BC465F"/>
    <w:rsid w:val="00BC5869"/>
    <w:rsid w:val="00BC5A38"/>
    <w:rsid w:val="00BC62F7"/>
    <w:rsid w:val="00BC6B01"/>
    <w:rsid w:val="00BC757F"/>
    <w:rsid w:val="00BD003A"/>
    <w:rsid w:val="00BD07E8"/>
    <w:rsid w:val="00BD1D45"/>
    <w:rsid w:val="00BD3099"/>
    <w:rsid w:val="00BD3328"/>
    <w:rsid w:val="00BD3B85"/>
    <w:rsid w:val="00BD3E62"/>
    <w:rsid w:val="00BD686B"/>
    <w:rsid w:val="00BD73E6"/>
    <w:rsid w:val="00BE21A9"/>
    <w:rsid w:val="00BE263E"/>
    <w:rsid w:val="00BE2DED"/>
    <w:rsid w:val="00BE2E35"/>
    <w:rsid w:val="00BE36DC"/>
    <w:rsid w:val="00BE3F11"/>
    <w:rsid w:val="00BE3FCE"/>
    <w:rsid w:val="00BE438D"/>
    <w:rsid w:val="00BE603A"/>
    <w:rsid w:val="00BE6CB3"/>
    <w:rsid w:val="00BF070B"/>
    <w:rsid w:val="00BF2436"/>
    <w:rsid w:val="00BF321B"/>
    <w:rsid w:val="00BF36A4"/>
    <w:rsid w:val="00BF3773"/>
    <w:rsid w:val="00BF3A51"/>
    <w:rsid w:val="00BF3E14"/>
    <w:rsid w:val="00BF4644"/>
    <w:rsid w:val="00BF6269"/>
    <w:rsid w:val="00BF63AA"/>
    <w:rsid w:val="00BF7B66"/>
    <w:rsid w:val="00BF7CAE"/>
    <w:rsid w:val="00C00159"/>
    <w:rsid w:val="00C00D18"/>
    <w:rsid w:val="00C02F64"/>
    <w:rsid w:val="00C03657"/>
    <w:rsid w:val="00C03A3C"/>
    <w:rsid w:val="00C03B8D"/>
    <w:rsid w:val="00C03D11"/>
    <w:rsid w:val="00C0428C"/>
    <w:rsid w:val="00C04532"/>
    <w:rsid w:val="00C06D1A"/>
    <w:rsid w:val="00C078F3"/>
    <w:rsid w:val="00C11262"/>
    <w:rsid w:val="00C11CDA"/>
    <w:rsid w:val="00C12A01"/>
    <w:rsid w:val="00C12AEB"/>
    <w:rsid w:val="00C1356B"/>
    <w:rsid w:val="00C135C0"/>
    <w:rsid w:val="00C14588"/>
    <w:rsid w:val="00C151D0"/>
    <w:rsid w:val="00C1775D"/>
    <w:rsid w:val="00C17C1B"/>
    <w:rsid w:val="00C20366"/>
    <w:rsid w:val="00C20C4A"/>
    <w:rsid w:val="00C21630"/>
    <w:rsid w:val="00C237F5"/>
    <w:rsid w:val="00C23864"/>
    <w:rsid w:val="00C24241"/>
    <w:rsid w:val="00C247D2"/>
    <w:rsid w:val="00C24A70"/>
    <w:rsid w:val="00C2602A"/>
    <w:rsid w:val="00C26487"/>
    <w:rsid w:val="00C317AA"/>
    <w:rsid w:val="00C325C5"/>
    <w:rsid w:val="00C328F2"/>
    <w:rsid w:val="00C34A7D"/>
    <w:rsid w:val="00C34B1A"/>
    <w:rsid w:val="00C34C28"/>
    <w:rsid w:val="00C35085"/>
    <w:rsid w:val="00C3596F"/>
    <w:rsid w:val="00C35F14"/>
    <w:rsid w:val="00C36247"/>
    <w:rsid w:val="00C3671A"/>
    <w:rsid w:val="00C373F2"/>
    <w:rsid w:val="00C40424"/>
    <w:rsid w:val="00C41F6F"/>
    <w:rsid w:val="00C42133"/>
    <w:rsid w:val="00C4276C"/>
    <w:rsid w:val="00C42A03"/>
    <w:rsid w:val="00C4329D"/>
    <w:rsid w:val="00C43374"/>
    <w:rsid w:val="00C437BF"/>
    <w:rsid w:val="00C44D4B"/>
    <w:rsid w:val="00C45A69"/>
    <w:rsid w:val="00C46AA2"/>
    <w:rsid w:val="00C46C3D"/>
    <w:rsid w:val="00C46C48"/>
    <w:rsid w:val="00C50BCF"/>
    <w:rsid w:val="00C514EE"/>
    <w:rsid w:val="00C5217A"/>
    <w:rsid w:val="00C52825"/>
    <w:rsid w:val="00C52B65"/>
    <w:rsid w:val="00C537F6"/>
    <w:rsid w:val="00C539DA"/>
    <w:rsid w:val="00C542F0"/>
    <w:rsid w:val="00C55F0E"/>
    <w:rsid w:val="00C5709A"/>
    <w:rsid w:val="00C57622"/>
    <w:rsid w:val="00C57CDB"/>
    <w:rsid w:val="00C601BF"/>
    <w:rsid w:val="00C60A9B"/>
    <w:rsid w:val="00C60F8E"/>
    <w:rsid w:val="00C6108B"/>
    <w:rsid w:val="00C61675"/>
    <w:rsid w:val="00C62330"/>
    <w:rsid w:val="00C639C9"/>
    <w:rsid w:val="00C657D6"/>
    <w:rsid w:val="00C65FC7"/>
    <w:rsid w:val="00C666A4"/>
    <w:rsid w:val="00C66B2F"/>
    <w:rsid w:val="00C672C9"/>
    <w:rsid w:val="00C70589"/>
    <w:rsid w:val="00C70945"/>
    <w:rsid w:val="00C7233D"/>
    <w:rsid w:val="00C723BC"/>
    <w:rsid w:val="00C73110"/>
    <w:rsid w:val="00C73810"/>
    <w:rsid w:val="00C73DED"/>
    <w:rsid w:val="00C73F1F"/>
    <w:rsid w:val="00C73F85"/>
    <w:rsid w:val="00C7480A"/>
    <w:rsid w:val="00C7663C"/>
    <w:rsid w:val="00C76888"/>
    <w:rsid w:val="00C80C9F"/>
    <w:rsid w:val="00C80D03"/>
    <w:rsid w:val="00C80D37"/>
    <w:rsid w:val="00C8151A"/>
    <w:rsid w:val="00C81770"/>
    <w:rsid w:val="00C81C99"/>
    <w:rsid w:val="00C82355"/>
    <w:rsid w:val="00C824CE"/>
    <w:rsid w:val="00C82609"/>
    <w:rsid w:val="00C82804"/>
    <w:rsid w:val="00C84333"/>
    <w:rsid w:val="00C85C0F"/>
    <w:rsid w:val="00C87821"/>
    <w:rsid w:val="00C8795F"/>
    <w:rsid w:val="00C90552"/>
    <w:rsid w:val="00C92726"/>
    <w:rsid w:val="00C92C8E"/>
    <w:rsid w:val="00C9365B"/>
    <w:rsid w:val="00C93BCA"/>
    <w:rsid w:val="00C93D07"/>
    <w:rsid w:val="00C94642"/>
    <w:rsid w:val="00C94AEE"/>
    <w:rsid w:val="00C9503B"/>
    <w:rsid w:val="00C95FF7"/>
    <w:rsid w:val="00C96AF0"/>
    <w:rsid w:val="00C975ED"/>
    <w:rsid w:val="00CA046F"/>
    <w:rsid w:val="00CA1130"/>
    <w:rsid w:val="00CA13F6"/>
    <w:rsid w:val="00CA1A64"/>
    <w:rsid w:val="00CA1F8F"/>
    <w:rsid w:val="00CA2591"/>
    <w:rsid w:val="00CA36B1"/>
    <w:rsid w:val="00CA6689"/>
    <w:rsid w:val="00CA7E6D"/>
    <w:rsid w:val="00CB092C"/>
    <w:rsid w:val="00CB147A"/>
    <w:rsid w:val="00CB285C"/>
    <w:rsid w:val="00CB5510"/>
    <w:rsid w:val="00CB5F4E"/>
    <w:rsid w:val="00CB6234"/>
    <w:rsid w:val="00CB62CB"/>
    <w:rsid w:val="00CB6ADF"/>
    <w:rsid w:val="00CB7A46"/>
    <w:rsid w:val="00CC12B9"/>
    <w:rsid w:val="00CC3806"/>
    <w:rsid w:val="00CC4281"/>
    <w:rsid w:val="00CC5EE6"/>
    <w:rsid w:val="00CC648A"/>
    <w:rsid w:val="00CC76CE"/>
    <w:rsid w:val="00CD0ABD"/>
    <w:rsid w:val="00CD259C"/>
    <w:rsid w:val="00CD264C"/>
    <w:rsid w:val="00CD3CA4"/>
    <w:rsid w:val="00CD455B"/>
    <w:rsid w:val="00CD5F64"/>
    <w:rsid w:val="00CD66AB"/>
    <w:rsid w:val="00CE0577"/>
    <w:rsid w:val="00CE09AE"/>
    <w:rsid w:val="00CE0B49"/>
    <w:rsid w:val="00CE1004"/>
    <w:rsid w:val="00CE107B"/>
    <w:rsid w:val="00CE3B09"/>
    <w:rsid w:val="00CE3DDC"/>
    <w:rsid w:val="00CE3F65"/>
    <w:rsid w:val="00CE3FFA"/>
    <w:rsid w:val="00CE4BAA"/>
    <w:rsid w:val="00CE4E0F"/>
    <w:rsid w:val="00CE63EE"/>
    <w:rsid w:val="00CE6D60"/>
    <w:rsid w:val="00CE74CC"/>
    <w:rsid w:val="00CE7EE1"/>
    <w:rsid w:val="00CF03A5"/>
    <w:rsid w:val="00CF16FB"/>
    <w:rsid w:val="00CF2295"/>
    <w:rsid w:val="00CF34D4"/>
    <w:rsid w:val="00CF3AE2"/>
    <w:rsid w:val="00CF3BDE"/>
    <w:rsid w:val="00CF5897"/>
    <w:rsid w:val="00CF6654"/>
    <w:rsid w:val="00CF6F66"/>
    <w:rsid w:val="00CF70B6"/>
    <w:rsid w:val="00CF7E12"/>
    <w:rsid w:val="00D020F4"/>
    <w:rsid w:val="00D034DA"/>
    <w:rsid w:val="00D0369D"/>
    <w:rsid w:val="00D0426C"/>
    <w:rsid w:val="00D04391"/>
    <w:rsid w:val="00D04F8C"/>
    <w:rsid w:val="00D0547A"/>
    <w:rsid w:val="00D05CBE"/>
    <w:rsid w:val="00D05F32"/>
    <w:rsid w:val="00D061D2"/>
    <w:rsid w:val="00D068A3"/>
    <w:rsid w:val="00D06D0A"/>
    <w:rsid w:val="00D07ABE"/>
    <w:rsid w:val="00D10338"/>
    <w:rsid w:val="00D10F21"/>
    <w:rsid w:val="00D11BA2"/>
    <w:rsid w:val="00D13972"/>
    <w:rsid w:val="00D13D71"/>
    <w:rsid w:val="00D152E1"/>
    <w:rsid w:val="00D15DEC"/>
    <w:rsid w:val="00D17833"/>
    <w:rsid w:val="00D17D57"/>
    <w:rsid w:val="00D202C0"/>
    <w:rsid w:val="00D20FB9"/>
    <w:rsid w:val="00D214AA"/>
    <w:rsid w:val="00D22352"/>
    <w:rsid w:val="00D23555"/>
    <w:rsid w:val="00D246E8"/>
    <w:rsid w:val="00D2694A"/>
    <w:rsid w:val="00D277CF"/>
    <w:rsid w:val="00D30761"/>
    <w:rsid w:val="00D307A6"/>
    <w:rsid w:val="00D312F2"/>
    <w:rsid w:val="00D3351D"/>
    <w:rsid w:val="00D33C85"/>
    <w:rsid w:val="00D34CDA"/>
    <w:rsid w:val="00D34FCD"/>
    <w:rsid w:val="00D35101"/>
    <w:rsid w:val="00D3535D"/>
    <w:rsid w:val="00D36C35"/>
    <w:rsid w:val="00D37C5B"/>
    <w:rsid w:val="00D41484"/>
    <w:rsid w:val="00D41C47"/>
    <w:rsid w:val="00D42073"/>
    <w:rsid w:val="00D4346D"/>
    <w:rsid w:val="00D45981"/>
    <w:rsid w:val="00D472B8"/>
    <w:rsid w:val="00D528F4"/>
    <w:rsid w:val="00D529B1"/>
    <w:rsid w:val="00D52AAA"/>
    <w:rsid w:val="00D52F18"/>
    <w:rsid w:val="00D53006"/>
    <w:rsid w:val="00D53033"/>
    <w:rsid w:val="00D53161"/>
    <w:rsid w:val="00D534FA"/>
    <w:rsid w:val="00D53BF4"/>
    <w:rsid w:val="00D5432B"/>
    <w:rsid w:val="00D54515"/>
    <w:rsid w:val="00D5494D"/>
    <w:rsid w:val="00D574CA"/>
    <w:rsid w:val="00D57819"/>
    <w:rsid w:val="00D57BA3"/>
    <w:rsid w:val="00D60332"/>
    <w:rsid w:val="00D6072C"/>
    <w:rsid w:val="00D60767"/>
    <w:rsid w:val="00D60792"/>
    <w:rsid w:val="00D60ADB"/>
    <w:rsid w:val="00D618A3"/>
    <w:rsid w:val="00D62195"/>
    <w:rsid w:val="00D62544"/>
    <w:rsid w:val="00D6354B"/>
    <w:rsid w:val="00D65117"/>
    <w:rsid w:val="00D65620"/>
    <w:rsid w:val="00D65FF8"/>
    <w:rsid w:val="00D6710D"/>
    <w:rsid w:val="00D679CC"/>
    <w:rsid w:val="00D71E92"/>
    <w:rsid w:val="00D72906"/>
    <w:rsid w:val="00D72BC8"/>
    <w:rsid w:val="00D72BCE"/>
    <w:rsid w:val="00D734F9"/>
    <w:rsid w:val="00D73BD9"/>
    <w:rsid w:val="00D73E07"/>
    <w:rsid w:val="00D74A52"/>
    <w:rsid w:val="00D74DE9"/>
    <w:rsid w:val="00D7707D"/>
    <w:rsid w:val="00D77E65"/>
    <w:rsid w:val="00D826B4"/>
    <w:rsid w:val="00D82887"/>
    <w:rsid w:val="00D82923"/>
    <w:rsid w:val="00D82F5F"/>
    <w:rsid w:val="00D8301C"/>
    <w:rsid w:val="00D83207"/>
    <w:rsid w:val="00D83B5C"/>
    <w:rsid w:val="00D84566"/>
    <w:rsid w:val="00D870B8"/>
    <w:rsid w:val="00D923E0"/>
    <w:rsid w:val="00D92951"/>
    <w:rsid w:val="00D930F1"/>
    <w:rsid w:val="00D9343A"/>
    <w:rsid w:val="00D9485C"/>
    <w:rsid w:val="00D94B05"/>
    <w:rsid w:val="00D95486"/>
    <w:rsid w:val="00D9667F"/>
    <w:rsid w:val="00D97DA0"/>
    <w:rsid w:val="00D97DF1"/>
    <w:rsid w:val="00DA011E"/>
    <w:rsid w:val="00DA122F"/>
    <w:rsid w:val="00DA3576"/>
    <w:rsid w:val="00DA3D06"/>
    <w:rsid w:val="00DA3D0C"/>
    <w:rsid w:val="00DA3EDB"/>
    <w:rsid w:val="00DA627C"/>
    <w:rsid w:val="00DA63CC"/>
    <w:rsid w:val="00DA7631"/>
    <w:rsid w:val="00DA7F0D"/>
    <w:rsid w:val="00DB1B45"/>
    <w:rsid w:val="00DB222D"/>
    <w:rsid w:val="00DB266E"/>
    <w:rsid w:val="00DB2FB1"/>
    <w:rsid w:val="00DB3B06"/>
    <w:rsid w:val="00DB4DB4"/>
    <w:rsid w:val="00DB5542"/>
    <w:rsid w:val="00DB5AD9"/>
    <w:rsid w:val="00DB6507"/>
    <w:rsid w:val="00DB6B0C"/>
    <w:rsid w:val="00DB7301"/>
    <w:rsid w:val="00DB7D1B"/>
    <w:rsid w:val="00DC0CA2"/>
    <w:rsid w:val="00DC176F"/>
    <w:rsid w:val="00DC18E1"/>
    <w:rsid w:val="00DC1C04"/>
    <w:rsid w:val="00DC2B1D"/>
    <w:rsid w:val="00DC33C8"/>
    <w:rsid w:val="00DC40E8"/>
    <w:rsid w:val="00DC77AA"/>
    <w:rsid w:val="00DC7800"/>
    <w:rsid w:val="00DC7CBA"/>
    <w:rsid w:val="00DD0629"/>
    <w:rsid w:val="00DD2126"/>
    <w:rsid w:val="00DD27FF"/>
    <w:rsid w:val="00DD2D6F"/>
    <w:rsid w:val="00DD369B"/>
    <w:rsid w:val="00DD3BD5"/>
    <w:rsid w:val="00DD4535"/>
    <w:rsid w:val="00DD47DD"/>
    <w:rsid w:val="00DD6111"/>
    <w:rsid w:val="00DD64AA"/>
    <w:rsid w:val="00DD6EB7"/>
    <w:rsid w:val="00DD70FA"/>
    <w:rsid w:val="00DE2667"/>
    <w:rsid w:val="00DE2E19"/>
    <w:rsid w:val="00DE3143"/>
    <w:rsid w:val="00DE35F8"/>
    <w:rsid w:val="00DE385C"/>
    <w:rsid w:val="00DE584F"/>
    <w:rsid w:val="00DE61D5"/>
    <w:rsid w:val="00DE6B23"/>
    <w:rsid w:val="00DE6B30"/>
    <w:rsid w:val="00DE710B"/>
    <w:rsid w:val="00DE7654"/>
    <w:rsid w:val="00DE780F"/>
    <w:rsid w:val="00DE7A0E"/>
    <w:rsid w:val="00DE7F6C"/>
    <w:rsid w:val="00DF132E"/>
    <w:rsid w:val="00DF15D7"/>
    <w:rsid w:val="00DF3005"/>
    <w:rsid w:val="00DF3527"/>
    <w:rsid w:val="00DF368D"/>
    <w:rsid w:val="00DF3E12"/>
    <w:rsid w:val="00DF6700"/>
    <w:rsid w:val="00DF69A3"/>
    <w:rsid w:val="00DF6CC2"/>
    <w:rsid w:val="00E006E4"/>
    <w:rsid w:val="00E02800"/>
    <w:rsid w:val="00E02AAD"/>
    <w:rsid w:val="00E02C2D"/>
    <w:rsid w:val="00E02D4E"/>
    <w:rsid w:val="00E03A4B"/>
    <w:rsid w:val="00E03C85"/>
    <w:rsid w:val="00E04621"/>
    <w:rsid w:val="00E051FD"/>
    <w:rsid w:val="00E0643F"/>
    <w:rsid w:val="00E0769B"/>
    <w:rsid w:val="00E07E3B"/>
    <w:rsid w:val="00E07E4A"/>
    <w:rsid w:val="00E11083"/>
    <w:rsid w:val="00E11C34"/>
    <w:rsid w:val="00E13816"/>
    <w:rsid w:val="00E13B3A"/>
    <w:rsid w:val="00E13D04"/>
    <w:rsid w:val="00E14574"/>
    <w:rsid w:val="00E14AFB"/>
    <w:rsid w:val="00E14CDA"/>
    <w:rsid w:val="00E15583"/>
    <w:rsid w:val="00E16462"/>
    <w:rsid w:val="00E16539"/>
    <w:rsid w:val="00E16650"/>
    <w:rsid w:val="00E16D56"/>
    <w:rsid w:val="00E16E39"/>
    <w:rsid w:val="00E21191"/>
    <w:rsid w:val="00E222C0"/>
    <w:rsid w:val="00E223EC"/>
    <w:rsid w:val="00E226C8"/>
    <w:rsid w:val="00E229C5"/>
    <w:rsid w:val="00E245D5"/>
    <w:rsid w:val="00E260EA"/>
    <w:rsid w:val="00E26E17"/>
    <w:rsid w:val="00E31C35"/>
    <w:rsid w:val="00E32A82"/>
    <w:rsid w:val="00E32F58"/>
    <w:rsid w:val="00E330CA"/>
    <w:rsid w:val="00E332E8"/>
    <w:rsid w:val="00E33B8F"/>
    <w:rsid w:val="00E374B3"/>
    <w:rsid w:val="00E40624"/>
    <w:rsid w:val="00E408BF"/>
    <w:rsid w:val="00E410E9"/>
    <w:rsid w:val="00E4329F"/>
    <w:rsid w:val="00E44847"/>
    <w:rsid w:val="00E45556"/>
    <w:rsid w:val="00E4634C"/>
    <w:rsid w:val="00E46D15"/>
    <w:rsid w:val="00E50F51"/>
    <w:rsid w:val="00E53359"/>
    <w:rsid w:val="00E53C1B"/>
    <w:rsid w:val="00E53FE3"/>
    <w:rsid w:val="00E543FE"/>
    <w:rsid w:val="00E544C1"/>
    <w:rsid w:val="00E54D26"/>
    <w:rsid w:val="00E55DFC"/>
    <w:rsid w:val="00E5708C"/>
    <w:rsid w:val="00E57758"/>
    <w:rsid w:val="00E57F35"/>
    <w:rsid w:val="00E60974"/>
    <w:rsid w:val="00E60F11"/>
    <w:rsid w:val="00E610D6"/>
    <w:rsid w:val="00E62094"/>
    <w:rsid w:val="00E623DC"/>
    <w:rsid w:val="00E62A4F"/>
    <w:rsid w:val="00E65013"/>
    <w:rsid w:val="00E651DE"/>
    <w:rsid w:val="00E654B6"/>
    <w:rsid w:val="00E665BC"/>
    <w:rsid w:val="00E67A5B"/>
    <w:rsid w:val="00E71C91"/>
    <w:rsid w:val="00E728B6"/>
    <w:rsid w:val="00E72D22"/>
    <w:rsid w:val="00E74545"/>
    <w:rsid w:val="00E74E87"/>
    <w:rsid w:val="00E80182"/>
    <w:rsid w:val="00E8027B"/>
    <w:rsid w:val="00E806D2"/>
    <w:rsid w:val="00E80D29"/>
    <w:rsid w:val="00E8132C"/>
    <w:rsid w:val="00E81437"/>
    <w:rsid w:val="00E827FE"/>
    <w:rsid w:val="00E83067"/>
    <w:rsid w:val="00E830FC"/>
    <w:rsid w:val="00E840E7"/>
    <w:rsid w:val="00E86A5A"/>
    <w:rsid w:val="00E873C2"/>
    <w:rsid w:val="00E920E1"/>
    <w:rsid w:val="00E9269F"/>
    <w:rsid w:val="00E92745"/>
    <w:rsid w:val="00E936C5"/>
    <w:rsid w:val="00E94001"/>
    <w:rsid w:val="00E945D8"/>
    <w:rsid w:val="00E94720"/>
    <w:rsid w:val="00E94A6B"/>
    <w:rsid w:val="00E9535F"/>
    <w:rsid w:val="00E95B0F"/>
    <w:rsid w:val="00E95CC4"/>
    <w:rsid w:val="00E96E8E"/>
    <w:rsid w:val="00E974E5"/>
    <w:rsid w:val="00E97948"/>
    <w:rsid w:val="00E97A9A"/>
    <w:rsid w:val="00EA0BB5"/>
    <w:rsid w:val="00EA2551"/>
    <w:rsid w:val="00EA2CE4"/>
    <w:rsid w:val="00EA2F61"/>
    <w:rsid w:val="00EA48D0"/>
    <w:rsid w:val="00EA552B"/>
    <w:rsid w:val="00EA594C"/>
    <w:rsid w:val="00EA6A6E"/>
    <w:rsid w:val="00EA6DCB"/>
    <w:rsid w:val="00EA7DD0"/>
    <w:rsid w:val="00EB04A4"/>
    <w:rsid w:val="00EB1D41"/>
    <w:rsid w:val="00EB5ADB"/>
    <w:rsid w:val="00EB6218"/>
    <w:rsid w:val="00EB69EF"/>
    <w:rsid w:val="00EB7706"/>
    <w:rsid w:val="00EC0312"/>
    <w:rsid w:val="00EC045E"/>
    <w:rsid w:val="00EC41E2"/>
    <w:rsid w:val="00EC4585"/>
    <w:rsid w:val="00EC4F39"/>
    <w:rsid w:val="00EC6022"/>
    <w:rsid w:val="00EC70DF"/>
    <w:rsid w:val="00EC70E0"/>
    <w:rsid w:val="00EC7772"/>
    <w:rsid w:val="00EC79C5"/>
    <w:rsid w:val="00ED036B"/>
    <w:rsid w:val="00ED0593"/>
    <w:rsid w:val="00ED125C"/>
    <w:rsid w:val="00ED2006"/>
    <w:rsid w:val="00ED3E1B"/>
    <w:rsid w:val="00ED5F52"/>
    <w:rsid w:val="00ED6892"/>
    <w:rsid w:val="00ED6FC5"/>
    <w:rsid w:val="00EE13AE"/>
    <w:rsid w:val="00EE22DB"/>
    <w:rsid w:val="00EE25EA"/>
    <w:rsid w:val="00EE276D"/>
    <w:rsid w:val="00EE2AF3"/>
    <w:rsid w:val="00EE34B6"/>
    <w:rsid w:val="00EE5005"/>
    <w:rsid w:val="00EE55B2"/>
    <w:rsid w:val="00EE620A"/>
    <w:rsid w:val="00EE6CFB"/>
    <w:rsid w:val="00EE7DA9"/>
    <w:rsid w:val="00EF049D"/>
    <w:rsid w:val="00EF1A3F"/>
    <w:rsid w:val="00EF214A"/>
    <w:rsid w:val="00EF2A05"/>
    <w:rsid w:val="00EF2B9A"/>
    <w:rsid w:val="00EF2FCB"/>
    <w:rsid w:val="00EF34D3"/>
    <w:rsid w:val="00EF38CF"/>
    <w:rsid w:val="00EF3C89"/>
    <w:rsid w:val="00EF400B"/>
    <w:rsid w:val="00EF6B9E"/>
    <w:rsid w:val="00F00BA0"/>
    <w:rsid w:val="00F02F18"/>
    <w:rsid w:val="00F03323"/>
    <w:rsid w:val="00F047A1"/>
    <w:rsid w:val="00F04926"/>
    <w:rsid w:val="00F04FF6"/>
    <w:rsid w:val="00F0504C"/>
    <w:rsid w:val="00F05DE5"/>
    <w:rsid w:val="00F06C56"/>
    <w:rsid w:val="00F06FA6"/>
    <w:rsid w:val="00F07A7C"/>
    <w:rsid w:val="00F100D0"/>
    <w:rsid w:val="00F109FC"/>
    <w:rsid w:val="00F13276"/>
    <w:rsid w:val="00F13A6A"/>
    <w:rsid w:val="00F13D95"/>
    <w:rsid w:val="00F154AA"/>
    <w:rsid w:val="00F15572"/>
    <w:rsid w:val="00F16057"/>
    <w:rsid w:val="00F16324"/>
    <w:rsid w:val="00F206A8"/>
    <w:rsid w:val="00F21D10"/>
    <w:rsid w:val="00F2320C"/>
    <w:rsid w:val="00F233C0"/>
    <w:rsid w:val="00F2375B"/>
    <w:rsid w:val="00F24807"/>
    <w:rsid w:val="00F24F93"/>
    <w:rsid w:val="00F2561F"/>
    <w:rsid w:val="00F2637D"/>
    <w:rsid w:val="00F3008E"/>
    <w:rsid w:val="00F31334"/>
    <w:rsid w:val="00F33998"/>
    <w:rsid w:val="00F342FD"/>
    <w:rsid w:val="00F34A20"/>
    <w:rsid w:val="00F34E9E"/>
    <w:rsid w:val="00F353EC"/>
    <w:rsid w:val="00F3561F"/>
    <w:rsid w:val="00F35807"/>
    <w:rsid w:val="00F35BAB"/>
    <w:rsid w:val="00F3619A"/>
    <w:rsid w:val="00F36DC0"/>
    <w:rsid w:val="00F371A4"/>
    <w:rsid w:val="00F400A1"/>
    <w:rsid w:val="00F41684"/>
    <w:rsid w:val="00F418ED"/>
    <w:rsid w:val="00F428AD"/>
    <w:rsid w:val="00F42EFD"/>
    <w:rsid w:val="00F42F3D"/>
    <w:rsid w:val="00F44755"/>
    <w:rsid w:val="00F451CD"/>
    <w:rsid w:val="00F455E0"/>
    <w:rsid w:val="00F45E7C"/>
    <w:rsid w:val="00F47CBB"/>
    <w:rsid w:val="00F51396"/>
    <w:rsid w:val="00F51D94"/>
    <w:rsid w:val="00F52F7D"/>
    <w:rsid w:val="00F5458D"/>
    <w:rsid w:val="00F54F3A"/>
    <w:rsid w:val="00F55028"/>
    <w:rsid w:val="00F5670E"/>
    <w:rsid w:val="00F60892"/>
    <w:rsid w:val="00F61E6F"/>
    <w:rsid w:val="00F6239C"/>
    <w:rsid w:val="00F63A9F"/>
    <w:rsid w:val="00F63C1F"/>
    <w:rsid w:val="00F64EBB"/>
    <w:rsid w:val="00F653A1"/>
    <w:rsid w:val="00F659E1"/>
    <w:rsid w:val="00F668FF"/>
    <w:rsid w:val="00F670F7"/>
    <w:rsid w:val="00F701B4"/>
    <w:rsid w:val="00F714FD"/>
    <w:rsid w:val="00F71FAA"/>
    <w:rsid w:val="00F73385"/>
    <w:rsid w:val="00F7568A"/>
    <w:rsid w:val="00F75A03"/>
    <w:rsid w:val="00F764C7"/>
    <w:rsid w:val="00F7677E"/>
    <w:rsid w:val="00F76B99"/>
    <w:rsid w:val="00F76F3C"/>
    <w:rsid w:val="00F7722B"/>
    <w:rsid w:val="00F7745D"/>
    <w:rsid w:val="00F808C5"/>
    <w:rsid w:val="00F808D1"/>
    <w:rsid w:val="00F81D0E"/>
    <w:rsid w:val="00F832E1"/>
    <w:rsid w:val="00F85369"/>
    <w:rsid w:val="00F858DD"/>
    <w:rsid w:val="00F85DEC"/>
    <w:rsid w:val="00F87035"/>
    <w:rsid w:val="00F92B6F"/>
    <w:rsid w:val="00F93DC9"/>
    <w:rsid w:val="00F94872"/>
    <w:rsid w:val="00F9547F"/>
    <w:rsid w:val="00F966A5"/>
    <w:rsid w:val="00F967E0"/>
    <w:rsid w:val="00F96A6A"/>
    <w:rsid w:val="00F97C20"/>
    <w:rsid w:val="00FA08AC"/>
    <w:rsid w:val="00FA156D"/>
    <w:rsid w:val="00FA1D97"/>
    <w:rsid w:val="00FA2249"/>
    <w:rsid w:val="00FA330F"/>
    <w:rsid w:val="00FA43B6"/>
    <w:rsid w:val="00FA4C14"/>
    <w:rsid w:val="00FA5D88"/>
    <w:rsid w:val="00FA5DF1"/>
    <w:rsid w:val="00FA6D0A"/>
    <w:rsid w:val="00FA751A"/>
    <w:rsid w:val="00FA7AEE"/>
    <w:rsid w:val="00FB0152"/>
    <w:rsid w:val="00FB0931"/>
    <w:rsid w:val="00FB1482"/>
    <w:rsid w:val="00FB1A63"/>
    <w:rsid w:val="00FB26ED"/>
    <w:rsid w:val="00FB29A4"/>
    <w:rsid w:val="00FB33E4"/>
    <w:rsid w:val="00FB3858"/>
    <w:rsid w:val="00FB5641"/>
    <w:rsid w:val="00FB6C2B"/>
    <w:rsid w:val="00FC11FE"/>
    <w:rsid w:val="00FC154B"/>
    <w:rsid w:val="00FC18E0"/>
    <w:rsid w:val="00FC19AE"/>
    <w:rsid w:val="00FC20C3"/>
    <w:rsid w:val="00FC25D6"/>
    <w:rsid w:val="00FC2703"/>
    <w:rsid w:val="00FC29BA"/>
    <w:rsid w:val="00FC2E85"/>
    <w:rsid w:val="00FC3B63"/>
    <w:rsid w:val="00FC3E02"/>
    <w:rsid w:val="00FC5CFA"/>
    <w:rsid w:val="00FC64E4"/>
    <w:rsid w:val="00FD2155"/>
    <w:rsid w:val="00FD35F2"/>
    <w:rsid w:val="00FD554D"/>
    <w:rsid w:val="00FD5B24"/>
    <w:rsid w:val="00FE1231"/>
    <w:rsid w:val="00FE18CE"/>
    <w:rsid w:val="00FE30C5"/>
    <w:rsid w:val="00FE31E9"/>
    <w:rsid w:val="00FE362B"/>
    <w:rsid w:val="00FE37EF"/>
    <w:rsid w:val="00FE4EEA"/>
    <w:rsid w:val="00FE5882"/>
    <w:rsid w:val="00FE5C16"/>
    <w:rsid w:val="00FE5C7F"/>
    <w:rsid w:val="00FE6533"/>
    <w:rsid w:val="00FE7CE0"/>
    <w:rsid w:val="00FE7CEB"/>
    <w:rsid w:val="00FF0D93"/>
    <w:rsid w:val="00FF322C"/>
    <w:rsid w:val="00FF32B1"/>
    <w:rsid w:val="00FF373C"/>
    <w:rsid w:val="00FF42CB"/>
    <w:rsid w:val="00FF441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CellBodyCentred">
    <w:name w:val="CellBodyCentred"/>
    <w:uiPriority w:val="99"/>
    <w:rsid w:val="0080117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8011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Equation">
    <w:name w:val="Equation"/>
    <w:uiPriority w:val="99"/>
    <w:rsid w:val="00801171"/>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8011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04183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598">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473458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68641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68579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7566814">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8919870">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4927400">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ABDC-EB5F-4205-9C51-24DF8AE8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9589</TotalTime>
  <Pages>20</Pages>
  <Words>10769</Words>
  <Characters>53199</Characters>
  <Application>Microsoft Office Word</Application>
  <DocSecurity>0</DocSecurity>
  <Lines>2046</Lines>
  <Paragraphs>900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63068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542</cp:revision>
  <cp:lastPrinted>2010-05-04T03:47:00Z</cp:lastPrinted>
  <dcterms:created xsi:type="dcterms:W3CDTF">2017-08-11T19:57:00Z</dcterms:created>
  <dcterms:modified xsi:type="dcterms:W3CDTF">2017-09-12T23:21:00Z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