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68E2054" w:rsidR="00CA09B2" w:rsidRDefault="009C6869" w:rsidP="00EF44A7">
            <w:pPr>
              <w:pStyle w:val="T2"/>
            </w:pPr>
            <w:r>
              <w:t xml:space="preserve">Resolution </w:t>
            </w:r>
            <w:r w:rsidR="002C1619">
              <w:t xml:space="preserve">for </w:t>
            </w:r>
            <w:r w:rsidR="001668A6">
              <w:t>“Obsolete</w:t>
            </w:r>
            <w:r w:rsidR="00EF44A7">
              <w:t xml:space="preserve"> Annex G?</w:t>
            </w:r>
            <w:r w:rsidR="001668A6">
              <w:t>”</w:t>
            </w:r>
            <w:r w:rsidR="00385BD3">
              <w:t xml:space="preserve"> </w:t>
            </w:r>
          </w:p>
        </w:tc>
      </w:tr>
      <w:tr w:rsidR="00CA09B2" w14:paraId="02966D81" w14:textId="77777777">
        <w:trPr>
          <w:trHeight w:val="359"/>
          <w:jc w:val="center"/>
        </w:trPr>
        <w:tc>
          <w:tcPr>
            <w:tcW w:w="9576" w:type="dxa"/>
            <w:gridSpan w:val="5"/>
            <w:vAlign w:val="center"/>
          </w:tcPr>
          <w:p w14:paraId="286D4255" w14:textId="0F491391" w:rsidR="00CA09B2" w:rsidRDefault="00CA09B2" w:rsidP="00F03583">
            <w:pPr>
              <w:pStyle w:val="T2"/>
              <w:ind w:left="0"/>
              <w:rPr>
                <w:sz w:val="20"/>
              </w:rPr>
            </w:pPr>
            <w:r>
              <w:rPr>
                <w:sz w:val="20"/>
              </w:rPr>
              <w:t>Date:</w:t>
            </w:r>
            <w:r>
              <w:rPr>
                <w:b w:val="0"/>
                <w:sz w:val="20"/>
              </w:rPr>
              <w:t xml:space="preserve">  </w:t>
            </w:r>
            <w:r w:rsidR="00F03583">
              <w:rPr>
                <w:b w:val="0"/>
                <w:sz w:val="20"/>
              </w:rPr>
              <w:t>2017-07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E240E8" w:rsidRDefault="00E240E8">
                            <w:pPr>
                              <w:pStyle w:val="T1"/>
                              <w:spacing w:after="120"/>
                            </w:pPr>
                            <w:r>
                              <w:t>Abstract</w:t>
                            </w:r>
                          </w:p>
                          <w:p w14:paraId="4C4DB0CB" w14:textId="71D9456B" w:rsidR="00E240E8" w:rsidRDefault="00E240E8" w:rsidP="00596EE9">
                            <w:pPr>
                              <w:jc w:val="both"/>
                            </w:pPr>
                            <w:r>
                              <w:t xml:space="preserve">This submission proposes resolution for </w:t>
                            </w:r>
                            <w:r w:rsidR="00596EE9">
                              <w:t>CID 72</w:t>
                            </w:r>
                          </w:p>
                          <w:p w14:paraId="17D56D92" w14:textId="77777777" w:rsidR="00596EE9" w:rsidRDefault="00596EE9" w:rsidP="00596EE9">
                            <w:pPr>
                              <w:jc w:val="both"/>
                            </w:pPr>
                          </w:p>
                          <w:p w14:paraId="792E16FD" w14:textId="77777777" w:rsidR="00E240E8" w:rsidRDefault="00E240E8" w:rsidP="006832AA">
                            <w:pPr>
                              <w:jc w:val="both"/>
                            </w:pPr>
                            <w:r w:rsidRPr="007E75AC">
                              <w:rPr>
                                <w:highlight w:val="green"/>
                              </w:rPr>
                              <w:t>Green</w:t>
                            </w:r>
                            <w:r>
                              <w:t xml:space="preserve"> indicates material agreed to in the group, </w:t>
                            </w:r>
                          </w:p>
                          <w:p w14:paraId="2199A832" w14:textId="77777777" w:rsidR="00E240E8" w:rsidRDefault="00E240E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240E8" w:rsidRDefault="00E240E8" w:rsidP="006832AA">
                            <w:pPr>
                              <w:jc w:val="both"/>
                            </w:pPr>
                            <w:proofErr w:type="gramStart"/>
                            <w:r w:rsidRPr="007E75AC">
                              <w:rPr>
                                <w:highlight w:val="magenta"/>
                              </w:rPr>
                              <w:t>cyan</w:t>
                            </w:r>
                            <w:proofErr w:type="gramEnd"/>
                            <w:r>
                              <w:t xml:space="preserve"> material not to be overlooked.  </w:t>
                            </w:r>
                          </w:p>
                          <w:p w14:paraId="3A97AE21" w14:textId="77777777" w:rsidR="00E240E8" w:rsidRDefault="00E240E8" w:rsidP="006832AA">
                            <w:pPr>
                              <w:jc w:val="both"/>
                            </w:pPr>
                          </w:p>
                          <w:p w14:paraId="4E9EE86F" w14:textId="77777777" w:rsidR="00E240E8" w:rsidRDefault="00E2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E240E8" w:rsidRDefault="00E240E8">
                      <w:pPr>
                        <w:pStyle w:val="T1"/>
                        <w:spacing w:after="120"/>
                      </w:pPr>
                      <w:r>
                        <w:t>Abstract</w:t>
                      </w:r>
                    </w:p>
                    <w:p w14:paraId="4C4DB0CB" w14:textId="71D9456B" w:rsidR="00E240E8" w:rsidRDefault="00E240E8" w:rsidP="00596EE9">
                      <w:pPr>
                        <w:jc w:val="both"/>
                      </w:pPr>
                      <w:r>
                        <w:t xml:space="preserve">This submission proposes resolution for </w:t>
                      </w:r>
                      <w:r w:rsidR="00596EE9">
                        <w:t>CID 72</w:t>
                      </w:r>
                    </w:p>
                    <w:p w14:paraId="17D56D92" w14:textId="77777777" w:rsidR="00596EE9" w:rsidRDefault="00596EE9" w:rsidP="00596EE9">
                      <w:pPr>
                        <w:jc w:val="both"/>
                      </w:pPr>
                    </w:p>
                    <w:p w14:paraId="792E16FD" w14:textId="77777777" w:rsidR="00E240E8" w:rsidRDefault="00E240E8" w:rsidP="006832AA">
                      <w:pPr>
                        <w:jc w:val="both"/>
                      </w:pPr>
                      <w:r w:rsidRPr="007E75AC">
                        <w:rPr>
                          <w:highlight w:val="green"/>
                        </w:rPr>
                        <w:t>Green</w:t>
                      </w:r>
                      <w:r>
                        <w:t xml:space="preserve"> indicates material agreed to in the group, </w:t>
                      </w:r>
                    </w:p>
                    <w:p w14:paraId="2199A832" w14:textId="77777777" w:rsidR="00E240E8" w:rsidRDefault="00E240E8"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E240E8" w:rsidRDefault="00E240E8" w:rsidP="006832AA">
                      <w:pPr>
                        <w:jc w:val="both"/>
                      </w:pPr>
                      <w:proofErr w:type="gramStart"/>
                      <w:r w:rsidRPr="007E75AC">
                        <w:rPr>
                          <w:highlight w:val="magenta"/>
                        </w:rPr>
                        <w:t>cyan</w:t>
                      </w:r>
                      <w:proofErr w:type="gramEnd"/>
                      <w:r>
                        <w:t xml:space="preserve"> material not to be overlooked.  </w:t>
                      </w:r>
                    </w:p>
                    <w:p w14:paraId="3A97AE21" w14:textId="77777777" w:rsidR="00E240E8" w:rsidRDefault="00E240E8" w:rsidP="006832AA">
                      <w:pPr>
                        <w:jc w:val="both"/>
                      </w:pPr>
                    </w:p>
                    <w:p w14:paraId="4E9EE86F" w14:textId="77777777" w:rsidR="00E240E8" w:rsidRDefault="00E240E8">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5A216151" w14:textId="77777777" w:rsidTr="001668A6">
        <w:tc>
          <w:tcPr>
            <w:tcW w:w="725" w:type="dxa"/>
          </w:tcPr>
          <w:p w14:paraId="7B113654" w14:textId="4AA117FA" w:rsidR="001668A6" w:rsidRPr="00F03583" w:rsidRDefault="00EF44A7" w:rsidP="006F0F82">
            <w:r>
              <w:rPr>
                <w:rFonts w:ascii="Arial" w:hAnsi="Arial" w:cs="Arial"/>
                <w:sz w:val="20"/>
              </w:rPr>
              <w:t>72</w:t>
            </w:r>
          </w:p>
        </w:tc>
        <w:tc>
          <w:tcPr>
            <w:tcW w:w="1357" w:type="dxa"/>
          </w:tcPr>
          <w:p w14:paraId="5E5E1BEA" w14:textId="2D8F7FB7" w:rsidR="001668A6" w:rsidRPr="00F03583" w:rsidRDefault="001668A6" w:rsidP="006F0F82">
            <w:r>
              <w:rPr>
                <w:rFonts w:ascii="Arial" w:hAnsi="Arial" w:cs="Arial"/>
                <w:sz w:val="20"/>
              </w:rPr>
              <w:t>Graham Smith</w:t>
            </w:r>
          </w:p>
        </w:tc>
        <w:tc>
          <w:tcPr>
            <w:tcW w:w="1106" w:type="dxa"/>
          </w:tcPr>
          <w:p w14:paraId="5B61D352" w14:textId="172C25BD" w:rsidR="001668A6" w:rsidRPr="00F03583" w:rsidRDefault="00EF44A7" w:rsidP="006F0F82">
            <w:r>
              <w:rPr>
                <w:rFonts w:ascii="Arial" w:hAnsi="Arial" w:cs="Arial"/>
                <w:sz w:val="20"/>
              </w:rPr>
              <w:t>Annex G</w:t>
            </w:r>
          </w:p>
        </w:tc>
        <w:tc>
          <w:tcPr>
            <w:tcW w:w="824" w:type="dxa"/>
          </w:tcPr>
          <w:p w14:paraId="52F4DF88" w14:textId="370E675C" w:rsidR="001668A6" w:rsidRPr="00F03583" w:rsidRDefault="00EF44A7" w:rsidP="006F0F82">
            <w:r>
              <w:rPr>
                <w:rFonts w:ascii="Arial" w:hAnsi="Arial" w:cs="Arial"/>
                <w:sz w:val="20"/>
              </w:rPr>
              <w:t>3581</w:t>
            </w:r>
          </w:p>
        </w:tc>
        <w:tc>
          <w:tcPr>
            <w:tcW w:w="620" w:type="dxa"/>
          </w:tcPr>
          <w:p w14:paraId="34F0DCF9" w14:textId="196D5EC3" w:rsidR="001668A6" w:rsidRPr="00F03583" w:rsidRDefault="00EF44A7" w:rsidP="006F0F82">
            <w:r>
              <w:rPr>
                <w:rFonts w:ascii="Arial" w:hAnsi="Arial" w:cs="Arial"/>
                <w:sz w:val="20"/>
              </w:rPr>
              <w:t>1</w:t>
            </w:r>
          </w:p>
        </w:tc>
        <w:tc>
          <w:tcPr>
            <w:tcW w:w="3246" w:type="dxa"/>
          </w:tcPr>
          <w:p w14:paraId="17305015" w14:textId="3C55EF67" w:rsidR="001668A6" w:rsidRPr="00F03583" w:rsidRDefault="00EF44A7" w:rsidP="006F0F82">
            <w:r w:rsidRPr="00EF44A7">
              <w:rPr>
                <w:rFonts w:ascii="Arial" w:hAnsi="Arial" w:cs="Arial"/>
                <w:sz w:val="20"/>
              </w:rPr>
              <w:t>I note that Annex G is Normative.  Does anyone actually refer to this?  Checking it against the main text I would say is impossible.  Does it serve any practical purpose?  What would be the effect of removing it?  All I see in the text are generality statements "see Annex G" never do I see a specific place in Annex G which is 15 pages long!</w:t>
            </w:r>
          </w:p>
        </w:tc>
        <w:tc>
          <w:tcPr>
            <w:tcW w:w="2424" w:type="dxa"/>
          </w:tcPr>
          <w:p w14:paraId="337CE9C8" w14:textId="5B347131" w:rsidR="001668A6" w:rsidRPr="00F03583" w:rsidRDefault="00EF44A7" w:rsidP="006F0F82">
            <w:r w:rsidRPr="00EF44A7">
              <w:rPr>
                <w:rFonts w:ascii="Arial" w:hAnsi="Arial" w:cs="Arial"/>
                <w:sz w:val="20"/>
              </w:rPr>
              <w:t>Consider removing Annex G or form a task group to check all the hieroglyphics contained therein as to their accuracy and compliance with the main text.  Then make the references in the main text specific to a place in the 15 pages of Annex G.  If no-one volunteers, back to deleting?</w:t>
            </w:r>
          </w:p>
        </w:tc>
      </w:tr>
    </w:tbl>
    <w:p w14:paraId="7E4F853A" w14:textId="77777777" w:rsidR="00F03583" w:rsidRDefault="00F03583" w:rsidP="006F0F82">
      <w:pPr>
        <w:rPr>
          <w:u w:val="single"/>
        </w:rPr>
      </w:pPr>
    </w:p>
    <w:p w14:paraId="5F925B25" w14:textId="0D9932E6" w:rsidR="00CC6D6F" w:rsidRDefault="00CC6D6F" w:rsidP="00CC6D6F">
      <w:pPr>
        <w:rPr>
          <w:u w:val="single"/>
        </w:rPr>
      </w:pPr>
      <w:r>
        <w:rPr>
          <w:u w:val="single"/>
        </w:rPr>
        <w:t xml:space="preserve">At first look, it seems obvious that we must keep Annex </w:t>
      </w:r>
      <w:proofErr w:type="spellStart"/>
      <w:r>
        <w:rPr>
          <w:u w:val="single"/>
        </w:rPr>
        <w:t>G as</w:t>
      </w:r>
      <w:proofErr w:type="spellEnd"/>
      <w:r>
        <w:rPr>
          <w:u w:val="single"/>
        </w:rPr>
        <w:t xml:space="preserve"> it meticulously defines all the packet exchanges and is normative.</w:t>
      </w:r>
    </w:p>
    <w:p w14:paraId="49461155" w14:textId="71B8730D" w:rsidR="00CC6D6F" w:rsidRDefault="00CC6D6F" w:rsidP="006F0F82">
      <w:pPr>
        <w:rPr>
          <w:u w:val="single"/>
        </w:rPr>
      </w:pPr>
      <w:proofErr w:type="gramStart"/>
      <w:r>
        <w:rPr>
          <w:u w:val="single"/>
        </w:rPr>
        <w:t>HOWEVER….</w:t>
      </w:r>
      <w:proofErr w:type="gramEnd"/>
    </w:p>
    <w:p w14:paraId="2013B58F" w14:textId="77777777" w:rsidR="00CC6D6F" w:rsidRDefault="00CC6D6F" w:rsidP="006F0F82">
      <w:pPr>
        <w:rPr>
          <w:u w:val="single"/>
        </w:rPr>
      </w:pPr>
    </w:p>
    <w:p w14:paraId="071A0B41" w14:textId="3B2565F0" w:rsidR="00C957F5" w:rsidRDefault="00525AA3" w:rsidP="00715878">
      <w:r>
        <w:t>T</w:t>
      </w:r>
      <w:r w:rsidR="00547686" w:rsidRPr="00547686">
        <w:t xml:space="preserve">here are </w:t>
      </w:r>
      <w:r>
        <w:t>only 2</w:t>
      </w:r>
      <w:r w:rsidR="00715878">
        <w:t>1</w:t>
      </w:r>
      <w:r w:rsidR="00547686" w:rsidRPr="00547686">
        <w:t xml:space="preserve"> </w:t>
      </w:r>
      <w:r w:rsidR="00715878">
        <w:t xml:space="preserve">(real) </w:t>
      </w:r>
      <w:r w:rsidR="00547686" w:rsidRPr="00547686">
        <w:t>references to Annex G</w:t>
      </w:r>
      <w:r>
        <w:t xml:space="preserve"> in total.  How many of these have the reader rushing to the Annex for enlightenment?  In </w:t>
      </w:r>
      <w:r w:rsidR="00CC6D6F">
        <w:t>most, if not all,</w:t>
      </w:r>
      <w:r>
        <w:t xml:space="preserve"> case</w:t>
      </w:r>
      <w:r w:rsidR="00CC6D6F">
        <w:t>s</w:t>
      </w:r>
      <w:r>
        <w:t xml:space="preserve">, to me, they are a general add on.  Nowhere is the specific reference </w:t>
      </w:r>
      <w:r w:rsidR="00CC6D6F">
        <w:t xml:space="preserve">to a part or even a </w:t>
      </w:r>
      <w:proofErr w:type="spellStart"/>
      <w:r w:rsidR="00CC6D6F">
        <w:t>subclause</w:t>
      </w:r>
      <w:proofErr w:type="spellEnd"/>
      <w:r w:rsidR="00CC6D6F">
        <w:t xml:space="preserve"> </w:t>
      </w:r>
      <w:r>
        <w:t xml:space="preserve">of the 15 pages used.  </w:t>
      </w:r>
    </w:p>
    <w:p w14:paraId="230378D8" w14:textId="0D2E6DB2" w:rsidR="00547686" w:rsidRPr="00547686" w:rsidRDefault="00525AA3" w:rsidP="00525AA3">
      <w:r>
        <w:t xml:space="preserve">One needs to ask the question if Annex G adds anything that is not already described in the text, AND are we convinced that Annex G is accurate and does cover every exchange in the main text? </w:t>
      </w:r>
    </w:p>
    <w:p w14:paraId="4ECE1DE4" w14:textId="77777777" w:rsidR="00C957F5" w:rsidRDefault="00C957F5" w:rsidP="00C957F5">
      <w:pPr>
        <w:autoSpaceDE w:val="0"/>
        <w:autoSpaceDN w:val="0"/>
        <w:adjustRightInd w:val="0"/>
        <w:rPr>
          <w:rFonts w:ascii="TimesNewRomanPSMT" w:eastAsia="TimesNewRomanPSMT" w:cs="TimesNewRomanPSMT"/>
          <w:sz w:val="20"/>
          <w:lang w:val="en-US" w:eastAsia="ja-JP" w:bidi="he-IL"/>
        </w:rPr>
      </w:pPr>
    </w:p>
    <w:p w14:paraId="659DEC58" w14:textId="6956B15B" w:rsidR="005D4FF0" w:rsidRPr="00175A5F" w:rsidRDefault="00715878" w:rsidP="00715878">
      <w:pPr>
        <w:autoSpaceDE w:val="0"/>
        <w:autoSpaceDN w:val="0"/>
        <w:adjustRightInd w:val="0"/>
        <w:rPr>
          <w:sz w:val="20"/>
          <w:szCs w:val="18"/>
          <w:u w:val="single"/>
        </w:rPr>
      </w:pPr>
      <w:r>
        <w:rPr>
          <w:rFonts w:ascii="TimesNewRomanPSMT" w:eastAsia="TimesNewRomanPSMT" w:cs="TimesNewRomanPSMT"/>
          <w:sz w:val="20"/>
          <w:lang w:val="en-US" w:eastAsia="ja-JP" w:bidi="he-IL"/>
        </w:rPr>
        <w:t xml:space="preserve">For examples </w:t>
      </w:r>
      <w:r w:rsidR="00C957F5">
        <w:rPr>
          <w:rFonts w:ascii="TimesNewRomanPSMT" w:eastAsia="TimesNewRomanPSMT" w:cs="TimesNewRomanPSMT"/>
          <w:sz w:val="20"/>
          <w:lang w:val="en-US" w:eastAsia="ja-JP" w:bidi="he-IL"/>
        </w:rPr>
        <w:t xml:space="preserve">I will make </w:t>
      </w:r>
      <w:r w:rsidR="00CC521D">
        <w:rPr>
          <w:rFonts w:ascii="TimesNewRomanPSMT" w:eastAsia="TimesNewRomanPSMT" w:cs="TimesNewRomanPSMT"/>
          <w:sz w:val="20"/>
          <w:lang w:val="en-US" w:eastAsia="ja-JP" w:bidi="he-IL"/>
        </w:rPr>
        <w:t xml:space="preserve">comments against </w:t>
      </w:r>
      <w:r>
        <w:rPr>
          <w:rFonts w:ascii="TimesNewRomanPSMT" w:eastAsia="TimesNewRomanPSMT" w:cs="TimesNewRomanPSMT"/>
          <w:sz w:val="20"/>
          <w:lang w:val="en-US" w:eastAsia="ja-JP" w:bidi="he-IL"/>
        </w:rPr>
        <w:t xml:space="preserve">some </w:t>
      </w:r>
      <w:r w:rsidR="005D4FF0" w:rsidRPr="00175A5F">
        <w:rPr>
          <w:sz w:val="20"/>
          <w:szCs w:val="18"/>
          <w:u w:val="single"/>
        </w:rPr>
        <w:t>“(see Annex G)”</w:t>
      </w:r>
      <w:r w:rsidR="00CC6D6F">
        <w:rPr>
          <w:sz w:val="20"/>
          <w:szCs w:val="18"/>
          <w:u w:val="single"/>
        </w:rPr>
        <w:t xml:space="preserve"> </w:t>
      </w:r>
    </w:p>
    <w:p w14:paraId="08677113" w14:textId="77777777" w:rsidR="00175A5F" w:rsidRDefault="00175A5F" w:rsidP="006F0F82">
      <w:pPr>
        <w:rPr>
          <w:u w:val="single"/>
        </w:rPr>
      </w:pPr>
    </w:p>
    <w:p w14:paraId="1BE333DA" w14:textId="66669DF8" w:rsidR="00547686" w:rsidRPr="003F7DC8" w:rsidRDefault="00547686" w:rsidP="006F0F82">
      <w:pPr>
        <w:rPr>
          <w:sz w:val="20"/>
          <w:szCs w:val="18"/>
        </w:rPr>
      </w:pPr>
      <w:r w:rsidRPr="003F7DC8">
        <w:rPr>
          <w:sz w:val="20"/>
          <w:szCs w:val="18"/>
        </w:rPr>
        <w:t xml:space="preserve">678.53 </w:t>
      </w:r>
    </w:p>
    <w:p w14:paraId="333FDF7E" w14:textId="346DA54A" w:rsidR="00C45EC4" w:rsidRDefault="00547686" w:rsidP="00C45EC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The Power Management subfield is 1 bit in length and is used to indicate the power management mode of a STA. The value of this subfield is either reserved (as defined below) or remains constant in each frame from a particular STA within a frame exchange sequence (see Annex G).</w:t>
      </w:r>
    </w:p>
    <w:p w14:paraId="6D6ACA6B" w14:textId="34E4501A" w:rsidR="00C45EC4" w:rsidRPr="00715878" w:rsidRDefault="00C45EC4" w:rsidP="00C45EC4">
      <w:pPr>
        <w:autoSpaceDE w:val="0"/>
        <w:autoSpaceDN w:val="0"/>
        <w:adjustRightInd w:val="0"/>
        <w:rPr>
          <w:rFonts w:ascii="TimesNewRomanPSMT" w:eastAsia="TimesNewRomanPSMT" w:cs="TimesNewRomanPSMT"/>
          <w:i/>
          <w:iCs/>
          <w:sz w:val="20"/>
          <w:lang w:val="en-US" w:eastAsia="ja-JP" w:bidi="he-IL"/>
        </w:rPr>
      </w:pPr>
      <w:r w:rsidRPr="00715878">
        <w:rPr>
          <w:rFonts w:ascii="TimesNewRomanPSMT" w:eastAsia="TimesNewRomanPSMT" w:cs="TimesNewRomanPSMT"/>
          <w:i/>
          <w:iCs/>
          <w:sz w:val="20"/>
          <w:lang w:val="en-US" w:eastAsia="ja-JP" w:bidi="he-IL"/>
        </w:rPr>
        <w:t>Simply delete, adds nothing.</w:t>
      </w:r>
    </w:p>
    <w:p w14:paraId="0731F560" w14:textId="77777777" w:rsidR="00547686" w:rsidRDefault="00547686" w:rsidP="00547686">
      <w:pPr>
        <w:autoSpaceDE w:val="0"/>
        <w:autoSpaceDN w:val="0"/>
        <w:adjustRightInd w:val="0"/>
        <w:rPr>
          <w:rFonts w:ascii="TimesNewRomanPSMT" w:eastAsia="TimesNewRomanPSMT" w:cs="TimesNewRomanPSMT"/>
          <w:sz w:val="20"/>
          <w:lang w:val="en-US" w:eastAsia="ja-JP" w:bidi="he-IL"/>
        </w:rPr>
      </w:pPr>
    </w:p>
    <w:p w14:paraId="701C818C" w14:textId="10A2CE66"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1417.16</w:t>
      </w:r>
    </w:p>
    <w:p w14:paraId="229F061F" w14:textId="6D289D28"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The recognition of a valid CTS frame sent by the recipient of the RTS frame, corresponding to this PHY-</w:t>
      </w:r>
      <w:proofErr w:type="spellStart"/>
      <w:r>
        <w:rPr>
          <w:rFonts w:ascii="TimesNewRomanPSMT" w:eastAsia="TimesNewRomanPSMT" w:cs="TimesNewRomanPSMT"/>
          <w:sz w:val="20"/>
          <w:lang w:val="en-US" w:eastAsia="ja-JP" w:bidi="he-IL"/>
        </w:rPr>
        <w:t>RXEND.indication</w:t>
      </w:r>
      <w:proofErr w:type="spellEnd"/>
      <w:r>
        <w:rPr>
          <w:rFonts w:ascii="TimesNewRomanPSMT" w:eastAsia="TimesNewRomanPSMT" w:cs="TimesNewRomanPSMT"/>
          <w:sz w:val="20"/>
          <w:lang w:val="en-US" w:eastAsia="ja-JP" w:bidi="he-IL"/>
        </w:rPr>
        <w:t xml:space="preserve"> primitive, shall be interpreted as successful response, permitting the frame exchange sequence to continue (see Annex G).</w:t>
      </w:r>
    </w:p>
    <w:p w14:paraId="1AE1D194" w14:textId="77777777" w:rsidR="00C45EC4" w:rsidRPr="00715878" w:rsidRDefault="00C45EC4" w:rsidP="00C45EC4">
      <w:pPr>
        <w:autoSpaceDE w:val="0"/>
        <w:autoSpaceDN w:val="0"/>
        <w:adjustRightInd w:val="0"/>
        <w:rPr>
          <w:rFonts w:ascii="TimesNewRomanPSMT" w:eastAsia="TimesNewRomanPSMT" w:cs="TimesNewRomanPSMT"/>
          <w:i/>
          <w:iCs/>
          <w:sz w:val="20"/>
          <w:lang w:val="en-US" w:eastAsia="ja-JP" w:bidi="he-IL"/>
        </w:rPr>
      </w:pPr>
      <w:r w:rsidRPr="00715878">
        <w:rPr>
          <w:rFonts w:ascii="TimesNewRomanPSMT" w:eastAsia="TimesNewRomanPSMT" w:cs="TimesNewRomanPSMT"/>
          <w:i/>
          <w:iCs/>
          <w:sz w:val="20"/>
          <w:lang w:val="en-US" w:eastAsia="ja-JP" w:bidi="he-IL"/>
        </w:rPr>
        <w:t>Simply delete, adds nothing.</w:t>
      </w:r>
    </w:p>
    <w:p w14:paraId="35E1B835" w14:textId="77777777" w:rsidR="00C45EC4" w:rsidRDefault="00C45EC4" w:rsidP="00547686">
      <w:pPr>
        <w:autoSpaceDE w:val="0"/>
        <w:autoSpaceDN w:val="0"/>
        <w:adjustRightInd w:val="0"/>
        <w:rPr>
          <w:rFonts w:ascii="TimesNewRomanPSMT" w:eastAsia="TimesNewRomanPSMT" w:cs="TimesNewRomanPSMT"/>
          <w:sz w:val="20"/>
          <w:lang w:val="en-US" w:eastAsia="ja-JP" w:bidi="he-IL"/>
        </w:rPr>
      </w:pPr>
    </w:p>
    <w:p w14:paraId="54259B5D" w14:textId="41C616FA"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1420.34</w:t>
      </w:r>
    </w:p>
    <w:p w14:paraId="16224DF6" w14:textId="7FC8C474"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transmitting an MPDU that requires an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or </w:t>
      </w:r>
      <w:proofErr w:type="spellStart"/>
      <w:r>
        <w:rPr>
          <w:rFonts w:ascii="TimesNewRomanPSMT" w:eastAsia="TimesNewRomanPSMT" w:cs="TimesNewRomanPSMT"/>
          <w:sz w:val="20"/>
          <w:lang w:val="en-US" w:eastAsia="ja-JP" w:bidi="he-IL"/>
        </w:rPr>
        <w:t>BlockAck</w:t>
      </w:r>
      <w:proofErr w:type="spellEnd"/>
      <w:r>
        <w:rPr>
          <w:rFonts w:ascii="TimesNewRomanPSMT" w:eastAsia="TimesNewRomanPSMT" w:cs="TimesNewRomanPSMT"/>
          <w:sz w:val="20"/>
          <w:lang w:val="en-US" w:eastAsia="ja-JP" w:bidi="he-IL"/>
        </w:rPr>
        <w:t xml:space="preserve"> frame as a response (see Annex G),</w:t>
      </w:r>
    </w:p>
    <w:p w14:paraId="6537F867" w14:textId="77777777" w:rsidR="00C45EC4" w:rsidRPr="00715878" w:rsidRDefault="00C45EC4" w:rsidP="00C45EC4">
      <w:pPr>
        <w:autoSpaceDE w:val="0"/>
        <w:autoSpaceDN w:val="0"/>
        <w:adjustRightInd w:val="0"/>
        <w:rPr>
          <w:rFonts w:ascii="TimesNewRomanPSMT" w:eastAsia="TimesNewRomanPSMT" w:cs="TimesNewRomanPSMT"/>
          <w:i/>
          <w:iCs/>
          <w:sz w:val="20"/>
          <w:lang w:val="en-US" w:eastAsia="ja-JP" w:bidi="he-IL"/>
        </w:rPr>
      </w:pPr>
      <w:r w:rsidRPr="00715878">
        <w:rPr>
          <w:rFonts w:ascii="TimesNewRomanPSMT" w:eastAsia="TimesNewRomanPSMT" w:cs="TimesNewRomanPSMT"/>
          <w:i/>
          <w:iCs/>
          <w:sz w:val="20"/>
          <w:lang w:val="en-US" w:eastAsia="ja-JP" w:bidi="he-IL"/>
        </w:rPr>
        <w:t>Simply delete, adds nothing.</w:t>
      </w:r>
    </w:p>
    <w:p w14:paraId="6431CAA5" w14:textId="77777777" w:rsidR="00C45EC4" w:rsidRDefault="00C45EC4" w:rsidP="00547686">
      <w:pPr>
        <w:autoSpaceDE w:val="0"/>
        <w:autoSpaceDN w:val="0"/>
        <w:adjustRightInd w:val="0"/>
        <w:rPr>
          <w:rFonts w:ascii="TimesNewRomanPSMT" w:eastAsia="TimesNewRomanPSMT" w:cs="TimesNewRomanPSMT"/>
          <w:sz w:val="20"/>
          <w:lang w:val="en-US" w:eastAsia="ja-JP" w:bidi="he-IL"/>
        </w:rPr>
      </w:pPr>
    </w:p>
    <w:p w14:paraId="3FDEE8E8" w14:textId="00D99E55"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1484.57</w:t>
      </w:r>
    </w:p>
    <w:p w14:paraId="7E3B9408" w14:textId="058ED1AF" w:rsidR="00C45EC4" w:rsidRDefault="00547686" w:rsidP="00C45EC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If a PHY-</w:t>
      </w:r>
      <w:proofErr w:type="spellStart"/>
      <w:r>
        <w:rPr>
          <w:rFonts w:ascii="TimesNewRomanPSMT" w:eastAsia="TimesNewRomanPSMT" w:cs="TimesNewRomanPSMT"/>
          <w:sz w:val="20"/>
          <w:lang w:val="en-US" w:eastAsia="ja-JP" w:bidi="he-IL"/>
        </w:rPr>
        <w:t>RXSTART.indication</w:t>
      </w:r>
      <w:proofErr w:type="spellEnd"/>
      <w:r>
        <w:rPr>
          <w:rFonts w:ascii="TimesNewRomanPSMT" w:eastAsia="TimesNewRomanPSMT" w:cs="TimesNewRomanPSMT"/>
          <w:sz w:val="20"/>
          <w:lang w:val="en-US" w:eastAsia="ja-JP" w:bidi="he-IL"/>
        </w:rPr>
        <w:t xml:space="preserve"> primitive does occur during the timeout interval, the STA shall wait for the corresponding PHY-</w:t>
      </w:r>
      <w:proofErr w:type="spellStart"/>
      <w:r>
        <w:rPr>
          <w:rFonts w:ascii="TimesNewRomanPSMT" w:eastAsia="TimesNewRomanPSMT" w:cs="TimesNewRomanPSMT"/>
          <w:sz w:val="20"/>
          <w:lang w:val="en-US" w:eastAsia="ja-JP" w:bidi="he-IL"/>
        </w:rPr>
        <w:t>RXEND.indication</w:t>
      </w:r>
      <w:proofErr w:type="spellEnd"/>
      <w:r>
        <w:rPr>
          <w:rFonts w:ascii="TimesNewRomanPSMT" w:eastAsia="TimesNewRomanPSMT" w:cs="TimesNewRomanPSMT"/>
          <w:sz w:val="20"/>
          <w:lang w:val="en-US" w:eastAsia="ja-JP" w:bidi="he-IL"/>
        </w:rPr>
        <w:t xml:space="preserve"> primitive to recognize a </w:t>
      </w:r>
      <w:r w:rsidRPr="00051B2B">
        <w:rPr>
          <w:rFonts w:ascii="TimesNewRomanPSMT" w:eastAsia="TimesNewRomanPSMT" w:cs="TimesNewRomanPSMT"/>
          <w:sz w:val="20"/>
          <w:u w:val="single"/>
          <w:lang w:val="en-US" w:eastAsia="ja-JP" w:bidi="he-IL"/>
        </w:rPr>
        <w:t>valid response</w:t>
      </w:r>
      <w:r>
        <w:rPr>
          <w:rFonts w:ascii="TimesNewRomanPSMT" w:eastAsia="TimesNewRomanPSMT" w:cs="TimesNewRomanPSMT"/>
          <w:sz w:val="20"/>
          <w:lang w:val="en-US" w:eastAsia="ja-JP" w:bidi="he-IL"/>
        </w:rPr>
        <w:t xml:space="preserve"> MPDU (see Annex G)</w:t>
      </w:r>
      <w:r w:rsidR="000F1EFD">
        <w:rPr>
          <w:rFonts w:ascii="TimesNewRomanPSMT" w:eastAsia="TimesNewRomanPSMT" w:cs="TimesNewRomanPSMT"/>
          <w:sz w:val="20"/>
          <w:lang w:val="en-US" w:eastAsia="ja-JP" w:bidi="he-IL"/>
        </w:rPr>
        <w:t xml:space="preserve"> </w:t>
      </w:r>
      <w:r w:rsidR="00C45EC4">
        <w:rPr>
          <w:rFonts w:ascii="TimesNewRomanPSMT" w:eastAsia="TimesNewRomanPSMT" w:cs="TimesNewRomanPSMT"/>
          <w:sz w:val="20"/>
          <w:lang w:val="en-US" w:eastAsia="ja-JP" w:bidi="he-IL"/>
        </w:rPr>
        <w:t>that either does not have a TA field or is sent by the recipient of the MPDU requiring a response.</w:t>
      </w:r>
    </w:p>
    <w:p w14:paraId="5605C29B" w14:textId="7C6B2F68" w:rsidR="00547686" w:rsidRPr="00715878" w:rsidRDefault="00C45EC4" w:rsidP="00547686">
      <w:pPr>
        <w:autoSpaceDE w:val="0"/>
        <w:autoSpaceDN w:val="0"/>
        <w:adjustRightInd w:val="0"/>
        <w:rPr>
          <w:rFonts w:ascii="TimesNewRomanPSMT" w:eastAsia="TimesNewRomanPSMT" w:cs="TimesNewRomanPSMT"/>
          <w:i/>
          <w:iCs/>
          <w:sz w:val="20"/>
          <w:lang w:val="en-US" w:eastAsia="ja-JP" w:bidi="he-IL"/>
        </w:rPr>
      </w:pPr>
      <w:r w:rsidRPr="00715878">
        <w:rPr>
          <w:rFonts w:ascii="TimesNewRomanPSMT" w:eastAsia="TimesNewRomanPSMT" w:cs="TimesNewRomanPSMT"/>
          <w:i/>
          <w:iCs/>
          <w:sz w:val="20"/>
          <w:lang w:val="en-US" w:eastAsia="ja-JP" w:bidi="he-IL"/>
        </w:rPr>
        <w:t>This does describe what a valid response is, so Annex G adds nothing.</w:t>
      </w:r>
    </w:p>
    <w:p w14:paraId="530EDE18" w14:textId="77777777" w:rsidR="00C45EC4" w:rsidRDefault="00C45EC4" w:rsidP="00547686">
      <w:pPr>
        <w:autoSpaceDE w:val="0"/>
        <w:autoSpaceDN w:val="0"/>
        <w:adjustRightInd w:val="0"/>
        <w:rPr>
          <w:rFonts w:ascii="TimesNewRomanPSMT" w:eastAsia="TimesNewRomanPSMT" w:cs="TimesNewRomanPSMT"/>
          <w:sz w:val="20"/>
          <w:lang w:val="en-US" w:eastAsia="ja-JP" w:bidi="he-IL"/>
        </w:rPr>
      </w:pPr>
    </w:p>
    <w:p w14:paraId="36079F3B" w14:textId="15B075DB" w:rsidR="00547686" w:rsidRDefault="00547686" w:rsidP="00547686">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1491.45</w:t>
      </w:r>
    </w:p>
    <w:p w14:paraId="5FD448AE" w14:textId="467E3308" w:rsidR="00C45EC4" w:rsidRDefault="00C45EC4" w:rsidP="00C45EC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After a valid response (see Annex G) to the initial frame of a TXOP, if the Duration/ID field is set for multiple frame transmission and there is a subsequent transmission failure, the corresponding channel access function may transmit after the CS mechanism (see 10.3.2.1 (CS mechanism)) indicates that the medium is idle at the </w:t>
      </w:r>
      <w:proofErr w:type="spellStart"/>
      <w:r>
        <w:rPr>
          <w:rFonts w:ascii="TimesNewRomanPSMT" w:eastAsia="TimesNewRomanPSMT" w:cs="TimesNewRomanPSMT"/>
          <w:sz w:val="20"/>
          <w:lang w:val="en-US" w:eastAsia="ja-JP" w:bidi="he-IL"/>
        </w:rPr>
        <w:t>TxPIFS</w:t>
      </w:r>
      <w:proofErr w:type="spellEnd"/>
      <w:r>
        <w:rPr>
          <w:rFonts w:ascii="TimesNewRomanPSMT" w:eastAsia="TimesNewRomanPSMT" w:cs="TimesNewRomanPSMT"/>
          <w:sz w:val="20"/>
          <w:lang w:val="en-US" w:eastAsia="ja-JP" w:bidi="he-IL"/>
        </w:rPr>
        <w:t xml:space="preserve"> slot boundary</w:t>
      </w:r>
    </w:p>
    <w:p w14:paraId="2EE921D7" w14:textId="77777777" w:rsidR="00051B2B" w:rsidRDefault="00051B2B" w:rsidP="00200C41">
      <w:pPr>
        <w:autoSpaceDE w:val="0"/>
        <w:autoSpaceDN w:val="0"/>
        <w:adjustRightInd w:val="0"/>
        <w:rPr>
          <w:rFonts w:ascii="TimesNewRomanPSMT" w:eastAsia="TimesNewRomanPSMT" w:cs="TimesNewRomanPSMT"/>
          <w:sz w:val="20"/>
          <w:highlight w:val="yellow"/>
          <w:lang w:val="en-US" w:eastAsia="ja-JP" w:bidi="he-IL"/>
        </w:rPr>
      </w:pPr>
    </w:p>
    <w:p w14:paraId="40C40C79" w14:textId="7B9756B6" w:rsidR="00051B2B" w:rsidRPr="00715878" w:rsidRDefault="00051B2B" w:rsidP="00715878">
      <w:pPr>
        <w:autoSpaceDE w:val="0"/>
        <w:autoSpaceDN w:val="0"/>
        <w:adjustRightInd w:val="0"/>
        <w:rPr>
          <w:rFonts w:ascii="TimesNewRomanPSMT" w:eastAsia="TimesNewRomanPSMT" w:cs="TimesNewRomanPSMT"/>
          <w:i/>
          <w:iCs/>
          <w:sz w:val="20"/>
          <w:lang w:val="en-US" w:eastAsia="ja-JP" w:bidi="he-IL"/>
        </w:rPr>
      </w:pPr>
      <w:r w:rsidRPr="00715878">
        <w:rPr>
          <w:rFonts w:ascii="TimesNewRomanPSMT" w:eastAsia="TimesNewRomanPSMT" w:cs="TimesNewRomanPSMT"/>
          <w:i/>
          <w:iCs/>
          <w:sz w:val="20"/>
          <w:lang w:val="en-US" w:eastAsia="ja-JP" w:bidi="he-IL"/>
        </w:rPr>
        <w:t xml:space="preserve">NOTE:  </w:t>
      </w:r>
      <w:r w:rsidR="00C45EC4" w:rsidRPr="00715878">
        <w:rPr>
          <w:rFonts w:ascii="TimesNewRomanPSMT" w:eastAsia="TimesNewRomanPSMT" w:cs="TimesNewRomanPSMT"/>
          <w:i/>
          <w:iCs/>
          <w:sz w:val="20"/>
          <w:lang w:val="en-US" w:eastAsia="ja-JP" w:bidi="he-IL"/>
        </w:rPr>
        <w:t>In this</w:t>
      </w:r>
      <w:r w:rsidRPr="00715878">
        <w:rPr>
          <w:rFonts w:ascii="TimesNewRomanPSMT" w:eastAsia="TimesNewRomanPSMT" w:cs="TimesNewRomanPSMT"/>
          <w:i/>
          <w:iCs/>
          <w:sz w:val="20"/>
          <w:lang w:val="en-US" w:eastAsia="ja-JP" w:bidi="he-IL"/>
        </w:rPr>
        <w:t xml:space="preserve"> </w:t>
      </w:r>
      <w:r w:rsidRPr="00715878">
        <w:rPr>
          <w:rFonts w:ascii="TimesNewRomanPSMT" w:eastAsia="TimesNewRomanPSMT" w:cs="TimesNewRomanPSMT"/>
          <w:i/>
          <w:iCs/>
          <w:sz w:val="20"/>
          <w:lang w:val="en-US" w:eastAsia="ja-JP" w:bidi="he-IL"/>
        </w:rPr>
        <w:t>“</w:t>
      </w:r>
      <w:r w:rsidRPr="00715878">
        <w:rPr>
          <w:rFonts w:ascii="TimesNewRomanPSMT" w:eastAsia="TimesNewRomanPSMT" w:cs="TimesNewRomanPSMT"/>
          <w:i/>
          <w:iCs/>
          <w:sz w:val="20"/>
          <w:lang w:val="en-US" w:eastAsia="ja-JP" w:bidi="he-IL"/>
        </w:rPr>
        <w:t>valid response</w:t>
      </w:r>
      <w:r w:rsidRPr="00715878">
        <w:rPr>
          <w:rFonts w:ascii="TimesNewRomanPSMT" w:eastAsia="TimesNewRomanPSMT" w:cs="TimesNewRomanPSMT"/>
          <w:i/>
          <w:iCs/>
          <w:sz w:val="20"/>
          <w:lang w:val="en-US" w:eastAsia="ja-JP" w:bidi="he-IL"/>
        </w:rPr>
        <w:t>”</w:t>
      </w:r>
      <w:r w:rsidRPr="00715878">
        <w:rPr>
          <w:rFonts w:ascii="TimesNewRomanPSMT" w:eastAsia="TimesNewRomanPSMT" w:cs="TimesNewRomanPSMT"/>
          <w:i/>
          <w:iCs/>
          <w:sz w:val="20"/>
          <w:lang w:val="en-US" w:eastAsia="ja-JP" w:bidi="he-IL"/>
        </w:rPr>
        <w:t xml:space="preserve"> case, </w:t>
      </w:r>
      <w:r w:rsidR="000F1EFD" w:rsidRPr="00715878">
        <w:rPr>
          <w:rFonts w:ascii="TimesNewRomanPSMT" w:eastAsia="TimesNewRomanPSMT" w:cs="TimesNewRomanPSMT"/>
          <w:i/>
          <w:iCs/>
          <w:sz w:val="20"/>
          <w:lang w:val="en-US" w:eastAsia="ja-JP" w:bidi="he-IL"/>
        </w:rPr>
        <w:t xml:space="preserve">what would happen if we simply deleted the reference? </w:t>
      </w:r>
      <w:r w:rsidR="000F1EFD" w:rsidRPr="00715878">
        <w:rPr>
          <w:rFonts w:ascii="TimesNewRomanPSMT" w:eastAsia="TimesNewRomanPSMT" w:cs="TimesNewRomanPSMT"/>
          <w:i/>
          <w:iCs/>
          <w:sz w:val="20"/>
          <w:lang w:val="en-US" w:eastAsia="ja-JP" w:bidi="he-IL"/>
        </w:rPr>
        <w:t>–</w:t>
      </w:r>
      <w:r w:rsidR="000F1EFD" w:rsidRPr="00715878">
        <w:rPr>
          <w:rFonts w:ascii="TimesNewRomanPSMT" w:eastAsia="TimesNewRomanPSMT" w:cs="TimesNewRomanPSMT"/>
          <w:i/>
          <w:iCs/>
          <w:sz w:val="20"/>
          <w:lang w:val="en-US" w:eastAsia="ja-JP" w:bidi="he-IL"/>
        </w:rPr>
        <w:t xml:space="preserve"> Do</w:t>
      </w:r>
      <w:r w:rsidR="00715878" w:rsidRPr="00715878">
        <w:rPr>
          <w:rFonts w:ascii="TimesNewRomanPSMT" w:eastAsia="TimesNewRomanPSMT" w:cs="TimesNewRomanPSMT"/>
          <w:i/>
          <w:iCs/>
          <w:sz w:val="20"/>
          <w:lang w:val="en-US" w:eastAsia="ja-JP" w:bidi="he-IL"/>
        </w:rPr>
        <w:t xml:space="preserve"> we really need to look at </w:t>
      </w:r>
      <w:r w:rsidR="000F1EFD" w:rsidRPr="00715878">
        <w:rPr>
          <w:rFonts w:ascii="TimesNewRomanPSMT" w:eastAsia="TimesNewRomanPSMT" w:cs="TimesNewRomanPSMT"/>
          <w:i/>
          <w:iCs/>
          <w:sz w:val="20"/>
          <w:lang w:val="en-US" w:eastAsia="ja-JP" w:bidi="he-IL"/>
        </w:rPr>
        <w:t xml:space="preserve">Annex G </w:t>
      </w:r>
      <w:r w:rsidR="00715878" w:rsidRPr="00715878">
        <w:rPr>
          <w:rFonts w:ascii="TimesNewRomanPSMT" w:eastAsia="TimesNewRomanPSMT" w:cs="TimesNewRomanPSMT"/>
          <w:i/>
          <w:iCs/>
          <w:sz w:val="20"/>
          <w:lang w:val="en-US" w:eastAsia="ja-JP" w:bidi="he-IL"/>
        </w:rPr>
        <w:t xml:space="preserve">to </w:t>
      </w:r>
      <w:r w:rsidR="00C45EC4" w:rsidRPr="00715878">
        <w:rPr>
          <w:rFonts w:ascii="TimesNewRomanPSMT" w:eastAsia="TimesNewRomanPSMT" w:cs="TimesNewRomanPSMT"/>
          <w:i/>
          <w:iCs/>
          <w:sz w:val="20"/>
          <w:lang w:val="en-US" w:eastAsia="ja-JP" w:bidi="he-IL"/>
        </w:rPr>
        <w:t>define this and that a valid response is not understood ot</w:t>
      </w:r>
      <w:r w:rsidR="00FA6709" w:rsidRPr="00715878">
        <w:rPr>
          <w:rFonts w:ascii="TimesNewRomanPSMT" w:eastAsia="TimesNewRomanPSMT" w:cs="TimesNewRomanPSMT"/>
          <w:i/>
          <w:iCs/>
          <w:sz w:val="20"/>
          <w:lang w:val="en-US" w:eastAsia="ja-JP" w:bidi="he-IL"/>
        </w:rPr>
        <w:t>h</w:t>
      </w:r>
      <w:r w:rsidR="00C45EC4" w:rsidRPr="00715878">
        <w:rPr>
          <w:rFonts w:ascii="TimesNewRomanPSMT" w:eastAsia="TimesNewRomanPSMT" w:cs="TimesNewRomanPSMT"/>
          <w:i/>
          <w:iCs/>
          <w:sz w:val="20"/>
          <w:lang w:val="en-US" w:eastAsia="ja-JP" w:bidi="he-IL"/>
        </w:rPr>
        <w:t>erwise</w:t>
      </w:r>
      <w:r w:rsidR="000F1EFD" w:rsidRPr="00715878">
        <w:rPr>
          <w:rFonts w:ascii="TimesNewRomanPSMT" w:eastAsia="TimesNewRomanPSMT" w:cs="TimesNewRomanPSMT"/>
          <w:i/>
          <w:iCs/>
          <w:sz w:val="20"/>
          <w:lang w:val="en-US" w:eastAsia="ja-JP" w:bidi="he-IL"/>
        </w:rPr>
        <w:t xml:space="preserve">?  </w:t>
      </w:r>
    </w:p>
    <w:p w14:paraId="7D8B908A" w14:textId="6ADECC34" w:rsidR="00051B2B" w:rsidRPr="00CD7800" w:rsidRDefault="003F7DC8" w:rsidP="00CD7800">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lastRenderedPageBreak/>
        <w:t xml:space="preserve">Is </w:t>
      </w:r>
      <w:r w:rsidR="00EA58E2" w:rsidRPr="00CD7800">
        <w:rPr>
          <w:rFonts w:ascii="TimesNewRomanPSMT" w:eastAsia="TimesNewRomanPSMT" w:cs="TimesNewRomanPSMT"/>
          <w:i/>
          <w:iCs/>
          <w:sz w:val="20"/>
          <w:lang w:val="en-US" w:eastAsia="ja-JP" w:bidi="he-IL"/>
        </w:rPr>
        <w:t xml:space="preserve">the definitive </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valid response</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 xml:space="preserve"> only specified in Annex G?</w:t>
      </w:r>
      <w:r w:rsidR="00EA58E2" w:rsidRPr="00CD7800">
        <w:rPr>
          <w:rFonts w:ascii="TimesNewRomanPSMT" w:eastAsia="TimesNewRomanPSMT" w:cs="TimesNewRomanPSMT"/>
          <w:i/>
          <w:iCs/>
          <w:sz w:val="20"/>
          <w:lang w:val="en-US" w:eastAsia="ja-JP" w:bidi="he-IL"/>
        </w:rPr>
        <w:t xml:space="preserve">  </w:t>
      </w:r>
      <w:proofErr w:type="gramStart"/>
      <w:r w:rsidR="000B5757" w:rsidRPr="00CD7800">
        <w:rPr>
          <w:rFonts w:ascii="TimesNewRomanPSMT" w:eastAsia="TimesNewRomanPSMT" w:cs="TimesNewRomanPSMT"/>
          <w:i/>
          <w:iCs/>
          <w:sz w:val="20"/>
          <w:lang w:val="en-US" w:eastAsia="ja-JP" w:bidi="he-IL"/>
        </w:rPr>
        <w:t>Maybe?</w:t>
      </w:r>
      <w:proofErr w:type="gramEnd"/>
      <w:r w:rsidR="000B5757" w:rsidRPr="00CD7800">
        <w:rPr>
          <w:rFonts w:ascii="TimesNewRomanPSMT" w:eastAsia="TimesNewRomanPSMT" w:cs="TimesNewRomanPSMT"/>
          <w:i/>
          <w:iCs/>
          <w:sz w:val="20"/>
          <w:lang w:val="en-US" w:eastAsia="ja-JP" w:bidi="he-IL"/>
        </w:rPr>
        <w:t xml:space="preserve">  Do we really need this Annex for this?</w:t>
      </w:r>
      <w:r w:rsidR="00FA6709" w:rsidRPr="00CD7800">
        <w:rPr>
          <w:rFonts w:ascii="TimesNewRomanPSMT" w:eastAsia="TimesNewRomanPSMT" w:cs="TimesNewRomanPSMT"/>
          <w:i/>
          <w:iCs/>
          <w:sz w:val="20"/>
          <w:lang w:val="en-US" w:eastAsia="ja-JP" w:bidi="he-IL"/>
        </w:rPr>
        <w:t xml:space="preserve">  Note that </w:t>
      </w:r>
      <w:r w:rsidR="00FA6709" w:rsidRPr="00CD7800">
        <w:rPr>
          <w:rFonts w:ascii="TimesNewRomanPSMT" w:eastAsia="TimesNewRomanPSMT" w:cs="TimesNewRomanPSMT"/>
          <w:i/>
          <w:iCs/>
          <w:sz w:val="20"/>
          <w:lang w:val="en-US" w:eastAsia="ja-JP" w:bidi="he-IL"/>
        </w:rPr>
        <w:t>“</w:t>
      </w:r>
      <w:r w:rsidR="00FA6709" w:rsidRPr="00CD7800">
        <w:rPr>
          <w:rFonts w:ascii="TimesNewRomanPSMT" w:eastAsia="TimesNewRomanPSMT" w:cs="TimesNewRomanPSMT"/>
          <w:i/>
          <w:iCs/>
          <w:sz w:val="20"/>
          <w:lang w:val="en-US" w:eastAsia="ja-JP" w:bidi="he-IL"/>
        </w:rPr>
        <w:t>valid response</w:t>
      </w:r>
      <w:r w:rsidR="00FA6709" w:rsidRPr="00CD7800">
        <w:rPr>
          <w:rFonts w:ascii="TimesNewRomanPSMT" w:eastAsia="TimesNewRomanPSMT" w:cs="TimesNewRomanPSMT"/>
          <w:i/>
          <w:iCs/>
          <w:sz w:val="20"/>
          <w:lang w:val="en-US" w:eastAsia="ja-JP" w:bidi="he-IL"/>
        </w:rPr>
        <w:t>”</w:t>
      </w:r>
      <w:r w:rsidR="00FA6709" w:rsidRPr="00CD7800">
        <w:rPr>
          <w:rFonts w:ascii="TimesNewRomanPSMT" w:eastAsia="TimesNewRomanPSMT" w:cs="TimesNewRomanPSMT"/>
          <w:i/>
          <w:iCs/>
          <w:sz w:val="20"/>
          <w:lang w:val="en-US" w:eastAsia="ja-JP" w:bidi="he-IL"/>
        </w:rPr>
        <w:t xml:space="preserve"> is not specifically mentioned in Annex G.  I have not found an example of a valid response that is not found in the main text.  </w:t>
      </w:r>
    </w:p>
    <w:p w14:paraId="7C6CA67B" w14:textId="77777777" w:rsidR="00BD635C" w:rsidRDefault="00BD635C" w:rsidP="00051B2B">
      <w:pPr>
        <w:autoSpaceDE w:val="0"/>
        <w:autoSpaceDN w:val="0"/>
        <w:adjustRightInd w:val="0"/>
        <w:rPr>
          <w:rFonts w:ascii="TimesNewRomanPSMT" w:eastAsia="TimesNewRomanPSMT" w:cs="TimesNewRomanPSMT"/>
          <w:sz w:val="20"/>
          <w:lang w:val="en-US" w:eastAsia="ja-JP" w:bidi="he-IL"/>
        </w:rPr>
      </w:pPr>
    </w:p>
    <w:p w14:paraId="1F4C13BD" w14:textId="7A136D1D" w:rsidR="00051B2B" w:rsidRDefault="00CC6D6F" w:rsidP="00051B2B">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L</w:t>
      </w:r>
      <w:r w:rsidR="00051B2B">
        <w:rPr>
          <w:rFonts w:ascii="TimesNewRomanPSMT" w:eastAsia="TimesNewRomanPSMT" w:cs="TimesNewRomanPSMT"/>
          <w:sz w:val="20"/>
          <w:lang w:val="en-US" w:eastAsia="ja-JP" w:bidi="he-IL"/>
        </w:rPr>
        <w:t xml:space="preserve">ook at other uses of </w:t>
      </w:r>
      <w:r w:rsidR="00051B2B">
        <w:rPr>
          <w:rFonts w:ascii="TimesNewRomanPSMT" w:eastAsia="TimesNewRomanPSMT" w:cs="TimesNewRomanPSMT"/>
          <w:sz w:val="20"/>
          <w:lang w:val="en-US" w:eastAsia="ja-JP" w:bidi="he-IL"/>
        </w:rPr>
        <w:t>“</w:t>
      </w:r>
      <w:r w:rsidR="00051B2B">
        <w:rPr>
          <w:rFonts w:ascii="TimesNewRomanPSMT" w:eastAsia="TimesNewRomanPSMT" w:cs="TimesNewRomanPSMT"/>
          <w:sz w:val="20"/>
          <w:lang w:val="en-US" w:eastAsia="ja-JP" w:bidi="he-IL"/>
        </w:rPr>
        <w:t>valid response</w:t>
      </w:r>
      <w:r w:rsidR="00051B2B">
        <w:rPr>
          <w:rFonts w:ascii="TimesNewRomanPSMT" w:eastAsia="TimesNewRomanPSMT" w:cs="TimesNewRomanPSMT"/>
          <w:sz w:val="20"/>
          <w:lang w:val="en-US" w:eastAsia="ja-JP" w:bidi="he-IL"/>
        </w:rPr>
        <w:t>”</w:t>
      </w:r>
      <w:r w:rsidR="00051B2B">
        <w:rPr>
          <w:rFonts w:ascii="TimesNewRomanPSMT" w:eastAsia="TimesNewRomanPSMT" w:cs="TimesNewRomanPSMT"/>
          <w:sz w:val="20"/>
          <w:lang w:val="en-US" w:eastAsia="ja-JP" w:bidi="he-IL"/>
        </w:rPr>
        <w:t xml:space="preserve"> (only 2 other places)</w:t>
      </w:r>
    </w:p>
    <w:p w14:paraId="6E350873" w14:textId="712EA2CE" w:rsidR="00051B2B" w:rsidRDefault="00051B2B" w:rsidP="00200C41">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At 1772.24 and at 1776.31</w:t>
      </w:r>
    </w:p>
    <w:p w14:paraId="148193B7" w14:textId="62A4FE1A" w:rsidR="00051B2B" w:rsidRPr="00CD7800" w:rsidRDefault="00051B2B" w:rsidP="00051B2B">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Pr="00CD7800">
        <w:rPr>
          <w:rFonts w:ascii="TimesNewRomanPSMT" w:eastAsia="TimesNewRomanPSMT" w:cs="TimesNewRomanPSMT"/>
          <w:sz w:val="20"/>
          <w:lang w:val="en-US" w:eastAsia="ja-JP" w:bidi="he-IL"/>
        </w:rPr>
        <w:t xml:space="preserve">that STA has failed to receive a </w:t>
      </w:r>
      <w:r w:rsidRPr="00CD7800">
        <w:rPr>
          <w:rFonts w:ascii="TimesNewRomanPSMT" w:eastAsia="TimesNewRomanPSMT" w:cs="TimesNewRomanPSMT"/>
          <w:sz w:val="20"/>
          <w:u w:val="single"/>
          <w:lang w:val="en-US" w:eastAsia="ja-JP" w:bidi="he-IL"/>
        </w:rPr>
        <w:t>valid response</w:t>
      </w:r>
      <w:r w:rsidRPr="00CD7800">
        <w:rPr>
          <w:rFonts w:ascii="TimesNewRomanPSMT" w:eastAsia="TimesNewRomanPSMT" w:cs="TimesNewRomanPSMT"/>
          <w:sz w:val="20"/>
          <w:lang w:val="en-US" w:eastAsia="ja-JP" w:bidi="he-IL"/>
        </w:rPr>
        <w:t xml:space="preserve"> (i.e., has not received an MLME-</w:t>
      </w:r>
      <w:proofErr w:type="spellStart"/>
      <w:r w:rsidRPr="00CD7800">
        <w:rPr>
          <w:rFonts w:ascii="TimesNewRomanPSMT" w:eastAsia="TimesNewRomanPSMT" w:cs="TimesNewRomanPSMT"/>
          <w:sz w:val="20"/>
          <w:lang w:val="en-US" w:eastAsia="ja-JP" w:bidi="he-IL"/>
        </w:rPr>
        <w:t>SAQUERY.confirm</w:t>
      </w:r>
      <w:proofErr w:type="spellEnd"/>
      <w:r w:rsidRPr="00CD7800">
        <w:rPr>
          <w:rFonts w:ascii="TimesNewRomanPSMT" w:eastAsia="TimesNewRomanPSMT" w:cs="TimesNewRomanPSMT"/>
          <w:sz w:val="20"/>
          <w:lang w:val="en-US" w:eastAsia="ja-JP" w:bidi="he-IL"/>
        </w:rPr>
        <w:t xml:space="preserve"> primitive within the dot11AssociationSAQueryMaximumTimeout period),</w:t>
      </w:r>
      <w:r w:rsidR="000F1EFD" w:rsidRPr="00CD7800">
        <w:rPr>
          <w:rFonts w:ascii="TimesNewRomanPSMT" w:eastAsia="TimesNewRomanPSMT" w:cs="TimesNewRomanPSMT"/>
          <w:sz w:val="20"/>
          <w:lang w:val="en-US" w:eastAsia="ja-JP" w:bidi="he-IL"/>
        </w:rPr>
        <w:t>”</w:t>
      </w:r>
    </w:p>
    <w:p w14:paraId="35A65B82" w14:textId="534F7928" w:rsidR="000F1EFD" w:rsidRPr="00CD7800" w:rsidRDefault="00051B2B" w:rsidP="000F1EFD">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 xml:space="preserve">So in this place, the valid </w:t>
      </w:r>
      <w:proofErr w:type="gramStart"/>
      <w:r w:rsidRPr="00CD7800">
        <w:rPr>
          <w:rFonts w:ascii="TimesNewRomanPSMT" w:eastAsia="TimesNewRomanPSMT" w:cs="TimesNewRomanPSMT"/>
          <w:i/>
          <w:iCs/>
          <w:sz w:val="20"/>
          <w:lang w:val="en-US" w:eastAsia="ja-JP" w:bidi="he-IL"/>
        </w:rPr>
        <w:t xml:space="preserve">response is spelt out AND </w:t>
      </w:r>
      <w:r w:rsidR="000F1EFD" w:rsidRPr="00CD7800">
        <w:rPr>
          <w:rFonts w:ascii="TimesNewRomanPSMT" w:eastAsia="TimesNewRomanPSMT" w:cs="TimesNewRomanPSMT"/>
          <w:i/>
          <w:iCs/>
          <w:sz w:val="20"/>
          <w:lang w:val="en-US" w:eastAsia="ja-JP" w:bidi="he-IL"/>
        </w:rPr>
        <w:t xml:space="preserve">also </w:t>
      </w:r>
      <w:r w:rsidRPr="00CD7800">
        <w:rPr>
          <w:rFonts w:ascii="TimesNewRomanPSMT" w:eastAsia="TimesNewRomanPSMT" w:cs="TimesNewRomanPSMT"/>
          <w:i/>
          <w:iCs/>
          <w:sz w:val="20"/>
          <w:lang w:val="en-US" w:eastAsia="ja-JP" w:bidi="he-IL"/>
        </w:rPr>
        <w:t>note</w:t>
      </w:r>
      <w:proofErr w:type="gramEnd"/>
      <w:r w:rsidRPr="00CD7800">
        <w:rPr>
          <w:rFonts w:ascii="TimesNewRomanPSMT" w:eastAsia="TimesNewRomanPSMT" w:cs="TimesNewRomanPSMT"/>
          <w:i/>
          <w:iCs/>
          <w:sz w:val="20"/>
          <w:lang w:val="en-US" w:eastAsia="ja-JP" w:bidi="he-IL"/>
        </w:rPr>
        <w:t xml:space="preserve"> that ther</w:t>
      </w:r>
      <w:r w:rsidR="003C1618" w:rsidRPr="00CD7800">
        <w:rPr>
          <w:rFonts w:ascii="TimesNewRomanPSMT" w:eastAsia="TimesNewRomanPSMT" w:cs="TimesNewRomanPSMT"/>
          <w:i/>
          <w:iCs/>
          <w:sz w:val="20"/>
          <w:lang w:val="en-US" w:eastAsia="ja-JP" w:bidi="he-IL"/>
        </w:rPr>
        <w:t>e</w:t>
      </w:r>
      <w:r w:rsidRPr="00CD7800">
        <w:rPr>
          <w:rFonts w:ascii="TimesNewRomanPSMT" w:eastAsia="TimesNewRomanPSMT" w:cs="TimesNewRomanPSMT"/>
          <w:i/>
          <w:iCs/>
          <w:sz w:val="20"/>
          <w:lang w:val="en-US" w:eastAsia="ja-JP" w:bidi="he-IL"/>
        </w:rPr>
        <w:t xml:space="preserve"> is </w:t>
      </w:r>
      <w:r w:rsidR="000F1EFD" w:rsidRPr="00CD7800">
        <w:rPr>
          <w:rFonts w:ascii="TimesNewRomanPSMT" w:eastAsia="TimesNewRomanPSMT" w:cs="TimesNewRomanPSMT"/>
          <w:i/>
          <w:iCs/>
          <w:sz w:val="20"/>
          <w:lang w:val="en-US" w:eastAsia="ja-JP" w:bidi="he-IL"/>
        </w:rPr>
        <w:t xml:space="preserve">no reference to Annex G </w:t>
      </w:r>
      <w:r w:rsidR="000F1EFD" w:rsidRPr="00CD7800">
        <w:rPr>
          <w:rFonts w:ascii="TimesNewRomanPSMT" w:eastAsia="TimesNewRomanPSMT" w:cs="TimesNewRomanPSMT"/>
          <w:i/>
          <w:iCs/>
          <w:sz w:val="20"/>
          <w:lang w:val="en-US" w:eastAsia="ja-JP" w:bidi="he-IL"/>
        </w:rPr>
        <w:t>–</w:t>
      </w:r>
      <w:r w:rsidR="000F1EFD" w:rsidRPr="00CD7800">
        <w:rPr>
          <w:rFonts w:ascii="TimesNewRomanPSMT" w:eastAsia="TimesNewRomanPSMT" w:cs="TimesNewRomanPSMT"/>
          <w:i/>
          <w:iCs/>
          <w:sz w:val="20"/>
          <w:lang w:val="en-US" w:eastAsia="ja-JP" w:bidi="he-IL"/>
        </w:rPr>
        <w:t xml:space="preserve"> does Annex G cover this?</w:t>
      </w:r>
      <w:r w:rsidR="00C45EC4" w:rsidRPr="00CD7800">
        <w:rPr>
          <w:rFonts w:ascii="TimesNewRomanPSMT" w:eastAsia="TimesNewRomanPSMT" w:cs="TimesNewRomanPSMT"/>
          <w:i/>
          <w:iCs/>
          <w:sz w:val="20"/>
          <w:lang w:val="en-US" w:eastAsia="ja-JP" w:bidi="he-IL"/>
        </w:rPr>
        <w:t xml:space="preserve">  </w:t>
      </w:r>
      <w:r w:rsidR="00BD635C" w:rsidRPr="00CD7800">
        <w:rPr>
          <w:rFonts w:ascii="TimesNewRomanPSMT" w:eastAsia="TimesNewRomanPSMT" w:cs="TimesNewRomanPSMT"/>
          <w:i/>
          <w:iCs/>
          <w:sz w:val="20"/>
          <w:lang w:val="en-US" w:eastAsia="ja-JP" w:bidi="he-IL"/>
        </w:rPr>
        <w:t>Don</w:t>
      </w:r>
      <w:r w:rsidR="00BD635C" w:rsidRPr="00CD7800">
        <w:rPr>
          <w:rFonts w:ascii="TimesNewRomanPSMT" w:eastAsia="TimesNewRomanPSMT" w:cs="TimesNewRomanPSMT"/>
          <w:i/>
          <w:iCs/>
          <w:sz w:val="20"/>
          <w:lang w:val="en-US" w:eastAsia="ja-JP" w:bidi="he-IL"/>
        </w:rPr>
        <w:t>’</w:t>
      </w:r>
      <w:r w:rsidR="00BD635C" w:rsidRPr="00CD7800">
        <w:rPr>
          <w:rFonts w:ascii="TimesNewRomanPSMT" w:eastAsia="TimesNewRomanPSMT" w:cs="TimesNewRomanPSMT"/>
          <w:i/>
          <w:iCs/>
          <w:sz w:val="20"/>
          <w:lang w:val="en-US" w:eastAsia="ja-JP" w:bidi="he-IL"/>
        </w:rPr>
        <w:t>t think so.</w:t>
      </w:r>
      <w:r w:rsidR="00FA6709" w:rsidRPr="00CD7800">
        <w:rPr>
          <w:rFonts w:ascii="TimesNewRomanPSMT" w:eastAsia="TimesNewRomanPSMT" w:cs="TimesNewRomanPSMT"/>
          <w:i/>
          <w:iCs/>
          <w:sz w:val="20"/>
          <w:lang w:val="en-US" w:eastAsia="ja-JP" w:bidi="he-IL"/>
        </w:rPr>
        <w:t xml:space="preserve">  </w:t>
      </w:r>
    </w:p>
    <w:p w14:paraId="03920976" w14:textId="77777777" w:rsidR="00051B2B" w:rsidRDefault="00051B2B" w:rsidP="00200C41">
      <w:pPr>
        <w:autoSpaceDE w:val="0"/>
        <w:autoSpaceDN w:val="0"/>
        <w:adjustRightInd w:val="0"/>
        <w:rPr>
          <w:rFonts w:ascii="TimesNewRomanPSMT" w:eastAsia="TimesNewRomanPSMT" w:cs="TimesNewRomanPSMT"/>
          <w:sz w:val="20"/>
          <w:lang w:val="en-US" w:eastAsia="ja-JP" w:bidi="he-IL"/>
        </w:rPr>
      </w:pPr>
    </w:p>
    <w:p w14:paraId="56C02802" w14:textId="1745F0A5" w:rsidR="00525AA3" w:rsidRPr="00CC6D6F" w:rsidRDefault="00175A5F" w:rsidP="00175A5F">
      <w:pPr>
        <w:autoSpaceDE w:val="0"/>
        <w:autoSpaceDN w:val="0"/>
        <w:adjustRightInd w:val="0"/>
        <w:rPr>
          <w:sz w:val="20"/>
          <w:szCs w:val="18"/>
          <w:u w:val="single"/>
        </w:rPr>
      </w:pPr>
      <w:r w:rsidRPr="00CC6D6F">
        <w:rPr>
          <w:sz w:val="20"/>
          <w:szCs w:val="18"/>
          <w:u w:val="single"/>
        </w:rPr>
        <w:t>W</w:t>
      </w:r>
      <w:r w:rsidR="005D4FF0" w:rsidRPr="00CC6D6F">
        <w:rPr>
          <w:sz w:val="20"/>
          <w:szCs w:val="18"/>
          <w:u w:val="single"/>
        </w:rPr>
        <w:t xml:space="preserve">e also have </w:t>
      </w:r>
      <w:r w:rsidR="00525AA3" w:rsidRPr="00CC6D6F">
        <w:rPr>
          <w:sz w:val="20"/>
          <w:szCs w:val="18"/>
          <w:u w:val="single"/>
        </w:rPr>
        <w:t>“in Annex G”</w:t>
      </w:r>
    </w:p>
    <w:p w14:paraId="37F71FB0" w14:textId="2308BBD2" w:rsidR="00525AA3" w:rsidRPr="00CC6D6F" w:rsidRDefault="00BD635C" w:rsidP="00547686">
      <w:pPr>
        <w:autoSpaceDE w:val="0"/>
        <w:autoSpaceDN w:val="0"/>
        <w:adjustRightInd w:val="0"/>
        <w:rPr>
          <w:sz w:val="20"/>
          <w:szCs w:val="18"/>
          <w:u w:val="single"/>
        </w:rPr>
      </w:pPr>
      <w:r w:rsidRPr="00CC6D6F">
        <w:rPr>
          <w:sz w:val="20"/>
          <w:szCs w:val="18"/>
          <w:u w:val="single"/>
        </w:rPr>
        <w:t>1420.60</w:t>
      </w:r>
    </w:p>
    <w:p w14:paraId="30399906" w14:textId="77777777" w:rsidR="005D4FF0" w:rsidRDefault="005D4FF0" w:rsidP="005D4FF0">
      <w:pPr>
        <w:autoSpaceDE w:val="0"/>
        <w:autoSpaceDN w:val="0"/>
        <w:adjustRightInd w:val="0"/>
        <w:rPr>
          <w:rFonts w:ascii="Arial-BoldMT" w:hAnsi="Arial-BoldMT" w:cs="Arial-BoldMT"/>
          <w:b/>
          <w:bCs/>
          <w:sz w:val="20"/>
          <w:lang w:val="en-US" w:eastAsia="ja-JP" w:bidi="he-IL"/>
        </w:rPr>
      </w:pPr>
      <w:r>
        <w:rPr>
          <w:rFonts w:ascii="Arial-BoldMT" w:hAnsi="Arial-BoldMT" w:cs="Arial-BoldMT"/>
          <w:b/>
          <w:bCs/>
          <w:sz w:val="20"/>
          <w:lang w:val="en-US" w:eastAsia="ja-JP" w:bidi="he-IL"/>
        </w:rPr>
        <w:t>10.3.2.9 Acknowledgment procedure</w:t>
      </w:r>
    </w:p>
    <w:p w14:paraId="294F2A38" w14:textId="25E82427" w:rsidR="005D4FF0" w:rsidRPr="00CD7800" w:rsidRDefault="00BD635C" w:rsidP="005D4FF0">
      <w:pPr>
        <w:autoSpaceDE w:val="0"/>
        <w:autoSpaceDN w:val="0"/>
        <w:adjustRightInd w:val="0"/>
        <w:rPr>
          <w:rFonts w:ascii="TimesNewRomanPSMT" w:eastAsia="TimesNewRomanPSMT" w:hAnsi="Arial-BoldMT" w:cs="TimesNewRomanPSMT"/>
          <w:sz w:val="20"/>
          <w:lang w:val="en-US" w:eastAsia="ja-JP" w:bidi="he-IL"/>
        </w:rPr>
      </w:pPr>
      <w:r w:rsidRPr="00CD7800">
        <w:rPr>
          <w:rFonts w:ascii="TimesNewRomanPSMT" w:eastAsia="TimesNewRomanPSMT" w:hAnsi="Arial-BoldMT" w:cs="TimesNewRomanPSMT"/>
          <w:sz w:val="20"/>
          <w:lang w:val="en-US" w:eastAsia="ja-JP" w:bidi="he-IL"/>
        </w:rPr>
        <w:t>“</w:t>
      </w:r>
      <w:r w:rsidR="005D4FF0" w:rsidRPr="00CD7800">
        <w:rPr>
          <w:rFonts w:ascii="TimesNewRomanPSMT" w:eastAsia="TimesNewRomanPSMT" w:hAnsi="Arial-BoldMT" w:cs="TimesNewRomanPSMT"/>
          <w:sz w:val="20"/>
          <w:lang w:val="en-US" w:eastAsia="ja-JP" w:bidi="he-IL"/>
        </w:rPr>
        <w:t xml:space="preserve">The cases when an </w:t>
      </w:r>
      <w:proofErr w:type="spellStart"/>
      <w:r w:rsidR="005D4FF0" w:rsidRPr="00CD7800">
        <w:rPr>
          <w:rFonts w:ascii="TimesNewRomanPSMT" w:eastAsia="TimesNewRomanPSMT" w:hAnsi="Arial-BoldMT" w:cs="TimesNewRomanPSMT"/>
          <w:sz w:val="20"/>
          <w:lang w:val="en-US" w:eastAsia="ja-JP" w:bidi="he-IL"/>
        </w:rPr>
        <w:t>Ack</w:t>
      </w:r>
      <w:proofErr w:type="spellEnd"/>
      <w:r w:rsidR="005D4FF0" w:rsidRPr="00CD7800">
        <w:rPr>
          <w:rFonts w:ascii="TimesNewRomanPSMT" w:eastAsia="TimesNewRomanPSMT" w:hAnsi="Arial-BoldMT" w:cs="TimesNewRomanPSMT"/>
          <w:sz w:val="20"/>
          <w:lang w:val="en-US" w:eastAsia="ja-JP" w:bidi="he-IL"/>
        </w:rPr>
        <w:t xml:space="preserve"> or </w:t>
      </w:r>
      <w:proofErr w:type="spellStart"/>
      <w:r w:rsidR="005D4FF0" w:rsidRPr="00CD7800">
        <w:rPr>
          <w:rFonts w:ascii="TimesNewRomanPSMT" w:eastAsia="TimesNewRomanPSMT" w:hAnsi="Arial-BoldMT" w:cs="TimesNewRomanPSMT"/>
          <w:sz w:val="20"/>
          <w:lang w:val="en-US" w:eastAsia="ja-JP" w:bidi="he-IL"/>
        </w:rPr>
        <w:t>BlockAck</w:t>
      </w:r>
      <w:proofErr w:type="spellEnd"/>
      <w:r w:rsidR="005D4FF0" w:rsidRPr="00CD7800">
        <w:rPr>
          <w:rFonts w:ascii="TimesNewRomanPSMT" w:eastAsia="TimesNewRomanPSMT" w:hAnsi="Arial-BoldMT" w:cs="TimesNewRomanPSMT"/>
          <w:sz w:val="20"/>
          <w:lang w:val="en-US" w:eastAsia="ja-JP" w:bidi="he-IL"/>
        </w:rPr>
        <w:t xml:space="preserve"> frame can be generated are shown in the frame exchange sequences listed in Annex G.</w:t>
      </w:r>
      <w:r w:rsidRPr="00CD7800">
        <w:rPr>
          <w:rFonts w:ascii="TimesNewRomanPSMT" w:eastAsia="TimesNewRomanPSMT" w:hAnsi="Arial-BoldMT" w:cs="TimesNewRomanPSMT"/>
          <w:sz w:val="20"/>
          <w:lang w:val="en-US" w:eastAsia="ja-JP" w:bidi="he-IL"/>
        </w:rPr>
        <w:t>”</w:t>
      </w:r>
    </w:p>
    <w:p w14:paraId="6FE33780" w14:textId="0E50D123" w:rsidR="005D4FF0" w:rsidRPr="00CD7800" w:rsidRDefault="00BD635C" w:rsidP="00CC6D6F">
      <w:pPr>
        <w:autoSpaceDE w:val="0"/>
        <w:autoSpaceDN w:val="0"/>
        <w:adjustRightInd w:val="0"/>
        <w:rPr>
          <w:rFonts w:ascii="TimesNewRomanPSMT" w:eastAsia="TimesNewRomanPSMT" w:hAnsi="Arial-BoldMT" w:cs="TimesNewRomanPSMT"/>
          <w:i/>
          <w:iCs/>
          <w:sz w:val="20"/>
          <w:lang w:val="en-US" w:eastAsia="ja-JP" w:bidi="he-IL"/>
        </w:rPr>
      </w:pPr>
      <w:r w:rsidRPr="00CD7800">
        <w:rPr>
          <w:rFonts w:ascii="TimesNewRomanPSMT" w:eastAsia="TimesNewRomanPSMT" w:hAnsi="Arial-BoldMT" w:cs="TimesNewRomanPSMT"/>
          <w:i/>
          <w:iCs/>
          <w:sz w:val="20"/>
          <w:lang w:val="en-US" w:eastAsia="ja-JP" w:bidi="he-IL"/>
        </w:rPr>
        <w:t xml:space="preserve">BUT it then goes on to define when the </w:t>
      </w:r>
      <w:proofErr w:type="spellStart"/>
      <w:r w:rsidRPr="00CD7800">
        <w:rPr>
          <w:rFonts w:ascii="TimesNewRomanPSMT" w:eastAsia="TimesNewRomanPSMT" w:hAnsi="Arial-BoldMT" w:cs="TimesNewRomanPSMT"/>
          <w:i/>
          <w:iCs/>
          <w:sz w:val="20"/>
          <w:lang w:val="en-US" w:eastAsia="ja-JP" w:bidi="he-IL"/>
        </w:rPr>
        <w:t>Ack</w:t>
      </w:r>
      <w:proofErr w:type="spellEnd"/>
      <w:r w:rsidRPr="00CD7800">
        <w:rPr>
          <w:rFonts w:ascii="TimesNewRomanPSMT" w:eastAsia="TimesNewRomanPSMT" w:hAnsi="Arial-BoldMT" w:cs="TimesNewRomanPSMT"/>
          <w:i/>
          <w:iCs/>
          <w:sz w:val="20"/>
          <w:lang w:val="en-US" w:eastAsia="ja-JP" w:bidi="he-IL"/>
        </w:rPr>
        <w:t xml:space="preserve"> or BA frame is or is not generated.  So for this, Annex G is simply </w:t>
      </w:r>
      <w:r w:rsidR="00CC6D6F" w:rsidRPr="00CD7800">
        <w:rPr>
          <w:rFonts w:ascii="TimesNewRomanPSMT" w:eastAsia="TimesNewRomanPSMT" w:hAnsi="Arial-BoldMT" w:cs="TimesNewRomanPSMT"/>
          <w:i/>
          <w:iCs/>
          <w:sz w:val="20"/>
          <w:lang w:val="en-US" w:eastAsia="ja-JP" w:bidi="he-IL"/>
        </w:rPr>
        <w:t>mentioned.  It could be deleted.</w:t>
      </w:r>
    </w:p>
    <w:p w14:paraId="55BFA9FC" w14:textId="77777777" w:rsidR="00BD635C" w:rsidRDefault="00BD635C" w:rsidP="005D4FF0">
      <w:pPr>
        <w:autoSpaceDE w:val="0"/>
        <w:autoSpaceDN w:val="0"/>
        <w:adjustRightInd w:val="0"/>
        <w:rPr>
          <w:rFonts w:ascii="TimesNewRomanPSMT" w:eastAsia="TimesNewRomanPSMT" w:hAnsi="Arial-BoldMT" w:cs="TimesNewRomanPSMT"/>
          <w:sz w:val="20"/>
          <w:lang w:val="en-US" w:eastAsia="ja-JP" w:bidi="he-IL"/>
        </w:rPr>
      </w:pPr>
    </w:p>
    <w:p w14:paraId="7AD5231B" w14:textId="76EF6781" w:rsidR="005D4FF0" w:rsidRDefault="005D4FF0" w:rsidP="005D4FF0">
      <w:pPr>
        <w:autoSpaceDE w:val="0"/>
        <w:autoSpaceDN w:val="0"/>
        <w:adjustRightInd w:val="0"/>
        <w:rPr>
          <w:rFonts w:ascii="TimesNewRomanPSMT" w:eastAsia="TimesNewRomanPSMT" w:hAnsi="Arial-BoldMT" w:cs="TimesNewRomanPSMT"/>
          <w:sz w:val="20"/>
          <w:lang w:val="en-US" w:eastAsia="ja-JP" w:bidi="he-IL"/>
        </w:rPr>
      </w:pPr>
      <w:r>
        <w:rPr>
          <w:rFonts w:ascii="TimesNewRomanPSMT" w:eastAsia="TimesNewRomanPSMT" w:hAnsi="Arial-BoldMT" w:cs="TimesNewRomanPSMT"/>
          <w:sz w:val="20"/>
          <w:lang w:val="en-US" w:eastAsia="ja-JP" w:bidi="he-IL"/>
        </w:rPr>
        <w:t>1427.1</w:t>
      </w:r>
    </w:p>
    <w:p w14:paraId="5DB0BB84" w14:textId="17225710" w:rsidR="005D4FF0" w:rsidRPr="00CD7800" w:rsidRDefault="00BD635C" w:rsidP="005D4FF0">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005D4FF0" w:rsidRPr="00CD7800">
        <w:rPr>
          <w:rFonts w:ascii="TimesNewRomanPSMT" w:eastAsia="TimesNewRomanPSMT" w:cs="TimesNewRomanPSMT"/>
          <w:sz w:val="20"/>
          <w:lang w:val="en-US" w:eastAsia="ja-JP" w:bidi="he-IL"/>
        </w:rPr>
        <w:t>A retry is defined as the entire sequence of frames sent, separated by SIFSs, in an attempt to deliver an MPDU, as described in Annex G.</w:t>
      </w:r>
      <w:r w:rsidRPr="00CD7800">
        <w:rPr>
          <w:rFonts w:ascii="TimesNewRomanPSMT" w:eastAsia="TimesNewRomanPSMT" w:cs="TimesNewRomanPSMT"/>
          <w:sz w:val="20"/>
          <w:lang w:val="en-US" w:eastAsia="ja-JP" w:bidi="he-IL"/>
        </w:rPr>
        <w:t>”</w:t>
      </w:r>
      <w:r w:rsidRPr="00CD7800">
        <w:rPr>
          <w:rFonts w:ascii="TimesNewRomanPSMT" w:eastAsia="TimesNewRomanPSMT" w:cs="TimesNewRomanPSMT"/>
          <w:sz w:val="20"/>
          <w:lang w:val="en-US" w:eastAsia="ja-JP" w:bidi="he-IL"/>
        </w:rPr>
        <w:t xml:space="preserve"> </w:t>
      </w:r>
    </w:p>
    <w:p w14:paraId="1B72B856" w14:textId="05B8236A" w:rsidR="00BD635C" w:rsidRPr="00CD7800" w:rsidRDefault="00BD635C" w:rsidP="005D4FF0">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No it isn</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 xml:space="preserve">t there is no mention of </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Retry</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 xml:space="preserve"> or </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retries</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 xml:space="preserve"> in Annex G.  Attempt to deliver an MPDU is I suppose, but does it add anything, I think not.</w:t>
      </w:r>
    </w:p>
    <w:p w14:paraId="6E90DA73"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4ED520F2" w14:textId="615DD26E"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1431.31</w:t>
      </w:r>
    </w:p>
    <w:p w14:paraId="46195B66" w14:textId="0B2DF964" w:rsidR="005D4FF0" w:rsidRPr="00CD7800" w:rsidRDefault="00BD635C" w:rsidP="005D4FF0">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005D4FF0" w:rsidRPr="00CD7800">
        <w:rPr>
          <w:rFonts w:ascii="TimesNewRomanPSMT" w:eastAsia="TimesNewRomanPSMT" w:cs="TimesNewRomanPSMT"/>
          <w:sz w:val="20"/>
          <w:lang w:val="en-US" w:eastAsia="ja-JP" w:bidi="he-IL"/>
        </w:rPr>
        <w:t>Under DCF, error recovery is always the responsibility of the STA that initiates a frame exchange sequence (described in Annex G).</w:t>
      </w:r>
      <w:r w:rsidRPr="00CD7800">
        <w:rPr>
          <w:rFonts w:ascii="TimesNewRomanPSMT" w:eastAsia="TimesNewRomanPSMT" w:cs="TimesNewRomanPSMT"/>
          <w:sz w:val="20"/>
          <w:lang w:val="en-US" w:eastAsia="ja-JP" w:bidi="he-IL"/>
        </w:rPr>
        <w:t>”</w:t>
      </w:r>
    </w:p>
    <w:p w14:paraId="01946FF2" w14:textId="072C6206" w:rsidR="00B017E9" w:rsidRPr="00CD7800" w:rsidRDefault="00B017E9" w:rsidP="005D4FF0">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 xml:space="preserve">This is just a throwaway </w:t>
      </w:r>
      <w:proofErr w:type="gramStart"/>
      <w:r w:rsidRPr="00CD7800">
        <w:rPr>
          <w:rFonts w:ascii="TimesNewRomanPSMT" w:eastAsia="TimesNewRomanPSMT" w:cs="TimesNewRomanPSMT"/>
          <w:i/>
          <w:iCs/>
          <w:sz w:val="20"/>
          <w:lang w:val="en-US" w:eastAsia="ja-JP" w:bidi="he-IL"/>
        </w:rPr>
        <w:t>reference,</w:t>
      </w:r>
      <w:proofErr w:type="gramEnd"/>
      <w:r w:rsidRPr="00CD7800">
        <w:rPr>
          <w:rFonts w:ascii="TimesNewRomanPSMT" w:eastAsia="TimesNewRomanPSMT" w:cs="TimesNewRomanPSMT"/>
          <w:i/>
          <w:iCs/>
          <w:sz w:val="20"/>
          <w:lang w:val="en-US" w:eastAsia="ja-JP" w:bidi="he-IL"/>
        </w:rPr>
        <w:t xml:space="preserve"> again Annex G does not add anything.</w:t>
      </w:r>
    </w:p>
    <w:p w14:paraId="799A3054"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2B3D121C" w14:textId="1830ECA6"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1494.49</w:t>
      </w:r>
    </w:p>
    <w:p w14:paraId="60EC7EEE" w14:textId="400DE8CC" w:rsidR="005D4FF0" w:rsidRPr="00CD7800" w:rsidRDefault="00B017E9" w:rsidP="005D4FF0">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005D4FF0" w:rsidRPr="00CD7800">
        <w:rPr>
          <w:rFonts w:ascii="TimesNewRomanPSMT" w:eastAsia="TimesNewRomanPSMT" w:cs="TimesNewRomanPSMT"/>
          <w:sz w:val="20"/>
          <w:lang w:val="en-US" w:eastAsia="ja-JP" w:bidi="he-IL"/>
        </w:rPr>
        <w:t xml:space="preserve">Figure 10-28 (Example of TXOP truncation) shows an example of TXOP truncation. In this example, the STA accesses the medium using EDCA channel access and then transmits a </w:t>
      </w:r>
      <w:proofErr w:type="spellStart"/>
      <w:r w:rsidR="005D4FF0" w:rsidRPr="00CD7800">
        <w:rPr>
          <w:rFonts w:ascii="TimesNewRomanPSMT" w:eastAsia="TimesNewRomanPSMT" w:cs="TimesNewRomanPSMT"/>
          <w:sz w:val="20"/>
          <w:lang w:val="en-US" w:eastAsia="ja-JP" w:bidi="he-IL"/>
        </w:rPr>
        <w:t>nav</w:t>
      </w:r>
      <w:proofErr w:type="spellEnd"/>
      <w:r w:rsidR="005D4FF0" w:rsidRPr="00CD7800">
        <w:rPr>
          <w:rFonts w:ascii="TimesNewRomanPSMT" w:eastAsia="TimesNewRomanPSMT" w:cs="TimesNewRomanPSMT"/>
          <w:sz w:val="20"/>
          <w:lang w:val="en-US" w:eastAsia="ja-JP" w:bidi="he-IL"/>
        </w:rPr>
        <w:t>-set sequence (e.g., RTS/CTS for non-DMG STAs or RTS/DMG CTS for DMG STAs) (</w:t>
      </w:r>
      <w:r w:rsidR="005D4FF0" w:rsidRPr="00CD7800">
        <w:rPr>
          <w:rFonts w:ascii="TimesNewRomanPSMT" w:eastAsia="TimesNewRomanPSMT" w:cs="TimesNewRomanPSMT"/>
          <w:sz w:val="20"/>
          <w:u w:val="single"/>
          <w:lang w:val="en-US" w:eastAsia="ja-JP" w:bidi="he-IL"/>
        </w:rPr>
        <w:t>using the terminology of Annex G</w:t>
      </w:r>
      <w:r w:rsidR="005D4FF0" w:rsidRPr="00CD7800">
        <w:rPr>
          <w:rFonts w:ascii="TimesNewRomanPSMT" w:eastAsia="TimesNewRomanPSMT" w:cs="TimesNewRomanPSMT"/>
          <w:sz w:val="20"/>
          <w:lang w:val="en-US" w:eastAsia="ja-JP" w:bidi="he-IL"/>
        </w:rPr>
        <w:t>).</w:t>
      </w:r>
      <w:r w:rsidRPr="00CD7800">
        <w:rPr>
          <w:rFonts w:ascii="TimesNewRomanPSMT" w:eastAsia="TimesNewRomanPSMT" w:cs="TimesNewRomanPSMT"/>
          <w:sz w:val="20"/>
          <w:lang w:val="en-US" w:eastAsia="ja-JP" w:bidi="he-IL"/>
        </w:rPr>
        <w:t>”</w:t>
      </w:r>
    </w:p>
    <w:p w14:paraId="4CB9360D" w14:textId="70A1FB0A" w:rsidR="00B017E9" w:rsidRPr="00CD7800" w:rsidRDefault="00B017E9" w:rsidP="005D4FF0">
      <w:pPr>
        <w:autoSpaceDE w:val="0"/>
        <w:autoSpaceDN w:val="0"/>
        <w:adjustRightInd w:val="0"/>
        <w:rPr>
          <w:rFonts w:ascii="TimesNewRomanPSMT" w:eastAsia="TimesNewRomanPSMT" w:cs="TimesNewRomanPSMT"/>
          <w:i/>
          <w:iCs/>
          <w:sz w:val="20"/>
          <w:lang w:val="en-US" w:eastAsia="ja-JP" w:bidi="he-IL"/>
        </w:rPr>
      </w:pPr>
      <w:proofErr w:type="gramStart"/>
      <w:r w:rsidRPr="00CD7800">
        <w:rPr>
          <w:rFonts w:ascii="TimesNewRomanPSMT" w:eastAsia="TimesNewRomanPSMT" w:cs="TimesNewRomanPSMT"/>
          <w:i/>
          <w:iCs/>
          <w:sz w:val="20"/>
          <w:lang w:val="en-US" w:eastAsia="ja-JP" w:bidi="he-IL"/>
        </w:rPr>
        <w:t>Really?</w:t>
      </w:r>
      <w:proofErr w:type="gramEnd"/>
      <w:r w:rsidRPr="00CD7800">
        <w:rPr>
          <w:rFonts w:ascii="TimesNewRomanPSMT" w:eastAsia="TimesNewRomanPSMT" w:cs="TimesNewRomanPSMT"/>
          <w:i/>
          <w:iCs/>
          <w:sz w:val="20"/>
          <w:lang w:val="en-US" w:eastAsia="ja-JP" w:bidi="he-IL"/>
        </w:rPr>
        <w:t xml:space="preserve">  Is the terminology different in the text?  The instruction is clear, we don</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t need Annex G.</w:t>
      </w:r>
    </w:p>
    <w:p w14:paraId="27F3642A"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3F565A27" w14:textId="76CAC7B6"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1527.11</w:t>
      </w:r>
    </w:p>
    <w:p w14:paraId="6ECD5B2A" w14:textId="75E95D2A" w:rsidR="005D4FF0" w:rsidRPr="00CD7800" w:rsidRDefault="00B017E9" w:rsidP="005D4FF0">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005D4FF0" w:rsidRPr="00CD7800">
        <w:rPr>
          <w:rFonts w:ascii="TimesNewRomanPSMT" w:eastAsia="TimesNewRomanPSMT" w:cs="TimesNewRomanPSMT"/>
          <w:sz w:val="20"/>
          <w:lang w:val="en-US" w:eastAsia="ja-JP" w:bidi="he-IL"/>
        </w:rPr>
        <w:t>The frame exchange sequences are provided in Annex G.</w:t>
      </w:r>
      <w:r w:rsidRPr="00CD7800">
        <w:rPr>
          <w:rFonts w:ascii="TimesNewRomanPSMT" w:eastAsia="TimesNewRomanPSMT" w:cs="TimesNewRomanPSMT"/>
          <w:sz w:val="20"/>
          <w:lang w:val="en-US" w:eastAsia="ja-JP" w:bidi="he-IL"/>
        </w:rPr>
        <w:t>”</w:t>
      </w:r>
    </w:p>
    <w:p w14:paraId="14A80182" w14:textId="29806F0A" w:rsidR="00B017E9" w:rsidRPr="00CD7800" w:rsidRDefault="000E596B" w:rsidP="005D4FF0">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This comes at the end of a clause which covers everythin</w:t>
      </w:r>
      <w:r w:rsidR="00CD7800">
        <w:rPr>
          <w:rFonts w:ascii="TimesNewRomanPSMT" w:eastAsia="TimesNewRomanPSMT" w:cs="TimesNewRomanPSMT"/>
          <w:i/>
          <w:iCs/>
          <w:sz w:val="20"/>
          <w:lang w:val="en-US" w:eastAsia="ja-JP" w:bidi="he-IL"/>
        </w:rPr>
        <w:t>g.  Again this sentence adds no</w:t>
      </w:r>
      <w:r w:rsidRPr="00CD7800">
        <w:rPr>
          <w:rFonts w:ascii="TimesNewRomanPSMT" w:eastAsia="TimesNewRomanPSMT" w:cs="TimesNewRomanPSMT"/>
          <w:i/>
          <w:iCs/>
          <w:sz w:val="20"/>
          <w:lang w:val="en-US" w:eastAsia="ja-JP" w:bidi="he-IL"/>
        </w:rPr>
        <w:t>thing and could be deleted.</w:t>
      </w:r>
    </w:p>
    <w:p w14:paraId="5C5C7CCA"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632C2BF8" w14:textId="6DAE125B"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1690.42</w:t>
      </w:r>
    </w:p>
    <w:p w14:paraId="309FBA16" w14:textId="1F7E186C" w:rsidR="005D4FF0" w:rsidRPr="00CD7800" w:rsidRDefault="000E596B" w:rsidP="000E596B">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005D4FF0" w:rsidRPr="00CD7800">
        <w:rPr>
          <w:rFonts w:ascii="TimesNewRomanPSMT" w:eastAsia="TimesNewRomanPSMT" w:cs="TimesNewRomanPSMT"/>
          <w:sz w:val="20"/>
          <w:lang w:val="en-US" w:eastAsia="ja-JP" w:bidi="he-IL"/>
        </w:rPr>
        <w:t>For each frame received at the RDS during the SP, the RDS shall follow the same rules for frame exchange</w:t>
      </w:r>
      <w:r w:rsidRPr="00CD7800">
        <w:rPr>
          <w:rFonts w:ascii="TimesNewRomanPSMT" w:eastAsia="TimesNewRomanPSMT" w:cs="TimesNewRomanPSMT"/>
          <w:sz w:val="20"/>
          <w:lang w:val="en-US" w:eastAsia="ja-JP" w:bidi="he-IL"/>
        </w:rPr>
        <w:t xml:space="preserve"> </w:t>
      </w:r>
      <w:r w:rsidR="005D4FF0" w:rsidRPr="00CD7800">
        <w:rPr>
          <w:rFonts w:ascii="TimesNewRomanPSMT" w:eastAsia="TimesNewRomanPSMT" w:cs="TimesNewRomanPSMT"/>
          <w:sz w:val="20"/>
          <w:lang w:val="en-US" w:eastAsia="ja-JP" w:bidi="he-IL"/>
        </w:rPr>
        <w:t>sequences as described in Annex G and 10.36 (DMG channel access).</w:t>
      </w:r>
      <w:r w:rsidRPr="00CD7800">
        <w:rPr>
          <w:rFonts w:ascii="TimesNewRomanPSMT" w:eastAsia="TimesNewRomanPSMT" w:cs="TimesNewRomanPSMT"/>
          <w:sz w:val="20"/>
          <w:lang w:val="en-US" w:eastAsia="ja-JP" w:bidi="he-IL"/>
        </w:rPr>
        <w:t>”</w:t>
      </w:r>
    </w:p>
    <w:p w14:paraId="4A031150" w14:textId="52A92FFB" w:rsidR="005D4FF0" w:rsidRPr="00CD7800" w:rsidRDefault="000E596B" w:rsidP="000E596B">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 xml:space="preserve">This is 10.41.2.4.4. </w:t>
      </w:r>
      <w:proofErr w:type="gramStart"/>
      <w:r w:rsidRPr="00CD7800">
        <w:rPr>
          <w:rFonts w:ascii="TimesNewRomanPSMT" w:eastAsia="TimesNewRomanPSMT" w:cs="TimesNewRomanPSMT"/>
          <w:i/>
          <w:iCs/>
          <w:sz w:val="20"/>
          <w:lang w:val="en-US" w:eastAsia="ja-JP" w:bidi="he-IL"/>
        </w:rPr>
        <w:t>Operation of FD-AF RDS.</w:t>
      </w:r>
      <w:proofErr w:type="gramEnd"/>
      <w:r w:rsidRPr="00CD7800">
        <w:rPr>
          <w:rFonts w:ascii="TimesNewRomanPSMT" w:eastAsia="TimesNewRomanPSMT" w:cs="TimesNewRomanPSMT"/>
          <w:i/>
          <w:iCs/>
          <w:sz w:val="20"/>
          <w:lang w:val="en-US" w:eastAsia="ja-JP" w:bidi="he-IL"/>
        </w:rPr>
        <w:t xml:space="preserve">  Previous clause 10.41.2.4 is Relay frame exchange rules.  So everything is already described.  </w:t>
      </w:r>
      <w:proofErr w:type="gramStart"/>
      <w:r w:rsidRPr="00CD7800">
        <w:rPr>
          <w:rFonts w:ascii="TimesNewRomanPSMT" w:eastAsia="TimesNewRomanPSMT" w:cs="TimesNewRomanPSMT"/>
          <w:i/>
          <w:iCs/>
          <w:sz w:val="20"/>
          <w:lang w:val="en-US" w:eastAsia="ja-JP" w:bidi="he-IL"/>
        </w:rPr>
        <w:t>Again no real need for this throwaway catchall sentence.</w:t>
      </w:r>
      <w:proofErr w:type="gramEnd"/>
    </w:p>
    <w:p w14:paraId="27E41B53" w14:textId="77777777" w:rsidR="000E596B" w:rsidRDefault="000E596B" w:rsidP="005D4FF0">
      <w:pPr>
        <w:autoSpaceDE w:val="0"/>
        <w:autoSpaceDN w:val="0"/>
        <w:adjustRightInd w:val="0"/>
        <w:rPr>
          <w:rFonts w:ascii="TimesNewRomanPSMT" w:eastAsia="TimesNewRomanPSMT" w:cs="TimesNewRomanPSMT"/>
          <w:sz w:val="20"/>
          <w:lang w:val="en-US" w:eastAsia="ja-JP" w:bidi="he-IL"/>
        </w:rPr>
      </w:pPr>
    </w:p>
    <w:p w14:paraId="487FE00D" w14:textId="6CC33148" w:rsidR="000E596B" w:rsidRDefault="000E596B"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11.2.3.2</w:t>
      </w:r>
      <w:proofErr w:type="gramStart"/>
      <w:r>
        <w:rPr>
          <w:rFonts w:ascii="TimesNewRomanPSMT" w:eastAsia="TimesNewRomanPSMT" w:cs="TimesNewRomanPSMT"/>
          <w:sz w:val="20"/>
          <w:lang w:val="en-US" w:eastAsia="ja-JP" w:bidi="he-IL"/>
        </w:rPr>
        <w:t>.STA</w:t>
      </w:r>
      <w:proofErr w:type="gramEnd"/>
      <w:r>
        <w:rPr>
          <w:rFonts w:ascii="TimesNewRomanPSMT" w:eastAsia="TimesNewRomanPSMT" w:cs="TimesNewRomanPSMT"/>
          <w:sz w:val="20"/>
          <w:lang w:val="en-US" w:eastAsia="ja-JP" w:bidi="he-IL"/>
        </w:rPr>
        <w:t xml:space="preserve"> Power management modes</w:t>
      </w:r>
    </w:p>
    <w:p w14:paraId="72BC053F" w14:textId="65D39C95"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1719.17</w:t>
      </w:r>
    </w:p>
    <w:p w14:paraId="32224443" w14:textId="6315703E" w:rsidR="005D4FF0" w:rsidRPr="00CD7800" w:rsidRDefault="000E596B" w:rsidP="005D4FF0">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005D4FF0" w:rsidRPr="00CD7800">
        <w:rPr>
          <w:rFonts w:ascii="TimesNewRomanPSMT" w:eastAsia="TimesNewRomanPSMT" w:cs="TimesNewRomanPSMT"/>
          <w:sz w:val="20"/>
          <w:lang w:val="en-US" w:eastAsia="ja-JP" w:bidi="he-IL"/>
        </w:rPr>
        <w:t>Power management mode shall not change during any single frame exchange sequence, as described in Annex G.</w:t>
      </w:r>
      <w:r w:rsidRPr="00CD7800">
        <w:rPr>
          <w:rFonts w:ascii="TimesNewRomanPSMT" w:eastAsia="TimesNewRomanPSMT" w:cs="TimesNewRomanPSMT"/>
          <w:sz w:val="20"/>
          <w:lang w:val="en-US" w:eastAsia="ja-JP" w:bidi="he-IL"/>
        </w:rPr>
        <w:t>”</w:t>
      </w:r>
    </w:p>
    <w:p w14:paraId="3F30A787" w14:textId="33D5BF0D" w:rsidR="00CD7800" w:rsidRPr="000E596B" w:rsidRDefault="00CD7800" w:rsidP="00CD7800">
      <w:pPr>
        <w:autoSpaceDE w:val="0"/>
        <w:autoSpaceDN w:val="0"/>
        <w:adjustRightInd w:val="0"/>
        <w:rPr>
          <w:rFonts w:ascii="TimesNewRomanPSMT" w:eastAsia="TimesNewRomanPSMT" w:cs="TimesNewRomanPSMT"/>
          <w:i/>
          <w:iCs/>
          <w:sz w:val="20"/>
          <w:lang w:val="en-US" w:eastAsia="ja-JP" w:bidi="he-IL"/>
        </w:rPr>
      </w:pPr>
      <w:r>
        <w:rPr>
          <w:rFonts w:ascii="TimesNewRomanPSMT" w:eastAsia="TimesNewRomanPSMT" w:cs="TimesNewRomanPSMT"/>
          <w:i/>
          <w:iCs/>
          <w:sz w:val="20"/>
          <w:lang w:val="en-US" w:eastAsia="ja-JP" w:bidi="he-IL"/>
        </w:rPr>
        <w:t xml:space="preserve">Is changing power management mode described in Annex G? NO, but single exchange sequences are, as </w:t>
      </w:r>
      <w:proofErr w:type="spellStart"/>
      <w:r>
        <w:rPr>
          <w:rFonts w:ascii="TimesNewRomanPSMT" w:eastAsia="TimesNewRomanPSMT" w:cs="TimesNewRomanPSMT"/>
          <w:i/>
          <w:iCs/>
          <w:sz w:val="20"/>
          <w:lang w:val="en-US" w:eastAsia="ja-JP" w:bidi="he-IL"/>
        </w:rPr>
        <w:t>webut</w:t>
      </w:r>
      <w:proofErr w:type="spellEnd"/>
      <w:r>
        <w:rPr>
          <w:rFonts w:ascii="TimesNewRomanPSMT" w:eastAsia="TimesNewRomanPSMT" w:cs="TimesNewRomanPSMT"/>
          <w:i/>
          <w:iCs/>
          <w:sz w:val="20"/>
          <w:lang w:val="en-US" w:eastAsia="ja-JP" w:bidi="he-IL"/>
        </w:rPr>
        <w:t xml:space="preserve"> which ones are relevant </w:t>
      </w:r>
      <w:r>
        <w:rPr>
          <w:rFonts w:ascii="TimesNewRomanPSMT" w:eastAsia="TimesNewRomanPSMT" w:cs="TimesNewRomanPSMT"/>
          <w:i/>
          <w:iCs/>
          <w:sz w:val="20"/>
          <w:lang w:val="en-US" w:eastAsia="ja-JP" w:bidi="he-IL"/>
        </w:rPr>
        <w:t>–</w:t>
      </w:r>
      <w:r>
        <w:rPr>
          <w:rFonts w:ascii="TimesNewRomanPSMT" w:eastAsia="TimesNewRomanPSMT" w:cs="TimesNewRomanPSMT"/>
          <w:i/>
          <w:iCs/>
          <w:sz w:val="20"/>
          <w:lang w:val="en-US" w:eastAsia="ja-JP" w:bidi="he-IL"/>
        </w:rPr>
        <w:t xml:space="preserve"> does it really help?? </w:t>
      </w:r>
    </w:p>
    <w:p w14:paraId="0218B32F" w14:textId="77777777" w:rsidR="005D4FF0" w:rsidRDefault="005D4FF0" w:rsidP="005D4FF0">
      <w:pPr>
        <w:autoSpaceDE w:val="0"/>
        <w:autoSpaceDN w:val="0"/>
        <w:adjustRightInd w:val="0"/>
        <w:rPr>
          <w:rFonts w:ascii="TimesNewRomanPSMT" w:eastAsia="TimesNewRomanPSMT" w:cs="TimesNewRomanPSMT"/>
          <w:sz w:val="20"/>
          <w:lang w:val="en-US" w:eastAsia="ja-JP" w:bidi="he-IL"/>
        </w:rPr>
      </w:pPr>
    </w:p>
    <w:p w14:paraId="4824C68C" w14:textId="010E1DAB"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1720.33</w:t>
      </w:r>
    </w:p>
    <w:p w14:paraId="089ECEC5" w14:textId="6A649867" w:rsidR="005D4FF0" w:rsidRPr="00CD7800" w:rsidRDefault="000E596B" w:rsidP="000E596B">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w:t>
      </w:r>
      <w:r w:rsidR="005D4FF0" w:rsidRPr="00CD7800">
        <w:rPr>
          <w:rFonts w:ascii="TimesNewRomanPSMT" w:eastAsia="TimesNewRomanPSMT" w:cs="TimesNewRomanPSMT"/>
          <w:sz w:val="20"/>
          <w:lang w:val="en-US" w:eastAsia="ja-JP" w:bidi="he-IL"/>
        </w:rPr>
        <w:t>To change power management modes a STA shall inform the AP by completing a successful frame</w:t>
      </w:r>
      <w:r w:rsidRPr="00CD7800">
        <w:rPr>
          <w:rFonts w:ascii="TimesNewRomanPSMT" w:eastAsia="TimesNewRomanPSMT" w:cs="TimesNewRomanPSMT"/>
          <w:sz w:val="20"/>
          <w:lang w:val="en-US" w:eastAsia="ja-JP" w:bidi="he-IL"/>
        </w:rPr>
        <w:t xml:space="preserve"> </w:t>
      </w:r>
      <w:r w:rsidR="005D4FF0" w:rsidRPr="00CD7800">
        <w:rPr>
          <w:rFonts w:ascii="TimesNewRomanPSMT" w:eastAsia="TimesNewRomanPSMT" w:cs="TimesNewRomanPSMT"/>
          <w:sz w:val="20"/>
          <w:lang w:val="en-US" w:eastAsia="ja-JP" w:bidi="he-IL"/>
        </w:rPr>
        <w:t>exchange (as described in Annex G) that is initiated by the STA.</w:t>
      </w:r>
      <w:r w:rsidRPr="00CD7800">
        <w:rPr>
          <w:rFonts w:ascii="TimesNewRomanPSMT" w:eastAsia="TimesNewRomanPSMT" w:cs="TimesNewRomanPSMT"/>
          <w:sz w:val="20"/>
          <w:lang w:val="en-US" w:eastAsia="ja-JP" w:bidi="he-IL"/>
        </w:rPr>
        <w:t>”</w:t>
      </w:r>
    </w:p>
    <w:p w14:paraId="1594E18C" w14:textId="15B1DE5C" w:rsidR="005D4FF0" w:rsidRPr="00CD7800" w:rsidRDefault="000E596B" w:rsidP="005D4FF0">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A</w:t>
      </w:r>
      <w:r w:rsidR="00CD7800">
        <w:rPr>
          <w:rFonts w:ascii="TimesNewRomanPSMT" w:eastAsia="TimesNewRomanPSMT" w:cs="TimesNewRomanPSMT"/>
          <w:i/>
          <w:iCs/>
          <w:sz w:val="20"/>
          <w:lang w:val="en-US" w:eastAsia="ja-JP" w:bidi="he-IL"/>
        </w:rPr>
        <w:t>gain reference to Annex G is simpl</w:t>
      </w:r>
      <w:r w:rsidRPr="00CD7800">
        <w:rPr>
          <w:rFonts w:ascii="TimesNewRomanPSMT" w:eastAsia="TimesNewRomanPSMT" w:cs="TimesNewRomanPSMT"/>
          <w:i/>
          <w:iCs/>
          <w:sz w:val="20"/>
          <w:lang w:val="en-US" w:eastAsia="ja-JP" w:bidi="he-IL"/>
        </w:rPr>
        <w:t xml:space="preserve">y because it mentions </w:t>
      </w:r>
      <w:r w:rsidRPr="00CD7800">
        <w:rPr>
          <w:rFonts w:ascii="TimesNewRomanPSMT" w:eastAsia="TimesNewRomanPSMT" w:cs="TimesNewRomanPSMT"/>
          <w:i/>
          <w:iCs/>
          <w:sz w:val="20"/>
          <w:lang w:val="en-US" w:eastAsia="ja-JP" w:bidi="he-IL"/>
        </w:rPr>
        <w:t>“</w:t>
      </w:r>
      <w:r w:rsidRPr="00CD7800">
        <w:rPr>
          <w:rFonts w:ascii="TimesNewRomanPSMT" w:eastAsia="TimesNewRomanPSMT" w:cs="TimesNewRomanPSMT"/>
          <w:i/>
          <w:iCs/>
          <w:sz w:val="20"/>
          <w:lang w:val="en-US" w:eastAsia="ja-JP" w:bidi="he-IL"/>
        </w:rPr>
        <w:t>frame exchange</w:t>
      </w:r>
      <w:r w:rsidRPr="00CD7800">
        <w:rPr>
          <w:rFonts w:ascii="TimesNewRomanPSMT" w:eastAsia="TimesNewRomanPSMT" w:cs="TimesNewRomanPSMT"/>
          <w:i/>
          <w:iCs/>
          <w:sz w:val="20"/>
          <w:lang w:val="en-US" w:eastAsia="ja-JP" w:bidi="he-IL"/>
        </w:rPr>
        <w:t>”</w:t>
      </w:r>
      <w:r w:rsidR="00CD7800">
        <w:rPr>
          <w:rFonts w:ascii="TimesNewRomanPSMT" w:eastAsia="TimesNewRomanPSMT" w:cs="TimesNewRomanPSMT"/>
          <w:i/>
          <w:iCs/>
          <w:sz w:val="20"/>
          <w:lang w:val="en-US" w:eastAsia="ja-JP" w:bidi="he-IL"/>
        </w:rPr>
        <w:t>.  No reference to where, do I need to search through it to find something unique?</w:t>
      </w:r>
    </w:p>
    <w:p w14:paraId="303795DD" w14:textId="77777777" w:rsidR="000E596B" w:rsidRDefault="000E596B" w:rsidP="005D4FF0">
      <w:pPr>
        <w:autoSpaceDE w:val="0"/>
        <w:autoSpaceDN w:val="0"/>
        <w:adjustRightInd w:val="0"/>
        <w:rPr>
          <w:rFonts w:ascii="TimesNewRomanPSMT" w:eastAsia="TimesNewRomanPSMT" w:cs="TimesNewRomanPSMT"/>
          <w:sz w:val="20"/>
          <w:lang w:val="en-US" w:eastAsia="ja-JP" w:bidi="he-IL"/>
        </w:rPr>
      </w:pPr>
    </w:p>
    <w:p w14:paraId="2FE10E4A" w14:textId="3912DE6B" w:rsidR="005D4FF0" w:rsidRDefault="005D4FF0" w:rsidP="005D4FF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1751.44</w:t>
      </w:r>
    </w:p>
    <w:p w14:paraId="554DB8E3" w14:textId="2C840742" w:rsidR="00525AA3" w:rsidRPr="00CD7800" w:rsidRDefault="000E596B" w:rsidP="00525AA3">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lastRenderedPageBreak/>
        <w:t>“</w:t>
      </w:r>
      <w:r w:rsidR="005D4FF0" w:rsidRPr="00CD7800">
        <w:rPr>
          <w:rFonts w:ascii="TimesNewRomanPSMT" w:eastAsia="TimesNewRomanPSMT" w:cs="TimesNewRomanPSMT"/>
          <w:sz w:val="20"/>
          <w:lang w:val="en-US" w:eastAsia="ja-JP" w:bidi="he-IL"/>
        </w:rPr>
        <w:t xml:space="preserve">If the MM-SME Power Mode field within the MMS element sent by an MM-SME coordinated STA is 1, all STAs advertised in the MMS element shall switch to the doze state when the wakeup schedule of any one STA or a </w:t>
      </w:r>
      <w:r w:rsidR="005D4FF0" w:rsidRPr="00CD7800">
        <w:rPr>
          <w:rFonts w:ascii="TimesNewRomanPSMT" w:eastAsia="TimesNewRomanPSMT" w:cs="TimesNewRomanPSMT"/>
          <w:sz w:val="20"/>
          <w:u w:val="single"/>
          <w:lang w:val="en-US" w:eastAsia="ja-JP" w:bidi="he-IL"/>
        </w:rPr>
        <w:t>successful frame exchange as described in Annex G</w:t>
      </w:r>
      <w:r w:rsidR="005D4FF0" w:rsidRPr="00CD7800">
        <w:rPr>
          <w:rFonts w:ascii="TimesNewRomanPSMT" w:eastAsia="TimesNewRomanPSMT" w:cs="TimesNewRomanPSMT"/>
          <w:sz w:val="20"/>
          <w:lang w:val="en-US" w:eastAsia="ja-JP" w:bidi="he-IL"/>
        </w:rPr>
        <w:t xml:space="preserve"> brings the STA to the doze state.</w:t>
      </w:r>
    </w:p>
    <w:p w14:paraId="128D61BD" w14:textId="77777777" w:rsidR="00525AA3" w:rsidRPr="00CD7800" w:rsidRDefault="00525AA3" w:rsidP="00525AA3">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If the MM-SME Power Mode field within the MMS element sent by an MM-SME coordinated STA is 0, all</w:t>
      </w:r>
    </w:p>
    <w:p w14:paraId="54EB4EE6" w14:textId="77777777" w:rsidR="00525AA3" w:rsidRPr="00CD7800" w:rsidRDefault="00525AA3" w:rsidP="00525AA3">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STAs advertised in the MMS element shall switch to the awake state when the wakeup schedule of any one</w:t>
      </w:r>
    </w:p>
    <w:p w14:paraId="21BAB4F5" w14:textId="623EB315" w:rsidR="00525AA3" w:rsidRPr="00CD7800" w:rsidRDefault="00525AA3" w:rsidP="00525AA3">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 xml:space="preserve">STA or a </w:t>
      </w:r>
      <w:r w:rsidRPr="00CD7800">
        <w:rPr>
          <w:rFonts w:ascii="TimesNewRomanPSMT" w:eastAsia="TimesNewRomanPSMT" w:cs="TimesNewRomanPSMT"/>
          <w:sz w:val="20"/>
          <w:u w:val="single"/>
          <w:lang w:val="en-US" w:eastAsia="ja-JP" w:bidi="he-IL"/>
        </w:rPr>
        <w:t>successful frame exchange as described in Annex G</w:t>
      </w:r>
      <w:r w:rsidRPr="00CD7800">
        <w:rPr>
          <w:rFonts w:ascii="TimesNewRomanPSMT" w:eastAsia="TimesNewRomanPSMT" w:cs="TimesNewRomanPSMT"/>
          <w:sz w:val="20"/>
          <w:lang w:val="en-US" w:eastAsia="ja-JP" w:bidi="he-IL"/>
        </w:rPr>
        <w:t xml:space="preserve"> brings the STA to the </w:t>
      </w:r>
      <w:proofErr w:type="gramStart"/>
      <w:r w:rsidRPr="00CD7800">
        <w:rPr>
          <w:rFonts w:ascii="TimesNewRomanPSMT" w:eastAsia="TimesNewRomanPSMT" w:cs="TimesNewRomanPSMT"/>
          <w:sz w:val="20"/>
          <w:lang w:val="en-US" w:eastAsia="ja-JP" w:bidi="he-IL"/>
        </w:rPr>
        <w:t>awake</w:t>
      </w:r>
      <w:proofErr w:type="gramEnd"/>
      <w:r w:rsidRPr="00CD7800">
        <w:rPr>
          <w:rFonts w:ascii="TimesNewRomanPSMT" w:eastAsia="TimesNewRomanPSMT" w:cs="TimesNewRomanPSMT"/>
          <w:sz w:val="20"/>
          <w:lang w:val="en-US" w:eastAsia="ja-JP" w:bidi="he-IL"/>
        </w:rPr>
        <w:t xml:space="preserve"> state.</w:t>
      </w:r>
    </w:p>
    <w:p w14:paraId="4ADF131E" w14:textId="0499CDA9" w:rsidR="00525AA3" w:rsidRPr="00CD7800" w:rsidRDefault="000E596B" w:rsidP="00525AA3">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Do we really need to refer to Annex G to know what a successful frame exchange is?</w:t>
      </w:r>
    </w:p>
    <w:p w14:paraId="60173063" w14:textId="77777777" w:rsidR="000E596B" w:rsidRDefault="000E596B" w:rsidP="00525AA3">
      <w:pPr>
        <w:autoSpaceDE w:val="0"/>
        <w:autoSpaceDN w:val="0"/>
        <w:adjustRightInd w:val="0"/>
        <w:rPr>
          <w:rFonts w:ascii="TimesNewRomanPSMT" w:eastAsia="TimesNewRomanPSMT" w:cs="TimesNewRomanPSMT"/>
          <w:sz w:val="20"/>
          <w:lang w:val="en-US" w:eastAsia="ja-JP" w:bidi="he-IL"/>
        </w:rPr>
      </w:pPr>
    </w:p>
    <w:p w14:paraId="6AED4834" w14:textId="74C27A86" w:rsidR="00525AA3" w:rsidRDefault="00525AA3" w:rsidP="00525AA3">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1752.44</w:t>
      </w:r>
    </w:p>
    <w:p w14:paraId="2BF7D8B8" w14:textId="7C9731FE" w:rsidR="00525AA3" w:rsidRPr="00CD7800" w:rsidRDefault="00525AA3" w:rsidP="00525AA3">
      <w:pPr>
        <w:autoSpaceDE w:val="0"/>
        <w:autoSpaceDN w:val="0"/>
        <w:adjustRightInd w:val="0"/>
        <w:rPr>
          <w:rFonts w:ascii="TimesNewRomanPSMT" w:eastAsia="TimesNewRomanPSMT" w:cs="TimesNewRomanPSMT"/>
          <w:sz w:val="20"/>
          <w:lang w:val="en-US" w:eastAsia="ja-JP" w:bidi="he-IL"/>
        </w:rPr>
      </w:pPr>
      <w:r w:rsidRPr="00CD7800">
        <w:rPr>
          <w:rFonts w:ascii="TimesNewRomanPSMT" w:eastAsia="TimesNewRomanPSMT" w:cs="TimesNewRomanPSMT"/>
          <w:sz w:val="20"/>
          <w:lang w:val="en-US" w:eastAsia="ja-JP" w:bidi="he-IL"/>
        </w:rPr>
        <w:t xml:space="preserve">To change its power state without a wakeup schedule, a non-AP and non-PCP STA shall inform the AP or PCP by completing </w:t>
      </w:r>
      <w:r w:rsidRPr="00CD7800">
        <w:rPr>
          <w:rFonts w:ascii="TimesNewRomanPSMT" w:eastAsia="TimesNewRomanPSMT" w:cs="TimesNewRomanPSMT"/>
          <w:sz w:val="20"/>
          <w:u w:val="single"/>
          <w:lang w:val="en-US" w:eastAsia="ja-JP" w:bidi="he-IL"/>
        </w:rPr>
        <w:t>a successful frame exchange</w:t>
      </w:r>
      <w:r w:rsidRPr="00CD7800">
        <w:rPr>
          <w:rFonts w:ascii="TimesNewRomanPSMT" w:eastAsia="TimesNewRomanPSMT" w:cs="TimesNewRomanPSMT"/>
          <w:sz w:val="20"/>
          <w:lang w:val="en-US" w:eastAsia="ja-JP" w:bidi="he-IL"/>
        </w:rPr>
        <w:t xml:space="preserve"> (as described in Annex G) that is initiated by the STA and</w:t>
      </w:r>
      <w:r w:rsidRPr="00CD7800">
        <w:rPr>
          <w:rFonts w:ascii="TimesNewRomanPSMT" w:eastAsia="TimesNewRomanPSMT" w:cs="TimesNewRomanPSMT"/>
          <w:sz w:val="20"/>
          <w:lang w:val="en-US" w:eastAsia="ja-JP" w:bidi="he-IL"/>
        </w:rPr>
        <w:t>…</w:t>
      </w:r>
    </w:p>
    <w:p w14:paraId="40C89831" w14:textId="77777777" w:rsidR="000E596B" w:rsidRPr="00CD7800" w:rsidRDefault="000E596B" w:rsidP="000E596B">
      <w:pPr>
        <w:autoSpaceDE w:val="0"/>
        <w:autoSpaceDN w:val="0"/>
        <w:adjustRightInd w:val="0"/>
        <w:rPr>
          <w:rFonts w:ascii="TimesNewRomanPSMT" w:eastAsia="TimesNewRomanPSMT" w:cs="TimesNewRomanPSMT"/>
          <w:i/>
          <w:iCs/>
          <w:sz w:val="20"/>
          <w:lang w:val="en-US" w:eastAsia="ja-JP" w:bidi="he-IL"/>
        </w:rPr>
      </w:pPr>
      <w:r w:rsidRPr="00CD7800">
        <w:rPr>
          <w:rFonts w:ascii="TimesNewRomanPSMT" w:eastAsia="TimesNewRomanPSMT" w:cs="TimesNewRomanPSMT"/>
          <w:i/>
          <w:iCs/>
          <w:sz w:val="20"/>
          <w:lang w:val="en-US" w:eastAsia="ja-JP" w:bidi="he-IL"/>
        </w:rPr>
        <w:t>Do we really need to refer to Annex G to know what a successful frame exchange is?</w:t>
      </w:r>
    </w:p>
    <w:p w14:paraId="4F65D29C" w14:textId="77777777" w:rsidR="00525AA3" w:rsidRDefault="00525AA3" w:rsidP="00525AA3">
      <w:pPr>
        <w:autoSpaceDE w:val="0"/>
        <w:autoSpaceDN w:val="0"/>
        <w:adjustRightInd w:val="0"/>
        <w:rPr>
          <w:rFonts w:ascii="TimesNewRomanPSMT" w:eastAsia="TimesNewRomanPSMT" w:cs="TimesNewRomanPSMT"/>
          <w:sz w:val="20"/>
          <w:lang w:val="en-US" w:eastAsia="ja-JP" w:bidi="he-IL"/>
        </w:rPr>
      </w:pPr>
    </w:p>
    <w:p w14:paraId="104D95BF" w14:textId="48C5D577" w:rsidR="00525AA3" w:rsidRDefault="00525AA3" w:rsidP="00525AA3">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1755.54</w:t>
      </w:r>
    </w:p>
    <w:p w14:paraId="0B768985" w14:textId="7EC035FB" w:rsidR="00525AA3" w:rsidRPr="000E596B" w:rsidRDefault="00525AA3" w:rsidP="00525AA3">
      <w:pPr>
        <w:autoSpaceDE w:val="0"/>
        <w:autoSpaceDN w:val="0"/>
        <w:adjustRightInd w:val="0"/>
        <w:rPr>
          <w:rFonts w:ascii="TimesNewRomanPSMT" w:eastAsia="TimesNewRomanPSMT" w:cs="TimesNewRomanPSMT"/>
          <w:i/>
          <w:iCs/>
          <w:sz w:val="20"/>
          <w:lang w:val="en-US" w:eastAsia="ja-JP" w:bidi="he-IL"/>
        </w:rPr>
      </w:pPr>
      <w:r w:rsidRPr="000E596B">
        <w:rPr>
          <w:rFonts w:ascii="TimesNewRomanPSMT" w:eastAsia="TimesNewRomanPSMT" w:cs="TimesNewRomanPSMT"/>
          <w:i/>
          <w:iCs/>
          <w:sz w:val="20"/>
          <w:lang w:val="en-US" w:eastAsia="ja-JP" w:bidi="he-IL"/>
        </w:rPr>
        <w:t xml:space="preserve">Alternatively, to change its power state without a wakeup schedule, the PCP shall inform all associated STAs by completing </w:t>
      </w:r>
      <w:r w:rsidRPr="000E596B">
        <w:rPr>
          <w:rFonts w:ascii="TimesNewRomanPSMT" w:eastAsia="TimesNewRomanPSMT" w:cs="TimesNewRomanPSMT"/>
          <w:i/>
          <w:iCs/>
          <w:sz w:val="20"/>
          <w:u w:val="single"/>
          <w:lang w:val="en-US" w:eastAsia="ja-JP" w:bidi="he-IL"/>
        </w:rPr>
        <w:t>a successful frame exchange</w:t>
      </w:r>
      <w:r w:rsidRPr="000E596B">
        <w:rPr>
          <w:rFonts w:ascii="TimesNewRomanPSMT" w:eastAsia="TimesNewRomanPSMT" w:cs="TimesNewRomanPSMT"/>
          <w:i/>
          <w:iCs/>
          <w:sz w:val="20"/>
          <w:lang w:val="en-US" w:eastAsia="ja-JP" w:bidi="he-IL"/>
        </w:rPr>
        <w:t xml:space="preserve"> (as described in Annex G) that is initiated by the PCP</w:t>
      </w:r>
      <w:r w:rsidRPr="000E596B">
        <w:rPr>
          <w:rFonts w:ascii="TimesNewRomanPSMT" w:eastAsia="TimesNewRomanPSMT" w:cs="TimesNewRomanPSMT"/>
          <w:i/>
          <w:iCs/>
          <w:sz w:val="20"/>
          <w:lang w:val="en-US" w:eastAsia="ja-JP" w:bidi="he-IL"/>
        </w:rPr>
        <w:t>…</w:t>
      </w:r>
    </w:p>
    <w:p w14:paraId="6A83600C" w14:textId="77777777" w:rsidR="000E596B" w:rsidRDefault="000E596B" w:rsidP="000E596B">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Do we really need to refer to Annex G to know what a successful frame exchange is?</w:t>
      </w:r>
    </w:p>
    <w:p w14:paraId="5D867195" w14:textId="77777777" w:rsidR="00525AA3" w:rsidRDefault="00525AA3" w:rsidP="00525AA3">
      <w:pPr>
        <w:autoSpaceDE w:val="0"/>
        <w:autoSpaceDN w:val="0"/>
        <w:adjustRightInd w:val="0"/>
        <w:rPr>
          <w:u w:val="single"/>
          <w:lang w:val="en-US"/>
        </w:rPr>
      </w:pPr>
    </w:p>
    <w:p w14:paraId="2EE3CD61" w14:textId="5E27A0A2" w:rsidR="00525AA3" w:rsidRDefault="000E596B" w:rsidP="00525AA3">
      <w:pPr>
        <w:autoSpaceDE w:val="0"/>
        <w:autoSpaceDN w:val="0"/>
        <w:adjustRightInd w:val="0"/>
        <w:rPr>
          <w:u w:val="single"/>
          <w:lang w:val="en-US"/>
        </w:rPr>
      </w:pPr>
      <w:r>
        <w:rPr>
          <w:u w:val="single"/>
          <w:lang w:val="en-US"/>
        </w:rPr>
        <w:t>Arguments:</w:t>
      </w:r>
    </w:p>
    <w:p w14:paraId="4D089ACE" w14:textId="193DA5C2" w:rsidR="000E596B" w:rsidRDefault="000E596B" w:rsidP="000E596B">
      <w:pPr>
        <w:autoSpaceDE w:val="0"/>
        <w:autoSpaceDN w:val="0"/>
        <w:adjustRightInd w:val="0"/>
        <w:rPr>
          <w:lang w:val="en-US"/>
        </w:rPr>
      </w:pPr>
      <w:r>
        <w:rPr>
          <w:lang w:val="en-US"/>
        </w:rPr>
        <w:t>OK it’s nice and safe to be able to refer to Annex G every time we say “frame exchange” BUT there are 240 instances of “frame exchange” and only</w:t>
      </w:r>
      <w:r w:rsidR="00FA6709">
        <w:rPr>
          <w:lang w:val="en-US"/>
        </w:rPr>
        <w:t xml:space="preserve"> a handful of cases (less than 10) does it refer to Annex G.  One could argue that we should be adding “(see Annex G)” in all these cases (or many of them) if Annex G w</w:t>
      </w:r>
      <w:r w:rsidR="004C451C">
        <w:rPr>
          <w:lang w:val="en-US"/>
        </w:rPr>
        <w:t>a</w:t>
      </w:r>
      <w:r w:rsidR="00FA6709">
        <w:rPr>
          <w:lang w:val="en-US"/>
        </w:rPr>
        <w:t xml:space="preserve">s really required as the depository for how frame exchanges are carried out and which are valid.  </w:t>
      </w:r>
    </w:p>
    <w:p w14:paraId="4D4A453B" w14:textId="354EBBFB" w:rsidR="00715878" w:rsidRPr="000E596B" w:rsidRDefault="00715878" w:rsidP="000E596B">
      <w:pPr>
        <w:autoSpaceDE w:val="0"/>
        <w:autoSpaceDN w:val="0"/>
        <w:adjustRightInd w:val="0"/>
        <w:rPr>
          <w:lang w:val="en-US"/>
        </w:rPr>
      </w:pPr>
      <w:r>
        <w:rPr>
          <w:lang w:val="en-US"/>
        </w:rPr>
        <w:t xml:space="preserve">How sure are e that Annex G is complete and </w:t>
      </w:r>
    </w:p>
    <w:p w14:paraId="744ACAFE" w14:textId="77777777" w:rsidR="00525AA3" w:rsidRDefault="00525AA3" w:rsidP="00525AA3">
      <w:pPr>
        <w:autoSpaceDE w:val="0"/>
        <w:autoSpaceDN w:val="0"/>
        <w:adjustRightInd w:val="0"/>
        <w:rPr>
          <w:u w:val="single"/>
          <w:lang w:val="en-US"/>
        </w:rPr>
      </w:pPr>
    </w:p>
    <w:p w14:paraId="005766AF" w14:textId="1E4A08BB" w:rsidR="00FA6709" w:rsidRDefault="00FA6709" w:rsidP="004C451C">
      <w:pPr>
        <w:autoSpaceDE w:val="0"/>
        <w:autoSpaceDN w:val="0"/>
        <w:adjustRightInd w:val="0"/>
        <w:rPr>
          <w:u w:val="single"/>
          <w:lang w:val="en-US"/>
        </w:rPr>
      </w:pPr>
      <w:r>
        <w:rPr>
          <w:u w:val="single"/>
          <w:lang w:val="en-US"/>
        </w:rPr>
        <w:t xml:space="preserve">Annex G </w:t>
      </w:r>
      <w:r>
        <w:rPr>
          <w:rFonts w:ascii="TimesNewRomanPSMT" w:eastAsia="TimesNewRomanPSMT" w:cs="TimesNewRomanPSMT"/>
          <w:sz w:val="20"/>
          <w:lang w:val="en-US" w:eastAsia="ja-JP" w:bidi="he-IL"/>
        </w:rPr>
        <w:t>The allowable frame exchange sequences are defined using an extension of the EBNF format as defined in</w:t>
      </w:r>
      <w:r w:rsidR="004C451C">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ISO/IEC 14977:1996 [B49].  Hmm</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not sure how much</w:t>
      </w:r>
      <w:r w:rsidR="00DC61F1">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scrutiny this Annex has been given.</w:t>
      </w:r>
    </w:p>
    <w:p w14:paraId="340AF129" w14:textId="77777777" w:rsidR="00FA6709" w:rsidRDefault="00FA6709" w:rsidP="00FA6709">
      <w:pPr>
        <w:autoSpaceDE w:val="0"/>
        <w:autoSpaceDN w:val="0"/>
        <w:adjustRightInd w:val="0"/>
        <w:rPr>
          <w:u w:val="single"/>
          <w:lang w:val="en-US"/>
        </w:rPr>
      </w:pPr>
    </w:p>
    <w:p w14:paraId="745A5A6C" w14:textId="1A07F67E" w:rsidR="00525AA3" w:rsidRDefault="00FA6709" w:rsidP="00FA6709">
      <w:pPr>
        <w:autoSpaceDE w:val="0"/>
        <w:autoSpaceDN w:val="0"/>
        <w:adjustRightInd w:val="0"/>
        <w:rPr>
          <w:u w:val="single"/>
          <w:lang w:val="en-US"/>
        </w:rPr>
      </w:pPr>
      <w:r>
        <w:rPr>
          <w:u w:val="single"/>
          <w:lang w:val="en-US"/>
        </w:rPr>
        <w:t>It may seem a big step, but….</w:t>
      </w:r>
    </w:p>
    <w:p w14:paraId="12AF7EC8" w14:textId="6682750F" w:rsidR="00CC6D6F" w:rsidRDefault="00CC6D6F" w:rsidP="00B4692C">
      <w:pPr>
        <w:autoSpaceDE w:val="0"/>
        <w:autoSpaceDN w:val="0"/>
        <w:adjustRightInd w:val="0"/>
        <w:rPr>
          <w:lang w:val="en-US"/>
        </w:rPr>
      </w:pPr>
      <w:r w:rsidRPr="00CC6D6F">
        <w:rPr>
          <w:lang w:val="en-US"/>
        </w:rPr>
        <w:t>It is not much work if Annex G is deleted as there are only 2</w:t>
      </w:r>
      <w:r w:rsidR="00B4692C">
        <w:rPr>
          <w:lang w:val="en-US"/>
        </w:rPr>
        <w:t>1</w:t>
      </w:r>
      <w:r w:rsidRPr="00CC6D6F">
        <w:rPr>
          <w:lang w:val="en-US"/>
        </w:rPr>
        <w:t xml:space="preserve"> references as per above.</w:t>
      </w:r>
    </w:p>
    <w:p w14:paraId="0B8C227B" w14:textId="1DE76694" w:rsidR="00CC6D6F" w:rsidRDefault="00CC6D6F" w:rsidP="00FA6709">
      <w:pPr>
        <w:autoSpaceDE w:val="0"/>
        <w:autoSpaceDN w:val="0"/>
        <w:adjustRightInd w:val="0"/>
        <w:rPr>
          <w:lang w:val="en-US"/>
        </w:rPr>
      </w:pPr>
      <w:r>
        <w:rPr>
          <w:lang w:val="en-US"/>
        </w:rPr>
        <w:t>However, as this removes normative text, it sh</w:t>
      </w:r>
      <w:r w:rsidR="00C81E62">
        <w:rPr>
          <w:lang w:val="en-US"/>
        </w:rPr>
        <w:t>o</w:t>
      </w:r>
      <w:r>
        <w:rPr>
          <w:lang w:val="en-US"/>
        </w:rPr>
        <w:t xml:space="preserve">uld be discussed first.  </w:t>
      </w:r>
    </w:p>
    <w:p w14:paraId="79DF536F" w14:textId="77777777" w:rsidR="00CC6D6F" w:rsidRDefault="00CC6D6F" w:rsidP="00FA6709">
      <w:pPr>
        <w:autoSpaceDE w:val="0"/>
        <w:autoSpaceDN w:val="0"/>
        <w:adjustRightInd w:val="0"/>
        <w:rPr>
          <w:lang w:val="en-US"/>
        </w:rPr>
      </w:pPr>
    </w:p>
    <w:p w14:paraId="553A5820" w14:textId="35F1A97C" w:rsidR="00CC6D6F" w:rsidRPr="005E52FC" w:rsidRDefault="00CC6D6F" w:rsidP="00B4692C">
      <w:pPr>
        <w:pStyle w:val="ListParagraph"/>
        <w:numPr>
          <w:ilvl w:val="0"/>
          <w:numId w:val="23"/>
        </w:numPr>
        <w:autoSpaceDE w:val="0"/>
        <w:autoSpaceDN w:val="0"/>
        <w:adjustRightInd w:val="0"/>
        <w:rPr>
          <w:highlight w:val="yellow"/>
          <w:lang w:val="en-US"/>
        </w:rPr>
      </w:pPr>
      <w:r w:rsidRPr="005E52FC">
        <w:rPr>
          <w:highlight w:val="yellow"/>
          <w:lang w:val="en-US"/>
        </w:rPr>
        <w:t>Remove Annex G</w:t>
      </w:r>
      <w:r w:rsidR="00C81E62" w:rsidRPr="005E52FC">
        <w:rPr>
          <w:highlight w:val="yellow"/>
          <w:lang w:val="en-US"/>
        </w:rPr>
        <w:t>?</w:t>
      </w:r>
      <w:r w:rsidR="004C451C" w:rsidRPr="005E52FC">
        <w:rPr>
          <w:highlight w:val="yellow"/>
          <w:lang w:val="en-US"/>
        </w:rPr>
        <w:t xml:space="preserve"> (</w:t>
      </w:r>
      <w:r w:rsidR="00F7751F" w:rsidRPr="005E52FC">
        <w:rPr>
          <w:highlight w:val="yellow"/>
          <w:lang w:val="en-US"/>
        </w:rPr>
        <w:t xml:space="preserve">be </w:t>
      </w:r>
      <w:r w:rsidR="00B4692C" w:rsidRPr="005E52FC">
        <w:rPr>
          <w:highlight w:val="yellow"/>
          <w:lang w:val="en-US"/>
        </w:rPr>
        <w:t>bold</w:t>
      </w:r>
      <w:r w:rsidR="00F7751F" w:rsidRPr="005E52FC">
        <w:rPr>
          <w:highlight w:val="yellow"/>
          <w:lang w:val="en-US"/>
        </w:rPr>
        <w:t xml:space="preserve"> – go on, you know you want to</w:t>
      </w:r>
      <w:r w:rsidR="004C451C" w:rsidRPr="005E52FC">
        <w:rPr>
          <w:highlight w:val="yellow"/>
          <w:lang w:val="en-US"/>
        </w:rPr>
        <w:t>)</w:t>
      </w:r>
    </w:p>
    <w:p w14:paraId="0E77636F" w14:textId="74D57816" w:rsidR="00CC6D6F" w:rsidRPr="005E52FC" w:rsidRDefault="00CC6D6F" w:rsidP="00B4692C">
      <w:pPr>
        <w:pStyle w:val="ListParagraph"/>
        <w:numPr>
          <w:ilvl w:val="0"/>
          <w:numId w:val="23"/>
        </w:numPr>
        <w:autoSpaceDE w:val="0"/>
        <w:autoSpaceDN w:val="0"/>
        <w:adjustRightInd w:val="0"/>
        <w:rPr>
          <w:highlight w:val="yellow"/>
          <w:lang w:val="en-US"/>
        </w:rPr>
      </w:pPr>
      <w:r w:rsidRPr="005E52FC">
        <w:rPr>
          <w:highlight w:val="yellow"/>
          <w:lang w:val="en-US"/>
        </w:rPr>
        <w:t xml:space="preserve">Keep Annex </w:t>
      </w:r>
      <w:proofErr w:type="spellStart"/>
      <w:r w:rsidRPr="005E52FC">
        <w:rPr>
          <w:highlight w:val="yellow"/>
          <w:lang w:val="en-US"/>
        </w:rPr>
        <w:t>G</w:t>
      </w:r>
      <w:r w:rsidR="00C81E62" w:rsidRPr="005E52FC">
        <w:rPr>
          <w:highlight w:val="yellow"/>
          <w:lang w:val="en-US"/>
        </w:rPr>
        <w:t xml:space="preserve"> as</w:t>
      </w:r>
      <w:proofErr w:type="spellEnd"/>
      <w:r w:rsidR="00C81E62" w:rsidRPr="005E52FC">
        <w:rPr>
          <w:highlight w:val="yellow"/>
          <w:lang w:val="en-US"/>
        </w:rPr>
        <w:t xml:space="preserve"> is?</w:t>
      </w:r>
      <w:r w:rsidR="004C451C" w:rsidRPr="005E52FC">
        <w:rPr>
          <w:highlight w:val="yellow"/>
          <w:lang w:val="en-US"/>
        </w:rPr>
        <w:t xml:space="preserve"> (wimps</w:t>
      </w:r>
      <w:r w:rsidR="00B4692C" w:rsidRPr="005E52FC">
        <w:rPr>
          <w:highlight w:val="yellow"/>
          <w:lang w:val="en-US"/>
        </w:rPr>
        <w:t>)</w:t>
      </w:r>
    </w:p>
    <w:p w14:paraId="2CC96032" w14:textId="281F13D0" w:rsidR="00CC6D6F" w:rsidRPr="005E52FC" w:rsidRDefault="00CC6D6F" w:rsidP="00B4692C">
      <w:pPr>
        <w:pStyle w:val="ListParagraph"/>
        <w:numPr>
          <w:ilvl w:val="0"/>
          <w:numId w:val="23"/>
        </w:numPr>
        <w:autoSpaceDE w:val="0"/>
        <w:autoSpaceDN w:val="0"/>
        <w:adjustRightInd w:val="0"/>
        <w:rPr>
          <w:highlight w:val="yellow"/>
          <w:lang w:val="en-US"/>
        </w:rPr>
      </w:pPr>
      <w:r w:rsidRPr="005E52FC">
        <w:rPr>
          <w:highlight w:val="yellow"/>
          <w:lang w:val="en-US"/>
        </w:rPr>
        <w:t>Keep Annex G but make references useful</w:t>
      </w:r>
      <w:r w:rsidR="00C81E62" w:rsidRPr="005E52FC">
        <w:rPr>
          <w:highlight w:val="yellow"/>
          <w:lang w:val="en-US"/>
        </w:rPr>
        <w:t>?</w:t>
      </w:r>
      <w:r w:rsidR="004C451C" w:rsidRPr="005E52FC">
        <w:rPr>
          <w:highlight w:val="yellow"/>
          <w:lang w:val="en-US"/>
        </w:rPr>
        <w:t xml:space="preserve"> (</w:t>
      </w:r>
      <w:r w:rsidR="00B4692C" w:rsidRPr="005E52FC">
        <w:rPr>
          <w:highlight w:val="yellow"/>
          <w:lang w:val="en-US"/>
        </w:rPr>
        <w:t>In place of general references, be specific</w:t>
      </w:r>
      <w:r w:rsidR="00F7751F" w:rsidRPr="005E52FC">
        <w:rPr>
          <w:highlight w:val="yellow"/>
          <w:lang w:val="en-US"/>
        </w:rPr>
        <w:t>.  Needs volunteer(s)</w:t>
      </w:r>
      <w:r w:rsidR="00B4692C" w:rsidRPr="005E52FC">
        <w:rPr>
          <w:highlight w:val="yellow"/>
          <w:lang w:val="en-US"/>
        </w:rPr>
        <w:t>)</w:t>
      </w:r>
    </w:p>
    <w:p w14:paraId="6B9F5E5F" w14:textId="5E18F491" w:rsidR="00C81E62" w:rsidRPr="005E52FC" w:rsidRDefault="00C81E62" w:rsidP="00B4692C">
      <w:pPr>
        <w:pStyle w:val="ListParagraph"/>
        <w:numPr>
          <w:ilvl w:val="0"/>
          <w:numId w:val="23"/>
        </w:numPr>
        <w:autoSpaceDE w:val="0"/>
        <w:autoSpaceDN w:val="0"/>
        <w:adjustRightInd w:val="0"/>
        <w:rPr>
          <w:highlight w:val="yellow"/>
          <w:lang w:val="en-US"/>
        </w:rPr>
      </w:pPr>
      <w:r w:rsidRPr="005E52FC">
        <w:rPr>
          <w:highlight w:val="yellow"/>
          <w:lang w:val="en-US"/>
        </w:rPr>
        <w:t>Check Annex G to ensure correct and agreement with text?</w:t>
      </w:r>
      <w:r w:rsidR="004C451C" w:rsidRPr="005E52FC">
        <w:rPr>
          <w:highlight w:val="yellow"/>
          <w:lang w:val="en-US"/>
        </w:rPr>
        <w:t xml:space="preserve"> (Needs volunteers to do work)</w:t>
      </w:r>
    </w:p>
    <w:p w14:paraId="130D4231" w14:textId="7E6B54AF" w:rsidR="00C81E62" w:rsidRPr="005E52FC" w:rsidRDefault="00C81E62" w:rsidP="00CC6D6F">
      <w:pPr>
        <w:pStyle w:val="ListParagraph"/>
        <w:numPr>
          <w:ilvl w:val="0"/>
          <w:numId w:val="23"/>
        </w:numPr>
        <w:autoSpaceDE w:val="0"/>
        <w:autoSpaceDN w:val="0"/>
        <w:adjustRightInd w:val="0"/>
        <w:rPr>
          <w:highlight w:val="yellow"/>
          <w:lang w:val="en-US"/>
        </w:rPr>
      </w:pPr>
      <w:r w:rsidRPr="005E52FC">
        <w:rPr>
          <w:highlight w:val="yellow"/>
          <w:lang w:val="en-US"/>
        </w:rPr>
        <w:t>Make Annex G informative?</w:t>
      </w:r>
      <w:r w:rsidR="004C451C" w:rsidRPr="005E52FC">
        <w:rPr>
          <w:highlight w:val="yellow"/>
          <w:lang w:val="en-US"/>
        </w:rPr>
        <w:t xml:space="preserve"> </w:t>
      </w:r>
    </w:p>
    <w:p w14:paraId="2B573520" w14:textId="7BFADB2E" w:rsidR="00E06DE9" w:rsidRPr="00E06DE9" w:rsidRDefault="00E06DE9" w:rsidP="005E52FC">
      <w:pPr>
        <w:autoSpaceDE w:val="0"/>
        <w:autoSpaceDN w:val="0"/>
        <w:adjustRightInd w:val="0"/>
        <w:rPr>
          <w:lang w:val="en-US"/>
        </w:rPr>
      </w:pPr>
      <w:r w:rsidRPr="005E52FC">
        <w:rPr>
          <w:highlight w:val="yellow"/>
          <w:lang w:val="en-US"/>
        </w:rPr>
        <w:t xml:space="preserve"> Poll </w:t>
      </w:r>
      <w:r w:rsidR="005E52FC">
        <w:rPr>
          <w:highlight w:val="yellow"/>
          <w:lang w:val="en-US"/>
        </w:rPr>
        <w:t xml:space="preserve">Dec 7 2017    </w:t>
      </w:r>
      <w:r w:rsidRPr="005E52FC">
        <w:rPr>
          <w:highlight w:val="yellow"/>
          <w:lang w:val="en-US"/>
        </w:rPr>
        <w:t xml:space="preserve"> 1/3/1/1/0</w:t>
      </w:r>
      <w:r w:rsidR="005E52FC" w:rsidRPr="005E52FC">
        <w:rPr>
          <w:highlight w:val="yellow"/>
          <w:lang w:val="en-US"/>
        </w:rPr>
        <w:t xml:space="preserve"> (the wimps have it)</w:t>
      </w:r>
    </w:p>
    <w:p w14:paraId="6B9ACD5D" w14:textId="77777777" w:rsidR="00D73953" w:rsidRDefault="00D73953" w:rsidP="00D73953">
      <w:pPr>
        <w:pStyle w:val="ListParagraph"/>
        <w:autoSpaceDE w:val="0"/>
        <w:autoSpaceDN w:val="0"/>
        <w:adjustRightInd w:val="0"/>
        <w:rPr>
          <w:lang w:val="en-US"/>
        </w:rPr>
      </w:pPr>
      <w:bookmarkStart w:id="0" w:name="_GoBack"/>
      <w:bookmarkEnd w:id="0"/>
    </w:p>
    <w:p w14:paraId="6E6DED06" w14:textId="77777777" w:rsidR="005F72F4" w:rsidRDefault="005F72F4" w:rsidP="005F72F4">
      <w:pPr>
        <w:autoSpaceDE w:val="0"/>
        <w:autoSpaceDN w:val="0"/>
        <w:adjustRightInd w:val="0"/>
        <w:rPr>
          <w:u w:val="single"/>
          <w:lang w:val="en-US"/>
        </w:rPr>
      </w:pPr>
      <w:r>
        <w:rPr>
          <w:u w:val="single"/>
          <w:lang w:val="en-US"/>
        </w:rPr>
        <w:t>RESOLUTION</w:t>
      </w:r>
    </w:p>
    <w:p w14:paraId="51570951" w14:textId="2C411F0C" w:rsidR="00C81E62" w:rsidRDefault="005F72F4" w:rsidP="00C81E62">
      <w:pPr>
        <w:pStyle w:val="ListParagraph"/>
        <w:autoSpaceDE w:val="0"/>
        <w:autoSpaceDN w:val="0"/>
        <w:adjustRightInd w:val="0"/>
        <w:ind w:left="0"/>
        <w:rPr>
          <w:lang w:val="en-US"/>
        </w:rPr>
      </w:pPr>
      <w:r>
        <w:rPr>
          <w:lang w:val="en-US"/>
        </w:rPr>
        <w:t>REVISED</w:t>
      </w:r>
    </w:p>
    <w:p w14:paraId="0A2AEFE0" w14:textId="0B99EE8C" w:rsidR="005F72F4" w:rsidRDefault="005F72F4" w:rsidP="00C81E62">
      <w:pPr>
        <w:pStyle w:val="ListParagraph"/>
        <w:autoSpaceDE w:val="0"/>
        <w:autoSpaceDN w:val="0"/>
        <w:adjustRightInd w:val="0"/>
        <w:ind w:left="0"/>
        <w:rPr>
          <w:lang w:val="en-US"/>
        </w:rPr>
      </w:pPr>
      <w:r>
        <w:rPr>
          <w:lang w:val="en-US"/>
        </w:rPr>
        <w:t>Make changes as follows:</w:t>
      </w:r>
    </w:p>
    <w:p w14:paraId="5950CB73" w14:textId="77777777" w:rsidR="005F72F4" w:rsidRPr="00FB19B4" w:rsidRDefault="005F72F4" w:rsidP="00C81E62">
      <w:pPr>
        <w:pStyle w:val="ListParagraph"/>
        <w:autoSpaceDE w:val="0"/>
        <w:autoSpaceDN w:val="0"/>
        <w:adjustRightInd w:val="0"/>
        <w:ind w:left="0"/>
        <w:rPr>
          <w:rFonts w:asciiTheme="majorBidi" w:hAnsiTheme="majorBidi" w:cstheme="majorBidi"/>
          <w:sz w:val="20"/>
          <w:lang w:val="en-US"/>
        </w:rPr>
      </w:pPr>
    </w:p>
    <w:p w14:paraId="2B611653" w14:textId="04188E66" w:rsidR="005F72F4" w:rsidRPr="00FB19B4" w:rsidRDefault="005F72F4" w:rsidP="005F72F4">
      <w:pPr>
        <w:pStyle w:val="ListParagraph"/>
        <w:autoSpaceDE w:val="0"/>
        <w:autoSpaceDN w:val="0"/>
        <w:adjustRightInd w:val="0"/>
        <w:ind w:left="0"/>
        <w:rPr>
          <w:rFonts w:asciiTheme="majorBidi" w:hAnsiTheme="majorBidi" w:cstheme="majorBidi"/>
          <w:sz w:val="20"/>
          <w:lang w:val="en-US"/>
        </w:rPr>
      </w:pPr>
      <w:r w:rsidRPr="00FB19B4">
        <w:rPr>
          <w:rFonts w:asciiTheme="majorBidi" w:hAnsiTheme="majorBidi" w:cstheme="majorBidi"/>
          <w:sz w:val="20"/>
          <w:lang w:val="en-US"/>
        </w:rPr>
        <w:t>9.40 Delete “Annex G” balloons in 2 places (Left hand side and Right hand side)</w:t>
      </w:r>
    </w:p>
    <w:p w14:paraId="3D1B8724" w14:textId="769CC0FF" w:rsidR="005F72F4" w:rsidRPr="00FB19B4" w:rsidRDefault="005F72F4" w:rsidP="005F72F4">
      <w:pPr>
        <w:pStyle w:val="ListParagraph"/>
        <w:autoSpaceDE w:val="0"/>
        <w:autoSpaceDN w:val="0"/>
        <w:adjustRightInd w:val="0"/>
        <w:ind w:left="0"/>
        <w:rPr>
          <w:rFonts w:asciiTheme="majorBidi" w:hAnsiTheme="majorBidi" w:cstheme="majorBidi"/>
          <w:sz w:val="20"/>
          <w:lang w:val="en-US"/>
        </w:rPr>
      </w:pPr>
      <w:r w:rsidRPr="00FB19B4">
        <w:rPr>
          <w:rFonts w:asciiTheme="majorBidi" w:hAnsiTheme="majorBidi" w:cstheme="majorBidi"/>
          <w:sz w:val="20"/>
          <w:lang w:val="en-US"/>
        </w:rPr>
        <w:t>9.42 Delete “Annex G” ballo</w:t>
      </w:r>
      <w:r w:rsidR="00B4692C">
        <w:rPr>
          <w:rFonts w:asciiTheme="majorBidi" w:hAnsiTheme="majorBidi" w:cstheme="majorBidi"/>
          <w:sz w:val="20"/>
          <w:lang w:val="en-US"/>
        </w:rPr>
        <w:t>o</w:t>
      </w:r>
      <w:r w:rsidRPr="00FB19B4">
        <w:rPr>
          <w:rFonts w:asciiTheme="majorBidi" w:hAnsiTheme="majorBidi" w:cstheme="majorBidi"/>
          <w:sz w:val="20"/>
          <w:lang w:val="en-US"/>
        </w:rPr>
        <w:t>n in middle column</w:t>
      </w:r>
    </w:p>
    <w:p w14:paraId="13DC06FA" w14:textId="08DB668A" w:rsidR="005F72F4" w:rsidRPr="00FB19B4" w:rsidRDefault="005F72F4" w:rsidP="005F72F4">
      <w:pPr>
        <w:pStyle w:val="ListParagraph"/>
        <w:autoSpaceDE w:val="0"/>
        <w:autoSpaceDN w:val="0"/>
        <w:adjustRightInd w:val="0"/>
        <w:ind w:left="0"/>
        <w:rPr>
          <w:rFonts w:asciiTheme="majorBidi" w:eastAsia="TimesNewRomanPSMT" w:hAnsiTheme="majorBidi" w:cstheme="majorBidi"/>
          <w:sz w:val="20"/>
          <w:lang w:val="en-US" w:eastAsia="ja-JP" w:bidi="he-IL"/>
        </w:rPr>
      </w:pPr>
      <w:r w:rsidRPr="00FB19B4">
        <w:rPr>
          <w:rFonts w:asciiTheme="majorBidi" w:hAnsiTheme="majorBidi" w:cstheme="majorBidi"/>
          <w:sz w:val="20"/>
          <w:lang w:val="en-US"/>
        </w:rPr>
        <w:t>134.30 Delete “</w:t>
      </w:r>
      <w:r w:rsidRPr="00FB19B4">
        <w:rPr>
          <w:rFonts w:asciiTheme="majorBidi" w:hAnsiTheme="majorBidi" w:cstheme="majorBidi"/>
          <w:b/>
          <w:bCs/>
          <w:sz w:val="20"/>
          <w:lang w:val="en-US" w:eastAsia="ja-JP" w:bidi="he-IL"/>
        </w:rPr>
        <w:t xml:space="preserve">frame exchange sequence: </w:t>
      </w:r>
      <w:r w:rsidRPr="00FB19B4">
        <w:rPr>
          <w:rFonts w:asciiTheme="majorBidi" w:eastAsia="TimesNewRomanPSMT" w:hAnsiTheme="majorBidi" w:cstheme="majorBidi"/>
          <w:sz w:val="20"/>
          <w:lang w:val="en-US" w:eastAsia="ja-JP" w:bidi="he-IL"/>
        </w:rPr>
        <w:t>A sequence of frames specified by Annex G”.</w:t>
      </w:r>
    </w:p>
    <w:p w14:paraId="63F97706" w14:textId="602A4268" w:rsidR="005F72F4" w:rsidRPr="00FB19B4" w:rsidRDefault="005F72F4" w:rsidP="005F72F4">
      <w:pPr>
        <w:autoSpaceDE w:val="0"/>
        <w:autoSpaceDN w:val="0"/>
        <w:adjustRightInd w:val="0"/>
        <w:rPr>
          <w:rFonts w:asciiTheme="majorBidi" w:eastAsia="TimesNewRomanPSMT" w:hAnsiTheme="majorBidi" w:cstheme="majorBidi"/>
          <w:sz w:val="20"/>
          <w:lang w:val="en-US" w:eastAsia="ja-JP" w:bidi="he-IL"/>
        </w:rPr>
      </w:pPr>
      <w:r w:rsidRPr="00FB19B4">
        <w:rPr>
          <w:rFonts w:asciiTheme="majorBidi" w:eastAsia="TimesNewRomanPSMT" w:hAnsiTheme="majorBidi" w:cstheme="majorBidi"/>
          <w:sz w:val="20"/>
          <w:lang w:val="en-US" w:eastAsia="ja-JP" w:bidi="he-IL"/>
        </w:rPr>
        <w:t>201.45 “Clause 6 (Layer management), Clause 8 (PHY service specification), Clause 9 (Frame formats), Clause 10 (</w:t>
      </w:r>
      <w:proofErr w:type="spellStart"/>
      <w:r w:rsidRPr="00FB19B4">
        <w:rPr>
          <w:rFonts w:asciiTheme="majorBidi" w:eastAsia="TimesNewRomanPSMT" w:hAnsiTheme="majorBidi" w:cstheme="majorBidi"/>
          <w:sz w:val="20"/>
          <w:lang w:val="en-US" w:eastAsia="ja-JP" w:bidi="he-IL"/>
        </w:rPr>
        <w:t>bMAC</w:t>
      </w:r>
      <w:proofErr w:type="spellEnd"/>
      <w:r w:rsidRPr="00FB19B4">
        <w:rPr>
          <w:rFonts w:asciiTheme="majorBidi" w:eastAsia="TimesNewRomanPSMT" w:hAnsiTheme="majorBidi" w:cstheme="majorBidi"/>
          <w:sz w:val="20"/>
          <w:lang w:val="en-US" w:eastAsia="ja-JP" w:bidi="he-IL"/>
        </w:rPr>
        <w:t xml:space="preserve"> sublayer functional description), Clause 11 (MLME), </w:t>
      </w:r>
      <w:ins w:id="1" w:author="gsmith" w:date="2017-09-20T13:52:00Z">
        <w:r w:rsidRPr="00FB19B4">
          <w:rPr>
            <w:rFonts w:asciiTheme="majorBidi" w:eastAsia="TimesNewRomanPSMT" w:hAnsiTheme="majorBidi" w:cstheme="majorBidi"/>
            <w:sz w:val="20"/>
            <w:lang w:val="en-US" w:eastAsia="ja-JP" w:bidi="he-IL"/>
          </w:rPr>
          <w:t xml:space="preserve">and </w:t>
        </w:r>
      </w:ins>
      <w:r w:rsidRPr="00FB19B4">
        <w:rPr>
          <w:rFonts w:asciiTheme="majorBidi" w:eastAsia="TimesNewRomanPSMT" w:hAnsiTheme="majorBidi" w:cstheme="majorBidi"/>
          <w:sz w:val="20"/>
          <w:lang w:val="en-US" w:eastAsia="ja-JP" w:bidi="he-IL"/>
        </w:rPr>
        <w:t>Clause 14 (MLME mesh procedures)</w:t>
      </w:r>
      <w:del w:id="2" w:author="gsmith" w:date="2017-09-20T13:53:00Z">
        <w:r w:rsidRPr="00FB19B4" w:rsidDel="005F72F4">
          <w:rPr>
            <w:rFonts w:asciiTheme="majorBidi" w:eastAsia="TimesNewRomanPSMT" w:hAnsiTheme="majorBidi" w:cstheme="majorBidi"/>
            <w:sz w:val="20"/>
            <w:lang w:val="en-US" w:eastAsia="ja-JP" w:bidi="he-IL"/>
          </w:rPr>
          <w:delText>, and Annex G</w:delText>
        </w:r>
      </w:del>
      <w:r w:rsidRPr="00FB19B4">
        <w:rPr>
          <w:rFonts w:asciiTheme="majorBidi" w:eastAsia="TimesNewRomanPSMT" w:hAnsiTheme="majorBidi" w:cstheme="majorBidi"/>
          <w:sz w:val="20"/>
          <w:lang w:val="en-US" w:eastAsia="ja-JP" w:bidi="he-IL"/>
        </w:rPr>
        <w:t xml:space="preserve"> apply to TVHT STAs as well, unless stated otherwise.</w:t>
      </w:r>
    </w:p>
    <w:p w14:paraId="3846922F" w14:textId="4BFFE92D" w:rsidR="005F72F4" w:rsidRPr="00FB19B4" w:rsidRDefault="005F72F4" w:rsidP="005F72F4">
      <w:pPr>
        <w:autoSpaceDE w:val="0"/>
        <w:autoSpaceDN w:val="0"/>
        <w:adjustRightInd w:val="0"/>
        <w:rPr>
          <w:rFonts w:asciiTheme="majorBidi" w:eastAsia="TimesNewRomanPSMT" w:hAnsiTheme="majorBidi" w:cstheme="majorBidi"/>
          <w:sz w:val="20"/>
          <w:lang w:val="en-US" w:eastAsia="ja-JP" w:bidi="he-IL"/>
        </w:rPr>
      </w:pPr>
      <w:r w:rsidRPr="00FB19B4">
        <w:rPr>
          <w:rFonts w:asciiTheme="majorBidi" w:eastAsia="TimesNewRomanPSMT" w:hAnsiTheme="majorBidi" w:cstheme="majorBidi"/>
          <w:sz w:val="20"/>
          <w:lang w:val="en-US" w:eastAsia="ja-JP" w:bidi="he-IL"/>
        </w:rPr>
        <w:t>202.44 Delete lines 43 to 47</w:t>
      </w:r>
    </w:p>
    <w:p w14:paraId="1D25BE3D" w14:textId="004A8734" w:rsidR="005F72F4" w:rsidRPr="00FB19B4" w:rsidRDefault="005F72F4" w:rsidP="005F72F4">
      <w:pPr>
        <w:autoSpaceDE w:val="0"/>
        <w:autoSpaceDN w:val="0"/>
        <w:adjustRightInd w:val="0"/>
        <w:rPr>
          <w:rFonts w:asciiTheme="majorBidi" w:eastAsia="TimesNewRomanPSMT" w:hAnsiTheme="majorBidi" w:cstheme="majorBidi"/>
          <w:sz w:val="20"/>
          <w:lang w:val="en-US" w:eastAsia="ja-JP" w:bidi="he-IL"/>
        </w:rPr>
      </w:pPr>
      <w:r w:rsidRPr="00FB19B4">
        <w:rPr>
          <w:rFonts w:asciiTheme="majorBidi" w:eastAsia="TimesNewRomanPSMT" w:hAnsiTheme="majorBidi" w:cstheme="majorBidi"/>
          <w:sz w:val="20"/>
          <w:lang w:val="en-US" w:eastAsia="ja-JP" w:bidi="he-IL"/>
        </w:rPr>
        <w:t xml:space="preserve">678.53, 1417.18, </w:t>
      </w:r>
      <w:r w:rsidR="00FB19B4" w:rsidRPr="00FB19B4">
        <w:rPr>
          <w:rFonts w:asciiTheme="majorBidi" w:eastAsia="TimesNewRomanPSMT" w:hAnsiTheme="majorBidi" w:cstheme="majorBidi"/>
          <w:sz w:val="20"/>
          <w:lang w:val="en-US" w:eastAsia="ja-JP" w:bidi="he-IL"/>
        </w:rPr>
        <w:t xml:space="preserve">1420.34, </w:t>
      </w:r>
      <w:r w:rsidR="00FB19B4">
        <w:rPr>
          <w:rFonts w:asciiTheme="majorBidi" w:eastAsia="TimesNewRomanPSMT" w:hAnsiTheme="majorBidi" w:cstheme="majorBidi"/>
          <w:sz w:val="20"/>
          <w:lang w:val="en-US" w:eastAsia="ja-JP" w:bidi="he-IL"/>
        </w:rPr>
        <w:t xml:space="preserve">1484.59, 1491.45 </w:t>
      </w:r>
      <w:r w:rsidRPr="00FB19B4">
        <w:rPr>
          <w:rFonts w:asciiTheme="majorBidi" w:eastAsia="TimesNewRomanPSMT" w:hAnsiTheme="majorBidi" w:cstheme="majorBidi"/>
          <w:sz w:val="20"/>
          <w:lang w:val="en-US" w:eastAsia="ja-JP" w:bidi="he-IL"/>
        </w:rPr>
        <w:t>delete “(see Annex G)”</w:t>
      </w:r>
    </w:p>
    <w:p w14:paraId="65AE2FC4" w14:textId="3F6D381F" w:rsidR="005F72F4" w:rsidRPr="00FB19B4" w:rsidRDefault="005F72F4" w:rsidP="005F72F4">
      <w:pPr>
        <w:autoSpaceDE w:val="0"/>
        <w:autoSpaceDN w:val="0"/>
        <w:adjustRightInd w:val="0"/>
        <w:rPr>
          <w:rFonts w:asciiTheme="majorBidi" w:eastAsia="TimesNewRomanPSMT" w:hAnsiTheme="majorBidi" w:cstheme="majorBidi"/>
          <w:sz w:val="20"/>
          <w:lang w:val="en-US" w:eastAsia="ja-JP" w:bidi="he-IL"/>
        </w:rPr>
      </w:pPr>
      <w:r w:rsidRPr="00FB19B4">
        <w:rPr>
          <w:rFonts w:asciiTheme="majorBidi" w:eastAsia="TimesNewRomanPSMT" w:hAnsiTheme="majorBidi" w:cstheme="majorBidi"/>
          <w:sz w:val="20"/>
          <w:lang w:val="en-US" w:eastAsia="ja-JP" w:bidi="he-IL"/>
        </w:rPr>
        <w:t xml:space="preserve">1419.63 delete “The cases when an </w:t>
      </w:r>
      <w:proofErr w:type="spellStart"/>
      <w:r w:rsidRPr="00FB19B4">
        <w:rPr>
          <w:rFonts w:asciiTheme="majorBidi" w:eastAsia="TimesNewRomanPSMT" w:hAnsiTheme="majorBidi" w:cstheme="majorBidi"/>
          <w:sz w:val="20"/>
          <w:lang w:val="en-US" w:eastAsia="ja-JP" w:bidi="he-IL"/>
        </w:rPr>
        <w:t>Ack</w:t>
      </w:r>
      <w:proofErr w:type="spellEnd"/>
      <w:r w:rsidRPr="00FB19B4">
        <w:rPr>
          <w:rFonts w:asciiTheme="majorBidi" w:eastAsia="TimesNewRomanPSMT" w:hAnsiTheme="majorBidi" w:cstheme="majorBidi"/>
          <w:sz w:val="20"/>
          <w:lang w:val="en-US" w:eastAsia="ja-JP" w:bidi="he-IL"/>
        </w:rPr>
        <w:t xml:space="preserve"> or </w:t>
      </w:r>
      <w:proofErr w:type="spellStart"/>
      <w:r w:rsidRPr="00FB19B4">
        <w:rPr>
          <w:rFonts w:asciiTheme="majorBidi" w:eastAsia="TimesNewRomanPSMT" w:hAnsiTheme="majorBidi" w:cstheme="majorBidi"/>
          <w:sz w:val="20"/>
          <w:lang w:val="en-US" w:eastAsia="ja-JP" w:bidi="he-IL"/>
        </w:rPr>
        <w:t>BlockAck</w:t>
      </w:r>
      <w:proofErr w:type="spellEnd"/>
      <w:r w:rsidRPr="00FB19B4">
        <w:rPr>
          <w:rFonts w:asciiTheme="majorBidi" w:eastAsia="TimesNewRomanPSMT" w:hAnsiTheme="majorBidi" w:cstheme="majorBidi"/>
          <w:sz w:val="20"/>
          <w:lang w:val="en-US" w:eastAsia="ja-JP" w:bidi="he-IL"/>
        </w:rPr>
        <w:t xml:space="preserve"> frame can be generated are shown in the frame exchange sequences listed in Annex G.”</w:t>
      </w:r>
    </w:p>
    <w:p w14:paraId="5C0ECBEF" w14:textId="37D3A050" w:rsidR="005F72F4" w:rsidRDefault="00FB19B4" w:rsidP="005F72F4">
      <w:pPr>
        <w:autoSpaceDE w:val="0"/>
        <w:autoSpaceDN w:val="0"/>
        <w:adjustRightInd w:val="0"/>
        <w:rPr>
          <w:rFonts w:asciiTheme="majorBidi" w:eastAsia="TimesNewRomanPSMT" w:hAnsiTheme="majorBidi" w:cstheme="majorBidi"/>
          <w:sz w:val="20"/>
          <w:lang w:val="en-US" w:eastAsia="ja-JP" w:bidi="he-IL"/>
        </w:rPr>
      </w:pPr>
      <w:r w:rsidRPr="00FB19B4">
        <w:rPr>
          <w:rFonts w:asciiTheme="majorBidi" w:hAnsiTheme="majorBidi" w:cstheme="majorBidi"/>
          <w:sz w:val="20"/>
          <w:lang w:val="en-US"/>
        </w:rPr>
        <w:t>1427.2</w:t>
      </w:r>
      <w:r w:rsidR="004C451C">
        <w:rPr>
          <w:rFonts w:asciiTheme="majorBidi" w:hAnsiTheme="majorBidi" w:cstheme="majorBidi"/>
          <w:sz w:val="20"/>
          <w:lang w:val="en-US"/>
        </w:rPr>
        <w:t>,</w:t>
      </w:r>
      <w:r w:rsidRPr="00FB19B4">
        <w:rPr>
          <w:rFonts w:asciiTheme="majorBidi" w:hAnsiTheme="majorBidi" w:cstheme="majorBidi"/>
          <w:sz w:val="20"/>
          <w:lang w:val="en-US"/>
        </w:rPr>
        <w:t xml:space="preserve"> </w:t>
      </w:r>
      <w:r w:rsidR="004C451C">
        <w:rPr>
          <w:rFonts w:asciiTheme="majorBidi" w:hAnsiTheme="majorBidi" w:cstheme="majorBidi"/>
          <w:sz w:val="20"/>
          <w:lang w:val="en-US"/>
        </w:rPr>
        <w:t xml:space="preserve">1719.19, 1751.46, 1751.51 </w:t>
      </w:r>
      <w:r w:rsidRPr="00FB19B4">
        <w:rPr>
          <w:rFonts w:asciiTheme="majorBidi" w:hAnsiTheme="majorBidi" w:cstheme="majorBidi"/>
          <w:sz w:val="20"/>
          <w:lang w:val="en-US"/>
        </w:rPr>
        <w:t xml:space="preserve">delete “, </w:t>
      </w:r>
      <w:r w:rsidRPr="00FB19B4">
        <w:rPr>
          <w:rFonts w:asciiTheme="majorBidi" w:eastAsia="TimesNewRomanPSMT" w:hAnsiTheme="majorBidi" w:cstheme="majorBidi"/>
          <w:sz w:val="20"/>
          <w:lang w:val="en-US" w:eastAsia="ja-JP" w:bidi="he-IL"/>
        </w:rPr>
        <w:t>as described in Annex G”</w:t>
      </w:r>
    </w:p>
    <w:p w14:paraId="16F62704" w14:textId="005ED0B4" w:rsidR="00FB19B4" w:rsidRDefault="00FB19B4" w:rsidP="005F72F4">
      <w:pPr>
        <w:autoSpaceDE w:val="0"/>
        <w:autoSpaceDN w:val="0"/>
        <w:adjustRightInd w:val="0"/>
        <w:rPr>
          <w:rFonts w:ascii="TimesNewRomanPSMT" w:eastAsia="TimesNewRomanPSMT" w:cs="TimesNewRomanPSMT"/>
          <w:sz w:val="20"/>
          <w:lang w:val="en-US" w:eastAsia="ja-JP" w:bidi="he-IL"/>
        </w:rPr>
      </w:pPr>
      <w:r>
        <w:rPr>
          <w:rFonts w:asciiTheme="majorBidi" w:eastAsia="TimesNewRomanPSMT" w:hAnsiTheme="majorBidi" w:cstheme="majorBidi"/>
          <w:sz w:val="20"/>
          <w:lang w:val="en-US" w:eastAsia="ja-JP" w:bidi="he-IL"/>
        </w:rPr>
        <w:t>1431 delete “</w:t>
      </w:r>
      <w:r>
        <w:rPr>
          <w:rFonts w:ascii="TimesNewRomanPSMT" w:eastAsia="TimesNewRomanPSMT" w:cs="TimesNewRomanPSMT"/>
          <w:sz w:val="20"/>
          <w:lang w:val="en-US" w:eastAsia="ja-JP" w:bidi="he-IL"/>
        </w:rPr>
        <w:t>(described in Annex G)</w:t>
      </w:r>
      <w:r>
        <w:rPr>
          <w:rFonts w:ascii="TimesNewRomanPSMT" w:eastAsia="TimesNewRomanPSMT" w:cs="TimesNewRomanPSMT"/>
          <w:sz w:val="20"/>
          <w:lang w:val="en-US" w:eastAsia="ja-JP" w:bidi="he-IL"/>
        </w:rPr>
        <w:t>”</w:t>
      </w:r>
    </w:p>
    <w:p w14:paraId="50794A34" w14:textId="76CBC786" w:rsidR="00FB19B4" w:rsidRDefault="00FB19B4" w:rsidP="005F72F4">
      <w:pPr>
        <w:autoSpaceDE w:val="0"/>
        <w:autoSpaceDN w:val="0"/>
        <w:adjustRightInd w:val="0"/>
        <w:rPr>
          <w:rFonts w:ascii="TimesNewRomanPSMT" w:eastAsia="TimesNewRomanPSMT" w:cs="TimesNewRomanPSMT"/>
          <w:sz w:val="20"/>
          <w:lang w:val="en-US" w:eastAsia="ja-JP" w:bidi="he-IL"/>
        </w:rPr>
      </w:pPr>
      <w:r>
        <w:rPr>
          <w:rFonts w:asciiTheme="majorBidi" w:eastAsia="TimesNewRomanPSMT" w:hAnsiTheme="majorBidi" w:cstheme="majorBidi"/>
          <w:sz w:val="20"/>
          <w:lang w:val="en-US" w:eastAsia="ja-JP" w:bidi="he-IL"/>
        </w:rPr>
        <w:t>1494.52 delete “</w:t>
      </w:r>
      <w:r>
        <w:rPr>
          <w:rFonts w:ascii="TimesNewRomanPSMT" w:eastAsia="TimesNewRomanPSMT" w:cs="TimesNewRomanPSMT"/>
          <w:sz w:val="20"/>
          <w:lang w:val="en-US" w:eastAsia="ja-JP" w:bidi="he-IL"/>
        </w:rPr>
        <w:t>(using the terminology of Annex G)</w:t>
      </w:r>
      <w:r>
        <w:rPr>
          <w:rFonts w:ascii="TimesNewRomanPSMT" w:eastAsia="TimesNewRomanPSMT" w:cs="TimesNewRomanPSMT"/>
          <w:sz w:val="20"/>
          <w:lang w:val="en-US" w:eastAsia="ja-JP" w:bidi="he-IL"/>
        </w:rPr>
        <w:t>”</w:t>
      </w:r>
    </w:p>
    <w:p w14:paraId="11710321" w14:textId="1877D894" w:rsidR="00FB19B4" w:rsidRDefault="00FB19B4" w:rsidP="005F72F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lastRenderedPageBreak/>
        <w:t xml:space="preserve">1527.11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frame exchange sequences are provided in Annex G.</w:t>
      </w:r>
      <w:r>
        <w:rPr>
          <w:rFonts w:ascii="TimesNewRomanPSMT" w:eastAsia="TimesNewRomanPSMT" w:cs="TimesNewRomanPSMT"/>
          <w:sz w:val="20"/>
          <w:lang w:val="en-US" w:eastAsia="ja-JP" w:bidi="he-IL"/>
        </w:rPr>
        <w:t>”</w:t>
      </w:r>
    </w:p>
    <w:p w14:paraId="02B268F4" w14:textId="6859C126" w:rsidR="00FB19B4" w:rsidRDefault="00FB19B4" w:rsidP="00FB19B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1690.42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For each frame received at the RDS during the SP, the RDS shall follow the same rules for frame exchange sequences as described in </w:t>
      </w:r>
      <w:del w:id="3" w:author="gsmith" w:date="2017-09-20T14:04:00Z">
        <w:r w:rsidDel="00FB19B4">
          <w:rPr>
            <w:rFonts w:ascii="TimesNewRomanPSMT" w:eastAsia="TimesNewRomanPSMT" w:cs="TimesNewRomanPSMT"/>
            <w:sz w:val="20"/>
            <w:lang w:val="en-US" w:eastAsia="ja-JP" w:bidi="he-IL"/>
          </w:rPr>
          <w:delText xml:space="preserve">Annex G and </w:delText>
        </w:r>
      </w:del>
      <w:r>
        <w:rPr>
          <w:rFonts w:ascii="TimesNewRomanPSMT" w:eastAsia="TimesNewRomanPSMT" w:cs="TimesNewRomanPSMT"/>
          <w:sz w:val="20"/>
          <w:lang w:val="en-US" w:eastAsia="ja-JP" w:bidi="he-IL"/>
        </w:rPr>
        <w:t>10.36 (DMG channel access).</w:t>
      </w:r>
      <w:r w:rsidR="00B4692C">
        <w:rPr>
          <w:rFonts w:ascii="TimesNewRomanPSMT" w:eastAsia="TimesNewRomanPSMT" w:cs="TimesNewRomanPSMT"/>
          <w:sz w:val="20"/>
          <w:lang w:val="en-US" w:eastAsia="ja-JP" w:bidi="he-IL"/>
        </w:rPr>
        <w:t>”</w:t>
      </w:r>
    </w:p>
    <w:p w14:paraId="1F055506" w14:textId="6B143D3A" w:rsidR="00FB19B4" w:rsidRDefault="00FB19B4" w:rsidP="00FB19B4">
      <w:pPr>
        <w:autoSpaceDE w:val="0"/>
        <w:autoSpaceDN w:val="0"/>
        <w:adjustRightInd w:val="0"/>
        <w:rPr>
          <w:rFonts w:ascii="TimesNewRomanPSMT" w:eastAsia="TimesNewRomanPSMT" w:cs="TimesNewRomanPSMT"/>
          <w:sz w:val="20"/>
          <w:lang w:val="en-US" w:eastAsia="ja-JP" w:bidi="he-IL"/>
        </w:rPr>
      </w:pPr>
      <w:r>
        <w:rPr>
          <w:rFonts w:asciiTheme="majorBidi" w:eastAsia="TimesNewRomanPSMT" w:hAnsiTheme="majorBidi" w:cstheme="majorBidi"/>
          <w:sz w:val="20"/>
          <w:lang w:val="en-US" w:eastAsia="ja-JP" w:bidi="he-IL"/>
        </w:rPr>
        <w:t>1720.34</w:t>
      </w:r>
      <w:r w:rsidR="004C451C">
        <w:rPr>
          <w:rFonts w:asciiTheme="majorBidi" w:eastAsia="TimesNewRomanPSMT" w:hAnsiTheme="majorBidi" w:cstheme="majorBidi"/>
          <w:sz w:val="20"/>
          <w:lang w:val="en-US" w:eastAsia="ja-JP" w:bidi="he-IL"/>
        </w:rPr>
        <w:t>, 1752.45, 1755.55</w:t>
      </w:r>
      <w:r>
        <w:rPr>
          <w:rFonts w:asciiTheme="majorBidi" w:eastAsia="TimesNewRomanPSMT" w:hAnsiTheme="majorBidi" w:cstheme="majorBidi"/>
          <w:sz w:val="20"/>
          <w:lang w:val="en-US" w:eastAsia="ja-JP" w:bidi="he-IL"/>
        </w:rPr>
        <w:t xml:space="preserve"> delete “</w:t>
      </w:r>
      <w:r>
        <w:rPr>
          <w:rFonts w:ascii="TimesNewRomanPSMT" w:eastAsia="TimesNewRomanPSMT" w:cs="TimesNewRomanPSMT"/>
          <w:sz w:val="20"/>
          <w:lang w:val="en-US" w:eastAsia="ja-JP" w:bidi="he-IL"/>
        </w:rPr>
        <w:t>(as described in Annex G)</w:t>
      </w:r>
      <w:r>
        <w:rPr>
          <w:rFonts w:ascii="TimesNewRomanPSMT" w:eastAsia="TimesNewRomanPSMT" w:cs="TimesNewRomanPSMT"/>
          <w:sz w:val="20"/>
          <w:lang w:val="en-US" w:eastAsia="ja-JP" w:bidi="he-IL"/>
        </w:rPr>
        <w:t>”</w:t>
      </w:r>
    </w:p>
    <w:p w14:paraId="28C30ED3" w14:textId="53CD4D40" w:rsidR="00FB19B4" w:rsidRDefault="004C451C" w:rsidP="004C451C">
      <w:pPr>
        <w:autoSpaceDE w:val="0"/>
        <w:autoSpaceDN w:val="0"/>
        <w:adjustRightInd w:val="0"/>
        <w:rPr>
          <w:sz w:val="20"/>
          <w:szCs w:val="18"/>
          <w:lang w:val="en-US"/>
        </w:rPr>
      </w:pPr>
      <w:r w:rsidRPr="004C451C">
        <w:rPr>
          <w:sz w:val="20"/>
          <w:szCs w:val="18"/>
          <w:lang w:val="en-US"/>
        </w:rPr>
        <w:t xml:space="preserve">3581.1 Delete </w:t>
      </w:r>
      <w:r>
        <w:rPr>
          <w:sz w:val="20"/>
          <w:szCs w:val="18"/>
          <w:lang w:val="en-US"/>
        </w:rPr>
        <w:t>“</w:t>
      </w:r>
      <w:r w:rsidRPr="004C451C">
        <w:rPr>
          <w:sz w:val="20"/>
          <w:szCs w:val="18"/>
          <w:lang w:val="en-US"/>
        </w:rPr>
        <w:t>Annex G</w:t>
      </w:r>
      <w:r>
        <w:rPr>
          <w:sz w:val="20"/>
          <w:szCs w:val="18"/>
          <w:lang w:val="en-US"/>
        </w:rPr>
        <w:t>” in its entirety</w:t>
      </w:r>
    </w:p>
    <w:p w14:paraId="530242A1" w14:textId="77777777" w:rsidR="00E06DE9" w:rsidRDefault="00E06DE9" w:rsidP="004C451C">
      <w:pPr>
        <w:autoSpaceDE w:val="0"/>
        <w:autoSpaceDN w:val="0"/>
        <w:adjustRightInd w:val="0"/>
        <w:rPr>
          <w:sz w:val="20"/>
          <w:szCs w:val="18"/>
          <w:lang w:val="en-US"/>
        </w:rPr>
      </w:pPr>
    </w:p>
    <w:p w14:paraId="6E1E1564" w14:textId="77777777" w:rsidR="00E06DE9" w:rsidRPr="005E52FC" w:rsidRDefault="00E06DE9" w:rsidP="00E06DE9">
      <w:pPr>
        <w:autoSpaceDE w:val="0"/>
        <w:autoSpaceDN w:val="0"/>
        <w:adjustRightInd w:val="0"/>
        <w:rPr>
          <w:highlight w:val="green"/>
          <w:u w:val="single"/>
          <w:lang w:val="en-US"/>
        </w:rPr>
      </w:pPr>
      <w:r w:rsidRPr="005E52FC">
        <w:rPr>
          <w:highlight w:val="green"/>
          <w:u w:val="single"/>
          <w:lang w:val="en-US"/>
        </w:rPr>
        <w:t>RESOLUTION</w:t>
      </w:r>
    </w:p>
    <w:p w14:paraId="132796B7" w14:textId="0DE11427" w:rsidR="00E06DE9" w:rsidRPr="005E52FC" w:rsidRDefault="00E06DE9" w:rsidP="00E06DE9">
      <w:pPr>
        <w:pStyle w:val="ListParagraph"/>
        <w:autoSpaceDE w:val="0"/>
        <w:autoSpaceDN w:val="0"/>
        <w:adjustRightInd w:val="0"/>
        <w:ind w:left="0"/>
        <w:rPr>
          <w:highlight w:val="green"/>
          <w:lang w:val="en-US"/>
        </w:rPr>
      </w:pPr>
      <w:r w:rsidRPr="005E52FC">
        <w:rPr>
          <w:highlight w:val="green"/>
          <w:lang w:val="en-US"/>
        </w:rPr>
        <w:t>RE</w:t>
      </w:r>
      <w:r w:rsidRPr="005E52FC">
        <w:rPr>
          <w:highlight w:val="green"/>
          <w:lang w:val="en-US"/>
        </w:rPr>
        <w:t>JECTED</w:t>
      </w:r>
    </w:p>
    <w:p w14:paraId="0ECEE36E" w14:textId="744D006F" w:rsidR="00E06DE9" w:rsidRDefault="00E06DE9" w:rsidP="00E06DE9">
      <w:pPr>
        <w:pStyle w:val="ListParagraph"/>
        <w:autoSpaceDE w:val="0"/>
        <w:autoSpaceDN w:val="0"/>
        <w:adjustRightInd w:val="0"/>
        <w:ind w:left="0"/>
        <w:rPr>
          <w:lang w:val="en-US"/>
        </w:rPr>
      </w:pPr>
      <w:r w:rsidRPr="005E52FC">
        <w:rPr>
          <w:highlight w:val="green"/>
          <w:lang w:val="en-US"/>
        </w:rPr>
        <w:t>A normative definition of frame exchange sequences is required and Annex G provides this.</w:t>
      </w:r>
    </w:p>
    <w:p w14:paraId="18C2F5FA" w14:textId="77777777" w:rsidR="00E06DE9" w:rsidRPr="004C451C" w:rsidRDefault="00E06DE9" w:rsidP="004C451C">
      <w:pPr>
        <w:autoSpaceDE w:val="0"/>
        <w:autoSpaceDN w:val="0"/>
        <w:adjustRightInd w:val="0"/>
        <w:rPr>
          <w:sz w:val="20"/>
          <w:szCs w:val="18"/>
          <w:lang w:val="en-US"/>
        </w:rPr>
      </w:pPr>
    </w:p>
    <w:sectPr w:rsidR="00E06DE9" w:rsidRPr="004C451C"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50FB8" w14:textId="77777777" w:rsidR="00575315" w:rsidRDefault="00575315">
      <w:r>
        <w:separator/>
      </w:r>
    </w:p>
  </w:endnote>
  <w:endnote w:type="continuationSeparator" w:id="0">
    <w:p w14:paraId="1B8CBE5C" w14:textId="77777777" w:rsidR="00575315" w:rsidRDefault="0057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E240E8" w:rsidRDefault="00C27A91">
    <w:pPr>
      <w:pStyle w:val="Footer"/>
      <w:tabs>
        <w:tab w:val="clear" w:pos="6480"/>
        <w:tab w:val="center" w:pos="4680"/>
        <w:tab w:val="right" w:pos="9360"/>
      </w:tabs>
    </w:pPr>
    <w:fldSimple w:instr=" SUBJECT  \* MERGEFORMAT ">
      <w:r w:rsidR="00E240E8">
        <w:t>Submission</w:t>
      </w:r>
    </w:fldSimple>
    <w:r w:rsidR="00E240E8">
      <w:tab/>
      <w:t xml:space="preserve">page </w:t>
    </w:r>
    <w:r w:rsidR="00E240E8">
      <w:fldChar w:fldCharType="begin"/>
    </w:r>
    <w:r w:rsidR="00E240E8">
      <w:instrText xml:space="preserve">page </w:instrText>
    </w:r>
    <w:r w:rsidR="00E240E8">
      <w:fldChar w:fldCharType="separate"/>
    </w:r>
    <w:r w:rsidR="005E52FC">
      <w:rPr>
        <w:noProof/>
      </w:rPr>
      <w:t>5</w:t>
    </w:r>
    <w:r w:rsidR="00E240E8">
      <w:rPr>
        <w:noProof/>
      </w:rPr>
      <w:fldChar w:fldCharType="end"/>
    </w:r>
    <w:r w:rsidR="00E240E8">
      <w:tab/>
    </w:r>
    <w:fldSimple w:instr=" COMMENTS  \* MERGEFORMAT ">
      <w:r w:rsidR="00E240E8">
        <w:t>Graham SMIT</w:t>
      </w:r>
    </w:fldSimple>
    <w:r w:rsidR="00E240E8">
      <w:t>H (SRT Wireless)</w:t>
    </w:r>
  </w:p>
  <w:p w14:paraId="5B8624E2" w14:textId="77777777" w:rsidR="00E240E8" w:rsidRDefault="00E240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7D0CE" w14:textId="77777777" w:rsidR="00575315" w:rsidRDefault="00575315">
      <w:r>
        <w:separator/>
      </w:r>
    </w:p>
  </w:footnote>
  <w:footnote w:type="continuationSeparator" w:id="0">
    <w:p w14:paraId="4BEA0EDE" w14:textId="77777777" w:rsidR="00575315" w:rsidRDefault="00575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11C1E176" w:rsidR="00E240E8" w:rsidRDefault="00D43C25" w:rsidP="00E06DE9">
    <w:pPr>
      <w:pStyle w:val="Header"/>
      <w:tabs>
        <w:tab w:val="clear" w:pos="6480"/>
        <w:tab w:val="center" w:pos="4680"/>
        <w:tab w:val="right" w:pos="9360"/>
      </w:tabs>
    </w:pPr>
    <w:r>
      <w:t>Aug</w:t>
    </w:r>
    <w:r w:rsidR="00E240E8">
      <w:t xml:space="preserve"> 2017</w:t>
    </w:r>
    <w:r w:rsidR="00E240E8">
      <w:tab/>
    </w:r>
    <w:r w:rsidR="00E240E8">
      <w:tab/>
      <w:t xml:space="preserve">   </w:t>
    </w:r>
    <w:r w:rsidR="00575315">
      <w:fldChar w:fldCharType="begin"/>
    </w:r>
    <w:r w:rsidR="00575315">
      <w:instrText xml:space="preserve"> TITLE  \* MERGEFORMAT </w:instrText>
    </w:r>
    <w:r w:rsidR="00575315">
      <w:fldChar w:fldCharType="separate"/>
    </w:r>
    <w:r w:rsidR="00E240E8">
      <w:t>doc.: IEEE 802.11-17/</w:t>
    </w:r>
    <w:r w:rsidR="00B3441F">
      <w:t>1261</w:t>
    </w:r>
    <w:r w:rsidR="00593FF2">
      <w:t>r</w:t>
    </w:r>
    <w:r w:rsidR="00575315">
      <w:fldChar w:fldCharType="end"/>
    </w:r>
    <w:r w:rsidR="00E06DE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5">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0"/>
  </w:num>
  <w:num w:numId="4">
    <w:abstractNumId w:val="1"/>
  </w:num>
  <w:num w:numId="5">
    <w:abstractNumId w:val="20"/>
  </w:num>
  <w:num w:numId="6">
    <w:abstractNumId w:val="19"/>
  </w:num>
  <w:num w:numId="7">
    <w:abstractNumId w:val="2"/>
  </w:num>
  <w:num w:numId="8">
    <w:abstractNumId w:val="6"/>
  </w:num>
  <w:num w:numId="9">
    <w:abstractNumId w:val="7"/>
  </w:num>
  <w:num w:numId="10">
    <w:abstractNumId w:val="12"/>
  </w:num>
  <w:num w:numId="11">
    <w:abstractNumId w:val="22"/>
  </w:num>
  <w:num w:numId="12">
    <w:abstractNumId w:val="13"/>
  </w:num>
  <w:num w:numId="13">
    <w:abstractNumId w:val="4"/>
  </w:num>
  <w:num w:numId="14">
    <w:abstractNumId w:val="15"/>
  </w:num>
  <w:num w:numId="15">
    <w:abstractNumId w:val="3"/>
  </w:num>
  <w:num w:numId="16">
    <w:abstractNumId w:val="0"/>
  </w:num>
  <w:num w:numId="17">
    <w:abstractNumId w:val="17"/>
  </w:num>
  <w:num w:numId="18">
    <w:abstractNumId w:val="11"/>
  </w:num>
  <w:num w:numId="19">
    <w:abstractNumId w:val="16"/>
  </w:num>
  <w:num w:numId="20">
    <w:abstractNumId w:val="18"/>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5353"/>
    <w:rsid w:val="00015AF3"/>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DE4"/>
    <w:rsid w:val="000362C7"/>
    <w:rsid w:val="000371E1"/>
    <w:rsid w:val="0003791B"/>
    <w:rsid w:val="00041166"/>
    <w:rsid w:val="000454AF"/>
    <w:rsid w:val="000460A0"/>
    <w:rsid w:val="00047AB1"/>
    <w:rsid w:val="000507CE"/>
    <w:rsid w:val="00051A8F"/>
    <w:rsid w:val="00051B2B"/>
    <w:rsid w:val="000520D6"/>
    <w:rsid w:val="00054337"/>
    <w:rsid w:val="00054806"/>
    <w:rsid w:val="00055862"/>
    <w:rsid w:val="000560E2"/>
    <w:rsid w:val="00056A24"/>
    <w:rsid w:val="0005723B"/>
    <w:rsid w:val="00061F9D"/>
    <w:rsid w:val="0006302E"/>
    <w:rsid w:val="000640AE"/>
    <w:rsid w:val="000660FC"/>
    <w:rsid w:val="00066C64"/>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49FD"/>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4E"/>
    <w:rsid w:val="0012217B"/>
    <w:rsid w:val="001234C2"/>
    <w:rsid w:val="00124928"/>
    <w:rsid w:val="00124940"/>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281E"/>
    <w:rsid w:val="00175711"/>
    <w:rsid w:val="00175A5F"/>
    <w:rsid w:val="00177BBB"/>
    <w:rsid w:val="00180818"/>
    <w:rsid w:val="001819C3"/>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00E"/>
    <w:rsid w:val="001E0BDA"/>
    <w:rsid w:val="001E1F3F"/>
    <w:rsid w:val="001E2B50"/>
    <w:rsid w:val="001E4CC2"/>
    <w:rsid w:val="001E612A"/>
    <w:rsid w:val="001E6443"/>
    <w:rsid w:val="001E7789"/>
    <w:rsid w:val="001E7D05"/>
    <w:rsid w:val="001F00EA"/>
    <w:rsid w:val="001F568E"/>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1A31"/>
    <w:rsid w:val="002F1F8F"/>
    <w:rsid w:val="002F214F"/>
    <w:rsid w:val="002F2A5B"/>
    <w:rsid w:val="002F3849"/>
    <w:rsid w:val="002F3CE8"/>
    <w:rsid w:val="002F5A8B"/>
    <w:rsid w:val="002F6CBA"/>
    <w:rsid w:val="002F783F"/>
    <w:rsid w:val="0030322B"/>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3F7DC8"/>
    <w:rsid w:val="004028B3"/>
    <w:rsid w:val="00403917"/>
    <w:rsid w:val="00405579"/>
    <w:rsid w:val="00405804"/>
    <w:rsid w:val="004068D2"/>
    <w:rsid w:val="00410044"/>
    <w:rsid w:val="004110BC"/>
    <w:rsid w:val="004112C7"/>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FD"/>
    <w:rsid w:val="004A33F0"/>
    <w:rsid w:val="004A3A67"/>
    <w:rsid w:val="004A46C1"/>
    <w:rsid w:val="004A505D"/>
    <w:rsid w:val="004A5089"/>
    <w:rsid w:val="004A5556"/>
    <w:rsid w:val="004A6CE9"/>
    <w:rsid w:val="004A7A5B"/>
    <w:rsid w:val="004B064B"/>
    <w:rsid w:val="004B0889"/>
    <w:rsid w:val="004B113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31363"/>
    <w:rsid w:val="00531706"/>
    <w:rsid w:val="005345E3"/>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315"/>
    <w:rsid w:val="00575BB3"/>
    <w:rsid w:val="00577620"/>
    <w:rsid w:val="0057788B"/>
    <w:rsid w:val="00580602"/>
    <w:rsid w:val="00583AA3"/>
    <w:rsid w:val="00583C4B"/>
    <w:rsid w:val="005864BD"/>
    <w:rsid w:val="00587626"/>
    <w:rsid w:val="00590768"/>
    <w:rsid w:val="00592899"/>
    <w:rsid w:val="00593D42"/>
    <w:rsid w:val="00593FF2"/>
    <w:rsid w:val="00594E50"/>
    <w:rsid w:val="00595D61"/>
    <w:rsid w:val="005963F5"/>
    <w:rsid w:val="0059650F"/>
    <w:rsid w:val="00596EE9"/>
    <w:rsid w:val="005A11F5"/>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72F4"/>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6EC0"/>
    <w:rsid w:val="006A71B8"/>
    <w:rsid w:val="006B038F"/>
    <w:rsid w:val="006B3FC4"/>
    <w:rsid w:val="006B4F4C"/>
    <w:rsid w:val="006B536C"/>
    <w:rsid w:val="006B55A2"/>
    <w:rsid w:val="006B643A"/>
    <w:rsid w:val="006B7EC3"/>
    <w:rsid w:val="006C0727"/>
    <w:rsid w:val="006C0D8E"/>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878"/>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5F56"/>
    <w:rsid w:val="008963B1"/>
    <w:rsid w:val="00896BBF"/>
    <w:rsid w:val="008A18B8"/>
    <w:rsid w:val="008A2A76"/>
    <w:rsid w:val="008A4486"/>
    <w:rsid w:val="008A489F"/>
    <w:rsid w:val="008A5736"/>
    <w:rsid w:val="008A6435"/>
    <w:rsid w:val="008A7811"/>
    <w:rsid w:val="008B47AB"/>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37728"/>
    <w:rsid w:val="00937C7E"/>
    <w:rsid w:val="00942DAD"/>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17E9"/>
    <w:rsid w:val="00B02FFE"/>
    <w:rsid w:val="00B0310F"/>
    <w:rsid w:val="00B03DB0"/>
    <w:rsid w:val="00B041BB"/>
    <w:rsid w:val="00B041E9"/>
    <w:rsid w:val="00B10696"/>
    <w:rsid w:val="00B10CF0"/>
    <w:rsid w:val="00B11602"/>
    <w:rsid w:val="00B1325D"/>
    <w:rsid w:val="00B1328A"/>
    <w:rsid w:val="00B13D44"/>
    <w:rsid w:val="00B142CE"/>
    <w:rsid w:val="00B20510"/>
    <w:rsid w:val="00B21ACD"/>
    <w:rsid w:val="00B24E59"/>
    <w:rsid w:val="00B257C3"/>
    <w:rsid w:val="00B30BCC"/>
    <w:rsid w:val="00B314D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635C"/>
    <w:rsid w:val="00BD7161"/>
    <w:rsid w:val="00BD79DE"/>
    <w:rsid w:val="00BE0507"/>
    <w:rsid w:val="00BE0CF0"/>
    <w:rsid w:val="00BE186E"/>
    <w:rsid w:val="00BE1CA1"/>
    <w:rsid w:val="00BE1FB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A91"/>
    <w:rsid w:val="00C30802"/>
    <w:rsid w:val="00C309C5"/>
    <w:rsid w:val="00C317DA"/>
    <w:rsid w:val="00C31B00"/>
    <w:rsid w:val="00C32412"/>
    <w:rsid w:val="00C3283B"/>
    <w:rsid w:val="00C33A75"/>
    <w:rsid w:val="00C407F5"/>
    <w:rsid w:val="00C40BDD"/>
    <w:rsid w:val="00C4322D"/>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521D"/>
    <w:rsid w:val="00CC6D6F"/>
    <w:rsid w:val="00CC752E"/>
    <w:rsid w:val="00CD320A"/>
    <w:rsid w:val="00CD4AF9"/>
    <w:rsid w:val="00CD4EE6"/>
    <w:rsid w:val="00CD4FC0"/>
    <w:rsid w:val="00CD7282"/>
    <w:rsid w:val="00CD7800"/>
    <w:rsid w:val="00CE1A33"/>
    <w:rsid w:val="00CE1C80"/>
    <w:rsid w:val="00CE1EF9"/>
    <w:rsid w:val="00CE32B5"/>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27D"/>
    <w:rsid w:val="00D153C7"/>
    <w:rsid w:val="00D15BC5"/>
    <w:rsid w:val="00D163D7"/>
    <w:rsid w:val="00D16679"/>
    <w:rsid w:val="00D16CC8"/>
    <w:rsid w:val="00D2233B"/>
    <w:rsid w:val="00D234BC"/>
    <w:rsid w:val="00D33902"/>
    <w:rsid w:val="00D35BBF"/>
    <w:rsid w:val="00D42A60"/>
    <w:rsid w:val="00D43C25"/>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77B2"/>
    <w:rsid w:val="00D77C2B"/>
    <w:rsid w:val="00D81AF3"/>
    <w:rsid w:val="00D8300D"/>
    <w:rsid w:val="00D838F0"/>
    <w:rsid w:val="00D84153"/>
    <w:rsid w:val="00D85C90"/>
    <w:rsid w:val="00D8767A"/>
    <w:rsid w:val="00D8783B"/>
    <w:rsid w:val="00D932F1"/>
    <w:rsid w:val="00D95390"/>
    <w:rsid w:val="00D9670A"/>
    <w:rsid w:val="00D97A83"/>
    <w:rsid w:val="00DA0870"/>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C61F1"/>
    <w:rsid w:val="00DD2545"/>
    <w:rsid w:val="00DD2A1B"/>
    <w:rsid w:val="00DD5686"/>
    <w:rsid w:val="00DD68AC"/>
    <w:rsid w:val="00DE104F"/>
    <w:rsid w:val="00DE1517"/>
    <w:rsid w:val="00DE170B"/>
    <w:rsid w:val="00DE22F0"/>
    <w:rsid w:val="00DE23AD"/>
    <w:rsid w:val="00DE263D"/>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6DE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759"/>
    <w:rsid w:val="00E96E1F"/>
    <w:rsid w:val="00E96F71"/>
    <w:rsid w:val="00EA0945"/>
    <w:rsid w:val="00EA1374"/>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7810"/>
    <w:rsid w:val="00EC7EF0"/>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394C"/>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20AE4-8E3F-487D-B130-BB5C9811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3</cp:revision>
  <cp:lastPrinted>1901-01-01T05:00:00Z</cp:lastPrinted>
  <dcterms:created xsi:type="dcterms:W3CDTF">2017-12-07T16:25:00Z</dcterms:created>
  <dcterms:modified xsi:type="dcterms:W3CDTF">2017-12-07T16:40:00Z</dcterms:modified>
</cp:coreProperties>
</file>