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D80EEC9" w:rsidR="00CA09B2" w:rsidRDefault="009C6869" w:rsidP="00A365C7">
            <w:pPr>
              <w:pStyle w:val="T2"/>
            </w:pPr>
            <w:r>
              <w:t>Resolution</w:t>
            </w:r>
            <w:r w:rsidR="005B0B6E">
              <w:t>s</w:t>
            </w:r>
            <w:r>
              <w:t xml:space="preserve"> </w:t>
            </w:r>
            <w:r w:rsidR="002C1619">
              <w:t xml:space="preserve">for </w:t>
            </w:r>
            <w:r w:rsidR="00A365C7">
              <w:t>CIDs 163,186,187</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16F8E98B" w:rsidR="009C6869" w:rsidRDefault="0043474E"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2836B161" w:rsidR="00CA09B2" w:rsidRDefault="00CA09B2">
      <w:pPr>
        <w:pStyle w:val="T1"/>
        <w:spacing w:after="120"/>
        <w:rPr>
          <w:sz w:val="22"/>
        </w:rPr>
      </w:pPr>
    </w:p>
    <w:p w14:paraId="541E20A5" w14:textId="553FA476" w:rsidR="00CA09B2" w:rsidRDefault="0043474E">
      <w:r>
        <w:rPr>
          <w:noProof/>
          <w:lang w:val="en-US" w:bidi="he-IL"/>
        </w:rPr>
        <mc:AlternateContent>
          <mc:Choice Requires="wps">
            <w:drawing>
              <wp:anchor distT="0" distB="0" distL="114300" distR="114300" simplePos="0" relativeHeight="251657728" behindDoc="0" locked="0" layoutInCell="0" allowOverlap="1" wp14:anchorId="1FFB1749" wp14:editId="059534FD">
                <wp:simplePos x="0" y="0"/>
                <wp:positionH relativeFrom="column">
                  <wp:posOffset>168910</wp:posOffset>
                </wp:positionH>
                <wp:positionV relativeFrom="paragraph">
                  <wp:posOffset>27940</wp:posOffset>
                </wp:positionV>
                <wp:extent cx="5943600" cy="62058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5A4762" w:rsidRDefault="005A4762">
                            <w:pPr>
                              <w:pStyle w:val="T1"/>
                              <w:spacing w:after="120"/>
                            </w:pPr>
                            <w:r>
                              <w:t>Abstract</w:t>
                            </w:r>
                          </w:p>
                          <w:p w14:paraId="4C4DB0CB" w14:textId="75D6531B" w:rsidR="005A4762" w:rsidRDefault="005A4762" w:rsidP="00BA6F62">
                            <w:pPr>
                              <w:jc w:val="both"/>
                            </w:pPr>
                            <w:r>
                              <w:t xml:space="preserve">This submission proposes resolutions for CIDs </w:t>
                            </w:r>
                            <w:r w:rsidR="00BA6F62">
                              <w:t>163,186,187</w:t>
                            </w:r>
                          </w:p>
                          <w:p w14:paraId="792E16FD" w14:textId="77777777" w:rsidR="005A4762" w:rsidRDefault="005A4762" w:rsidP="006832AA">
                            <w:pPr>
                              <w:jc w:val="both"/>
                            </w:pPr>
                            <w:r w:rsidRPr="007E75AC">
                              <w:rPr>
                                <w:highlight w:val="green"/>
                              </w:rPr>
                              <w:t>Green</w:t>
                            </w:r>
                            <w:r>
                              <w:t xml:space="preserve"> indicates material agreed to in the group, </w:t>
                            </w:r>
                          </w:p>
                          <w:p w14:paraId="2199A832" w14:textId="77777777" w:rsidR="005A4762" w:rsidRDefault="005A4762"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5A4762" w:rsidRDefault="005A4762" w:rsidP="006832AA">
                            <w:pPr>
                              <w:jc w:val="both"/>
                            </w:pPr>
                            <w:proofErr w:type="gramStart"/>
                            <w:r w:rsidRPr="007E75AC">
                              <w:rPr>
                                <w:highlight w:val="magenta"/>
                              </w:rPr>
                              <w:t>cyan</w:t>
                            </w:r>
                            <w:proofErr w:type="gramEnd"/>
                            <w:r>
                              <w:t xml:space="preserve"> material not to be overlooked.  </w:t>
                            </w:r>
                          </w:p>
                          <w:p w14:paraId="3A97AE21" w14:textId="77777777" w:rsidR="005A4762" w:rsidRDefault="005A4762" w:rsidP="006832AA">
                            <w:pPr>
                              <w:jc w:val="both"/>
                            </w:pPr>
                          </w:p>
                          <w:p w14:paraId="1A5E8037" w14:textId="4D9DD240" w:rsidR="005A4762" w:rsidRDefault="005A4762" w:rsidP="006832AA">
                            <w:pPr>
                              <w:jc w:val="both"/>
                            </w:pPr>
                            <w:r>
                              <w:t>The “Final” view should be selected in Word.</w:t>
                            </w:r>
                          </w:p>
                          <w:p w14:paraId="366971AF" w14:textId="77777777" w:rsidR="005A4762" w:rsidRDefault="005A4762" w:rsidP="006832AA">
                            <w:pPr>
                              <w:jc w:val="both"/>
                            </w:pPr>
                          </w:p>
                          <w:p w14:paraId="159F3CA3" w14:textId="77777777" w:rsidR="005A4762" w:rsidRDefault="005A47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pt;margin-top:2.2pt;width:468pt;height:48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J/hQ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" o:allowincell="f" stroked="f">
                <v:textbox>
                  <w:txbxContent>
                    <w:p w14:paraId="3E9CA479" w14:textId="77777777" w:rsidR="005A4762" w:rsidRDefault="005A4762">
                      <w:pPr>
                        <w:pStyle w:val="T1"/>
                        <w:spacing w:after="120"/>
                      </w:pPr>
                      <w:r>
                        <w:t>Abstract</w:t>
                      </w:r>
                    </w:p>
                    <w:p w14:paraId="4C4DB0CB" w14:textId="75D6531B" w:rsidR="005A4762" w:rsidRDefault="005A4762" w:rsidP="00BA6F62">
                      <w:pPr>
                        <w:jc w:val="both"/>
                      </w:pPr>
                      <w:r>
                        <w:t xml:space="preserve">This submission proposes resolutions for CIDs </w:t>
                      </w:r>
                      <w:r w:rsidR="00BA6F62">
                        <w:t>163,186,187</w:t>
                      </w:r>
                    </w:p>
                    <w:p w14:paraId="792E16FD" w14:textId="77777777" w:rsidR="005A4762" w:rsidRDefault="005A4762" w:rsidP="006832AA">
                      <w:pPr>
                        <w:jc w:val="both"/>
                      </w:pPr>
                      <w:r w:rsidRPr="007E75AC">
                        <w:rPr>
                          <w:highlight w:val="green"/>
                        </w:rPr>
                        <w:t>Green</w:t>
                      </w:r>
                      <w:r>
                        <w:t xml:space="preserve"> indicates material agreed to in the group, </w:t>
                      </w:r>
                    </w:p>
                    <w:p w14:paraId="2199A832" w14:textId="77777777" w:rsidR="005A4762" w:rsidRDefault="005A4762"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5A4762" w:rsidRDefault="005A4762" w:rsidP="006832AA">
                      <w:pPr>
                        <w:jc w:val="both"/>
                      </w:pPr>
                      <w:proofErr w:type="gramStart"/>
                      <w:r w:rsidRPr="007E75AC">
                        <w:rPr>
                          <w:highlight w:val="magenta"/>
                        </w:rPr>
                        <w:t>cyan</w:t>
                      </w:r>
                      <w:proofErr w:type="gramEnd"/>
                      <w:r>
                        <w:t xml:space="preserve"> material not to be overlooked.  </w:t>
                      </w:r>
                    </w:p>
                    <w:p w14:paraId="3A97AE21" w14:textId="77777777" w:rsidR="005A4762" w:rsidRDefault="005A4762" w:rsidP="006832AA">
                      <w:pPr>
                        <w:jc w:val="both"/>
                      </w:pPr>
                    </w:p>
                    <w:p w14:paraId="1A5E8037" w14:textId="4D9DD240" w:rsidR="005A4762" w:rsidRDefault="005A4762" w:rsidP="006832AA">
                      <w:pPr>
                        <w:jc w:val="both"/>
                      </w:pPr>
                      <w:r>
                        <w:t>The “Final” view should be selected in Word.</w:t>
                      </w:r>
                    </w:p>
                    <w:p w14:paraId="366971AF" w14:textId="77777777" w:rsidR="005A4762" w:rsidRDefault="005A4762" w:rsidP="006832AA">
                      <w:pPr>
                        <w:jc w:val="both"/>
                      </w:pPr>
                    </w:p>
                    <w:p w14:paraId="159F3CA3" w14:textId="77777777" w:rsidR="005A4762" w:rsidRDefault="005A4762">
                      <w:pPr>
                        <w:jc w:val="both"/>
                      </w:pPr>
                    </w:p>
                  </w:txbxContent>
                </v:textbox>
              </v:shape>
            </w:pict>
          </mc:Fallback>
        </mc:AlternateContent>
      </w:r>
      <w:r w:rsidR="00CA09B2">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807"/>
        <w:gridCol w:w="1424"/>
        <w:gridCol w:w="1041"/>
        <w:gridCol w:w="931"/>
        <w:gridCol w:w="2746"/>
        <w:gridCol w:w="3353"/>
      </w:tblGrid>
      <w:tr w:rsidR="00F03583" w14:paraId="7BEE70F3" w14:textId="77777777" w:rsidTr="00D1133D">
        <w:tc>
          <w:tcPr>
            <w:tcW w:w="807" w:type="dxa"/>
          </w:tcPr>
          <w:p w14:paraId="7F134892" w14:textId="24B7792A" w:rsidR="00F03583" w:rsidRPr="00F03583" w:rsidRDefault="00F03583" w:rsidP="006F0F82">
            <w:r w:rsidRPr="00F03583">
              <w:t>CID</w:t>
            </w:r>
          </w:p>
        </w:tc>
        <w:tc>
          <w:tcPr>
            <w:tcW w:w="1424" w:type="dxa"/>
          </w:tcPr>
          <w:p w14:paraId="21D410D0" w14:textId="2DB00139" w:rsidR="00F03583" w:rsidRPr="00F03583" w:rsidRDefault="00F03583" w:rsidP="006F0F82">
            <w:r w:rsidRPr="00F03583">
              <w:t>Commenter</w:t>
            </w:r>
          </w:p>
        </w:tc>
        <w:tc>
          <w:tcPr>
            <w:tcW w:w="1041" w:type="dxa"/>
          </w:tcPr>
          <w:p w14:paraId="5F95B422" w14:textId="542BADB0" w:rsidR="00F03583" w:rsidRPr="00F03583" w:rsidRDefault="00F03583" w:rsidP="006F0F82">
            <w:r w:rsidRPr="00F03583">
              <w:t xml:space="preserve">Clause </w:t>
            </w:r>
          </w:p>
        </w:tc>
        <w:tc>
          <w:tcPr>
            <w:tcW w:w="931" w:type="dxa"/>
          </w:tcPr>
          <w:p w14:paraId="0D2C5B84" w14:textId="7F0FCB6D" w:rsidR="00F03583" w:rsidRPr="00F03583" w:rsidRDefault="00F03583" w:rsidP="006F0F82">
            <w:r w:rsidRPr="00F03583">
              <w:t>Page Line</w:t>
            </w:r>
          </w:p>
        </w:tc>
        <w:tc>
          <w:tcPr>
            <w:tcW w:w="2746" w:type="dxa"/>
          </w:tcPr>
          <w:p w14:paraId="79BF7E4A" w14:textId="36A442C5" w:rsidR="00F03583" w:rsidRPr="00F03583" w:rsidRDefault="00F03583" w:rsidP="006F0F82">
            <w:r w:rsidRPr="00F03583">
              <w:t>Comment</w:t>
            </w:r>
          </w:p>
        </w:tc>
        <w:tc>
          <w:tcPr>
            <w:tcW w:w="3353" w:type="dxa"/>
          </w:tcPr>
          <w:p w14:paraId="425CC495" w14:textId="56A25D9A" w:rsidR="00F03583" w:rsidRPr="00F03583" w:rsidRDefault="00F03583" w:rsidP="006F0F82">
            <w:r w:rsidRPr="00F03583">
              <w:t>Proposed</w:t>
            </w:r>
          </w:p>
        </w:tc>
      </w:tr>
      <w:tr w:rsidR="00F03583" w14:paraId="5B3F4142" w14:textId="77777777" w:rsidTr="00D1133D">
        <w:tc>
          <w:tcPr>
            <w:tcW w:w="807" w:type="dxa"/>
          </w:tcPr>
          <w:p w14:paraId="05701EE8" w14:textId="130CF777" w:rsidR="00F03583" w:rsidRPr="00F03583" w:rsidRDefault="00D1133D" w:rsidP="006F0F82">
            <w:r>
              <w:t>163</w:t>
            </w:r>
          </w:p>
        </w:tc>
        <w:tc>
          <w:tcPr>
            <w:tcW w:w="1424" w:type="dxa"/>
          </w:tcPr>
          <w:p w14:paraId="395E4ABA" w14:textId="77BFFC41" w:rsidR="00F03583" w:rsidRPr="00F03583" w:rsidRDefault="00F03583" w:rsidP="006F0F82">
            <w:r w:rsidRPr="00F03583">
              <w:t>Mark RISON</w:t>
            </w:r>
          </w:p>
        </w:tc>
        <w:tc>
          <w:tcPr>
            <w:tcW w:w="1041" w:type="dxa"/>
          </w:tcPr>
          <w:p w14:paraId="71658DFF" w14:textId="12291F30" w:rsidR="00F03583" w:rsidRPr="00F03583" w:rsidRDefault="00D1133D" w:rsidP="006F0F82">
            <w:r w:rsidRPr="00D1133D">
              <w:t>10.22.2.8</w:t>
            </w:r>
          </w:p>
        </w:tc>
        <w:tc>
          <w:tcPr>
            <w:tcW w:w="931" w:type="dxa"/>
          </w:tcPr>
          <w:p w14:paraId="600553F7" w14:textId="4E9E26F0" w:rsidR="00F03583" w:rsidRPr="00F03583" w:rsidRDefault="00D1133D" w:rsidP="006F0F82">
            <w:r>
              <w:t>1493.23</w:t>
            </w:r>
          </w:p>
        </w:tc>
        <w:tc>
          <w:tcPr>
            <w:tcW w:w="2746" w:type="dxa"/>
          </w:tcPr>
          <w:p w14:paraId="47730CF6" w14:textId="7D971AF0" w:rsidR="00F03583" w:rsidRPr="00F03583" w:rsidRDefault="00D1133D" w:rsidP="006F0F82">
            <w:r w:rsidRPr="00D1133D">
              <w:t>"The TXOP holder may exceed the TXOP limit only if it does not transmit more than one Data or Management frame in the TXOP" -- it's OK to transmit more than one under MU-MIMO, as long as a given user doesn't get more than one</w:t>
            </w:r>
          </w:p>
        </w:tc>
        <w:tc>
          <w:tcPr>
            <w:tcW w:w="3353" w:type="dxa"/>
          </w:tcPr>
          <w:p w14:paraId="23C5183A" w14:textId="39180D1C" w:rsidR="00F03583" w:rsidRPr="00F03583" w:rsidRDefault="00D1133D" w:rsidP="006F0F82">
            <w:r w:rsidRPr="00D1133D">
              <w:t>Change the cited text to "The TXOP holder may exceed the TXOP limit only if it does not transmit more than one Data or Management frame in the TXOP (to any given user, in the case of a DL MU-MIMO transmission)"</w:t>
            </w:r>
          </w:p>
        </w:tc>
      </w:tr>
    </w:tbl>
    <w:p w14:paraId="59932DC3" w14:textId="77777777" w:rsidR="00F03583" w:rsidRDefault="00F03583" w:rsidP="006F0F82">
      <w:pPr>
        <w:rPr>
          <w:u w:val="single"/>
        </w:rPr>
      </w:pPr>
    </w:p>
    <w:p w14:paraId="7E4F853A" w14:textId="77777777" w:rsidR="00F03583" w:rsidRDefault="00F03583" w:rsidP="006F0F82">
      <w:pPr>
        <w:rPr>
          <w:u w:val="single"/>
        </w:rPr>
      </w:pPr>
    </w:p>
    <w:p w14:paraId="1889F437" w14:textId="77777777" w:rsidR="005F34E5" w:rsidRDefault="005F34E5" w:rsidP="006F0F82">
      <w:pPr>
        <w:rPr>
          <w:u w:val="single"/>
        </w:rPr>
      </w:pPr>
      <w:r w:rsidRPr="00066C64">
        <w:rPr>
          <w:u w:val="single"/>
        </w:rPr>
        <w:t>Discussion:</w:t>
      </w:r>
    </w:p>
    <w:p w14:paraId="2D0E0D26" w14:textId="624137E1" w:rsidR="00430E6E" w:rsidRDefault="00430E6E" w:rsidP="00430E6E">
      <w:pPr>
        <w:rPr>
          <w:u w:val="single"/>
        </w:rPr>
      </w:pPr>
      <w:r>
        <w:rPr>
          <w:u w:val="single"/>
        </w:rPr>
        <w:t xml:space="preserve">The full cited section is </w:t>
      </w:r>
    </w:p>
    <w:p w14:paraId="7EBC1ACA" w14:textId="77777777" w:rsidR="00430E6E" w:rsidRDefault="00430E6E" w:rsidP="00430E6E">
      <w:pPr>
        <w:rPr>
          <w:u w:val="single"/>
        </w:rPr>
      </w:pPr>
    </w:p>
    <w:p w14:paraId="07EA4F39" w14:textId="112CCCDE" w:rsidR="00430E6E" w:rsidRPr="00430E6E" w:rsidRDefault="00430E6E" w:rsidP="00430E6E">
      <w:pPr>
        <w:autoSpaceDE w:val="0"/>
        <w:autoSpaceDN w:val="0"/>
        <w:adjustRightInd w:val="0"/>
        <w:rPr>
          <w:rFonts w:ascii="TimesNewRomanPSMT" w:eastAsia="TimesNewRomanPSMT" w:cs="TimesNewRomanPSMT"/>
          <w:i/>
          <w:iCs/>
          <w:sz w:val="20"/>
          <w:lang w:val="en-US" w:eastAsia="ja-JP" w:bidi="he-IL"/>
        </w:rPr>
      </w:pPr>
      <w:r w:rsidRPr="00430E6E">
        <w:rPr>
          <w:rFonts w:ascii="TimesNewRomanPSMT" w:eastAsia="TimesNewRomanPSMT" w:cs="TimesNewRomanPSMT"/>
          <w:i/>
          <w:iCs/>
          <w:sz w:val="20"/>
          <w:u w:val="single"/>
          <w:lang w:val="en-US" w:eastAsia="ja-JP" w:bidi="he-IL"/>
        </w:rPr>
        <w:t>The TXOP holder may exceed the TXOP limit only if it does not transmit more than one Data or Management</w:t>
      </w:r>
      <w:r w:rsidRPr="00430E6E">
        <w:rPr>
          <w:rFonts w:ascii="TimesNewRomanPSMT" w:eastAsia="TimesNewRomanPSMT" w:cs="TimesNewRomanPSMT"/>
          <w:i/>
          <w:iCs/>
          <w:sz w:val="20"/>
          <w:u w:val="single"/>
          <w:lang w:val="en-US" w:eastAsia="ja-JP" w:bidi="he-IL"/>
        </w:rPr>
        <w:t xml:space="preserve"> </w:t>
      </w:r>
      <w:r w:rsidRPr="00430E6E">
        <w:rPr>
          <w:rFonts w:ascii="TimesNewRomanPSMT" w:eastAsia="TimesNewRomanPSMT" w:cs="TimesNewRomanPSMT"/>
          <w:i/>
          <w:iCs/>
          <w:sz w:val="20"/>
          <w:u w:val="single"/>
          <w:lang w:val="en-US" w:eastAsia="ja-JP" w:bidi="he-IL"/>
        </w:rPr>
        <w:t>frame in the TXOP</w:t>
      </w:r>
      <w:r w:rsidRPr="00430E6E">
        <w:rPr>
          <w:rFonts w:ascii="TimesNewRomanPSMT" w:eastAsia="TimesNewRomanPSMT" w:cs="TimesNewRomanPSMT"/>
          <w:i/>
          <w:iCs/>
          <w:sz w:val="20"/>
          <w:lang w:val="en-US" w:eastAsia="ja-JP" w:bidi="he-IL"/>
        </w:rPr>
        <w:t>, and only for the following situations:</w:t>
      </w:r>
    </w:p>
    <w:p w14:paraId="115CB5CA" w14:textId="77777777" w:rsidR="00430E6E" w:rsidRDefault="00430E6E"/>
    <w:p w14:paraId="2EB779AC" w14:textId="06C428FC" w:rsidR="00430E6E" w:rsidRPr="00430E6E" w:rsidRDefault="00430E6E">
      <w:pPr>
        <w:rPr>
          <w:sz w:val="20"/>
          <w:szCs w:val="18"/>
        </w:rPr>
      </w:pPr>
      <w:r w:rsidRPr="00430E6E">
        <w:rPr>
          <w:sz w:val="20"/>
          <w:szCs w:val="18"/>
        </w:rPr>
        <w:t>The proposed change is to make this</w:t>
      </w:r>
    </w:p>
    <w:p w14:paraId="485883C6" w14:textId="77777777" w:rsidR="00430E6E" w:rsidRDefault="00430E6E"/>
    <w:p w14:paraId="4FC390AD" w14:textId="232082CC" w:rsidR="00430E6E" w:rsidRPr="00430E6E" w:rsidRDefault="00430E6E">
      <w:pPr>
        <w:rPr>
          <w:rFonts w:asciiTheme="majorBidi" w:hAnsiTheme="majorBidi" w:cstheme="majorBidi"/>
          <w:i/>
          <w:iCs/>
          <w:sz w:val="20"/>
        </w:rPr>
      </w:pPr>
      <w:r w:rsidRPr="00430E6E">
        <w:rPr>
          <w:rFonts w:asciiTheme="majorBidi" w:hAnsiTheme="majorBidi" w:cstheme="majorBidi"/>
          <w:i/>
          <w:iCs/>
          <w:sz w:val="20"/>
        </w:rPr>
        <w:t>The TXOP holder may exceed the TXOP limit only if it does not transmit more than one Data or Management frame in the TXOP (to any given user, in the case of a DL MU-MIMO transmission)</w:t>
      </w:r>
      <w:r w:rsidRPr="00430E6E">
        <w:rPr>
          <w:rFonts w:asciiTheme="majorBidi" w:hAnsiTheme="majorBidi" w:cstheme="majorBidi"/>
          <w:i/>
          <w:iCs/>
          <w:sz w:val="20"/>
        </w:rPr>
        <w:t xml:space="preserve">, </w:t>
      </w:r>
      <w:r w:rsidRPr="00430E6E">
        <w:rPr>
          <w:rFonts w:asciiTheme="majorBidi" w:eastAsia="TimesNewRomanPSMT" w:hAnsiTheme="majorBidi" w:cstheme="majorBidi"/>
          <w:i/>
          <w:iCs/>
          <w:sz w:val="20"/>
          <w:lang w:val="en-US" w:eastAsia="ja-JP" w:bidi="he-IL"/>
        </w:rPr>
        <w:t>and only for the following situations</w:t>
      </w:r>
      <w:r w:rsidRPr="00430E6E">
        <w:rPr>
          <w:rFonts w:asciiTheme="majorBidi" w:hAnsiTheme="majorBidi" w:cstheme="majorBidi"/>
          <w:i/>
          <w:iCs/>
          <w:sz w:val="20"/>
        </w:rPr>
        <w:t xml:space="preserve"> </w:t>
      </w:r>
      <w:r w:rsidRPr="00430E6E">
        <w:rPr>
          <w:rFonts w:asciiTheme="majorBidi" w:hAnsiTheme="majorBidi" w:cstheme="majorBidi"/>
          <w:i/>
          <w:iCs/>
          <w:sz w:val="20"/>
        </w:rPr>
        <w:t>"</w:t>
      </w:r>
    </w:p>
    <w:p w14:paraId="1C922AD8" w14:textId="77777777" w:rsidR="00430E6E" w:rsidRDefault="00430E6E"/>
    <w:p w14:paraId="186122E7" w14:textId="5B07B85A" w:rsidR="00430E6E" w:rsidRDefault="00430E6E" w:rsidP="00373FA5">
      <w:r>
        <w:t>T</w:t>
      </w:r>
      <w:r w:rsidR="00373FA5">
        <w:t xml:space="preserve">his seems </w:t>
      </w:r>
      <w:proofErr w:type="spellStart"/>
      <w:r w:rsidR="00373FA5">
        <w:t>reasonabl</w:t>
      </w:r>
      <w:proofErr w:type="spellEnd"/>
      <w:r>
        <w:t xml:space="preserve">.  </w:t>
      </w:r>
    </w:p>
    <w:p w14:paraId="30A6BECE" w14:textId="02C6CFD9" w:rsidR="00430E6E" w:rsidRDefault="00430E6E" w:rsidP="00430E6E">
      <w:pPr>
        <w:autoSpaceDE w:val="0"/>
        <w:autoSpaceDN w:val="0"/>
        <w:adjustRightInd w:val="0"/>
      </w:pPr>
      <w:r>
        <w:t>I thought I’d check the term “user” and I see at 2669.22</w:t>
      </w:r>
    </w:p>
    <w:p w14:paraId="2E826CD2" w14:textId="399AAD28" w:rsidR="00430E6E" w:rsidRDefault="00430E6E" w:rsidP="00430E6E">
      <w:pPr>
        <w:autoSpaceDE w:val="0"/>
        <w:autoSpaceDN w:val="0"/>
        <w:adjustRightInd w:val="0"/>
        <w:rPr>
          <w:rFonts w:ascii="TimesNewRomanPSMT" w:eastAsia="TimesNewRomanPSMT" w:cs="TimesNewRomanPSMT"/>
          <w:sz w:val="20"/>
          <w:lang w:val="en-US" w:eastAsia="ja-JP" w:bidi="he-IL"/>
        </w:rPr>
      </w:pPr>
      <w:r>
        <w:t xml:space="preserve">“A </w:t>
      </w:r>
      <w:r>
        <w:rPr>
          <w:rFonts w:ascii="TimesNewRomanPSMT" w:eastAsia="TimesNewRomanPSMT" w:cs="TimesNewRomanPSMT"/>
          <w:sz w:val="20"/>
          <w:lang w:val="en-US" w:eastAsia="ja-JP" w:bidi="he-IL"/>
        </w:rPr>
        <w:t>downlink</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MU transmission supports up to four </w:t>
      </w:r>
      <w:r w:rsidRPr="00430E6E">
        <w:rPr>
          <w:rFonts w:ascii="TimesNewRomanPSMT" w:eastAsia="TimesNewRomanPSMT" w:cs="TimesNewRomanPSMT"/>
          <w:sz w:val="20"/>
          <w:u w:val="single"/>
          <w:lang w:val="en-US" w:eastAsia="ja-JP" w:bidi="he-IL"/>
        </w:rPr>
        <w:t>users</w:t>
      </w:r>
      <w:r>
        <w:rPr>
          <w:rFonts w:ascii="TimesNewRomanPSMT" w:eastAsia="TimesNewRomanPSMT" w:cs="TimesNewRomanPSMT"/>
          <w:sz w:val="20"/>
          <w:lang w:val="en-US" w:eastAsia="ja-JP" w:bidi="he-IL"/>
        </w:rPr>
        <w:t xml:space="preserve"> with up to four space-time streams per </w:t>
      </w:r>
      <w:r w:rsidRPr="00430E6E">
        <w:rPr>
          <w:rFonts w:ascii="TimesNewRomanPSMT" w:eastAsia="TimesNewRomanPSMT" w:cs="TimesNewRomanPSMT"/>
          <w:sz w:val="20"/>
          <w:u w:val="single"/>
          <w:lang w:val="en-US" w:eastAsia="ja-JP" w:bidi="he-IL"/>
        </w:rPr>
        <w:t>user</w:t>
      </w:r>
      <w:r>
        <w:rPr>
          <w:rFonts w:ascii="TimesNewRomanPSMT" w:eastAsia="TimesNewRomanPSMT" w:cs="TimesNewRomanPSMT"/>
          <w:sz w:val="20"/>
          <w:lang w:val="en-US" w:eastAsia="ja-JP" w:bidi="he-IL"/>
        </w:rPr>
        <w:t xml:space="preserve"> with the total number</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of space-time streams not exceeding eight.</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7DF19F75" w14:textId="77777777" w:rsidR="00430E6E" w:rsidRDefault="00430E6E" w:rsidP="00430E6E">
      <w:pPr>
        <w:autoSpaceDE w:val="0"/>
        <w:autoSpaceDN w:val="0"/>
        <w:adjustRightInd w:val="0"/>
        <w:rPr>
          <w:rFonts w:ascii="TimesNewRomanPSMT" w:eastAsia="TimesNewRomanPSMT" w:cs="TimesNewRomanPSMT"/>
          <w:sz w:val="20"/>
          <w:lang w:val="en-US" w:eastAsia="ja-JP" w:bidi="he-IL"/>
        </w:rPr>
      </w:pPr>
    </w:p>
    <w:p w14:paraId="397F5A18" w14:textId="2F88E9DE" w:rsidR="00430E6E" w:rsidRPr="00430E6E" w:rsidRDefault="00430E6E" w:rsidP="00430E6E">
      <w:pPr>
        <w:autoSpaceDE w:val="0"/>
        <w:autoSpaceDN w:val="0"/>
        <w:adjustRightInd w:val="0"/>
        <w:rPr>
          <w:rFonts w:ascii="TimesNewRomanPSMT" w:eastAsia="TimesNewRomanPSMT" w:cs="TimesNewRomanPSMT"/>
          <w:b/>
          <w:bCs/>
          <w:sz w:val="20"/>
          <w:u w:val="single"/>
          <w:lang w:val="en-US" w:eastAsia="ja-JP" w:bidi="he-IL"/>
        </w:rPr>
      </w:pPr>
      <w:r w:rsidRPr="00430E6E">
        <w:rPr>
          <w:rFonts w:ascii="TimesNewRomanPSMT" w:eastAsia="TimesNewRomanPSMT" w:cs="TimesNewRomanPSMT"/>
          <w:b/>
          <w:bCs/>
          <w:sz w:val="20"/>
          <w:u w:val="single"/>
          <w:lang w:val="en-US" w:eastAsia="ja-JP" w:bidi="he-IL"/>
        </w:rPr>
        <w:t>Proposed Resolution</w:t>
      </w:r>
    </w:p>
    <w:p w14:paraId="65B017AB" w14:textId="553CD18C" w:rsidR="00430E6E" w:rsidRDefault="00373FA5" w:rsidP="00430E6E">
      <w:pPr>
        <w:autoSpaceDE w:val="0"/>
        <w:autoSpaceDN w:val="0"/>
        <w:adjustRightInd w:val="0"/>
      </w:pPr>
      <w:r>
        <w:t>ACCEPT</w:t>
      </w:r>
    </w:p>
    <w:p w14:paraId="3280AEF5" w14:textId="77777777" w:rsidR="00430E6E" w:rsidRDefault="00430E6E" w:rsidP="00430E6E">
      <w:pPr>
        <w:autoSpaceDE w:val="0"/>
        <w:autoSpaceDN w:val="0"/>
        <w:adjustRightInd w:val="0"/>
      </w:pPr>
    </w:p>
    <w:p w14:paraId="71017394" w14:textId="77777777" w:rsidR="00430E6E" w:rsidRDefault="00430E6E"/>
    <w:p w14:paraId="67CA04DA" w14:textId="25D928A3" w:rsidR="00CE1A33" w:rsidRPr="00EB43FE" w:rsidRDefault="00803200" w:rsidP="002F4967">
      <w:ins w:id="0" w:author="gsmith" w:date="2017-07-03T12:12:00Z">
        <w:r>
          <w:br w:type="page"/>
        </w:r>
      </w:ins>
    </w:p>
    <w:tbl>
      <w:tblPr>
        <w:tblStyle w:val="TableGrid"/>
        <w:tblW w:w="0" w:type="auto"/>
        <w:tblLook w:val="04A0" w:firstRow="1" w:lastRow="0" w:firstColumn="1" w:lastColumn="0" w:noHBand="0" w:noVBand="1"/>
      </w:tblPr>
      <w:tblGrid>
        <w:gridCol w:w="798"/>
        <w:gridCol w:w="1417"/>
        <w:gridCol w:w="1096"/>
        <w:gridCol w:w="931"/>
        <w:gridCol w:w="2717"/>
        <w:gridCol w:w="3343"/>
      </w:tblGrid>
      <w:tr w:rsidR="00F03583" w14:paraId="7B8ED602" w14:textId="77777777" w:rsidTr="00D1133D">
        <w:tc>
          <w:tcPr>
            <w:tcW w:w="798" w:type="dxa"/>
          </w:tcPr>
          <w:p w14:paraId="13B9594A" w14:textId="77777777" w:rsidR="00F03583" w:rsidRDefault="00F03583" w:rsidP="00562E43">
            <w:pPr>
              <w:rPr>
                <w:u w:val="single"/>
              </w:rPr>
            </w:pPr>
            <w:r>
              <w:rPr>
                <w:u w:val="single"/>
              </w:rPr>
              <w:lastRenderedPageBreak/>
              <w:t>CID</w:t>
            </w:r>
          </w:p>
        </w:tc>
        <w:tc>
          <w:tcPr>
            <w:tcW w:w="1417" w:type="dxa"/>
          </w:tcPr>
          <w:p w14:paraId="48A31C49" w14:textId="77777777" w:rsidR="00F03583" w:rsidRDefault="00F03583" w:rsidP="00562E43">
            <w:pPr>
              <w:rPr>
                <w:u w:val="single"/>
              </w:rPr>
            </w:pPr>
            <w:r>
              <w:rPr>
                <w:u w:val="single"/>
              </w:rPr>
              <w:t>Commenter</w:t>
            </w:r>
          </w:p>
        </w:tc>
        <w:tc>
          <w:tcPr>
            <w:tcW w:w="1096" w:type="dxa"/>
          </w:tcPr>
          <w:p w14:paraId="34810366" w14:textId="77777777" w:rsidR="00F03583" w:rsidRDefault="00F03583" w:rsidP="00562E43">
            <w:pPr>
              <w:rPr>
                <w:u w:val="single"/>
              </w:rPr>
            </w:pPr>
            <w:r>
              <w:rPr>
                <w:u w:val="single"/>
              </w:rPr>
              <w:t xml:space="preserve">Clause </w:t>
            </w:r>
          </w:p>
        </w:tc>
        <w:tc>
          <w:tcPr>
            <w:tcW w:w="931" w:type="dxa"/>
          </w:tcPr>
          <w:p w14:paraId="546C2297" w14:textId="77777777" w:rsidR="00F03583" w:rsidRDefault="00F03583" w:rsidP="00562E43">
            <w:pPr>
              <w:rPr>
                <w:u w:val="single"/>
              </w:rPr>
            </w:pPr>
            <w:r>
              <w:rPr>
                <w:u w:val="single"/>
              </w:rPr>
              <w:t>Line</w:t>
            </w:r>
          </w:p>
        </w:tc>
        <w:tc>
          <w:tcPr>
            <w:tcW w:w="2717" w:type="dxa"/>
          </w:tcPr>
          <w:p w14:paraId="5377E015" w14:textId="77777777" w:rsidR="00F03583" w:rsidRDefault="00F03583" w:rsidP="00562E43">
            <w:pPr>
              <w:rPr>
                <w:u w:val="single"/>
              </w:rPr>
            </w:pPr>
            <w:r>
              <w:rPr>
                <w:u w:val="single"/>
              </w:rPr>
              <w:t>Comment</w:t>
            </w:r>
          </w:p>
        </w:tc>
        <w:tc>
          <w:tcPr>
            <w:tcW w:w="3343" w:type="dxa"/>
          </w:tcPr>
          <w:p w14:paraId="38DC6EAE" w14:textId="77777777" w:rsidR="00F03583" w:rsidRDefault="00F03583" w:rsidP="00562E43">
            <w:pPr>
              <w:rPr>
                <w:u w:val="single"/>
              </w:rPr>
            </w:pPr>
            <w:r>
              <w:rPr>
                <w:u w:val="single"/>
              </w:rPr>
              <w:t>Proposed</w:t>
            </w:r>
          </w:p>
        </w:tc>
      </w:tr>
      <w:tr w:rsidR="00F03583" w14:paraId="2B9247DB" w14:textId="77777777" w:rsidTr="00D1133D">
        <w:tc>
          <w:tcPr>
            <w:tcW w:w="798" w:type="dxa"/>
          </w:tcPr>
          <w:p w14:paraId="31B511E6" w14:textId="2735168A" w:rsidR="00F03583" w:rsidRPr="00F03583" w:rsidRDefault="00D1133D" w:rsidP="00562E43">
            <w:r>
              <w:t>186</w:t>
            </w:r>
          </w:p>
        </w:tc>
        <w:tc>
          <w:tcPr>
            <w:tcW w:w="1417" w:type="dxa"/>
          </w:tcPr>
          <w:p w14:paraId="0A7C721C" w14:textId="46092FEF" w:rsidR="00F03583" w:rsidRPr="00F03583" w:rsidRDefault="00D1133D" w:rsidP="00562E43">
            <w:r>
              <w:t>Mark R</w:t>
            </w:r>
          </w:p>
        </w:tc>
        <w:tc>
          <w:tcPr>
            <w:tcW w:w="1096" w:type="dxa"/>
          </w:tcPr>
          <w:p w14:paraId="63324F92" w14:textId="2EFD49E9" w:rsidR="00F03583" w:rsidRPr="00F03583" w:rsidRDefault="00D1133D" w:rsidP="00562E43">
            <w:r>
              <w:t>10.3.2.3.1</w:t>
            </w:r>
          </w:p>
        </w:tc>
        <w:tc>
          <w:tcPr>
            <w:tcW w:w="931" w:type="dxa"/>
          </w:tcPr>
          <w:p w14:paraId="1C23851C" w14:textId="3D82BD16" w:rsidR="00F03583" w:rsidRPr="00F03583" w:rsidRDefault="00D1133D" w:rsidP="00562E43">
            <w:r>
              <w:t>1409.20</w:t>
            </w:r>
          </w:p>
        </w:tc>
        <w:tc>
          <w:tcPr>
            <w:tcW w:w="2717" w:type="dxa"/>
          </w:tcPr>
          <w:p w14:paraId="19B63A52" w14:textId="255F5F25" w:rsidR="00F03583" w:rsidRPr="00F03583" w:rsidRDefault="00D1133D" w:rsidP="00562E43">
            <w:r>
              <w:t>I</w:t>
            </w:r>
            <w:r w:rsidRPr="00D1133D">
              <w:t>n Figure 10-4 there are two "AIFS[</w:t>
            </w:r>
            <w:proofErr w:type="spellStart"/>
            <w:r w:rsidRPr="00D1133D">
              <w:t>i</w:t>
            </w:r>
            <w:proofErr w:type="spellEnd"/>
            <w:r w:rsidRPr="00D1133D">
              <w:t>]"s but they have different properties.  This is mathematically impossible</w:t>
            </w:r>
            <w:r w:rsidR="00F03583" w:rsidRPr="00F03583">
              <w:t>)</w:t>
            </w:r>
          </w:p>
        </w:tc>
        <w:tc>
          <w:tcPr>
            <w:tcW w:w="3343" w:type="dxa"/>
          </w:tcPr>
          <w:p w14:paraId="7EE829A3" w14:textId="062E30B2" w:rsidR="00F03583" w:rsidRPr="00F03583" w:rsidRDefault="00D1133D" w:rsidP="00562E43">
            <w:r w:rsidRPr="00D1133D">
              <w:t>Replace one with "AIFS[AC]" and the other with "AIFS[</w:t>
            </w:r>
            <w:proofErr w:type="spellStart"/>
            <w:r w:rsidRPr="00D1133D">
              <w:t>AC$prime</w:t>
            </w:r>
            <w:proofErr w:type="spellEnd"/>
            <w:r w:rsidRPr="00D1133D">
              <w:t>]", where $prime is the glyph for a prime</w:t>
            </w:r>
          </w:p>
        </w:tc>
      </w:tr>
      <w:tr w:rsidR="00D1133D" w14:paraId="2C1ADD59" w14:textId="77777777" w:rsidTr="00D1133D">
        <w:tc>
          <w:tcPr>
            <w:tcW w:w="798" w:type="dxa"/>
          </w:tcPr>
          <w:p w14:paraId="193834C9" w14:textId="1DAA72A8" w:rsidR="00D1133D" w:rsidRDefault="00D1133D" w:rsidP="00562E43">
            <w:r>
              <w:t>187</w:t>
            </w:r>
          </w:p>
        </w:tc>
        <w:tc>
          <w:tcPr>
            <w:tcW w:w="1417" w:type="dxa"/>
          </w:tcPr>
          <w:p w14:paraId="1C4DC9E7" w14:textId="6980B7D1" w:rsidR="00D1133D" w:rsidRPr="00F03583" w:rsidRDefault="00D1133D" w:rsidP="00562E43">
            <w:r>
              <w:t>Mark R</w:t>
            </w:r>
          </w:p>
        </w:tc>
        <w:tc>
          <w:tcPr>
            <w:tcW w:w="1096" w:type="dxa"/>
          </w:tcPr>
          <w:p w14:paraId="6F477650" w14:textId="07C734F6" w:rsidR="00D1133D" w:rsidRDefault="00D1133D" w:rsidP="00562E43">
            <w:r>
              <w:t>10.3.2.3.1</w:t>
            </w:r>
          </w:p>
        </w:tc>
        <w:tc>
          <w:tcPr>
            <w:tcW w:w="931" w:type="dxa"/>
          </w:tcPr>
          <w:p w14:paraId="2392BB46" w14:textId="004774FF" w:rsidR="00D1133D" w:rsidRDefault="00D1133D" w:rsidP="00562E43">
            <w:r>
              <w:t>1409.20</w:t>
            </w:r>
          </w:p>
        </w:tc>
        <w:tc>
          <w:tcPr>
            <w:tcW w:w="2717" w:type="dxa"/>
          </w:tcPr>
          <w:p w14:paraId="4F272899" w14:textId="10E79641" w:rsidR="00D1133D" w:rsidRDefault="00D1133D" w:rsidP="00562E43">
            <w:r w:rsidRPr="00D1133D">
              <w:t>In Figure 10-4 there are two "AIFS[</w:t>
            </w:r>
            <w:proofErr w:type="spellStart"/>
            <w:r w:rsidRPr="00D1133D">
              <w:t>i</w:t>
            </w:r>
            <w:proofErr w:type="spellEnd"/>
            <w:r w:rsidRPr="00D1133D">
              <w:t>]"s but they have different properties.  This is mathematically impossible</w:t>
            </w:r>
          </w:p>
        </w:tc>
        <w:tc>
          <w:tcPr>
            <w:tcW w:w="3343" w:type="dxa"/>
          </w:tcPr>
          <w:p w14:paraId="2C4D49F4" w14:textId="21BDB1CC" w:rsidR="00D1133D" w:rsidRPr="00D1133D" w:rsidRDefault="00D1133D" w:rsidP="00562E43">
            <w:r w:rsidRPr="00D1133D">
              <w:t>Delete the top one (i.e. lines 1-4ish)</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16F8BCA0" w14:textId="77777777" w:rsidR="002F4967" w:rsidRDefault="002F4967" w:rsidP="00DE23AD">
      <w:pPr>
        <w:rPr>
          <w:u w:val="single"/>
        </w:rPr>
      </w:pPr>
    </w:p>
    <w:p w14:paraId="5F68FD92" w14:textId="0F0CEEBF" w:rsidR="002F4967" w:rsidRDefault="002F4967" w:rsidP="00DE23AD">
      <w:pPr>
        <w:rPr>
          <w:u w:val="single"/>
        </w:rPr>
      </w:pPr>
      <w:r>
        <w:rPr>
          <w:noProof/>
          <w:u w:val="single"/>
          <w:lang w:val="en-US" w:bidi="he-IL"/>
        </w:rPr>
        <w:drawing>
          <wp:inline distT="0" distB="0" distL="0" distR="0" wp14:anchorId="796F418F" wp14:editId="35A714B7">
            <wp:extent cx="5610225" cy="2802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6891" cy="2800944"/>
                    </a:xfrm>
                    <a:prstGeom prst="rect">
                      <a:avLst/>
                    </a:prstGeom>
                    <a:noFill/>
                    <a:ln>
                      <a:noFill/>
                    </a:ln>
                  </pic:spPr>
                </pic:pic>
              </a:graphicData>
            </a:graphic>
          </wp:inline>
        </w:drawing>
      </w:r>
    </w:p>
    <w:p w14:paraId="7E2FDE4A" w14:textId="77777777" w:rsidR="002F4967" w:rsidRDefault="002F4967" w:rsidP="00DE23AD">
      <w:pPr>
        <w:rPr>
          <w:u w:val="single"/>
        </w:rPr>
      </w:pPr>
    </w:p>
    <w:p w14:paraId="0D6FB2F9" w14:textId="42EFCB08" w:rsidR="002F4967" w:rsidRPr="002F4967" w:rsidRDefault="002F4967" w:rsidP="002F4967">
      <w:r w:rsidRPr="002F4967">
        <w:t xml:space="preserve">The commenter does not </w:t>
      </w:r>
      <w:proofErr w:type="spellStart"/>
      <w:r w:rsidRPr="002F4967">
        <w:t>lile</w:t>
      </w:r>
      <w:proofErr w:type="spellEnd"/>
      <w:r w:rsidRPr="002F4967">
        <w:t xml:space="preserve"> it that we have two “AIFS[</w:t>
      </w:r>
      <w:proofErr w:type="spellStart"/>
      <w:r w:rsidRPr="002F4967">
        <w:t>i</w:t>
      </w:r>
      <w:proofErr w:type="spellEnd"/>
      <w:r w:rsidRPr="002F4967">
        <w:t xml:space="preserve">]”.  He suggests two resolutions, </w:t>
      </w:r>
    </w:p>
    <w:p w14:paraId="044CC7B4" w14:textId="2A238447" w:rsidR="002F4967" w:rsidRPr="002F4967" w:rsidRDefault="002F4967" w:rsidP="002F4967">
      <w:pPr>
        <w:pStyle w:val="ListParagraph"/>
        <w:numPr>
          <w:ilvl w:val="0"/>
          <w:numId w:val="32"/>
        </w:numPr>
      </w:pPr>
      <w:r w:rsidRPr="002F4967">
        <w:t>Change them to AIFS[AC] and AIFS[AC']</w:t>
      </w:r>
    </w:p>
    <w:p w14:paraId="609E0B47" w14:textId="1E7533BA" w:rsidR="002F4967" w:rsidRDefault="002F4967" w:rsidP="002F4967">
      <w:pPr>
        <w:pStyle w:val="ListParagraph"/>
        <w:numPr>
          <w:ilvl w:val="0"/>
          <w:numId w:val="32"/>
        </w:numPr>
      </w:pPr>
      <w:r w:rsidRPr="002F4967">
        <w:t>D</w:t>
      </w:r>
      <w:r w:rsidR="00F21AED">
        <w:t>e</w:t>
      </w:r>
      <w:r w:rsidRPr="002F4967">
        <w:t>lete the top one</w:t>
      </w:r>
    </w:p>
    <w:p w14:paraId="35A132EB" w14:textId="77777777" w:rsidR="002F4967" w:rsidRDefault="002F4967" w:rsidP="002F4967"/>
    <w:p w14:paraId="1C33E208" w14:textId="72FBBC70" w:rsidR="002F4967" w:rsidRDefault="00F21AED" w:rsidP="00F21AED">
      <w:r>
        <w:t>This figure was edited in 11mc but the AIFS[</w:t>
      </w:r>
      <w:proofErr w:type="spellStart"/>
      <w:r>
        <w:t>i</w:t>
      </w:r>
      <w:proofErr w:type="spellEnd"/>
      <w:r>
        <w:t xml:space="preserve">] was left unchanged. The idea of showing two is to get across that AIFS is different for each AC, indeed we read at 1412.34 </w:t>
      </w:r>
    </w:p>
    <w:p w14:paraId="6DB1112C" w14:textId="085522FB" w:rsidR="00F21AED" w:rsidRDefault="00F21AED" w:rsidP="00F21AED">
      <w:pPr>
        <w:autoSpaceDE w:val="0"/>
        <w:autoSpaceDN w:val="0"/>
        <w:adjustRightInd w:val="0"/>
        <w:rPr>
          <w:rFonts w:asciiTheme="majorBidi" w:eastAsia="TimesNewRomanPSMT" w:hAnsiTheme="majorBidi" w:cstheme="majorBidi"/>
          <w:i/>
          <w:iCs/>
          <w:szCs w:val="22"/>
          <w:lang w:val="en-US" w:eastAsia="ja-JP" w:bidi="he-IL"/>
        </w:rPr>
      </w:pPr>
      <w:r w:rsidRPr="00F21AED">
        <w:rPr>
          <w:rFonts w:asciiTheme="majorBidi" w:eastAsia="TimesNewRomanPSMT" w:hAnsiTheme="majorBidi" w:cstheme="majorBidi"/>
          <w:i/>
          <w:iCs/>
          <w:szCs w:val="22"/>
          <w:lang w:eastAsia="ja-JP" w:bidi="he-IL"/>
        </w:rPr>
        <w:t>“</w:t>
      </w:r>
      <w:r w:rsidRPr="00F21AED">
        <w:rPr>
          <w:rFonts w:asciiTheme="majorBidi" w:eastAsia="TimesNewRomanPSMT" w:hAnsiTheme="majorBidi" w:cstheme="majorBidi"/>
          <w:i/>
          <w:iCs/>
          <w:szCs w:val="22"/>
          <w:lang w:val="en-US" w:eastAsia="ja-JP" w:bidi="he-IL"/>
        </w:rPr>
        <w:t xml:space="preserve">A QoS AP or PCP computes the time periods for each </w:t>
      </w:r>
      <w:proofErr w:type="gramStart"/>
      <w:r w:rsidRPr="00F21AED">
        <w:rPr>
          <w:rFonts w:asciiTheme="majorBidi" w:eastAsia="TimesNewRomanPSMT" w:hAnsiTheme="majorBidi" w:cstheme="majorBidi"/>
          <w:i/>
          <w:iCs/>
          <w:szCs w:val="22"/>
          <w:lang w:val="en-US" w:eastAsia="ja-JP" w:bidi="he-IL"/>
        </w:rPr>
        <w:t>AIFS[</w:t>
      </w:r>
      <w:proofErr w:type="gramEnd"/>
      <w:r w:rsidRPr="00F21AED">
        <w:rPr>
          <w:rFonts w:asciiTheme="majorBidi" w:eastAsia="TimesNewRomanPSMT" w:hAnsiTheme="majorBidi" w:cstheme="majorBidi"/>
          <w:i/>
          <w:iCs/>
          <w:szCs w:val="22"/>
          <w:lang w:val="en-US" w:eastAsia="ja-JP" w:bidi="he-IL"/>
        </w:rPr>
        <w:t>AC] from</w:t>
      </w:r>
      <w:r w:rsidRPr="00F21AED">
        <w:rPr>
          <w:rFonts w:asciiTheme="majorBidi" w:eastAsia="TimesNewRomanPSMT" w:hAnsiTheme="majorBidi" w:cstheme="majorBidi"/>
          <w:i/>
          <w:iCs/>
          <w:szCs w:val="22"/>
          <w:lang w:val="en-US" w:eastAsia="ja-JP" w:bidi="he-IL"/>
        </w:rPr>
        <w:t xml:space="preserve"> </w:t>
      </w:r>
      <w:r w:rsidRPr="00F21AED">
        <w:rPr>
          <w:rFonts w:asciiTheme="majorBidi" w:eastAsia="TimesNewRomanPSMT" w:hAnsiTheme="majorBidi" w:cstheme="majorBidi"/>
          <w:i/>
          <w:iCs/>
          <w:szCs w:val="22"/>
          <w:lang w:val="en-US" w:eastAsia="ja-JP" w:bidi="he-IL"/>
        </w:rPr>
        <w:t>dot11QAPEDCATableAIFSN.</w:t>
      </w:r>
      <w:r w:rsidRPr="00F21AED">
        <w:rPr>
          <w:rFonts w:asciiTheme="majorBidi" w:eastAsia="TimesNewRomanPSMT" w:hAnsiTheme="majorBidi" w:cstheme="majorBidi"/>
          <w:i/>
          <w:iCs/>
          <w:szCs w:val="22"/>
          <w:lang w:val="en-US" w:eastAsia="ja-JP" w:bidi="he-IL"/>
        </w:rPr>
        <w:t>”</w:t>
      </w:r>
    </w:p>
    <w:p w14:paraId="5176FF0B" w14:textId="77777777" w:rsidR="00F21AED" w:rsidRDefault="00F21AED" w:rsidP="00F21AED">
      <w:pPr>
        <w:autoSpaceDE w:val="0"/>
        <w:autoSpaceDN w:val="0"/>
        <w:adjustRightInd w:val="0"/>
        <w:rPr>
          <w:rFonts w:asciiTheme="majorBidi" w:eastAsia="TimesNewRomanPSMT" w:hAnsiTheme="majorBidi" w:cstheme="majorBidi"/>
          <w:i/>
          <w:iCs/>
          <w:szCs w:val="22"/>
          <w:lang w:val="en-US" w:eastAsia="ja-JP" w:bidi="he-IL"/>
        </w:rPr>
      </w:pPr>
    </w:p>
    <w:p w14:paraId="5D232FA5" w14:textId="3E78FC77" w:rsidR="00F21AED" w:rsidRDefault="00F21AED" w:rsidP="00F21AED">
      <w:pPr>
        <w:autoSpaceDE w:val="0"/>
        <w:autoSpaceDN w:val="0"/>
        <w:adjustRightInd w:val="0"/>
        <w:rPr>
          <w:rFonts w:asciiTheme="majorBidi" w:eastAsia="TimesNewRomanPSMT" w:hAnsiTheme="majorBidi" w:cstheme="majorBidi"/>
          <w:szCs w:val="22"/>
          <w:lang w:val="en-US" w:eastAsia="ja-JP" w:bidi="he-IL"/>
        </w:rPr>
      </w:pPr>
      <w:r>
        <w:rPr>
          <w:rFonts w:asciiTheme="majorBidi" w:eastAsia="TimesNewRomanPSMT" w:hAnsiTheme="majorBidi" w:cstheme="majorBidi"/>
          <w:szCs w:val="22"/>
          <w:lang w:val="en-US" w:eastAsia="ja-JP" w:bidi="he-IL"/>
        </w:rPr>
        <w:t>Hence I would support changing the [</w:t>
      </w:r>
      <w:proofErr w:type="spellStart"/>
      <w:r>
        <w:rPr>
          <w:rFonts w:asciiTheme="majorBidi" w:eastAsia="TimesNewRomanPSMT" w:hAnsiTheme="majorBidi" w:cstheme="majorBidi"/>
          <w:szCs w:val="22"/>
          <w:lang w:val="en-US" w:eastAsia="ja-JP" w:bidi="he-IL"/>
        </w:rPr>
        <w:t>i</w:t>
      </w:r>
      <w:proofErr w:type="spellEnd"/>
      <w:r>
        <w:rPr>
          <w:rFonts w:asciiTheme="majorBidi" w:eastAsia="TimesNewRomanPSMT" w:hAnsiTheme="majorBidi" w:cstheme="majorBidi"/>
          <w:szCs w:val="22"/>
          <w:lang w:val="en-US" w:eastAsia="ja-JP" w:bidi="he-IL"/>
        </w:rPr>
        <w:t xml:space="preserve">] to [AC]. </w:t>
      </w:r>
    </w:p>
    <w:p w14:paraId="3BD5A034" w14:textId="77777777" w:rsidR="00F21AED" w:rsidRDefault="00F21AED" w:rsidP="00F21AED">
      <w:pPr>
        <w:autoSpaceDE w:val="0"/>
        <w:autoSpaceDN w:val="0"/>
        <w:adjustRightInd w:val="0"/>
        <w:rPr>
          <w:rFonts w:asciiTheme="majorBidi" w:eastAsia="TimesNewRomanPSMT" w:hAnsiTheme="majorBidi" w:cstheme="majorBidi"/>
          <w:szCs w:val="22"/>
          <w:lang w:val="en-US" w:eastAsia="ja-JP" w:bidi="he-IL"/>
        </w:rPr>
      </w:pPr>
    </w:p>
    <w:p w14:paraId="0D6FAC75" w14:textId="0A2B5FF5" w:rsidR="00F21AED" w:rsidRDefault="00F21AED" w:rsidP="00F21AED">
      <w:pPr>
        <w:autoSpaceDE w:val="0"/>
        <w:autoSpaceDN w:val="0"/>
        <w:adjustRightInd w:val="0"/>
        <w:rPr>
          <w:rFonts w:asciiTheme="majorBidi" w:hAnsiTheme="majorBidi" w:cstheme="majorBidi"/>
          <w:sz w:val="24"/>
          <w:szCs w:val="22"/>
        </w:rPr>
      </w:pPr>
      <w:r>
        <w:rPr>
          <w:rFonts w:asciiTheme="majorBidi" w:hAnsiTheme="majorBidi" w:cstheme="majorBidi"/>
          <w:sz w:val="24"/>
          <w:szCs w:val="22"/>
        </w:rPr>
        <w:t>RESOLUTIONS</w:t>
      </w:r>
    </w:p>
    <w:p w14:paraId="49E10BD7" w14:textId="326FCB55" w:rsidR="00F21AED" w:rsidRDefault="00F21AED" w:rsidP="00F21AED">
      <w:pPr>
        <w:autoSpaceDE w:val="0"/>
        <w:autoSpaceDN w:val="0"/>
        <w:adjustRightInd w:val="0"/>
        <w:rPr>
          <w:rFonts w:asciiTheme="majorBidi" w:hAnsiTheme="majorBidi" w:cstheme="majorBidi"/>
          <w:sz w:val="24"/>
          <w:szCs w:val="22"/>
        </w:rPr>
      </w:pPr>
      <w:r>
        <w:rPr>
          <w:rFonts w:asciiTheme="majorBidi" w:hAnsiTheme="majorBidi" w:cstheme="majorBidi"/>
          <w:sz w:val="24"/>
          <w:szCs w:val="22"/>
        </w:rPr>
        <w:t xml:space="preserve">CID 186 </w:t>
      </w:r>
    </w:p>
    <w:p w14:paraId="3D0CE311" w14:textId="56E76AD1" w:rsidR="00F21AED" w:rsidRDefault="00F21AED" w:rsidP="00F21AED">
      <w:pPr>
        <w:autoSpaceDE w:val="0"/>
        <w:autoSpaceDN w:val="0"/>
        <w:adjustRightInd w:val="0"/>
        <w:rPr>
          <w:rFonts w:asciiTheme="majorBidi" w:hAnsiTheme="majorBidi" w:cstheme="majorBidi"/>
          <w:sz w:val="24"/>
          <w:szCs w:val="22"/>
        </w:rPr>
      </w:pPr>
      <w:r>
        <w:rPr>
          <w:rFonts w:asciiTheme="majorBidi" w:hAnsiTheme="majorBidi" w:cstheme="majorBidi"/>
          <w:sz w:val="24"/>
          <w:szCs w:val="22"/>
        </w:rPr>
        <w:t>REVISED</w:t>
      </w:r>
    </w:p>
    <w:p w14:paraId="1F447D58" w14:textId="0514D052" w:rsidR="00F21AED" w:rsidRDefault="00F21AED" w:rsidP="00F21AED">
      <w:pPr>
        <w:autoSpaceDE w:val="0"/>
        <w:autoSpaceDN w:val="0"/>
        <w:adjustRightInd w:val="0"/>
        <w:rPr>
          <w:rFonts w:asciiTheme="majorBidi" w:hAnsiTheme="majorBidi" w:cstheme="majorBidi"/>
          <w:sz w:val="24"/>
          <w:szCs w:val="22"/>
        </w:rPr>
      </w:pPr>
      <w:r>
        <w:rPr>
          <w:rFonts w:asciiTheme="majorBidi" w:hAnsiTheme="majorBidi" w:cstheme="majorBidi"/>
          <w:sz w:val="24"/>
          <w:szCs w:val="22"/>
        </w:rPr>
        <w:t>In Figure 10-4 replace the uppermost “AIFS[</w:t>
      </w:r>
      <w:proofErr w:type="spellStart"/>
      <w:r>
        <w:rPr>
          <w:rFonts w:asciiTheme="majorBidi" w:hAnsiTheme="majorBidi" w:cstheme="majorBidi"/>
          <w:sz w:val="24"/>
          <w:szCs w:val="22"/>
        </w:rPr>
        <w:t>i</w:t>
      </w:r>
      <w:proofErr w:type="spellEnd"/>
      <w:r>
        <w:rPr>
          <w:rFonts w:asciiTheme="majorBidi" w:hAnsiTheme="majorBidi" w:cstheme="majorBidi"/>
          <w:sz w:val="24"/>
          <w:szCs w:val="22"/>
        </w:rPr>
        <w:t>]” with “</w:t>
      </w:r>
      <w:proofErr w:type="gramStart"/>
      <w:r>
        <w:rPr>
          <w:rFonts w:asciiTheme="majorBidi" w:hAnsiTheme="majorBidi" w:cstheme="majorBidi"/>
          <w:sz w:val="24"/>
          <w:szCs w:val="22"/>
        </w:rPr>
        <w:t>AIFS[</w:t>
      </w:r>
      <w:proofErr w:type="gramEnd"/>
      <w:r>
        <w:rPr>
          <w:rFonts w:asciiTheme="majorBidi" w:hAnsiTheme="majorBidi" w:cstheme="majorBidi"/>
          <w:sz w:val="24"/>
          <w:szCs w:val="22"/>
        </w:rPr>
        <w:t>AC']”, and</w:t>
      </w:r>
    </w:p>
    <w:p w14:paraId="09959563" w14:textId="0A888194" w:rsidR="00F21AED" w:rsidRDefault="00F21AED" w:rsidP="00F21AED">
      <w:pPr>
        <w:autoSpaceDE w:val="0"/>
        <w:autoSpaceDN w:val="0"/>
        <w:adjustRightInd w:val="0"/>
        <w:rPr>
          <w:rFonts w:asciiTheme="majorBidi" w:hAnsiTheme="majorBidi" w:cstheme="majorBidi"/>
          <w:sz w:val="24"/>
          <w:szCs w:val="22"/>
        </w:rPr>
      </w:pPr>
      <w:proofErr w:type="gramStart"/>
      <w:r>
        <w:rPr>
          <w:rFonts w:asciiTheme="majorBidi" w:hAnsiTheme="majorBidi" w:cstheme="majorBidi"/>
          <w:sz w:val="24"/>
          <w:szCs w:val="22"/>
        </w:rPr>
        <w:t>replace</w:t>
      </w:r>
      <w:proofErr w:type="gramEnd"/>
      <w:r>
        <w:rPr>
          <w:rFonts w:asciiTheme="majorBidi" w:hAnsiTheme="majorBidi" w:cstheme="majorBidi"/>
          <w:sz w:val="24"/>
          <w:szCs w:val="22"/>
        </w:rPr>
        <w:t xml:space="preserve"> the lower “AIFS[</w:t>
      </w:r>
      <w:proofErr w:type="spellStart"/>
      <w:r>
        <w:rPr>
          <w:rFonts w:asciiTheme="majorBidi" w:hAnsiTheme="majorBidi" w:cstheme="majorBidi"/>
          <w:sz w:val="24"/>
          <w:szCs w:val="22"/>
        </w:rPr>
        <w:t>i</w:t>
      </w:r>
      <w:proofErr w:type="spellEnd"/>
      <w:r>
        <w:rPr>
          <w:rFonts w:asciiTheme="majorBidi" w:hAnsiTheme="majorBidi" w:cstheme="majorBidi"/>
          <w:sz w:val="24"/>
          <w:szCs w:val="22"/>
        </w:rPr>
        <w:t>]” with “AIFS[AC]”</w:t>
      </w:r>
    </w:p>
    <w:p w14:paraId="2CF1D21A" w14:textId="77777777" w:rsidR="00F21AED" w:rsidRDefault="00F21AED" w:rsidP="00F21AED">
      <w:pPr>
        <w:autoSpaceDE w:val="0"/>
        <w:autoSpaceDN w:val="0"/>
        <w:adjustRightInd w:val="0"/>
        <w:rPr>
          <w:rFonts w:asciiTheme="majorBidi" w:hAnsiTheme="majorBidi" w:cstheme="majorBidi"/>
          <w:sz w:val="24"/>
          <w:szCs w:val="22"/>
        </w:rPr>
      </w:pPr>
    </w:p>
    <w:p w14:paraId="5415E8C4" w14:textId="31DFCF8D" w:rsidR="00F21AED" w:rsidRDefault="00F21AED" w:rsidP="00F21AED">
      <w:pPr>
        <w:autoSpaceDE w:val="0"/>
        <w:autoSpaceDN w:val="0"/>
        <w:adjustRightInd w:val="0"/>
        <w:rPr>
          <w:rFonts w:asciiTheme="majorBidi" w:hAnsiTheme="majorBidi" w:cstheme="majorBidi"/>
          <w:sz w:val="24"/>
          <w:szCs w:val="22"/>
        </w:rPr>
      </w:pPr>
      <w:r>
        <w:rPr>
          <w:rFonts w:asciiTheme="majorBidi" w:hAnsiTheme="majorBidi" w:cstheme="majorBidi"/>
          <w:sz w:val="24"/>
          <w:szCs w:val="22"/>
        </w:rPr>
        <w:t>CID 187</w:t>
      </w:r>
      <w:bookmarkStart w:id="1" w:name="_GoBack"/>
      <w:bookmarkEnd w:id="1"/>
    </w:p>
    <w:p w14:paraId="678F7F51" w14:textId="0D012428" w:rsidR="00F21AED" w:rsidRDefault="00F21AED" w:rsidP="00F21AED">
      <w:pPr>
        <w:autoSpaceDE w:val="0"/>
        <w:autoSpaceDN w:val="0"/>
        <w:adjustRightInd w:val="0"/>
        <w:rPr>
          <w:rFonts w:asciiTheme="majorBidi" w:hAnsiTheme="majorBidi" w:cstheme="majorBidi"/>
          <w:sz w:val="24"/>
          <w:szCs w:val="22"/>
        </w:rPr>
      </w:pPr>
      <w:r>
        <w:rPr>
          <w:rFonts w:asciiTheme="majorBidi" w:hAnsiTheme="majorBidi" w:cstheme="majorBidi"/>
          <w:sz w:val="24"/>
          <w:szCs w:val="22"/>
        </w:rPr>
        <w:t>REJECT</w:t>
      </w:r>
    </w:p>
    <w:p w14:paraId="2DA77A07" w14:textId="3CB9E06B" w:rsidR="00F21AED" w:rsidRPr="00F21AED" w:rsidRDefault="00F21AED" w:rsidP="00F21AED">
      <w:pPr>
        <w:autoSpaceDE w:val="0"/>
        <w:autoSpaceDN w:val="0"/>
        <w:adjustRightInd w:val="0"/>
        <w:rPr>
          <w:rFonts w:asciiTheme="majorBidi" w:hAnsiTheme="majorBidi" w:cstheme="majorBidi"/>
          <w:sz w:val="24"/>
          <w:szCs w:val="22"/>
        </w:rPr>
      </w:pPr>
      <w:r>
        <w:rPr>
          <w:rFonts w:asciiTheme="majorBidi" w:hAnsiTheme="majorBidi" w:cstheme="majorBidi"/>
          <w:sz w:val="24"/>
          <w:szCs w:val="22"/>
        </w:rPr>
        <w:t xml:space="preserve">The intention of showing two AIFSs is to get across the concept that AIFS </w:t>
      </w:r>
      <w:proofErr w:type="spellStart"/>
      <w:r>
        <w:rPr>
          <w:rFonts w:asciiTheme="majorBidi" w:hAnsiTheme="majorBidi" w:cstheme="majorBidi"/>
          <w:sz w:val="24"/>
          <w:szCs w:val="22"/>
        </w:rPr>
        <w:t>genrally</w:t>
      </w:r>
      <w:proofErr w:type="spellEnd"/>
      <w:r>
        <w:rPr>
          <w:rFonts w:asciiTheme="majorBidi" w:hAnsiTheme="majorBidi" w:cstheme="majorBidi"/>
          <w:sz w:val="24"/>
          <w:szCs w:val="22"/>
        </w:rPr>
        <w:t xml:space="preserve"> takes on different values for each AC.</w:t>
      </w:r>
    </w:p>
    <w:sectPr w:rsidR="00F21AED" w:rsidRPr="00F21AED" w:rsidSect="009E579C">
      <w:headerReference w:type="default" r:id="rId10"/>
      <w:footerReference w:type="default" r:id="rId11"/>
      <w:pgSz w:w="12240" w:h="15840" w:code="1"/>
      <w:pgMar w:top="1077" w:right="1077" w:bottom="1077" w:left="1077" w:header="431" w:footer="431"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FA79E" w15:done="0"/>
  <w15:commentEx w15:paraId="52C36475" w15:done="0"/>
  <w15:commentEx w15:paraId="5FF5E0E3" w15:done="0"/>
  <w15:commentEx w15:paraId="3EF4F4D9" w15:done="0"/>
  <w15:commentEx w15:paraId="7978E15F" w15:done="0"/>
  <w15:commentEx w15:paraId="4E1F4051" w15:done="0"/>
  <w15:commentEx w15:paraId="259D0F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903BE" w14:textId="77777777" w:rsidR="00D73038" w:rsidRDefault="00D73038">
      <w:r>
        <w:separator/>
      </w:r>
    </w:p>
  </w:endnote>
  <w:endnote w:type="continuationSeparator" w:id="0">
    <w:p w14:paraId="1C5828AC" w14:textId="77777777" w:rsidR="00D73038" w:rsidRDefault="00D7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5965EE6" w:rsidR="005A4762" w:rsidRDefault="00D73038" w:rsidP="003828B2">
    <w:pPr>
      <w:pStyle w:val="Footer"/>
      <w:tabs>
        <w:tab w:val="clear" w:pos="6480"/>
        <w:tab w:val="center" w:pos="4680"/>
        <w:tab w:val="right" w:pos="9360"/>
      </w:tabs>
    </w:pPr>
    <w:r>
      <w:fldChar w:fldCharType="begin"/>
    </w:r>
    <w:r>
      <w:instrText xml:space="preserve"> SUBJECT  \* MERGEFORMAT </w:instrText>
    </w:r>
    <w:r>
      <w:fldChar w:fldCharType="separate"/>
    </w:r>
    <w:r w:rsidR="005A4762">
      <w:t>Submission</w:t>
    </w:r>
    <w:r>
      <w:fldChar w:fldCharType="end"/>
    </w:r>
    <w:r w:rsidR="005A4762">
      <w:tab/>
      <w:t xml:space="preserve">page </w:t>
    </w:r>
    <w:r w:rsidR="005A4762">
      <w:fldChar w:fldCharType="begin"/>
    </w:r>
    <w:r w:rsidR="005A4762">
      <w:instrText xml:space="preserve">page </w:instrText>
    </w:r>
    <w:r w:rsidR="005A4762">
      <w:fldChar w:fldCharType="separate"/>
    </w:r>
    <w:r w:rsidR="00F21AED">
      <w:rPr>
        <w:noProof/>
      </w:rPr>
      <w:t>3</w:t>
    </w:r>
    <w:r w:rsidR="005A4762">
      <w:rPr>
        <w:noProof/>
      </w:rPr>
      <w:fldChar w:fldCharType="end"/>
    </w:r>
    <w:r w:rsidR="005A4762">
      <w:tab/>
    </w:r>
    <w:r>
      <w:fldChar w:fldCharType="begin"/>
    </w:r>
    <w:r>
      <w:instrText xml:space="preserve"> COMMENTS  \* MERGEFORMAT </w:instrText>
    </w:r>
    <w:r>
      <w:fldChar w:fldCharType="separate"/>
    </w:r>
    <w:r w:rsidR="005A4762">
      <w:t>Graham SMIT</w:t>
    </w:r>
    <w:r>
      <w:fldChar w:fldCharType="end"/>
    </w:r>
    <w:r w:rsidR="005A4762">
      <w:t>H (SR Technology)</w:t>
    </w:r>
  </w:p>
  <w:p w14:paraId="5B8624E2" w14:textId="77777777" w:rsidR="005A4762" w:rsidRDefault="005A47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DF282" w14:textId="77777777" w:rsidR="00D73038" w:rsidRDefault="00D73038">
      <w:r>
        <w:separator/>
      </w:r>
    </w:p>
  </w:footnote>
  <w:footnote w:type="continuationSeparator" w:id="0">
    <w:p w14:paraId="58C4FC65" w14:textId="77777777" w:rsidR="00D73038" w:rsidRDefault="00D7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382E5FDE" w:rsidR="005A4762" w:rsidRDefault="005A4762" w:rsidP="00A365C7">
    <w:pPr>
      <w:pStyle w:val="Header"/>
      <w:tabs>
        <w:tab w:val="clear" w:pos="6480"/>
        <w:tab w:val="center" w:pos="4680"/>
        <w:tab w:val="right" w:pos="9360"/>
      </w:tabs>
    </w:pPr>
    <w:r>
      <w:t>Aug 2017</w:t>
    </w:r>
    <w:r>
      <w:tab/>
    </w:r>
    <w:r>
      <w:tab/>
      <w:t xml:space="preserve">   </w:t>
    </w:r>
    <w:r w:rsidR="00D73038">
      <w:fldChar w:fldCharType="begin"/>
    </w:r>
    <w:r w:rsidR="00D73038">
      <w:instrText xml:space="preserve"> TITLE  \* MERGEFORMAT </w:instrText>
    </w:r>
    <w:r w:rsidR="00D73038">
      <w:fldChar w:fldCharType="separate"/>
    </w:r>
    <w:r>
      <w:t>doc.: IEEE 802.11-17/0</w:t>
    </w:r>
    <w:r w:rsidR="00A365C7">
      <w:t>yyy</w:t>
    </w:r>
    <w:r>
      <w:t>r</w:t>
    </w:r>
    <w:r w:rsidR="00D73038">
      <w:fldChar w:fldCharType="end"/>
    </w:r>
    <w:r w:rsidR="00A365C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2B"/>
    <w:multiLevelType w:val="hybridMultilevel"/>
    <w:tmpl w:val="66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0DBA"/>
    <w:multiLevelType w:val="hybridMultilevel"/>
    <w:tmpl w:val="C270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947A7"/>
    <w:multiLevelType w:val="hybridMultilevel"/>
    <w:tmpl w:val="4C4C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56432"/>
    <w:multiLevelType w:val="hybridMultilevel"/>
    <w:tmpl w:val="365CC4E4"/>
    <w:lvl w:ilvl="0" w:tplc="5254B2DE">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50081"/>
    <w:multiLevelType w:val="hybridMultilevel"/>
    <w:tmpl w:val="171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54001"/>
    <w:multiLevelType w:val="hybridMultilevel"/>
    <w:tmpl w:val="4402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E017D"/>
    <w:multiLevelType w:val="hybridMultilevel"/>
    <w:tmpl w:val="79D4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14018"/>
    <w:multiLevelType w:val="hybridMultilevel"/>
    <w:tmpl w:val="5566B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2740A"/>
    <w:multiLevelType w:val="hybridMultilevel"/>
    <w:tmpl w:val="F760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B455C"/>
    <w:multiLevelType w:val="hybridMultilevel"/>
    <w:tmpl w:val="5B34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A2BFE"/>
    <w:multiLevelType w:val="hybridMultilevel"/>
    <w:tmpl w:val="C270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35E98"/>
    <w:multiLevelType w:val="hybridMultilevel"/>
    <w:tmpl w:val="852203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E167B"/>
    <w:multiLevelType w:val="hybridMultilevel"/>
    <w:tmpl w:val="69985182"/>
    <w:lvl w:ilvl="0" w:tplc="5254B2DE">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126B9"/>
    <w:multiLevelType w:val="hybridMultilevel"/>
    <w:tmpl w:val="7818C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16"/>
  </w:num>
  <w:num w:numId="4">
    <w:abstractNumId w:val="4"/>
  </w:num>
  <w:num w:numId="5">
    <w:abstractNumId w:val="29"/>
  </w:num>
  <w:num w:numId="6">
    <w:abstractNumId w:val="28"/>
  </w:num>
  <w:num w:numId="7">
    <w:abstractNumId w:val="7"/>
  </w:num>
  <w:num w:numId="8">
    <w:abstractNumId w:val="14"/>
  </w:num>
  <w:num w:numId="9">
    <w:abstractNumId w:val="15"/>
  </w:num>
  <w:num w:numId="10">
    <w:abstractNumId w:val="19"/>
  </w:num>
  <w:num w:numId="11">
    <w:abstractNumId w:val="31"/>
  </w:num>
  <w:num w:numId="12">
    <w:abstractNumId w:val="20"/>
  </w:num>
  <w:num w:numId="13">
    <w:abstractNumId w:val="11"/>
  </w:num>
  <w:num w:numId="14">
    <w:abstractNumId w:val="23"/>
  </w:num>
  <w:num w:numId="15">
    <w:abstractNumId w:val="8"/>
  </w:num>
  <w:num w:numId="16">
    <w:abstractNumId w:val="3"/>
  </w:num>
  <w:num w:numId="17">
    <w:abstractNumId w:val="27"/>
  </w:num>
  <w:num w:numId="18">
    <w:abstractNumId w:val="18"/>
  </w:num>
  <w:num w:numId="19">
    <w:abstractNumId w:val="9"/>
  </w:num>
  <w:num w:numId="20">
    <w:abstractNumId w:val="17"/>
  </w:num>
  <w:num w:numId="21">
    <w:abstractNumId w:val="2"/>
  </w:num>
  <w:num w:numId="22">
    <w:abstractNumId w:val="6"/>
  </w:num>
  <w:num w:numId="23">
    <w:abstractNumId w:val="26"/>
  </w:num>
  <w:num w:numId="24">
    <w:abstractNumId w:val="24"/>
  </w:num>
  <w:num w:numId="25">
    <w:abstractNumId w:val="10"/>
  </w:num>
  <w:num w:numId="26">
    <w:abstractNumId w:val="0"/>
  </w:num>
  <w:num w:numId="27">
    <w:abstractNumId w:val="22"/>
  </w:num>
  <w:num w:numId="28">
    <w:abstractNumId w:val="1"/>
  </w:num>
  <w:num w:numId="29">
    <w:abstractNumId w:val="21"/>
  </w:num>
  <w:num w:numId="30">
    <w:abstractNumId w:val="25"/>
  </w:num>
  <w:num w:numId="31">
    <w:abstractNumId w:val="5"/>
  </w:num>
  <w:num w:numId="32">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473"/>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640"/>
    <w:rsid w:val="000858EB"/>
    <w:rsid w:val="00086D47"/>
    <w:rsid w:val="00087361"/>
    <w:rsid w:val="00087DD0"/>
    <w:rsid w:val="00090040"/>
    <w:rsid w:val="00090268"/>
    <w:rsid w:val="00090495"/>
    <w:rsid w:val="00091282"/>
    <w:rsid w:val="000913E7"/>
    <w:rsid w:val="00091EDD"/>
    <w:rsid w:val="00092F2E"/>
    <w:rsid w:val="00093E24"/>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0A42"/>
    <w:rsid w:val="000D1E62"/>
    <w:rsid w:val="000D2589"/>
    <w:rsid w:val="000D2D95"/>
    <w:rsid w:val="000D320F"/>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41D"/>
    <w:rsid w:val="001167A7"/>
    <w:rsid w:val="001170EF"/>
    <w:rsid w:val="0011757A"/>
    <w:rsid w:val="0012072B"/>
    <w:rsid w:val="001214A4"/>
    <w:rsid w:val="00121C94"/>
    <w:rsid w:val="0012213D"/>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7858"/>
    <w:rsid w:val="001678C2"/>
    <w:rsid w:val="00167931"/>
    <w:rsid w:val="001701F5"/>
    <w:rsid w:val="0017056B"/>
    <w:rsid w:val="0017281E"/>
    <w:rsid w:val="00175711"/>
    <w:rsid w:val="00177BBB"/>
    <w:rsid w:val="00180818"/>
    <w:rsid w:val="001819C3"/>
    <w:rsid w:val="0018271A"/>
    <w:rsid w:val="00182A6B"/>
    <w:rsid w:val="00183B75"/>
    <w:rsid w:val="00184584"/>
    <w:rsid w:val="00184F25"/>
    <w:rsid w:val="001861B8"/>
    <w:rsid w:val="00190C49"/>
    <w:rsid w:val="00192BC9"/>
    <w:rsid w:val="00194FBD"/>
    <w:rsid w:val="0019534C"/>
    <w:rsid w:val="00195354"/>
    <w:rsid w:val="001A0CA3"/>
    <w:rsid w:val="001A0FF2"/>
    <w:rsid w:val="001A1D16"/>
    <w:rsid w:val="001A2B14"/>
    <w:rsid w:val="001A6081"/>
    <w:rsid w:val="001A64AD"/>
    <w:rsid w:val="001A6E00"/>
    <w:rsid w:val="001A6F4E"/>
    <w:rsid w:val="001A77B7"/>
    <w:rsid w:val="001B0D13"/>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1A10"/>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4F81"/>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E6F"/>
    <w:rsid w:val="00237B05"/>
    <w:rsid w:val="00240372"/>
    <w:rsid w:val="00242DC7"/>
    <w:rsid w:val="00243F76"/>
    <w:rsid w:val="00247ECB"/>
    <w:rsid w:val="00254702"/>
    <w:rsid w:val="0025536B"/>
    <w:rsid w:val="002558FF"/>
    <w:rsid w:val="00256B72"/>
    <w:rsid w:val="00256E50"/>
    <w:rsid w:val="00257CD4"/>
    <w:rsid w:val="00260223"/>
    <w:rsid w:val="00261403"/>
    <w:rsid w:val="00261EB2"/>
    <w:rsid w:val="00263E45"/>
    <w:rsid w:val="00263EAF"/>
    <w:rsid w:val="00264DA4"/>
    <w:rsid w:val="00266D8A"/>
    <w:rsid w:val="002674F3"/>
    <w:rsid w:val="00267581"/>
    <w:rsid w:val="0027037B"/>
    <w:rsid w:val="0027046F"/>
    <w:rsid w:val="00270FC0"/>
    <w:rsid w:val="00270FED"/>
    <w:rsid w:val="00272D9D"/>
    <w:rsid w:val="00273274"/>
    <w:rsid w:val="0027514D"/>
    <w:rsid w:val="002752A2"/>
    <w:rsid w:val="00275968"/>
    <w:rsid w:val="00276084"/>
    <w:rsid w:val="00276300"/>
    <w:rsid w:val="00276A5D"/>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4967"/>
    <w:rsid w:val="002F6CBA"/>
    <w:rsid w:val="002F783F"/>
    <w:rsid w:val="0030322B"/>
    <w:rsid w:val="00305344"/>
    <w:rsid w:val="0030718D"/>
    <w:rsid w:val="00311DA6"/>
    <w:rsid w:val="00312CD6"/>
    <w:rsid w:val="00312FE9"/>
    <w:rsid w:val="00313998"/>
    <w:rsid w:val="00313DC6"/>
    <w:rsid w:val="00313FFB"/>
    <w:rsid w:val="003159D9"/>
    <w:rsid w:val="00320BA5"/>
    <w:rsid w:val="00320C7F"/>
    <w:rsid w:val="003219EA"/>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3FA5"/>
    <w:rsid w:val="00374309"/>
    <w:rsid w:val="003752A1"/>
    <w:rsid w:val="00377940"/>
    <w:rsid w:val="00382211"/>
    <w:rsid w:val="00382603"/>
    <w:rsid w:val="003828B2"/>
    <w:rsid w:val="00382B03"/>
    <w:rsid w:val="00382F77"/>
    <w:rsid w:val="00383525"/>
    <w:rsid w:val="0038355C"/>
    <w:rsid w:val="0038595E"/>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B3533"/>
    <w:rsid w:val="003B353B"/>
    <w:rsid w:val="003B41B4"/>
    <w:rsid w:val="003B4C5E"/>
    <w:rsid w:val="003B4D61"/>
    <w:rsid w:val="003B4DC6"/>
    <w:rsid w:val="003B52E6"/>
    <w:rsid w:val="003B56C6"/>
    <w:rsid w:val="003B59A8"/>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26"/>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0E6E"/>
    <w:rsid w:val="00430F8A"/>
    <w:rsid w:val="00433924"/>
    <w:rsid w:val="0043474E"/>
    <w:rsid w:val="00435046"/>
    <w:rsid w:val="00435DAD"/>
    <w:rsid w:val="00436694"/>
    <w:rsid w:val="00442037"/>
    <w:rsid w:val="0044237B"/>
    <w:rsid w:val="004445B7"/>
    <w:rsid w:val="00445E5E"/>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0358"/>
    <w:rsid w:val="00471347"/>
    <w:rsid w:val="00474BC6"/>
    <w:rsid w:val="004759E5"/>
    <w:rsid w:val="0047682B"/>
    <w:rsid w:val="00477843"/>
    <w:rsid w:val="00480551"/>
    <w:rsid w:val="0048074F"/>
    <w:rsid w:val="00481A27"/>
    <w:rsid w:val="00482476"/>
    <w:rsid w:val="00483ECF"/>
    <w:rsid w:val="004863B9"/>
    <w:rsid w:val="0048755B"/>
    <w:rsid w:val="0048783B"/>
    <w:rsid w:val="00491A73"/>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1EFA"/>
    <w:rsid w:val="004D296B"/>
    <w:rsid w:val="004D35B8"/>
    <w:rsid w:val="004D4E94"/>
    <w:rsid w:val="004D64AC"/>
    <w:rsid w:val="004D6887"/>
    <w:rsid w:val="004D7B6F"/>
    <w:rsid w:val="004D7DFB"/>
    <w:rsid w:val="004E06C8"/>
    <w:rsid w:val="004E06DD"/>
    <w:rsid w:val="004E0C50"/>
    <w:rsid w:val="004E2D8D"/>
    <w:rsid w:val="004E2FA8"/>
    <w:rsid w:val="004E31B7"/>
    <w:rsid w:val="004E73C8"/>
    <w:rsid w:val="004F01FA"/>
    <w:rsid w:val="004F166D"/>
    <w:rsid w:val="004F48DA"/>
    <w:rsid w:val="004F76F9"/>
    <w:rsid w:val="004F7908"/>
    <w:rsid w:val="00500859"/>
    <w:rsid w:val="00500AC3"/>
    <w:rsid w:val="005020F9"/>
    <w:rsid w:val="00503F57"/>
    <w:rsid w:val="005049C3"/>
    <w:rsid w:val="0050594E"/>
    <w:rsid w:val="00507CE8"/>
    <w:rsid w:val="00511C50"/>
    <w:rsid w:val="00512470"/>
    <w:rsid w:val="0051352E"/>
    <w:rsid w:val="0051424C"/>
    <w:rsid w:val="00516A3C"/>
    <w:rsid w:val="00516A9F"/>
    <w:rsid w:val="005216B6"/>
    <w:rsid w:val="00522288"/>
    <w:rsid w:val="00524CDB"/>
    <w:rsid w:val="005260F9"/>
    <w:rsid w:val="0052700F"/>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4762"/>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5D8"/>
    <w:rsid w:val="005E4CDE"/>
    <w:rsid w:val="005E5562"/>
    <w:rsid w:val="005E5725"/>
    <w:rsid w:val="005F0EB1"/>
    <w:rsid w:val="005F1386"/>
    <w:rsid w:val="005F1CA0"/>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EA1"/>
    <w:rsid w:val="00636FD4"/>
    <w:rsid w:val="006374B3"/>
    <w:rsid w:val="006428BB"/>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4120"/>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4C6D"/>
    <w:rsid w:val="007767F2"/>
    <w:rsid w:val="00781FE5"/>
    <w:rsid w:val="0078215A"/>
    <w:rsid w:val="00784C52"/>
    <w:rsid w:val="0078506D"/>
    <w:rsid w:val="00785281"/>
    <w:rsid w:val="00786B14"/>
    <w:rsid w:val="00790A4B"/>
    <w:rsid w:val="00790B96"/>
    <w:rsid w:val="007912B3"/>
    <w:rsid w:val="00792B67"/>
    <w:rsid w:val="00794DCE"/>
    <w:rsid w:val="00795818"/>
    <w:rsid w:val="00795C65"/>
    <w:rsid w:val="007A0F4C"/>
    <w:rsid w:val="007A29A7"/>
    <w:rsid w:val="007A2A0A"/>
    <w:rsid w:val="007A38EA"/>
    <w:rsid w:val="007A4E0C"/>
    <w:rsid w:val="007A52B5"/>
    <w:rsid w:val="007A55AD"/>
    <w:rsid w:val="007A6701"/>
    <w:rsid w:val="007A686F"/>
    <w:rsid w:val="007A69E5"/>
    <w:rsid w:val="007B0F1A"/>
    <w:rsid w:val="007B1713"/>
    <w:rsid w:val="007B23C7"/>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D5C01"/>
    <w:rsid w:val="007E0074"/>
    <w:rsid w:val="007E1F37"/>
    <w:rsid w:val="007E23E3"/>
    <w:rsid w:val="007E49E3"/>
    <w:rsid w:val="007E7338"/>
    <w:rsid w:val="007E75AC"/>
    <w:rsid w:val="007E75BF"/>
    <w:rsid w:val="007E7E75"/>
    <w:rsid w:val="007F072E"/>
    <w:rsid w:val="007F0830"/>
    <w:rsid w:val="007F0FBD"/>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371D0"/>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821"/>
    <w:rsid w:val="0087707D"/>
    <w:rsid w:val="00880A5C"/>
    <w:rsid w:val="00881054"/>
    <w:rsid w:val="00881F16"/>
    <w:rsid w:val="00882C64"/>
    <w:rsid w:val="00884341"/>
    <w:rsid w:val="00885132"/>
    <w:rsid w:val="00885434"/>
    <w:rsid w:val="00890D4A"/>
    <w:rsid w:val="00890FE0"/>
    <w:rsid w:val="0089218E"/>
    <w:rsid w:val="00893E8B"/>
    <w:rsid w:val="00893FF8"/>
    <w:rsid w:val="0089409C"/>
    <w:rsid w:val="00894852"/>
    <w:rsid w:val="008963B1"/>
    <w:rsid w:val="00896BBF"/>
    <w:rsid w:val="008A18B8"/>
    <w:rsid w:val="008A2A76"/>
    <w:rsid w:val="008A4486"/>
    <w:rsid w:val="008A489F"/>
    <w:rsid w:val="008A5736"/>
    <w:rsid w:val="008A6435"/>
    <w:rsid w:val="008A7811"/>
    <w:rsid w:val="008B2298"/>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4640"/>
    <w:rsid w:val="00925482"/>
    <w:rsid w:val="0092604C"/>
    <w:rsid w:val="0092615C"/>
    <w:rsid w:val="0093100C"/>
    <w:rsid w:val="00931B71"/>
    <w:rsid w:val="009327C3"/>
    <w:rsid w:val="00933615"/>
    <w:rsid w:val="009341A7"/>
    <w:rsid w:val="009347FD"/>
    <w:rsid w:val="00942DAD"/>
    <w:rsid w:val="00943FE1"/>
    <w:rsid w:val="009500B5"/>
    <w:rsid w:val="00950569"/>
    <w:rsid w:val="00950D9E"/>
    <w:rsid w:val="009519A2"/>
    <w:rsid w:val="00951B52"/>
    <w:rsid w:val="00954254"/>
    <w:rsid w:val="00954AA1"/>
    <w:rsid w:val="00957611"/>
    <w:rsid w:val="00957FB6"/>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3F8E"/>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1DB"/>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54E"/>
    <w:rsid w:val="009F7F6E"/>
    <w:rsid w:val="00A00576"/>
    <w:rsid w:val="00A01772"/>
    <w:rsid w:val="00A0204C"/>
    <w:rsid w:val="00A02EF5"/>
    <w:rsid w:val="00A03737"/>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65C7"/>
    <w:rsid w:val="00A37D56"/>
    <w:rsid w:val="00A37FED"/>
    <w:rsid w:val="00A4172F"/>
    <w:rsid w:val="00A441EC"/>
    <w:rsid w:val="00A448FA"/>
    <w:rsid w:val="00A44FC5"/>
    <w:rsid w:val="00A450AF"/>
    <w:rsid w:val="00A453BB"/>
    <w:rsid w:val="00A52CFF"/>
    <w:rsid w:val="00A52DC2"/>
    <w:rsid w:val="00A541AC"/>
    <w:rsid w:val="00A54B5D"/>
    <w:rsid w:val="00A56110"/>
    <w:rsid w:val="00A57ADA"/>
    <w:rsid w:val="00A609C8"/>
    <w:rsid w:val="00A60CA6"/>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6254"/>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1E11"/>
    <w:rsid w:val="00B1325D"/>
    <w:rsid w:val="00B1328A"/>
    <w:rsid w:val="00B13D44"/>
    <w:rsid w:val="00B20510"/>
    <w:rsid w:val="00B21ACD"/>
    <w:rsid w:val="00B24E59"/>
    <w:rsid w:val="00B257C3"/>
    <w:rsid w:val="00B30BCC"/>
    <w:rsid w:val="00B314DE"/>
    <w:rsid w:val="00B34734"/>
    <w:rsid w:val="00B36A92"/>
    <w:rsid w:val="00B3759B"/>
    <w:rsid w:val="00B37F09"/>
    <w:rsid w:val="00B40367"/>
    <w:rsid w:val="00B4120D"/>
    <w:rsid w:val="00B41C7F"/>
    <w:rsid w:val="00B44896"/>
    <w:rsid w:val="00B47DA9"/>
    <w:rsid w:val="00B509E4"/>
    <w:rsid w:val="00B51532"/>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402"/>
    <w:rsid w:val="00B84D93"/>
    <w:rsid w:val="00B85269"/>
    <w:rsid w:val="00B9068B"/>
    <w:rsid w:val="00B9133A"/>
    <w:rsid w:val="00B9145F"/>
    <w:rsid w:val="00B921FA"/>
    <w:rsid w:val="00B93960"/>
    <w:rsid w:val="00B93D2D"/>
    <w:rsid w:val="00B95072"/>
    <w:rsid w:val="00B97127"/>
    <w:rsid w:val="00B97D88"/>
    <w:rsid w:val="00BA16B2"/>
    <w:rsid w:val="00BA1DA3"/>
    <w:rsid w:val="00BA3E02"/>
    <w:rsid w:val="00BA5ECA"/>
    <w:rsid w:val="00BA65E4"/>
    <w:rsid w:val="00BA6F62"/>
    <w:rsid w:val="00BA71CC"/>
    <w:rsid w:val="00BB1833"/>
    <w:rsid w:val="00BB1BDA"/>
    <w:rsid w:val="00BB2555"/>
    <w:rsid w:val="00BB271D"/>
    <w:rsid w:val="00BB2B0F"/>
    <w:rsid w:val="00BB36D3"/>
    <w:rsid w:val="00BB36D8"/>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824"/>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8A2"/>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360E"/>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2E6C"/>
    <w:rsid w:val="00CF465A"/>
    <w:rsid w:val="00CF4CE6"/>
    <w:rsid w:val="00CF6A8F"/>
    <w:rsid w:val="00CF7B47"/>
    <w:rsid w:val="00D001B2"/>
    <w:rsid w:val="00D0030B"/>
    <w:rsid w:val="00D00505"/>
    <w:rsid w:val="00D00F13"/>
    <w:rsid w:val="00D0196E"/>
    <w:rsid w:val="00D02A54"/>
    <w:rsid w:val="00D05655"/>
    <w:rsid w:val="00D05AA0"/>
    <w:rsid w:val="00D062BB"/>
    <w:rsid w:val="00D07873"/>
    <w:rsid w:val="00D1133D"/>
    <w:rsid w:val="00D118F4"/>
    <w:rsid w:val="00D11DC8"/>
    <w:rsid w:val="00D124EA"/>
    <w:rsid w:val="00D147B2"/>
    <w:rsid w:val="00D14D14"/>
    <w:rsid w:val="00D153C7"/>
    <w:rsid w:val="00D15BC5"/>
    <w:rsid w:val="00D163D7"/>
    <w:rsid w:val="00D16679"/>
    <w:rsid w:val="00D16CC8"/>
    <w:rsid w:val="00D2233B"/>
    <w:rsid w:val="00D234BC"/>
    <w:rsid w:val="00D25850"/>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038"/>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05A4F"/>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518"/>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569DD"/>
    <w:rsid w:val="00E57EEF"/>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1AED"/>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2B7"/>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4881767">
      <w:bodyDiv w:val="1"/>
      <w:marLeft w:val="0"/>
      <w:marRight w:val="0"/>
      <w:marTop w:val="0"/>
      <w:marBottom w:val="0"/>
      <w:divBdr>
        <w:top w:val="none" w:sz="0" w:space="0" w:color="auto"/>
        <w:left w:val="none" w:sz="0" w:space="0" w:color="auto"/>
        <w:bottom w:val="none" w:sz="0" w:space="0" w:color="auto"/>
        <w:right w:val="none" w:sz="0" w:space="0" w:color="auto"/>
      </w:divBdr>
      <w:divsChild>
        <w:div w:id="1210532161">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sChild>
                <w:div w:id="1531869431">
                  <w:marLeft w:val="0"/>
                  <w:marRight w:val="0"/>
                  <w:marTop w:val="0"/>
                  <w:marBottom w:val="0"/>
                  <w:divBdr>
                    <w:top w:val="none" w:sz="0" w:space="0" w:color="auto"/>
                    <w:left w:val="none" w:sz="0" w:space="0" w:color="auto"/>
                    <w:bottom w:val="none" w:sz="0" w:space="0" w:color="auto"/>
                    <w:right w:val="none" w:sz="0" w:space="0" w:color="auto"/>
                  </w:divBdr>
                  <w:divsChild>
                    <w:div w:id="985403722">
                      <w:marLeft w:val="0"/>
                      <w:marRight w:val="0"/>
                      <w:marTop w:val="0"/>
                      <w:marBottom w:val="0"/>
                      <w:divBdr>
                        <w:top w:val="none" w:sz="0" w:space="0" w:color="auto"/>
                        <w:left w:val="none" w:sz="0" w:space="0" w:color="auto"/>
                        <w:bottom w:val="none" w:sz="0" w:space="0" w:color="auto"/>
                        <w:right w:val="none" w:sz="0" w:space="0" w:color="auto"/>
                      </w:divBdr>
                      <w:divsChild>
                        <w:div w:id="1379935833">
                          <w:marLeft w:val="0"/>
                          <w:marRight w:val="0"/>
                          <w:marTop w:val="0"/>
                          <w:marBottom w:val="0"/>
                          <w:divBdr>
                            <w:top w:val="none" w:sz="0" w:space="0" w:color="auto"/>
                            <w:left w:val="none" w:sz="0" w:space="0" w:color="auto"/>
                            <w:bottom w:val="none" w:sz="0" w:space="0" w:color="auto"/>
                            <w:right w:val="none" w:sz="0" w:space="0" w:color="auto"/>
                          </w:divBdr>
                          <w:divsChild>
                            <w:div w:id="1041634868">
                              <w:marLeft w:val="0"/>
                              <w:marRight w:val="0"/>
                              <w:marTop w:val="0"/>
                              <w:marBottom w:val="0"/>
                              <w:divBdr>
                                <w:top w:val="none" w:sz="0" w:space="0" w:color="auto"/>
                                <w:left w:val="none" w:sz="0" w:space="0" w:color="auto"/>
                                <w:bottom w:val="none" w:sz="0" w:space="0" w:color="auto"/>
                                <w:right w:val="none" w:sz="0" w:space="0" w:color="auto"/>
                              </w:divBdr>
                              <w:divsChild>
                                <w:div w:id="697656399">
                                  <w:marLeft w:val="0"/>
                                  <w:marRight w:val="0"/>
                                  <w:marTop w:val="0"/>
                                  <w:marBottom w:val="0"/>
                                  <w:divBdr>
                                    <w:top w:val="none" w:sz="0" w:space="0" w:color="auto"/>
                                    <w:left w:val="none" w:sz="0" w:space="0" w:color="auto"/>
                                    <w:bottom w:val="none" w:sz="0" w:space="0" w:color="auto"/>
                                    <w:right w:val="none" w:sz="0" w:space="0" w:color="auto"/>
                                  </w:divBdr>
                                  <w:divsChild>
                                    <w:div w:id="1701935000">
                                      <w:marLeft w:val="0"/>
                                      <w:marRight w:val="0"/>
                                      <w:marTop w:val="0"/>
                                      <w:marBottom w:val="0"/>
                                      <w:divBdr>
                                        <w:top w:val="none" w:sz="0" w:space="0" w:color="auto"/>
                                        <w:left w:val="none" w:sz="0" w:space="0" w:color="auto"/>
                                        <w:bottom w:val="none" w:sz="0" w:space="0" w:color="auto"/>
                                        <w:right w:val="none" w:sz="0" w:space="0" w:color="auto"/>
                                      </w:divBdr>
                                      <w:divsChild>
                                        <w:div w:id="1164974468">
                                          <w:marLeft w:val="0"/>
                                          <w:marRight w:val="0"/>
                                          <w:marTop w:val="0"/>
                                          <w:marBottom w:val="0"/>
                                          <w:divBdr>
                                            <w:top w:val="none" w:sz="0" w:space="0" w:color="auto"/>
                                            <w:left w:val="none" w:sz="0" w:space="0" w:color="auto"/>
                                            <w:bottom w:val="none" w:sz="0" w:space="0" w:color="auto"/>
                                            <w:right w:val="none" w:sz="0" w:space="0" w:color="auto"/>
                                          </w:divBdr>
                                          <w:divsChild>
                                            <w:div w:id="1759448490">
                                              <w:marLeft w:val="0"/>
                                              <w:marRight w:val="0"/>
                                              <w:marTop w:val="0"/>
                                              <w:marBottom w:val="0"/>
                                              <w:divBdr>
                                                <w:top w:val="none" w:sz="0" w:space="0" w:color="auto"/>
                                                <w:left w:val="none" w:sz="0" w:space="0" w:color="auto"/>
                                                <w:bottom w:val="none" w:sz="0" w:space="0" w:color="auto"/>
                                                <w:right w:val="none" w:sz="0" w:space="0" w:color="auto"/>
                                              </w:divBdr>
                                              <w:divsChild>
                                                <w:div w:id="1547372404">
                                                  <w:marLeft w:val="0"/>
                                                  <w:marRight w:val="0"/>
                                                  <w:marTop w:val="0"/>
                                                  <w:marBottom w:val="0"/>
                                                  <w:divBdr>
                                                    <w:top w:val="none" w:sz="0" w:space="0" w:color="auto"/>
                                                    <w:left w:val="none" w:sz="0" w:space="0" w:color="auto"/>
                                                    <w:bottom w:val="none" w:sz="0" w:space="0" w:color="auto"/>
                                                    <w:right w:val="none" w:sz="0" w:space="0" w:color="auto"/>
                                                  </w:divBdr>
                                                  <w:divsChild>
                                                    <w:div w:id="1924221726">
                                                      <w:marLeft w:val="0"/>
                                                      <w:marRight w:val="0"/>
                                                      <w:marTop w:val="0"/>
                                                      <w:marBottom w:val="0"/>
                                                      <w:divBdr>
                                                        <w:top w:val="none" w:sz="0" w:space="0" w:color="auto"/>
                                                        <w:left w:val="none" w:sz="0" w:space="0" w:color="auto"/>
                                                        <w:bottom w:val="none" w:sz="0" w:space="0" w:color="auto"/>
                                                        <w:right w:val="none" w:sz="0" w:space="0" w:color="auto"/>
                                                      </w:divBdr>
                                                      <w:divsChild>
                                                        <w:div w:id="1323195385">
                                                          <w:marLeft w:val="0"/>
                                                          <w:marRight w:val="0"/>
                                                          <w:marTop w:val="0"/>
                                                          <w:marBottom w:val="0"/>
                                                          <w:divBdr>
                                                            <w:top w:val="none" w:sz="0" w:space="0" w:color="auto"/>
                                                            <w:left w:val="none" w:sz="0" w:space="0" w:color="auto"/>
                                                            <w:bottom w:val="none" w:sz="0" w:space="0" w:color="auto"/>
                                                            <w:right w:val="none" w:sz="0" w:space="0" w:color="auto"/>
                                                          </w:divBdr>
                                                          <w:divsChild>
                                                            <w:div w:id="109205552">
                                                              <w:marLeft w:val="0"/>
                                                              <w:marRight w:val="0"/>
                                                              <w:marTop w:val="0"/>
                                                              <w:marBottom w:val="0"/>
                                                              <w:divBdr>
                                                                <w:top w:val="none" w:sz="0" w:space="0" w:color="auto"/>
                                                                <w:left w:val="none" w:sz="0" w:space="0" w:color="auto"/>
                                                                <w:bottom w:val="none" w:sz="0" w:space="0" w:color="auto"/>
                                                                <w:right w:val="none" w:sz="0" w:space="0" w:color="auto"/>
                                                              </w:divBdr>
                                                              <w:divsChild>
                                                                <w:div w:id="1620188249">
                                                                  <w:marLeft w:val="0"/>
                                                                  <w:marRight w:val="0"/>
                                                                  <w:marTop w:val="0"/>
                                                                  <w:marBottom w:val="0"/>
                                                                  <w:divBdr>
                                                                    <w:top w:val="none" w:sz="0" w:space="0" w:color="auto"/>
                                                                    <w:left w:val="none" w:sz="0" w:space="0" w:color="auto"/>
                                                                    <w:bottom w:val="none" w:sz="0" w:space="0" w:color="auto"/>
                                                                    <w:right w:val="none" w:sz="0" w:space="0" w:color="auto"/>
                                                                  </w:divBdr>
                                                                  <w:divsChild>
                                                                    <w:div w:id="1085344307">
                                                                      <w:marLeft w:val="0"/>
                                                                      <w:marRight w:val="0"/>
                                                                      <w:marTop w:val="0"/>
                                                                      <w:marBottom w:val="0"/>
                                                                      <w:divBdr>
                                                                        <w:top w:val="none" w:sz="0" w:space="0" w:color="auto"/>
                                                                        <w:left w:val="none" w:sz="0" w:space="0" w:color="auto"/>
                                                                        <w:bottom w:val="none" w:sz="0" w:space="0" w:color="auto"/>
                                                                        <w:right w:val="none" w:sz="0" w:space="0" w:color="auto"/>
                                                                      </w:divBdr>
                                                                      <w:divsChild>
                                                                        <w:div w:id="665473808">
                                                                          <w:marLeft w:val="0"/>
                                                                          <w:marRight w:val="0"/>
                                                                          <w:marTop w:val="0"/>
                                                                          <w:marBottom w:val="0"/>
                                                                          <w:divBdr>
                                                                            <w:top w:val="none" w:sz="0" w:space="0" w:color="auto"/>
                                                                            <w:left w:val="none" w:sz="0" w:space="0" w:color="auto"/>
                                                                            <w:bottom w:val="none" w:sz="0" w:space="0" w:color="auto"/>
                                                                            <w:right w:val="none" w:sz="0" w:space="0" w:color="auto"/>
                                                                          </w:divBdr>
                                                                          <w:divsChild>
                                                                            <w:div w:id="632177246">
                                                                              <w:marLeft w:val="0"/>
                                                                              <w:marRight w:val="0"/>
                                                                              <w:marTop w:val="0"/>
                                                                              <w:marBottom w:val="0"/>
                                                                              <w:divBdr>
                                                                                <w:top w:val="none" w:sz="0" w:space="0" w:color="auto"/>
                                                                                <w:left w:val="none" w:sz="0" w:space="0" w:color="auto"/>
                                                                                <w:bottom w:val="none" w:sz="0" w:space="0" w:color="auto"/>
                                                                                <w:right w:val="none" w:sz="0" w:space="0" w:color="auto"/>
                                                                              </w:divBdr>
                                                                              <w:divsChild>
                                                                                <w:div w:id="82410702">
                                                                                  <w:marLeft w:val="0"/>
                                                                                  <w:marRight w:val="0"/>
                                                                                  <w:marTop w:val="0"/>
                                                                                  <w:marBottom w:val="0"/>
                                                                                  <w:divBdr>
                                                                                    <w:top w:val="none" w:sz="0" w:space="0" w:color="auto"/>
                                                                                    <w:left w:val="none" w:sz="0" w:space="0" w:color="auto"/>
                                                                                    <w:bottom w:val="none" w:sz="0" w:space="0" w:color="auto"/>
                                                                                    <w:right w:val="none" w:sz="0" w:space="0" w:color="auto"/>
                                                                                  </w:divBdr>
                                                                                  <w:divsChild>
                                                                                    <w:div w:id="1202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FB6C1-D326-4705-B93F-EC53B6F7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42</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6</cp:revision>
  <cp:lastPrinted>1901-01-01T04:00:00Z</cp:lastPrinted>
  <dcterms:created xsi:type="dcterms:W3CDTF">2017-08-18T12:26:00Z</dcterms:created>
  <dcterms:modified xsi:type="dcterms:W3CDTF">2017-08-18T13:27:00Z</dcterms:modified>
</cp:coreProperties>
</file>