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667"/>
      </w:tblGrid>
      <w:tr w:rsidR="00CA09B2" w14:paraId="6B511D3B" w14:textId="77777777" w:rsidTr="00834BE7">
        <w:trPr>
          <w:trHeight w:val="485"/>
          <w:jc w:val="center"/>
        </w:trPr>
        <w:tc>
          <w:tcPr>
            <w:tcW w:w="9424" w:type="dxa"/>
            <w:gridSpan w:val="5"/>
            <w:vAlign w:val="center"/>
          </w:tcPr>
          <w:p w14:paraId="00CA48A2" w14:textId="51C682DC" w:rsidR="00CA09B2" w:rsidRDefault="00FA713B" w:rsidP="00A431BE">
            <w:pPr>
              <w:pStyle w:val="T2"/>
            </w:pPr>
            <w:r>
              <w:t>Draft text for rank adaptation</w:t>
            </w:r>
          </w:p>
        </w:tc>
      </w:tr>
      <w:tr w:rsidR="00845E9F" w14:paraId="2A7F065A" w14:textId="77777777" w:rsidTr="00834BE7">
        <w:tblPrEx>
          <w:tblLook w:val="04A0" w:firstRow="1" w:lastRow="0" w:firstColumn="1" w:lastColumn="0" w:noHBand="0" w:noVBand="1"/>
        </w:tblPrEx>
        <w:trPr>
          <w:trHeight w:val="359"/>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33464983" w14:textId="4672D987" w:rsidR="00845E9F" w:rsidRDefault="00845E9F" w:rsidP="00834BE7">
            <w:pPr>
              <w:pStyle w:val="T2"/>
              <w:spacing w:line="276" w:lineRule="auto"/>
              <w:ind w:left="0"/>
              <w:rPr>
                <w:kern w:val="2"/>
                <w:sz w:val="20"/>
                <w:lang w:eastAsia="ko-KR"/>
              </w:rPr>
            </w:pPr>
            <w:r>
              <w:rPr>
                <w:kern w:val="2"/>
                <w:sz w:val="20"/>
              </w:rPr>
              <w:t>Date:</w:t>
            </w:r>
            <w:r>
              <w:rPr>
                <w:b w:val="0"/>
                <w:kern w:val="2"/>
                <w:sz w:val="20"/>
              </w:rPr>
              <w:t xml:space="preserve">  2017</w:t>
            </w:r>
            <w:r w:rsidR="00165990">
              <w:rPr>
                <w:b w:val="0"/>
                <w:kern w:val="2"/>
                <w:sz w:val="20"/>
              </w:rPr>
              <w:t>-</w:t>
            </w:r>
            <w:r w:rsidR="000831AF">
              <w:rPr>
                <w:b w:val="0"/>
                <w:kern w:val="2"/>
                <w:sz w:val="20"/>
              </w:rPr>
              <w:t>8</w:t>
            </w:r>
          </w:p>
        </w:tc>
      </w:tr>
      <w:tr w:rsidR="00845E9F" w14:paraId="786302C0" w14:textId="77777777" w:rsidTr="00834BE7">
        <w:tblPrEx>
          <w:tblLook w:val="04A0" w:firstRow="1" w:lastRow="0" w:firstColumn="1" w:lastColumn="0" w:noHBand="0" w:noVBand="1"/>
        </w:tblPrEx>
        <w:trPr>
          <w:cantSplit/>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10158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5E1560E5" w14:textId="0EAF02EC" w:rsidR="00845E9F" w:rsidRDefault="00165990">
            <w:pPr>
              <w:pStyle w:val="T2"/>
              <w:spacing w:after="0" w:line="276" w:lineRule="auto"/>
              <w:ind w:left="0" w:right="0"/>
              <w:rPr>
                <w:b w:val="0"/>
                <w:kern w:val="2"/>
                <w:sz w:val="20"/>
                <w:lang w:eastAsia="ko-KR"/>
              </w:rPr>
            </w:pPr>
            <w:r>
              <w:rPr>
                <w:b w:val="0"/>
                <w:kern w:val="2"/>
                <w:sz w:val="20"/>
                <w:lang w:eastAsia="ko-KR"/>
              </w:rPr>
              <w:t>Li-Hsiang Sun</w:t>
            </w:r>
          </w:p>
        </w:tc>
        <w:tc>
          <w:tcPr>
            <w:tcW w:w="1491" w:type="dxa"/>
            <w:tcBorders>
              <w:top w:val="single" w:sz="4" w:space="0" w:color="auto"/>
              <w:left w:val="single" w:sz="4" w:space="0" w:color="auto"/>
              <w:bottom w:val="single" w:sz="4" w:space="0" w:color="auto"/>
              <w:right w:val="single" w:sz="4" w:space="0" w:color="auto"/>
            </w:tcBorders>
            <w:vAlign w:val="center"/>
          </w:tcPr>
          <w:p w14:paraId="75330B07" w14:textId="2985C001" w:rsidR="00845E9F" w:rsidRDefault="00165990">
            <w:pPr>
              <w:pStyle w:val="T2"/>
              <w:spacing w:after="0" w:line="276" w:lineRule="auto"/>
              <w:ind w:left="0" w:right="0"/>
              <w:rPr>
                <w:b w:val="0"/>
                <w:kern w:val="2"/>
                <w:sz w:val="20"/>
                <w:lang w:eastAsia="ko-KR"/>
              </w:rPr>
            </w:pPr>
            <w:r>
              <w:rPr>
                <w:b w:val="0"/>
                <w:kern w:val="2"/>
                <w:sz w:val="20"/>
                <w:lang w:eastAsia="ko-KR"/>
              </w:rPr>
              <w:t>interdigital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7862B2C1" w14:textId="66C2DD51" w:rsidR="00845E9F" w:rsidRDefault="00165990">
            <w:pPr>
              <w:pStyle w:val="T2"/>
              <w:spacing w:after="0" w:line="276" w:lineRule="auto"/>
              <w:ind w:left="0" w:right="0"/>
              <w:rPr>
                <w:b w:val="0"/>
                <w:kern w:val="2"/>
                <w:sz w:val="20"/>
                <w:lang w:eastAsia="ko-KR"/>
              </w:rPr>
            </w:pPr>
            <w:r>
              <w:rPr>
                <w:b w:val="0"/>
                <w:kern w:val="2"/>
                <w:sz w:val="20"/>
                <w:lang w:eastAsia="ko-KR"/>
              </w:rPr>
              <w:t>Lihsiang.sun@interdigital.com</w:t>
            </w:r>
          </w:p>
        </w:tc>
      </w:tr>
      <w:tr w:rsidR="008C17A8" w14:paraId="75D5635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1270B7C" w14:textId="4369B0AC" w:rsidR="008C17A8" w:rsidRDefault="00165990">
            <w:pPr>
              <w:pStyle w:val="T2"/>
              <w:spacing w:after="0" w:line="276" w:lineRule="auto"/>
              <w:ind w:left="0" w:right="0"/>
              <w:rPr>
                <w:b w:val="0"/>
                <w:kern w:val="2"/>
                <w:sz w:val="20"/>
                <w:lang w:eastAsia="ko-KR"/>
              </w:rPr>
            </w:pPr>
            <w:r>
              <w:rPr>
                <w:b w:val="0"/>
                <w:kern w:val="2"/>
                <w:sz w:val="20"/>
                <w:lang w:eastAsia="ko-KR"/>
              </w:rPr>
              <w:t>Hanqing Lou</w:t>
            </w:r>
          </w:p>
        </w:tc>
        <w:tc>
          <w:tcPr>
            <w:tcW w:w="1491" w:type="dxa"/>
            <w:tcBorders>
              <w:top w:val="single" w:sz="4" w:space="0" w:color="auto"/>
              <w:left w:val="single" w:sz="4" w:space="0" w:color="auto"/>
              <w:bottom w:val="single" w:sz="4" w:space="0" w:color="auto"/>
              <w:right w:val="single" w:sz="4" w:space="0" w:color="auto"/>
            </w:tcBorders>
            <w:vAlign w:val="center"/>
          </w:tcPr>
          <w:p w14:paraId="31F07BF9" w14:textId="362935C8" w:rsidR="008C17A8" w:rsidRDefault="00165990">
            <w:pPr>
              <w:pStyle w:val="T2"/>
              <w:spacing w:after="0" w:line="276" w:lineRule="auto"/>
              <w:ind w:left="0" w:right="0"/>
              <w:rPr>
                <w:b w:val="0"/>
                <w:kern w:val="2"/>
                <w:sz w:val="20"/>
                <w:lang w:eastAsia="ko-KR"/>
              </w:rPr>
            </w:pPr>
            <w:r>
              <w:rPr>
                <w:b w:val="0"/>
                <w:kern w:val="2"/>
                <w:sz w:val="20"/>
                <w:lang w:eastAsia="ko-KR"/>
              </w:rPr>
              <w:t>interdigital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7DC9F3B" w14:textId="77777777" w:rsidR="008C17A8" w:rsidRDefault="008C17A8">
            <w:pPr>
              <w:pStyle w:val="T2"/>
              <w:spacing w:after="0" w:line="276" w:lineRule="auto"/>
              <w:ind w:left="0" w:right="0"/>
              <w:rPr>
                <w:b w:val="0"/>
                <w:kern w:val="2"/>
                <w:sz w:val="20"/>
                <w:lang w:eastAsia="ko-KR"/>
              </w:rPr>
            </w:pPr>
          </w:p>
        </w:tc>
      </w:tr>
      <w:tr w:rsidR="008C17A8" w14:paraId="174C647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5714BC7" w14:textId="68CB3DC1" w:rsidR="008C17A8" w:rsidRDefault="00165990">
            <w:pPr>
              <w:pStyle w:val="T2"/>
              <w:spacing w:after="0" w:line="276" w:lineRule="auto"/>
              <w:ind w:left="0" w:right="0"/>
              <w:rPr>
                <w:b w:val="0"/>
                <w:bCs/>
                <w:kern w:val="2"/>
                <w:sz w:val="20"/>
                <w:lang w:val="en-US" w:eastAsia="ko-KR"/>
              </w:rPr>
            </w:pPr>
            <w:r>
              <w:rPr>
                <w:b w:val="0"/>
                <w:bCs/>
                <w:kern w:val="2"/>
                <w:sz w:val="20"/>
                <w:lang w:val="en-US" w:eastAsia="ko-KR"/>
              </w:rPr>
              <w:t>Rui Yang</w:t>
            </w:r>
          </w:p>
        </w:tc>
        <w:tc>
          <w:tcPr>
            <w:tcW w:w="1491" w:type="dxa"/>
            <w:tcBorders>
              <w:top w:val="single" w:sz="4" w:space="0" w:color="auto"/>
              <w:left w:val="single" w:sz="4" w:space="0" w:color="auto"/>
              <w:bottom w:val="single" w:sz="4" w:space="0" w:color="auto"/>
              <w:right w:val="single" w:sz="4" w:space="0" w:color="auto"/>
            </w:tcBorders>
            <w:vAlign w:val="center"/>
          </w:tcPr>
          <w:p w14:paraId="2674DAE0" w14:textId="1A141FD8" w:rsidR="008C17A8" w:rsidRDefault="00165990">
            <w:pPr>
              <w:pStyle w:val="T2"/>
              <w:spacing w:after="0" w:line="276" w:lineRule="auto"/>
              <w:ind w:left="0" w:right="0"/>
              <w:rPr>
                <w:b w:val="0"/>
                <w:kern w:val="2"/>
                <w:sz w:val="20"/>
                <w:lang w:eastAsia="ko-KR"/>
              </w:rPr>
            </w:pPr>
            <w:r>
              <w:rPr>
                <w:b w:val="0"/>
                <w:kern w:val="2"/>
                <w:sz w:val="20"/>
                <w:lang w:eastAsia="ko-KR"/>
              </w:rPr>
              <w:t>interdigital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6BFD8516"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7E7824B"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077E6745" w14:textId="77777777" w:rsidR="008C17A8" w:rsidRDefault="008C17A8">
            <w:pPr>
              <w:pStyle w:val="T2"/>
              <w:spacing w:after="0" w:line="276" w:lineRule="auto"/>
              <w:ind w:left="0" w:right="0"/>
              <w:rPr>
                <w:b w:val="0"/>
                <w:kern w:val="2"/>
                <w:sz w:val="20"/>
                <w:lang w:eastAsia="ko-KR"/>
              </w:rPr>
            </w:pPr>
          </w:p>
        </w:tc>
      </w:tr>
      <w:tr w:rsidR="008C17A8" w14:paraId="7E5EDDB5"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00E57AE" w14:textId="216C3451" w:rsidR="008C17A8" w:rsidRDefault="00165990">
            <w:pPr>
              <w:pStyle w:val="T2"/>
              <w:spacing w:after="0" w:line="276" w:lineRule="auto"/>
              <w:ind w:left="0" w:right="0"/>
              <w:rPr>
                <w:b w:val="0"/>
                <w:bCs/>
                <w:kern w:val="2"/>
                <w:sz w:val="20"/>
                <w:lang w:val="en-US" w:eastAsia="ko-KR"/>
              </w:rPr>
            </w:pPr>
            <w:r>
              <w:rPr>
                <w:b w:val="0"/>
                <w:bCs/>
                <w:kern w:val="2"/>
                <w:sz w:val="20"/>
                <w:lang w:val="en-US" w:eastAsia="ko-KR"/>
              </w:rPr>
              <w:t>Oghenekome Oteri</w:t>
            </w:r>
          </w:p>
        </w:tc>
        <w:tc>
          <w:tcPr>
            <w:tcW w:w="1491" w:type="dxa"/>
            <w:tcBorders>
              <w:top w:val="single" w:sz="4" w:space="0" w:color="auto"/>
              <w:left w:val="single" w:sz="4" w:space="0" w:color="auto"/>
              <w:bottom w:val="single" w:sz="4" w:space="0" w:color="auto"/>
              <w:right w:val="single" w:sz="4" w:space="0" w:color="auto"/>
            </w:tcBorders>
            <w:vAlign w:val="center"/>
          </w:tcPr>
          <w:p w14:paraId="4146558C" w14:textId="0E96722C" w:rsidR="008C17A8" w:rsidRDefault="00165990">
            <w:pPr>
              <w:pStyle w:val="T2"/>
              <w:spacing w:after="0" w:line="276" w:lineRule="auto"/>
              <w:ind w:left="0" w:right="0"/>
              <w:rPr>
                <w:b w:val="0"/>
                <w:kern w:val="2"/>
                <w:sz w:val="20"/>
                <w:lang w:eastAsia="ko-KR"/>
              </w:rPr>
            </w:pPr>
            <w:r>
              <w:rPr>
                <w:b w:val="0"/>
                <w:kern w:val="2"/>
                <w:sz w:val="20"/>
                <w:lang w:eastAsia="ko-KR"/>
              </w:rPr>
              <w:t>interdigital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424CC390"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5F73B6A"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8AF0BA7" w14:textId="77777777" w:rsidR="008C17A8" w:rsidRDefault="008C17A8">
            <w:pPr>
              <w:pStyle w:val="T2"/>
              <w:spacing w:after="0" w:line="276" w:lineRule="auto"/>
              <w:ind w:left="0" w:right="0"/>
              <w:rPr>
                <w:b w:val="0"/>
                <w:kern w:val="2"/>
                <w:sz w:val="20"/>
                <w:lang w:eastAsia="ko-KR"/>
              </w:rPr>
            </w:pPr>
          </w:p>
        </w:tc>
      </w:tr>
      <w:tr w:rsidR="008C17A8" w14:paraId="0ABDAE3E"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259342E" w:rsidR="008C17A8" w:rsidRDefault="008C17A8">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6D2F8048" w:rsidR="008C17A8" w:rsidRDefault="008C17A8">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845E9F" w14:paraId="2430A02D" w14:textId="77777777" w:rsidTr="0010158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1650D055" w14:textId="2F124B58"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tcPr>
          <w:p w14:paraId="35550A8C" w14:textId="4333A373"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10158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87DA886" w14:textId="3AF852CA"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tcPr>
          <w:p w14:paraId="07B71624" w14:textId="6BE13D44"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F622E9" w:rsidRDefault="00F622E9">
                            <w:pPr>
                              <w:pStyle w:val="T1"/>
                              <w:spacing w:after="120"/>
                            </w:pPr>
                            <w:r>
                              <w:t>Abstract</w:t>
                            </w:r>
                          </w:p>
                          <w:p w14:paraId="386D8F32" w14:textId="77777777" w:rsidR="00F622E9" w:rsidRDefault="00F622E9" w:rsidP="003E5850">
                            <w:pPr>
                              <w:pStyle w:val="T1"/>
                              <w:spacing w:after="120"/>
                            </w:pPr>
                          </w:p>
                          <w:p w14:paraId="57F2C7CA" w14:textId="60716614" w:rsidR="00F622E9" w:rsidRDefault="00F622E9" w:rsidP="00F375D8">
                            <w:pPr>
                              <w:jc w:val="both"/>
                            </w:pPr>
                            <w:r>
                              <w:t>This submission proposes</w:t>
                            </w:r>
                            <w:r w:rsidR="00A05EE8">
                              <w:t xml:space="preserve"> the signalling for the number of transmit chains of </w:t>
                            </w:r>
                            <w:r w:rsidR="0091583D">
                              <w:t xml:space="preserve">a </w:t>
                            </w:r>
                            <w:r w:rsidR="00A05EE8">
                              <w:t>TRN field</w:t>
                            </w:r>
                            <w:r>
                              <w:t xml:space="preserve">. </w:t>
                            </w:r>
                          </w:p>
                          <w:p w14:paraId="17E7764A" w14:textId="77777777" w:rsidR="00F622E9" w:rsidRDefault="00F622E9">
                            <w:pPr>
                              <w:pStyle w:val="T1"/>
                              <w:spacing w:after="120"/>
                            </w:pPr>
                          </w:p>
                          <w:p w14:paraId="492F41F4" w14:textId="420E46FF" w:rsidR="00F622E9" w:rsidRDefault="00F622E9"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F622E9" w:rsidRDefault="00F622E9">
                      <w:pPr>
                        <w:pStyle w:val="T1"/>
                        <w:spacing w:after="120"/>
                      </w:pPr>
                      <w:r>
                        <w:t>Abstract</w:t>
                      </w:r>
                    </w:p>
                    <w:p w14:paraId="386D8F32" w14:textId="77777777" w:rsidR="00F622E9" w:rsidRDefault="00F622E9" w:rsidP="003E5850">
                      <w:pPr>
                        <w:pStyle w:val="T1"/>
                        <w:spacing w:after="120"/>
                      </w:pPr>
                    </w:p>
                    <w:p w14:paraId="57F2C7CA" w14:textId="60716614" w:rsidR="00F622E9" w:rsidRDefault="00F622E9" w:rsidP="00F375D8">
                      <w:pPr>
                        <w:jc w:val="both"/>
                      </w:pPr>
                      <w:r>
                        <w:t>This submission proposes</w:t>
                      </w:r>
                      <w:r w:rsidR="00A05EE8">
                        <w:t xml:space="preserve"> the signalling for the number of transmit chains of </w:t>
                      </w:r>
                      <w:r w:rsidR="0091583D">
                        <w:t xml:space="preserve">a </w:t>
                      </w:r>
                      <w:r w:rsidR="00A05EE8">
                        <w:t>TRN field</w:t>
                      </w:r>
                      <w:r>
                        <w:t xml:space="preserve">. </w:t>
                      </w:r>
                    </w:p>
                    <w:p w14:paraId="17E7764A" w14:textId="77777777" w:rsidR="00F622E9" w:rsidRDefault="00F622E9">
                      <w:pPr>
                        <w:pStyle w:val="T1"/>
                        <w:spacing w:after="120"/>
                      </w:pPr>
                    </w:p>
                    <w:p w14:paraId="492F41F4" w14:textId="420E46FF" w:rsidR="00F622E9" w:rsidRDefault="00F622E9" w:rsidP="00E53F38">
                      <w:pPr>
                        <w:pStyle w:val="T1"/>
                        <w:spacing w:after="120"/>
                      </w:pPr>
                      <w:r>
                        <w:t xml:space="preserve"> </w:t>
                      </w:r>
                    </w:p>
                  </w:txbxContent>
                </v:textbox>
              </v:shape>
            </w:pict>
          </mc:Fallback>
        </mc:AlternateContent>
      </w:r>
    </w:p>
    <w:p w14:paraId="2C941AD8" w14:textId="77777777" w:rsidR="003C7A41" w:rsidRDefault="00CA09B2" w:rsidP="003C7A41">
      <w:pPr>
        <w:rPr>
          <w:ins w:id="1" w:author="Sun, Li Hsiang" w:date="2017-07-05T16:56:00Z"/>
        </w:rPr>
      </w:pPr>
      <w:r>
        <w:br w:type="page"/>
      </w:r>
      <w:bookmarkStart w:id="2" w:name="_Ref414980916"/>
      <w:bookmarkStart w:id="3" w:name="_Toc483411370"/>
    </w:p>
    <w:p w14:paraId="4744F02E" w14:textId="4E0370DF" w:rsidR="003C7A41" w:rsidRPr="003C7A41" w:rsidRDefault="003C7A41" w:rsidP="003C7A41">
      <w:pPr>
        <w:rPr>
          <w:rFonts w:ascii="Arial" w:hAnsi="Arial"/>
          <w:b/>
          <w:sz w:val="20"/>
          <w:lang w:val="en-US" w:eastAsia="ja-JP"/>
        </w:rPr>
      </w:pPr>
      <w:r w:rsidRPr="003C7A41">
        <w:rPr>
          <w:rFonts w:ascii="Arial" w:hAnsi="Arial"/>
          <w:b/>
          <w:sz w:val="20"/>
          <w:lang w:val="en-US" w:eastAsia="ja-JP"/>
        </w:rPr>
        <w:lastRenderedPageBreak/>
        <w:t>30.2.2 30.2.2</w:t>
      </w:r>
      <w:r w:rsidRPr="003C7A41">
        <w:t xml:space="preserve"> </w:t>
      </w:r>
      <w:r w:rsidRPr="003C7A41">
        <w:rPr>
          <w:rFonts w:ascii="Arial" w:hAnsi="Arial"/>
          <w:b/>
          <w:sz w:val="20"/>
          <w:lang w:val="en-US" w:eastAsia="ja-JP"/>
        </w:rPr>
        <w:t>TXVECTOR and RXVECTOR parameters</w:t>
      </w:r>
    </w:p>
    <w:p w14:paraId="325E7F3C" w14:textId="77777777" w:rsidR="003C7A41" w:rsidRDefault="003C7A41" w:rsidP="003C7A41"/>
    <w:p w14:paraId="122E680E" w14:textId="1AB3EC06" w:rsidR="003C7A41" w:rsidRPr="003C7A41" w:rsidRDefault="003C7A41" w:rsidP="003C7A41">
      <w:pPr>
        <w:spacing w:after="200" w:line="276" w:lineRule="auto"/>
        <w:jc w:val="both"/>
        <w:rPr>
          <w:rFonts w:eastAsia="SimSun"/>
          <w:b/>
          <w:i/>
          <w:color w:val="000000"/>
          <w:w w:val="0"/>
          <w:sz w:val="20"/>
          <w:lang w:val="en-US"/>
        </w:rPr>
      </w:pPr>
      <w:r>
        <w:rPr>
          <w:b/>
          <w:i/>
          <w:sz w:val="20"/>
          <w:highlight w:val="yellow"/>
        </w:rPr>
        <w:t xml:space="preserve">Add one parameter in Table 8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764A9206" w14:textId="77777777" w:rsidR="003C7A41" w:rsidRPr="003C7A41" w:rsidRDefault="003C7A41" w:rsidP="003C7A41">
      <w:pPr>
        <w:rPr>
          <w:lang w:val="en-US"/>
        </w:rPr>
      </w:pPr>
    </w:p>
    <w:p w14:paraId="5DFE4389" w14:textId="7436D306" w:rsidR="003C7A41" w:rsidRPr="003C7A41" w:rsidRDefault="003C7A41" w:rsidP="003C7A41">
      <w:pPr>
        <w:rPr>
          <w:b/>
          <w:sz w:val="24"/>
        </w:rPr>
      </w:pPr>
      <w:r>
        <w:t>Table 8—TXVECTOR and RXVECTOR parameters</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276"/>
        <w:gridCol w:w="4396"/>
        <w:gridCol w:w="450"/>
        <w:gridCol w:w="468"/>
      </w:tblGrid>
      <w:tr w:rsidR="003C7A41" w14:paraId="63BB3160" w14:textId="77777777" w:rsidTr="001D3245">
        <w:trPr>
          <w:cantSplit/>
          <w:trHeight w:val="1277"/>
          <w:tblHeader/>
        </w:trPr>
        <w:tc>
          <w:tcPr>
            <w:tcW w:w="468" w:type="dxa"/>
            <w:shd w:val="clear" w:color="auto" w:fill="auto"/>
            <w:textDirection w:val="btLr"/>
          </w:tcPr>
          <w:p w14:paraId="7E71B875" w14:textId="77777777" w:rsidR="003C7A41" w:rsidRDefault="003C7A41" w:rsidP="001D3245">
            <w:pPr>
              <w:pStyle w:val="IEEEStdsTableColumnHead"/>
              <w:ind w:left="113" w:right="113"/>
            </w:pPr>
            <w:r>
              <w:lastRenderedPageBreak/>
              <w:t>Parameter</w:t>
            </w:r>
          </w:p>
        </w:tc>
        <w:tc>
          <w:tcPr>
            <w:tcW w:w="3074" w:type="dxa"/>
            <w:shd w:val="clear" w:color="auto" w:fill="auto"/>
          </w:tcPr>
          <w:p w14:paraId="6BBE4A9A" w14:textId="77777777" w:rsidR="003C7A41" w:rsidRDefault="003C7A41" w:rsidP="001D3245">
            <w:pPr>
              <w:pStyle w:val="IEEEStdsTableColumnHead"/>
            </w:pPr>
            <w:r>
              <w:t>Condition</w:t>
            </w:r>
          </w:p>
        </w:tc>
        <w:tc>
          <w:tcPr>
            <w:tcW w:w="4396" w:type="dxa"/>
            <w:shd w:val="clear" w:color="auto" w:fill="auto"/>
          </w:tcPr>
          <w:p w14:paraId="7E40D793" w14:textId="77777777" w:rsidR="003C7A41" w:rsidRDefault="003C7A41" w:rsidP="001D3245">
            <w:pPr>
              <w:pStyle w:val="IEEEStdsTableColumnHead"/>
            </w:pPr>
            <w:r>
              <w:t>Value</w:t>
            </w:r>
          </w:p>
        </w:tc>
        <w:tc>
          <w:tcPr>
            <w:tcW w:w="450" w:type="dxa"/>
            <w:shd w:val="clear" w:color="auto" w:fill="auto"/>
            <w:textDirection w:val="btLr"/>
          </w:tcPr>
          <w:p w14:paraId="189B1652" w14:textId="77777777" w:rsidR="003C7A41" w:rsidRDefault="003C7A41" w:rsidP="001D3245">
            <w:pPr>
              <w:pStyle w:val="IEEEStdsTableColumnHead"/>
              <w:ind w:left="113" w:right="113"/>
            </w:pPr>
            <w:r>
              <w:t>TXVECTOR</w:t>
            </w:r>
          </w:p>
        </w:tc>
        <w:tc>
          <w:tcPr>
            <w:tcW w:w="468" w:type="dxa"/>
            <w:shd w:val="clear" w:color="auto" w:fill="auto"/>
            <w:textDirection w:val="btLr"/>
          </w:tcPr>
          <w:p w14:paraId="10B3FB45" w14:textId="77777777" w:rsidR="003C7A41" w:rsidRDefault="003C7A41" w:rsidP="001D3245">
            <w:pPr>
              <w:pStyle w:val="IEEEStdsTableColumnHead"/>
              <w:ind w:left="113" w:right="113"/>
            </w:pPr>
            <w:r>
              <w:t>RXVECTOR</w:t>
            </w:r>
          </w:p>
        </w:tc>
      </w:tr>
      <w:tr w:rsidR="003C7A41" w14:paraId="5A56E5BA" w14:textId="77777777" w:rsidTr="001D3245">
        <w:trPr>
          <w:cantSplit/>
          <w:trHeight w:val="1134"/>
        </w:trPr>
        <w:tc>
          <w:tcPr>
            <w:tcW w:w="468" w:type="dxa"/>
            <w:shd w:val="clear" w:color="auto" w:fill="auto"/>
            <w:textDirection w:val="btLr"/>
          </w:tcPr>
          <w:p w14:paraId="1F620944" w14:textId="77777777" w:rsidR="003C7A41" w:rsidRDefault="003C7A41" w:rsidP="001D3245">
            <w:pPr>
              <w:pStyle w:val="IEEEStdsTableData-Left"/>
              <w:ind w:left="113" w:right="113"/>
            </w:pPr>
            <w:r>
              <w:t>FORMAT</w:t>
            </w:r>
          </w:p>
        </w:tc>
        <w:tc>
          <w:tcPr>
            <w:tcW w:w="3074" w:type="dxa"/>
            <w:shd w:val="clear" w:color="auto" w:fill="auto"/>
          </w:tcPr>
          <w:p w14:paraId="0F0A43EE" w14:textId="77777777" w:rsidR="003C7A41" w:rsidRDefault="003C7A41" w:rsidP="001D3245">
            <w:pPr>
              <w:pStyle w:val="IEEEStdsTableData-Left"/>
            </w:pPr>
          </w:p>
        </w:tc>
        <w:tc>
          <w:tcPr>
            <w:tcW w:w="4396" w:type="dxa"/>
            <w:shd w:val="clear" w:color="auto" w:fill="auto"/>
          </w:tcPr>
          <w:p w14:paraId="17DCCD37" w14:textId="77777777" w:rsidR="003C7A41" w:rsidRDefault="003C7A41" w:rsidP="001D3245">
            <w:pPr>
              <w:pStyle w:val="IEEEStdsTableData-Left"/>
            </w:pPr>
            <w:r>
              <w:t>Determines the format of the PPDU.</w:t>
            </w:r>
          </w:p>
          <w:p w14:paraId="0CB982F6" w14:textId="77777777" w:rsidR="003C7A41" w:rsidRDefault="003C7A41" w:rsidP="001D3245">
            <w:pPr>
              <w:pStyle w:val="IEEEStdsTableData-Left"/>
            </w:pPr>
            <w:r>
              <w:t>Enumerated type:</w:t>
            </w:r>
          </w:p>
          <w:p w14:paraId="43E1D1E3" w14:textId="77777777" w:rsidR="003C7A41" w:rsidRDefault="003C7A41" w:rsidP="001D3245">
            <w:pPr>
              <w:pStyle w:val="IEEEStdsTableData-Left"/>
            </w:pPr>
            <w:r>
              <w:t>NON_EDMG indicates Clause 20 or non-EDMG duplicate format. In this case, the modulation is determined by the NON_EDMG_MODULATION parameter.</w:t>
            </w:r>
          </w:p>
          <w:p w14:paraId="493DC5FC" w14:textId="77777777" w:rsidR="003C7A41" w:rsidRDefault="003C7A41" w:rsidP="001D3245">
            <w:pPr>
              <w:pStyle w:val="IEEEStdsTableData-Left"/>
            </w:pPr>
            <w:r>
              <w:t>EDMG indicates EDMG format.</w:t>
            </w:r>
          </w:p>
        </w:tc>
        <w:tc>
          <w:tcPr>
            <w:tcW w:w="450" w:type="dxa"/>
            <w:shd w:val="clear" w:color="auto" w:fill="auto"/>
          </w:tcPr>
          <w:p w14:paraId="61E12A30" w14:textId="77777777" w:rsidR="003C7A41" w:rsidRDefault="003C7A41" w:rsidP="001D3245">
            <w:pPr>
              <w:pStyle w:val="IEEEStdsTableData-Left"/>
            </w:pPr>
            <w:r>
              <w:t>Y</w:t>
            </w:r>
          </w:p>
        </w:tc>
        <w:tc>
          <w:tcPr>
            <w:tcW w:w="468" w:type="dxa"/>
            <w:shd w:val="clear" w:color="auto" w:fill="auto"/>
          </w:tcPr>
          <w:p w14:paraId="161C64E2" w14:textId="77777777" w:rsidR="003C7A41" w:rsidRDefault="003C7A41" w:rsidP="001D3245">
            <w:pPr>
              <w:pStyle w:val="IEEEStdsTableData-Left"/>
            </w:pPr>
            <w:r>
              <w:t>Y</w:t>
            </w:r>
          </w:p>
        </w:tc>
      </w:tr>
      <w:tr w:rsidR="003C7A41" w14:paraId="021E1198" w14:textId="77777777" w:rsidTr="001D3245">
        <w:trPr>
          <w:cantSplit/>
          <w:trHeight w:val="1134"/>
        </w:trPr>
        <w:tc>
          <w:tcPr>
            <w:tcW w:w="468" w:type="dxa"/>
            <w:vMerge w:val="restart"/>
            <w:shd w:val="clear" w:color="auto" w:fill="auto"/>
            <w:textDirection w:val="btLr"/>
          </w:tcPr>
          <w:p w14:paraId="52B7F02E" w14:textId="77777777" w:rsidR="003C7A41" w:rsidRDefault="003C7A41" w:rsidP="001D3245">
            <w:pPr>
              <w:pStyle w:val="IEEEStdsTableData-Left"/>
              <w:ind w:left="113" w:right="113"/>
            </w:pPr>
            <w:r>
              <w:t>NON_EDMG_MODULATION</w:t>
            </w:r>
          </w:p>
        </w:tc>
        <w:tc>
          <w:tcPr>
            <w:tcW w:w="3074" w:type="dxa"/>
            <w:shd w:val="clear" w:color="auto" w:fill="auto"/>
          </w:tcPr>
          <w:p w14:paraId="7585E5DB" w14:textId="77777777" w:rsidR="003C7A41" w:rsidRDefault="003C7A41" w:rsidP="001D3245">
            <w:pPr>
              <w:pStyle w:val="IEEEStdsTableData-Left"/>
            </w:pPr>
            <w:r>
              <w:t>FORMAT is NON_EDMG</w:t>
            </w:r>
          </w:p>
        </w:tc>
        <w:tc>
          <w:tcPr>
            <w:tcW w:w="4396" w:type="dxa"/>
            <w:shd w:val="clear" w:color="auto" w:fill="auto"/>
          </w:tcPr>
          <w:p w14:paraId="2CCFF7E6" w14:textId="77777777" w:rsidR="003C7A41" w:rsidRDefault="003C7A41" w:rsidP="001D3245">
            <w:pPr>
              <w:pStyle w:val="IEEEStdsTableData-Left"/>
            </w:pPr>
            <w:r>
              <w:t>In TXVECTOR, indicates the format type of the transmitted non-EDMG PPDU.</w:t>
            </w:r>
          </w:p>
          <w:p w14:paraId="4165F76A" w14:textId="77777777" w:rsidR="003C7A41" w:rsidRDefault="003C7A41" w:rsidP="001D3245">
            <w:pPr>
              <w:pStyle w:val="IEEEStdsTableData-Left"/>
            </w:pPr>
            <w:r>
              <w:t>In RXVECTOR, indicates the estimated format type of the received non-EDMG PPDU.</w:t>
            </w:r>
          </w:p>
          <w:p w14:paraId="7FD17492" w14:textId="77777777" w:rsidR="003C7A41" w:rsidRDefault="003C7A41" w:rsidP="001D3245">
            <w:pPr>
              <w:pStyle w:val="IEEEStdsTableData-Left"/>
            </w:pPr>
            <w:r>
              <w:t>Enumerated type:</w:t>
            </w:r>
          </w:p>
          <w:p w14:paraId="217207CB" w14:textId="77777777" w:rsidR="003C7A41" w:rsidRDefault="003C7A41" w:rsidP="001D3245">
            <w:pPr>
              <w:pStyle w:val="IEEEStdsTableData-Left"/>
            </w:pPr>
            <w:r>
              <w:t>C_MODE indicates Clause 20 control mode format</w:t>
            </w:r>
          </w:p>
          <w:p w14:paraId="2EA1A8E0" w14:textId="77777777" w:rsidR="003C7A41" w:rsidRDefault="003C7A41" w:rsidP="001D3245">
            <w:pPr>
              <w:pStyle w:val="IEEEStdsTableData-Left"/>
            </w:pPr>
            <w:r>
              <w:t>SC_MODE indicates Clause 20 SC mode format</w:t>
            </w:r>
          </w:p>
          <w:p w14:paraId="0AD860B6" w14:textId="77777777" w:rsidR="003C7A41" w:rsidRDefault="003C7A41" w:rsidP="001D3245">
            <w:pPr>
              <w:pStyle w:val="IEEEStdsTableData-Left"/>
            </w:pPr>
            <w:r>
              <w:t>NON_EDMG_DUP_C_MODE indicates non-EDMG duplicate format</w:t>
            </w:r>
          </w:p>
        </w:tc>
        <w:tc>
          <w:tcPr>
            <w:tcW w:w="450" w:type="dxa"/>
            <w:shd w:val="clear" w:color="auto" w:fill="auto"/>
          </w:tcPr>
          <w:p w14:paraId="2A02D699" w14:textId="77777777" w:rsidR="003C7A41" w:rsidRDefault="003C7A41" w:rsidP="001D3245">
            <w:pPr>
              <w:pStyle w:val="IEEEStdsTableData-Left"/>
            </w:pPr>
            <w:r>
              <w:t>Y</w:t>
            </w:r>
          </w:p>
        </w:tc>
        <w:tc>
          <w:tcPr>
            <w:tcW w:w="468" w:type="dxa"/>
            <w:shd w:val="clear" w:color="auto" w:fill="auto"/>
          </w:tcPr>
          <w:p w14:paraId="49EF7310" w14:textId="77777777" w:rsidR="003C7A41" w:rsidRDefault="003C7A41" w:rsidP="001D3245">
            <w:pPr>
              <w:pStyle w:val="IEEEStdsTableData-Left"/>
            </w:pPr>
            <w:r>
              <w:t>Y</w:t>
            </w:r>
          </w:p>
        </w:tc>
      </w:tr>
      <w:tr w:rsidR="003C7A41" w14:paraId="7546235A" w14:textId="77777777" w:rsidTr="001D3245">
        <w:trPr>
          <w:cantSplit/>
          <w:trHeight w:val="1134"/>
        </w:trPr>
        <w:tc>
          <w:tcPr>
            <w:tcW w:w="468" w:type="dxa"/>
            <w:vMerge/>
            <w:shd w:val="clear" w:color="auto" w:fill="auto"/>
            <w:textDirection w:val="btLr"/>
          </w:tcPr>
          <w:p w14:paraId="5695B375" w14:textId="77777777" w:rsidR="003C7A41" w:rsidRDefault="003C7A41" w:rsidP="001D3245">
            <w:pPr>
              <w:pStyle w:val="IEEEStdsTableData-Left"/>
              <w:ind w:left="113" w:right="113"/>
            </w:pPr>
          </w:p>
        </w:tc>
        <w:tc>
          <w:tcPr>
            <w:tcW w:w="3074" w:type="dxa"/>
            <w:shd w:val="clear" w:color="auto" w:fill="auto"/>
          </w:tcPr>
          <w:p w14:paraId="48127509" w14:textId="77777777" w:rsidR="003C7A41" w:rsidRDefault="003C7A41" w:rsidP="001D3245">
            <w:pPr>
              <w:pStyle w:val="IEEEStdsTableData-Left"/>
            </w:pPr>
            <w:r>
              <w:t>Otherwise</w:t>
            </w:r>
          </w:p>
        </w:tc>
        <w:tc>
          <w:tcPr>
            <w:tcW w:w="4396" w:type="dxa"/>
            <w:shd w:val="clear" w:color="auto" w:fill="auto"/>
          </w:tcPr>
          <w:p w14:paraId="0720A979" w14:textId="77777777" w:rsidR="003C7A41" w:rsidRDefault="003C7A41" w:rsidP="001D3245">
            <w:pPr>
              <w:pStyle w:val="IEEEStdsTableData-Left"/>
            </w:pPr>
            <w:r>
              <w:t>Not present</w:t>
            </w:r>
          </w:p>
        </w:tc>
        <w:tc>
          <w:tcPr>
            <w:tcW w:w="450" w:type="dxa"/>
            <w:shd w:val="clear" w:color="auto" w:fill="auto"/>
          </w:tcPr>
          <w:p w14:paraId="0B123A36" w14:textId="77777777" w:rsidR="003C7A41" w:rsidRDefault="003C7A41" w:rsidP="001D3245">
            <w:pPr>
              <w:pStyle w:val="IEEEStdsTableData-Left"/>
            </w:pPr>
            <w:r>
              <w:t>N</w:t>
            </w:r>
          </w:p>
        </w:tc>
        <w:tc>
          <w:tcPr>
            <w:tcW w:w="468" w:type="dxa"/>
            <w:shd w:val="clear" w:color="auto" w:fill="auto"/>
          </w:tcPr>
          <w:p w14:paraId="554FE662" w14:textId="77777777" w:rsidR="003C7A41" w:rsidRDefault="003C7A41" w:rsidP="001D3245">
            <w:pPr>
              <w:pStyle w:val="IEEEStdsTableData-Left"/>
            </w:pPr>
            <w:r>
              <w:t>N</w:t>
            </w:r>
          </w:p>
        </w:tc>
      </w:tr>
      <w:tr w:rsidR="003C7A41" w14:paraId="44F05235" w14:textId="77777777" w:rsidTr="001D3245">
        <w:trPr>
          <w:cantSplit/>
          <w:trHeight w:val="1134"/>
        </w:trPr>
        <w:tc>
          <w:tcPr>
            <w:tcW w:w="468" w:type="dxa"/>
            <w:vMerge w:val="restart"/>
            <w:shd w:val="clear" w:color="auto" w:fill="auto"/>
            <w:textDirection w:val="btLr"/>
          </w:tcPr>
          <w:p w14:paraId="1EC7272A" w14:textId="77777777" w:rsidR="003C7A41" w:rsidRDefault="003C7A41" w:rsidP="001D3245">
            <w:pPr>
              <w:pStyle w:val="IEEEStdsTableData-Left"/>
              <w:ind w:left="113" w:right="113"/>
            </w:pPr>
            <w:r>
              <w:t>L_LENGTH</w:t>
            </w:r>
          </w:p>
        </w:tc>
        <w:tc>
          <w:tcPr>
            <w:tcW w:w="3074" w:type="dxa"/>
            <w:shd w:val="clear" w:color="auto" w:fill="auto"/>
          </w:tcPr>
          <w:p w14:paraId="59362649" w14:textId="77777777" w:rsidR="003C7A41" w:rsidRDefault="003C7A41" w:rsidP="001D3245">
            <w:pPr>
              <w:pStyle w:val="IEEEStdsTableData-Left"/>
            </w:pPr>
            <w:r>
              <w:t>FORMAT is NON_EDMG</w:t>
            </w:r>
          </w:p>
        </w:tc>
        <w:tc>
          <w:tcPr>
            <w:tcW w:w="4396" w:type="dxa"/>
            <w:shd w:val="clear" w:color="auto" w:fill="auto"/>
          </w:tcPr>
          <w:p w14:paraId="0D67A8EC" w14:textId="77777777" w:rsidR="003C7A41" w:rsidRDefault="003C7A41" w:rsidP="001D3245">
            <w:pPr>
              <w:pStyle w:val="IEEEStdsTableData-Left"/>
            </w:pPr>
            <w:r>
              <w:t>Indicates the length of the PSDU in octets in the range of 1 to 262 143. This value is used by the PHY to determine the number of octet transfers that occur between the MAC and the PHY.</w:t>
            </w:r>
          </w:p>
        </w:tc>
        <w:tc>
          <w:tcPr>
            <w:tcW w:w="450" w:type="dxa"/>
            <w:shd w:val="clear" w:color="auto" w:fill="auto"/>
          </w:tcPr>
          <w:p w14:paraId="5CC81683" w14:textId="77777777" w:rsidR="003C7A41" w:rsidRDefault="003C7A41" w:rsidP="001D3245">
            <w:pPr>
              <w:pStyle w:val="IEEEStdsTableData-Left"/>
            </w:pPr>
            <w:r>
              <w:t>Y</w:t>
            </w:r>
          </w:p>
        </w:tc>
        <w:tc>
          <w:tcPr>
            <w:tcW w:w="468" w:type="dxa"/>
            <w:shd w:val="clear" w:color="auto" w:fill="auto"/>
          </w:tcPr>
          <w:p w14:paraId="031482F3" w14:textId="77777777" w:rsidR="003C7A41" w:rsidRDefault="003C7A41" w:rsidP="001D3245">
            <w:pPr>
              <w:pStyle w:val="IEEEStdsTableData-Left"/>
            </w:pPr>
            <w:r>
              <w:t>Y</w:t>
            </w:r>
          </w:p>
        </w:tc>
      </w:tr>
      <w:tr w:rsidR="003C7A41" w14:paraId="70C024F1" w14:textId="77777777" w:rsidTr="001D3245">
        <w:trPr>
          <w:cantSplit/>
          <w:trHeight w:val="1134"/>
        </w:trPr>
        <w:tc>
          <w:tcPr>
            <w:tcW w:w="468" w:type="dxa"/>
            <w:vMerge/>
            <w:shd w:val="clear" w:color="auto" w:fill="auto"/>
            <w:textDirection w:val="btLr"/>
          </w:tcPr>
          <w:p w14:paraId="528EA25B" w14:textId="77777777" w:rsidR="003C7A41" w:rsidRDefault="003C7A41" w:rsidP="001D3245">
            <w:pPr>
              <w:pStyle w:val="IEEEStdsTableData-Left"/>
              <w:ind w:left="113" w:right="113"/>
            </w:pPr>
          </w:p>
        </w:tc>
        <w:tc>
          <w:tcPr>
            <w:tcW w:w="3074" w:type="dxa"/>
            <w:shd w:val="clear" w:color="auto" w:fill="auto"/>
          </w:tcPr>
          <w:p w14:paraId="44F76B81" w14:textId="77777777" w:rsidR="003C7A41" w:rsidRDefault="003C7A41" w:rsidP="001D3245">
            <w:pPr>
              <w:pStyle w:val="IEEEStdsTableData-Left"/>
            </w:pPr>
            <w:r>
              <w:t>Otherwise</w:t>
            </w:r>
          </w:p>
        </w:tc>
        <w:tc>
          <w:tcPr>
            <w:tcW w:w="4396" w:type="dxa"/>
            <w:shd w:val="clear" w:color="auto" w:fill="auto"/>
          </w:tcPr>
          <w:p w14:paraId="62E403A9" w14:textId="77777777" w:rsidR="003C7A41" w:rsidRDefault="003C7A41" w:rsidP="001D3245">
            <w:pPr>
              <w:pStyle w:val="IEEEStdsTableData-Left"/>
            </w:pPr>
            <w:r>
              <w:t>Not present</w:t>
            </w:r>
          </w:p>
        </w:tc>
        <w:tc>
          <w:tcPr>
            <w:tcW w:w="450" w:type="dxa"/>
            <w:shd w:val="clear" w:color="auto" w:fill="auto"/>
          </w:tcPr>
          <w:p w14:paraId="606D5564" w14:textId="77777777" w:rsidR="003C7A41" w:rsidRDefault="003C7A41" w:rsidP="001D3245">
            <w:pPr>
              <w:pStyle w:val="IEEEStdsTableData-Left"/>
            </w:pPr>
            <w:r>
              <w:t>N</w:t>
            </w:r>
          </w:p>
        </w:tc>
        <w:tc>
          <w:tcPr>
            <w:tcW w:w="468" w:type="dxa"/>
            <w:shd w:val="clear" w:color="auto" w:fill="auto"/>
          </w:tcPr>
          <w:p w14:paraId="5D71C5DA" w14:textId="77777777" w:rsidR="003C7A41" w:rsidRDefault="003C7A41" w:rsidP="001D3245">
            <w:pPr>
              <w:pStyle w:val="IEEEStdsTableData-Left"/>
            </w:pPr>
            <w:r>
              <w:t>N</w:t>
            </w:r>
          </w:p>
        </w:tc>
      </w:tr>
      <w:tr w:rsidR="003C7A41" w14:paraId="12EBB53C" w14:textId="77777777" w:rsidTr="001D3245">
        <w:trPr>
          <w:cantSplit/>
          <w:trHeight w:val="1134"/>
        </w:trPr>
        <w:tc>
          <w:tcPr>
            <w:tcW w:w="468" w:type="dxa"/>
            <w:vMerge w:val="restart"/>
            <w:shd w:val="clear" w:color="auto" w:fill="auto"/>
            <w:textDirection w:val="btLr"/>
          </w:tcPr>
          <w:p w14:paraId="16562F35" w14:textId="77777777" w:rsidR="003C7A41" w:rsidRDefault="003C7A41" w:rsidP="001D3245">
            <w:pPr>
              <w:pStyle w:val="IEEEStdsTableData-Left"/>
              <w:ind w:left="113" w:right="113"/>
            </w:pPr>
            <w:r>
              <w:t>L_MCS</w:t>
            </w:r>
          </w:p>
        </w:tc>
        <w:tc>
          <w:tcPr>
            <w:tcW w:w="3074" w:type="dxa"/>
            <w:shd w:val="clear" w:color="auto" w:fill="auto"/>
          </w:tcPr>
          <w:p w14:paraId="035DCF43" w14:textId="77777777" w:rsidR="003C7A41" w:rsidRDefault="003C7A41" w:rsidP="001D3245">
            <w:pPr>
              <w:pStyle w:val="IEEEStdsTableData-Left"/>
            </w:pPr>
            <w:r>
              <w:t>FORMAT is NON_EDMG</w:t>
            </w:r>
          </w:p>
        </w:tc>
        <w:tc>
          <w:tcPr>
            <w:tcW w:w="4396" w:type="dxa"/>
            <w:shd w:val="clear" w:color="auto" w:fill="auto"/>
          </w:tcPr>
          <w:p w14:paraId="40E4E9FF" w14:textId="77777777" w:rsidR="003C7A41" w:rsidRDefault="003C7A41" w:rsidP="001D3245">
            <w:pPr>
              <w:pStyle w:val="IEEEStdsTableData-Left"/>
            </w:pPr>
            <w:r>
              <w:t>Indicates the MCS used to transmit the PSDU as defined in Clause 20.</w:t>
            </w:r>
          </w:p>
        </w:tc>
        <w:tc>
          <w:tcPr>
            <w:tcW w:w="450" w:type="dxa"/>
            <w:shd w:val="clear" w:color="auto" w:fill="auto"/>
          </w:tcPr>
          <w:p w14:paraId="28F1BF5E" w14:textId="77777777" w:rsidR="003C7A41" w:rsidRDefault="003C7A41" w:rsidP="001D3245">
            <w:pPr>
              <w:pStyle w:val="IEEEStdsTableData-Left"/>
            </w:pPr>
            <w:r>
              <w:t>Y</w:t>
            </w:r>
          </w:p>
        </w:tc>
        <w:tc>
          <w:tcPr>
            <w:tcW w:w="468" w:type="dxa"/>
            <w:shd w:val="clear" w:color="auto" w:fill="auto"/>
          </w:tcPr>
          <w:p w14:paraId="5D4749EB" w14:textId="77777777" w:rsidR="003C7A41" w:rsidRDefault="003C7A41" w:rsidP="001D3245">
            <w:pPr>
              <w:pStyle w:val="IEEEStdsTableData-Left"/>
            </w:pPr>
            <w:r>
              <w:t>Y</w:t>
            </w:r>
          </w:p>
        </w:tc>
      </w:tr>
      <w:tr w:rsidR="003C7A41" w14:paraId="0FCF6369" w14:textId="77777777" w:rsidTr="001D3245">
        <w:trPr>
          <w:cantSplit/>
          <w:trHeight w:val="1134"/>
        </w:trPr>
        <w:tc>
          <w:tcPr>
            <w:tcW w:w="468" w:type="dxa"/>
            <w:vMerge/>
            <w:shd w:val="clear" w:color="auto" w:fill="auto"/>
            <w:textDirection w:val="btLr"/>
          </w:tcPr>
          <w:p w14:paraId="779471BF" w14:textId="77777777" w:rsidR="003C7A41" w:rsidRDefault="003C7A41" w:rsidP="001D3245">
            <w:pPr>
              <w:pStyle w:val="IEEEStdsTableData-Left"/>
              <w:ind w:left="113" w:right="113"/>
            </w:pPr>
          </w:p>
        </w:tc>
        <w:tc>
          <w:tcPr>
            <w:tcW w:w="3074" w:type="dxa"/>
            <w:shd w:val="clear" w:color="auto" w:fill="auto"/>
          </w:tcPr>
          <w:p w14:paraId="14DC9A03" w14:textId="77777777" w:rsidR="003C7A41" w:rsidRDefault="003C7A41" w:rsidP="001D3245">
            <w:pPr>
              <w:pStyle w:val="IEEEStdsTableData-Left"/>
            </w:pPr>
            <w:r w:rsidRPr="005C2F49">
              <w:t>Otherwise</w:t>
            </w:r>
          </w:p>
        </w:tc>
        <w:tc>
          <w:tcPr>
            <w:tcW w:w="4396" w:type="dxa"/>
            <w:shd w:val="clear" w:color="auto" w:fill="auto"/>
          </w:tcPr>
          <w:p w14:paraId="6E0D0EAC" w14:textId="77777777" w:rsidR="003C7A41" w:rsidRDefault="003C7A41" w:rsidP="001D3245">
            <w:pPr>
              <w:pStyle w:val="IEEEStdsTableData-Left"/>
            </w:pPr>
            <w:r>
              <w:t>Not present</w:t>
            </w:r>
          </w:p>
        </w:tc>
        <w:tc>
          <w:tcPr>
            <w:tcW w:w="450" w:type="dxa"/>
            <w:shd w:val="clear" w:color="auto" w:fill="auto"/>
          </w:tcPr>
          <w:p w14:paraId="05F8D56C" w14:textId="77777777" w:rsidR="003C7A41" w:rsidRDefault="003C7A41" w:rsidP="001D3245">
            <w:pPr>
              <w:pStyle w:val="IEEEStdsTableData-Left"/>
            </w:pPr>
            <w:r>
              <w:t>N</w:t>
            </w:r>
          </w:p>
        </w:tc>
        <w:tc>
          <w:tcPr>
            <w:tcW w:w="468" w:type="dxa"/>
            <w:shd w:val="clear" w:color="auto" w:fill="auto"/>
          </w:tcPr>
          <w:p w14:paraId="36204A4E" w14:textId="77777777" w:rsidR="003C7A41" w:rsidRDefault="003C7A41" w:rsidP="001D3245">
            <w:pPr>
              <w:pStyle w:val="IEEEStdsTableData-Left"/>
            </w:pPr>
            <w:r>
              <w:t>N</w:t>
            </w:r>
          </w:p>
        </w:tc>
      </w:tr>
      <w:tr w:rsidR="003C7A41" w14:paraId="0DE41650" w14:textId="77777777" w:rsidTr="001D3245">
        <w:trPr>
          <w:cantSplit/>
          <w:trHeight w:val="1134"/>
        </w:trPr>
        <w:tc>
          <w:tcPr>
            <w:tcW w:w="468" w:type="dxa"/>
            <w:shd w:val="clear" w:color="auto" w:fill="auto"/>
            <w:textDirection w:val="btLr"/>
          </w:tcPr>
          <w:p w14:paraId="22257B27" w14:textId="77777777" w:rsidR="003C7A41" w:rsidRDefault="003C7A41" w:rsidP="001D3245">
            <w:pPr>
              <w:pStyle w:val="IEEEStdsTableData-Left"/>
              <w:ind w:left="113" w:right="113"/>
            </w:pPr>
          </w:p>
        </w:tc>
        <w:tc>
          <w:tcPr>
            <w:tcW w:w="3074" w:type="dxa"/>
            <w:shd w:val="clear" w:color="auto" w:fill="auto"/>
          </w:tcPr>
          <w:p w14:paraId="12F25000" w14:textId="77777777" w:rsidR="003C7A41" w:rsidRPr="005C2F49" w:rsidRDefault="003C7A41" w:rsidP="001D3245">
            <w:pPr>
              <w:pStyle w:val="IEEEStdsTableData-Left"/>
            </w:pPr>
            <w:r w:rsidRPr="00F83C8A">
              <w:rPr>
                <w:b/>
                <w:i/>
                <w:color w:val="FF0000"/>
              </w:rPr>
              <w:t xml:space="preserve">Editor Note: </w:t>
            </w:r>
            <w:r w:rsidRPr="00DA2CEA">
              <w:rPr>
                <w:b/>
                <w:i/>
                <w:color w:val="FF0000"/>
              </w:rPr>
              <w:t>Need to add all DMG parameters from Table 20-1</w:t>
            </w:r>
            <w:r>
              <w:rPr>
                <w:b/>
                <w:i/>
                <w:color w:val="FF0000"/>
              </w:rPr>
              <w:t>. EDMG parameters start from here.</w:t>
            </w:r>
          </w:p>
        </w:tc>
        <w:tc>
          <w:tcPr>
            <w:tcW w:w="4396" w:type="dxa"/>
            <w:shd w:val="clear" w:color="auto" w:fill="auto"/>
          </w:tcPr>
          <w:p w14:paraId="74F3D8C1" w14:textId="77777777" w:rsidR="003C7A41" w:rsidRDefault="003C7A41" w:rsidP="001D3245">
            <w:pPr>
              <w:pStyle w:val="IEEEStdsTableData-Left"/>
            </w:pPr>
          </w:p>
        </w:tc>
        <w:tc>
          <w:tcPr>
            <w:tcW w:w="450" w:type="dxa"/>
            <w:shd w:val="clear" w:color="auto" w:fill="auto"/>
          </w:tcPr>
          <w:p w14:paraId="49CF4C43" w14:textId="77777777" w:rsidR="003C7A41" w:rsidRDefault="003C7A41" w:rsidP="001D3245">
            <w:pPr>
              <w:pStyle w:val="IEEEStdsTableData-Left"/>
            </w:pPr>
          </w:p>
        </w:tc>
        <w:tc>
          <w:tcPr>
            <w:tcW w:w="468" w:type="dxa"/>
            <w:shd w:val="clear" w:color="auto" w:fill="auto"/>
          </w:tcPr>
          <w:p w14:paraId="30AD92C3" w14:textId="77777777" w:rsidR="003C7A41" w:rsidRDefault="003C7A41" w:rsidP="001D3245">
            <w:pPr>
              <w:pStyle w:val="IEEEStdsTableData-Left"/>
            </w:pPr>
          </w:p>
        </w:tc>
      </w:tr>
      <w:tr w:rsidR="003C7A41" w14:paraId="4772589B" w14:textId="77777777" w:rsidTr="001D3245">
        <w:trPr>
          <w:cantSplit/>
          <w:trHeight w:val="1134"/>
        </w:trPr>
        <w:tc>
          <w:tcPr>
            <w:tcW w:w="468" w:type="dxa"/>
            <w:shd w:val="clear" w:color="auto" w:fill="auto"/>
            <w:textDirection w:val="btLr"/>
          </w:tcPr>
          <w:p w14:paraId="0238BBE1" w14:textId="77777777" w:rsidR="003C7A41" w:rsidRDefault="003C7A41" w:rsidP="001D3245">
            <w:pPr>
              <w:pStyle w:val="IEEEStdsTableData-Left"/>
              <w:ind w:left="113" w:right="113"/>
            </w:pPr>
            <w:r>
              <w:t>EDMG_TRN_LEN</w:t>
            </w:r>
          </w:p>
        </w:tc>
        <w:tc>
          <w:tcPr>
            <w:tcW w:w="3074" w:type="dxa"/>
            <w:shd w:val="clear" w:color="auto" w:fill="auto"/>
          </w:tcPr>
          <w:p w14:paraId="558C5EC9" w14:textId="77777777" w:rsidR="003C7A41" w:rsidRDefault="003C7A41" w:rsidP="001D3245">
            <w:pPr>
              <w:pStyle w:val="IEEEStdsTableData-Left"/>
              <w:rPr>
                <w:highlight w:val="yellow"/>
              </w:rPr>
            </w:pPr>
            <w:r>
              <w:t>FORMAT is EDMG</w:t>
            </w:r>
          </w:p>
          <w:p w14:paraId="051D19C5" w14:textId="77777777" w:rsidR="003C7A41" w:rsidRDefault="003C7A41" w:rsidP="001D3245">
            <w:pPr>
              <w:pStyle w:val="IEEEStdsTableData-Left"/>
              <w:rPr>
                <w:highlight w:val="yellow"/>
              </w:rPr>
            </w:pPr>
          </w:p>
          <w:p w14:paraId="48724F64" w14:textId="77777777" w:rsidR="003C7A41" w:rsidRDefault="003C7A41" w:rsidP="001D3245">
            <w:pPr>
              <w:pStyle w:val="IEEEStdsTableData-Left"/>
              <w:rPr>
                <w:highlight w:val="yellow"/>
              </w:rPr>
            </w:pPr>
          </w:p>
          <w:p w14:paraId="645C8B57" w14:textId="77777777" w:rsidR="003C7A41" w:rsidRDefault="003C7A41" w:rsidP="001D3245">
            <w:pPr>
              <w:pStyle w:val="IEEEStdsTableData-Left"/>
              <w:rPr>
                <w:highlight w:val="yellow"/>
              </w:rPr>
            </w:pPr>
          </w:p>
          <w:p w14:paraId="4D5A648B" w14:textId="77777777" w:rsidR="003C7A41" w:rsidRDefault="003C7A41" w:rsidP="001D3245">
            <w:pPr>
              <w:pStyle w:val="IEEEStdsTableData-Left"/>
              <w:rPr>
                <w:highlight w:val="yellow"/>
              </w:rPr>
            </w:pPr>
          </w:p>
          <w:p w14:paraId="1FCFFD78" w14:textId="77777777" w:rsidR="003C7A41" w:rsidRDefault="003C7A41" w:rsidP="001D3245">
            <w:pPr>
              <w:pStyle w:val="IEEEStdsTableData-Left"/>
              <w:rPr>
                <w:highlight w:val="yellow"/>
              </w:rPr>
            </w:pPr>
          </w:p>
          <w:p w14:paraId="093B9753" w14:textId="77777777" w:rsidR="003C7A41" w:rsidRDefault="003C7A41" w:rsidP="001D3245">
            <w:pPr>
              <w:pStyle w:val="IEEEStdsTableData-Left"/>
              <w:rPr>
                <w:highlight w:val="yellow"/>
              </w:rPr>
            </w:pPr>
          </w:p>
          <w:p w14:paraId="4E28FD81" w14:textId="77777777" w:rsidR="003C7A41" w:rsidRDefault="003C7A41" w:rsidP="001D3245">
            <w:pPr>
              <w:pStyle w:val="IEEEStdsTableData-Left"/>
              <w:rPr>
                <w:highlight w:val="yellow"/>
              </w:rPr>
            </w:pPr>
          </w:p>
        </w:tc>
        <w:tc>
          <w:tcPr>
            <w:tcW w:w="4396" w:type="dxa"/>
            <w:shd w:val="clear" w:color="auto" w:fill="auto"/>
          </w:tcPr>
          <w:p w14:paraId="15921A1A" w14:textId="77777777" w:rsidR="003C7A41" w:rsidRDefault="003C7A41" w:rsidP="001D3245">
            <w:pPr>
              <w:pStyle w:val="IEEEStdsTableData-Left"/>
            </w:pPr>
          </w:p>
        </w:tc>
        <w:tc>
          <w:tcPr>
            <w:tcW w:w="450" w:type="dxa"/>
            <w:shd w:val="clear" w:color="auto" w:fill="auto"/>
          </w:tcPr>
          <w:p w14:paraId="210021ED" w14:textId="77777777" w:rsidR="003C7A41" w:rsidRDefault="003C7A41" w:rsidP="001D3245">
            <w:pPr>
              <w:pStyle w:val="IEEEStdsTableData-Left"/>
            </w:pPr>
            <w:r>
              <w:t>Y</w:t>
            </w:r>
          </w:p>
        </w:tc>
        <w:tc>
          <w:tcPr>
            <w:tcW w:w="468" w:type="dxa"/>
            <w:shd w:val="clear" w:color="auto" w:fill="auto"/>
          </w:tcPr>
          <w:p w14:paraId="1D2249B5" w14:textId="77777777" w:rsidR="003C7A41" w:rsidRDefault="003C7A41" w:rsidP="001D3245">
            <w:pPr>
              <w:pStyle w:val="IEEEStdsTableData-Left"/>
            </w:pPr>
            <w:r>
              <w:t>Y</w:t>
            </w:r>
          </w:p>
        </w:tc>
      </w:tr>
      <w:tr w:rsidR="003C7A41" w14:paraId="220D520B" w14:textId="77777777" w:rsidTr="001D3245">
        <w:trPr>
          <w:cantSplit/>
          <w:trHeight w:val="1134"/>
        </w:trPr>
        <w:tc>
          <w:tcPr>
            <w:tcW w:w="468" w:type="dxa"/>
            <w:shd w:val="clear" w:color="auto" w:fill="auto"/>
            <w:textDirection w:val="btLr"/>
          </w:tcPr>
          <w:p w14:paraId="08BE0076" w14:textId="77777777" w:rsidR="003C7A41" w:rsidRDefault="003C7A41" w:rsidP="001D3245">
            <w:pPr>
              <w:pStyle w:val="IEEEStdsTableData-Left"/>
              <w:ind w:left="113" w:right="113"/>
            </w:pPr>
            <w:r>
              <w:lastRenderedPageBreak/>
              <w:t>RX_TRN_PER_TX_TRN</w:t>
            </w:r>
          </w:p>
        </w:tc>
        <w:tc>
          <w:tcPr>
            <w:tcW w:w="3074" w:type="dxa"/>
            <w:shd w:val="clear" w:color="auto" w:fill="auto"/>
          </w:tcPr>
          <w:p w14:paraId="7C2473A6" w14:textId="77777777" w:rsidR="003C7A41" w:rsidRDefault="003C7A41" w:rsidP="001D3245">
            <w:pPr>
              <w:pStyle w:val="IEEEStdsTableData-Left"/>
              <w:rPr>
                <w:highlight w:val="yellow"/>
              </w:rPr>
            </w:pPr>
            <w:r>
              <w:t>FORMAT is EDMG</w:t>
            </w:r>
          </w:p>
          <w:p w14:paraId="1D759DC5" w14:textId="77777777" w:rsidR="003C7A41" w:rsidRDefault="003C7A41" w:rsidP="001D3245">
            <w:pPr>
              <w:pStyle w:val="IEEEStdsTableData-Left"/>
              <w:rPr>
                <w:highlight w:val="yellow"/>
              </w:rPr>
            </w:pPr>
          </w:p>
          <w:p w14:paraId="443248C9" w14:textId="77777777" w:rsidR="003C7A41" w:rsidRDefault="003C7A41" w:rsidP="001D3245">
            <w:pPr>
              <w:pStyle w:val="IEEEStdsTableData-Left"/>
              <w:rPr>
                <w:highlight w:val="yellow"/>
              </w:rPr>
            </w:pPr>
          </w:p>
          <w:p w14:paraId="581F2607" w14:textId="77777777" w:rsidR="003C7A41" w:rsidRDefault="003C7A41" w:rsidP="001D3245">
            <w:pPr>
              <w:pStyle w:val="IEEEStdsTableData-Left"/>
              <w:rPr>
                <w:highlight w:val="yellow"/>
              </w:rPr>
            </w:pPr>
          </w:p>
          <w:p w14:paraId="3E02C0AC" w14:textId="77777777" w:rsidR="003C7A41" w:rsidRDefault="003C7A41" w:rsidP="001D3245">
            <w:pPr>
              <w:pStyle w:val="IEEEStdsTableData-Left"/>
              <w:rPr>
                <w:highlight w:val="yellow"/>
              </w:rPr>
            </w:pPr>
          </w:p>
          <w:p w14:paraId="0AA65011" w14:textId="77777777" w:rsidR="003C7A41" w:rsidRDefault="003C7A41" w:rsidP="001D3245">
            <w:pPr>
              <w:pStyle w:val="IEEEStdsTableData-Left"/>
              <w:rPr>
                <w:highlight w:val="yellow"/>
              </w:rPr>
            </w:pPr>
          </w:p>
          <w:p w14:paraId="295A5DE4" w14:textId="77777777" w:rsidR="003C7A41" w:rsidRDefault="003C7A41" w:rsidP="001D3245">
            <w:pPr>
              <w:pStyle w:val="IEEEStdsTableData-Left"/>
              <w:rPr>
                <w:highlight w:val="yellow"/>
              </w:rPr>
            </w:pPr>
          </w:p>
          <w:p w14:paraId="0AD0B2C5" w14:textId="77777777" w:rsidR="003C7A41" w:rsidRDefault="003C7A41" w:rsidP="001D3245">
            <w:pPr>
              <w:pStyle w:val="IEEEStdsTableData-Left"/>
              <w:rPr>
                <w:highlight w:val="yellow"/>
              </w:rPr>
            </w:pPr>
          </w:p>
          <w:p w14:paraId="0366F93A" w14:textId="77777777" w:rsidR="003C7A41" w:rsidRDefault="003C7A41" w:rsidP="001D3245">
            <w:pPr>
              <w:pStyle w:val="IEEEStdsTableData-Left"/>
              <w:rPr>
                <w:highlight w:val="yellow"/>
              </w:rPr>
            </w:pPr>
          </w:p>
          <w:p w14:paraId="2073C864" w14:textId="77777777" w:rsidR="003C7A41" w:rsidRDefault="003C7A41" w:rsidP="001D3245">
            <w:pPr>
              <w:pStyle w:val="IEEEStdsTableData-Left"/>
              <w:rPr>
                <w:highlight w:val="yellow"/>
              </w:rPr>
            </w:pPr>
          </w:p>
          <w:p w14:paraId="14DB5F26" w14:textId="77777777" w:rsidR="003C7A41" w:rsidRDefault="003C7A41" w:rsidP="001D3245">
            <w:pPr>
              <w:pStyle w:val="IEEEStdsTableData-Left"/>
              <w:rPr>
                <w:highlight w:val="yellow"/>
              </w:rPr>
            </w:pPr>
          </w:p>
        </w:tc>
        <w:tc>
          <w:tcPr>
            <w:tcW w:w="4396" w:type="dxa"/>
            <w:shd w:val="clear" w:color="auto" w:fill="auto"/>
          </w:tcPr>
          <w:p w14:paraId="3EDDFED6" w14:textId="77777777" w:rsidR="003C7A41" w:rsidRDefault="003C7A41" w:rsidP="001D3245">
            <w:pPr>
              <w:pStyle w:val="IEEEStdsTableData-Left"/>
            </w:pPr>
          </w:p>
        </w:tc>
        <w:tc>
          <w:tcPr>
            <w:tcW w:w="450" w:type="dxa"/>
            <w:shd w:val="clear" w:color="auto" w:fill="auto"/>
          </w:tcPr>
          <w:p w14:paraId="65861CE6" w14:textId="77777777" w:rsidR="003C7A41" w:rsidRDefault="003C7A41" w:rsidP="001D3245">
            <w:pPr>
              <w:pStyle w:val="IEEEStdsTableData-Left"/>
            </w:pPr>
            <w:r>
              <w:t>Y</w:t>
            </w:r>
          </w:p>
        </w:tc>
        <w:tc>
          <w:tcPr>
            <w:tcW w:w="468" w:type="dxa"/>
            <w:shd w:val="clear" w:color="auto" w:fill="auto"/>
          </w:tcPr>
          <w:p w14:paraId="650F967E" w14:textId="77777777" w:rsidR="003C7A41" w:rsidRDefault="003C7A41" w:rsidP="001D3245">
            <w:pPr>
              <w:pStyle w:val="IEEEStdsTableData-Left"/>
            </w:pPr>
            <w:r>
              <w:t>Y</w:t>
            </w:r>
          </w:p>
        </w:tc>
      </w:tr>
      <w:tr w:rsidR="003C7A41" w14:paraId="5A3ABCA1" w14:textId="77777777" w:rsidTr="001D3245">
        <w:trPr>
          <w:cantSplit/>
          <w:trHeight w:val="1134"/>
        </w:trPr>
        <w:tc>
          <w:tcPr>
            <w:tcW w:w="468" w:type="dxa"/>
            <w:shd w:val="clear" w:color="auto" w:fill="auto"/>
            <w:textDirection w:val="btLr"/>
          </w:tcPr>
          <w:p w14:paraId="7411238B" w14:textId="77777777" w:rsidR="003C7A41" w:rsidRDefault="003C7A41" w:rsidP="001D3245">
            <w:pPr>
              <w:pStyle w:val="IEEEStdsTableData-Left"/>
              <w:ind w:left="113" w:right="113"/>
            </w:pPr>
            <w:r>
              <w:t>EDMG_TRN_P</w:t>
            </w:r>
          </w:p>
        </w:tc>
        <w:tc>
          <w:tcPr>
            <w:tcW w:w="3074" w:type="dxa"/>
            <w:shd w:val="clear" w:color="auto" w:fill="auto"/>
          </w:tcPr>
          <w:p w14:paraId="508D8A80" w14:textId="77777777" w:rsidR="003C7A41" w:rsidRDefault="003C7A41" w:rsidP="001D3245">
            <w:pPr>
              <w:pStyle w:val="IEEEStdsTableData-Left"/>
              <w:rPr>
                <w:highlight w:val="yellow"/>
              </w:rPr>
            </w:pPr>
            <w:r>
              <w:t>FORMAT is EDMG</w:t>
            </w:r>
          </w:p>
          <w:p w14:paraId="610725D7" w14:textId="77777777" w:rsidR="003C7A41" w:rsidRDefault="003C7A41" w:rsidP="001D3245">
            <w:pPr>
              <w:pStyle w:val="IEEEStdsTableData-Left"/>
              <w:rPr>
                <w:highlight w:val="yellow"/>
              </w:rPr>
            </w:pPr>
          </w:p>
          <w:p w14:paraId="6A43A509" w14:textId="77777777" w:rsidR="003C7A41" w:rsidRDefault="003C7A41" w:rsidP="001D3245">
            <w:pPr>
              <w:pStyle w:val="IEEEStdsTableData-Left"/>
              <w:rPr>
                <w:highlight w:val="yellow"/>
              </w:rPr>
            </w:pPr>
          </w:p>
          <w:p w14:paraId="401F34BE" w14:textId="77777777" w:rsidR="003C7A41" w:rsidRDefault="003C7A41" w:rsidP="001D3245">
            <w:pPr>
              <w:pStyle w:val="IEEEStdsTableData-Left"/>
              <w:rPr>
                <w:highlight w:val="yellow"/>
              </w:rPr>
            </w:pPr>
          </w:p>
          <w:p w14:paraId="08373B23" w14:textId="77777777" w:rsidR="003C7A41" w:rsidRDefault="003C7A41" w:rsidP="001D3245">
            <w:pPr>
              <w:pStyle w:val="IEEEStdsTableData-Left"/>
              <w:rPr>
                <w:highlight w:val="yellow"/>
              </w:rPr>
            </w:pPr>
          </w:p>
          <w:p w14:paraId="49E46696" w14:textId="77777777" w:rsidR="003C7A41" w:rsidRDefault="003C7A41" w:rsidP="001D3245">
            <w:pPr>
              <w:pStyle w:val="IEEEStdsTableData-Left"/>
              <w:rPr>
                <w:highlight w:val="yellow"/>
              </w:rPr>
            </w:pPr>
          </w:p>
          <w:p w14:paraId="5A405D29" w14:textId="77777777" w:rsidR="003C7A41" w:rsidRDefault="003C7A41" w:rsidP="001D3245">
            <w:pPr>
              <w:pStyle w:val="IEEEStdsTableData-Left"/>
              <w:rPr>
                <w:highlight w:val="yellow"/>
              </w:rPr>
            </w:pPr>
          </w:p>
        </w:tc>
        <w:tc>
          <w:tcPr>
            <w:tcW w:w="4396" w:type="dxa"/>
            <w:shd w:val="clear" w:color="auto" w:fill="auto"/>
          </w:tcPr>
          <w:p w14:paraId="7242D179" w14:textId="77777777" w:rsidR="003C7A41" w:rsidRDefault="003C7A41" w:rsidP="001D3245">
            <w:pPr>
              <w:pStyle w:val="IEEEStdsTableData-Left"/>
            </w:pPr>
          </w:p>
        </w:tc>
        <w:tc>
          <w:tcPr>
            <w:tcW w:w="450" w:type="dxa"/>
            <w:shd w:val="clear" w:color="auto" w:fill="auto"/>
          </w:tcPr>
          <w:p w14:paraId="086AF829" w14:textId="77777777" w:rsidR="003C7A41" w:rsidRDefault="003C7A41" w:rsidP="001D3245">
            <w:pPr>
              <w:pStyle w:val="IEEEStdsTableData-Left"/>
            </w:pPr>
            <w:r>
              <w:t>Y</w:t>
            </w:r>
          </w:p>
        </w:tc>
        <w:tc>
          <w:tcPr>
            <w:tcW w:w="468" w:type="dxa"/>
            <w:shd w:val="clear" w:color="auto" w:fill="auto"/>
          </w:tcPr>
          <w:p w14:paraId="0ABEF146" w14:textId="77777777" w:rsidR="003C7A41" w:rsidRDefault="003C7A41" w:rsidP="001D3245">
            <w:pPr>
              <w:pStyle w:val="IEEEStdsTableData-Left"/>
            </w:pPr>
            <w:r>
              <w:t>Y</w:t>
            </w:r>
          </w:p>
        </w:tc>
      </w:tr>
      <w:tr w:rsidR="003C7A41" w14:paraId="2936997C" w14:textId="77777777" w:rsidTr="001D3245">
        <w:trPr>
          <w:cantSplit/>
          <w:trHeight w:val="1134"/>
        </w:trPr>
        <w:tc>
          <w:tcPr>
            <w:tcW w:w="468" w:type="dxa"/>
            <w:shd w:val="clear" w:color="auto" w:fill="auto"/>
            <w:textDirection w:val="btLr"/>
          </w:tcPr>
          <w:p w14:paraId="1A636127" w14:textId="77777777" w:rsidR="003C7A41" w:rsidRDefault="003C7A41" w:rsidP="001D3245">
            <w:pPr>
              <w:pStyle w:val="IEEEStdsTableData-Left"/>
              <w:ind w:left="113" w:right="113"/>
            </w:pPr>
            <w:r>
              <w:t>EDMG_TRN_M</w:t>
            </w:r>
          </w:p>
        </w:tc>
        <w:tc>
          <w:tcPr>
            <w:tcW w:w="3074" w:type="dxa"/>
            <w:shd w:val="clear" w:color="auto" w:fill="auto"/>
          </w:tcPr>
          <w:p w14:paraId="7192E7E3" w14:textId="77777777" w:rsidR="003C7A41" w:rsidRDefault="003C7A41" w:rsidP="001D3245">
            <w:pPr>
              <w:pStyle w:val="IEEEStdsTableData-Left"/>
              <w:rPr>
                <w:highlight w:val="yellow"/>
              </w:rPr>
            </w:pPr>
            <w:r>
              <w:t>FORMAT is EDMG</w:t>
            </w:r>
          </w:p>
          <w:p w14:paraId="2BD6DDB0" w14:textId="77777777" w:rsidR="003C7A41" w:rsidRDefault="003C7A41" w:rsidP="001D3245">
            <w:pPr>
              <w:pStyle w:val="IEEEStdsTableData-Left"/>
              <w:rPr>
                <w:highlight w:val="yellow"/>
              </w:rPr>
            </w:pPr>
          </w:p>
          <w:p w14:paraId="6D0363E7" w14:textId="77777777" w:rsidR="003C7A41" w:rsidRDefault="003C7A41" w:rsidP="001D3245">
            <w:pPr>
              <w:pStyle w:val="IEEEStdsTableData-Left"/>
              <w:rPr>
                <w:highlight w:val="yellow"/>
              </w:rPr>
            </w:pPr>
          </w:p>
          <w:p w14:paraId="361C933F" w14:textId="77777777" w:rsidR="003C7A41" w:rsidRDefault="003C7A41" w:rsidP="001D3245">
            <w:pPr>
              <w:pStyle w:val="IEEEStdsTableData-Left"/>
              <w:rPr>
                <w:highlight w:val="yellow"/>
              </w:rPr>
            </w:pPr>
          </w:p>
          <w:p w14:paraId="0149BB52" w14:textId="77777777" w:rsidR="003C7A41" w:rsidRDefault="003C7A41" w:rsidP="001D3245">
            <w:pPr>
              <w:pStyle w:val="IEEEStdsTableData-Left"/>
              <w:rPr>
                <w:highlight w:val="yellow"/>
              </w:rPr>
            </w:pPr>
          </w:p>
          <w:p w14:paraId="04A3EDB1" w14:textId="77777777" w:rsidR="003C7A41" w:rsidRDefault="003C7A41" w:rsidP="001D3245">
            <w:pPr>
              <w:pStyle w:val="IEEEStdsTableData-Left"/>
              <w:rPr>
                <w:highlight w:val="yellow"/>
              </w:rPr>
            </w:pPr>
          </w:p>
          <w:p w14:paraId="1FE25BEC" w14:textId="77777777" w:rsidR="003C7A41" w:rsidRDefault="003C7A41" w:rsidP="001D3245">
            <w:pPr>
              <w:pStyle w:val="IEEEStdsTableData-Left"/>
              <w:rPr>
                <w:highlight w:val="yellow"/>
              </w:rPr>
            </w:pPr>
          </w:p>
          <w:p w14:paraId="49ED29AF" w14:textId="77777777" w:rsidR="003C7A41" w:rsidRDefault="003C7A41" w:rsidP="001D3245">
            <w:pPr>
              <w:pStyle w:val="IEEEStdsTableData-Left"/>
              <w:rPr>
                <w:highlight w:val="yellow"/>
              </w:rPr>
            </w:pPr>
          </w:p>
        </w:tc>
        <w:tc>
          <w:tcPr>
            <w:tcW w:w="4396" w:type="dxa"/>
            <w:shd w:val="clear" w:color="auto" w:fill="auto"/>
          </w:tcPr>
          <w:p w14:paraId="2A64FAED" w14:textId="77777777" w:rsidR="003C7A41" w:rsidRDefault="003C7A41" w:rsidP="001D3245">
            <w:pPr>
              <w:pStyle w:val="IEEEStdsTableData-Left"/>
            </w:pPr>
          </w:p>
        </w:tc>
        <w:tc>
          <w:tcPr>
            <w:tcW w:w="450" w:type="dxa"/>
            <w:shd w:val="clear" w:color="auto" w:fill="auto"/>
          </w:tcPr>
          <w:p w14:paraId="7EFB17E2" w14:textId="77777777" w:rsidR="003C7A41" w:rsidRDefault="003C7A41" w:rsidP="001D3245">
            <w:pPr>
              <w:pStyle w:val="IEEEStdsTableData-Left"/>
            </w:pPr>
            <w:r>
              <w:t>Y</w:t>
            </w:r>
          </w:p>
        </w:tc>
        <w:tc>
          <w:tcPr>
            <w:tcW w:w="468" w:type="dxa"/>
            <w:shd w:val="clear" w:color="auto" w:fill="auto"/>
          </w:tcPr>
          <w:p w14:paraId="01D02561" w14:textId="77777777" w:rsidR="003C7A41" w:rsidRDefault="003C7A41" w:rsidP="001D3245">
            <w:pPr>
              <w:pStyle w:val="IEEEStdsTableData-Left"/>
            </w:pPr>
            <w:r>
              <w:t>Y</w:t>
            </w:r>
          </w:p>
        </w:tc>
      </w:tr>
      <w:tr w:rsidR="003C7A41" w14:paraId="6C360C5F" w14:textId="77777777" w:rsidTr="001D3245">
        <w:trPr>
          <w:cantSplit/>
          <w:trHeight w:val="1134"/>
        </w:trPr>
        <w:tc>
          <w:tcPr>
            <w:tcW w:w="468" w:type="dxa"/>
            <w:shd w:val="clear" w:color="auto" w:fill="auto"/>
            <w:textDirection w:val="btLr"/>
          </w:tcPr>
          <w:p w14:paraId="2EAAFA13" w14:textId="77777777" w:rsidR="003C7A41" w:rsidRDefault="003C7A41" w:rsidP="001D3245">
            <w:pPr>
              <w:pStyle w:val="IEEEStdsTableData-Left"/>
              <w:ind w:left="113" w:right="113"/>
            </w:pPr>
            <w:r>
              <w:t>EDMG_TRN_N</w:t>
            </w:r>
          </w:p>
        </w:tc>
        <w:tc>
          <w:tcPr>
            <w:tcW w:w="3074" w:type="dxa"/>
            <w:shd w:val="clear" w:color="auto" w:fill="auto"/>
          </w:tcPr>
          <w:p w14:paraId="70487514" w14:textId="77777777" w:rsidR="003C7A41" w:rsidRDefault="003C7A41" w:rsidP="001D3245">
            <w:pPr>
              <w:pStyle w:val="IEEEStdsTableData-Left"/>
              <w:rPr>
                <w:highlight w:val="yellow"/>
              </w:rPr>
            </w:pPr>
            <w:r>
              <w:t>FORMAT is EDMG</w:t>
            </w:r>
          </w:p>
          <w:p w14:paraId="26C079BA" w14:textId="77777777" w:rsidR="003C7A41" w:rsidRDefault="003C7A41" w:rsidP="001D3245">
            <w:pPr>
              <w:pStyle w:val="IEEEStdsTableData-Left"/>
              <w:rPr>
                <w:highlight w:val="yellow"/>
              </w:rPr>
            </w:pPr>
          </w:p>
          <w:p w14:paraId="410A98FB" w14:textId="77777777" w:rsidR="003C7A41" w:rsidRDefault="003C7A41" w:rsidP="001D3245">
            <w:pPr>
              <w:pStyle w:val="IEEEStdsTableData-Left"/>
              <w:rPr>
                <w:highlight w:val="yellow"/>
              </w:rPr>
            </w:pPr>
          </w:p>
          <w:p w14:paraId="4E9BA8CE" w14:textId="77777777" w:rsidR="003C7A41" w:rsidRDefault="003C7A41" w:rsidP="001D3245">
            <w:pPr>
              <w:pStyle w:val="IEEEStdsTableData-Left"/>
              <w:rPr>
                <w:highlight w:val="yellow"/>
              </w:rPr>
            </w:pPr>
          </w:p>
          <w:p w14:paraId="44A7B596" w14:textId="77777777" w:rsidR="003C7A41" w:rsidRDefault="003C7A41" w:rsidP="001D3245">
            <w:pPr>
              <w:pStyle w:val="IEEEStdsTableData-Left"/>
              <w:rPr>
                <w:highlight w:val="yellow"/>
              </w:rPr>
            </w:pPr>
          </w:p>
          <w:p w14:paraId="70EE11A8" w14:textId="77777777" w:rsidR="003C7A41" w:rsidRDefault="003C7A41" w:rsidP="001D3245">
            <w:pPr>
              <w:pStyle w:val="IEEEStdsTableData-Left"/>
              <w:rPr>
                <w:highlight w:val="yellow"/>
              </w:rPr>
            </w:pPr>
          </w:p>
          <w:p w14:paraId="782855E2" w14:textId="77777777" w:rsidR="003C7A41" w:rsidRDefault="003C7A41" w:rsidP="001D3245">
            <w:pPr>
              <w:pStyle w:val="IEEEStdsTableData-Left"/>
              <w:rPr>
                <w:highlight w:val="yellow"/>
              </w:rPr>
            </w:pPr>
          </w:p>
        </w:tc>
        <w:tc>
          <w:tcPr>
            <w:tcW w:w="4396" w:type="dxa"/>
            <w:shd w:val="clear" w:color="auto" w:fill="auto"/>
          </w:tcPr>
          <w:p w14:paraId="3E73C90C" w14:textId="77777777" w:rsidR="003C7A41" w:rsidRDefault="003C7A41" w:rsidP="001D3245">
            <w:pPr>
              <w:pStyle w:val="IEEEStdsTableData-Left"/>
            </w:pPr>
          </w:p>
        </w:tc>
        <w:tc>
          <w:tcPr>
            <w:tcW w:w="450" w:type="dxa"/>
            <w:shd w:val="clear" w:color="auto" w:fill="auto"/>
          </w:tcPr>
          <w:p w14:paraId="7AF49444" w14:textId="77777777" w:rsidR="003C7A41" w:rsidRDefault="003C7A41" w:rsidP="001D3245">
            <w:pPr>
              <w:pStyle w:val="IEEEStdsTableData-Left"/>
            </w:pPr>
            <w:r>
              <w:t>Y</w:t>
            </w:r>
          </w:p>
        </w:tc>
        <w:tc>
          <w:tcPr>
            <w:tcW w:w="468" w:type="dxa"/>
            <w:shd w:val="clear" w:color="auto" w:fill="auto"/>
          </w:tcPr>
          <w:p w14:paraId="13E8FCC7" w14:textId="77777777" w:rsidR="003C7A41" w:rsidRDefault="003C7A41" w:rsidP="001D3245">
            <w:pPr>
              <w:pStyle w:val="IEEEStdsTableData-Left"/>
            </w:pPr>
            <w:r>
              <w:t>Y</w:t>
            </w:r>
          </w:p>
        </w:tc>
      </w:tr>
      <w:tr w:rsidR="003C7A41" w14:paraId="66FF03B6" w14:textId="77777777" w:rsidTr="003C7A41">
        <w:trPr>
          <w:cantSplit/>
          <w:trHeight w:val="2807"/>
        </w:trPr>
        <w:tc>
          <w:tcPr>
            <w:tcW w:w="468" w:type="dxa"/>
            <w:shd w:val="clear" w:color="auto" w:fill="auto"/>
            <w:textDirection w:val="btLr"/>
          </w:tcPr>
          <w:p w14:paraId="70858D8C" w14:textId="77777777" w:rsidR="003C7A41" w:rsidRDefault="003C7A41" w:rsidP="001D3245">
            <w:pPr>
              <w:pStyle w:val="IEEEStdsTableData-Left"/>
              <w:ind w:left="113" w:right="113"/>
            </w:pPr>
            <w:r>
              <w:t>TRN_SEQ_LENGTH</w:t>
            </w:r>
          </w:p>
        </w:tc>
        <w:tc>
          <w:tcPr>
            <w:tcW w:w="3074" w:type="dxa"/>
            <w:shd w:val="clear" w:color="auto" w:fill="auto"/>
          </w:tcPr>
          <w:p w14:paraId="4E942992" w14:textId="77777777" w:rsidR="003C7A41" w:rsidRPr="00467724" w:rsidRDefault="003C7A41" w:rsidP="001D3245">
            <w:pPr>
              <w:pStyle w:val="IEEEStdsTableData-Left"/>
              <w:rPr>
                <w:highlight w:val="yellow"/>
              </w:rPr>
            </w:pPr>
            <w:r>
              <w:t>FORMAT is EDMG</w:t>
            </w:r>
          </w:p>
        </w:tc>
        <w:tc>
          <w:tcPr>
            <w:tcW w:w="4396" w:type="dxa"/>
            <w:shd w:val="clear" w:color="auto" w:fill="auto"/>
          </w:tcPr>
          <w:p w14:paraId="250BADAB" w14:textId="77777777" w:rsidR="003C7A41" w:rsidRDefault="003C7A41" w:rsidP="001D3245">
            <w:pPr>
              <w:pStyle w:val="IEEEStdsTableData-Left"/>
            </w:pPr>
            <w:r>
              <w:t xml:space="preserve">Indicates the length of the </w:t>
            </w:r>
            <w:proofErr w:type="spellStart"/>
            <w:r>
              <w:t>Golay</w:t>
            </w:r>
            <w:proofErr w:type="spellEnd"/>
            <w:r>
              <w:t xml:space="preserve"> sequence to be used to transmit the TRN subfields present in the TRN field of the PPDU. Enumerated Type:</w:t>
            </w:r>
          </w:p>
          <w:p w14:paraId="4C12349D" w14:textId="77777777" w:rsidR="003C7A41" w:rsidRDefault="003C7A41" w:rsidP="001D3245">
            <w:pPr>
              <w:pStyle w:val="IEEEStdsUnorderedList"/>
            </w:pPr>
            <w:r>
              <w:t>Normal: The Golay sequence has a length of 128×</w:t>
            </w:r>
            <w:r w:rsidRPr="00327FE5">
              <w:rPr>
                <w:i/>
                <w:rPrChange w:id="4" w:author="Lomayev, Artyom" w:date="2017-05-23T12:58:00Z">
                  <w:rPr/>
                </w:rPrChange>
              </w:rPr>
              <w:t>N</w:t>
            </w:r>
            <w:r w:rsidRPr="00327FE5">
              <w:rPr>
                <w:i/>
                <w:vertAlign w:val="subscript"/>
                <w:rPrChange w:id="5" w:author="Lomayev, Artyom" w:date="2017-05-23T12:58:00Z">
                  <w:rPr/>
                </w:rPrChange>
              </w:rPr>
              <w:t>CB</w:t>
            </w:r>
            <w:r>
              <w:t>.</w:t>
            </w:r>
          </w:p>
          <w:p w14:paraId="71794D6A" w14:textId="14EC8B95" w:rsidR="003C7A41" w:rsidRDefault="003C7A41" w:rsidP="001D3245">
            <w:pPr>
              <w:pStyle w:val="IEEEStdsUnorderedList"/>
            </w:pPr>
            <w:r>
              <w:t>Long: The Golay sequence has a length of 256×</w:t>
            </w:r>
            <w:r w:rsidRPr="00840D16">
              <w:rPr>
                <w:i/>
              </w:rPr>
              <w:t xml:space="preserve"> N</w:t>
            </w:r>
            <w:r w:rsidRPr="00840D16">
              <w:rPr>
                <w:i/>
                <w:vertAlign w:val="subscript"/>
              </w:rPr>
              <w:t>CB</w:t>
            </w:r>
            <w:r>
              <w:t>.</w:t>
            </w:r>
          </w:p>
          <w:p w14:paraId="559BC84D" w14:textId="51B39DFB" w:rsidR="003C7A41" w:rsidRDefault="003C7A41" w:rsidP="001D3245">
            <w:pPr>
              <w:pStyle w:val="IEEEStdsUnorderedList"/>
            </w:pPr>
            <w:r>
              <w:t>Short: The Golay sequence has a length of 64×</w:t>
            </w:r>
            <w:r w:rsidRPr="00840D16">
              <w:rPr>
                <w:i/>
              </w:rPr>
              <w:t xml:space="preserve"> N</w:t>
            </w:r>
            <w:r w:rsidRPr="00840D16">
              <w:rPr>
                <w:i/>
                <w:vertAlign w:val="subscript"/>
              </w:rPr>
              <w:t>CB</w:t>
            </w:r>
            <w:r>
              <w:t>.</w:t>
            </w:r>
          </w:p>
          <w:p w14:paraId="54602849" w14:textId="72C091A1" w:rsidR="003C7A41" w:rsidRDefault="003C7A41" w:rsidP="001D3245">
            <w:pPr>
              <w:pStyle w:val="IEEEStdsTableData-Left"/>
            </w:pPr>
            <w:r w:rsidRPr="003C7A41">
              <w:rPr>
                <w:i/>
              </w:rPr>
              <w:t>N</w:t>
            </w:r>
            <w:r w:rsidRPr="003C7A41">
              <w:rPr>
                <w:i/>
                <w:vertAlign w:val="subscript"/>
              </w:rPr>
              <w:t>CB</w:t>
            </w:r>
            <w:r w:rsidRPr="00B332DE">
              <w:t xml:space="preserve"> represents the integer number of contiguous 2.16 GHz channels over which the TRN subfield is transmitted and 1 ≤ </w:t>
            </w:r>
            <w:r w:rsidRPr="00840D16">
              <w:rPr>
                <w:i/>
              </w:rPr>
              <w:t>N</w:t>
            </w:r>
            <w:r w:rsidRPr="00840D16">
              <w:rPr>
                <w:i/>
                <w:vertAlign w:val="subscript"/>
              </w:rPr>
              <w:t>CB</w:t>
            </w:r>
            <w:r w:rsidRPr="00B332DE">
              <w:t xml:space="preserve"> ≤ 4.</w:t>
            </w:r>
          </w:p>
        </w:tc>
        <w:tc>
          <w:tcPr>
            <w:tcW w:w="450" w:type="dxa"/>
            <w:shd w:val="clear" w:color="auto" w:fill="auto"/>
          </w:tcPr>
          <w:p w14:paraId="07F64B18" w14:textId="77777777" w:rsidR="003C7A41" w:rsidRDefault="003C7A41" w:rsidP="001D3245">
            <w:pPr>
              <w:pStyle w:val="IEEEStdsTableData-Left"/>
            </w:pPr>
            <w:r>
              <w:t>Y</w:t>
            </w:r>
          </w:p>
        </w:tc>
        <w:tc>
          <w:tcPr>
            <w:tcW w:w="468" w:type="dxa"/>
            <w:shd w:val="clear" w:color="auto" w:fill="auto"/>
          </w:tcPr>
          <w:p w14:paraId="0EAB91A4" w14:textId="77777777" w:rsidR="003C7A41" w:rsidRDefault="003C7A41" w:rsidP="001D3245">
            <w:pPr>
              <w:pStyle w:val="IEEEStdsTableData-Left"/>
            </w:pPr>
            <w:r>
              <w:t>Y</w:t>
            </w:r>
          </w:p>
        </w:tc>
      </w:tr>
      <w:tr w:rsidR="003C7A41" w14:paraId="5D73A661" w14:textId="77777777" w:rsidTr="001D3245">
        <w:trPr>
          <w:cantSplit/>
          <w:trHeight w:val="1134"/>
        </w:trPr>
        <w:tc>
          <w:tcPr>
            <w:tcW w:w="468" w:type="dxa"/>
            <w:shd w:val="clear" w:color="auto" w:fill="auto"/>
            <w:textDirection w:val="btLr"/>
          </w:tcPr>
          <w:p w14:paraId="603E53BA" w14:textId="77777777" w:rsidR="003C7A41" w:rsidRDefault="003C7A41" w:rsidP="001D3245">
            <w:pPr>
              <w:pStyle w:val="IEEEStdsTableData-Left"/>
              <w:ind w:left="113" w:right="113"/>
            </w:pPr>
            <w:r>
              <w:t>TRN_RX_PATTERN</w:t>
            </w:r>
          </w:p>
        </w:tc>
        <w:tc>
          <w:tcPr>
            <w:tcW w:w="3074" w:type="dxa"/>
            <w:shd w:val="clear" w:color="auto" w:fill="auto"/>
          </w:tcPr>
          <w:p w14:paraId="521EF504" w14:textId="77777777" w:rsidR="003C7A41" w:rsidRDefault="003C7A41" w:rsidP="001D3245">
            <w:pPr>
              <w:pStyle w:val="IEEEStdsTableData-Left"/>
            </w:pPr>
            <w:r>
              <w:t>FORMAT is EDMG</w:t>
            </w:r>
          </w:p>
          <w:p w14:paraId="08AA6A41" w14:textId="77777777" w:rsidR="003C7A41" w:rsidRDefault="003C7A41" w:rsidP="001D3245">
            <w:pPr>
              <w:pStyle w:val="IEEEStdsTableData-Left"/>
            </w:pPr>
          </w:p>
          <w:p w14:paraId="0CBB0440" w14:textId="77777777" w:rsidR="003C7A41" w:rsidRDefault="003C7A41" w:rsidP="001D3245">
            <w:pPr>
              <w:pStyle w:val="IEEEStdsTableData-Left"/>
            </w:pPr>
          </w:p>
          <w:p w14:paraId="7D9ECD69" w14:textId="77777777" w:rsidR="003C7A41" w:rsidRDefault="003C7A41" w:rsidP="001D3245">
            <w:pPr>
              <w:pStyle w:val="IEEEStdsTableData-Left"/>
            </w:pPr>
          </w:p>
          <w:p w14:paraId="503B1DE5" w14:textId="77777777" w:rsidR="003C7A41" w:rsidRDefault="003C7A41" w:rsidP="001D3245">
            <w:pPr>
              <w:pStyle w:val="IEEEStdsTableData-Left"/>
            </w:pPr>
          </w:p>
          <w:p w14:paraId="06F6B1A3" w14:textId="77777777" w:rsidR="003C7A41" w:rsidRDefault="003C7A41" w:rsidP="001D3245">
            <w:pPr>
              <w:pStyle w:val="IEEEStdsTableData-Left"/>
            </w:pPr>
          </w:p>
          <w:p w14:paraId="41096CB7" w14:textId="77777777" w:rsidR="003C7A41" w:rsidRDefault="003C7A41" w:rsidP="001D3245">
            <w:pPr>
              <w:pStyle w:val="IEEEStdsTableData-Left"/>
            </w:pPr>
          </w:p>
          <w:p w14:paraId="219C92A8" w14:textId="77777777" w:rsidR="003C7A41" w:rsidRDefault="003C7A41" w:rsidP="001D3245">
            <w:pPr>
              <w:pStyle w:val="IEEEStdsTableData-Left"/>
            </w:pPr>
          </w:p>
          <w:p w14:paraId="0EB2F945" w14:textId="77777777" w:rsidR="003C7A41" w:rsidRDefault="003C7A41" w:rsidP="001D3245">
            <w:pPr>
              <w:pStyle w:val="IEEEStdsTableData-Left"/>
            </w:pPr>
          </w:p>
        </w:tc>
        <w:tc>
          <w:tcPr>
            <w:tcW w:w="4396" w:type="dxa"/>
            <w:shd w:val="clear" w:color="auto" w:fill="auto"/>
          </w:tcPr>
          <w:p w14:paraId="0311956D" w14:textId="77777777" w:rsidR="003C7A41" w:rsidRDefault="003C7A41" w:rsidP="001D3245">
            <w:pPr>
              <w:pStyle w:val="IEEEStdsTableData-Left"/>
            </w:pPr>
            <w:r>
              <w:t>Indicates the receive antenna pattern to be used when measuring TRN-Units present in a received PPDU.</w:t>
            </w:r>
          </w:p>
          <w:p w14:paraId="549E2367" w14:textId="77777777" w:rsidR="003C7A41" w:rsidRDefault="003C7A41" w:rsidP="001D3245">
            <w:pPr>
              <w:pStyle w:val="IEEEStdsTableData-Left"/>
            </w:pPr>
          </w:p>
          <w:p w14:paraId="51C11816" w14:textId="77777777" w:rsidR="003C7A41" w:rsidRDefault="003C7A41" w:rsidP="001D3245">
            <w:pPr>
              <w:pStyle w:val="IEEEStdsTableData-Left"/>
            </w:pPr>
            <w:r>
              <w:t>Enumerated type:</w:t>
            </w:r>
          </w:p>
          <w:p w14:paraId="77C5E386" w14:textId="77777777" w:rsidR="003C7A41" w:rsidRDefault="003C7A41" w:rsidP="001D3245">
            <w:pPr>
              <w:pStyle w:val="IEEEStdsTableData-Left"/>
            </w:pPr>
            <w:r>
              <w:t>Quasi-omni: Indicates that quasi-omni AWV should be used</w:t>
            </w:r>
          </w:p>
          <w:p w14:paraId="7DB67C38" w14:textId="77777777" w:rsidR="003C7A41" w:rsidRDefault="003C7A41" w:rsidP="001D3245">
            <w:pPr>
              <w:pStyle w:val="IEEEStdsTableData-Left"/>
            </w:pPr>
            <w:r>
              <w:t>Directional: Indicates that directed AWV should be used.</w:t>
            </w:r>
          </w:p>
          <w:p w14:paraId="5CC869F3" w14:textId="77777777" w:rsidR="003C7A41" w:rsidRDefault="003C7A41" w:rsidP="001D3245">
            <w:pPr>
              <w:pStyle w:val="IEEEStdsTableData-Left"/>
            </w:pPr>
            <w:r>
              <w:t>The parameter is valid only when the PACKET-TYPE is TRN-T-PACKET and EDMG_TRN_LEN is greater than 0.</w:t>
            </w:r>
          </w:p>
        </w:tc>
        <w:tc>
          <w:tcPr>
            <w:tcW w:w="450" w:type="dxa"/>
            <w:shd w:val="clear" w:color="auto" w:fill="auto"/>
          </w:tcPr>
          <w:p w14:paraId="0F9587FD" w14:textId="77777777" w:rsidR="003C7A41" w:rsidRDefault="003C7A41" w:rsidP="001D3245">
            <w:pPr>
              <w:pStyle w:val="IEEEStdsTableData-Left"/>
            </w:pPr>
            <w:r>
              <w:t>Y</w:t>
            </w:r>
          </w:p>
        </w:tc>
        <w:tc>
          <w:tcPr>
            <w:tcW w:w="468" w:type="dxa"/>
            <w:shd w:val="clear" w:color="auto" w:fill="auto"/>
          </w:tcPr>
          <w:p w14:paraId="768EC049" w14:textId="77777777" w:rsidR="003C7A41" w:rsidRDefault="003C7A41" w:rsidP="001D3245">
            <w:pPr>
              <w:pStyle w:val="IEEEStdsTableData-Left"/>
            </w:pPr>
            <w:r>
              <w:t>Y</w:t>
            </w:r>
          </w:p>
        </w:tc>
      </w:tr>
      <w:tr w:rsidR="003C7A41" w14:paraId="299FE49D" w14:textId="77777777" w:rsidTr="001D3245">
        <w:trPr>
          <w:cantSplit/>
          <w:trHeight w:val="1134"/>
        </w:trPr>
        <w:tc>
          <w:tcPr>
            <w:tcW w:w="468" w:type="dxa"/>
            <w:shd w:val="clear" w:color="auto" w:fill="auto"/>
            <w:textDirection w:val="btLr"/>
          </w:tcPr>
          <w:p w14:paraId="38C2CCCD" w14:textId="77777777" w:rsidR="003C7A41" w:rsidRDefault="003C7A41" w:rsidP="001D3245">
            <w:pPr>
              <w:pStyle w:val="IEEEStdsTableData-Left"/>
              <w:ind w:left="113" w:right="113"/>
            </w:pPr>
            <w:r w:rsidRPr="003B749B">
              <w:lastRenderedPageBreak/>
              <w:t>EDMG_BEAM_TRACKING_REQUEST</w:t>
            </w:r>
          </w:p>
        </w:tc>
        <w:tc>
          <w:tcPr>
            <w:tcW w:w="3074" w:type="dxa"/>
            <w:shd w:val="clear" w:color="auto" w:fill="auto"/>
          </w:tcPr>
          <w:p w14:paraId="2437AE17" w14:textId="77777777" w:rsidR="003C7A41" w:rsidRDefault="003C7A41" w:rsidP="001D3245">
            <w:pPr>
              <w:pStyle w:val="IEEEStdsTableData-Left"/>
              <w:rPr>
                <w:highlight w:val="yellow"/>
              </w:rPr>
            </w:pPr>
            <w:r>
              <w:t>FORMAT is EDMG</w:t>
            </w:r>
          </w:p>
          <w:p w14:paraId="071E6520" w14:textId="77777777" w:rsidR="003C7A41" w:rsidRDefault="003C7A41" w:rsidP="001D3245">
            <w:pPr>
              <w:pStyle w:val="IEEEStdsTableData-Left"/>
              <w:rPr>
                <w:highlight w:val="yellow"/>
              </w:rPr>
            </w:pPr>
          </w:p>
          <w:p w14:paraId="341A3C04" w14:textId="77777777" w:rsidR="003C7A41" w:rsidRDefault="003C7A41" w:rsidP="001D3245">
            <w:pPr>
              <w:pStyle w:val="IEEEStdsTableData-Left"/>
              <w:rPr>
                <w:highlight w:val="yellow"/>
              </w:rPr>
            </w:pPr>
          </w:p>
          <w:p w14:paraId="6D7D328D" w14:textId="77777777" w:rsidR="003C7A41" w:rsidRDefault="003C7A41" w:rsidP="001D3245">
            <w:pPr>
              <w:pStyle w:val="IEEEStdsTableData-Left"/>
              <w:rPr>
                <w:highlight w:val="yellow"/>
              </w:rPr>
            </w:pPr>
          </w:p>
          <w:p w14:paraId="770947E6" w14:textId="77777777" w:rsidR="003C7A41" w:rsidRDefault="003C7A41" w:rsidP="001D3245">
            <w:pPr>
              <w:pStyle w:val="IEEEStdsTableData-Left"/>
              <w:rPr>
                <w:highlight w:val="yellow"/>
              </w:rPr>
            </w:pPr>
          </w:p>
          <w:p w14:paraId="3A184C59" w14:textId="77777777" w:rsidR="003C7A41" w:rsidRDefault="003C7A41" w:rsidP="001D3245">
            <w:pPr>
              <w:pStyle w:val="IEEEStdsTableData-Left"/>
              <w:rPr>
                <w:highlight w:val="yellow"/>
              </w:rPr>
            </w:pPr>
          </w:p>
          <w:p w14:paraId="5135CDAB" w14:textId="77777777" w:rsidR="003C7A41" w:rsidRDefault="003C7A41" w:rsidP="001D3245">
            <w:pPr>
              <w:pStyle w:val="IEEEStdsTableData-Left"/>
              <w:rPr>
                <w:highlight w:val="yellow"/>
              </w:rPr>
            </w:pPr>
          </w:p>
          <w:p w14:paraId="18200313" w14:textId="77777777" w:rsidR="003C7A41" w:rsidRDefault="003C7A41" w:rsidP="001D3245">
            <w:pPr>
              <w:pStyle w:val="IEEEStdsTableData-Left"/>
              <w:rPr>
                <w:highlight w:val="yellow"/>
              </w:rPr>
            </w:pPr>
          </w:p>
          <w:p w14:paraId="1F229D3C" w14:textId="77777777" w:rsidR="003C7A41" w:rsidRDefault="003C7A41" w:rsidP="001D3245">
            <w:pPr>
              <w:pStyle w:val="IEEEStdsTableData-Left"/>
              <w:rPr>
                <w:highlight w:val="yellow"/>
              </w:rPr>
            </w:pPr>
          </w:p>
          <w:p w14:paraId="0DF6DC85" w14:textId="77777777" w:rsidR="003C7A41" w:rsidRDefault="003C7A41" w:rsidP="001D3245">
            <w:pPr>
              <w:pStyle w:val="IEEEStdsTableData-Left"/>
              <w:rPr>
                <w:highlight w:val="yellow"/>
              </w:rPr>
            </w:pPr>
          </w:p>
          <w:p w14:paraId="52768600" w14:textId="77777777" w:rsidR="003C7A41" w:rsidRDefault="003C7A41" w:rsidP="001D3245">
            <w:pPr>
              <w:pStyle w:val="IEEEStdsTableData-Left"/>
              <w:rPr>
                <w:highlight w:val="yellow"/>
              </w:rPr>
            </w:pPr>
          </w:p>
          <w:p w14:paraId="27FF83DF" w14:textId="77777777" w:rsidR="003C7A41" w:rsidRDefault="003C7A41" w:rsidP="001D3245">
            <w:pPr>
              <w:pStyle w:val="IEEEStdsTableData-Left"/>
              <w:rPr>
                <w:highlight w:val="yellow"/>
              </w:rPr>
            </w:pPr>
          </w:p>
          <w:p w14:paraId="1072BBA3" w14:textId="77777777" w:rsidR="003C7A41" w:rsidRDefault="003C7A41" w:rsidP="001D3245">
            <w:pPr>
              <w:pStyle w:val="IEEEStdsTableData-Left"/>
              <w:rPr>
                <w:highlight w:val="yellow"/>
              </w:rPr>
            </w:pPr>
          </w:p>
          <w:p w14:paraId="1C95037B" w14:textId="77777777" w:rsidR="003C7A41" w:rsidRDefault="003C7A41" w:rsidP="001D3245">
            <w:pPr>
              <w:pStyle w:val="IEEEStdsTableData-Left"/>
              <w:rPr>
                <w:highlight w:val="yellow"/>
              </w:rPr>
            </w:pPr>
          </w:p>
          <w:p w14:paraId="1BB3400E" w14:textId="77777777" w:rsidR="003C7A41" w:rsidRDefault="003C7A41" w:rsidP="001D3245">
            <w:pPr>
              <w:pStyle w:val="IEEEStdsTableData-Left"/>
              <w:rPr>
                <w:highlight w:val="yellow"/>
              </w:rPr>
            </w:pPr>
          </w:p>
          <w:p w14:paraId="46AD1FAB" w14:textId="77777777" w:rsidR="003C7A41" w:rsidRDefault="003C7A41" w:rsidP="001D3245">
            <w:pPr>
              <w:pStyle w:val="IEEEStdsTableData-Left"/>
              <w:rPr>
                <w:highlight w:val="yellow"/>
              </w:rPr>
            </w:pPr>
          </w:p>
        </w:tc>
        <w:tc>
          <w:tcPr>
            <w:tcW w:w="4396" w:type="dxa"/>
            <w:shd w:val="clear" w:color="auto" w:fill="auto"/>
          </w:tcPr>
          <w:p w14:paraId="7AA4C101" w14:textId="77777777" w:rsidR="003C7A41" w:rsidRDefault="003C7A41" w:rsidP="001D3245">
            <w:pPr>
              <w:pStyle w:val="IEEEStdsTableData-Left"/>
            </w:pPr>
            <w:r>
              <w:t>This parameter indicates whether beam tracking is requested.</w:t>
            </w:r>
          </w:p>
          <w:p w14:paraId="1D8D340F" w14:textId="77777777" w:rsidR="003C7A41" w:rsidRDefault="003C7A41" w:rsidP="001D3245">
            <w:pPr>
              <w:pStyle w:val="IEEEStdsTableData-Left"/>
            </w:pPr>
          </w:p>
          <w:p w14:paraId="4D12DE1E" w14:textId="77777777" w:rsidR="003C7A41" w:rsidRDefault="003C7A41" w:rsidP="001D3245">
            <w:pPr>
              <w:pStyle w:val="IEEEStdsTableData-Left"/>
            </w:pPr>
            <w:r>
              <w:t>Enumerated type:</w:t>
            </w:r>
          </w:p>
          <w:p w14:paraId="67E0075A" w14:textId="77777777" w:rsidR="003C7A41" w:rsidRDefault="003C7A41" w:rsidP="001D3245">
            <w:pPr>
              <w:pStyle w:val="IEEEStdsTableData-Left"/>
            </w:pPr>
            <w:r>
              <w:t>Beam Tracking Requested or Beam Tracking Not Requested</w:t>
            </w:r>
          </w:p>
        </w:tc>
        <w:tc>
          <w:tcPr>
            <w:tcW w:w="450" w:type="dxa"/>
            <w:shd w:val="clear" w:color="auto" w:fill="auto"/>
          </w:tcPr>
          <w:p w14:paraId="1886FB76" w14:textId="77777777" w:rsidR="003C7A41" w:rsidRDefault="003C7A41" w:rsidP="001D3245">
            <w:pPr>
              <w:pStyle w:val="IEEEStdsTableData-Left"/>
            </w:pPr>
            <w:r>
              <w:t>Y</w:t>
            </w:r>
          </w:p>
        </w:tc>
        <w:tc>
          <w:tcPr>
            <w:tcW w:w="468" w:type="dxa"/>
            <w:shd w:val="clear" w:color="auto" w:fill="auto"/>
          </w:tcPr>
          <w:p w14:paraId="0D69A9B3" w14:textId="77777777" w:rsidR="003C7A41" w:rsidRDefault="003C7A41" w:rsidP="001D3245">
            <w:pPr>
              <w:pStyle w:val="IEEEStdsTableData-Left"/>
            </w:pPr>
            <w:r>
              <w:t>Y</w:t>
            </w:r>
          </w:p>
        </w:tc>
      </w:tr>
      <w:tr w:rsidR="003C7A41" w14:paraId="056B2F16" w14:textId="77777777" w:rsidTr="001D3245">
        <w:trPr>
          <w:cantSplit/>
          <w:trHeight w:val="1134"/>
        </w:trPr>
        <w:tc>
          <w:tcPr>
            <w:tcW w:w="468" w:type="dxa"/>
            <w:vMerge w:val="restart"/>
            <w:shd w:val="clear" w:color="auto" w:fill="auto"/>
            <w:textDirection w:val="btLr"/>
          </w:tcPr>
          <w:p w14:paraId="7612116E" w14:textId="77777777" w:rsidR="003C7A41" w:rsidRDefault="003C7A41" w:rsidP="001D3245">
            <w:pPr>
              <w:pStyle w:val="IEEEStdsTableData-Left"/>
              <w:ind w:left="113" w:right="113"/>
            </w:pPr>
            <w:r w:rsidRPr="00B50787">
              <w:t>CONTROL_TRAILER</w:t>
            </w:r>
          </w:p>
        </w:tc>
        <w:tc>
          <w:tcPr>
            <w:tcW w:w="3074" w:type="dxa"/>
            <w:shd w:val="clear" w:color="auto" w:fill="auto"/>
          </w:tcPr>
          <w:p w14:paraId="2E33A438" w14:textId="77777777" w:rsidR="003C7A41" w:rsidRDefault="003C7A41" w:rsidP="001D3245">
            <w:pPr>
              <w:pStyle w:val="IEEEStdsTableData-Left"/>
            </w:pPr>
            <w:r>
              <w:t>FORMAT is NON_EDMG</w:t>
            </w:r>
          </w:p>
        </w:tc>
        <w:tc>
          <w:tcPr>
            <w:tcW w:w="4396" w:type="dxa"/>
            <w:shd w:val="clear" w:color="auto" w:fill="auto"/>
          </w:tcPr>
          <w:p w14:paraId="0E2FCA8B" w14:textId="77777777" w:rsidR="003C7A41" w:rsidRDefault="003C7A41" w:rsidP="001D3245">
            <w:pPr>
              <w:pStyle w:val="IEEEStdsTableData-Left"/>
            </w:pPr>
            <w:r>
              <w:t>Indicates whether the control trailer is present in the PPDU:</w:t>
            </w:r>
          </w:p>
          <w:p w14:paraId="5A79F3F0" w14:textId="77777777" w:rsidR="003C7A41" w:rsidRDefault="003C7A41" w:rsidP="001D3245">
            <w:pPr>
              <w:pStyle w:val="IEEEStdsTableData-Left"/>
            </w:pPr>
            <w:r>
              <w:t>Enumerated type:</w:t>
            </w:r>
          </w:p>
          <w:p w14:paraId="139015EE" w14:textId="77777777" w:rsidR="003C7A41" w:rsidRDefault="003C7A41" w:rsidP="001D3245">
            <w:pPr>
              <w:pStyle w:val="IEEEStdsTableData-Left"/>
            </w:pPr>
            <w:r>
              <w:t>Present</w:t>
            </w:r>
          </w:p>
          <w:p w14:paraId="19A619D7" w14:textId="77777777" w:rsidR="003C7A41" w:rsidRDefault="003C7A41" w:rsidP="001D3245">
            <w:pPr>
              <w:pStyle w:val="IEEEStdsTableData-Left"/>
            </w:pPr>
            <w:r>
              <w:t>Not Present</w:t>
            </w:r>
          </w:p>
        </w:tc>
        <w:tc>
          <w:tcPr>
            <w:tcW w:w="450" w:type="dxa"/>
            <w:shd w:val="clear" w:color="auto" w:fill="auto"/>
          </w:tcPr>
          <w:p w14:paraId="143A006F" w14:textId="77777777" w:rsidR="003C7A41" w:rsidRDefault="003C7A41" w:rsidP="001D3245">
            <w:pPr>
              <w:pStyle w:val="IEEEStdsTableData-Left"/>
            </w:pPr>
            <w:r>
              <w:t>Y</w:t>
            </w:r>
          </w:p>
        </w:tc>
        <w:tc>
          <w:tcPr>
            <w:tcW w:w="468" w:type="dxa"/>
            <w:shd w:val="clear" w:color="auto" w:fill="auto"/>
          </w:tcPr>
          <w:p w14:paraId="102F6610" w14:textId="77777777" w:rsidR="003C7A41" w:rsidRDefault="003C7A41" w:rsidP="001D3245">
            <w:pPr>
              <w:pStyle w:val="IEEEStdsTableData-Left"/>
            </w:pPr>
            <w:r>
              <w:t>Y</w:t>
            </w:r>
          </w:p>
        </w:tc>
      </w:tr>
      <w:tr w:rsidR="003C7A41" w14:paraId="28625EBD" w14:textId="77777777" w:rsidTr="001D3245">
        <w:trPr>
          <w:cantSplit/>
          <w:trHeight w:val="1134"/>
        </w:trPr>
        <w:tc>
          <w:tcPr>
            <w:tcW w:w="468" w:type="dxa"/>
            <w:vMerge/>
            <w:shd w:val="clear" w:color="auto" w:fill="auto"/>
            <w:textDirection w:val="btLr"/>
          </w:tcPr>
          <w:p w14:paraId="7BFA061A" w14:textId="77777777" w:rsidR="003C7A41" w:rsidRPr="00B50787" w:rsidRDefault="003C7A41" w:rsidP="001D3245">
            <w:pPr>
              <w:pStyle w:val="IEEEStdsTableData-Left"/>
              <w:ind w:left="113" w:right="113"/>
            </w:pPr>
          </w:p>
        </w:tc>
        <w:tc>
          <w:tcPr>
            <w:tcW w:w="3074" w:type="dxa"/>
            <w:shd w:val="clear" w:color="auto" w:fill="auto"/>
          </w:tcPr>
          <w:p w14:paraId="41C90C9B" w14:textId="77777777" w:rsidR="003C7A41" w:rsidRDefault="003C7A41" w:rsidP="001D3245">
            <w:pPr>
              <w:pStyle w:val="IEEEStdsTableData-Left"/>
            </w:pPr>
            <w:r w:rsidRPr="005C2F49">
              <w:t>Otherwise</w:t>
            </w:r>
          </w:p>
        </w:tc>
        <w:tc>
          <w:tcPr>
            <w:tcW w:w="4396" w:type="dxa"/>
            <w:shd w:val="clear" w:color="auto" w:fill="auto"/>
          </w:tcPr>
          <w:p w14:paraId="58F56535" w14:textId="77777777" w:rsidR="003C7A41" w:rsidRDefault="003C7A41" w:rsidP="001D3245">
            <w:pPr>
              <w:pStyle w:val="IEEEStdsTableData-Left"/>
            </w:pPr>
            <w:r>
              <w:t>Not present</w:t>
            </w:r>
          </w:p>
        </w:tc>
        <w:tc>
          <w:tcPr>
            <w:tcW w:w="450" w:type="dxa"/>
            <w:shd w:val="clear" w:color="auto" w:fill="auto"/>
          </w:tcPr>
          <w:p w14:paraId="5938865B" w14:textId="77777777" w:rsidR="003C7A41" w:rsidRDefault="003C7A41" w:rsidP="001D3245">
            <w:pPr>
              <w:pStyle w:val="IEEEStdsTableData-Left"/>
            </w:pPr>
            <w:r>
              <w:t>N</w:t>
            </w:r>
          </w:p>
        </w:tc>
        <w:tc>
          <w:tcPr>
            <w:tcW w:w="468" w:type="dxa"/>
            <w:shd w:val="clear" w:color="auto" w:fill="auto"/>
          </w:tcPr>
          <w:p w14:paraId="688744AC" w14:textId="77777777" w:rsidR="003C7A41" w:rsidRDefault="003C7A41" w:rsidP="001D3245">
            <w:pPr>
              <w:pStyle w:val="IEEEStdsTableData-Left"/>
            </w:pPr>
            <w:r>
              <w:t>N</w:t>
            </w:r>
          </w:p>
        </w:tc>
      </w:tr>
      <w:tr w:rsidR="003C7A41" w14:paraId="722BFDBB" w14:textId="77777777" w:rsidTr="001D3245">
        <w:trPr>
          <w:cantSplit/>
          <w:trHeight w:val="1134"/>
        </w:trPr>
        <w:tc>
          <w:tcPr>
            <w:tcW w:w="468" w:type="dxa"/>
            <w:shd w:val="clear" w:color="auto" w:fill="auto"/>
            <w:textDirection w:val="btLr"/>
          </w:tcPr>
          <w:p w14:paraId="60D953D9" w14:textId="77777777" w:rsidR="003C7A41" w:rsidRPr="00B50787" w:rsidRDefault="003C7A41" w:rsidP="001D3245">
            <w:pPr>
              <w:pStyle w:val="IEEEStdsTableData-Left"/>
              <w:ind w:left="113" w:right="113"/>
            </w:pPr>
            <w:r>
              <w:t>CT_TYPE</w:t>
            </w:r>
          </w:p>
        </w:tc>
        <w:tc>
          <w:tcPr>
            <w:tcW w:w="3074" w:type="dxa"/>
            <w:shd w:val="clear" w:color="auto" w:fill="auto"/>
          </w:tcPr>
          <w:p w14:paraId="0C7287D9" w14:textId="77777777" w:rsidR="003C7A41" w:rsidRDefault="003C7A41" w:rsidP="001D3245">
            <w:pPr>
              <w:pStyle w:val="IEEEStdsTableData-Left"/>
              <w:rPr>
                <w:highlight w:val="yellow"/>
              </w:rPr>
            </w:pPr>
          </w:p>
        </w:tc>
        <w:tc>
          <w:tcPr>
            <w:tcW w:w="4396" w:type="dxa"/>
            <w:shd w:val="clear" w:color="auto" w:fill="auto"/>
          </w:tcPr>
          <w:p w14:paraId="20D24568" w14:textId="77777777" w:rsidR="003C7A41" w:rsidRDefault="003C7A41" w:rsidP="001D3245">
            <w:pPr>
              <w:pStyle w:val="IEEEStdsTableData-Left"/>
            </w:pPr>
            <w:r>
              <w:t>Indicates the content of the control trailer:</w:t>
            </w:r>
          </w:p>
          <w:p w14:paraId="3DBD7BC0" w14:textId="77777777" w:rsidR="003C7A41" w:rsidRDefault="003C7A41" w:rsidP="001D3245">
            <w:pPr>
              <w:pStyle w:val="IEEEStdsTableData-Left"/>
            </w:pPr>
            <w:r>
              <w:t>Enumerated type:</w:t>
            </w:r>
          </w:p>
          <w:p w14:paraId="29414DD7" w14:textId="77777777" w:rsidR="003C7A41" w:rsidRDefault="003C7A41" w:rsidP="001D3245">
            <w:pPr>
              <w:pStyle w:val="IEEEStdsTableData-Left"/>
            </w:pPr>
            <w:r>
              <w:t>CTS_DTS</w:t>
            </w:r>
          </w:p>
          <w:p w14:paraId="495409D2" w14:textId="77777777" w:rsidR="003C7A41" w:rsidRDefault="003C7A41" w:rsidP="001D3245">
            <w:pPr>
              <w:pStyle w:val="IEEEStdsTableData-Left"/>
            </w:pPr>
            <w:r>
              <w:t>GRANT_RTS_CTS2self</w:t>
            </w:r>
          </w:p>
          <w:p w14:paraId="38099987" w14:textId="77777777" w:rsidR="003C7A41" w:rsidRDefault="003C7A41" w:rsidP="001D3245">
            <w:pPr>
              <w:pStyle w:val="IEEEStdsTableData-Left"/>
            </w:pPr>
            <w:r>
              <w:t>SPR</w:t>
            </w:r>
          </w:p>
        </w:tc>
        <w:tc>
          <w:tcPr>
            <w:tcW w:w="450" w:type="dxa"/>
            <w:shd w:val="clear" w:color="auto" w:fill="auto"/>
          </w:tcPr>
          <w:p w14:paraId="63539A85" w14:textId="77777777" w:rsidR="003C7A41" w:rsidRDefault="003C7A41" w:rsidP="001D3245">
            <w:pPr>
              <w:pStyle w:val="IEEEStdsTableData-Left"/>
            </w:pPr>
            <w:r>
              <w:t>Y</w:t>
            </w:r>
          </w:p>
        </w:tc>
        <w:tc>
          <w:tcPr>
            <w:tcW w:w="468" w:type="dxa"/>
            <w:shd w:val="clear" w:color="auto" w:fill="auto"/>
          </w:tcPr>
          <w:p w14:paraId="195BCF4A" w14:textId="77777777" w:rsidR="003C7A41" w:rsidRDefault="003C7A41" w:rsidP="001D3245">
            <w:pPr>
              <w:pStyle w:val="IEEEStdsTableData-Left"/>
            </w:pPr>
            <w:r>
              <w:t>Y</w:t>
            </w:r>
          </w:p>
        </w:tc>
      </w:tr>
      <w:tr w:rsidR="003C7A41" w14:paraId="3BAD3353" w14:textId="77777777" w:rsidTr="001D3245">
        <w:trPr>
          <w:cantSplit/>
          <w:trHeight w:val="1134"/>
        </w:trPr>
        <w:tc>
          <w:tcPr>
            <w:tcW w:w="468" w:type="dxa"/>
            <w:vMerge w:val="restart"/>
            <w:shd w:val="clear" w:color="auto" w:fill="auto"/>
            <w:textDirection w:val="btLr"/>
          </w:tcPr>
          <w:p w14:paraId="1CB1E373" w14:textId="77777777" w:rsidR="003C7A41" w:rsidRDefault="003C7A41" w:rsidP="001D3245">
            <w:pPr>
              <w:pStyle w:val="IEEEStdsTableData-Left"/>
              <w:ind w:left="113" w:right="113"/>
            </w:pPr>
            <w:r>
              <w:t>CH_BANDWIDTH</w:t>
            </w:r>
          </w:p>
        </w:tc>
        <w:tc>
          <w:tcPr>
            <w:tcW w:w="3074" w:type="dxa"/>
            <w:shd w:val="clear" w:color="auto" w:fill="auto"/>
          </w:tcPr>
          <w:p w14:paraId="6F6F77A2" w14:textId="77777777" w:rsidR="003C7A41" w:rsidRDefault="003C7A41" w:rsidP="001D3245">
            <w:pPr>
              <w:pStyle w:val="IEEEStdsTableData-Left"/>
              <w:rPr>
                <w:highlight w:val="yellow"/>
              </w:rPr>
            </w:pPr>
            <w:r w:rsidRPr="007A1B1B">
              <w:t>FORMAT is EDMG</w:t>
            </w:r>
          </w:p>
        </w:tc>
        <w:tc>
          <w:tcPr>
            <w:tcW w:w="4396" w:type="dxa"/>
            <w:shd w:val="clear" w:color="auto" w:fill="auto"/>
          </w:tcPr>
          <w:p w14:paraId="224D7F49" w14:textId="77777777" w:rsidR="003C7A41" w:rsidRDefault="003C7A41" w:rsidP="001D3245">
            <w:pPr>
              <w:pStyle w:val="IEEEStdsTableData-Left"/>
            </w:pPr>
            <w:r>
              <w:t>In the TXVECTOR, indicates the channel width of the transmitted PPDU. In the RXVECTOR, indicates the channel width of the received PPDU.</w:t>
            </w:r>
          </w:p>
          <w:p w14:paraId="1218C9B2" w14:textId="77777777" w:rsidR="003C7A41" w:rsidRDefault="003C7A41" w:rsidP="001D3245">
            <w:pPr>
              <w:pStyle w:val="IEEEStdsTableData-Left"/>
            </w:pPr>
            <w:r>
              <w:t>Enumerated type:</w:t>
            </w:r>
          </w:p>
          <w:p w14:paraId="5BFE71A7" w14:textId="77777777" w:rsidR="003C7A41" w:rsidRDefault="003C7A41" w:rsidP="001D3245">
            <w:pPr>
              <w:pStyle w:val="IEEEStdsTableData-Left"/>
            </w:pPr>
            <w:r>
              <w:t>CBW216 for 2.16 GHz</w:t>
            </w:r>
          </w:p>
          <w:p w14:paraId="4B5AF227" w14:textId="77777777" w:rsidR="003C7A41" w:rsidRDefault="003C7A41" w:rsidP="001D3245">
            <w:pPr>
              <w:pStyle w:val="IEEEStdsTableData-Left"/>
            </w:pPr>
            <w:r>
              <w:t>CBW432 for 4.32 GHz</w:t>
            </w:r>
          </w:p>
          <w:p w14:paraId="7B089DE0" w14:textId="77777777" w:rsidR="003C7A41" w:rsidRDefault="003C7A41" w:rsidP="001D3245">
            <w:pPr>
              <w:pStyle w:val="IEEEStdsTableData-Left"/>
            </w:pPr>
            <w:r>
              <w:t>CBW648 for 6.48 GHz</w:t>
            </w:r>
          </w:p>
          <w:p w14:paraId="149DA72B" w14:textId="77777777" w:rsidR="003C7A41" w:rsidRDefault="003C7A41" w:rsidP="001D3245">
            <w:pPr>
              <w:pStyle w:val="IEEEStdsTableData-Left"/>
            </w:pPr>
            <w:r>
              <w:t>CBW864 for 8.64 GHz</w:t>
            </w:r>
          </w:p>
          <w:p w14:paraId="7F22DBC8" w14:textId="77777777" w:rsidR="003C7A41" w:rsidRDefault="003C7A41" w:rsidP="001D3245">
            <w:pPr>
              <w:pStyle w:val="IEEEStdsTableData-Left"/>
            </w:pPr>
            <w:r>
              <w:t>CBW216+216 for 2.16+2.16 GHz</w:t>
            </w:r>
          </w:p>
          <w:p w14:paraId="77568C93" w14:textId="77777777" w:rsidR="003C7A41" w:rsidRDefault="003C7A41" w:rsidP="001D3245">
            <w:pPr>
              <w:pStyle w:val="IEEEStdsTableData-Left"/>
            </w:pPr>
            <w:r>
              <w:t>CBW432+432 for 4.32+4.32 GHz</w:t>
            </w:r>
          </w:p>
        </w:tc>
        <w:tc>
          <w:tcPr>
            <w:tcW w:w="450" w:type="dxa"/>
            <w:shd w:val="clear" w:color="auto" w:fill="auto"/>
          </w:tcPr>
          <w:p w14:paraId="4E5BEC98" w14:textId="77777777" w:rsidR="003C7A41" w:rsidRDefault="003C7A41" w:rsidP="001D3245">
            <w:pPr>
              <w:pStyle w:val="IEEEStdsTableData-Left"/>
            </w:pPr>
            <w:r>
              <w:t>Y</w:t>
            </w:r>
          </w:p>
        </w:tc>
        <w:tc>
          <w:tcPr>
            <w:tcW w:w="468" w:type="dxa"/>
            <w:shd w:val="clear" w:color="auto" w:fill="auto"/>
          </w:tcPr>
          <w:p w14:paraId="37907389" w14:textId="77777777" w:rsidR="003C7A41" w:rsidRDefault="003C7A41" w:rsidP="001D3245">
            <w:pPr>
              <w:pStyle w:val="IEEEStdsTableData-Left"/>
            </w:pPr>
            <w:r>
              <w:t>Y</w:t>
            </w:r>
          </w:p>
        </w:tc>
      </w:tr>
      <w:tr w:rsidR="003C7A41" w14:paraId="4FEFADA1" w14:textId="77777777" w:rsidTr="001D3245">
        <w:trPr>
          <w:cantSplit/>
          <w:trHeight w:val="1134"/>
        </w:trPr>
        <w:tc>
          <w:tcPr>
            <w:tcW w:w="468" w:type="dxa"/>
            <w:vMerge/>
            <w:shd w:val="clear" w:color="auto" w:fill="auto"/>
            <w:textDirection w:val="btLr"/>
          </w:tcPr>
          <w:p w14:paraId="7E96C7D9" w14:textId="77777777" w:rsidR="003C7A41" w:rsidRDefault="003C7A41" w:rsidP="001D3245">
            <w:pPr>
              <w:pStyle w:val="IEEEStdsTableData-Left"/>
              <w:ind w:left="113" w:right="113"/>
            </w:pPr>
          </w:p>
        </w:tc>
        <w:tc>
          <w:tcPr>
            <w:tcW w:w="3074" w:type="dxa"/>
            <w:shd w:val="clear" w:color="auto" w:fill="auto"/>
          </w:tcPr>
          <w:p w14:paraId="797DC1B8" w14:textId="77777777" w:rsidR="003C7A41" w:rsidRDefault="003C7A41" w:rsidP="001D3245">
            <w:pPr>
              <w:pStyle w:val="IEEEStdsTableData-Left"/>
              <w:rPr>
                <w:highlight w:val="yellow"/>
              </w:rPr>
            </w:pPr>
            <w:r w:rsidRPr="007A1B1B">
              <w:t>FORMAT is NON_EDMG</w:t>
            </w:r>
          </w:p>
        </w:tc>
        <w:tc>
          <w:tcPr>
            <w:tcW w:w="4396" w:type="dxa"/>
            <w:shd w:val="clear" w:color="auto" w:fill="auto"/>
          </w:tcPr>
          <w:p w14:paraId="687DB3A4" w14:textId="77777777" w:rsidR="003C7A41" w:rsidRDefault="003C7A41" w:rsidP="001D3245">
            <w:pPr>
              <w:pStyle w:val="IEEEStdsTableData-Left"/>
            </w:pPr>
            <w:r>
              <w:t>In TXVECTOR, indicates the channel width of the transmitted PPDU.</w:t>
            </w:r>
          </w:p>
          <w:p w14:paraId="396187E6" w14:textId="77777777" w:rsidR="003C7A41" w:rsidRDefault="003C7A41" w:rsidP="001D3245">
            <w:pPr>
              <w:pStyle w:val="IEEEStdsTableData-Left"/>
            </w:pPr>
            <w:r>
              <w:t>In RXVECTOR, indicates the estimated channel width of the received PPDU.</w:t>
            </w:r>
          </w:p>
          <w:p w14:paraId="6DA75CEA" w14:textId="77777777" w:rsidR="003C7A41" w:rsidRDefault="003C7A41" w:rsidP="001D3245">
            <w:pPr>
              <w:pStyle w:val="IEEEStdsTableData-Left"/>
            </w:pPr>
            <w:r>
              <w:t>Enumerated type:</w:t>
            </w:r>
          </w:p>
          <w:p w14:paraId="48A47F75" w14:textId="1D5A6ECB" w:rsidR="003C7A41" w:rsidRDefault="003C7A41" w:rsidP="001D3245">
            <w:pPr>
              <w:pStyle w:val="IEEEStdsTableData-Left"/>
            </w:pPr>
            <w:r>
              <w:t xml:space="preserve">CBW432, CBW638, CBW864, CBW216+216, or CBW432+432 </w:t>
            </w:r>
          </w:p>
        </w:tc>
        <w:tc>
          <w:tcPr>
            <w:tcW w:w="450" w:type="dxa"/>
            <w:shd w:val="clear" w:color="auto" w:fill="auto"/>
          </w:tcPr>
          <w:p w14:paraId="69BA8E7B" w14:textId="77777777" w:rsidR="003C7A41" w:rsidRDefault="003C7A41" w:rsidP="001D3245">
            <w:pPr>
              <w:pStyle w:val="IEEEStdsTableData-Left"/>
            </w:pPr>
            <w:r>
              <w:t>Y</w:t>
            </w:r>
          </w:p>
        </w:tc>
        <w:tc>
          <w:tcPr>
            <w:tcW w:w="468" w:type="dxa"/>
            <w:shd w:val="clear" w:color="auto" w:fill="auto"/>
          </w:tcPr>
          <w:p w14:paraId="34F902DD" w14:textId="77777777" w:rsidR="003C7A41" w:rsidRDefault="003C7A41" w:rsidP="001D3245">
            <w:pPr>
              <w:pStyle w:val="IEEEStdsTableData-Left"/>
            </w:pPr>
            <w:r>
              <w:t>Y</w:t>
            </w:r>
          </w:p>
        </w:tc>
      </w:tr>
      <w:tr w:rsidR="003C7A41" w14:paraId="35BAA5F1" w14:textId="77777777" w:rsidTr="001D3245">
        <w:trPr>
          <w:cantSplit/>
          <w:trHeight w:val="1134"/>
        </w:trPr>
        <w:tc>
          <w:tcPr>
            <w:tcW w:w="468" w:type="dxa"/>
            <w:vMerge w:val="restart"/>
            <w:shd w:val="clear" w:color="auto" w:fill="auto"/>
            <w:textDirection w:val="btLr"/>
          </w:tcPr>
          <w:p w14:paraId="38E4CF0F" w14:textId="77777777" w:rsidR="003C7A41" w:rsidRDefault="003C7A41" w:rsidP="001D3245">
            <w:pPr>
              <w:pStyle w:val="IEEEStdsTableData-Left"/>
              <w:ind w:left="113" w:right="113"/>
            </w:pPr>
            <w:r>
              <w:t>CH_BANDWIDTH_IN_NON_EDMG</w:t>
            </w:r>
          </w:p>
        </w:tc>
        <w:tc>
          <w:tcPr>
            <w:tcW w:w="3074" w:type="dxa"/>
            <w:shd w:val="clear" w:color="auto" w:fill="auto"/>
          </w:tcPr>
          <w:p w14:paraId="3CE8368F" w14:textId="77777777" w:rsidR="003C7A41" w:rsidRDefault="003C7A41" w:rsidP="001D3245">
            <w:pPr>
              <w:pStyle w:val="IEEEStdsTableData-Left"/>
            </w:pPr>
            <w:r w:rsidRPr="000C72F9">
              <w:t>FORMAT is NON_EDMG</w:t>
            </w:r>
          </w:p>
          <w:p w14:paraId="3381EA0F" w14:textId="77777777" w:rsidR="003C7A41" w:rsidRDefault="003C7A41" w:rsidP="001D3245">
            <w:pPr>
              <w:pStyle w:val="IEEEStdsTableData-Left"/>
            </w:pPr>
          </w:p>
          <w:p w14:paraId="19FD20B0" w14:textId="77777777" w:rsidR="003C7A41" w:rsidRDefault="003C7A41" w:rsidP="001D3245">
            <w:pPr>
              <w:pStyle w:val="IEEEStdsTableData-Left"/>
            </w:pPr>
          </w:p>
          <w:p w14:paraId="1EDBAE3F" w14:textId="77777777" w:rsidR="003C7A41" w:rsidRDefault="003C7A41" w:rsidP="001D3245">
            <w:pPr>
              <w:pStyle w:val="IEEEStdsTableData-Left"/>
            </w:pPr>
          </w:p>
          <w:p w14:paraId="6CB8641A" w14:textId="77777777" w:rsidR="003C7A41" w:rsidRDefault="003C7A41" w:rsidP="001D3245">
            <w:pPr>
              <w:pStyle w:val="IEEEStdsTableData-Left"/>
            </w:pPr>
          </w:p>
          <w:p w14:paraId="78E522A4" w14:textId="77777777" w:rsidR="003C7A41" w:rsidRDefault="003C7A41" w:rsidP="001D3245">
            <w:pPr>
              <w:pStyle w:val="IEEEStdsTableData-Left"/>
            </w:pPr>
          </w:p>
          <w:p w14:paraId="096EEEAF" w14:textId="77777777" w:rsidR="003C7A41" w:rsidRDefault="003C7A41" w:rsidP="001D3245">
            <w:pPr>
              <w:pStyle w:val="IEEEStdsTableData-Left"/>
            </w:pPr>
          </w:p>
          <w:p w14:paraId="7FC761D9" w14:textId="77777777" w:rsidR="003C7A41" w:rsidRDefault="003C7A41" w:rsidP="001D3245">
            <w:pPr>
              <w:pStyle w:val="IEEEStdsTableData-Left"/>
            </w:pPr>
          </w:p>
          <w:p w14:paraId="1F01BD77" w14:textId="77777777" w:rsidR="003C7A41" w:rsidRPr="007A1B1B" w:rsidRDefault="003C7A41" w:rsidP="001D3245">
            <w:pPr>
              <w:pStyle w:val="IEEEStdsTableData-Left"/>
            </w:pPr>
          </w:p>
        </w:tc>
        <w:tc>
          <w:tcPr>
            <w:tcW w:w="4396" w:type="dxa"/>
            <w:shd w:val="clear" w:color="auto" w:fill="auto"/>
          </w:tcPr>
          <w:p w14:paraId="20CE4CFB" w14:textId="77777777" w:rsidR="003C7A41" w:rsidRDefault="003C7A41" w:rsidP="001D3245">
            <w:pPr>
              <w:pStyle w:val="IEEEStdsTableData-Left"/>
            </w:pPr>
            <w:r w:rsidRPr="000C72F9">
              <w:t xml:space="preserve">In </w:t>
            </w:r>
            <w:r>
              <w:t xml:space="preserve">the </w:t>
            </w:r>
            <w:r w:rsidRPr="000C72F9">
              <w:t xml:space="preserve">TXVECTOR, if present, indicates the channel width of the PPDU transmitted with DMG control modulation class in duplicated mode, which is signaled via the scrambling sequence or in the control trailer. In </w:t>
            </w:r>
            <w:r>
              <w:t xml:space="preserve">the </w:t>
            </w:r>
            <w:r w:rsidRPr="000C72F9">
              <w:t>RXVECTOR, if valid, indicates the channel width of the received PPDU, which is signaled via the scrambling sequence or in the control trailer. Enumerated type: CBW216, CBW432, CBW638, CBW864, CBW216+216, or CBW432+432 if NON_EDMG_MODULATION equals NON_EDMG_DUP_C_MODE</w:t>
            </w:r>
          </w:p>
        </w:tc>
        <w:tc>
          <w:tcPr>
            <w:tcW w:w="450" w:type="dxa"/>
            <w:shd w:val="clear" w:color="auto" w:fill="auto"/>
          </w:tcPr>
          <w:p w14:paraId="256C0F5A" w14:textId="77777777" w:rsidR="003C7A41" w:rsidRDefault="003C7A41" w:rsidP="001D3245">
            <w:pPr>
              <w:pStyle w:val="IEEEStdsTableData-Left"/>
            </w:pPr>
            <w:r>
              <w:t>O</w:t>
            </w:r>
          </w:p>
        </w:tc>
        <w:tc>
          <w:tcPr>
            <w:tcW w:w="468" w:type="dxa"/>
            <w:shd w:val="clear" w:color="auto" w:fill="auto"/>
          </w:tcPr>
          <w:p w14:paraId="3D95C530" w14:textId="77777777" w:rsidR="003C7A41" w:rsidRDefault="003C7A41" w:rsidP="001D3245">
            <w:pPr>
              <w:pStyle w:val="IEEEStdsTableData-Left"/>
            </w:pPr>
            <w:r>
              <w:t>Y</w:t>
            </w:r>
          </w:p>
        </w:tc>
      </w:tr>
      <w:tr w:rsidR="003C7A41" w14:paraId="545DCF1A" w14:textId="77777777" w:rsidTr="001D3245">
        <w:trPr>
          <w:cantSplit/>
          <w:trHeight w:val="1134"/>
        </w:trPr>
        <w:tc>
          <w:tcPr>
            <w:tcW w:w="468" w:type="dxa"/>
            <w:vMerge/>
            <w:shd w:val="clear" w:color="auto" w:fill="auto"/>
            <w:textDirection w:val="btLr"/>
          </w:tcPr>
          <w:p w14:paraId="547CF0C8" w14:textId="77777777" w:rsidR="003C7A41" w:rsidRDefault="003C7A41" w:rsidP="001D3245">
            <w:pPr>
              <w:pStyle w:val="IEEEStdsTableData-Left"/>
              <w:ind w:left="113" w:right="113"/>
            </w:pPr>
          </w:p>
        </w:tc>
        <w:tc>
          <w:tcPr>
            <w:tcW w:w="3074" w:type="dxa"/>
            <w:shd w:val="clear" w:color="auto" w:fill="auto"/>
          </w:tcPr>
          <w:p w14:paraId="582E0784" w14:textId="77777777" w:rsidR="003C7A41" w:rsidRDefault="003C7A41" w:rsidP="001D3245">
            <w:pPr>
              <w:pStyle w:val="IEEEStdsTableData-Left"/>
            </w:pPr>
            <w:r>
              <w:t>Otherwise</w:t>
            </w:r>
          </w:p>
        </w:tc>
        <w:tc>
          <w:tcPr>
            <w:tcW w:w="4396" w:type="dxa"/>
            <w:shd w:val="clear" w:color="auto" w:fill="auto"/>
          </w:tcPr>
          <w:p w14:paraId="78E32B24" w14:textId="77777777" w:rsidR="003C7A41" w:rsidRDefault="003C7A41" w:rsidP="001D3245">
            <w:pPr>
              <w:pStyle w:val="IEEEStdsTableData-Left"/>
            </w:pPr>
            <w:r>
              <w:t>Not present</w:t>
            </w:r>
          </w:p>
        </w:tc>
        <w:tc>
          <w:tcPr>
            <w:tcW w:w="450" w:type="dxa"/>
            <w:shd w:val="clear" w:color="auto" w:fill="auto"/>
          </w:tcPr>
          <w:p w14:paraId="3DFAFC43" w14:textId="77777777" w:rsidR="003C7A41" w:rsidRDefault="003C7A41" w:rsidP="001D3245">
            <w:pPr>
              <w:pStyle w:val="IEEEStdsTableData-Left"/>
            </w:pPr>
            <w:r>
              <w:t>N</w:t>
            </w:r>
          </w:p>
        </w:tc>
        <w:tc>
          <w:tcPr>
            <w:tcW w:w="468" w:type="dxa"/>
            <w:shd w:val="clear" w:color="auto" w:fill="auto"/>
          </w:tcPr>
          <w:p w14:paraId="60AC7DAA" w14:textId="77777777" w:rsidR="003C7A41" w:rsidRDefault="003C7A41" w:rsidP="001D3245">
            <w:pPr>
              <w:pStyle w:val="IEEEStdsTableData-Left"/>
            </w:pPr>
            <w:r>
              <w:t>N</w:t>
            </w:r>
          </w:p>
        </w:tc>
      </w:tr>
      <w:tr w:rsidR="003C7A41" w14:paraId="5024FBA8" w14:textId="77777777" w:rsidTr="001D3245">
        <w:trPr>
          <w:cantSplit/>
          <w:trHeight w:val="1134"/>
        </w:trPr>
        <w:tc>
          <w:tcPr>
            <w:tcW w:w="468" w:type="dxa"/>
            <w:shd w:val="clear" w:color="auto" w:fill="auto"/>
            <w:textDirection w:val="btLr"/>
          </w:tcPr>
          <w:p w14:paraId="2DDF0B50" w14:textId="77777777" w:rsidR="003C7A41" w:rsidRDefault="003C7A41" w:rsidP="001D3245">
            <w:pPr>
              <w:pStyle w:val="IEEEStdsTableData-Left"/>
              <w:ind w:left="113" w:right="113"/>
            </w:pPr>
            <w:r w:rsidRPr="00BB51DE">
              <w:t>EDMG-ADD-PPDU</w:t>
            </w:r>
          </w:p>
        </w:tc>
        <w:tc>
          <w:tcPr>
            <w:tcW w:w="3074" w:type="dxa"/>
            <w:shd w:val="clear" w:color="auto" w:fill="auto"/>
          </w:tcPr>
          <w:p w14:paraId="60C1C0FF" w14:textId="77777777" w:rsidR="003C7A41" w:rsidRDefault="003C7A41" w:rsidP="001D3245">
            <w:pPr>
              <w:pStyle w:val="IEEEStdsTableData-Left"/>
            </w:pPr>
            <w:r>
              <w:t>FORMAT is EDMG</w:t>
            </w:r>
          </w:p>
          <w:p w14:paraId="0415D4AD" w14:textId="77777777" w:rsidR="003C7A41" w:rsidRDefault="003C7A41" w:rsidP="001D3245">
            <w:pPr>
              <w:pStyle w:val="IEEEStdsTableData-Left"/>
            </w:pPr>
          </w:p>
          <w:p w14:paraId="548CA2C0" w14:textId="77777777" w:rsidR="003C7A41" w:rsidRDefault="003C7A41" w:rsidP="001D3245">
            <w:pPr>
              <w:pStyle w:val="IEEEStdsTableData-Left"/>
            </w:pPr>
          </w:p>
          <w:p w14:paraId="324C788B" w14:textId="77777777" w:rsidR="003C7A41" w:rsidRDefault="003C7A41" w:rsidP="001D3245">
            <w:pPr>
              <w:pStyle w:val="IEEEStdsTableData-Left"/>
            </w:pPr>
          </w:p>
          <w:p w14:paraId="3AB92957" w14:textId="77777777" w:rsidR="003C7A41" w:rsidRDefault="003C7A41" w:rsidP="001D3245">
            <w:pPr>
              <w:pStyle w:val="IEEEStdsTableData-Left"/>
            </w:pPr>
          </w:p>
          <w:p w14:paraId="6C73B4F6" w14:textId="77777777" w:rsidR="003C7A41" w:rsidRDefault="003C7A41" w:rsidP="001D3245">
            <w:pPr>
              <w:pStyle w:val="IEEEStdsTableData-Left"/>
            </w:pPr>
          </w:p>
          <w:p w14:paraId="2DF230B6" w14:textId="77777777" w:rsidR="003C7A41" w:rsidRDefault="003C7A41" w:rsidP="001D3245">
            <w:pPr>
              <w:pStyle w:val="IEEEStdsTableData-Left"/>
            </w:pPr>
          </w:p>
          <w:p w14:paraId="3F438CF6" w14:textId="77777777" w:rsidR="003C7A41" w:rsidRDefault="003C7A41" w:rsidP="001D3245">
            <w:pPr>
              <w:pStyle w:val="IEEEStdsTableData-Left"/>
            </w:pPr>
          </w:p>
          <w:p w14:paraId="1D8380DA" w14:textId="77777777" w:rsidR="003C7A41" w:rsidRPr="007A1B1B" w:rsidRDefault="003C7A41" w:rsidP="001D3245">
            <w:pPr>
              <w:pStyle w:val="IEEEStdsTableData-Left"/>
            </w:pPr>
          </w:p>
        </w:tc>
        <w:tc>
          <w:tcPr>
            <w:tcW w:w="4396" w:type="dxa"/>
            <w:shd w:val="clear" w:color="auto" w:fill="auto"/>
          </w:tcPr>
          <w:p w14:paraId="58F2E99C" w14:textId="77777777" w:rsidR="003C7A41" w:rsidRDefault="003C7A41" w:rsidP="001D3245">
            <w:pPr>
              <w:pStyle w:val="IEEEStdsTableData-Left"/>
            </w:pPr>
            <w:r>
              <w:t>Enumerated Type:</w:t>
            </w:r>
          </w:p>
          <w:p w14:paraId="79F8EB45" w14:textId="77777777" w:rsidR="003C7A41" w:rsidRDefault="003C7A41" w:rsidP="001D3245">
            <w:pPr>
              <w:pStyle w:val="IEEEStdsTableData-Left"/>
            </w:pPr>
          </w:p>
          <w:p w14:paraId="5D66C1F5" w14:textId="77777777" w:rsidR="003C7A41" w:rsidRDefault="003C7A41" w:rsidP="001D3245">
            <w:pPr>
              <w:pStyle w:val="IEEEStdsTableData-Left"/>
            </w:pPr>
            <w:r>
              <w:t>ADD-PPDU indicates that this EDMG PPDU is immediately followed by another EDMG PPDU with no IFS or preamble on the subsequent EDMG PPDU.</w:t>
            </w:r>
          </w:p>
          <w:p w14:paraId="4A2BB2A3" w14:textId="77777777" w:rsidR="003C7A41" w:rsidRDefault="003C7A41" w:rsidP="001D3245">
            <w:pPr>
              <w:pStyle w:val="IEEEStdsTableData-Left"/>
            </w:pPr>
          </w:p>
          <w:p w14:paraId="097100DE" w14:textId="77777777" w:rsidR="003C7A41" w:rsidRDefault="003C7A41" w:rsidP="001D3245">
            <w:pPr>
              <w:pStyle w:val="IEEEStdsTableData-Left"/>
            </w:pPr>
            <w:r>
              <w:t>NO-ADD-PPDU indicates no additional EDMG PPDU follows this EDMG PPDU.</w:t>
            </w:r>
          </w:p>
        </w:tc>
        <w:tc>
          <w:tcPr>
            <w:tcW w:w="450" w:type="dxa"/>
            <w:shd w:val="clear" w:color="auto" w:fill="auto"/>
          </w:tcPr>
          <w:p w14:paraId="4F3AFC78" w14:textId="77777777" w:rsidR="003C7A41" w:rsidRDefault="003C7A41" w:rsidP="001D3245">
            <w:pPr>
              <w:pStyle w:val="IEEEStdsTableData-Left"/>
            </w:pPr>
            <w:r>
              <w:t>Y</w:t>
            </w:r>
          </w:p>
        </w:tc>
        <w:tc>
          <w:tcPr>
            <w:tcW w:w="468" w:type="dxa"/>
            <w:shd w:val="clear" w:color="auto" w:fill="auto"/>
          </w:tcPr>
          <w:p w14:paraId="24F46DCC" w14:textId="77777777" w:rsidR="003C7A41" w:rsidRDefault="003C7A41" w:rsidP="001D3245">
            <w:pPr>
              <w:pStyle w:val="IEEEStdsTableData-Left"/>
            </w:pPr>
            <w:r>
              <w:t>Y</w:t>
            </w:r>
          </w:p>
        </w:tc>
      </w:tr>
      <w:tr w:rsidR="003C7A41" w14:paraId="23BAFDE5" w14:textId="77777777" w:rsidTr="003C7A41">
        <w:trPr>
          <w:cantSplit/>
          <w:trHeight w:val="2168"/>
        </w:trPr>
        <w:tc>
          <w:tcPr>
            <w:tcW w:w="468" w:type="dxa"/>
            <w:shd w:val="clear" w:color="auto" w:fill="auto"/>
            <w:textDirection w:val="btLr"/>
          </w:tcPr>
          <w:p w14:paraId="48DBF114" w14:textId="254C1C92" w:rsidR="003C7A41" w:rsidRPr="00BB51DE" w:rsidRDefault="003C7A41" w:rsidP="001D3245">
            <w:pPr>
              <w:pStyle w:val="IEEEStdsTableData-Left"/>
              <w:ind w:left="113" w:right="113"/>
            </w:pPr>
            <w:ins w:id="6" w:author="Sun, Li Hsiang" w:date="2017-07-05T16:54:00Z">
              <w:r w:rsidRPr="003C7A41">
                <w:t>NUM_TX_CHAIN</w:t>
              </w:r>
            </w:ins>
          </w:p>
        </w:tc>
        <w:tc>
          <w:tcPr>
            <w:tcW w:w="3074" w:type="dxa"/>
            <w:shd w:val="clear" w:color="auto" w:fill="auto"/>
          </w:tcPr>
          <w:p w14:paraId="38BC6C06" w14:textId="73D19856" w:rsidR="003C7A41" w:rsidRDefault="003C7A41" w:rsidP="001D3245">
            <w:pPr>
              <w:pStyle w:val="IEEEStdsTableData-Left"/>
            </w:pPr>
            <w:ins w:id="7" w:author="Sun, Li Hsiang" w:date="2017-07-05T16:56:00Z">
              <w:r w:rsidRPr="003C7A41">
                <w:t>FORMAT is EDMG and EDMG_TRN_LEN &gt;0 and EDMG_BEAM_TRACKING_REQUEST is set to Beam Tracking Requested</w:t>
              </w:r>
            </w:ins>
          </w:p>
        </w:tc>
        <w:tc>
          <w:tcPr>
            <w:tcW w:w="4396" w:type="dxa"/>
            <w:shd w:val="clear" w:color="auto" w:fill="auto"/>
          </w:tcPr>
          <w:p w14:paraId="2F890144" w14:textId="674720BE" w:rsidR="003C7A41" w:rsidRDefault="003C7A41" w:rsidP="003C7A41">
            <w:pPr>
              <w:pStyle w:val="IEEEStdsTableData-Left"/>
            </w:pPr>
            <w:ins w:id="8" w:author="Sun, Li Hsiang" w:date="2017-07-05T16:53:00Z">
              <w:r w:rsidRPr="003C7A41">
                <w:t>The value of this field indicates the number of transmit chains used in the transmission of the PPDU.</w:t>
              </w:r>
            </w:ins>
          </w:p>
        </w:tc>
        <w:tc>
          <w:tcPr>
            <w:tcW w:w="450" w:type="dxa"/>
            <w:shd w:val="clear" w:color="auto" w:fill="auto"/>
          </w:tcPr>
          <w:p w14:paraId="36025470" w14:textId="0ADA28F7" w:rsidR="003C7A41" w:rsidRDefault="003C7A41" w:rsidP="001D3245">
            <w:pPr>
              <w:pStyle w:val="IEEEStdsTableData-Left"/>
            </w:pPr>
            <w:ins w:id="9" w:author="Sun, Li Hsiang" w:date="2017-07-05T16:54:00Z">
              <w:r>
                <w:t>Y</w:t>
              </w:r>
            </w:ins>
          </w:p>
        </w:tc>
        <w:tc>
          <w:tcPr>
            <w:tcW w:w="468" w:type="dxa"/>
            <w:shd w:val="clear" w:color="auto" w:fill="auto"/>
          </w:tcPr>
          <w:p w14:paraId="126E1226" w14:textId="64232719" w:rsidR="003C7A41" w:rsidRDefault="003C7A41" w:rsidP="001D3245">
            <w:pPr>
              <w:pStyle w:val="IEEEStdsTableData-Left"/>
            </w:pPr>
            <w:ins w:id="10" w:author="Sun, Li Hsiang" w:date="2017-07-05T16:55:00Z">
              <w:r>
                <w:t>Y</w:t>
              </w:r>
            </w:ins>
          </w:p>
        </w:tc>
      </w:tr>
    </w:tbl>
    <w:p w14:paraId="7C5EFC0C" w14:textId="6F6CF398" w:rsidR="003C7A41" w:rsidRDefault="006577E7" w:rsidP="00DE4EF8">
      <w:pPr>
        <w:rPr>
          <w:b/>
          <w:bCs/>
          <w:sz w:val="20"/>
        </w:rPr>
      </w:pPr>
      <w:r>
        <w:rPr>
          <w:b/>
          <w:bCs/>
          <w:sz w:val="20"/>
        </w:rPr>
        <w:pict w14:anchorId="41C9FD56">
          <v:rect id="_x0000_i1025" style="width:0;height:1.5pt" o:hralign="center" o:hrstd="t" o:hr="t" fillcolor="#a0a0a0" stroked="f"/>
        </w:pict>
      </w:r>
    </w:p>
    <w:p w14:paraId="2D89E40B" w14:textId="77777777" w:rsidR="003C7A41" w:rsidRDefault="003C7A41" w:rsidP="00DE4EF8">
      <w:pPr>
        <w:rPr>
          <w:b/>
          <w:bCs/>
          <w:sz w:val="20"/>
        </w:rPr>
      </w:pPr>
    </w:p>
    <w:p w14:paraId="21AC51AB" w14:textId="321F7883" w:rsidR="00693BD8" w:rsidRDefault="00693BD8" w:rsidP="00DE4EF8">
      <w:pPr>
        <w:rPr>
          <w:b/>
          <w:bCs/>
          <w:sz w:val="20"/>
        </w:rPr>
      </w:pPr>
      <w:r>
        <w:rPr>
          <w:b/>
          <w:bCs/>
          <w:sz w:val="20"/>
        </w:rPr>
        <w:t>30.9.2.2.6 TRN subfield definition</w:t>
      </w:r>
    </w:p>
    <w:p w14:paraId="5C1B88C8" w14:textId="77777777" w:rsidR="00693BD8" w:rsidRDefault="00693BD8" w:rsidP="00DE4EF8">
      <w:pPr>
        <w:rPr>
          <w:ins w:id="11" w:author="Sun, Li Hsiang" w:date="2017-06-29T13:07:00Z"/>
          <w:sz w:val="20"/>
        </w:rPr>
      </w:pPr>
    </w:p>
    <w:p w14:paraId="27455A24" w14:textId="64DD6EF6" w:rsidR="004A5881" w:rsidRDefault="004A5881" w:rsidP="00DE4EF8">
      <w:pPr>
        <w:rPr>
          <w:ins w:id="12" w:author="Sun, Li Hsiang" w:date="2017-06-29T15:19:00Z"/>
          <w:sz w:val="20"/>
        </w:rPr>
      </w:pPr>
    </w:p>
    <w:p w14:paraId="58C6F215" w14:textId="31C6D3E2" w:rsidR="004A5881" w:rsidRDefault="004A5881" w:rsidP="004A5881">
      <w:pPr>
        <w:spacing w:after="200" w:line="276" w:lineRule="auto"/>
        <w:jc w:val="both"/>
        <w:rPr>
          <w:sz w:val="20"/>
        </w:rPr>
      </w:pPr>
      <w:r w:rsidRPr="001344AD">
        <w:rPr>
          <w:b/>
          <w:i/>
          <w:sz w:val="20"/>
          <w:highlight w:val="yellow"/>
        </w:rPr>
        <w:t xml:space="preserve">Change </w:t>
      </w:r>
      <w:r>
        <w:rPr>
          <w:b/>
          <w:i/>
          <w:sz w:val="20"/>
          <w:highlight w:val="yellow"/>
        </w:rPr>
        <w:t>the 4</w:t>
      </w:r>
      <w:r w:rsidRPr="004A5881">
        <w:rPr>
          <w:b/>
          <w:i/>
          <w:sz w:val="20"/>
          <w:highlight w:val="yellow"/>
          <w:vertAlign w:val="superscript"/>
        </w:rPr>
        <w:t>th</w:t>
      </w:r>
      <w:r>
        <w:rPr>
          <w:b/>
          <w:i/>
          <w:sz w:val="20"/>
          <w:highlight w:val="yellow"/>
        </w:rPr>
        <w:t xml:space="preserve"> paragraph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348A4B3" w14:textId="2819EBDA" w:rsidR="00C064FE" w:rsidRDefault="00693BD8" w:rsidP="00DE4EF8">
      <w:pPr>
        <w:rPr>
          <w:b/>
          <w:sz w:val="24"/>
        </w:rPr>
      </w:pPr>
      <w:r>
        <w:rPr>
          <w:sz w:val="20"/>
        </w:rPr>
        <w:t>Table 49 defines the TRN</w:t>
      </w:r>
      <w:r>
        <w:rPr>
          <w:sz w:val="13"/>
          <w:szCs w:val="13"/>
        </w:rPr>
        <w:t>i</w:t>
      </w:r>
      <w:r>
        <w:rPr>
          <w:sz w:val="10"/>
          <w:szCs w:val="10"/>
        </w:rPr>
        <w:t xml:space="preserve">STS </w:t>
      </w:r>
      <w:r>
        <w:rPr>
          <w:sz w:val="20"/>
        </w:rPr>
        <w:t xml:space="preserve">subfield that shall be used for given total number of space-time streams and space-time stream number </w:t>
      </w:r>
      <w:r>
        <w:rPr>
          <w:i/>
          <w:iCs/>
          <w:sz w:val="20"/>
        </w:rPr>
        <w:t>i</w:t>
      </w:r>
      <w:r>
        <w:rPr>
          <w:i/>
          <w:iCs/>
          <w:sz w:val="13"/>
          <w:szCs w:val="13"/>
        </w:rPr>
        <w:t>STS</w:t>
      </w:r>
      <w:r>
        <w:rPr>
          <w:sz w:val="20"/>
        </w:rPr>
        <w:t xml:space="preserve">, 1 ≤ </w:t>
      </w:r>
      <w:r>
        <w:rPr>
          <w:i/>
          <w:iCs/>
          <w:sz w:val="20"/>
        </w:rPr>
        <w:t>i</w:t>
      </w:r>
      <w:r>
        <w:rPr>
          <w:i/>
          <w:iCs/>
          <w:sz w:val="13"/>
          <w:szCs w:val="13"/>
        </w:rPr>
        <w:t xml:space="preserve">STS </w:t>
      </w:r>
      <w:r>
        <w:rPr>
          <w:sz w:val="20"/>
        </w:rPr>
        <w:t>≤ 8.</w:t>
      </w:r>
      <w:ins w:id="13" w:author="Sun, Li Hsiang" w:date="2017-06-29T13:07:00Z">
        <w:r>
          <w:rPr>
            <w:sz w:val="20"/>
          </w:rPr>
          <w:t xml:space="preserve"> The total </w:t>
        </w:r>
      </w:ins>
      <w:ins w:id="14" w:author="Sun, Li Hsiang" w:date="2017-06-29T13:08:00Z">
        <w:r>
          <w:rPr>
            <w:sz w:val="20"/>
          </w:rPr>
          <w:t xml:space="preserve">number of </w:t>
        </w:r>
      </w:ins>
      <w:ins w:id="15" w:author="Sun, Li Hsiang" w:date="2017-07-21T09:28:00Z">
        <w:r w:rsidR="001F2632" w:rsidRPr="000831AF">
          <w:rPr>
            <w:sz w:val="20"/>
          </w:rPr>
          <w:t>transmit chain</w:t>
        </w:r>
      </w:ins>
      <w:ins w:id="16" w:author="Sun, Li Hsiang" w:date="2017-06-29T13:08:00Z">
        <w:r w:rsidRPr="000831AF">
          <w:rPr>
            <w:sz w:val="20"/>
          </w:rPr>
          <w:t>s</w:t>
        </w:r>
        <w:r>
          <w:rPr>
            <w:sz w:val="20"/>
          </w:rPr>
          <w:t xml:space="preserve"> is </w:t>
        </w:r>
      </w:ins>
      <w:ins w:id="17" w:author="Sun, Li Hsiang" w:date="2017-06-29T13:10:00Z">
        <w:r w:rsidR="00FF26B6">
          <w:rPr>
            <w:sz w:val="20"/>
          </w:rPr>
          <w:t>the value indicated i</w:t>
        </w:r>
      </w:ins>
      <w:ins w:id="18" w:author="Sun, Li Hsiang" w:date="2017-06-29T13:11:00Z">
        <w:r w:rsidR="00FF26B6">
          <w:rPr>
            <w:sz w:val="20"/>
          </w:rPr>
          <w:t xml:space="preserve">n </w:t>
        </w:r>
      </w:ins>
      <w:ins w:id="19" w:author="Sun, Li Hsiang" w:date="2017-07-05T16:55:00Z">
        <w:r w:rsidR="003C7A41">
          <w:rPr>
            <w:sz w:val="20"/>
          </w:rPr>
          <w:t>the TXVECTOR or RXVECTOR NUM_TX_CHAIN</w:t>
        </w:r>
      </w:ins>
    </w:p>
    <w:p w14:paraId="3EC0906A" w14:textId="77777777" w:rsidR="00693BD8" w:rsidRDefault="00693BD8" w:rsidP="00DE4EF8">
      <w:pPr>
        <w:rPr>
          <w:b/>
          <w:sz w:val="24"/>
        </w:rPr>
      </w:pPr>
    </w:p>
    <w:p w14:paraId="532E1828" w14:textId="1CDC9FEF" w:rsidR="002348BE" w:rsidRPr="002348BE" w:rsidRDefault="00DE4EF8" w:rsidP="002348BE">
      <w:pPr>
        <w:rPr>
          <w:b/>
          <w:sz w:val="24"/>
        </w:rPr>
      </w:pPr>
      <w:r>
        <w:rPr>
          <w:b/>
          <w:sz w:val="24"/>
        </w:rPr>
        <w:t>------------------------------------------------------------------------------------</w:t>
      </w:r>
      <w:r w:rsidR="002348BE">
        <w:rPr>
          <w:b/>
          <w:sz w:val="24"/>
        </w:rPr>
        <w:t>-------------------------------</w:t>
      </w:r>
      <w:r w:rsidR="002348BE" w:rsidRPr="002348BE">
        <w:rPr>
          <w:rFonts w:ascii="Arial" w:hAnsi="Arial"/>
          <w:b/>
          <w:sz w:val="20"/>
          <w:lang w:val="en-US" w:eastAsia="ja-JP"/>
        </w:rPr>
        <w:t>30.3.3.3.2.3 Definition for EDMG SC mode and EDMG OFDM mode PPDUs</w:t>
      </w:r>
    </w:p>
    <w:p w14:paraId="77CD4764" w14:textId="77777777" w:rsidR="002348BE" w:rsidRPr="002348BE" w:rsidRDefault="002348BE" w:rsidP="009111A3">
      <w:pPr>
        <w:spacing w:after="200" w:line="276" w:lineRule="auto"/>
        <w:jc w:val="both"/>
        <w:rPr>
          <w:b/>
          <w:i/>
          <w:sz w:val="20"/>
          <w:highlight w:val="yellow"/>
          <w:lang w:val="x-none"/>
        </w:rPr>
      </w:pPr>
    </w:p>
    <w:p w14:paraId="6E1CFBED" w14:textId="4DBE91B0" w:rsidR="00B724CF" w:rsidRDefault="00B724CF" w:rsidP="009111A3">
      <w:pPr>
        <w:spacing w:after="200" w:line="276" w:lineRule="auto"/>
        <w:jc w:val="both"/>
        <w:rPr>
          <w:rFonts w:eastAsia="SimSun"/>
          <w:b/>
          <w:i/>
          <w:color w:val="000000"/>
          <w:w w:val="0"/>
          <w:sz w:val="20"/>
          <w:lang w:val="en-US"/>
        </w:rPr>
      </w:pPr>
      <w:r w:rsidRPr="001344AD">
        <w:rPr>
          <w:b/>
          <w:i/>
          <w:sz w:val="20"/>
          <w:highlight w:val="yellow"/>
        </w:rPr>
        <w:t xml:space="preserve">Change </w:t>
      </w:r>
      <w:r w:rsidR="002348BE">
        <w:rPr>
          <w:b/>
          <w:i/>
          <w:sz w:val="20"/>
          <w:highlight w:val="yellow"/>
        </w:rPr>
        <w:t>Table 17</w:t>
      </w:r>
      <w:r w:rsidR="00BA299A">
        <w:rPr>
          <w:b/>
          <w:i/>
          <w:sz w:val="20"/>
          <w:highlight w:val="yellow"/>
        </w:rPr>
        <w:t xml:space="preserve"> </w:t>
      </w:r>
      <w:r>
        <w:rPr>
          <w:b/>
          <w:i/>
          <w:sz w:val="20"/>
          <w:highlight w:val="yellow"/>
        </w:rPr>
        <w:t xml:space="preserve">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AEF0AA4" w14:textId="53B6E6F5" w:rsidR="000860B1" w:rsidRDefault="000860B1" w:rsidP="000860B1">
      <w:pPr>
        <w:pStyle w:val="IEEEStdsRegularTableCaption"/>
      </w:pPr>
      <w:bookmarkStart w:id="20" w:name="_Ref452660393"/>
      <w:bookmarkStart w:id="21" w:name="_Toc483411379"/>
      <w:r>
        <w:lastRenderedPageBreak/>
        <w:t>7—EDMG-Header-A field structure and definition for a SU PPDU</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913"/>
        <w:gridCol w:w="634"/>
        <w:gridCol w:w="6436"/>
      </w:tblGrid>
      <w:tr w:rsidR="000860B1" w:rsidRPr="005A41BF" w14:paraId="4FAC12B5" w14:textId="77777777" w:rsidTr="00C313CF">
        <w:tc>
          <w:tcPr>
            <w:tcW w:w="0" w:type="auto"/>
            <w:shd w:val="clear" w:color="auto" w:fill="auto"/>
          </w:tcPr>
          <w:p w14:paraId="2F781231" w14:textId="77777777" w:rsidR="000860B1" w:rsidRPr="005A41BF" w:rsidRDefault="000860B1" w:rsidP="00C313CF">
            <w:pPr>
              <w:keepNext/>
              <w:keepLines/>
              <w:jc w:val="center"/>
              <w:rPr>
                <w:b/>
                <w:sz w:val="18"/>
                <w:lang w:eastAsia="ja-JP"/>
              </w:rPr>
            </w:pPr>
            <w:r w:rsidRPr="005A41BF">
              <w:rPr>
                <w:b/>
                <w:sz w:val="18"/>
                <w:lang w:eastAsia="ja-JP"/>
              </w:rPr>
              <w:lastRenderedPageBreak/>
              <w:t>Field</w:t>
            </w:r>
          </w:p>
        </w:tc>
        <w:tc>
          <w:tcPr>
            <w:tcW w:w="0" w:type="auto"/>
            <w:shd w:val="clear" w:color="auto" w:fill="auto"/>
          </w:tcPr>
          <w:p w14:paraId="2C5EA8C2" w14:textId="77777777" w:rsidR="000860B1" w:rsidRPr="005A41BF" w:rsidRDefault="000860B1" w:rsidP="00C313CF">
            <w:pPr>
              <w:keepNext/>
              <w:keepLines/>
              <w:jc w:val="center"/>
              <w:rPr>
                <w:b/>
                <w:sz w:val="18"/>
                <w:lang w:eastAsia="ja-JP"/>
              </w:rPr>
            </w:pPr>
            <w:r w:rsidRPr="005A41BF">
              <w:rPr>
                <w:b/>
                <w:sz w:val="18"/>
                <w:lang w:eastAsia="ja-JP"/>
              </w:rPr>
              <w:t>Number of bits</w:t>
            </w:r>
          </w:p>
        </w:tc>
        <w:tc>
          <w:tcPr>
            <w:tcW w:w="0" w:type="auto"/>
            <w:shd w:val="clear" w:color="auto" w:fill="auto"/>
          </w:tcPr>
          <w:p w14:paraId="467CF4D7" w14:textId="77777777" w:rsidR="000860B1" w:rsidRPr="005A41BF" w:rsidRDefault="000860B1" w:rsidP="00C313CF">
            <w:pPr>
              <w:keepNext/>
              <w:keepLines/>
              <w:jc w:val="center"/>
              <w:rPr>
                <w:b/>
                <w:sz w:val="18"/>
                <w:lang w:eastAsia="ja-JP"/>
              </w:rPr>
            </w:pPr>
            <w:r w:rsidRPr="005A41BF">
              <w:rPr>
                <w:b/>
                <w:sz w:val="18"/>
                <w:lang w:eastAsia="ja-JP"/>
              </w:rPr>
              <w:t>Start bit</w:t>
            </w:r>
          </w:p>
        </w:tc>
        <w:tc>
          <w:tcPr>
            <w:tcW w:w="0" w:type="auto"/>
            <w:shd w:val="clear" w:color="auto" w:fill="auto"/>
          </w:tcPr>
          <w:p w14:paraId="42C9B831" w14:textId="77777777" w:rsidR="000860B1" w:rsidRPr="005A41BF" w:rsidRDefault="000860B1" w:rsidP="00C313CF">
            <w:pPr>
              <w:keepNext/>
              <w:keepLines/>
              <w:jc w:val="center"/>
              <w:rPr>
                <w:b/>
                <w:sz w:val="18"/>
                <w:lang w:eastAsia="ja-JP"/>
              </w:rPr>
            </w:pPr>
            <w:r w:rsidRPr="005A41BF">
              <w:rPr>
                <w:b/>
                <w:sz w:val="18"/>
                <w:lang w:eastAsia="ja-JP"/>
              </w:rPr>
              <w:t>Description</w:t>
            </w:r>
          </w:p>
        </w:tc>
      </w:tr>
      <w:tr w:rsidR="000860B1" w:rsidRPr="005A41BF" w14:paraId="6085D175" w14:textId="77777777" w:rsidTr="00C313CF">
        <w:tc>
          <w:tcPr>
            <w:tcW w:w="0" w:type="auto"/>
            <w:shd w:val="clear" w:color="auto" w:fill="auto"/>
          </w:tcPr>
          <w:p w14:paraId="17567A9B" w14:textId="77777777" w:rsidR="000860B1" w:rsidRPr="005A41BF" w:rsidRDefault="000860B1" w:rsidP="00C313CF">
            <w:pPr>
              <w:keepNext/>
              <w:keepLines/>
              <w:rPr>
                <w:sz w:val="18"/>
                <w:lang w:eastAsia="ja-JP"/>
              </w:rPr>
            </w:pPr>
            <w:r>
              <w:rPr>
                <w:sz w:val="18"/>
                <w:lang w:eastAsia="ja-JP"/>
              </w:rPr>
              <w:t>SU/MU Format</w:t>
            </w:r>
          </w:p>
        </w:tc>
        <w:tc>
          <w:tcPr>
            <w:tcW w:w="0" w:type="auto"/>
            <w:shd w:val="clear" w:color="auto" w:fill="auto"/>
          </w:tcPr>
          <w:p w14:paraId="6BAA3F68" w14:textId="77777777" w:rsidR="000860B1" w:rsidRPr="005A41BF" w:rsidRDefault="000860B1" w:rsidP="00C313CF">
            <w:pPr>
              <w:keepNext/>
              <w:keepLines/>
              <w:rPr>
                <w:sz w:val="18"/>
                <w:lang w:eastAsia="ja-JP"/>
              </w:rPr>
            </w:pPr>
            <w:r>
              <w:rPr>
                <w:sz w:val="18"/>
                <w:lang w:eastAsia="ja-JP"/>
              </w:rPr>
              <w:t>1</w:t>
            </w:r>
          </w:p>
        </w:tc>
        <w:tc>
          <w:tcPr>
            <w:tcW w:w="0" w:type="auto"/>
            <w:shd w:val="clear" w:color="auto" w:fill="auto"/>
          </w:tcPr>
          <w:p w14:paraId="7D4F7456" w14:textId="77777777" w:rsidR="000860B1" w:rsidRPr="005A41BF" w:rsidRDefault="000860B1" w:rsidP="00C313CF">
            <w:pPr>
              <w:keepNext/>
              <w:keepLines/>
              <w:rPr>
                <w:sz w:val="18"/>
                <w:lang w:eastAsia="ja-JP"/>
              </w:rPr>
            </w:pPr>
            <w:r>
              <w:rPr>
                <w:sz w:val="18"/>
                <w:lang w:eastAsia="ja-JP"/>
              </w:rPr>
              <w:t>0</w:t>
            </w:r>
          </w:p>
        </w:tc>
        <w:tc>
          <w:tcPr>
            <w:tcW w:w="0" w:type="auto"/>
            <w:shd w:val="clear" w:color="auto" w:fill="auto"/>
          </w:tcPr>
          <w:p w14:paraId="6C2EF54F" w14:textId="77777777" w:rsidR="000860B1" w:rsidRPr="005A41BF" w:rsidRDefault="000860B1" w:rsidP="00C313CF">
            <w:pPr>
              <w:keepNext/>
              <w:keepLines/>
              <w:rPr>
                <w:sz w:val="18"/>
                <w:lang w:eastAsia="ja-JP"/>
              </w:rPr>
            </w:pPr>
            <w:r>
              <w:rPr>
                <w:sz w:val="18"/>
                <w:lang w:eastAsia="ja-JP"/>
              </w:rPr>
              <w:t>Indicates whether the PPDU is a SU PPDU or a MU PPDU. Set to 0 to indicate a SU PPDU and set to 1 otherwise.</w:t>
            </w:r>
          </w:p>
        </w:tc>
      </w:tr>
      <w:tr w:rsidR="000860B1" w:rsidRPr="005A41BF" w14:paraId="1E1DB726" w14:textId="77777777" w:rsidTr="00C313CF">
        <w:tc>
          <w:tcPr>
            <w:tcW w:w="0" w:type="auto"/>
            <w:shd w:val="clear" w:color="auto" w:fill="auto"/>
          </w:tcPr>
          <w:p w14:paraId="08C155CA" w14:textId="77777777" w:rsidR="000860B1" w:rsidRDefault="000860B1" w:rsidP="00C313CF">
            <w:pPr>
              <w:keepNext/>
              <w:keepLines/>
              <w:rPr>
                <w:sz w:val="18"/>
                <w:lang w:eastAsia="ja-JP"/>
              </w:rPr>
            </w:pPr>
            <w:r>
              <w:rPr>
                <w:sz w:val="18"/>
                <w:lang w:eastAsia="ja-JP"/>
              </w:rPr>
              <w:t>Channel Aggregation</w:t>
            </w:r>
          </w:p>
        </w:tc>
        <w:tc>
          <w:tcPr>
            <w:tcW w:w="0" w:type="auto"/>
            <w:shd w:val="clear" w:color="auto" w:fill="auto"/>
          </w:tcPr>
          <w:p w14:paraId="7C04E984"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637F6390"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291B79D5" w14:textId="77777777" w:rsidR="000860B1" w:rsidRDefault="000860B1" w:rsidP="00C313CF">
            <w:pPr>
              <w:keepNext/>
              <w:keepLines/>
              <w:rPr>
                <w:sz w:val="18"/>
                <w:lang w:eastAsia="ja-JP"/>
              </w:rPr>
            </w:pPr>
            <w:r w:rsidRPr="00CE583D">
              <w:rPr>
                <w:sz w:val="18"/>
                <w:lang w:eastAsia="ja-JP"/>
              </w:rPr>
              <w:t xml:space="preserve">Set to </w:t>
            </w:r>
            <w:r>
              <w:rPr>
                <w:sz w:val="18"/>
                <w:lang w:eastAsia="ja-JP"/>
              </w:rPr>
              <w:t>0</w:t>
            </w:r>
            <w:r w:rsidRPr="00CE583D">
              <w:rPr>
                <w:sz w:val="18"/>
                <w:lang w:eastAsia="ja-JP"/>
              </w:rPr>
              <w:t xml:space="preserve"> </w:t>
            </w:r>
            <w:r>
              <w:rPr>
                <w:sz w:val="18"/>
                <w:lang w:eastAsia="ja-JP"/>
              </w:rPr>
              <w:t xml:space="preserve">to indicate that the BW field specifies a </w:t>
            </w:r>
            <w:r w:rsidRPr="00CE583D">
              <w:rPr>
                <w:sz w:val="18"/>
                <w:lang w:eastAsia="ja-JP"/>
              </w:rPr>
              <w:t>2.16</w:t>
            </w:r>
            <w:r>
              <w:rPr>
                <w:sz w:val="18"/>
                <w:lang w:eastAsia="ja-JP"/>
              </w:rPr>
              <w:t xml:space="preserve"> </w:t>
            </w:r>
            <w:r w:rsidRPr="00CE583D">
              <w:rPr>
                <w:sz w:val="18"/>
                <w:lang w:eastAsia="ja-JP"/>
              </w:rPr>
              <w:t>GHz</w:t>
            </w:r>
            <w:r>
              <w:rPr>
                <w:sz w:val="18"/>
                <w:lang w:eastAsia="ja-JP"/>
              </w:rPr>
              <w:t>, 4.32 GHz, 6.48 GHz or 8.64 GHz</w:t>
            </w:r>
            <w:r w:rsidRPr="00CE583D">
              <w:rPr>
                <w:sz w:val="18"/>
                <w:lang w:eastAsia="ja-JP"/>
              </w:rPr>
              <w:t xml:space="preserve"> channel</w:t>
            </w:r>
            <w:r>
              <w:rPr>
                <w:sz w:val="18"/>
                <w:lang w:eastAsia="ja-JP"/>
              </w:rPr>
              <w:t xml:space="preserve"> PPDU</w:t>
            </w:r>
            <w:r w:rsidRPr="00CE583D">
              <w:rPr>
                <w:sz w:val="18"/>
                <w:lang w:eastAsia="ja-JP"/>
              </w:rPr>
              <w:t xml:space="preserve">. Set to </w:t>
            </w:r>
            <w:r>
              <w:rPr>
                <w:sz w:val="18"/>
                <w:lang w:eastAsia="ja-JP"/>
              </w:rPr>
              <w:t>1</w:t>
            </w:r>
            <w:r w:rsidRPr="00CE583D">
              <w:rPr>
                <w:sz w:val="18"/>
                <w:lang w:eastAsia="ja-JP"/>
              </w:rPr>
              <w:t xml:space="preserve"> </w:t>
            </w:r>
            <w:r>
              <w:rPr>
                <w:sz w:val="18"/>
                <w:lang w:eastAsia="ja-JP"/>
              </w:rPr>
              <w:t>to indicate that the BW field specifies</w:t>
            </w:r>
            <w:r w:rsidRPr="00CE583D">
              <w:rPr>
                <w:sz w:val="18"/>
                <w:lang w:eastAsia="ja-JP"/>
              </w:rPr>
              <w:t xml:space="preserve"> </w:t>
            </w:r>
            <w:r>
              <w:rPr>
                <w:sz w:val="18"/>
                <w:lang w:eastAsia="ja-JP"/>
              </w:rPr>
              <w:t>a 2.16+2.16 GHz or 4.32+4.32 GHz PPDU.</w:t>
            </w:r>
          </w:p>
        </w:tc>
      </w:tr>
      <w:tr w:rsidR="000860B1" w:rsidRPr="005A41BF" w14:paraId="4551C3AF" w14:textId="77777777" w:rsidTr="00C313CF">
        <w:tc>
          <w:tcPr>
            <w:tcW w:w="0" w:type="auto"/>
            <w:shd w:val="clear" w:color="auto" w:fill="auto"/>
          </w:tcPr>
          <w:p w14:paraId="7507ED51" w14:textId="77777777" w:rsidR="000860B1" w:rsidRPr="005A41BF" w:rsidRDefault="000860B1" w:rsidP="00C313CF">
            <w:pPr>
              <w:keepNext/>
              <w:keepLines/>
              <w:rPr>
                <w:sz w:val="18"/>
                <w:lang w:eastAsia="ja-JP"/>
              </w:rPr>
            </w:pPr>
            <w:r w:rsidRPr="005A41BF">
              <w:rPr>
                <w:sz w:val="18"/>
                <w:lang w:eastAsia="ja-JP"/>
              </w:rPr>
              <w:t>BW</w:t>
            </w:r>
          </w:p>
        </w:tc>
        <w:tc>
          <w:tcPr>
            <w:tcW w:w="0" w:type="auto"/>
            <w:shd w:val="clear" w:color="auto" w:fill="auto"/>
          </w:tcPr>
          <w:p w14:paraId="4C282553" w14:textId="77777777" w:rsidR="000860B1" w:rsidRPr="005A41BF" w:rsidRDefault="000860B1" w:rsidP="00C313CF">
            <w:pPr>
              <w:keepNext/>
              <w:keepLines/>
              <w:rPr>
                <w:sz w:val="18"/>
                <w:lang w:eastAsia="ja-JP"/>
              </w:rPr>
            </w:pPr>
            <w:r>
              <w:rPr>
                <w:sz w:val="18"/>
                <w:lang w:eastAsia="ja-JP"/>
              </w:rPr>
              <w:t>8</w:t>
            </w:r>
          </w:p>
        </w:tc>
        <w:tc>
          <w:tcPr>
            <w:tcW w:w="0" w:type="auto"/>
            <w:shd w:val="clear" w:color="auto" w:fill="auto"/>
          </w:tcPr>
          <w:p w14:paraId="3B2CC662" w14:textId="77777777" w:rsidR="000860B1" w:rsidRPr="005A41BF" w:rsidRDefault="000860B1" w:rsidP="00C313CF">
            <w:pPr>
              <w:keepNext/>
              <w:keepLines/>
              <w:rPr>
                <w:sz w:val="18"/>
                <w:lang w:eastAsia="ja-JP"/>
              </w:rPr>
            </w:pPr>
            <w:r>
              <w:rPr>
                <w:sz w:val="18"/>
                <w:lang w:eastAsia="ja-JP"/>
              </w:rPr>
              <w:t>2</w:t>
            </w:r>
          </w:p>
        </w:tc>
        <w:tc>
          <w:tcPr>
            <w:tcW w:w="0" w:type="auto"/>
            <w:shd w:val="clear" w:color="auto" w:fill="auto"/>
          </w:tcPr>
          <w:p w14:paraId="3FC3604A" w14:textId="77777777" w:rsidR="000860B1" w:rsidRPr="005A41BF" w:rsidRDefault="000860B1" w:rsidP="00C313CF">
            <w:pPr>
              <w:keepNext/>
              <w:keepLines/>
              <w:rPr>
                <w:sz w:val="18"/>
                <w:lang w:eastAsia="ja-JP"/>
              </w:rPr>
            </w:pPr>
            <w:r>
              <w:rPr>
                <w:sz w:val="18"/>
                <w:lang w:eastAsia="ja-JP"/>
              </w:rPr>
              <w:t>A bitmap constructed from the CH_BANDWIDTH parameter in the TXVECTOR and that indicates the 2.16 GHz channel(s) over which the PPDU is transmitted on. If a bit is set to 1, it indicates that the corresponding channel is used for the PPDU transmission; otherwise if the bit is set to 0, the channel is not used. Bit 0 corresponds to channel 1, bit 1 corresponds to channel 2, and so on.</w:t>
            </w:r>
          </w:p>
        </w:tc>
      </w:tr>
      <w:tr w:rsidR="000860B1" w:rsidRPr="005A41BF" w14:paraId="2EE4FC72" w14:textId="77777777" w:rsidTr="00C313CF">
        <w:tc>
          <w:tcPr>
            <w:tcW w:w="0" w:type="auto"/>
            <w:shd w:val="clear" w:color="auto" w:fill="auto"/>
          </w:tcPr>
          <w:p w14:paraId="6CCCF161" w14:textId="77777777" w:rsidR="000860B1" w:rsidRPr="005A41BF" w:rsidRDefault="000860B1" w:rsidP="00C313CF">
            <w:pPr>
              <w:keepNext/>
              <w:keepLines/>
              <w:rPr>
                <w:sz w:val="18"/>
                <w:lang w:eastAsia="ja-JP"/>
              </w:rPr>
            </w:pPr>
            <w:r w:rsidRPr="005A41BF">
              <w:rPr>
                <w:sz w:val="18"/>
                <w:lang w:eastAsia="ja-JP"/>
              </w:rPr>
              <w:t>Primary Channel Number</w:t>
            </w:r>
          </w:p>
        </w:tc>
        <w:tc>
          <w:tcPr>
            <w:tcW w:w="0" w:type="auto"/>
            <w:shd w:val="clear" w:color="auto" w:fill="auto"/>
          </w:tcPr>
          <w:p w14:paraId="0D550A28" w14:textId="77777777" w:rsidR="000860B1" w:rsidRPr="005A41BF" w:rsidRDefault="000860B1" w:rsidP="00C313CF">
            <w:pPr>
              <w:keepNext/>
              <w:keepLines/>
              <w:rPr>
                <w:sz w:val="18"/>
                <w:lang w:eastAsia="ja-JP"/>
              </w:rPr>
            </w:pPr>
            <w:r>
              <w:rPr>
                <w:sz w:val="18"/>
                <w:lang w:eastAsia="ja-JP"/>
              </w:rPr>
              <w:t>3</w:t>
            </w:r>
          </w:p>
        </w:tc>
        <w:tc>
          <w:tcPr>
            <w:tcW w:w="0" w:type="auto"/>
            <w:shd w:val="clear" w:color="auto" w:fill="auto"/>
          </w:tcPr>
          <w:p w14:paraId="12735403" w14:textId="77777777" w:rsidR="000860B1" w:rsidRPr="005A41BF" w:rsidRDefault="000860B1" w:rsidP="00C313CF">
            <w:pPr>
              <w:keepNext/>
              <w:keepLines/>
              <w:rPr>
                <w:sz w:val="18"/>
                <w:lang w:eastAsia="ja-JP"/>
              </w:rPr>
            </w:pPr>
            <w:r>
              <w:rPr>
                <w:sz w:val="18"/>
                <w:lang w:eastAsia="ja-JP"/>
              </w:rPr>
              <w:t>10</w:t>
            </w:r>
          </w:p>
        </w:tc>
        <w:tc>
          <w:tcPr>
            <w:tcW w:w="0" w:type="auto"/>
            <w:shd w:val="clear" w:color="auto" w:fill="auto"/>
          </w:tcPr>
          <w:p w14:paraId="6D6AA265" w14:textId="77777777" w:rsidR="000860B1" w:rsidRPr="005A41BF" w:rsidRDefault="000860B1" w:rsidP="00C313CF">
            <w:pPr>
              <w:keepNext/>
              <w:keepLines/>
              <w:rPr>
                <w:sz w:val="18"/>
                <w:lang w:eastAsia="ja-JP"/>
              </w:rPr>
            </w:pPr>
            <w:r>
              <w:rPr>
                <w:sz w:val="18"/>
                <w:lang w:eastAsia="ja-JP"/>
              </w:rPr>
              <w:t xml:space="preserve">Contains the 3 LSBs of the primary </w:t>
            </w:r>
            <w:r w:rsidRPr="00447B82">
              <w:rPr>
                <w:sz w:val="18"/>
                <w:lang w:eastAsia="ja-JP"/>
              </w:rPr>
              <w:t>channel</w:t>
            </w:r>
            <w:r>
              <w:rPr>
                <w:sz w:val="18"/>
                <w:lang w:eastAsia="ja-JP"/>
              </w:rPr>
              <w:t xml:space="preserve"> number</w:t>
            </w:r>
            <w:r w:rsidRPr="00447B82">
              <w:rPr>
                <w:sz w:val="18"/>
                <w:lang w:eastAsia="ja-JP"/>
              </w:rPr>
              <w:t xml:space="preserve"> </w:t>
            </w:r>
            <w:r>
              <w:rPr>
                <w:sz w:val="18"/>
                <w:lang w:eastAsia="ja-JP"/>
              </w:rPr>
              <w:t>of the BSS minus one</w:t>
            </w:r>
          </w:p>
        </w:tc>
      </w:tr>
      <w:tr w:rsidR="000860B1" w:rsidRPr="005A41BF" w14:paraId="4DF386F0" w14:textId="77777777" w:rsidTr="00C313CF">
        <w:tc>
          <w:tcPr>
            <w:tcW w:w="0" w:type="auto"/>
            <w:shd w:val="clear" w:color="auto" w:fill="auto"/>
          </w:tcPr>
          <w:p w14:paraId="21B56FB7" w14:textId="77777777" w:rsidR="000860B1" w:rsidRDefault="000860B1" w:rsidP="00C313CF">
            <w:pPr>
              <w:keepNext/>
              <w:keepLines/>
              <w:rPr>
                <w:sz w:val="18"/>
                <w:lang w:eastAsia="ja-JP"/>
              </w:rPr>
            </w:pPr>
            <w:r w:rsidRPr="005A41BF">
              <w:rPr>
                <w:sz w:val="18"/>
                <w:lang w:eastAsia="ja-JP"/>
              </w:rPr>
              <w:t>Beamformed</w:t>
            </w:r>
          </w:p>
        </w:tc>
        <w:tc>
          <w:tcPr>
            <w:tcW w:w="0" w:type="auto"/>
            <w:shd w:val="clear" w:color="auto" w:fill="auto"/>
          </w:tcPr>
          <w:p w14:paraId="488B9233" w14:textId="77777777" w:rsidR="000860B1" w:rsidRPr="005A41BF" w:rsidRDefault="000860B1" w:rsidP="00C313CF">
            <w:pPr>
              <w:keepNext/>
              <w:keepLines/>
              <w:rPr>
                <w:sz w:val="18"/>
                <w:lang w:eastAsia="ja-JP"/>
              </w:rPr>
            </w:pPr>
            <w:r w:rsidRPr="005A41BF">
              <w:rPr>
                <w:sz w:val="18"/>
                <w:lang w:eastAsia="ja-JP"/>
              </w:rPr>
              <w:t>1</w:t>
            </w:r>
          </w:p>
        </w:tc>
        <w:tc>
          <w:tcPr>
            <w:tcW w:w="0" w:type="auto"/>
            <w:shd w:val="clear" w:color="auto" w:fill="auto"/>
          </w:tcPr>
          <w:p w14:paraId="2D749CC0" w14:textId="77777777" w:rsidR="000860B1" w:rsidRPr="005A41BF" w:rsidRDefault="000860B1" w:rsidP="00C313CF">
            <w:pPr>
              <w:keepNext/>
              <w:keepLines/>
              <w:rPr>
                <w:sz w:val="18"/>
                <w:lang w:eastAsia="ja-JP"/>
              </w:rPr>
            </w:pPr>
            <w:r>
              <w:rPr>
                <w:sz w:val="18"/>
                <w:lang w:eastAsia="ja-JP"/>
              </w:rPr>
              <w:t>13</w:t>
            </w:r>
          </w:p>
        </w:tc>
        <w:tc>
          <w:tcPr>
            <w:tcW w:w="0" w:type="auto"/>
            <w:shd w:val="clear" w:color="auto" w:fill="auto"/>
          </w:tcPr>
          <w:p w14:paraId="6DAE2CA4" w14:textId="77777777" w:rsidR="000860B1" w:rsidRPr="005A41BF" w:rsidRDefault="000860B1" w:rsidP="00C313CF">
            <w:pPr>
              <w:keepNext/>
              <w:keepLines/>
              <w:rPr>
                <w:sz w:val="18"/>
                <w:lang w:eastAsia="ja-JP"/>
              </w:rPr>
            </w:pPr>
            <w:r>
              <w:rPr>
                <w:sz w:val="18"/>
                <w:lang w:eastAsia="ja-JP"/>
              </w:rPr>
              <w:t>Set to 1 to indicate that channel estimate smoothing is recommended. Set to 0 otherwise.</w:t>
            </w:r>
          </w:p>
        </w:tc>
      </w:tr>
      <w:tr w:rsidR="000860B1" w:rsidRPr="005A41BF" w14:paraId="0EDCF1B9" w14:textId="77777777" w:rsidTr="00C313CF">
        <w:tc>
          <w:tcPr>
            <w:tcW w:w="0" w:type="auto"/>
            <w:shd w:val="clear" w:color="auto" w:fill="auto"/>
          </w:tcPr>
          <w:p w14:paraId="128C8CAB" w14:textId="77777777" w:rsidR="000860B1" w:rsidRDefault="000860B1" w:rsidP="00C313CF">
            <w:pPr>
              <w:keepNext/>
              <w:keepLines/>
              <w:rPr>
                <w:sz w:val="18"/>
                <w:lang w:eastAsia="ja-JP"/>
              </w:rPr>
            </w:pPr>
            <w:r>
              <w:rPr>
                <w:sz w:val="18"/>
                <w:lang w:eastAsia="ja-JP"/>
              </w:rPr>
              <w:t>Short/Long LDPC</w:t>
            </w:r>
          </w:p>
        </w:tc>
        <w:tc>
          <w:tcPr>
            <w:tcW w:w="0" w:type="auto"/>
            <w:shd w:val="clear" w:color="auto" w:fill="auto"/>
          </w:tcPr>
          <w:p w14:paraId="34FD29AE" w14:textId="77777777" w:rsidR="000860B1" w:rsidRPr="005A41BF" w:rsidRDefault="000860B1" w:rsidP="00C313CF">
            <w:pPr>
              <w:keepNext/>
              <w:keepLines/>
              <w:rPr>
                <w:sz w:val="18"/>
                <w:lang w:eastAsia="ja-JP"/>
              </w:rPr>
            </w:pPr>
            <w:r w:rsidRPr="005A41BF">
              <w:rPr>
                <w:sz w:val="18"/>
                <w:lang w:eastAsia="ja-JP"/>
              </w:rPr>
              <w:t>1</w:t>
            </w:r>
          </w:p>
        </w:tc>
        <w:tc>
          <w:tcPr>
            <w:tcW w:w="0" w:type="auto"/>
            <w:shd w:val="clear" w:color="auto" w:fill="auto"/>
          </w:tcPr>
          <w:p w14:paraId="6F34BC78" w14:textId="77777777" w:rsidR="000860B1" w:rsidRPr="005A41BF" w:rsidRDefault="000860B1" w:rsidP="00C313CF">
            <w:pPr>
              <w:keepNext/>
              <w:keepLines/>
              <w:rPr>
                <w:sz w:val="18"/>
                <w:lang w:eastAsia="ja-JP"/>
              </w:rPr>
            </w:pPr>
            <w:r>
              <w:rPr>
                <w:sz w:val="18"/>
                <w:lang w:eastAsia="ja-JP"/>
              </w:rPr>
              <w:t>14</w:t>
            </w:r>
          </w:p>
        </w:tc>
        <w:tc>
          <w:tcPr>
            <w:tcW w:w="0" w:type="auto"/>
            <w:shd w:val="clear" w:color="auto" w:fill="auto"/>
          </w:tcPr>
          <w:p w14:paraId="552F33A4" w14:textId="77777777" w:rsidR="000860B1" w:rsidRPr="005A41BF" w:rsidRDefault="000860B1" w:rsidP="00C313CF">
            <w:pPr>
              <w:keepNext/>
              <w:keepLines/>
              <w:rPr>
                <w:sz w:val="18"/>
                <w:lang w:eastAsia="ja-JP"/>
              </w:rPr>
            </w:pPr>
            <w:r>
              <w:rPr>
                <w:sz w:val="18"/>
                <w:lang w:eastAsia="ja-JP"/>
              </w:rPr>
              <w:t>Indicates the LDPC codeword length used in the PSDU. Set to 0 for LDPC codeword of length 672. Set to 1 for LDPC codeword of length 1344.</w:t>
            </w:r>
          </w:p>
        </w:tc>
      </w:tr>
      <w:tr w:rsidR="000860B1" w:rsidRPr="005A41BF" w14:paraId="00C1676F" w14:textId="77777777" w:rsidTr="00C313CF">
        <w:tc>
          <w:tcPr>
            <w:tcW w:w="0" w:type="auto"/>
            <w:shd w:val="clear" w:color="auto" w:fill="auto"/>
          </w:tcPr>
          <w:p w14:paraId="4D320333" w14:textId="77777777" w:rsidR="000860B1" w:rsidRDefault="000860B1" w:rsidP="00C313CF">
            <w:pPr>
              <w:keepNext/>
              <w:keepLines/>
              <w:rPr>
                <w:sz w:val="18"/>
                <w:lang w:eastAsia="ja-JP"/>
              </w:rPr>
            </w:pPr>
            <w:r>
              <w:rPr>
                <w:sz w:val="18"/>
                <w:lang w:eastAsia="ja-JP"/>
              </w:rPr>
              <w:t>STBC Applied</w:t>
            </w:r>
          </w:p>
        </w:tc>
        <w:tc>
          <w:tcPr>
            <w:tcW w:w="0" w:type="auto"/>
            <w:shd w:val="clear" w:color="auto" w:fill="auto"/>
          </w:tcPr>
          <w:p w14:paraId="12B18FD3" w14:textId="77777777" w:rsidR="000860B1" w:rsidRPr="005A41BF" w:rsidRDefault="000860B1" w:rsidP="00C313CF">
            <w:pPr>
              <w:keepNext/>
              <w:keepLines/>
              <w:rPr>
                <w:sz w:val="18"/>
                <w:lang w:eastAsia="ja-JP"/>
              </w:rPr>
            </w:pPr>
            <w:r>
              <w:rPr>
                <w:sz w:val="18"/>
                <w:lang w:eastAsia="ja-JP"/>
              </w:rPr>
              <w:t>1</w:t>
            </w:r>
          </w:p>
        </w:tc>
        <w:tc>
          <w:tcPr>
            <w:tcW w:w="0" w:type="auto"/>
            <w:shd w:val="clear" w:color="auto" w:fill="auto"/>
          </w:tcPr>
          <w:p w14:paraId="40E75264" w14:textId="77777777" w:rsidR="000860B1" w:rsidRDefault="000860B1" w:rsidP="00C313CF">
            <w:pPr>
              <w:keepNext/>
              <w:keepLines/>
              <w:rPr>
                <w:sz w:val="18"/>
                <w:lang w:eastAsia="ja-JP"/>
              </w:rPr>
            </w:pPr>
            <w:r>
              <w:rPr>
                <w:sz w:val="18"/>
                <w:lang w:eastAsia="ja-JP"/>
              </w:rPr>
              <w:t>15</w:t>
            </w:r>
          </w:p>
        </w:tc>
        <w:tc>
          <w:tcPr>
            <w:tcW w:w="0" w:type="auto"/>
            <w:shd w:val="clear" w:color="auto" w:fill="auto"/>
          </w:tcPr>
          <w:p w14:paraId="05509DC6" w14:textId="77777777" w:rsidR="000860B1" w:rsidRPr="005A41BF" w:rsidRDefault="000860B1" w:rsidP="00C313CF">
            <w:pPr>
              <w:keepNext/>
              <w:keepLines/>
              <w:rPr>
                <w:sz w:val="18"/>
                <w:lang w:eastAsia="ja-JP"/>
              </w:rPr>
            </w:pPr>
            <w:r>
              <w:rPr>
                <w:sz w:val="18"/>
                <w:lang w:eastAsia="ja-JP"/>
              </w:rPr>
              <w:t>If set to 1, i</w:t>
            </w:r>
            <w:r w:rsidRPr="002106F3">
              <w:rPr>
                <w:sz w:val="18"/>
                <w:lang w:eastAsia="ja-JP"/>
              </w:rPr>
              <w:t>ndicate</w:t>
            </w:r>
            <w:r>
              <w:rPr>
                <w:sz w:val="18"/>
                <w:lang w:eastAsia="ja-JP"/>
              </w:rPr>
              <w:t>s</w:t>
            </w:r>
            <w:r w:rsidRPr="002106F3">
              <w:rPr>
                <w:sz w:val="18"/>
                <w:lang w:eastAsia="ja-JP"/>
              </w:rPr>
              <w:t xml:space="preserve"> that STBC was applied at the transmitter</w:t>
            </w:r>
            <w:r>
              <w:rPr>
                <w:sz w:val="18"/>
                <w:lang w:eastAsia="ja-JP"/>
              </w:rPr>
              <w:t>. Otherwise, set to 0.</w:t>
            </w:r>
          </w:p>
        </w:tc>
      </w:tr>
      <w:tr w:rsidR="000860B1" w:rsidRPr="005A41BF" w14:paraId="69CD15AE" w14:textId="77777777" w:rsidTr="00C313CF">
        <w:tc>
          <w:tcPr>
            <w:tcW w:w="0" w:type="auto"/>
            <w:shd w:val="clear" w:color="auto" w:fill="auto"/>
          </w:tcPr>
          <w:p w14:paraId="16A9D123" w14:textId="77777777" w:rsidR="000860B1" w:rsidRDefault="000860B1" w:rsidP="00C313CF">
            <w:pPr>
              <w:keepNext/>
              <w:keepLines/>
              <w:rPr>
                <w:sz w:val="18"/>
                <w:lang w:eastAsia="ja-JP"/>
              </w:rPr>
            </w:pPr>
            <w:r>
              <w:rPr>
                <w:sz w:val="18"/>
                <w:lang w:eastAsia="ja-JP"/>
              </w:rPr>
              <w:t>PSDU Length</w:t>
            </w:r>
          </w:p>
        </w:tc>
        <w:tc>
          <w:tcPr>
            <w:tcW w:w="0" w:type="auto"/>
            <w:shd w:val="clear" w:color="auto" w:fill="auto"/>
          </w:tcPr>
          <w:p w14:paraId="0BC8EDF5" w14:textId="77777777" w:rsidR="000860B1" w:rsidRDefault="000860B1" w:rsidP="00C313CF">
            <w:pPr>
              <w:keepNext/>
              <w:keepLines/>
              <w:rPr>
                <w:sz w:val="18"/>
                <w:lang w:eastAsia="ja-JP"/>
              </w:rPr>
            </w:pPr>
            <w:r>
              <w:rPr>
                <w:sz w:val="18"/>
                <w:lang w:eastAsia="ja-JP"/>
              </w:rPr>
              <w:t>22</w:t>
            </w:r>
          </w:p>
        </w:tc>
        <w:tc>
          <w:tcPr>
            <w:tcW w:w="0" w:type="auto"/>
            <w:shd w:val="clear" w:color="auto" w:fill="auto"/>
          </w:tcPr>
          <w:p w14:paraId="365D7E7F" w14:textId="77777777" w:rsidR="000860B1" w:rsidRPr="005A41BF" w:rsidRDefault="000860B1" w:rsidP="00C313CF">
            <w:pPr>
              <w:keepNext/>
              <w:keepLines/>
              <w:rPr>
                <w:sz w:val="18"/>
                <w:lang w:eastAsia="ja-JP"/>
              </w:rPr>
            </w:pPr>
            <w:r>
              <w:rPr>
                <w:sz w:val="18"/>
                <w:lang w:eastAsia="ja-JP"/>
              </w:rPr>
              <w:t>16</w:t>
            </w:r>
          </w:p>
        </w:tc>
        <w:tc>
          <w:tcPr>
            <w:tcW w:w="0" w:type="auto"/>
            <w:shd w:val="clear" w:color="auto" w:fill="auto"/>
          </w:tcPr>
          <w:p w14:paraId="3BCAAFF5" w14:textId="77777777" w:rsidR="000860B1" w:rsidRPr="005A41BF" w:rsidRDefault="000860B1" w:rsidP="00C313CF">
            <w:pPr>
              <w:keepNext/>
              <w:keepLines/>
              <w:rPr>
                <w:sz w:val="18"/>
                <w:lang w:eastAsia="ja-JP"/>
              </w:rPr>
            </w:pPr>
            <w:r>
              <w:rPr>
                <w:sz w:val="18"/>
                <w:lang w:eastAsia="ja-JP"/>
              </w:rPr>
              <w:t>Length of the PSDU field in octets.</w:t>
            </w:r>
          </w:p>
        </w:tc>
      </w:tr>
      <w:tr w:rsidR="000860B1" w:rsidRPr="005A41BF" w14:paraId="37E95EA8" w14:textId="77777777" w:rsidTr="00C313CF">
        <w:tc>
          <w:tcPr>
            <w:tcW w:w="0" w:type="auto"/>
            <w:shd w:val="clear" w:color="auto" w:fill="auto"/>
          </w:tcPr>
          <w:p w14:paraId="7BC59F94" w14:textId="77777777" w:rsidR="000860B1" w:rsidRPr="005A41BF" w:rsidRDefault="000860B1" w:rsidP="00C313CF">
            <w:pPr>
              <w:keepNext/>
              <w:keepLines/>
              <w:rPr>
                <w:sz w:val="18"/>
                <w:lang w:eastAsia="ja-JP"/>
              </w:rPr>
            </w:pPr>
            <w:r w:rsidRPr="005A41BF">
              <w:rPr>
                <w:sz w:val="18"/>
                <w:lang w:eastAsia="ja-JP"/>
              </w:rPr>
              <w:t>Number of SS</w:t>
            </w:r>
          </w:p>
        </w:tc>
        <w:tc>
          <w:tcPr>
            <w:tcW w:w="0" w:type="auto"/>
            <w:shd w:val="clear" w:color="auto" w:fill="auto"/>
          </w:tcPr>
          <w:p w14:paraId="6787FC21" w14:textId="77777777" w:rsidR="000860B1" w:rsidRPr="005A41BF" w:rsidRDefault="000860B1" w:rsidP="00C313CF">
            <w:pPr>
              <w:keepNext/>
              <w:keepLines/>
              <w:rPr>
                <w:sz w:val="18"/>
                <w:lang w:eastAsia="ja-JP"/>
              </w:rPr>
            </w:pPr>
            <w:r>
              <w:rPr>
                <w:sz w:val="18"/>
                <w:lang w:eastAsia="ja-JP"/>
              </w:rPr>
              <w:t>3</w:t>
            </w:r>
          </w:p>
        </w:tc>
        <w:tc>
          <w:tcPr>
            <w:tcW w:w="0" w:type="auto"/>
            <w:shd w:val="clear" w:color="auto" w:fill="auto"/>
          </w:tcPr>
          <w:p w14:paraId="66E0787E" w14:textId="77777777" w:rsidR="000860B1" w:rsidRPr="005A41BF" w:rsidRDefault="000860B1" w:rsidP="00C313CF">
            <w:pPr>
              <w:keepNext/>
              <w:keepLines/>
              <w:rPr>
                <w:sz w:val="18"/>
                <w:lang w:eastAsia="ja-JP"/>
              </w:rPr>
            </w:pPr>
            <w:r>
              <w:rPr>
                <w:sz w:val="18"/>
                <w:lang w:eastAsia="ja-JP"/>
              </w:rPr>
              <w:t>38</w:t>
            </w:r>
          </w:p>
        </w:tc>
        <w:tc>
          <w:tcPr>
            <w:tcW w:w="0" w:type="auto"/>
            <w:shd w:val="clear" w:color="auto" w:fill="auto"/>
          </w:tcPr>
          <w:p w14:paraId="4C7B794D" w14:textId="77777777" w:rsidR="000860B1" w:rsidRPr="005A41BF" w:rsidRDefault="000860B1" w:rsidP="00C313CF">
            <w:pPr>
              <w:keepNext/>
              <w:keepLines/>
              <w:rPr>
                <w:sz w:val="18"/>
                <w:lang w:eastAsia="ja-JP"/>
              </w:rPr>
            </w:pPr>
            <w:r>
              <w:rPr>
                <w:sz w:val="18"/>
                <w:lang w:eastAsia="ja-JP"/>
              </w:rPr>
              <w:t>The value of this field plus one indicates the n</w:t>
            </w:r>
            <w:r w:rsidRPr="005A41BF">
              <w:rPr>
                <w:sz w:val="18"/>
                <w:lang w:eastAsia="ja-JP"/>
              </w:rPr>
              <w:t xml:space="preserve">umber of SSs transmitted </w:t>
            </w:r>
            <w:r>
              <w:rPr>
                <w:sz w:val="18"/>
                <w:lang w:eastAsia="ja-JP"/>
              </w:rPr>
              <w:t>in the PPDU</w:t>
            </w:r>
            <w:r w:rsidRPr="005A41BF">
              <w:rPr>
                <w:sz w:val="18"/>
                <w:lang w:eastAsia="ja-JP"/>
              </w:rPr>
              <w:t xml:space="preserve">. </w:t>
            </w:r>
          </w:p>
        </w:tc>
      </w:tr>
      <w:tr w:rsidR="000860B1" w:rsidRPr="005A41BF" w14:paraId="3A2A1003" w14:textId="77777777" w:rsidTr="00C313CF">
        <w:tc>
          <w:tcPr>
            <w:tcW w:w="0" w:type="auto"/>
            <w:shd w:val="clear" w:color="auto" w:fill="auto"/>
          </w:tcPr>
          <w:p w14:paraId="0EE12B26" w14:textId="77777777" w:rsidR="000860B1" w:rsidRPr="005A41BF" w:rsidRDefault="000860B1" w:rsidP="00C313CF">
            <w:pPr>
              <w:keepNext/>
              <w:keepLines/>
              <w:rPr>
                <w:sz w:val="18"/>
                <w:lang w:eastAsia="ja-JP"/>
              </w:rPr>
            </w:pPr>
            <w:r>
              <w:rPr>
                <w:sz w:val="18"/>
                <w:lang w:eastAsia="ja-JP"/>
              </w:rPr>
              <w:t>EDMG-MCS</w:t>
            </w:r>
          </w:p>
        </w:tc>
        <w:tc>
          <w:tcPr>
            <w:tcW w:w="0" w:type="auto"/>
            <w:shd w:val="clear" w:color="auto" w:fill="auto"/>
          </w:tcPr>
          <w:p w14:paraId="6F411BA8" w14:textId="77777777" w:rsidR="000860B1" w:rsidRDefault="000860B1" w:rsidP="00C313CF">
            <w:pPr>
              <w:keepNext/>
              <w:keepLines/>
              <w:rPr>
                <w:sz w:val="18"/>
                <w:lang w:eastAsia="ja-JP"/>
              </w:rPr>
            </w:pPr>
            <w:r>
              <w:rPr>
                <w:sz w:val="18"/>
                <w:lang w:eastAsia="ja-JP"/>
              </w:rPr>
              <w:t>21</w:t>
            </w:r>
          </w:p>
        </w:tc>
        <w:tc>
          <w:tcPr>
            <w:tcW w:w="0" w:type="auto"/>
            <w:shd w:val="clear" w:color="auto" w:fill="auto"/>
          </w:tcPr>
          <w:p w14:paraId="2FCEE77B" w14:textId="77777777" w:rsidR="000860B1" w:rsidRPr="005A41BF" w:rsidRDefault="000860B1" w:rsidP="00C313CF">
            <w:pPr>
              <w:keepNext/>
              <w:keepLines/>
              <w:rPr>
                <w:sz w:val="18"/>
                <w:lang w:eastAsia="ja-JP"/>
              </w:rPr>
            </w:pPr>
            <w:r>
              <w:rPr>
                <w:sz w:val="18"/>
                <w:lang w:eastAsia="ja-JP"/>
              </w:rPr>
              <w:t>41</w:t>
            </w:r>
          </w:p>
        </w:tc>
        <w:tc>
          <w:tcPr>
            <w:tcW w:w="0" w:type="auto"/>
            <w:shd w:val="clear" w:color="auto" w:fill="auto"/>
          </w:tcPr>
          <w:p w14:paraId="2F931F71" w14:textId="77777777" w:rsidR="000860B1" w:rsidRDefault="000860B1" w:rsidP="00C313CF">
            <w:pPr>
              <w:keepNext/>
              <w:keepLines/>
              <w:rPr>
                <w:sz w:val="18"/>
                <w:lang w:eastAsia="ja-JP"/>
              </w:rPr>
            </w:pPr>
            <w:r>
              <w:rPr>
                <w:sz w:val="18"/>
                <w:lang w:eastAsia="ja-JP"/>
              </w:rPr>
              <w:t xml:space="preserve">If the number of SSs, as indicated by the Number of SS field, is 4 or less, the EDMG-MCS field is as defined in </w:t>
            </w:r>
            <w:r>
              <w:rPr>
                <w:sz w:val="18"/>
                <w:lang w:eastAsia="ja-JP"/>
              </w:rPr>
              <w:fldChar w:fldCharType="begin"/>
            </w:r>
            <w:r>
              <w:rPr>
                <w:sz w:val="18"/>
                <w:lang w:eastAsia="ja-JP"/>
              </w:rPr>
              <w:instrText xml:space="preserve"> REF _Ref466398177 \r \h </w:instrText>
            </w:r>
            <w:r>
              <w:rPr>
                <w:sz w:val="18"/>
                <w:lang w:eastAsia="ja-JP"/>
              </w:rPr>
            </w:r>
            <w:r>
              <w:rPr>
                <w:sz w:val="18"/>
                <w:lang w:eastAsia="ja-JP"/>
              </w:rPr>
              <w:fldChar w:fldCharType="separate"/>
            </w:r>
            <w:r>
              <w:rPr>
                <w:sz w:val="18"/>
                <w:lang w:eastAsia="ja-JP"/>
              </w:rPr>
              <w:t>Table 18</w:t>
            </w:r>
            <w:r>
              <w:rPr>
                <w:sz w:val="18"/>
                <w:lang w:eastAsia="ja-JP"/>
              </w:rPr>
              <w:fldChar w:fldCharType="end"/>
            </w:r>
            <w:r>
              <w:rPr>
                <w:sz w:val="18"/>
                <w:lang w:eastAsia="ja-JP"/>
              </w:rPr>
              <w:t xml:space="preserve">. Otherwise, the EDMG-MCS field is as defined in </w:t>
            </w:r>
            <w:r>
              <w:rPr>
                <w:sz w:val="18"/>
                <w:lang w:eastAsia="ja-JP"/>
              </w:rPr>
              <w:fldChar w:fldCharType="begin"/>
            </w:r>
            <w:r>
              <w:rPr>
                <w:sz w:val="18"/>
                <w:lang w:eastAsia="ja-JP"/>
              </w:rPr>
              <w:instrText xml:space="preserve"> REF _Ref466398190 \r \h </w:instrText>
            </w:r>
            <w:r>
              <w:rPr>
                <w:sz w:val="18"/>
                <w:lang w:eastAsia="ja-JP"/>
              </w:rPr>
            </w:r>
            <w:r>
              <w:rPr>
                <w:sz w:val="18"/>
                <w:lang w:eastAsia="ja-JP"/>
              </w:rPr>
              <w:fldChar w:fldCharType="separate"/>
            </w:r>
            <w:r>
              <w:rPr>
                <w:sz w:val="18"/>
                <w:lang w:eastAsia="ja-JP"/>
              </w:rPr>
              <w:t>Table 19</w:t>
            </w:r>
            <w:r>
              <w:rPr>
                <w:sz w:val="18"/>
                <w:lang w:eastAsia="ja-JP"/>
              </w:rPr>
              <w:fldChar w:fldCharType="end"/>
            </w:r>
            <w:r>
              <w:rPr>
                <w:sz w:val="18"/>
                <w:lang w:eastAsia="ja-JP"/>
              </w:rPr>
              <w:t>.</w:t>
            </w:r>
          </w:p>
        </w:tc>
      </w:tr>
      <w:tr w:rsidR="000860B1" w:rsidRPr="005A41BF" w14:paraId="1DF4C6F0" w14:textId="77777777" w:rsidTr="00C313CF">
        <w:tc>
          <w:tcPr>
            <w:tcW w:w="0" w:type="auto"/>
            <w:shd w:val="clear" w:color="auto" w:fill="auto"/>
          </w:tcPr>
          <w:p w14:paraId="7AB51462" w14:textId="77777777" w:rsidR="000860B1" w:rsidRDefault="000860B1" w:rsidP="00C313CF">
            <w:pPr>
              <w:keepNext/>
              <w:keepLines/>
              <w:rPr>
                <w:sz w:val="18"/>
                <w:lang w:eastAsia="ja-JP"/>
              </w:rPr>
            </w:pPr>
            <w:r>
              <w:rPr>
                <w:sz w:val="18"/>
                <w:lang w:eastAsia="ja-JP"/>
              </w:rPr>
              <w:t>DCM SQPSK Applied</w:t>
            </w:r>
          </w:p>
        </w:tc>
        <w:tc>
          <w:tcPr>
            <w:tcW w:w="0" w:type="auto"/>
            <w:shd w:val="clear" w:color="auto" w:fill="auto"/>
          </w:tcPr>
          <w:p w14:paraId="0FDBF6E1"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049AD236" w14:textId="77777777" w:rsidR="000860B1" w:rsidRDefault="000860B1" w:rsidP="00C313CF">
            <w:pPr>
              <w:keepNext/>
              <w:keepLines/>
              <w:rPr>
                <w:sz w:val="18"/>
                <w:lang w:eastAsia="ja-JP"/>
              </w:rPr>
            </w:pPr>
            <w:r>
              <w:rPr>
                <w:sz w:val="18"/>
                <w:lang w:eastAsia="ja-JP"/>
              </w:rPr>
              <w:t>62</w:t>
            </w:r>
          </w:p>
        </w:tc>
        <w:tc>
          <w:tcPr>
            <w:tcW w:w="0" w:type="auto"/>
            <w:shd w:val="clear" w:color="auto" w:fill="auto"/>
          </w:tcPr>
          <w:p w14:paraId="427F0522" w14:textId="77777777" w:rsidR="000860B1" w:rsidRDefault="000860B1" w:rsidP="00C313CF">
            <w:pPr>
              <w:keepNext/>
              <w:keepLines/>
              <w:rPr>
                <w:sz w:val="18"/>
                <w:lang w:eastAsia="ja-JP"/>
              </w:rPr>
            </w:pPr>
            <w:r>
              <w:rPr>
                <w:sz w:val="18"/>
                <w:lang w:eastAsia="ja-JP"/>
              </w:rPr>
              <w:t>If set to 1, indicates that DCM SQPSK (</w:t>
            </w:r>
            <w:r>
              <w:rPr>
                <w:sz w:val="18"/>
                <w:lang w:eastAsia="ja-JP"/>
              </w:rPr>
              <w:fldChar w:fldCharType="begin"/>
            </w:r>
            <w:r>
              <w:rPr>
                <w:sz w:val="18"/>
                <w:lang w:eastAsia="ja-JP"/>
              </w:rPr>
              <w:instrText xml:space="preserve"> REF _Ref473471495 \r \h </w:instrText>
            </w:r>
            <w:r>
              <w:rPr>
                <w:sz w:val="18"/>
                <w:lang w:eastAsia="ja-JP"/>
              </w:rPr>
            </w:r>
            <w:r>
              <w:rPr>
                <w:sz w:val="18"/>
                <w:lang w:eastAsia="ja-JP"/>
              </w:rPr>
              <w:fldChar w:fldCharType="separate"/>
            </w:r>
            <w:r>
              <w:rPr>
                <w:sz w:val="18"/>
                <w:lang w:eastAsia="ja-JP"/>
              </w:rPr>
              <w:t>30.5.7.4.2</w:t>
            </w:r>
            <w:r>
              <w:rPr>
                <w:sz w:val="18"/>
                <w:lang w:eastAsia="ja-JP"/>
              </w:rPr>
              <w:fldChar w:fldCharType="end"/>
            </w:r>
            <w:r>
              <w:rPr>
                <w:sz w:val="18"/>
                <w:lang w:eastAsia="ja-JP"/>
              </w:rPr>
              <w:t>) was applied at the transmitter. Otherwise, set to 0.</w:t>
            </w:r>
          </w:p>
        </w:tc>
      </w:tr>
      <w:tr w:rsidR="000860B1" w:rsidRPr="005A41BF" w14:paraId="60195F57" w14:textId="77777777" w:rsidTr="00C313CF">
        <w:tc>
          <w:tcPr>
            <w:tcW w:w="0" w:type="auto"/>
            <w:shd w:val="clear" w:color="auto" w:fill="auto"/>
          </w:tcPr>
          <w:p w14:paraId="5280BA01" w14:textId="77777777" w:rsidR="000860B1" w:rsidRDefault="000860B1" w:rsidP="00C313CF">
            <w:pPr>
              <w:keepNext/>
              <w:keepLines/>
              <w:rPr>
                <w:sz w:val="18"/>
                <w:lang w:eastAsia="ja-JP"/>
              </w:rPr>
            </w:pPr>
            <w:r>
              <w:rPr>
                <w:sz w:val="18"/>
                <w:lang w:eastAsia="ja-JP"/>
              </w:rPr>
              <w:t>NUC Applied</w:t>
            </w:r>
          </w:p>
        </w:tc>
        <w:tc>
          <w:tcPr>
            <w:tcW w:w="0" w:type="auto"/>
            <w:shd w:val="clear" w:color="auto" w:fill="auto"/>
          </w:tcPr>
          <w:p w14:paraId="2F6CA9E2"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76BDFDB1" w14:textId="77777777" w:rsidR="000860B1" w:rsidRDefault="000860B1" w:rsidP="00C313CF">
            <w:pPr>
              <w:keepNext/>
              <w:keepLines/>
              <w:rPr>
                <w:sz w:val="18"/>
                <w:lang w:eastAsia="ja-JP"/>
              </w:rPr>
            </w:pPr>
            <w:r>
              <w:rPr>
                <w:sz w:val="18"/>
                <w:lang w:eastAsia="ja-JP"/>
              </w:rPr>
              <w:t>63</w:t>
            </w:r>
          </w:p>
        </w:tc>
        <w:tc>
          <w:tcPr>
            <w:tcW w:w="0" w:type="auto"/>
            <w:shd w:val="clear" w:color="auto" w:fill="auto"/>
          </w:tcPr>
          <w:p w14:paraId="71BA7126" w14:textId="77777777" w:rsidR="000860B1" w:rsidRDefault="000860B1" w:rsidP="00C313CF">
            <w:pPr>
              <w:keepNext/>
              <w:keepLines/>
              <w:rPr>
                <w:sz w:val="18"/>
                <w:lang w:eastAsia="ja-JP"/>
              </w:rPr>
            </w:pPr>
            <w:r>
              <w:rPr>
                <w:sz w:val="18"/>
                <w:lang w:eastAsia="ja-JP"/>
              </w:rPr>
              <w:t>If any of the MCSs indicated within the EDMG-MCS</w:t>
            </w:r>
            <w:r w:rsidRPr="00EB20A0">
              <w:rPr>
                <w:sz w:val="18"/>
                <w:lang w:eastAsia="ja-JP"/>
              </w:rPr>
              <w:t xml:space="preserve"> field does not support non-uniform constel</w:t>
            </w:r>
            <w:r>
              <w:rPr>
                <w:sz w:val="18"/>
                <w:lang w:eastAsia="ja-JP"/>
              </w:rPr>
              <w:t>lation, uniform constellation is</w:t>
            </w:r>
            <w:r w:rsidRPr="00EB20A0">
              <w:rPr>
                <w:sz w:val="18"/>
                <w:lang w:eastAsia="ja-JP"/>
              </w:rPr>
              <w:t xml:space="preserve"> applied</w:t>
            </w:r>
            <w:r>
              <w:rPr>
                <w:sz w:val="18"/>
                <w:lang w:eastAsia="ja-JP"/>
              </w:rPr>
              <w:t xml:space="preserve"> for all MCSs and this field is reserved</w:t>
            </w:r>
            <w:r w:rsidRPr="00EB20A0">
              <w:rPr>
                <w:sz w:val="18"/>
                <w:lang w:eastAsia="ja-JP"/>
              </w:rPr>
              <w:t>.</w:t>
            </w:r>
          </w:p>
          <w:p w14:paraId="1893B6C5" w14:textId="77777777" w:rsidR="000860B1" w:rsidRDefault="000860B1" w:rsidP="00C313CF">
            <w:pPr>
              <w:keepNext/>
              <w:keepLines/>
              <w:rPr>
                <w:sz w:val="18"/>
                <w:lang w:eastAsia="ja-JP"/>
              </w:rPr>
            </w:pPr>
          </w:p>
          <w:p w14:paraId="75D74FB2" w14:textId="77777777" w:rsidR="000860B1" w:rsidRDefault="000860B1" w:rsidP="00C313CF">
            <w:pPr>
              <w:keepNext/>
              <w:keepLines/>
              <w:rPr>
                <w:sz w:val="18"/>
                <w:lang w:eastAsia="ja-JP"/>
              </w:rPr>
            </w:pPr>
            <w:r>
              <w:rPr>
                <w:sz w:val="18"/>
                <w:lang w:eastAsia="ja-JP"/>
              </w:rPr>
              <w:t>Otherwise and if this field is set to 1, non-uniform constellation is applied at the transmitter for the MCSs indicated within the EDMG-MCS field. If set to 0, uniform constellation was applied.</w:t>
            </w:r>
          </w:p>
        </w:tc>
      </w:tr>
      <w:tr w:rsidR="000860B1" w:rsidRPr="005A41BF" w14:paraId="0358E930" w14:textId="77777777" w:rsidTr="00C313CF">
        <w:tc>
          <w:tcPr>
            <w:tcW w:w="0" w:type="auto"/>
            <w:shd w:val="clear" w:color="auto" w:fill="auto"/>
          </w:tcPr>
          <w:p w14:paraId="486B7A3A" w14:textId="77777777" w:rsidR="000860B1" w:rsidRPr="005A41BF" w:rsidRDefault="000860B1" w:rsidP="00C313CF">
            <w:pPr>
              <w:keepNext/>
              <w:keepLines/>
              <w:rPr>
                <w:sz w:val="18"/>
                <w:lang w:eastAsia="ja-JP"/>
              </w:rPr>
            </w:pPr>
            <w:r>
              <w:rPr>
                <w:sz w:val="18"/>
                <w:lang w:eastAsia="ja-JP"/>
              </w:rPr>
              <w:t>EDMG TRN Length</w:t>
            </w:r>
          </w:p>
        </w:tc>
        <w:tc>
          <w:tcPr>
            <w:tcW w:w="0" w:type="auto"/>
            <w:shd w:val="clear" w:color="auto" w:fill="auto"/>
          </w:tcPr>
          <w:p w14:paraId="5E3CD2F1" w14:textId="77777777" w:rsidR="000860B1" w:rsidRPr="005A41BF" w:rsidRDefault="000860B1" w:rsidP="00C313CF">
            <w:pPr>
              <w:keepNext/>
              <w:keepLines/>
              <w:rPr>
                <w:sz w:val="18"/>
                <w:lang w:eastAsia="ja-JP"/>
              </w:rPr>
            </w:pPr>
            <w:r>
              <w:rPr>
                <w:sz w:val="18"/>
                <w:lang w:eastAsia="ja-JP"/>
              </w:rPr>
              <w:t>8</w:t>
            </w:r>
          </w:p>
        </w:tc>
        <w:tc>
          <w:tcPr>
            <w:tcW w:w="0" w:type="auto"/>
            <w:shd w:val="clear" w:color="auto" w:fill="auto"/>
          </w:tcPr>
          <w:p w14:paraId="5E755984" w14:textId="77777777" w:rsidR="000860B1" w:rsidRPr="005A41BF" w:rsidRDefault="000860B1" w:rsidP="00C313CF">
            <w:pPr>
              <w:keepNext/>
              <w:keepLines/>
              <w:rPr>
                <w:sz w:val="18"/>
                <w:lang w:eastAsia="ja-JP"/>
              </w:rPr>
            </w:pPr>
            <w:r>
              <w:rPr>
                <w:sz w:val="18"/>
                <w:lang w:eastAsia="ja-JP"/>
              </w:rPr>
              <w:t>64</w:t>
            </w:r>
          </w:p>
        </w:tc>
        <w:tc>
          <w:tcPr>
            <w:tcW w:w="0" w:type="auto"/>
            <w:shd w:val="clear" w:color="auto" w:fill="auto"/>
          </w:tcPr>
          <w:p w14:paraId="56F8015B" w14:textId="77777777" w:rsidR="000860B1" w:rsidRDefault="000860B1" w:rsidP="00C313CF">
            <w:pPr>
              <w:keepNext/>
              <w:keepLines/>
              <w:rPr>
                <w:sz w:val="18"/>
                <w:lang w:eastAsia="ja-JP"/>
              </w:rPr>
            </w:pPr>
            <w:r>
              <w:rPr>
                <w:sz w:val="18"/>
                <w:lang w:eastAsia="ja-JP"/>
              </w:rPr>
              <w:t>Indicates the number of TRN-Units present in the TRN field of the PPDU.</w:t>
            </w:r>
          </w:p>
        </w:tc>
      </w:tr>
      <w:tr w:rsidR="000860B1" w:rsidRPr="005A41BF" w14:paraId="6873F63B" w14:textId="77777777" w:rsidTr="00C313CF">
        <w:tc>
          <w:tcPr>
            <w:tcW w:w="0" w:type="auto"/>
            <w:shd w:val="clear" w:color="auto" w:fill="auto"/>
          </w:tcPr>
          <w:p w14:paraId="04F683D9" w14:textId="77777777" w:rsidR="000860B1" w:rsidRPr="005A41BF" w:rsidRDefault="000860B1" w:rsidP="00C313CF">
            <w:pPr>
              <w:keepNext/>
              <w:keepLines/>
              <w:rPr>
                <w:sz w:val="18"/>
                <w:lang w:eastAsia="ja-JP"/>
              </w:rPr>
            </w:pPr>
            <w:r>
              <w:rPr>
                <w:sz w:val="18"/>
                <w:lang w:eastAsia="ja-JP"/>
              </w:rPr>
              <w:t>RX TRN-Units per Each TX TRN-Unit</w:t>
            </w:r>
          </w:p>
        </w:tc>
        <w:tc>
          <w:tcPr>
            <w:tcW w:w="0" w:type="auto"/>
            <w:shd w:val="clear" w:color="auto" w:fill="auto"/>
          </w:tcPr>
          <w:p w14:paraId="002CD229" w14:textId="77777777" w:rsidR="000860B1" w:rsidRPr="005A41BF" w:rsidRDefault="000860B1" w:rsidP="00C313CF">
            <w:pPr>
              <w:keepNext/>
              <w:keepLines/>
              <w:rPr>
                <w:sz w:val="18"/>
                <w:lang w:eastAsia="ja-JP"/>
              </w:rPr>
            </w:pPr>
            <w:r>
              <w:rPr>
                <w:sz w:val="18"/>
                <w:lang w:eastAsia="ja-JP"/>
              </w:rPr>
              <w:t>8</w:t>
            </w:r>
          </w:p>
        </w:tc>
        <w:tc>
          <w:tcPr>
            <w:tcW w:w="0" w:type="auto"/>
            <w:shd w:val="clear" w:color="auto" w:fill="auto"/>
          </w:tcPr>
          <w:p w14:paraId="52871675" w14:textId="77777777" w:rsidR="000860B1" w:rsidRPr="005A41BF" w:rsidRDefault="000860B1" w:rsidP="00C313CF">
            <w:pPr>
              <w:keepNext/>
              <w:keepLines/>
              <w:rPr>
                <w:sz w:val="18"/>
                <w:lang w:eastAsia="ja-JP"/>
              </w:rPr>
            </w:pPr>
            <w:r>
              <w:rPr>
                <w:sz w:val="18"/>
                <w:lang w:eastAsia="ja-JP"/>
              </w:rPr>
              <w:t>72</w:t>
            </w:r>
          </w:p>
        </w:tc>
        <w:tc>
          <w:tcPr>
            <w:tcW w:w="0" w:type="auto"/>
            <w:shd w:val="clear" w:color="auto" w:fill="auto"/>
          </w:tcPr>
          <w:p w14:paraId="23755CC0" w14:textId="77777777" w:rsidR="000860B1" w:rsidRDefault="000860B1" w:rsidP="00C313CF">
            <w:pPr>
              <w:keepNext/>
              <w:keepLines/>
              <w:rPr>
                <w:sz w:val="18"/>
                <w:lang w:eastAsia="ja-JP"/>
              </w:rPr>
            </w:pPr>
            <w:r>
              <w:rPr>
                <w:sz w:val="18"/>
                <w:lang w:eastAsia="ja-JP"/>
              </w:rPr>
              <w:t xml:space="preserve">This field is reserved if the value of the EDMG TRN Length field is 0. Otherwise, the value of this field plus one indicates the number of consecutive TRN-Units in the TRN field for which the transmitter remains with the same transmit AWV. </w:t>
            </w:r>
          </w:p>
        </w:tc>
      </w:tr>
      <w:tr w:rsidR="000860B1" w:rsidRPr="005A41BF" w14:paraId="08CD4531" w14:textId="77777777" w:rsidTr="00C313CF">
        <w:tc>
          <w:tcPr>
            <w:tcW w:w="0" w:type="auto"/>
            <w:shd w:val="clear" w:color="auto" w:fill="auto"/>
          </w:tcPr>
          <w:p w14:paraId="43BA3663" w14:textId="77777777" w:rsidR="000860B1" w:rsidRDefault="000860B1" w:rsidP="00C313CF">
            <w:pPr>
              <w:keepNext/>
              <w:keepLines/>
              <w:rPr>
                <w:sz w:val="18"/>
                <w:lang w:eastAsia="ja-JP"/>
              </w:rPr>
            </w:pPr>
            <w:r>
              <w:rPr>
                <w:sz w:val="18"/>
                <w:lang w:eastAsia="ja-JP"/>
              </w:rPr>
              <w:t>EDMG TRN-Unit P</w:t>
            </w:r>
          </w:p>
        </w:tc>
        <w:tc>
          <w:tcPr>
            <w:tcW w:w="0" w:type="auto"/>
            <w:shd w:val="clear" w:color="auto" w:fill="auto"/>
          </w:tcPr>
          <w:p w14:paraId="59C53E98" w14:textId="77777777" w:rsidR="000860B1" w:rsidRDefault="000860B1" w:rsidP="00C313CF">
            <w:pPr>
              <w:keepNext/>
              <w:keepLines/>
              <w:rPr>
                <w:sz w:val="18"/>
                <w:lang w:eastAsia="ja-JP"/>
              </w:rPr>
            </w:pPr>
            <w:r>
              <w:rPr>
                <w:sz w:val="18"/>
                <w:lang w:eastAsia="ja-JP"/>
              </w:rPr>
              <w:t>2</w:t>
            </w:r>
          </w:p>
        </w:tc>
        <w:tc>
          <w:tcPr>
            <w:tcW w:w="0" w:type="auto"/>
            <w:shd w:val="clear" w:color="auto" w:fill="auto"/>
          </w:tcPr>
          <w:p w14:paraId="7EFF23C2" w14:textId="77777777" w:rsidR="000860B1" w:rsidRDefault="000860B1" w:rsidP="00C313CF">
            <w:pPr>
              <w:keepNext/>
              <w:keepLines/>
              <w:rPr>
                <w:sz w:val="18"/>
                <w:lang w:eastAsia="ja-JP"/>
              </w:rPr>
            </w:pPr>
            <w:r>
              <w:rPr>
                <w:sz w:val="18"/>
                <w:lang w:eastAsia="ja-JP"/>
              </w:rPr>
              <w:t>80</w:t>
            </w:r>
          </w:p>
        </w:tc>
        <w:tc>
          <w:tcPr>
            <w:tcW w:w="0" w:type="auto"/>
            <w:shd w:val="clear" w:color="auto" w:fill="auto"/>
          </w:tcPr>
          <w:p w14:paraId="1D0BC1D0" w14:textId="77777777" w:rsidR="000860B1" w:rsidRDefault="000860B1" w:rsidP="00C313CF">
            <w:pPr>
              <w:keepNext/>
              <w:keepLines/>
              <w:rPr>
                <w:sz w:val="18"/>
                <w:lang w:eastAsia="ja-JP"/>
              </w:rPr>
            </w:pPr>
            <w:r w:rsidRPr="00594397">
              <w:rPr>
                <w:sz w:val="18"/>
                <w:lang w:eastAsia="ja-JP"/>
              </w:rPr>
              <w:t>For EDMG BRP-TX and EDMG BRP-RX/TX packets, the value of this field describes the number of TRN subfields in a TRN-Unit which are transmitted with the same AWV as the preamble and data fie</w:t>
            </w:r>
            <w:r>
              <w:rPr>
                <w:sz w:val="18"/>
                <w:lang w:eastAsia="ja-JP"/>
              </w:rPr>
              <w:t xml:space="preserve">ld,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 xml:space="preserve">. Possible values for this </w:t>
            </w:r>
            <w:r w:rsidRPr="00594397">
              <w:rPr>
                <w:sz w:val="18"/>
                <w:lang w:eastAsia="ja-JP"/>
              </w:rPr>
              <w:t xml:space="preserve">field </w:t>
            </w:r>
            <w:r>
              <w:rPr>
                <w:sz w:val="18"/>
                <w:lang w:eastAsia="ja-JP"/>
              </w:rPr>
              <w:t>are:</w:t>
            </w:r>
          </w:p>
          <w:p w14:paraId="6717179C" w14:textId="77777777" w:rsidR="000860B1" w:rsidRDefault="000860B1" w:rsidP="000860B1">
            <w:pPr>
              <w:keepNext/>
              <w:keepLines/>
              <w:numPr>
                <w:ilvl w:val="0"/>
                <w:numId w:val="34"/>
              </w:numPr>
              <w:rPr>
                <w:sz w:val="18"/>
                <w:lang w:eastAsia="ja-JP"/>
              </w:rPr>
            </w:pPr>
            <w:r>
              <w:rPr>
                <w:sz w:val="18"/>
                <w:lang w:eastAsia="ja-JP"/>
              </w:rPr>
              <w:t>0: indicates zero TRN subfields</w:t>
            </w:r>
          </w:p>
          <w:p w14:paraId="7BF1ADB6" w14:textId="77777777" w:rsidR="000860B1" w:rsidRDefault="000860B1" w:rsidP="000860B1">
            <w:pPr>
              <w:keepNext/>
              <w:keepLines/>
              <w:numPr>
                <w:ilvl w:val="0"/>
                <w:numId w:val="34"/>
              </w:numPr>
              <w:rPr>
                <w:sz w:val="18"/>
                <w:lang w:eastAsia="ja-JP"/>
              </w:rPr>
            </w:pPr>
            <w:r>
              <w:rPr>
                <w:sz w:val="18"/>
                <w:lang w:eastAsia="ja-JP"/>
              </w:rPr>
              <w:t>1: indicates one TRN subfield</w:t>
            </w:r>
          </w:p>
          <w:p w14:paraId="01A20A7E" w14:textId="77777777" w:rsidR="000860B1" w:rsidRDefault="000860B1" w:rsidP="000860B1">
            <w:pPr>
              <w:keepNext/>
              <w:keepLines/>
              <w:numPr>
                <w:ilvl w:val="0"/>
                <w:numId w:val="34"/>
              </w:numPr>
              <w:rPr>
                <w:sz w:val="18"/>
                <w:lang w:eastAsia="ja-JP"/>
              </w:rPr>
            </w:pPr>
            <w:r>
              <w:rPr>
                <w:sz w:val="18"/>
                <w:lang w:eastAsia="ja-JP"/>
              </w:rPr>
              <w:t>2: indicates two TRN subfields</w:t>
            </w:r>
          </w:p>
          <w:p w14:paraId="4079427D" w14:textId="77777777" w:rsidR="000860B1" w:rsidRPr="006256A0" w:rsidRDefault="000860B1" w:rsidP="000860B1">
            <w:pPr>
              <w:keepNext/>
              <w:keepLines/>
              <w:numPr>
                <w:ilvl w:val="0"/>
                <w:numId w:val="34"/>
              </w:numPr>
              <w:rPr>
                <w:sz w:val="18"/>
                <w:lang w:eastAsia="ja-JP"/>
              </w:rPr>
            </w:pPr>
            <w:r>
              <w:rPr>
                <w:sz w:val="18"/>
                <w:lang w:eastAsia="ja-JP"/>
              </w:rPr>
              <w:t>3: indicates four TRN subfields</w:t>
            </w:r>
          </w:p>
          <w:p w14:paraId="06F89087" w14:textId="77777777" w:rsidR="000860B1" w:rsidRDefault="000860B1" w:rsidP="00C313CF">
            <w:pPr>
              <w:keepNext/>
              <w:keepLines/>
              <w:rPr>
                <w:sz w:val="18"/>
                <w:lang w:eastAsia="ja-JP"/>
              </w:rPr>
            </w:pPr>
            <w:r w:rsidRPr="00594397">
              <w:rPr>
                <w:sz w:val="18"/>
                <w:lang w:eastAsia="ja-JP"/>
              </w:rPr>
              <w:t>For EDMG BRP-RX packets, this field is reserved.</w:t>
            </w:r>
          </w:p>
        </w:tc>
      </w:tr>
      <w:tr w:rsidR="000860B1" w:rsidRPr="005A41BF" w14:paraId="2C3BC4CF" w14:textId="77777777" w:rsidTr="00C313CF">
        <w:tc>
          <w:tcPr>
            <w:tcW w:w="0" w:type="auto"/>
            <w:shd w:val="clear" w:color="auto" w:fill="auto"/>
          </w:tcPr>
          <w:p w14:paraId="45E41A7A" w14:textId="77777777" w:rsidR="000860B1" w:rsidRDefault="000860B1" w:rsidP="00C313CF">
            <w:pPr>
              <w:keepNext/>
              <w:keepLines/>
              <w:rPr>
                <w:sz w:val="18"/>
                <w:lang w:eastAsia="ja-JP"/>
              </w:rPr>
            </w:pPr>
            <w:r>
              <w:rPr>
                <w:sz w:val="18"/>
                <w:lang w:eastAsia="ja-JP"/>
              </w:rPr>
              <w:t>EDMG TRN-Unit M</w:t>
            </w:r>
          </w:p>
        </w:tc>
        <w:tc>
          <w:tcPr>
            <w:tcW w:w="0" w:type="auto"/>
            <w:shd w:val="clear" w:color="auto" w:fill="auto"/>
          </w:tcPr>
          <w:p w14:paraId="5AD8A491" w14:textId="77777777" w:rsidR="000860B1" w:rsidRDefault="000860B1" w:rsidP="00C313CF">
            <w:pPr>
              <w:keepNext/>
              <w:keepLines/>
              <w:rPr>
                <w:sz w:val="18"/>
                <w:lang w:eastAsia="ja-JP"/>
              </w:rPr>
            </w:pPr>
            <w:r>
              <w:rPr>
                <w:sz w:val="18"/>
                <w:lang w:eastAsia="ja-JP"/>
              </w:rPr>
              <w:t>4</w:t>
            </w:r>
          </w:p>
        </w:tc>
        <w:tc>
          <w:tcPr>
            <w:tcW w:w="0" w:type="auto"/>
            <w:shd w:val="clear" w:color="auto" w:fill="auto"/>
          </w:tcPr>
          <w:p w14:paraId="442E3E3E" w14:textId="77777777" w:rsidR="000860B1" w:rsidRDefault="000860B1" w:rsidP="00C313CF">
            <w:pPr>
              <w:keepNext/>
              <w:keepLines/>
              <w:rPr>
                <w:sz w:val="18"/>
                <w:lang w:eastAsia="ja-JP"/>
              </w:rPr>
            </w:pPr>
            <w:r>
              <w:rPr>
                <w:sz w:val="18"/>
                <w:lang w:eastAsia="ja-JP"/>
              </w:rPr>
              <w:t>82</w:t>
            </w:r>
          </w:p>
        </w:tc>
        <w:tc>
          <w:tcPr>
            <w:tcW w:w="0" w:type="auto"/>
            <w:shd w:val="clear" w:color="auto" w:fill="auto"/>
          </w:tcPr>
          <w:p w14:paraId="3D16BC1F" w14:textId="18221C22" w:rsidR="000860B1" w:rsidRDefault="000860B1" w:rsidP="00C313CF">
            <w:pPr>
              <w:keepNext/>
              <w:keepLines/>
              <w:rPr>
                <w:sz w:val="18"/>
                <w:lang w:eastAsia="ja-JP"/>
              </w:rPr>
            </w:pPr>
            <w:r w:rsidRPr="00594397">
              <w:rPr>
                <w:sz w:val="18"/>
                <w:lang w:eastAsia="ja-JP"/>
              </w:rPr>
              <w:t xml:space="preserve">For EDMG BRP-TX packets, the value of this field </w:t>
            </w:r>
            <w:r>
              <w:rPr>
                <w:sz w:val="18"/>
                <w:lang w:eastAsia="ja-JP"/>
              </w:rPr>
              <w:t xml:space="preserve">plus one </w:t>
            </w:r>
            <w:r w:rsidRPr="00594397">
              <w:rPr>
                <w:sz w:val="18"/>
                <w:lang w:eastAsia="ja-JP"/>
              </w:rPr>
              <w:t xml:space="preserve">indicates the number of TRN subfields in a TRN-Unit in which the transmitter may change AWV at the beginning of </w:t>
            </w:r>
            <w:r>
              <w:rPr>
                <w:sz w:val="18"/>
                <w:lang w:eastAsia="ja-JP"/>
              </w:rPr>
              <w:t xml:space="preserve">each TRN subfield </w:t>
            </w:r>
            <w:r w:rsidRPr="00594397">
              <w:rPr>
                <w:sz w:val="18"/>
                <w:lang w:eastAsia="ja-JP"/>
              </w:rPr>
              <w:t>transmiss</w:t>
            </w:r>
            <w:r>
              <w:rPr>
                <w:sz w:val="18"/>
                <w:lang w:eastAsia="ja-JP"/>
              </w:rPr>
              <w:t xml:space="preserve">ion,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w:t>
            </w:r>
            <w:r w:rsidRPr="00594397">
              <w:rPr>
                <w:sz w:val="18"/>
                <w:lang w:eastAsia="ja-JP"/>
              </w:rPr>
              <w:t xml:space="preserve"> </w:t>
            </w:r>
            <w:r w:rsidRPr="00383A41">
              <w:rPr>
                <w:sz w:val="18"/>
                <w:lang w:eastAsia="ja-JP"/>
              </w:rPr>
              <w:t xml:space="preserve">For EDMG BRP-RX/TX packets, the value of this field plus one indicates the number of TRN subfields in a TRN-Unit transmitted </w:t>
            </w:r>
            <w:r>
              <w:rPr>
                <w:sz w:val="18"/>
                <w:lang w:eastAsia="ja-JP"/>
              </w:rPr>
              <w:t>with the same AWV following</w:t>
            </w:r>
            <w:r w:rsidRPr="00383A41">
              <w:rPr>
                <w:sz w:val="18"/>
                <w:lang w:eastAsia="ja-JP"/>
              </w:rPr>
              <w:t xml:space="preserve"> </w:t>
            </w:r>
            <w:r>
              <w:rPr>
                <w:sz w:val="18"/>
                <w:lang w:eastAsia="ja-JP"/>
              </w:rPr>
              <w:t xml:space="preserve">a possible </w:t>
            </w:r>
            <w:r w:rsidRPr="00383A41">
              <w:rPr>
                <w:sz w:val="18"/>
                <w:lang w:eastAsia="ja-JP"/>
              </w:rPr>
              <w:t>AWV</w:t>
            </w:r>
            <w:r>
              <w:rPr>
                <w:sz w:val="18"/>
                <w:lang w:eastAsia="ja-JP"/>
              </w:rPr>
              <w:t xml:space="preserve"> change</w:t>
            </w:r>
            <w:r w:rsidRPr="00383A41">
              <w:rPr>
                <w:sz w:val="18"/>
                <w:lang w:eastAsia="ja-JP"/>
              </w:rPr>
              <w:t xml:space="preserve">,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 xml:space="preserve">. </w:t>
            </w:r>
            <w:r w:rsidRPr="00594397">
              <w:rPr>
                <w:sz w:val="18"/>
                <w:lang w:eastAsia="ja-JP"/>
              </w:rPr>
              <w:t>For EDMG BRP-RX packets, this field is reserved.</w:t>
            </w:r>
          </w:p>
        </w:tc>
      </w:tr>
      <w:tr w:rsidR="000860B1" w:rsidRPr="005A41BF" w14:paraId="3F20DFEA" w14:textId="77777777" w:rsidTr="00C313CF">
        <w:tc>
          <w:tcPr>
            <w:tcW w:w="0" w:type="auto"/>
            <w:shd w:val="clear" w:color="auto" w:fill="auto"/>
          </w:tcPr>
          <w:p w14:paraId="0BFA00FC" w14:textId="77777777" w:rsidR="000860B1" w:rsidRDefault="000860B1" w:rsidP="00C313CF">
            <w:pPr>
              <w:keepNext/>
              <w:keepLines/>
              <w:rPr>
                <w:sz w:val="18"/>
                <w:lang w:eastAsia="ja-JP"/>
              </w:rPr>
            </w:pPr>
            <w:r>
              <w:rPr>
                <w:sz w:val="18"/>
                <w:lang w:eastAsia="ja-JP"/>
              </w:rPr>
              <w:t>EDMG TRN-Unit N</w:t>
            </w:r>
          </w:p>
        </w:tc>
        <w:tc>
          <w:tcPr>
            <w:tcW w:w="0" w:type="auto"/>
            <w:shd w:val="clear" w:color="auto" w:fill="auto"/>
          </w:tcPr>
          <w:p w14:paraId="1104777A" w14:textId="77777777" w:rsidR="000860B1" w:rsidRDefault="000860B1" w:rsidP="00C313CF">
            <w:pPr>
              <w:keepNext/>
              <w:keepLines/>
              <w:rPr>
                <w:sz w:val="18"/>
                <w:lang w:eastAsia="ja-JP"/>
              </w:rPr>
            </w:pPr>
            <w:r>
              <w:rPr>
                <w:sz w:val="18"/>
                <w:lang w:eastAsia="ja-JP"/>
              </w:rPr>
              <w:t>2</w:t>
            </w:r>
          </w:p>
        </w:tc>
        <w:tc>
          <w:tcPr>
            <w:tcW w:w="0" w:type="auto"/>
            <w:shd w:val="clear" w:color="auto" w:fill="auto"/>
          </w:tcPr>
          <w:p w14:paraId="73683213" w14:textId="77777777" w:rsidR="000860B1" w:rsidRDefault="000860B1" w:rsidP="00C313CF">
            <w:pPr>
              <w:keepNext/>
              <w:keepLines/>
              <w:rPr>
                <w:sz w:val="18"/>
                <w:lang w:eastAsia="ja-JP"/>
              </w:rPr>
            </w:pPr>
            <w:r>
              <w:rPr>
                <w:sz w:val="18"/>
                <w:lang w:eastAsia="ja-JP"/>
              </w:rPr>
              <w:t>86</w:t>
            </w:r>
          </w:p>
        </w:tc>
        <w:tc>
          <w:tcPr>
            <w:tcW w:w="0" w:type="auto"/>
            <w:shd w:val="clear" w:color="auto" w:fill="auto"/>
          </w:tcPr>
          <w:p w14:paraId="7F55E9ED" w14:textId="6F9DF56D" w:rsidR="000860B1" w:rsidRDefault="000860B1" w:rsidP="00C313CF">
            <w:pPr>
              <w:keepNext/>
              <w:keepLines/>
              <w:rPr>
                <w:sz w:val="18"/>
                <w:lang w:eastAsia="ja-JP"/>
              </w:rPr>
            </w:pPr>
            <w:r w:rsidRPr="00594397">
              <w:rPr>
                <w:sz w:val="18"/>
                <w:lang w:eastAsia="ja-JP"/>
              </w:rPr>
              <w:t xml:space="preserve">For EDMG BRP-TX packets, the value of this field indicates the number of consecutive TRN subfields </w:t>
            </w:r>
            <w:r>
              <w:rPr>
                <w:sz w:val="18"/>
                <w:lang w:eastAsia="ja-JP"/>
              </w:rPr>
              <w:t xml:space="preserve">within EDMG TRN-Unit M </w:t>
            </w:r>
            <w:r w:rsidRPr="00594397">
              <w:rPr>
                <w:sz w:val="18"/>
                <w:lang w:eastAsia="ja-JP"/>
              </w:rPr>
              <w:t xml:space="preserve">which are transmitted using the same </w:t>
            </w:r>
            <w:r>
              <w:rPr>
                <w:sz w:val="18"/>
                <w:lang w:eastAsia="ja-JP"/>
              </w:rPr>
              <w:t xml:space="preserve">AWV, as defined in </w:t>
            </w:r>
            <w:r>
              <w:rPr>
                <w:sz w:val="18"/>
                <w:lang w:eastAsia="ja-JP"/>
              </w:rPr>
              <w:fldChar w:fldCharType="begin"/>
            </w:r>
            <w:r>
              <w:rPr>
                <w:sz w:val="18"/>
                <w:lang w:eastAsia="ja-JP"/>
              </w:rPr>
              <w:instrText xml:space="preserve"> REF _Ref471142037 \r \h </w:instrText>
            </w:r>
            <w:r>
              <w:rPr>
                <w:sz w:val="18"/>
                <w:lang w:eastAsia="ja-JP"/>
              </w:rPr>
            </w:r>
            <w:r>
              <w:rPr>
                <w:sz w:val="18"/>
                <w:lang w:eastAsia="ja-JP"/>
              </w:rPr>
              <w:fldChar w:fldCharType="separate"/>
            </w:r>
            <w:r>
              <w:rPr>
                <w:sz w:val="18"/>
                <w:lang w:eastAsia="ja-JP"/>
              </w:rPr>
              <w:t>30.9.2.2.5</w:t>
            </w:r>
            <w:r>
              <w:rPr>
                <w:sz w:val="18"/>
                <w:lang w:eastAsia="ja-JP"/>
              </w:rPr>
              <w:fldChar w:fldCharType="end"/>
            </w:r>
            <w:r>
              <w:rPr>
                <w:sz w:val="18"/>
                <w:lang w:eastAsia="ja-JP"/>
              </w:rPr>
              <w:t>.</w:t>
            </w:r>
            <w:r w:rsidRPr="00594397">
              <w:rPr>
                <w:sz w:val="18"/>
                <w:lang w:eastAsia="ja-JP"/>
              </w:rPr>
              <w:t xml:space="preserve"> </w:t>
            </w:r>
            <w:r>
              <w:rPr>
                <w:sz w:val="18"/>
                <w:lang w:eastAsia="ja-JP"/>
              </w:rPr>
              <w:t>Possible values for this field are:</w:t>
            </w:r>
          </w:p>
          <w:p w14:paraId="1DFC2003" w14:textId="77777777" w:rsidR="000860B1" w:rsidRDefault="000860B1" w:rsidP="000860B1">
            <w:pPr>
              <w:keepNext/>
              <w:keepLines/>
              <w:numPr>
                <w:ilvl w:val="0"/>
                <w:numId w:val="35"/>
              </w:numPr>
              <w:rPr>
                <w:sz w:val="18"/>
                <w:lang w:eastAsia="ja-JP"/>
              </w:rPr>
            </w:pPr>
            <w:r>
              <w:rPr>
                <w:sz w:val="18"/>
                <w:lang w:eastAsia="ja-JP"/>
              </w:rPr>
              <w:t>0: indicates one TRN subfield</w:t>
            </w:r>
          </w:p>
          <w:p w14:paraId="6C64D0C1" w14:textId="77777777" w:rsidR="000860B1" w:rsidRDefault="000860B1" w:rsidP="000860B1">
            <w:pPr>
              <w:keepNext/>
              <w:keepLines/>
              <w:numPr>
                <w:ilvl w:val="0"/>
                <w:numId w:val="35"/>
              </w:numPr>
              <w:rPr>
                <w:sz w:val="18"/>
                <w:lang w:eastAsia="ja-JP"/>
              </w:rPr>
            </w:pPr>
            <w:r>
              <w:rPr>
                <w:sz w:val="18"/>
                <w:lang w:eastAsia="ja-JP"/>
              </w:rPr>
              <w:t>1: indicates two TRN subfields</w:t>
            </w:r>
          </w:p>
          <w:p w14:paraId="72A968C2" w14:textId="77777777" w:rsidR="000860B1" w:rsidRDefault="000860B1" w:rsidP="000860B1">
            <w:pPr>
              <w:keepNext/>
              <w:keepLines/>
              <w:numPr>
                <w:ilvl w:val="0"/>
                <w:numId w:val="35"/>
              </w:numPr>
              <w:rPr>
                <w:sz w:val="18"/>
                <w:lang w:eastAsia="ja-JP"/>
              </w:rPr>
            </w:pPr>
            <w:r>
              <w:rPr>
                <w:sz w:val="18"/>
                <w:lang w:eastAsia="ja-JP"/>
              </w:rPr>
              <w:t>2: indicates three TRN subfields if EDMG TRN-Unit M is equal to 3, 6, 9 or 12; indicates eight TRN subfields if EDMG TRN-Unit M is equal to 8 or 16.</w:t>
            </w:r>
          </w:p>
          <w:p w14:paraId="6824C300" w14:textId="77777777" w:rsidR="000860B1" w:rsidRDefault="000860B1" w:rsidP="000860B1">
            <w:pPr>
              <w:keepNext/>
              <w:keepLines/>
              <w:numPr>
                <w:ilvl w:val="0"/>
                <w:numId w:val="35"/>
              </w:numPr>
              <w:rPr>
                <w:sz w:val="18"/>
                <w:lang w:eastAsia="ja-JP"/>
              </w:rPr>
            </w:pPr>
            <w:r>
              <w:rPr>
                <w:sz w:val="18"/>
                <w:lang w:eastAsia="ja-JP"/>
              </w:rPr>
              <w:t>3: indicates four TRN subfields</w:t>
            </w:r>
          </w:p>
          <w:p w14:paraId="6559BFD3" w14:textId="77777777" w:rsidR="000860B1" w:rsidRDefault="000860B1" w:rsidP="00C313CF">
            <w:pPr>
              <w:keepNext/>
              <w:keepLines/>
              <w:rPr>
                <w:sz w:val="18"/>
                <w:lang w:eastAsia="ja-JP"/>
              </w:rPr>
            </w:pPr>
            <w:r w:rsidRPr="00594397">
              <w:rPr>
                <w:sz w:val="18"/>
                <w:lang w:eastAsia="ja-JP"/>
              </w:rPr>
              <w:t xml:space="preserve">For EDMG BRP-RX </w:t>
            </w:r>
            <w:r w:rsidRPr="00BB3EBE">
              <w:rPr>
                <w:sz w:val="18"/>
                <w:lang w:eastAsia="ja-JP"/>
              </w:rPr>
              <w:t>and EDMG BRP-</w:t>
            </w:r>
            <w:r>
              <w:rPr>
                <w:sz w:val="18"/>
                <w:lang w:eastAsia="ja-JP"/>
              </w:rPr>
              <w:t>RX/</w:t>
            </w:r>
            <w:r w:rsidRPr="00BB3EBE">
              <w:rPr>
                <w:sz w:val="18"/>
                <w:lang w:eastAsia="ja-JP"/>
              </w:rPr>
              <w:t xml:space="preserve">TX </w:t>
            </w:r>
            <w:r w:rsidRPr="00594397">
              <w:rPr>
                <w:sz w:val="18"/>
                <w:lang w:eastAsia="ja-JP"/>
              </w:rPr>
              <w:t>packets, this field is reserved.</w:t>
            </w:r>
          </w:p>
        </w:tc>
      </w:tr>
      <w:tr w:rsidR="000860B1" w:rsidRPr="005A41BF" w14:paraId="5F1B6EE1" w14:textId="77777777" w:rsidTr="00C313CF">
        <w:tc>
          <w:tcPr>
            <w:tcW w:w="0" w:type="auto"/>
            <w:shd w:val="clear" w:color="auto" w:fill="auto"/>
          </w:tcPr>
          <w:p w14:paraId="6B3ADAD0" w14:textId="77777777" w:rsidR="000860B1" w:rsidRDefault="000860B1" w:rsidP="00C313CF">
            <w:pPr>
              <w:keepNext/>
              <w:keepLines/>
              <w:rPr>
                <w:sz w:val="18"/>
                <w:lang w:eastAsia="ja-JP"/>
              </w:rPr>
            </w:pPr>
            <w:r>
              <w:rPr>
                <w:sz w:val="18"/>
                <w:lang w:eastAsia="ja-JP"/>
              </w:rPr>
              <w:lastRenderedPageBreak/>
              <w:t>TRN Subfield Sequence Length</w:t>
            </w:r>
          </w:p>
        </w:tc>
        <w:tc>
          <w:tcPr>
            <w:tcW w:w="0" w:type="auto"/>
            <w:shd w:val="clear" w:color="auto" w:fill="auto"/>
          </w:tcPr>
          <w:p w14:paraId="4BE9505A" w14:textId="77777777" w:rsidR="000860B1" w:rsidRDefault="000860B1" w:rsidP="00C313CF">
            <w:pPr>
              <w:keepNext/>
              <w:keepLines/>
              <w:rPr>
                <w:sz w:val="18"/>
                <w:lang w:eastAsia="ja-JP"/>
              </w:rPr>
            </w:pPr>
            <w:r>
              <w:rPr>
                <w:sz w:val="18"/>
                <w:lang w:eastAsia="ja-JP"/>
              </w:rPr>
              <w:t>2</w:t>
            </w:r>
          </w:p>
        </w:tc>
        <w:tc>
          <w:tcPr>
            <w:tcW w:w="0" w:type="auto"/>
            <w:shd w:val="clear" w:color="auto" w:fill="auto"/>
          </w:tcPr>
          <w:p w14:paraId="50BC7106" w14:textId="77777777" w:rsidR="000860B1" w:rsidRDefault="000860B1" w:rsidP="00C313CF">
            <w:pPr>
              <w:keepNext/>
              <w:keepLines/>
              <w:rPr>
                <w:sz w:val="18"/>
                <w:lang w:eastAsia="ja-JP"/>
              </w:rPr>
            </w:pPr>
            <w:r>
              <w:rPr>
                <w:sz w:val="18"/>
                <w:lang w:eastAsia="ja-JP"/>
              </w:rPr>
              <w:t>88</w:t>
            </w:r>
          </w:p>
        </w:tc>
        <w:tc>
          <w:tcPr>
            <w:tcW w:w="0" w:type="auto"/>
            <w:shd w:val="clear" w:color="auto" w:fill="auto"/>
          </w:tcPr>
          <w:p w14:paraId="6848D555" w14:textId="77777777" w:rsidR="000860B1" w:rsidRDefault="000860B1" w:rsidP="00C313CF">
            <w:pPr>
              <w:keepNext/>
              <w:keepLines/>
              <w:rPr>
                <w:sz w:val="18"/>
                <w:lang w:eastAsia="ja-JP"/>
              </w:rPr>
            </w:pPr>
            <w:r>
              <w:rPr>
                <w:sz w:val="18"/>
                <w:lang w:eastAsia="ja-JP"/>
              </w:rPr>
              <w:t>This field is reserved if the value of the EDMG TRN Length field is 0. Otherwise, t</w:t>
            </w:r>
            <w:r w:rsidRPr="00A5347F">
              <w:rPr>
                <w:sz w:val="18"/>
                <w:lang w:eastAsia="ja-JP"/>
              </w:rPr>
              <w:t xml:space="preserve">his field indicates the </w:t>
            </w:r>
            <w:r>
              <w:rPr>
                <w:sz w:val="18"/>
                <w:lang w:eastAsia="ja-JP"/>
              </w:rPr>
              <w:t xml:space="preserve">length of the Golay sequence used to transmit the TRN subfields present in the TRN field of the PPDU </w:t>
            </w:r>
            <w:r w:rsidRPr="00A5347F">
              <w:rPr>
                <w:sz w:val="18"/>
                <w:lang w:eastAsia="ja-JP"/>
              </w:rPr>
              <w:t xml:space="preserve">and is set as follows: </w:t>
            </w:r>
          </w:p>
          <w:p w14:paraId="4D2D1C22" w14:textId="19DD55D4" w:rsidR="000860B1" w:rsidRDefault="000860B1" w:rsidP="00C313CF">
            <w:pPr>
              <w:pStyle w:val="IEEEStdsUnorderedList"/>
            </w:pPr>
            <w:r>
              <w:t>Set to 0 to indicate normal sequence length of 128×</w:t>
            </w:r>
            <w:r w:rsidRPr="00840D16">
              <w:rPr>
                <w:i/>
              </w:rPr>
              <w:t xml:space="preserve"> N</w:t>
            </w:r>
            <w:r w:rsidRPr="00840D16">
              <w:rPr>
                <w:i/>
                <w:vertAlign w:val="subscript"/>
              </w:rPr>
              <w:t>CB</w:t>
            </w:r>
          </w:p>
          <w:p w14:paraId="569D20AA" w14:textId="5B3269F9" w:rsidR="000860B1" w:rsidRDefault="000860B1" w:rsidP="00C313CF">
            <w:pPr>
              <w:pStyle w:val="IEEEStdsUnorderedList"/>
            </w:pPr>
            <w:r>
              <w:t>Set to 1 to indicate long sequence length of 256×</w:t>
            </w:r>
            <w:r w:rsidRPr="00840D16">
              <w:rPr>
                <w:i/>
              </w:rPr>
              <w:t xml:space="preserve"> N</w:t>
            </w:r>
            <w:r w:rsidRPr="00840D16">
              <w:rPr>
                <w:i/>
                <w:vertAlign w:val="subscript"/>
              </w:rPr>
              <w:t>CB</w:t>
            </w:r>
          </w:p>
          <w:p w14:paraId="64FAEB34" w14:textId="38186BFF" w:rsidR="000860B1" w:rsidRDefault="000860B1" w:rsidP="00C313CF">
            <w:pPr>
              <w:pStyle w:val="IEEEStdsUnorderedList"/>
            </w:pPr>
            <w:r>
              <w:t>Set to 2 to indicate short sequence length of 64×</w:t>
            </w:r>
            <w:r w:rsidRPr="00840D16">
              <w:rPr>
                <w:i/>
              </w:rPr>
              <w:t xml:space="preserve"> N</w:t>
            </w:r>
            <w:r w:rsidRPr="00840D16">
              <w:rPr>
                <w:i/>
                <w:vertAlign w:val="subscript"/>
              </w:rPr>
              <w:t>CB</w:t>
            </w:r>
          </w:p>
          <w:p w14:paraId="091E14BE" w14:textId="77777777" w:rsidR="000860B1" w:rsidRDefault="000860B1" w:rsidP="00C313CF">
            <w:pPr>
              <w:pStyle w:val="IEEEStdsUnorderedList"/>
            </w:pPr>
            <w:r>
              <w:t>Value 3 is reserved</w:t>
            </w:r>
          </w:p>
          <w:p w14:paraId="620E713F" w14:textId="748257AB" w:rsidR="000860B1" w:rsidRDefault="000860B1" w:rsidP="00C313CF">
            <w:pPr>
              <w:keepNext/>
              <w:keepLines/>
              <w:rPr>
                <w:sz w:val="18"/>
                <w:lang w:eastAsia="ja-JP"/>
              </w:rPr>
            </w:pPr>
            <w:r w:rsidRPr="00840D16">
              <w:rPr>
                <w:i/>
              </w:rPr>
              <w:t>N</w:t>
            </w:r>
            <w:r w:rsidRPr="00840D16">
              <w:rPr>
                <w:i/>
                <w:vertAlign w:val="subscript"/>
              </w:rPr>
              <w:t>CB</w:t>
            </w:r>
            <w:r w:rsidRPr="00B332DE">
              <w:rPr>
                <w:sz w:val="18"/>
                <w:lang w:eastAsia="ja-JP"/>
              </w:rPr>
              <w:t xml:space="preserve"> represents the integer number of contiguous 2.16 GHz channels over which the TRN subfield is transmitted and 1 ≤ </w:t>
            </w:r>
            <w:r w:rsidRPr="00840D16">
              <w:rPr>
                <w:i/>
              </w:rPr>
              <w:t>N</w:t>
            </w:r>
            <w:r w:rsidRPr="00840D16">
              <w:rPr>
                <w:i/>
                <w:vertAlign w:val="subscript"/>
              </w:rPr>
              <w:t>CB</w:t>
            </w:r>
            <w:r w:rsidRPr="00B332DE">
              <w:rPr>
                <w:sz w:val="18"/>
                <w:lang w:eastAsia="ja-JP"/>
              </w:rPr>
              <w:t xml:space="preserve"> ≤ 4.</w:t>
            </w:r>
          </w:p>
        </w:tc>
      </w:tr>
      <w:tr w:rsidR="000860B1" w:rsidRPr="005A41BF" w14:paraId="3BF3864A" w14:textId="77777777" w:rsidTr="00C313CF">
        <w:tc>
          <w:tcPr>
            <w:tcW w:w="0" w:type="auto"/>
            <w:shd w:val="clear" w:color="auto" w:fill="auto"/>
          </w:tcPr>
          <w:p w14:paraId="3A798448" w14:textId="77777777" w:rsidR="000860B1" w:rsidRDefault="000860B1" w:rsidP="00C313CF">
            <w:pPr>
              <w:keepNext/>
              <w:keepLines/>
              <w:rPr>
                <w:sz w:val="18"/>
                <w:lang w:eastAsia="ja-JP"/>
              </w:rPr>
            </w:pPr>
            <w:r>
              <w:rPr>
                <w:sz w:val="18"/>
                <w:lang w:eastAsia="ja-JP"/>
              </w:rPr>
              <w:t>TRN-Unit RX Pattern</w:t>
            </w:r>
          </w:p>
        </w:tc>
        <w:tc>
          <w:tcPr>
            <w:tcW w:w="0" w:type="auto"/>
            <w:shd w:val="clear" w:color="auto" w:fill="auto"/>
          </w:tcPr>
          <w:p w14:paraId="62D49020"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0FAA10E4" w14:textId="77777777" w:rsidR="000860B1" w:rsidRDefault="000860B1" w:rsidP="00C313CF">
            <w:pPr>
              <w:keepNext/>
              <w:keepLines/>
              <w:rPr>
                <w:sz w:val="18"/>
                <w:lang w:eastAsia="ja-JP"/>
              </w:rPr>
            </w:pPr>
            <w:r>
              <w:rPr>
                <w:sz w:val="18"/>
                <w:lang w:eastAsia="ja-JP"/>
              </w:rPr>
              <w:t>90</w:t>
            </w:r>
          </w:p>
        </w:tc>
        <w:tc>
          <w:tcPr>
            <w:tcW w:w="0" w:type="auto"/>
            <w:shd w:val="clear" w:color="auto" w:fill="auto"/>
          </w:tcPr>
          <w:p w14:paraId="0A56B893" w14:textId="77777777" w:rsidR="000860B1" w:rsidRPr="00594397" w:rsidRDefault="000860B1" w:rsidP="00C313CF">
            <w:pPr>
              <w:keepNext/>
              <w:keepLines/>
              <w:rPr>
                <w:sz w:val="18"/>
                <w:lang w:eastAsia="ja-JP"/>
              </w:rPr>
            </w:pPr>
            <w:r>
              <w:rPr>
                <w:sz w:val="18"/>
                <w:lang w:eastAsia="ja-JP"/>
              </w:rPr>
              <w:t>If</w:t>
            </w:r>
            <w:r w:rsidRPr="00824454">
              <w:rPr>
                <w:sz w:val="18"/>
                <w:lang w:eastAsia="ja-JP"/>
              </w:rPr>
              <w:t xml:space="preserve"> set to 1</w:t>
            </w:r>
            <w:r>
              <w:rPr>
                <w:sz w:val="18"/>
                <w:lang w:eastAsia="ja-JP"/>
              </w:rPr>
              <w:t xml:space="preserve"> in a BRP-TX packet</w:t>
            </w:r>
            <w:r w:rsidRPr="00824454">
              <w:rPr>
                <w:sz w:val="18"/>
                <w:lang w:eastAsia="ja-JP"/>
              </w:rPr>
              <w:t xml:space="preserve">, indicates </w:t>
            </w:r>
            <w:r>
              <w:rPr>
                <w:sz w:val="18"/>
                <w:lang w:eastAsia="ja-JP"/>
              </w:rPr>
              <w:t xml:space="preserve">that the measurements of the TRN-Units is to be done using a </w:t>
            </w:r>
            <w:r w:rsidRPr="00824454">
              <w:rPr>
                <w:sz w:val="18"/>
                <w:lang w:eastAsia="ja-JP"/>
              </w:rPr>
              <w:t>quasi-omni</w:t>
            </w:r>
            <w:r>
              <w:rPr>
                <w:sz w:val="18"/>
                <w:lang w:eastAsia="ja-JP"/>
              </w:rPr>
              <w:t xml:space="preserve"> antenna pattern. O</w:t>
            </w:r>
            <w:r w:rsidRPr="00824454">
              <w:rPr>
                <w:sz w:val="18"/>
                <w:lang w:eastAsia="ja-JP"/>
              </w:rPr>
              <w:t>therwise</w:t>
            </w:r>
            <w:r>
              <w:rPr>
                <w:sz w:val="18"/>
                <w:lang w:eastAsia="ja-JP"/>
              </w:rPr>
              <w:t xml:space="preserve"> if set to 0 in a BRP-TX packet,</w:t>
            </w:r>
            <w:r w:rsidRPr="00824454">
              <w:rPr>
                <w:sz w:val="18"/>
                <w:lang w:eastAsia="ja-JP"/>
              </w:rPr>
              <w:t xml:space="preserve"> indicates </w:t>
            </w:r>
            <w:r>
              <w:rPr>
                <w:sz w:val="18"/>
                <w:lang w:eastAsia="ja-JP"/>
              </w:rPr>
              <w:t>that the measurements of the TRN-Units is to be done using a</w:t>
            </w:r>
            <w:r w:rsidRPr="00824454">
              <w:rPr>
                <w:sz w:val="18"/>
                <w:lang w:eastAsia="ja-JP"/>
              </w:rPr>
              <w:t xml:space="preserve"> directional AWV receive antenna </w:t>
            </w:r>
            <w:r>
              <w:rPr>
                <w:sz w:val="18"/>
                <w:lang w:eastAsia="ja-JP"/>
              </w:rPr>
              <w:t>configuration</w:t>
            </w:r>
            <w:r w:rsidRPr="00824454">
              <w:rPr>
                <w:sz w:val="18"/>
                <w:lang w:eastAsia="ja-JP"/>
              </w:rPr>
              <w:t xml:space="preserve">. For all other cases, this </w:t>
            </w:r>
            <w:r>
              <w:rPr>
                <w:sz w:val="18"/>
                <w:lang w:eastAsia="ja-JP"/>
              </w:rPr>
              <w:t>field</w:t>
            </w:r>
            <w:r w:rsidRPr="00824454">
              <w:rPr>
                <w:sz w:val="18"/>
                <w:lang w:eastAsia="ja-JP"/>
              </w:rPr>
              <w:t xml:space="preserve"> is reserved.</w:t>
            </w:r>
          </w:p>
        </w:tc>
      </w:tr>
      <w:tr w:rsidR="000860B1" w:rsidRPr="005A41BF" w14:paraId="26752DC9" w14:textId="77777777" w:rsidTr="00C313CF">
        <w:tc>
          <w:tcPr>
            <w:tcW w:w="0" w:type="auto"/>
            <w:shd w:val="clear" w:color="auto" w:fill="auto"/>
          </w:tcPr>
          <w:p w14:paraId="0873A924" w14:textId="77777777" w:rsidR="000860B1" w:rsidRDefault="000860B1" w:rsidP="00C313CF">
            <w:pPr>
              <w:keepNext/>
              <w:keepLines/>
              <w:rPr>
                <w:sz w:val="18"/>
                <w:lang w:eastAsia="ja-JP"/>
              </w:rPr>
            </w:pPr>
            <w:r>
              <w:rPr>
                <w:sz w:val="18"/>
                <w:lang w:eastAsia="ja-JP"/>
              </w:rPr>
              <w:t>EDMG Beam Tracking Request</w:t>
            </w:r>
          </w:p>
        </w:tc>
        <w:tc>
          <w:tcPr>
            <w:tcW w:w="0" w:type="auto"/>
            <w:shd w:val="clear" w:color="auto" w:fill="auto"/>
          </w:tcPr>
          <w:p w14:paraId="582C7EE7"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3E0D3FEE" w14:textId="77777777" w:rsidR="000860B1" w:rsidDel="00594397" w:rsidRDefault="000860B1" w:rsidP="00C313CF">
            <w:pPr>
              <w:keepNext/>
              <w:keepLines/>
              <w:rPr>
                <w:sz w:val="18"/>
                <w:lang w:eastAsia="ja-JP"/>
              </w:rPr>
            </w:pPr>
            <w:r>
              <w:rPr>
                <w:sz w:val="18"/>
                <w:lang w:eastAsia="ja-JP"/>
              </w:rPr>
              <w:t>91</w:t>
            </w:r>
          </w:p>
        </w:tc>
        <w:tc>
          <w:tcPr>
            <w:tcW w:w="0" w:type="auto"/>
            <w:shd w:val="clear" w:color="auto" w:fill="auto"/>
          </w:tcPr>
          <w:p w14:paraId="1D5A6967" w14:textId="77777777" w:rsidR="000860B1" w:rsidRPr="003B749B" w:rsidRDefault="000860B1" w:rsidP="00C313CF">
            <w:pPr>
              <w:keepNext/>
              <w:keepLines/>
              <w:rPr>
                <w:sz w:val="18"/>
                <w:lang w:eastAsia="ja-JP"/>
              </w:rPr>
            </w:pPr>
            <w:r w:rsidRPr="003B749B">
              <w:rPr>
                <w:sz w:val="18"/>
                <w:lang w:eastAsia="ja-JP"/>
              </w:rPr>
              <w:t xml:space="preserve">Corresponds to the TXVECTOR parameter </w:t>
            </w:r>
            <w:r>
              <w:rPr>
                <w:sz w:val="18"/>
                <w:lang w:eastAsia="ja-JP"/>
              </w:rPr>
              <w:t>EDMG_</w:t>
            </w:r>
            <w:r w:rsidRPr="003B749B">
              <w:rPr>
                <w:sz w:val="18"/>
                <w:lang w:eastAsia="ja-JP"/>
              </w:rPr>
              <w:t>BEAM</w:t>
            </w:r>
            <w:r>
              <w:rPr>
                <w:sz w:val="18"/>
                <w:lang w:eastAsia="ja-JP"/>
              </w:rPr>
              <w:t>_</w:t>
            </w:r>
            <w:r w:rsidRPr="003B749B">
              <w:rPr>
                <w:sz w:val="18"/>
                <w:lang w:eastAsia="ja-JP"/>
              </w:rPr>
              <w:t>TRACKING</w:t>
            </w:r>
            <w:r>
              <w:rPr>
                <w:sz w:val="18"/>
                <w:lang w:eastAsia="ja-JP"/>
              </w:rPr>
              <w:t>_R</w:t>
            </w:r>
            <w:r w:rsidRPr="003B749B">
              <w:rPr>
                <w:sz w:val="18"/>
                <w:lang w:eastAsia="ja-JP"/>
              </w:rPr>
              <w:t>EQUEST.</w:t>
            </w:r>
          </w:p>
          <w:p w14:paraId="308A4306" w14:textId="77777777" w:rsidR="000860B1" w:rsidRPr="003B749B" w:rsidRDefault="000860B1" w:rsidP="00C313CF">
            <w:pPr>
              <w:keepNext/>
              <w:keepLines/>
              <w:rPr>
                <w:sz w:val="18"/>
                <w:lang w:eastAsia="ja-JP"/>
              </w:rPr>
            </w:pPr>
            <w:r w:rsidRPr="003B749B">
              <w:rPr>
                <w:sz w:val="18"/>
                <w:lang w:eastAsia="ja-JP"/>
              </w:rPr>
              <w:t>Set to 1 to indicate the need for bea</w:t>
            </w:r>
            <w:r>
              <w:rPr>
                <w:sz w:val="18"/>
                <w:lang w:eastAsia="ja-JP"/>
              </w:rPr>
              <w:t xml:space="preserve">m tracking (10.38.7); otherwise, </w:t>
            </w:r>
            <w:r w:rsidRPr="003B749B">
              <w:rPr>
                <w:sz w:val="18"/>
                <w:lang w:eastAsia="ja-JP"/>
              </w:rPr>
              <w:t>set to 0.</w:t>
            </w:r>
          </w:p>
          <w:p w14:paraId="433A1645" w14:textId="77777777" w:rsidR="000860B1" w:rsidRDefault="000860B1" w:rsidP="00C313CF">
            <w:pPr>
              <w:keepNext/>
              <w:keepLines/>
              <w:rPr>
                <w:sz w:val="18"/>
                <w:lang w:eastAsia="ja-JP"/>
              </w:rPr>
            </w:pPr>
            <w:r w:rsidRPr="003B749B">
              <w:rPr>
                <w:sz w:val="18"/>
                <w:lang w:eastAsia="ja-JP"/>
              </w:rPr>
              <w:t xml:space="preserve">The </w:t>
            </w:r>
            <w:r>
              <w:rPr>
                <w:sz w:val="18"/>
                <w:lang w:eastAsia="ja-JP"/>
              </w:rPr>
              <w:t xml:space="preserve">EDMG </w:t>
            </w:r>
            <w:r w:rsidRPr="003B749B">
              <w:rPr>
                <w:sz w:val="18"/>
                <w:lang w:eastAsia="ja-JP"/>
              </w:rPr>
              <w:t xml:space="preserve">Beam Tracking Request field is reserved when the </w:t>
            </w:r>
            <w:r>
              <w:rPr>
                <w:sz w:val="18"/>
                <w:lang w:eastAsia="ja-JP"/>
              </w:rPr>
              <w:t>EDMG TRN Length</w:t>
            </w:r>
            <w:r w:rsidRPr="003B749B">
              <w:rPr>
                <w:sz w:val="18"/>
                <w:lang w:eastAsia="ja-JP"/>
              </w:rPr>
              <w:t xml:space="preserve"> field is 0.</w:t>
            </w:r>
          </w:p>
        </w:tc>
      </w:tr>
      <w:tr w:rsidR="000860B1" w:rsidRPr="005A41BF" w14:paraId="6E89AA1E" w14:textId="77777777" w:rsidTr="00C313CF">
        <w:tc>
          <w:tcPr>
            <w:tcW w:w="0" w:type="auto"/>
            <w:shd w:val="clear" w:color="auto" w:fill="auto"/>
          </w:tcPr>
          <w:p w14:paraId="786A2DE4" w14:textId="77777777" w:rsidR="000860B1" w:rsidRDefault="000860B1" w:rsidP="00C313CF">
            <w:pPr>
              <w:keepNext/>
              <w:keepLines/>
              <w:rPr>
                <w:sz w:val="18"/>
                <w:lang w:eastAsia="ja-JP"/>
              </w:rPr>
            </w:pPr>
            <w:r>
              <w:rPr>
                <w:sz w:val="18"/>
                <w:lang w:eastAsia="ja-JP"/>
              </w:rPr>
              <w:t>Phase Hopping</w:t>
            </w:r>
          </w:p>
        </w:tc>
        <w:tc>
          <w:tcPr>
            <w:tcW w:w="0" w:type="auto"/>
            <w:shd w:val="clear" w:color="auto" w:fill="auto"/>
          </w:tcPr>
          <w:p w14:paraId="1C6F74AC"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7ADBB33D" w14:textId="77777777" w:rsidR="000860B1" w:rsidRPr="005A41BF" w:rsidRDefault="000860B1" w:rsidP="00C313CF">
            <w:pPr>
              <w:keepNext/>
              <w:keepLines/>
              <w:rPr>
                <w:sz w:val="18"/>
                <w:lang w:eastAsia="ja-JP"/>
              </w:rPr>
            </w:pPr>
            <w:r>
              <w:rPr>
                <w:sz w:val="18"/>
                <w:lang w:eastAsia="ja-JP"/>
              </w:rPr>
              <w:t>92</w:t>
            </w:r>
          </w:p>
        </w:tc>
        <w:tc>
          <w:tcPr>
            <w:tcW w:w="0" w:type="auto"/>
            <w:shd w:val="clear" w:color="auto" w:fill="auto"/>
          </w:tcPr>
          <w:p w14:paraId="5978134F" w14:textId="77777777" w:rsidR="000860B1" w:rsidRDefault="000860B1" w:rsidP="00C313CF">
            <w:pPr>
              <w:keepNext/>
              <w:keepLines/>
              <w:rPr>
                <w:sz w:val="18"/>
                <w:lang w:eastAsia="ja-JP"/>
              </w:rPr>
            </w:pPr>
            <w:r>
              <w:rPr>
                <w:sz w:val="18"/>
                <w:lang w:eastAsia="ja-JP"/>
              </w:rPr>
              <w:t>If set to 1 in an EDMG OFDM mode PPDU, this field indicates that phase hopping is used. Otherwise this field is set to 0. This field is reserved in an EDMG SC mode PPDU, or if the transmitter or receiver do not support phase hopping.</w:t>
            </w:r>
          </w:p>
        </w:tc>
      </w:tr>
      <w:tr w:rsidR="000860B1" w:rsidRPr="005A41BF" w14:paraId="717C08F6" w14:textId="77777777" w:rsidTr="00C313CF">
        <w:tc>
          <w:tcPr>
            <w:tcW w:w="0" w:type="auto"/>
            <w:shd w:val="clear" w:color="auto" w:fill="auto"/>
          </w:tcPr>
          <w:p w14:paraId="32503ABC" w14:textId="77777777" w:rsidR="000860B1" w:rsidRDefault="000860B1" w:rsidP="00C313CF">
            <w:pPr>
              <w:keepNext/>
              <w:keepLines/>
              <w:rPr>
                <w:sz w:val="18"/>
                <w:lang w:eastAsia="ja-JP"/>
              </w:rPr>
            </w:pPr>
            <w:r>
              <w:rPr>
                <w:sz w:val="18"/>
                <w:lang w:eastAsia="ja-JP"/>
              </w:rPr>
              <w:t>Open Loop Precoding</w:t>
            </w:r>
          </w:p>
        </w:tc>
        <w:tc>
          <w:tcPr>
            <w:tcW w:w="0" w:type="auto"/>
            <w:shd w:val="clear" w:color="auto" w:fill="auto"/>
          </w:tcPr>
          <w:p w14:paraId="4AE9FF42"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0DF27354" w14:textId="77777777" w:rsidR="000860B1" w:rsidRPr="005A41BF" w:rsidRDefault="000860B1" w:rsidP="00C313CF">
            <w:pPr>
              <w:keepNext/>
              <w:keepLines/>
              <w:rPr>
                <w:sz w:val="18"/>
                <w:lang w:eastAsia="ja-JP"/>
              </w:rPr>
            </w:pPr>
            <w:r>
              <w:rPr>
                <w:sz w:val="18"/>
                <w:lang w:eastAsia="ja-JP"/>
              </w:rPr>
              <w:t>93</w:t>
            </w:r>
          </w:p>
        </w:tc>
        <w:tc>
          <w:tcPr>
            <w:tcW w:w="0" w:type="auto"/>
            <w:shd w:val="clear" w:color="auto" w:fill="auto"/>
          </w:tcPr>
          <w:p w14:paraId="293F03A8" w14:textId="77777777" w:rsidR="000860B1" w:rsidRDefault="000860B1" w:rsidP="00C313CF">
            <w:pPr>
              <w:keepNext/>
              <w:keepLines/>
              <w:rPr>
                <w:sz w:val="18"/>
                <w:lang w:eastAsia="ja-JP"/>
              </w:rPr>
            </w:pPr>
            <w:r>
              <w:rPr>
                <w:sz w:val="18"/>
                <w:lang w:eastAsia="ja-JP"/>
              </w:rPr>
              <w:t>If the Phase Hopping field is set to 1, this field indicates if open loop precoding is used. If this field is 1, open loop precoding is used. Otherwise, open loop precoding is not used. If the Phase Hopping field is reserved, this field is also reserved.</w:t>
            </w:r>
          </w:p>
        </w:tc>
      </w:tr>
      <w:tr w:rsidR="000860B1" w:rsidRPr="005A41BF" w14:paraId="1B9EC5D6" w14:textId="77777777" w:rsidTr="00C313CF">
        <w:tc>
          <w:tcPr>
            <w:tcW w:w="0" w:type="auto"/>
            <w:shd w:val="clear" w:color="auto" w:fill="auto"/>
          </w:tcPr>
          <w:p w14:paraId="3E70C9C4" w14:textId="77777777" w:rsidR="000860B1" w:rsidRDefault="000860B1" w:rsidP="00C313CF">
            <w:pPr>
              <w:keepNext/>
              <w:keepLines/>
              <w:rPr>
                <w:sz w:val="18"/>
                <w:lang w:eastAsia="ja-JP"/>
              </w:rPr>
            </w:pPr>
            <w:r>
              <w:rPr>
                <w:sz w:val="18"/>
                <w:lang w:eastAsia="ja-JP"/>
              </w:rPr>
              <w:t>Additional EDMG PPDU</w:t>
            </w:r>
          </w:p>
        </w:tc>
        <w:tc>
          <w:tcPr>
            <w:tcW w:w="0" w:type="auto"/>
            <w:shd w:val="clear" w:color="auto" w:fill="auto"/>
          </w:tcPr>
          <w:p w14:paraId="07F93C8C" w14:textId="77777777" w:rsidR="000860B1" w:rsidRDefault="000860B1" w:rsidP="00C313CF">
            <w:pPr>
              <w:keepNext/>
              <w:keepLines/>
              <w:rPr>
                <w:sz w:val="18"/>
                <w:lang w:eastAsia="ja-JP"/>
              </w:rPr>
            </w:pPr>
            <w:r>
              <w:rPr>
                <w:sz w:val="18"/>
                <w:lang w:eastAsia="ja-JP"/>
              </w:rPr>
              <w:t>1</w:t>
            </w:r>
          </w:p>
        </w:tc>
        <w:tc>
          <w:tcPr>
            <w:tcW w:w="0" w:type="auto"/>
            <w:shd w:val="clear" w:color="auto" w:fill="auto"/>
          </w:tcPr>
          <w:p w14:paraId="7F948040" w14:textId="77777777" w:rsidR="000860B1" w:rsidRDefault="000860B1" w:rsidP="00C313CF">
            <w:pPr>
              <w:keepNext/>
              <w:keepLines/>
              <w:rPr>
                <w:sz w:val="18"/>
                <w:lang w:eastAsia="ja-JP"/>
              </w:rPr>
            </w:pPr>
            <w:r>
              <w:rPr>
                <w:sz w:val="18"/>
                <w:lang w:eastAsia="ja-JP"/>
              </w:rPr>
              <w:t>94</w:t>
            </w:r>
          </w:p>
        </w:tc>
        <w:tc>
          <w:tcPr>
            <w:tcW w:w="0" w:type="auto"/>
            <w:shd w:val="clear" w:color="auto" w:fill="auto"/>
          </w:tcPr>
          <w:p w14:paraId="7F091CB2" w14:textId="77777777" w:rsidR="000860B1" w:rsidRDefault="000860B1" w:rsidP="00C313CF">
            <w:pPr>
              <w:keepNext/>
              <w:keepLines/>
              <w:rPr>
                <w:sz w:val="18"/>
                <w:lang w:eastAsia="ja-JP"/>
              </w:rPr>
            </w:pPr>
            <w:r w:rsidRPr="00F67272">
              <w:rPr>
                <w:sz w:val="18"/>
                <w:lang w:eastAsia="ja-JP"/>
              </w:rPr>
              <w:t xml:space="preserve">A value of 1 indicates that this </w:t>
            </w:r>
            <w:r>
              <w:rPr>
                <w:sz w:val="18"/>
                <w:lang w:eastAsia="ja-JP"/>
              </w:rPr>
              <w:t xml:space="preserve">EDMG </w:t>
            </w:r>
            <w:r w:rsidRPr="00F67272">
              <w:rPr>
                <w:sz w:val="18"/>
                <w:lang w:eastAsia="ja-JP"/>
              </w:rPr>
              <w:t xml:space="preserve">PPDU is immediately followed by another </w:t>
            </w:r>
            <w:r>
              <w:rPr>
                <w:sz w:val="18"/>
                <w:lang w:eastAsia="ja-JP"/>
              </w:rPr>
              <w:t xml:space="preserve">EDMG </w:t>
            </w:r>
            <w:r w:rsidRPr="00F67272">
              <w:rPr>
                <w:sz w:val="18"/>
                <w:lang w:eastAsia="ja-JP"/>
              </w:rPr>
              <w:t>PPDU</w:t>
            </w:r>
            <w:r>
              <w:rPr>
                <w:sz w:val="18"/>
                <w:lang w:eastAsia="ja-JP"/>
              </w:rPr>
              <w:t xml:space="preserve"> with no IFS or preamble in between the PPDUs</w:t>
            </w:r>
            <w:r w:rsidRPr="00F67272">
              <w:rPr>
                <w:sz w:val="18"/>
                <w:lang w:eastAsia="ja-JP"/>
              </w:rPr>
              <w:t xml:space="preserve">. A value of 0 indicates that no additional </w:t>
            </w:r>
            <w:r>
              <w:rPr>
                <w:sz w:val="18"/>
                <w:lang w:eastAsia="ja-JP"/>
              </w:rPr>
              <w:t xml:space="preserve">EDMG </w:t>
            </w:r>
            <w:r w:rsidRPr="00F67272">
              <w:rPr>
                <w:sz w:val="18"/>
                <w:lang w:eastAsia="ja-JP"/>
              </w:rPr>
              <w:t xml:space="preserve">PPDU follows this </w:t>
            </w:r>
            <w:r>
              <w:rPr>
                <w:sz w:val="18"/>
                <w:lang w:eastAsia="ja-JP"/>
              </w:rPr>
              <w:t xml:space="preserve">EDMG </w:t>
            </w:r>
            <w:r w:rsidRPr="00F67272">
              <w:rPr>
                <w:sz w:val="18"/>
                <w:lang w:eastAsia="ja-JP"/>
              </w:rPr>
              <w:t>PPDU.</w:t>
            </w:r>
          </w:p>
        </w:tc>
      </w:tr>
      <w:tr w:rsidR="000860B1" w:rsidRPr="005A41BF" w14:paraId="780F0C18" w14:textId="77777777" w:rsidTr="00C313CF">
        <w:trPr>
          <w:ins w:id="22" w:author="Sun, Li Hsiang" w:date="2017-06-29T10:42:00Z"/>
        </w:trPr>
        <w:tc>
          <w:tcPr>
            <w:tcW w:w="0" w:type="auto"/>
            <w:shd w:val="clear" w:color="auto" w:fill="auto"/>
          </w:tcPr>
          <w:p w14:paraId="13859954" w14:textId="5F277ACF" w:rsidR="000860B1" w:rsidRPr="005A41BF" w:rsidRDefault="000860B1" w:rsidP="000860B1">
            <w:pPr>
              <w:keepNext/>
              <w:keepLines/>
              <w:rPr>
                <w:ins w:id="23" w:author="Sun, Li Hsiang" w:date="2017-06-29T10:42:00Z"/>
                <w:sz w:val="18"/>
                <w:lang w:eastAsia="ja-JP"/>
              </w:rPr>
            </w:pPr>
            <w:ins w:id="24" w:author="Sun, Li Hsiang" w:date="2017-06-29T10:42:00Z">
              <w:r>
                <w:rPr>
                  <w:sz w:val="18"/>
                  <w:lang w:eastAsia="ja-JP"/>
                </w:rPr>
                <w:t>Number of tra</w:t>
              </w:r>
            </w:ins>
            <w:ins w:id="25" w:author="Sun, Li Hsiang" w:date="2017-07-09T06:21:00Z">
              <w:r w:rsidR="005A45C7">
                <w:rPr>
                  <w:sz w:val="18"/>
                  <w:lang w:eastAsia="ja-JP"/>
                </w:rPr>
                <w:t>n</w:t>
              </w:r>
            </w:ins>
            <w:ins w:id="26" w:author="Sun, Li Hsiang" w:date="2017-06-29T10:42:00Z">
              <w:r>
                <w:rPr>
                  <w:sz w:val="18"/>
                  <w:lang w:eastAsia="ja-JP"/>
                </w:rPr>
                <w:t>smit chains</w:t>
              </w:r>
            </w:ins>
          </w:p>
        </w:tc>
        <w:tc>
          <w:tcPr>
            <w:tcW w:w="0" w:type="auto"/>
            <w:shd w:val="clear" w:color="auto" w:fill="auto"/>
          </w:tcPr>
          <w:p w14:paraId="0757F374" w14:textId="6DB0C7A8" w:rsidR="000860B1" w:rsidRDefault="000860B1" w:rsidP="000860B1">
            <w:pPr>
              <w:keepNext/>
              <w:keepLines/>
              <w:rPr>
                <w:ins w:id="27" w:author="Sun, Li Hsiang" w:date="2017-06-29T10:42:00Z"/>
                <w:sz w:val="18"/>
                <w:lang w:eastAsia="ja-JP"/>
              </w:rPr>
            </w:pPr>
            <w:ins w:id="28" w:author="Sun, Li Hsiang" w:date="2017-06-29T10:42:00Z">
              <w:r>
                <w:rPr>
                  <w:sz w:val="18"/>
                  <w:lang w:eastAsia="ja-JP"/>
                </w:rPr>
                <w:t>3</w:t>
              </w:r>
            </w:ins>
          </w:p>
        </w:tc>
        <w:tc>
          <w:tcPr>
            <w:tcW w:w="0" w:type="auto"/>
            <w:shd w:val="clear" w:color="auto" w:fill="auto"/>
          </w:tcPr>
          <w:p w14:paraId="54235024" w14:textId="08AADE5E" w:rsidR="000860B1" w:rsidRDefault="000860B1" w:rsidP="000860B1">
            <w:pPr>
              <w:keepNext/>
              <w:keepLines/>
              <w:rPr>
                <w:ins w:id="29" w:author="Sun, Li Hsiang" w:date="2017-06-29T10:42:00Z"/>
                <w:sz w:val="18"/>
                <w:lang w:eastAsia="ja-JP"/>
              </w:rPr>
            </w:pPr>
            <w:ins w:id="30" w:author="Sun, Li Hsiang" w:date="2017-06-29T10:43:00Z">
              <w:r>
                <w:rPr>
                  <w:sz w:val="18"/>
                  <w:lang w:eastAsia="ja-JP"/>
                </w:rPr>
                <w:t>9</w:t>
              </w:r>
            </w:ins>
            <w:ins w:id="31" w:author="Sun, Li Hsiang" w:date="2017-07-24T09:57:00Z">
              <w:r w:rsidR="00770715">
                <w:rPr>
                  <w:sz w:val="18"/>
                  <w:lang w:eastAsia="ja-JP"/>
                </w:rPr>
                <w:t>5</w:t>
              </w:r>
            </w:ins>
          </w:p>
        </w:tc>
        <w:tc>
          <w:tcPr>
            <w:tcW w:w="0" w:type="auto"/>
            <w:shd w:val="clear" w:color="auto" w:fill="auto"/>
          </w:tcPr>
          <w:p w14:paraId="3EE2A4FB" w14:textId="2DF16090" w:rsidR="000860B1" w:rsidRDefault="003C7A41" w:rsidP="000860B1">
            <w:pPr>
              <w:keepNext/>
              <w:keepLines/>
              <w:rPr>
                <w:ins w:id="32" w:author="Sun, Li Hsiang" w:date="2017-06-29T11:26:00Z"/>
                <w:sz w:val="18"/>
                <w:szCs w:val="18"/>
                <w:u w:val="single"/>
              </w:rPr>
            </w:pPr>
            <w:ins w:id="33" w:author="Sun, Li Hsiang" w:date="2017-06-29T13:09:00Z">
              <w:r>
                <w:rPr>
                  <w:sz w:val="18"/>
                  <w:szCs w:val="18"/>
                  <w:u w:val="single"/>
                </w:rPr>
                <w:t xml:space="preserve">The value of this field </w:t>
              </w:r>
            </w:ins>
            <w:ins w:id="34" w:author="Sun, Li Hsiang" w:date="2017-07-05T17:00:00Z">
              <w:r>
                <w:rPr>
                  <w:sz w:val="18"/>
                  <w:szCs w:val="18"/>
                  <w:u w:val="single"/>
                </w:rPr>
                <w:t>plus</w:t>
              </w:r>
            </w:ins>
            <w:ins w:id="35" w:author="Sun, Li Hsiang" w:date="2017-06-29T13:09:00Z">
              <w:r w:rsidR="00693BD8">
                <w:rPr>
                  <w:sz w:val="18"/>
                  <w:szCs w:val="18"/>
                  <w:u w:val="single"/>
                </w:rPr>
                <w:t xml:space="preserve"> 1 i</w:t>
              </w:r>
            </w:ins>
            <w:ins w:id="36" w:author="Sun, Li Hsiang" w:date="2017-06-29T10:44:00Z">
              <w:r w:rsidR="000860B1" w:rsidRPr="00B036DC">
                <w:rPr>
                  <w:sz w:val="18"/>
                  <w:szCs w:val="18"/>
                  <w:u w:val="single"/>
                </w:rPr>
                <w:t xml:space="preserve">ndicates the number of transmit chains used in the transmission </w:t>
              </w:r>
            </w:ins>
            <w:ins w:id="37" w:author="Sun, Li Hsiang" w:date="2017-06-29T11:19:00Z">
              <w:r w:rsidR="002348BE">
                <w:rPr>
                  <w:sz w:val="18"/>
                  <w:szCs w:val="18"/>
                  <w:u w:val="single"/>
                </w:rPr>
                <w:t xml:space="preserve">of the </w:t>
              </w:r>
            </w:ins>
            <w:ins w:id="38" w:author="Sun, Li Hsiang" w:date="2017-06-29T10:44:00Z">
              <w:r w:rsidR="000860B1" w:rsidRPr="00B036DC">
                <w:rPr>
                  <w:sz w:val="18"/>
                  <w:szCs w:val="18"/>
                  <w:u w:val="single"/>
                </w:rPr>
                <w:t>PPDU</w:t>
              </w:r>
            </w:ins>
            <w:ins w:id="39" w:author="Sun, Li Hsiang" w:date="2017-06-29T11:26:00Z">
              <w:r w:rsidR="002119E8" w:rsidRPr="000831AF">
                <w:rPr>
                  <w:sz w:val="18"/>
                  <w:szCs w:val="18"/>
                  <w:u w:val="single"/>
                </w:rPr>
                <w:t>.</w:t>
              </w:r>
            </w:ins>
            <w:ins w:id="40" w:author="Sun, Li Hsiang" w:date="2017-07-24T10:20:00Z">
              <w:r w:rsidR="00980B0E" w:rsidRPr="000831AF">
                <w:rPr>
                  <w:sz w:val="18"/>
                  <w:szCs w:val="18"/>
                  <w:u w:val="single"/>
                </w:rPr>
                <w:t xml:space="preserve"> The value of </w:t>
              </w:r>
            </w:ins>
            <w:ins w:id="41" w:author="Sun, Li Hsiang" w:date="2017-07-24T11:24:00Z">
              <w:r w:rsidR="00553585" w:rsidRPr="000831AF">
                <w:rPr>
                  <w:sz w:val="18"/>
                  <w:szCs w:val="18"/>
                  <w:u w:val="single"/>
                </w:rPr>
                <w:t xml:space="preserve">the </w:t>
              </w:r>
            </w:ins>
            <w:ins w:id="42" w:author="Sun, Li Hsiang" w:date="2017-07-24T10:20:00Z">
              <w:r w:rsidR="00980B0E" w:rsidRPr="00C231C0">
                <w:rPr>
                  <w:sz w:val="18"/>
                  <w:szCs w:val="18"/>
                  <w:u w:val="single"/>
                </w:rPr>
                <w:t xml:space="preserve">field </w:t>
              </w:r>
            </w:ins>
            <w:ins w:id="43" w:author="Sun, Li Hsiang" w:date="2017-08-07T17:22:00Z">
              <w:r w:rsidR="008036DE" w:rsidRPr="000831AF">
                <w:rPr>
                  <w:sz w:val="18"/>
                  <w:szCs w:val="18"/>
                  <w:u w:val="single"/>
                </w:rPr>
                <w:t xml:space="preserve">plus 1 </w:t>
              </w:r>
            </w:ins>
            <w:ins w:id="44" w:author="Sun, Li Hsiang" w:date="2017-07-24T10:20:00Z">
              <w:r w:rsidR="00980B0E" w:rsidRPr="000831AF">
                <w:rPr>
                  <w:sz w:val="18"/>
                  <w:szCs w:val="18"/>
                  <w:u w:val="single"/>
                </w:rPr>
                <w:t>also in</w:t>
              </w:r>
            </w:ins>
            <w:ins w:id="45" w:author="Sun, Li Hsiang" w:date="2017-07-24T10:21:00Z">
              <w:r w:rsidR="00980B0E" w:rsidRPr="000831AF">
                <w:rPr>
                  <w:sz w:val="18"/>
                  <w:szCs w:val="18"/>
                  <w:u w:val="single"/>
                </w:rPr>
                <w:t>dicate</w:t>
              </w:r>
            </w:ins>
            <w:ins w:id="46" w:author="Sun, Li Hsiang" w:date="2017-07-24T10:22:00Z">
              <w:r w:rsidR="00980B0E" w:rsidRPr="00C231C0">
                <w:rPr>
                  <w:sz w:val="18"/>
                  <w:szCs w:val="18"/>
                  <w:u w:val="single"/>
                </w:rPr>
                <w:t>s</w:t>
              </w:r>
            </w:ins>
            <w:ins w:id="47" w:author="Sun, Li Hsiang" w:date="2017-07-24T10:21:00Z">
              <w:r w:rsidR="00980B0E" w:rsidRPr="00001BEE">
                <w:rPr>
                  <w:sz w:val="18"/>
                  <w:szCs w:val="18"/>
                  <w:u w:val="single"/>
                </w:rPr>
                <w:t xml:space="preserve"> the total number of orthogonal sequences in a TRN subfield </w:t>
              </w:r>
            </w:ins>
            <w:ins w:id="48" w:author="Sun, Li Hsiang" w:date="2017-07-24T11:24:00Z">
              <w:r w:rsidR="00553585" w:rsidRPr="00001BEE">
                <w:rPr>
                  <w:sz w:val="18"/>
                  <w:szCs w:val="18"/>
                  <w:u w:val="single"/>
                </w:rPr>
                <w:t xml:space="preserve">as </w:t>
              </w:r>
            </w:ins>
            <w:ins w:id="49" w:author="Sun, Li Hsiang" w:date="2017-07-24T10:21:00Z">
              <w:r w:rsidR="00980B0E" w:rsidRPr="000831AF">
                <w:rPr>
                  <w:sz w:val="18"/>
                  <w:szCs w:val="18"/>
                  <w:u w:val="single"/>
                  <w:rPrChange w:id="50" w:author="Sun, Li Hsiang" w:date="2017-08-07T15:21:00Z">
                    <w:rPr>
                      <w:sz w:val="18"/>
                      <w:szCs w:val="18"/>
                      <w:u w:val="single"/>
                    </w:rPr>
                  </w:rPrChange>
                </w:rPr>
                <w:t>defined in 30.9.2.2.6</w:t>
              </w:r>
            </w:ins>
          </w:p>
          <w:p w14:paraId="3B8EAE25" w14:textId="30C9720F" w:rsidR="002119E8" w:rsidRDefault="002119E8" w:rsidP="000860B1">
            <w:pPr>
              <w:keepNext/>
              <w:keepLines/>
              <w:rPr>
                <w:sz w:val="18"/>
                <w:szCs w:val="18"/>
                <w:u w:val="single"/>
              </w:rPr>
            </w:pPr>
            <w:ins w:id="51" w:author="Sun, Li Hsiang" w:date="2017-06-29T11:26:00Z">
              <w:r>
                <w:rPr>
                  <w:sz w:val="18"/>
                  <w:lang w:eastAsia="ja-JP"/>
                </w:rPr>
                <w:t>This fie</w:t>
              </w:r>
            </w:ins>
            <w:ins w:id="52" w:author="Sun, Li Hsiang" w:date="2017-06-29T11:27:00Z">
              <w:r>
                <w:rPr>
                  <w:sz w:val="18"/>
                  <w:lang w:eastAsia="ja-JP"/>
                </w:rPr>
                <w:t>l</w:t>
              </w:r>
            </w:ins>
            <w:ins w:id="53" w:author="Sun, Li Hsiang" w:date="2017-06-29T11:26:00Z">
              <w:r>
                <w:rPr>
                  <w:sz w:val="18"/>
                  <w:lang w:eastAsia="ja-JP"/>
                </w:rPr>
                <w:t xml:space="preserve">d is reserved </w:t>
              </w:r>
            </w:ins>
            <w:ins w:id="54" w:author="Sun, Li Hsiang" w:date="2017-06-29T11:32:00Z">
              <w:r w:rsidRPr="003B749B">
                <w:rPr>
                  <w:sz w:val="18"/>
                  <w:lang w:eastAsia="ja-JP"/>
                </w:rPr>
                <w:t xml:space="preserve">when the </w:t>
              </w:r>
              <w:r>
                <w:rPr>
                  <w:sz w:val="18"/>
                  <w:lang w:eastAsia="ja-JP"/>
                </w:rPr>
                <w:t>EDMG TRN Length</w:t>
              </w:r>
              <w:r w:rsidRPr="003B749B">
                <w:rPr>
                  <w:sz w:val="18"/>
                  <w:lang w:eastAsia="ja-JP"/>
                </w:rPr>
                <w:t xml:space="preserve"> field is</w:t>
              </w:r>
            </w:ins>
            <w:ins w:id="55" w:author="Sun, Li Hsiang" w:date="2017-07-05T16:59:00Z">
              <w:r w:rsidR="003C7A41">
                <w:rPr>
                  <w:sz w:val="18"/>
                  <w:lang w:eastAsia="ja-JP"/>
                </w:rPr>
                <w:t xml:space="preserve"> set to</w:t>
              </w:r>
            </w:ins>
            <w:ins w:id="56" w:author="Sun, Li Hsiang" w:date="2017-06-29T11:32:00Z">
              <w:r w:rsidRPr="003B749B">
                <w:rPr>
                  <w:sz w:val="18"/>
                  <w:lang w:eastAsia="ja-JP"/>
                </w:rPr>
                <w:t xml:space="preserve"> 0</w:t>
              </w:r>
            </w:ins>
            <w:ins w:id="57" w:author="Sun, Li Hsiang" w:date="2017-07-05T16:59:00Z">
              <w:r w:rsidR="003C7A41">
                <w:rPr>
                  <w:sz w:val="18"/>
                  <w:lang w:eastAsia="ja-JP"/>
                </w:rPr>
                <w:t xml:space="preserve"> or EDMG Beam Tracking Request is set to 0.</w:t>
              </w:r>
            </w:ins>
          </w:p>
          <w:p w14:paraId="69C6509A" w14:textId="1DBB8B7B" w:rsidR="002119E8" w:rsidRDefault="002119E8" w:rsidP="000860B1">
            <w:pPr>
              <w:keepNext/>
              <w:keepLines/>
              <w:rPr>
                <w:ins w:id="58" w:author="Sun, Li Hsiang" w:date="2017-06-29T10:42:00Z"/>
                <w:sz w:val="18"/>
                <w:lang w:eastAsia="ja-JP"/>
              </w:rPr>
            </w:pPr>
          </w:p>
        </w:tc>
      </w:tr>
      <w:tr w:rsidR="000860B1" w:rsidRPr="005A41BF" w14:paraId="0CBC37AA" w14:textId="77777777" w:rsidTr="00C313CF">
        <w:tc>
          <w:tcPr>
            <w:tcW w:w="0" w:type="auto"/>
            <w:shd w:val="clear" w:color="auto" w:fill="auto"/>
          </w:tcPr>
          <w:p w14:paraId="35186F3F" w14:textId="77777777" w:rsidR="000860B1" w:rsidRPr="005A41BF" w:rsidRDefault="000860B1" w:rsidP="000860B1">
            <w:pPr>
              <w:keepNext/>
              <w:keepLines/>
              <w:rPr>
                <w:sz w:val="18"/>
                <w:lang w:eastAsia="ja-JP"/>
              </w:rPr>
            </w:pPr>
            <w:r w:rsidRPr="005A41BF">
              <w:rPr>
                <w:sz w:val="18"/>
                <w:lang w:eastAsia="ja-JP"/>
              </w:rPr>
              <w:t>Reserved</w:t>
            </w:r>
          </w:p>
        </w:tc>
        <w:tc>
          <w:tcPr>
            <w:tcW w:w="0" w:type="auto"/>
            <w:shd w:val="clear" w:color="auto" w:fill="auto"/>
          </w:tcPr>
          <w:p w14:paraId="057088D3" w14:textId="4304E918" w:rsidR="000860B1" w:rsidRPr="005A41BF" w:rsidRDefault="000860B1" w:rsidP="000860B1">
            <w:pPr>
              <w:keepNext/>
              <w:keepLines/>
              <w:rPr>
                <w:sz w:val="18"/>
                <w:lang w:eastAsia="ja-JP"/>
              </w:rPr>
            </w:pPr>
            <w:r>
              <w:rPr>
                <w:sz w:val="18"/>
                <w:lang w:eastAsia="ja-JP"/>
              </w:rPr>
              <w:t>1</w:t>
            </w:r>
            <w:ins w:id="59" w:author="Sun, Li Hsiang" w:date="2017-06-29T10:43:00Z">
              <w:r>
                <w:rPr>
                  <w:sz w:val="18"/>
                  <w:lang w:eastAsia="ja-JP"/>
                </w:rPr>
                <w:t>4</w:t>
              </w:r>
            </w:ins>
            <w:del w:id="60" w:author="Sun, Li Hsiang" w:date="2017-06-29T10:43:00Z">
              <w:r w:rsidDel="000860B1">
                <w:rPr>
                  <w:sz w:val="18"/>
                  <w:lang w:eastAsia="ja-JP"/>
                </w:rPr>
                <w:delText>7</w:delText>
              </w:r>
            </w:del>
          </w:p>
        </w:tc>
        <w:tc>
          <w:tcPr>
            <w:tcW w:w="0" w:type="auto"/>
            <w:shd w:val="clear" w:color="auto" w:fill="auto"/>
          </w:tcPr>
          <w:p w14:paraId="493DBE53" w14:textId="61389DFD" w:rsidR="000860B1" w:rsidRPr="005A41BF" w:rsidRDefault="000860B1" w:rsidP="000860B1">
            <w:pPr>
              <w:keepNext/>
              <w:keepLines/>
              <w:rPr>
                <w:sz w:val="18"/>
                <w:lang w:eastAsia="ja-JP"/>
              </w:rPr>
            </w:pPr>
            <w:r>
              <w:rPr>
                <w:sz w:val="18"/>
                <w:lang w:eastAsia="ja-JP"/>
              </w:rPr>
              <w:t>9</w:t>
            </w:r>
            <w:ins w:id="61" w:author="Sun, Li Hsiang" w:date="2017-06-29T10:43:00Z">
              <w:r>
                <w:rPr>
                  <w:sz w:val="18"/>
                  <w:lang w:eastAsia="ja-JP"/>
                </w:rPr>
                <w:t>8</w:t>
              </w:r>
            </w:ins>
            <w:del w:id="62" w:author="Sun, Li Hsiang" w:date="2017-06-29T10:43:00Z">
              <w:r w:rsidDel="000860B1">
                <w:rPr>
                  <w:sz w:val="18"/>
                  <w:lang w:eastAsia="ja-JP"/>
                </w:rPr>
                <w:delText>5</w:delText>
              </w:r>
            </w:del>
          </w:p>
        </w:tc>
        <w:tc>
          <w:tcPr>
            <w:tcW w:w="0" w:type="auto"/>
            <w:shd w:val="clear" w:color="auto" w:fill="auto"/>
          </w:tcPr>
          <w:p w14:paraId="60BB4E6B" w14:textId="77777777" w:rsidR="000860B1" w:rsidRPr="005A41BF" w:rsidRDefault="000860B1" w:rsidP="000860B1">
            <w:pPr>
              <w:keepNext/>
              <w:keepLines/>
              <w:rPr>
                <w:sz w:val="18"/>
                <w:lang w:eastAsia="ja-JP"/>
              </w:rPr>
            </w:pPr>
            <w:r>
              <w:rPr>
                <w:sz w:val="18"/>
                <w:lang w:eastAsia="ja-JP"/>
              </w:rPr>
              <w:t>Set to 0 by the transmitter and ignored by the receiver.</w:t>
            </w:r>
          </w:p>
        </w:tc>
      </w:tr>
      <w:tr w:rsidR="000860B1" w:rsidRPr="005A41BF" w14:paraId="2D5E74CF" w14:textId="77777777" w:rsidTr="00C313CF">
        <w:tc>
          <w:tcPr>
            <w:tcW w:w="0" w:type="auto"/>
            <w:shd w:val="clear" w:color="auto" w:fill="auto"/>
          </w:tcPr>
          <w:p w14:paraId="2BB0319A" w14:textId="77777777" w:rsidR="000860B1" w:rsidRPr="005A41BF" w:rsidRDefault="000860B1" w:rsidP="000860B1">
            <w:pPr>
              <w:keepNext/>
              <w:keepLines/>
              <w:rPr>
                <w:sz w:val="18"/>
                <w:lang w:eastAsia="ja-JP"/>
              </w:rPr>
            </w:pPr>
            <w:r w:rsidRPr="005A41BF">
              <w:rPr>
                <w:sz w:val="18"/>
                <w:lang w:eastAsia="ja-JP"/>
              </w:rPr>
              <w:t>CRC</w:t>
            </w:r>
          </w:p>
        </w:tc>
        <w:tc>
          <w:tcPr>
            <w:tcW w:w="0" w:type="auto"/>
            <w:shd w:val="clear" w:color="auto" w:fill="auto"/>
          </w:tcPr>
          <w:p w14:paraId="216BA74E" w14:textId="77777777" w:rsidR="000860B1" w:rsidRPr="005A41BF" w:rsidRDefault="000860B1" w:rsidP="000860B1">
            <w:pPr>
              <w:keepNext/>
              <w:keepLines/>
              <w:rPr>
                <w:sz w:val="18"/>
                <w:lang w:eastAsia="ja-JP"/>
              </w:rPr>
            </w:pPr>
            <w:r w:rsidRPr="005A41BF">
              <w:rPr>
                <w:sz w:val="18"/>
                <w:lang w:eastAsia="ja-JP"/>
              </w:rPr>
              <w:t>16</w:t>
            </w:r>
          </w:p>
        </w:tc>
        <w:tc>
          <w:tcPr>
            <w:tcW w:w="0" w:type="auto"/>
            <w:shd w:val="clear" w:color="auto" w:fill="auto"/>
          </w:tcPr>
          <w:p w14:paraId="39FE2451" w14:textId="77777777" w:rsidR="000860B1" w:rsidRPr="005A41BF" w:rsidRDefault="000860B1" w:rsidP="000860B1">
            <w:pPr>
              <w:keepNext/>
              <w:keepLines/>
              <w:rPr>
                <w:sz w:val="18"/>
                <w:lang w:eastAsia="ja-JP"/>
              </w:rPr>
            </w:pPr>
            <w:r w:rsidRPr="005A41BF">
              <w:rPr>
                <w:sz w:val="18"/>
                <w:lang w:eastAsia="ja-JP"/>
              </w:rPr>
              <w:t>112</w:t>
            </w:r>
          </w:p>
        </w:tc>
        <w:tc>
          <w:tcPr>
            <w:tcW w:w="0" w:type="auto"/>
            <w:shd w:val="clear" w:color="auto" w:fill="auto"/>
          </w:tcPr>
          <w:p w14:paraId="65C40E1E" w14:textId="77777777" w:rsidR="000860B1" w:rsidRPr="005A41BF" w:rsidRDefault="000860B1" w:rsidP="000860B1">
            <w:pPr>
              <w:keepNext/>
              <w:keepLines/>
              <w:rPr>
                <w:sz w:val="18"/>
                <w:lang w:eastAsia="ja-JP"/>
              </w:rPr>
            </w:pPr>
            <w:r w:rsidRPr="00B24BF2">
              <w:rPr>
                <w:sz w:val="18"/>
                <w:lang w:eastAsia="ja-JP"/>
              </w:rPr>
              <w:t>Header Check sequence. Calculation of the header</w:t>
            </w:r>
            <w:r>
              <w:rPr>
                <w:sz w:val="18"/>
                <w:lang w:eastAsia="ja-JP"/>
              </w:rPr>
              <w:t xml:space="preserve"> </w:t>
            </w:r>
            <w:r w:rsidRPr="00B24BF2">
              <w:rPr>
                <w:sz w:val="18"/>
                <w:lang w:eastAsia="ja-JP"/>
              </w:rPr>
              <w:t>check sequence is defined in 20.3.7</w:t>
            </w:r>
            <w:r>
              <w:rPr>
                <w:sz w:val="18"/>
                <w:lang w:eastAsia="ja-JP"/>
              </w:rPr>
              <w:t>.</w:t>
            </w:r>
          </w:p>
        </w:tc>
      </w:tr>
    </w:tbl>
    <w:p w14:paraId="71303148" w14:textId="77777777" w:rsidR="00ED09AC" w:rsidRPr="009C3747" w:rsidRDefault="00ED09AC" w:rsidP="009C3747">
      <w:pPr>
        <w:pStyle w:val="IEEEStdsParagraph"/>
      </w:pPr>
    </w:p>
    <w:sectPr w:rsidR="00ED09AC" w:rsidRPr="009C3747" w:rsidSect="00A2492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8E11" w14:textId="77777777" w:rsidR="006577E7" w:rsidRDefault="006577E7">
      <w:r>
        <w:separator/>
      </w:r>
    </w:p>
  </w:endnote>
  <w:endnote w:type="continuationSeparator" w:id="0">
    <w:p w14:paraId="78916C34" w14:textId="77777777" w:rsidR="006577E7" w:rsidRDefault="0065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0E2A8F79" w:rsidR="00F622E9" w:rsidRDefault="006577E7" w:rsidP="005A557F">
    <w:pPr>
      <w:pStyle w:val="Footer"/>
      <w:tabs>
        <w:tab w:val="clear" w:pos="6480"/>
        <w:tab w:val="center" w:pos="4680"/>
        <w:tab w:val="right" w:pos="9360"/>
      </w:tabs>
    </w:pPr>
    <w:r>
      <w:fldChar w:fldCharType="begin"/>
    </w:r>
    <w:r>
      <w:instrText xml:space="preserve"> SUBJECT  \* MERGEFORMAT </w:instrText>
    </w:r>
    <w:r>
      <w:fldChar w:fldCharType="separate"/>
    </w:r>
    <w:r w:rsidR="00F622E9">
      <w:t>Submission</w:t>
    </w:r>
    <w:r>
      <w:fldChar w:fldCharType="end"/>
    </w:r>
    <w:r w:rsidR="00F622E9">
      <w:tab/>
      <w:t xml:space="preserve">page </w:t>
    </w:r>
    <w:r w:rsidR="00F622E9">
      <w:fldChar w:fldCharType="begin"/>
    </w:r>
    <w:r w:rsidR="00F622E9">
      <w:instrText xml:space="preserve">page </w:instrText>
    </w:r>
    <w:r w:rsidR="00F622E9">
      <w:fldChar w:fldCharType="separate"/>
    </w:r>
    <w:r w:rsidR="00001BEE">
      <w:rPr>
        <w:noProof/>
      </w:rPr>
      <w:t>1</w:t>
    </w:r>
    <w:r w:rsidR="00F622E9">
      <w:fldChar w:fldCharType="end"/>
    </w:r>
    <w:r w:rsidR="00DA1B0A">
      <w:tab/>
      <w:t xml:space="preserve"> (Interdigital</w:t>
    </w:r>
    <w:r w:rsidR="00F622E9">
      <w:t>)</w:t>
    </w:r>
  </w:p>
  <w:p w14:paraId="45D0AD6B" w14:textId="77777777" w:rsidR="00F622E9" w:rsidRDefault="00F622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E299" w14:textId="77777777" w:rsidR="006577E7" w:rsidRDefault="006577E7">
      <w:r>
        <w:separator/>
      </w:r>
    </w:p>
  </w:footnote>
  <w:footnote w:type="continuationSeparator" w:id="0">
    <w:p w14:paraId="6D405F87" w14:textId="77777777" w:rsidR="006577E7" w:rsidRDefault="0065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7CE81C06" w:rsidR="00F622E9" w:rsidRDefault="00001BEE" w:rsidP="00076962">
    <w:pPr>
      <w:pStyle w:val="Header"/>
      <w:tabs>
        <w:tab w:val="clear" w:pos="6480"/>
        <w:tab w:val="center" w:pos="4680"/>
        <w:tab w:val="left" w:pos="5405"/>
        <w:tab w:val="right" w:pos="9360"/>
      </w:tabs>
    </w:pPr>
    <w:r>
      <w:t>Aug</w:t>
    </w:r>
    <w:r w:rsidR="00F622E9">
      <w:t xml:space="preserve"> 2017</w:t>
    </w:r>
    <w:r w:rsidR="00F622E9">
      <w:tab/>
    </w:r>
    <w:r w:rsidR="00F622E9">
      <w:tab/>
    </w:r>
    <w:r w:rsidR="00F622E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365474"/>
    <w:multiLevelType w:val="multilevel"/>
    <w:tmpl w:val="692E79C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7"/>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9"/>
  </w:num>
  <w:num w:numId="13">
    <w:abstractNumId w:val="5"/>
  </w:num>
  <w:num w:numId="14">
    <w:abstractNumId w:val="11"/>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4"/>
  </w:num>
  <w:num w:numId="30">
    <w:abstractNumId w:val="7"/>
  </w:num>
  <w:num w:numId="31">
    <w:abstractNumId w:val="15"/>
  </w:num>
  <w:num w:numId="32">
    <w:abstractNumId w:val="15"/>
  </w:num>
  <w:num w:numId="33">
    <w:abstractNumId w:val="15"/>
  </w:num>
  <w:num w:numId="34">
    <w:abstractNumId w:val="16"/>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 Li Hsiang">
    <w15:presenceInfo w15:providerId="AD" w15:userId="S-1-5-21-1844237615-1580818891-725345543-19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BEE"/>
    <w:rsid w:val="00003CEF"/>
    <w:rsid w:val="0000408B"/>
    <w:rsid w:val="000069F9"/>
    <w:rsid w:val="00007E89"/>
    <w:rsid w:val="0001141C"/>
    <w:rsid w:val="00011BD7"/>
    <w:rsid w:val="00012B09"/>
    <w:rsid w:val="00014344"/>
    <w:rsid w:val="00015278"/>
    <w:rsid w:val="00017DAE"/>
    <w:rsid w:val="0002008D"/>
    <w:rsid w:val="000221DE"/>
    <w:rsid w:val="00026264"/>
    <w:rsid w:val="00027403"/>
    <w:rsid w:val="00027FC9"/>
    <w:rsid w:val="0003018E"/>
    <w:rsid w:val="0003143F"/>
    <w:rsid w:val="00031FD1"/>
    <w:rsid w:val="00036778"/>
    <w:rsid w:val="00037CAC"/>
    <w:rsid w:val="00037CB8"/>
    <w:rsid w:val="00037F71"/>
    <w:rsid w:val="00040531"/>
    <w:rsid w:val="0004079E"/>
    <w:rsid w:val="00040D31"/>
    <w:rsid w:val="000417EE"/>
    <w:rsid w:val="00041AC0"/>
    <w:rsid w:val="000426FA"/>
    <w:rsid w:val="00042EEC"/>
    <w:rsid w:val="000454AF"/>
    <w:rsid w:val="0004585B"/>
    <w:rsid w:val="00050E5F"/>
    <w:rsid w:val="00055992"/>
    <w:rsid w:val="000571E2"/>
    <w:rsid w:val="00057AF2"/>
    <w:rsid w:val="00057D1D"/>
    <w:rsid w:val="000626D9"/>
    <w:rsid w:val="00062715"/>
    <w:rsid w:val="00063075"/>
    <w:rsid w:val="000646D2"/>
    <w:rsid w:val="0007373A"/>
    <w:rsid w:val="00074940"/>
    <w:rsid w:val="000749B5"/>
    <w:rsid w:val="00074DB5"/>
    <w:rsid w:val="000759C7"/>
    <w:rsid w:val="00076726"/>
    <w:rsid w:val="00076962"/>
    <w:rsid w:val="00077698"/>
    <w:rsid w:val="000812A1"/>
    <w:rsid w:val="000831AF"/>
    <w:rsid w:val="000857B0"/>
    <w:rsid w:val="000860B1"/>
    <w:rsid w:val="0008745A"/>
    <w:rsid w:val="0008769F"/>
    <w:rsid w:val="000911A8"/>
    <w:rsid w:val="0009670A"/>
    <w:rsid w:val="00096CD8"/>
    <w:rsid w:val="000A0B86"/>
    <w:rsid w:val="000A1CEB"/>
    <w:rsid w:val="000A7304"/>
    <w:rsid w:val="000B09E0"/>
    <w:rsid w:val="000B1786"/>
    <w:rsid w:val="000B5B51"/>
    <w:rsid w:val="000B7F8E"/>
    <w:rsid w:val="000B7FA9"/>
    <w:rsid w:val="000C10D1"/>
    <w:rsid w:val="000C2663"/>
    <w:rsid w:val="000C3B62"/>
    <w:rsid w:val="000C3DBD"/>
    <w:rsid w:val="000C729E"/>
    <w:rsid w:val="000C7D67"/>
    <w:rsid w:val="000D04DC"/>
    <w:rsid w:val="000D057A"/>
    <w:rsid w:val="000D0DFD"/>
    <w:rsid w:val="000D0FE7"/>
    <w:rsid w:val="000D1D58"/>
    <w:rsid w:val="000D6D10"/>
    <w:rsid w:val="000D780F"/>
    <w:rsid w:val="000E37AD"/>
    <w:rsid w:val="000E3FEF"/>
    <w:rsid w:val="000E4539"/>
    <w:rsid w:val="000F005C"/>
    <w:rsid w:val="000F4100"/>
    <w:rsid w:val="000F5955"/>
    <w:rsid w:val="000F5C27"/>
    <w:rsid w:val="000F65B1"/>
    <w:rsid w:val="0010158F"/>
    <w:rsid w:val="00103E7C"/>
    <w:rsid w:val="00104D0D"/>
    <w:rsid w:val="001069E4"/>
    <w:rsid w:val="001075DD"/>
    <w:rsid w:val="00107F0E"/>
    <w:rsid w:val="001219FA"/>
    <w:rsid w:val="00122ABC"/>
    <w:rsid w:val="001237F5"/>
    <w:rsid w:val="001321D9"/>
    <w:rsid w:val="0013328C"/>
    <w:rsid w:val="001344AD"/>
    <w:rsid w:val="00135780"/>
    <w:rsid w:val="00140402"/>
    <w:rsid w:val="00142144"/>
    <w:rsid w:val="001422F2"/>
    <w:rsid w:val="0014259E"/>
    <w:rsid w:val="001437C7"/>
    <w:rsid w:val="00145831"/>
    <w:rsid w:val="00150071"/>
    <w:rsid w:val="00151965"/>
    <w:rsid w:val="001570A1"/>
    <w:rsid w:val="00160166"/>
    <w:rsid w:val="00164733"/>
    <w:rsid w:val="00165990"/>
    <w:rsid w:val="0016615A"/>
    <w:rsid w:val="00172F0F"/>
    <w:rsid w:val="00177930"/>
    <w:rsid w:val="0018052E"/>
    <w:rsid w:val="00181147"/>
    <w:rsid w:val="0018347C"/>
    <w:rsid w:val="001876E5"/>
    <w:rsid w:val="00187830"/>
    <w:rsid w:val="001911B9"/>
    <w:rsid w:val="00191409"/>
    <w:rsid w:val="001919D5"/>
    <w:rsid w:val="00191DBB"/>
    <w:rsid w:val="00192121"/>
    <w:rsid w:val="00194CF0"/>
    <w:rsid w:val="001A05EE"/>
    <w:rsid w:val="001A2CC4"/>
    <w:rsid w:val="001B2C19"/>
    <w:rsid w:val="001B2DF4"/>
    <w:rsid w:val="001B4BCC"/>
    <w:rsid w:val="001B4D9C"/>
    <w:rsid w:val="001B6AA5"/>
    <w:rsid w:val="001C0154"/>
    <w:rsid w:val="001C08C2"/>
    <w:rsid w:val="001C165C"/>
    <w:rsid w:val="001C29DF"/>
    <w:rsid w:val="001C3171"/>
    <w:rsid w:val="001C4D78"/>
    <w:rsid w:val="001D0468"/>
    <w:rsid w:val="001D402B"/>
    <w:rsid w:val="001D69E2"/>
    <w:rsid w:val="001D723B"/>
    <w:rsid w:val="001E0946"/>
    <w:rsid w:val="001E38F5"/>
    <w:rsid w:val="001E4935"/>
    <w:rsid w:val="001E6AAA"/>
    <w:rsid w:val="001F1312"/>
    <w:rsid w:val="001F1CD1"/>
    <w:rsid w:val="001F258D"/>
    <w:rsid w:val="001F2632"/>
    <w:rsid w:val="001F3E39"/>
    <w:rsid w:val="001F50B7"/>
    <w:rsid w:val="001F59F8"/>
    <w:rsid w:val="001F5B4C"/>
    <w:rsid w:val="001F7E73"/>
    <w:rsid w:val="00200AED"/>
    <w:rsid w:val="00202812"/>
    <w:rsid w:val="002050EA"/>
    <w:rsid w:val="00205D4F"/>
    <w:rsid w:val="00207FE6"/>
    <w:rsid w:val="00210BF2"/>
    <w:rsid w:val="002119E8"/>
    <w:rsid w:val="002122A2"/>
    <w:rsid w:val="00214516"/>
    <w:rsid w:val="00215BD6"/>
    <w:rsid w:val="00217C11"/>
    <w:rsid w:val="00224572"/>
    <w:rsid w:val="002247FB"/>
    <w:rsid w:val="00227055"/>
    <w:rsid w:val="0023428E"/>
    <w:rsid w:val="002348BE"/>
    <w:rsid w:val="002363C2"/>
    <w:rsid w:val="00236C09"/>
    <w:rsid w:val="00241185"/>
    <w:rsid w:val="00242FF1"/>
    <w:rsid w:val="00246F48"/>
    <w:rsid w:val="00250CF2"/>
    <w:rsid w:val="00251943"/>
    <w:rsid w:val="00251C8C"/>
    <w:rsid w:val="0025275A"/>
    <w:rsid w:val="0025710A"/>
    <w:rsid w:val="002574BC"/>
    <w:rsid w:val="002612A1"/>
    <w:rsid w:val="002612E6"/>
    <w:rsid w:val="002618BC"/>
    <w:rsid w:val="00261BDA"/>
    <w:rsid w:val="002624E3"/>
    <w:rsid w:val="00262629"/>
    <w:rsid w:val="00264EBE"/>
    <w:rsid w:val="00271CF8"/>
    <w:rsid w:val="002878D4"/>
    <w:rsid w:val="0029020B"/>
    <w:rsid w:val="00290EBA"/>
    <w:rsid w:val="00293382"/>
    <w:rsid w:val="00294278"/>
    <w:rsid w:val="00294359"/>
    <w:rsid w:val="00297A62"/>
    <w:rsid w:val="002A2291"/>
    <w:rsid w:val="002A266E"/>
    <w:rsid w:val="002A2BE8"/>
    <w:rsid w:val="002A3A21"/>
    <w:rsid w:val="002A3CBF"/>
    <w:rsid w:val="002A4BCB"/>
    <w:rsid w:val="002A513B"/>
    <w:rsid w:val="002B07C6"/>
    <w:rsid w:val="002B08BA"/>
    <w:rsid w:val="002B2376"/>
    <w:rsid w:val="002B428D"/>
    <w:rsid w:val="002B5174"/>
    <w:rsid w:val="002B5AA0"/>
    <w:rsid w:val="002C0918"/>
    <w:rsid w:val="002C1F0E"/>
    <w:rsid w:val="002C28DA"/>
    <w:rsid w:val="002C2BE1"/>
    <w:rsid w:val="002C352F"/>
    <w:rsid w:val="002C6620"/>
    <w:rsid w:val="002C6670"/>
    <w:rsid w:val="002D053B"/>
    <w:rsid w:val="002D22B7"/>
    <w:rsid w:val="002D44BE"/>
    <w:rsid w:val="002D4EEF"/>
    <w:rsid w:val="002D7D53"/>
    <w:rsid w:val="002E30F8"/>
    <w:rsid w:val="002E3957"/>
    <w:rsid w:val="002E6438"/>
    <w:rsid w:val="002E645A"/>
    <w:rsid w:val="002E652A"/>
    <w:rsid w:val="002F0B39"/>
    <w:rsid w:val="002F0C98"/>
    <w:rsid w:val="002F4A35"/>
    <w:rsid w:val="002F5DCA"/>
    <w:rsid w:val="002F7E4D"/>
    <w:rsid w:val="00301D23"/>
    <w:rsid w:val="00302D8C"/>
    <w:rsid w:val="003116DC"/>
    <w:rsid w:val="003125FE"/>
    <w:rsid w:val="003139E6"/>
    <w:rsid w:val="00314658"/>
    <w:rsid w:val="00316F73"/>
    <w:rsid w:val="0032387F"/>
    <w:rsid w:val="00325060"/>
    <w:rsid w:val="00325602"/>
    <w:rsid w:val="00330FAF"/>
    <w:rsid w:val="00332A14"/>
    <w:rsid w:val="0033365E"/>
    <w:rsid w:val="0033480D"/>
    <w:rsid w:val="00334D3A"/>
    <w:rsid w:val="0033512F"/>
    <w:rsid w:val="00335DD8"/>
    <w:rsid w:val="00335F2F"/>
    <w:rsid w:val="00341FF7"/>
    <w:rsid w:val="003443BE"/>
    <w:rsid w:val="0034469C"/>
    <w:rsid w:val="00344828"/>
    <w:rsid w:val="003452A6"/>
    <w:rsid w:val="00350562"/>
    <w:rsid w:val="003512A5"/>
    <w:rsid w:val="00354572"/>
    <w:rsid w:val="00354B55"/>
    <w:rsid w:val="0036095B"/>
    <w:rsid w:val="0036266F"/>
    <w:rsid w:val="003642FB"/>
    <w:rsid w:val="003645BA"/>
    <w:rsid w:val="00364FC1"/>
    <w:rsid w:val="003652F0"/>
    <w:rsid w:val="00370361"/>
    <w:rsid w:val="00370ACB"/>
    <w:rsid w:val="00371B41"/>
    <w:rsid w:val="00372F16"/>
    <w:rsid w:val="00377D8B"/>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5A56"/>
    <w:rsid w:val="003C602E"/>
    <w:rsid w:val="003C7A41"/>
    <w:rsid w:val="003D02D3"/>
    <w:rsid w:val="003D0856"/>
    <w:rsid w:val="003D48F2"/>
    <w:rsid w:val="003D6588"/>
    <w:rsid w:val="003E05F5"/>
    <w:rsid w:val="003E0AD5"/>
    <w:rsid w:val="003E2E88"/>
    <w:rsid w:val="003E4251"/>
    <w:rsid w:val="003E5850"/>
    <w:rsid w:val="003E5AB5"/>
    <w:rsid w:val="003E618D"/>
    <w:rsid w:val="003E7A94"/>
    <w:rsid w:val="003F014B"/>
    <w:rsid w:val="003F1932"/>
    <w:rsid w:val="003F3686"/>
    <w:rsid w:val="003F411E"/>
    <w:rsid w:val="003F4687"/>
    <w:rsid w:val="0040703D"/>
    <w:rsid w:val="00407395"/>
    <w:rsid w:val="00412A03"/>
    <w:rsid w:val="00412AA0"/>
    <w:rsid w:val="004167AB"/>
    <w:rsid w:val="00420336"/>
    <w:rsid w:val="00420ED5"/>
    <w:rsid w:val="004216B2"/>
    <w:rsid w:val="00424A31"/>
    <w:rsid w:val="004329A4"/>
    <w:rsid w:val="00442037"/>
    <w:rsid w:val="0044421F"/>
    <w:rsid w:val="00444380"/>
    <w:rsid w:val="00447131"/>
    <w:rsid w:val="0044750A"/>
    <w:rsid w:val="00452892"/>
    <w:rsid w:val="004543A1"/>
    <w:rsid w:val="00455889"/>
    <w:rsid w:val="0046029E"/>
    <w:rsid w:val="0046200B"/>
    <w:rsid w:val="004635BB"/>
    <w:rsid w:val="00463A23"/>
    <w:rsid w:val="00464181"/>
    <w:rsid w:val="00465FAD"/>
    <w:rsid w:val="00466999"/>
    <w:rsid w:val="00467386"/>
    <w:rsid w:val="004673B5"/>
    <w:rsid w:val="00471750"/>
    <w:rsid w:val="0047549E"/>
    <w:rsid w:val="004779EE"/>
    <w:rsid w:val="00477D34"/>
    <w:rsid w:val="004809BB"/>
    <w:rsid w:val="00480AD1"/>
    <w:rsid w:val="00480FCD"/>
    <w:rsid w:val="00481194"/>
    <w:rsid w:val="004830B6"/>
    <w:rsid w:val="00483F38"/>
    <w:rsid w:val="004846AF"/>
    <w:rsid w:val="00485FB7"/>
    <w:rsid w:val="00486F54"/>
    <w:rsid w:val="00487B06"/>
    <w:rsid w:val="00490588"/>
    <w:rsid w:val="00494F15"/>
    <w:rsid w:val="00495165"/>
    <w:rsid w:val="00495CC3"/>
    <w:rsid w:val="00497127"/>
    <w:rsid w:val="004974A8"/>
    <w:rsid w:val="004A0399"/>
    <w:rsid w:val="004A0DD9"/>
    <w:rsid w:val="004A2D57"/>
    <w:rsid w:val="004A5881"/>
    <w:rsid w:val="004A6FBD"/>
    <w:rsid w:val="004B064B"/>
    <w:rsid w:val="004B1180"/>
    <w:rsid w:val="004B1765"/>
    <w:rsid w:val="004B18D4"/>
    <w:rsid w:val="004B2260"/>
    <w:rsid w:val="004B3C14"/>
    <w:rsid w:val="004B7932"/>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C15"/>
    <w:rsid w:val="004E76B1"/>
    <w:rsid w:val="004E7EF7"/>
    <w:rsid w:val="004F0095"/>
    <w:rsid w:val="004F0311"/>
    <w:rsid w:val="004F28BF"/>
    <w:rsid w:val="004F313F"/>
    <w:rsid w:val="004F36B0"/>
    <w:rsid w:val="004F47C8"/>
    <w:rsid w:val="004F4EBF"/>
    <w:rsid w:val="004F55B0"/>
    <w:rsid w:val="004F5CE5"/>
    <w:rsid w:val="00500E32"/>
    <w:rsid w:val="00502097"/>
    <w:rsid w:val="00502515"/>
    <w:rsid w:val="00502A00"/>
    <w:rsid w:val="005051AA"/>
    <w:rsid w:val="005059E0"/>
    <w:rsid w:val="00506689"/>
    <w:rsid w:val="00512AE0"/>
    <w:rsid w:val="00513977"/>
    <w:rsid w:val="00513F41"/>
    <w:rsid w:val="00514B9E"/>
    <w:rsid w:val="005202D8"/>
    <w:rsid w:val="00521FC2"/>
    <w:rsid w:val="005222B2"/>
    <w:rsid w:val="005230C6"/>
    <w:rsid w:val="0052442A"/>
    <w:rsid w:val="005338B6"/>
    <w:rsid w:val="005419D7"/>
    <w:rsid w:val="00542CDA"/>
    <w:rsid w:val="0054386D"/>
    <w:rsid w:val="0054576C"/>
    <w:rsid w:val="00545EF4"/>
    <w:rsid w:val="0054643B"/>
    <w:rsid w:val="00546F55"/>
    <w:rsid w:val="00547254"/>
    <w:rsid w:val="00550222"/>
    <w:rsid w:val="005520FF"/>
    <w:rsid w:val="00553585"/>
    <w:rsid w:val="00555657"/>
    <w:rsid w:val="00556072"/>
    <w:rsid w:val="00556741"/>
    <w:rsid w:val="00557CE7"/>
    <w:rsid w:val="0056467B"/>
    <w:rsid w:val="00571F94"/>
    <w:rsid w:val="00572E16"/>
    <w:rsid w:val="00574FCB"/>
    <w:rsid w:val="00575104"/>
    <w:rsid w:val="00577961"/>
    <w:rsid w:val="00582AE7"/>
    <w:rsid w:val="0058672C"/>
    <w:rsid w:val="005876F4"/>
    <w:rsid w:val="005905E7"/>
    <w:rsid w:val="00590DBC"/>
    <w:rsid w:val="00594BBE"/>
    <w:rsid w:val="00594FB7"/>
    <w:rsid w:val="0059521A"/>
    <w:rsid w:val="00597829"/>
    <w:rsid w:val="005A03B6"/>
    <w:rsid w:val="005A0E1D"/>
    <w:rsid w:val="005A17C1"/>
    <w:rsid w:val="005A3A5F"/>
    <w:rsid w:val="005A45C7"/>
    <w:rsid w:val="005A4E06"/>
    <w:rsid w:val="005A4F21"/>
    <w:rsid w:val="005A557F"/>
    <w:rsid w:val="005A7797"/>
    <w:rsid w:val="005B0A02"/>
    <w:rsid w:val="005B2229"/>
    <w:rsid w:val="005B2F93"/>
    <w:rsid w:val="005B37F3"/>
    <w:rsid w:val="005B4BB0"/>
    <w:rsid w:val="005B5F50"/>
    <w:rsid w:val="005B656B"/>
    <w:rsid w:val="005C0624"/>
    <w:rsid w:val="005C3B3A"/>
    <w:rsid w:val="005C4ECF"/>
    <w:rsid w:val="005D01D9"/>
    <w:rsid w:val="005D535A"/>
    <w:rsid w:val="005D70C5"/>
    <w:rsid w:val="005E0807"/>
    <w:rsid w:val="005E2C53"/>
    <w:rsid w:val="005E2C71"/>
    <w:rsid w:val="005E347C"/>
    <w:rsid w:val="005E4B58"/>
    <w:rsid w:val="005F0439"/>
    <w:rsid w:val="005F1B58"/>
    <w:rsid w:val="005F2998"/>
    <w:rsid w:val="005F32DF"/>
    <w:rsid w:val="005F382F"/>
    <w:rsid w:val="005F4E90"/>
    <w:rsid w:val="00601424"/>
    <w:rsid w:val="00601E03"/>
    <w:rsid w:val="0060646C"/>
    <w:rsid w:val="006072DD"/>
    <w:rsid w:val="006073E6"/>
    <w:rsid w:val="006132A6"/>
    <w:rsid w:val="00615E65"/>
    <w:rsid w:val="006179BB"/>
    <w:rsid w:val="00617CB0"/>
    <w:rsid w:val="00621338"/>
    <w:rsid w:val="00623D42"/>
    <w:rsid w:val="0062440B"/>
    <w:rsid w:val="006247FE"/>
    <w:rsid w:val="0062764C"/>
    <w:rsid w:val="006307C2"/>
    <w:rsid w:val="00631924"/>
    <w:rsid w:val="00631F82"/>
    <w:rsid w:val="006321A4"/>
    <w:rsid w:val="00632E9F"/>
    <w:rsid w:val="006356EB"/>
    <w:rsid w:val="00636033"/>
    <w:rsid w:val="00636920"/>
    <w:rsid w:val="0064271A"/>
    <w:rsid w:val="0064313F"/>
    <w:rsid w:val="00643FF6"/>
    <w:rsid w:val="006452A0"/>
    <w:rsid w:val="0064568C"/>
    <w:rsid w:val="006475CA"/>
    <w:rsid w:val="00647757"/>
    <w:rsid w:val="00647B29"/>
    <w:rsid w:val="00651BFE"/>
    <w:rsid w:val="00654B36"/>
    <w:rsid w:val="006577E7"/>
    <w:rsid w:val="00663F51"/>
    <w:rsid w:val="00663FC1"/>
    <w:rsid w:val="006664C8"/>
    <w:rsid w:val="00667930"/>
    <w:rsid w:val="006716B2"/>
    <w:rsid w:val="00672480"/>
    <w:rsid w:val="00676214"/>
    <w:rsid w:val="00676D0B"/>
    <w:rsid w:val="00677655"/>
    <w:rsid w:val="00681A0A"/>
    <w:rsid w:val="006822FD"/>
    <w:rsid w:val="00682706"/>
    <w:rsid w:val="00691406"/>
    <w:rsid w:val="006918D6"/>
    <w:rsid w:val="00692460"/>
    <w:rsid w:val="0069336C"/>
    <w:rsid w:val="00693BD8"/>
    <w:rsid w:val="00693D54"/>
    <w:rsid w:val="00696B03"/>
    <w:rsid w:val="006A0BE2"/>
    <w:rsid w:val="006A0DFC"/>
    <w:rsid w:val="006A1E1C"/>
    <w:rsid w:val="006A2BB4"/>
    <w:rsid w:val="006A3F60"/>
    <w:rsid w:val="006A46A4"/>
    <w:rsid w:val="006A4CBD"/>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D5F6A"/>
    <w:rsid w:val="006E0A0A"/>
    <w:rsid w:val="006E0E30"/>
    <w:rsid w:val="006E145F"/>
    <w:rsid w:val="006E1CFF"/>
    <w:rsid w:val="006E73F1"/>
    <w:rsid w:val="006E76B0"/>
    <w:rsid w:val="006E7E0C"/>
    <w:rsid w:val="006F273C"/>
    <w:rsid w:val="006F46BC"/>
    <w:rsid w:val="006F763E"/>
    <w:rsid w:val="006F771E"/>
    <w:rsid w:val="00700FFC"/>
    <w:rsid w:val="0070669C"/>
    <w:rsid w:val="00707538"/>
    <w:rsid w:val="007077F6"/>
    <w:rsid w:val="00711921"/>
    <w:rsid w:val="00712E88"/>
    <w:rsid w:val="00714E67"/>
    <w:rsid w:val="007158B4"/>
    <w:rsid w:val="00716448"/>
    <w:rsid w:val="00723167"/>
    <w:rsid w:val="007239AF"/>
    <w:rsid w:val="007241D3"/>
    <w:rsid w:val="007250FC"/>
    <w:rsid w:val="00726D71"/>
    <w:rsid w:val="007272D0"/>
    <w:rsid w:val="0072737D"/>
    <w:rsid w:val="00737357"/>
    <w:rsid w:val="00745A86"/>
    <w:rsid w:val="00753CDD"/>
    <w:rsid w:val="0075432C"/>
    <w:rsid w:val="00754CD8"/>
    <w:rsid w:val="00756A28"/>
    <w:rsid w:val="0075756F"/>
    <w:rsid w:val="00763A5C"/>
    <w:rsid w:val="00763BA3"/>
    <w:rsid w:val="00765F7A"/>
    <w:rsid w:val="00766C68"/>
    <w:rsid w:val="00766C98"/>
    <w:rsid w:val="00770572"/>
    <w:rsid w:val="00770715"/>
    <w:rsid w:val="0077119A"/>
    <w:rsid w:val="007714E5"/>
    <w:rsid w:val="00772828"/>
    <w:rsid w:val="00774027"/>
    <w:rsid w:val="007757C2"/>
    <w:rsid w:val="00777699"/>
    <w:rsid w:val="007811C5"/>
    <w:rsid w:val="00781850"/>
    <w:rsid w:val="00783F32"/>
    <w:rsid w:val="00784A74"/>
    <w:rsid w:val="007851BC"/>
    <w:rsid w:val="00785EDF"/>
    <w:rsid w:val="00786B8F"/>
    <w:rsid w:val="00787D30"/>
    <w:rsid w:val="007914D0"/>
    <w:rsid w:val="00791D0E"/>
    <w:rsid w:val="00792E15"/>
    <w:rsid w:val="007938FA"/>
    <w:rsid w:val="007943B3"/>
    <w:rsid w:val="007951A7"/>
    <w:rsid w:val="00795674"/>
    <w:rsid w:val="007A04C2"/>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BB3"/>
    <w:rsid w:val="007D2EE2"/>
    <w:rsid w:val="007D631B"/>
    <w:rsid w:val="007D7DB3"/>
    <w:rsid w:val="007E0A34"/>
    <w:rsid w:val="007E2F7C"/>
    <w:rsid w:val="007E3D13"/>
    <w:rsid w:val="007E4802"/>
    <w:rsid w:val="007E4876"/>
    <w:rsid w:val="007E5078"/>
    <w:rsid w:val="007E5DFB"/>
    <w:rsid w:val="007E641A"/>
    <w:rsid w:val="007E6EA7"/>
    <w:rsid w:val="007F30F9"/>
    <w:rsid w:val="007F5157"/>
    <w:rsid w:val="007F5263"/>
    <w:rsid w:val="007F5624"/>
    <w:rsid w:val="007F5E41"/>
    <w:rsid w:val="007F6E07"/>
    <w:rsid w:val="00800E9A"/>
    <w:rsid w:val="008024D9"/>
    <w:rsid w:val="008036DE"/>
    <w:rsid w:val="0080428C"/>
    <w:rsid w:val="00804444"/>
    <w:rsid w:val="00806A14"/>
    <w:rsid w:val="0081078E"/>
    <w:rsid w:val="00811C93"/>
    <w:rsid w:val="0081401E"/>
    <w:rsid w:val="008151A0"/>
    <w:rsid w:val="0081531F"/>
    <w:rsid w:val="00820CAE"/>
    <w:rsid w:val="008241EA"/>
    <w:rsid w:val="00825C58"/>
    <w:rsid w:val="008262D4"/>
    <w:rsid w:val="00827F97"/>
    <w:rsid w:val="00827FE1"/>
    <w:rsid w:val="008325B2"/>
    <w:rsid w:val="00834BE7"/>
    <w:rsid w:val="008355D0"/>
    <w:rsid w:val="008355DC"/>
    <w:rsid w:val="00835F39"/>
    <w:rsid w:val="00836EFB"/>
    <w:rsid w:val="00841137"/>
    <w:rsid w:val="00842871"/>
    <w:rsid w:val="00844375"/>
    <w:rsid w:val="00845525"/>
    <w:rsid w:val="00845E9F"/>
    <w:rsid w:val="00850BE3"/>
    <w:rsid w:val="008529B2"/>
    <w:rsid w:val="00853752"/>
    <w:rsid w:val="00856BE4"/>
    <w:rsid w:val="008572DC"/>
    <w:rsid w:val="0086032F"/>
    <w:rsid w:val="008606F2"/>
    <w:rsid w:val="00861FA5"/>
    <w:rsid w:val="008625D2"/>
    <w:rsid w:val="0086429F"/>
    <w:rsid w:val="00865B8F"/>
    <w:rsid w:val="008674EA"/>
    <w:rsid w:val="00867613"/>
    <w:rsid w:val="008718B7"/>
    <w:rsid w:val="0087216A"/>
    <w:rsid w:val="0087232E"/>
    <w:rsid w:val="0087779F"/>
    <w:rsid w:val="00880652"/>
    <w:rsid w:val="00882079"/>
    <w:rsid w:val="008832A0"/>
    <w:rsid w:val="008836FF"/>
    <w:rsid w:val="00883EFA"/>
    <w:rsid w:val="0088565E"/>
    <w:rsid w:val="0088573C"/>
    <w:rsid w:val="00886000"/>
    <w:rsid w:val="00890873"/>
    <w:rsid w:val="00891CA8"/>
    <w:rsid w:val="00892C48"/>
    <w:rsid w:val="008941AC"/>
    <w:rsid w:val="008948C3"/>
    <w:rsid w:val="0089539D"/>
    <w:rsid w:val="0089674C"/>
    <w:rsid w:val="008A1403"/>
    <w:rsid w:val="008A1464"/>
    <w:rsid w:val="008A336B"/>
    <w:rsid w:val="008A47BF"/>
    <w:rsid w:val="008A5D37"/>
    <w:rsid w:val="008B0D48"/>
    <w:rsid w:val="008B1E82"/>
    <w:rsid w:val="008B2C2F"/>
    <w:rsid w:val="008B3F7B"/>
    <w:rsid w:val="008B7866"/>
    <w:rsid w:val="008C03B8"/>
    <w:rsid w:val="008C041A"/>
    <w:rsid w:val="008C17A8"/>
    <w:rsid w:val="008C5A54"/>
    <w:rsid w:val="008C72EA"/>
    <w:rsid w:val="008C777D"/>
    <w:rsid w:val="008D1ACB"/>
    <w:rsid w:val="008D1CC3"/>
    <w:rsid w:val="008D1FC1"/>
    <w:rsid w:val="008D4147"/>
    <w:rsid w:val="008E20AE"/>
    <w:rsid w:val="008E2535"/>
    <w:rsid w:val="008E6987"/>
    <w:rsid w:val="008F6821"/>
    <w:rsid w:val="0090077E"/>
    <w:rsid w:val="00900C95"/>
    <w:rsid w:val="00902518"/>
    <w:rsid w:val="00903D49"/>
    <w:rsid w:val="00906C7D"/>
    <w:rsid w:val="009071B2"/>
    <w:rsid w:val="009111A3"/>
    <w:rsid w:val="00911B9E"/>
    <w:rsid w:val="00912695"/>
    <w:rsid w:val="00913ACA"/>
    <w:rsid w:val="009149CA"/>
    <w:rsid w:val="00914C2E"/>
    <w:rsid w:val="0091583D"/>
    <w:rsid w:val="00917E4D"/>
    <w:rsid w:val="00922CDC"/>
    <w:rsid w:val="0092435D"/>
    <w:rsid w:val="00924F91"/>
    <w:rsid w:val="009317EB"/>
    <w:rsid w:val="009320C8"/>
    <w:rsid w:val="00932254"/>
    <w:rsid w:val="0093376C"/>
    <w:rsid w:val="00934659"/>
    <w:rsid w:val="00935950"/>
    <w:rsid w:val="00940688"/>
    <w:rsid w:val="009410EB"/>
    <w:rsid w:val="00941B1A"/>
    <w:rsid w:val="0094315A"/>
    <w:rsid w:val="009443B8"/>
    <w:rsid w:val="00951CB1"/>
    <w:rsid w:val="00955AD2"/>
    <w:rsid w:val="009560B8"/>
    <w:rsid w:val="00956B85"/>
    <w:rsid w:val="00960192"/>
    <w:rsid w:val="00960E8D"/>
    <w:rsid w:val="009622D5"/>
    <w:rsid w:val="009631A2"/>
    <w:rsid w:val="0096370C"/>
    <w:rsid w:val="009639A7"/>
    <w:rsid w:val="00963EB6"/>
    <w:rsid w:val="00963ECA"/>
    <w:rsid w:val="00963F8D"/>
    <w:rsid w:val="00967013"/>
    <w:rsid w:val="00967FE2"/>
    <w:rsid w:val="00970434"/>
    <w:rsid w:val="009711FF"/>
    <w:rsid w:val="009731FC"/>
    <w:rsid w:val="009763A9"/>
    <w:rsid w:val="00977D81"/>
    <w:rsid w:val="009808CA"/>
    <w:rsid w:val="00980B0E"/>
    <w:rsid w:val="00981E5F"/>
    <w:rsid w:val="009822ED"/>
    <w:rsid w:val="009827E3"/>
    <w:rsid w:val="009878DF"/>
    <w:rsid w:val="009928C8"/>
    <w:rsid w:val="0099309C"/>
    <w:rsid w:val="00993D83"/>
    <w:rsid w:val="00995BCC"/>
    <w:rsid w:val="00997E3A"/>
    <w:rsid w:val="009A1A02"/>
    <w:rsid w:val="009A1A37"/>
    <w:rsid w:val="009A52F2"/>
    <w:rsid w:val="009B5493"/>
    <w:rsid w:val="009B567A"/>
    <w:rsid w:val="009C0467"/>
    <w:rsid w:val="009C1A1E"/>
    <w:rsid w:val="009C3747"/>
    <w:rsid w:val="009C3BD3"/>
    <w:rsid w:val="009D0F73"/>
    <w:rsid w:val="009D18F3"/>
    <w:rsid w:val="009D2705"/>
    <w:rsid w:val="009D7E8B"/>
    <w:rsid w:val="009E0B9E"/>
    <w:rsid w:val="009E49BA"/>
    <w:rsid w:val="009E51B8"/>
    <w:rsid w:val="009E661B"/>
    <w:rsid w:val="009E6A3B"/>
    <w:rsid w:val="009F2FBC"/>
    <w:rsid w:val="00A00666"/>
    <w:rsid w:val="00A00D26"/>
    <w:rsid w:val="00A028C6"/>
    <w:rsid w:val="00A028CB"/>
    <w:rsid w:val="00A049B4"/>
    <w:rsid w:val="00A05EE8"/>
    <w:rsid w:val="00A07933"/>
    <w:rsid w:val="00A07DC4"/>
    <w:rsid w:val="00A07EF9"/>
    <w:rsid w:val="00A114CE"/>
    <w:rsid w:val="00A12274"/>
    <w:rsid w:val="00A166FD"/>
    <w:rsid w:val="00A205E9"/>
    <w:rsid w:val="00A23541"/>
    <w:rsid w:val="00A23BF1"/>
    <w:rsid w:val="00A23C36"/>
    <w:rsid w:val="00A23D72"/>
    <w:rsid w:val="00A24925"/>
    <w:rsid w:val="00A31C91"/>
    <w:rsid w:val="00A34849"/>
    <w:rsid w:val="00A35958"/>
    <w:rsid w:val="00A37323"/>
    <w:rsid w:val="00A37EE5"/>
    <w:rsid w:val="00A400AD"/>
    <w:rsid w:val="00A40C5C"/>
    <w:rsid w:val="00A431BE"/>
    <w:rsid w:val="00A43452"/>
    <w:rsid w:val="00A43E81"/>
    <w:rsid w:val="00A43F07"/>
    <w:rsid w:val="00A4410C"/>
    <w:rsid w:val="00A46227"/>
    <w:rsid w:val="00A51365"/>
    <w:rsid w:val="00A51BEF"/>
    <w:rsid w:val="00A5287F"/>
    <w:rsid w:val="00A55890"/>
    <w:rsid w:val="00A559E6"/>
    <w:rsid w:val="00A5664D"/>
    <w:rsid w:val="00A57299"/>
    <w:rsid w:val="00A577E7"/>
    <w:rsid w:val="00A60B30"/>
    <w:rsid w:val="00A63AAB"/>
    <w:rsid w:val="00A64486"/>
    <w:rsid w:val="00A72248"/>
    <w:rsid w:val="00A72AEC"/>
    <w:rsid w:val="00A75232"/>
    <w:rsid w:val="00A75682"/>
    <w:rsid w:val="00A8018D"/>
    <w:rsid w:val="00A81193"/>
    <w:rsid w:val="00A84CB0"/>
    <w:rsid w:val="00A8591F"/>
    <w:rsid w:val="00A87492"/>
    <w:rsid w:val="00A878BE"/>
    <w:rsid w:val="00A87F8F"/>
    <w:rsid w:val="00A90BBA"/>
    <w:rsid w:val="00A90FF9"/>
    <w:rsid w:val="00A91AF4"/>
    <w:rsid w:val="00A957D8"/>
    <w:rsid w:val="00A958F9"/>
    <w:rsid w:val="00AA34E9"/>
    <w:rsid w:val="00AA3D00"/>
    <w:rsid w:val="00AA4237"/>
    <w:rsid w:val="00AA427C"/>
    <w:rsid w:val="00AA544D"/>
    <w:rsid w:val="00AA5C93"/>
    <w:rsid w:val="00AB1C30"/>
    <w:rsid w:val="00AB2D88"/>
    <w:rsid w:val="00AB5B96"/>
    <w:rsid w:val="00AC19FE"/>
    <w:rsid w:val="00AC682A"/>
    <w:rsid w:val="00AC71DB"/>
    <w:rsid w:val="00AC7EB6"/>
    <w:rsid w:val="00AD12E0"/>
    <w:rsid w:val="00AD138C"/>
    <w:rsid w:val="00AD3CE5"/>
    <w:rsid w:val="00AD430F"/>
    <w:rsid w:val="00AE013A"/>
    <w:rsid w:val="00AE1A55"/>
    <w:rsid w:val="00AE28CF"/>
    <w:rsid w:val="00AE29C8"/>
    <w:rsid w:val="00AE3CD8"/>
    <w:rsid w:val="00AE7A30"/>
    <w:rsid w:val="00AF0D8C"/>
    <w:rsid w:val="00AF2679"/>
    <w:rsid w:val="00AF2F42"/>
    <w:rsid w:val="00AF383D"/>
    <w:rsid w:val="00AF3E66"/>
    <w:rsid w:val="00AF4090"/>
    <w:rsid w:val="00AF46DF"/>
    <w:rsid w:val="00AF5427"/>
    <w:rsid w:val="00AF5BA6"/>
    <w:rsid w:val="00AF7AE9"/>
    <w:rsid w:val="00B00302"/>
    <w:rsid w:val="00B10C45"/>
    <w:rsid w:val="00B13390"/>
    <w:rsid w:val="00B15CE0"/>
    <w:rsid w:val="00B17091"/>
    <w:rsid w:val="00B1770A"/>
    <w:rsid w:val="00B20CBA"/>
    <w:rsid w:val="00B265B1"/>
    <w:rsid w:val="00B31AA9"/>
    <w:rsid w:val="00B326A1"/>
    <w:rsid w:val="00B32BB2"/>
    <w:rsid w:val="00B34C66"/>
    <w:rsid w:val="00B350F5"/>
    <w:rsid w:val="00B352BE"/>
    <w:rsid w:val="00B36C7F"/>
    <w:rsid w:val="00B36DAE"/>
    <w:rsid w:val="00B375BA"/>
    <w:rsid w:val="00B44CF4"/>
    <w:rsid w:val="00B469D3"/>
    <w:rsid w:val="00B46BE9"/>
    <w:rsid w:val="00B47A3F"/>
    <w:rsid w:val="00B50914"/>
    <w:rsid w:val="00B5128D"/>
    <w:rsid w:val="00B51B02"/>
    <w:rsid w:val="00B5351E"/>
    <w:rsid w:val="00B571C0"/>
    <w:rsid w:val="00B62CC7"/>
    <w:rsid w:val="00B6456A"/>
    <w:rsid w:val="00B663C8"/>
    <w:rsid w:val="00B667DF"/>
    <w:rsid w:val="00B66B4F"/>
    <w:rsid w:val="00B67610"/>
    <w:rsid w:val="00B67829"/>
    <w:rsid w:val="00B70041"/>
    <w:rsid w:val="00B70526"/>
    <w:rsid w:val="00B724CF"/>
    <w:rsid w:val="00B75C15"/>
    <w:rsid w:val="00B75E18"/>
    <w:rsid w:val="00B7723D"/>
    <w:rsid w:val="00B773F7"/>
    <w:rsid w:val="00B81378"/>
    <w:rsid w:val="00B85492"/>
    <w:rsid w:val="00B86134"/>
    <w:rsid w:val="00B873E1"/>
    <w:rsid w:val="00B87BC2"/>
    <w:rsid w:val="00B87BE9"/>
    <w:rsid w:val="00B91FAC"/>
    <w:rsid w:val="00B92E28"/>
    <w:rsid w:val="00BA00DE"/>
    <w:rsid w:val="00BA093A"/>
    <w:rsid w:val="00BA13F2"/>
    <w:rsid w:val="00BA299A"/>
    <w:rsid w:val="00BA5F53"/>
    <w:rsid w:val="00BA67E2"/>
    <w:rsid w:val="00BB3529"/>
    <w:rsid w:val="00BB400F"/>
    <w:rsid w:val="00BB5E71"/>
    <w:rsid w:val="00BC0A84"/>
    <w:rsid w:val="00BC331D"/>
    <w:rsid w:val="00BC6644"/>
    <w:rsid w:val="00BC6E5A"/>
    <w:rsid w:val="00BC6F88"/>
    <w:rsid w:val="00BC75AC"/>
    <w:rsid w:val="00BD0515"/>
    <w:rsid w:val="00BD3848"/>
    <w:rsid w:val="00BD6E2D"/>
    <w:rsid w:val="00BE064F"/>
    <w:rsid w:val="00BE06AC"/>
    <w:rsid w:val="00BE223F"/>
    <w:rsid w:val="00BE4C9B"/>
    <w:rsid w:val="00BE61FE"/>
    <w:rsid w:val="00BE68C2"/>
    <w:rsid w:val="00BE6BA9"/>
    <w:rsid w:val="00BE7B99"/>
    <w:rsid w:val="00BE7BB0"/>
    <w:rsid w:val="00BE7D8E"/>
    <w:rsid w:val="00BF0911"/>
    <w:rsid w:val="00BF0D5A"/>
    <w:rsid w:val="00BF2CA3"/>
    <w:rsid w:val="00BF3C5D"/>
    <w:rsid w:val="00BF3E7E"/>
    <w:rsid w:val="00BF6454"/>
    <w:rsid w:val="00BF7B07"/>
    <w:rsid w:val="00C064FE"/>
    <w:rsid w:val="00C07FC0"/>
    <w:rsid w:val="00C108E5"/>
    <w:rsid w:val="00C12A4D"/>
    <w:rsid w:val="00C12E5E"/>
    <w:rsid w:val="00C13913"/>
    <w:rsid w:val="00C13C8D"/>
    <w:rsid w:val="00C14FB0"/>
    <w:rsid w:val="00C159D1"/>
    <w:rsid w:val="00C165C5"/>
    <w:rsid w:val="00C1779A"/>
    <w:rsid w:val="00C17A1E"/>
    <w:rsid w:val="00C20044"/>
    <w:rsid w:val="00C2141B"/>
    <w:rsid w:val="00C214FA"/>
    <w:rsid w:val="00C2282C"/>
    <w:rsid w:val="00C22AEB"/>
    <w:rsid w:val="00C231C0"/>
    <w:rsid w:val="00C242CE"/>
    <w:rsid w:val="00C249CD"/>
    <w:rsid w:val="00C26886"/>
    <w:rsid w:val="00C3257C"/>
    <w:rsid w:val="00C356D1"/>
    <w:rsid w:val="00C4152B"/>
    <w:rsid w:val="00C43799"/>
    <w:rsid w:val="00C44DA4"/>
    <w:rsid w:val="00C46251"/>
    <w:rsid w:val="00C513EF"/>
    <w:rsid w:val="00C5150F"/>
    <w:rsid w:val="00C531BB"/>
    <w:rsid w:val="00C531C0"/>
    <w:rsid w:val="00C578B1"/>
    <w:rsid w:val="00C57EB6"/>
    <w:rsid w:val="00C57FDD"/>
    <w:rsid w:val="00C651F5"/>
    <w:rsid w:val="00C71F75"/>
    <w:rsid w:val="00C73CE4"/>
    <w:rsid w:val="00C75B10"/>
    <w:rsid w:val="00C7670C"/>
    <w:rsid w:val="00C77A5C"/>
    <w:rsid w:val="00C80AE6"/>
    <w:rsid w:val="00C812C3"/>
    <w:rsid w:val="00C81876"/>
    <w:rsid w:val="00C820D8"/>
    <w:rsid w:val="00C8594F"/>
    <w:rsid w:val="00C903E1"/>
    <w:rsid w:val="00C93CC8"/>
    <w:rsid w:val="00CA09B2"/>
    <w:rsid w:val="00CA0EE4"/>
    <w:rsid w:val="00CA2E01"/>
    <w:rsid w:val="00CA61B4"/>
    <w:rsid w:val="00CA6362"/>
    <w:rsid w:val="00CB0E2F"/>
    <w:rsid w:val="00CB4E27"/>
    <w:rsid w:val="00CC02F6"/>
    <w:rsid w:val="00CC67D6"/>
    <w:rsid w:val="00CD13B0"/>
    <w:rsid w:val="00CD2FAE"/>
    <w:rsid w:val="00CD36B6"/>
    <w:rsid w:val="00CD3B34"/>
    <w:rsid w:val="00CD4C79"/>
    <w:rsid w:val="00CD661B"/>
    <w:rsid w:val="00CD69F4"/>
    <w:rsid w:val="00CE535B"/>
    <w:rsid w:val="00CE7B2C"/>
    <w:rsid w:val="00CE7C8D"/>
    <w:rsid w:val="00CF2A40"/>
    <w:rsid w:val="00CF2D4B"/>
    <w:rsid w:val="00CF315B"/>
    <w:rsid w:val="00CF51B9"/>
    <w:rsid w:val="00CF7ACA"/>
    <w:rsid w:val="00D02FA7"/>
    <w:rsid w:val="00D060B4"/>
    <w:rsid w:val="00D06342"/>
    <w:rsid w:val="00D12C4D"/>
    <w:rsid w:val="00D136E6"/>
    <w:rsid w:val="00D14A3B"/>
    <w:rsid w:val="00D14B6E"/>
    <w:rsid w:val="00D14FBD"/>
    <w:rsid w:val="00D16358"/>
    <w:rsid w:val="00D20EA1"/>
    <w:rsid w:val="00D23945"/>
    <w:rsid w:val="00D24269"/>
    <w:rsid w:val="00D25E4E"/>
    <w:rsid w:val="00D26107"/>
    <w:rsid w:val="00D2693A"/>
    <w:rsid w:val="00D3103F"/>
    <w:rsid w:val="00D32135"/>
    <w:rsid w:val="00D34A84"/>
    <w:rsid w:val="00D41AC1"/>
    <w:rsid w:val="00D427F9"/>
    <w:rsid w:val="00D42913"/>
    <w:rsid w:val="00D464A3"/>
    <w:rsid w:val="00D506BF"/>
    <w:rsid w:val="00D52B6A"/>
    <w:rsid w:val="00D5599B"/>
    <w:rsid w:val="00D571C9"/>
    <w:rsid w:val="00D60041"/>
    <w:rsid w:val="00D600C6"/>
    <w:rsid w:val="00D64E09"/>
    <w:rsid w:val="00D65E06"/>
    <w:rsid w:val="00D668B4"/>
    <w:rsid w:val="00D70427"/>
    <w:rsid w:val="00D72FFC"/>
    <w:rsid w:val="00D73A96"/>
    <w:rsid w:val="00D740CD"/>
    <w:rsid w:val="00D746DC"/>
    <w:rsid w:val="00D74AA3"/>
    <w:rsid w:val="00D75F71"/>
    <w:rsid w:val="00D76455"/>
    <w:rsid w:val="00D77D4D"/>
    <w:rsid w:val="00D814C3"/>
    <w:rsid w:val="00D83185"/>
    <w:rsid w:val="00D83AE3"/>
    <w:rsid w:val="00D8513F"/>
    <w:rsid w:val="00D8525F"/>
    <w:rsid w:val="00D856C7"/>
    <w:rsid w:val="00D86328"/>
    <w:rsid w:val="00D9070A"/>
    <w:rsid w:val="00D90C90"/>
    <w:rsid w:val="00D91A6F"/>
    <w:rsid w:val="00D91C88"/>
    <w:rsid w:val="00D94EDC"/>
    <w:rsid w:val="00D961A3"/>
    <w:rsid w:val="00D971F8"/>
    <w:rsid w:val="00D973D4"/>
    <w:rsid w:val="00D9789A"/>
    <w:rsid w:val="00DA0541"/>
    <w:rsid w:val="00DA1B0A"/>
    <w:rsid w:val="00DA6F0C"/>
    <w:rsid w:val="00DA7F9C"/>
    <w:rsid w:val="00DB05CA"/>
    <w:rsid w:val="00DB0A08"/>
    <w:rsid w:val="00DB0B3F"/>
    <w:rsid w:val="00DB27EC"/>
    <w:rsid w:val="00DB6F6F"/>
    <w:rsid w:val="00DB736F"/>
    <w:rsid w:val="00DC07CF"/>
    <w:rsid w:val="00DC0DAA"/>
    <w:rsid w:val="00DC2F28"/>
    <w:rsid w:val="00DC36B7"/>
    <w:rsid w:val="00DC5020"/>
    <w:rsid w:val="00DC5A7B"/>
    <w:rsid w:val="00DC6CA4"/>
    <w:rsid w:val="00DC7997"/>
    <w:rsid w:val="00DD314E"/>
    <w:rsid w:val="00DD3957"/>
    <w:rsid w:val="00DD59CD"/>
    <w:rsid w:val="00DD703A"/>
    <w:rsid w:val="00DD70FE"/>
    <w:rsid w:val="00DD7E2F"/>
    <w:rsid w:val="00DE00D9"/>
    <w:rsid w:val="00DE264E"/>
    <w:rsid w:val="00DE2ADD"/>
    <w:rsid w:val="00DE4EF8"/>
    <w:rsid w:val="00DF0822"/>
    <w:rsid w:val="00DF0987"/>
    <w:rsid w:val="00DF1377"/>
    <w:rsid w:val="00DF19BD"/>
    <w:rsid w:val="00DF29BC"/>
    <w:rsid w:val="00DF2D8F"/>
    <w:rsid w:val="00DF3AEB"/>
    <w:rsid w:val="00DF4084"/>
    <w:rsid w:val="00DF473D"/>
    <w:rsid w:val="00DF72D1"/>
    <w:rsid w:val="00DF73E2"/>
    <w:rsid w:val="00DF754C"/>
    <w:rsid w:val="00E005FB"/>
    <w:rsid w:val="00E02C25"/>
    <w:rsid w:val="00E04E6E"/>
    <w:rsid w:val="00E06EE2"/>
    <w:rsid w:val="00E10A30"/>
    <w:rsid w:val="00E10A4D"/>
    <w:rsid w:val="00E13495"/>
    <w:rsid w:val="00E1469B"/>
    <w:rsid w:val="00E15F0E"/>
    <w:rsid w:val="00E2059E"/>
    <w:rsid w:val="00E22AEA"/>
    <w:rsid w:val="00E262D4"/>
    <w:rsid w:val="00E271F6"/>
    <w:rsid w:val="00E27D39"/>
    <w:rsid w:val="00E3149B"/>
    <w:rsid w:val="00E31D80"/>
    <w:rsid w:val="00E33EB7"/>
    <w:rsid w:val="00E35361"/>
    <w:rsid w:val="00E37019"/>
    <w:rsid w:val="00E3721C"/>
    <w:rsid w:val="00E40358"/>
    <w:rsid w:val="00E42A9F"/>
    <w:rsid w:val="00E42EFF"/>
    <w:rsid w:val="00E44E16"/>
    <w:rsid w:val="00E45BF1"/>
    <w:rsid w:val="00E45DF0"/>
    <w:rsid w:val="00E46193"/>
    <w:rsid w:val="00E50D89"/>
    <w:rsid w:val="00E50DB1"/>
    <w:rsid w:val="00E51744"/>
    <w:rsid w:val="00E53DF8"/>
    <w:rsid w:val="00E53F38"/>
    <w:rsid w:val="00E542AE"/>
    <w:rsid w:val="00E56B14"/>
    <w:rsid w:val="00E5735A"/>
    <w:rsid w:val="00E577D0"/>
    <w:rsid w:val="00E630A7"/>
    <w:rsid w:val="00E63850"/>
    <w:rsid w:val="00E700A4"/>
    <w:rsid w:val="00E70513"/>
    <w:rsid w:val="00E71604"/>
    <w:rsid w:val="00E745A2"/>
    <w:rsid w:val="00E759A4"/>
    <w:rsid w:val="00E76BBC"/>
    <w:rsid w:val="00E776F3"/>
    <w:rsid w:val="00E80AAC"/>
    <w:rsid w:val="00E818D5"/>
    <w:rsid w:val="00E82BE4"/>
    <w:rsid w:val="00E83308"/>
    <w:rsid w:val="00E84A0F"/>
    <w:rsid w:val="00E85991"/>
    <w:rsid w:val="00E86DE0"/>
    <w:rsid w:val="00E90578"/>
    <w:rsid w:val="00E93D22"/>
    <w:rsid w:val="00E944A1"/>
    <w:rsid w:val="00E95E7A"/>
    <w:rsid w:val="00E96688"/>
    <w:rsid w:val="00EA1EC4"/>
    <w:rsid w:val="00EA213E"/>
    <w:rsid w:val="00EA2BFC"/>
    <w:rsid w:val="00EA3C3E"/>
    <w:rsid w:val="00EA4635"/>
    <w:rsid w:val="00EA654A"/>
    <w:rsid w:val="00EA7313"/>
    <w:rsid w:val="00EB3C98"/>
    <w:rsid w:val="00EB5272"/>
    <w:rsid w:val="00EB61EC"/>
    <w:rsid w:val="00EC0396"/>
    <w:rsid w:val="00EC270D"/>
    <w:rsid w:val="00EC44F7"/>
    <w:rsid w:val="00EC4A0A"/>
    <w:rsid w:val="00ED09AC"/>
    <w:rsid w:val="00ED2A65"/>
    <w:rsid w:val="00ED38F1"/>
    <w:rsid w:val="00ED3E2E"/>
    <w:rsid w:val="00ED5F79"/>
    <w:rsid w:val="00ED6865"/>
    <w:rsid w:val="00ED73AB"/>
    <w:rsid w:val="00ED7C07"/>
    <w:rsid w:val="00EE116A"/>
    <w:rsid w:val="00EE3D77"/>
    <w:rsid w:val="00EE4342"/>
    <w:rsid w:val="00EF24AA"/>
    <w:rsid w:val="00EF4600"/>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5C79"/>
    <w:rsid w:val="00F375D8"/>
    <w:rsid w:val="00F37D2F"/>
    <w:rsid w:val="00F40275"/>
    <w:rsid w:val="00F43B94"/>
    <w:rsid w:val="00F45867"/>
    <w:rsid w:val="00F45906"/>
    <w:rsid w:val="00F459D9"/>
    <w:rsid w:val="00F47420"/>
    <w:rsid w:val="00F54274"/>
    <w:rsid w:val="00F55F6D"/>
    <w:rsid w:val="00F573DA"/>
    <w:rsid w:val="00F61114"/>
    <w:rsid w:val="00F612FE"/>
    <w:rsid w:val="00F61B13"/>
    <w:rsid w:val="00F622E9"/>
    <w:rsid w:val="00F64B67"/>
    <w:rsid w:val="00F64DCF"/>
    <w:rsid w:val="00F65226"/>
    <w:rsid w:val="00F72750"/>
    <w:rsid w:val="00F73499"/>
    <w:rsid w:val="00F75552"/>
    <w:rsid w:val="00F7766B"/>
    <w:rsid w:val="00F81EF3"/>
    <w:rsid w:val="00F83BEB"/>
    <w:rsid w:val="00F8482E"/>
    <w:rsid w:val="00FA30B0"/>
    <w:rsid w:val="00FA6A09"/>
    <w:rsid w:val="00FA713B"/>
    <w:rsid w:val="00FB0C5E"/>
    <w:rsid w:val="00FB1ED8"/>
    <w:rsid w:val="00FB43D2"/>
    <w:rsid w:val="00FB4416"/>
    <w:rsid w:val="00FB5837"/>
    <w:rsid w:val="00FB6B16"/>
    <w:rsid w:val="00FB7BE5"/>
    <w:rsid w:val="00FC03D2"/>
    <w:rsid w:val="00FC0BD3"/>
    <w:rsid w:val="00FC2385"/>
    <w:rsid w:val="00FC285B"/>
    <w:rsid w:val="00FC5C49"/>
    <w:rsid w:val="00FC790E"/>
    <w:rsid w:val="00FD437F"/>
    <w:rsid w:val="00FD45D0"/>
    <w:rsid w:val="00FD5FDF"/>
    <w:rsid w:val="00FD692D"/>
    <w:rsid w:val="00FD6CEA"/>
    <w:rsid w:val="00FD7B03"/>
    <w:rsid w:val="00FE0DA8"/>
    <w:rsid w:val="00FE0E8A"/>
    <w:rsid w:val="00FE13BD"/>
    <w:rsid w:val="00FE1774"/>
    <w:rsid w:val="00FE2672"/>
    <w:rsid w:val="00FE2B74"/>
    <w:rsid w:val="00FE4D91"/>
    <w:rsid w:val="00FE5037"/>
    <w:rsid w:val="00FE5D78"/>
    <w:rsid w:val="00FF0DD0"/>
    <w:rsid w:val="00FF26B6"/>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38EB755E-A0F9-403B-8F5A-61AEBE85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5881"/>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78466341">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13BB-B8C5-45BF-875A-7D54C218B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387E9-7211-4750-B890-1F0CAAC4A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11B85F-AEB2-4176-8297-4C5509D98DF0}">
  <ds:schemaRefs>
    <ds:schemaRef ds:uri="http://schemas.microsoft.com/sharepoint/v3/contenttype/forms"/>
  </ds:schemaRefs>
</ds:datastoreItem>
</file>

<file path=customXml/itemProps4.xml><?xml version="1.0" encoding="utf-8"?>
<ds:datastoreItem xmlns:ds="http://schemas.openxmlformats.org/officeDocument/2006/customXml" ds:itemID="{35F742D3-7F6E-4523-A404-EEF51480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Sun, Li Hsiang</cp:lastModifiedBy>
  <cp:revision>3</cp:revision>
  <cp:lastPrinted>2017-04-25T01:58:00Z</cp:lastPrinted>
  <dcterms:created xsi:type="dcterms:W3CDTF">2017-08-16T19:42:00Z</dcterms:created>
  <dcterms:modified xsi:type="dcterms:W3CDTF">2017-08-16T19:43:00Z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0x01010068B519F59218FD4E88B58DE214C6B6C1</vt:lpwstr>
  </property>
</Properties>
</file>