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B7403">
            <w:pPr>
              <w:pStyle w:val="T2"/>
            </w:pPr>
            <w:r>
              <w:t>Clause 27.1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A546C">
              <w:rPr>
                <w:b w:val="0"/>
                <w:sz w:val="20"/>
              </w:rPr>
              <w:t xml:space="preserve">  2017-08-15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A546C">
            <w:pPr>
              <w:pStyle w:val="T2"/>
              <w:spacing w:after="0"/>
              <w:ind w:left="0" w:right="0"/>
              <w:rPr>
                <w:b w:val="0"/>
                <w:sz w:val="20"/>
              </w:rPr>
            </w:pPr>
            <w:r>
              <w:rPr>
                <w:b w:val="0"/>
                <w:sz w:val="20"/>
              </w:rPr>
              <w:t>Osama Aboul-Magd</w:t>
            </w:r>
          </w:p>
        </w:tc>
        <w:tc>
          <w:tcPr>
            <w:tcW w:w="2064" w:type="dxa"/>
            <w:vAlign w:val="center"/>
          </w:tcPr>
          <w:p w:rsidR="00CA09B2" w:rsidRDefault="005A546C">
            <w:pPr>
              <w:pStyle w:val="T2"/>
              <w:spacing w:after="0"/>
              <w:ind w:left="0" w:right="0"/>
              <w:rPr>
                <w:b w:val="0"/>
                <w:sz w:val="20"/>
              </w:rPr>
            </w:pPr>
            <w:r>
              <w:rPr>
                <w:b w:val="0"/>
                <w:sz w:val="20"/>
              </w:rPr>
              <w:t>Huawei Technologies</w:t>
            </w:r>
          </w:p>
        </w:tc>
        <w:tc>
          <w:tcPr>
            <w:tcW w:w="2814" w:type="dxa"/>
            <w:vAlign w:val="center"/>
          </w:tcPr>
          <w:p w:rsidR="00CA09B2" w:rsidRDefault="005A546C">
            <w:pPr>
              <w:pStyle w:val="T2"/>
              <w:spacing w:after="0"/>
              <w:ind w:left="0" w:right="0"/>
              <w:rPr>
                <w:b w:val="0"/>
                <w:sz w:val="20"/>
              </w:rPr>
            </w:pPr>
            <w:r>
              <w:rPr>
                <w:b w:val="0"/>
                <w:sz w:val="20"/>
              </w:rPr>
              <w:t>303 Terry Fox Drive</w:t>
            </w:r>
          </w:p>
          <w:p w:rsidR="005A546C" w:rsidRDefault="005A546C">
            <w:pPr>
              <w:pStyle w:val="T2"/>
              <w:spacing w:after="0"/>
              <w:ind w:left="0" w:right="0"/>
              <w:rPr>
                <w:b w:val="0"/>
                <w:sz w:val="20"/>
              </w:rPr>
            </w:pPr>
            <w:r>
              <w:rPr>
                <w:b w:val="0"/>
                <w:sz w:val="20"/>
              </w:rPr>
              <w:t>Ottawa, ONT, CANADA</w:t>
            </w:r>
          </w:p>
          <w:p w:rsidR="005A546C" w:rsidRDefault="005A546C">
            <w:pPr>
              <w:pStyle w:val="T2"/>
              <w:spacing w:after="0"/>
              <w:ind w:left="0" w:right="0"/>
              <w:rPr>
                <w:b w:val="0"/>
                <w:sz w:val="20"/>
              </w:rPr>
            </w:pPr>
            <w:r>
              <w:rPr>
                <w:b w:val="0"/>
                <w:sz w:val="20"/>
              </w:rPr>
              <w:t>K2K-3J1</w:t>
            </w:r>
          </w:p>
        </w:tc>
        <w:tc>
          <w:tcPr>
            <w:tcW w:w="1715" w:type="dxa"/>
            <w:vAlign w:val="center"/>
          </w:tcPr>
          <w:p w:rsidR="00CA09B2" w:rsidRDefault="005A546C">
            <w:pPr>
              <w:pStyle w:val="T2"/>
              <w:spacing w:after="0"/>
              <w:ind w:left="0" w:right="0"/>
              <w:rPr>
                <w:b w:val="0"/>
                <w:sz w:val="20"/>
              </w:rPr>
            </w:pPr>
            <w:r>
              <w:rPr>
                <w:b w:val="0"/>
                <w:sz w:val="20"/>
              </w:rPr>
              <w:t>613-287-1405</w:t>
            </w:r>
          </w:p>
        </w:tc>
        <w:tc>
          <w:tcPr>
            <w:tcW w:w="1647" w:type="dxa"/>
            <w:vAlign w:val="center"/>
          </w:tcPr>
          <w:p w:rsidR="00CA09B2" w:rsidRDefault="005A546C">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319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A7F17">
                            <w:pPr>
                              <w:jc w:val="both"/>
                            </w:pPr>
                            <w:proofErr w:type="spellStart"/>
                            <w:r>
                              <w:t>Thius</w:t>
                            </w:r>
                            <w:proofErr w:type="spellEnd"/>
                            <w:r>
                              <w:t xml:space="preserve"> submission includes proposed resolutions to CIDs </w:t>
                            </w:r>
                            <w:r w:rsidR="00BF3CE8">
                              <w:t xml:space="preserve">3141, </w:t>
                            </w:r>
                            <w:r>
                              <w:t xml:space="preserve">5166, 7070, 7792, 7793, 8317, 8333, 8692, 9436, 9437, and 9517. All CIDs are in the </w:t>
                            </w:r>
                            <w:r w:rsidRPr="006A7F17">
                              <w:rPr>
                                <w:b/>
                              </w:rPr>
                              <w:t>MAC</w:t>
                            </w:r>
                            <w:r>
                              <w:t xml:space="preserve"> group.</w:t>
                            </w:r>
                          </w:p>
                          <w:p w:rsidR="009F4F14" w:rsidRDefault="009F4F14">
                            <w:pPr>
                              <w:jc w:val="both"/>
                            </w:pPr>
                          </w:p>
                          <w:p w:rsidR="009F4F14" w:rsidRDefault="009F4F14">
                            <w:pPr>
                              <w:jc w:val="both"/>
                            </w:pPr>
                            <w:r>
                              <w:t>R0: Initial draft.</w:t>
                            </w:r>
                          </w:p>
                          <w:p w:rsidR="009F4F14" w:rsidRDefault="009F4F14">
                            <w:pPr>
                              <w:jc w:val="both"/>
                            </w:pPr>
                            <w:r>
                              <w:t xml:space="preserve">R1: replaced text proposed in R0 for clause 27.1 with text provided by </w:t>
                            </w:r>
                            <w:proofErr w:type="spellStart"/>
                            <w:r>
                              <w:t>Yonho</w:t>
                            </w:r>
                            <w:proofErr w:type="spellEnd"/>
                            <w:r>
                              <w:t xml:space="preserve"> Seok.</w:t>
                            </w:r>
                          </w:p>
                          <w:p w:rsidR="009F4F14" w:rsidRDefault="009F4F14">
                            <w:pPr>
                              <w:jc w:val="both"/>
                            </w:pPr>
                            <w:r>
                              <w:t>R2: refer</w:t>
                            </w:r>
                            <w:r w:rsidR="00A056A1">
                              <w:t>ence to submission 11-17/1277r2 for resolutions to CIDs related to clause 27.1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6A7F17">
                      <w:pPr>
                        <w:jc w:val="both"/>
                      </w:pPr>
                      <w:proofErr w:type="spellStart"/>
                      <w:r>
                        <w:t>Thius</w:t>
                      </w:r>
                      <w:proofErr w:type="spellEnd"/>
                      <w:r>
                        <w:t xml:space="preserve"> submission includes proposed resolutions to CIDs </w:t>
                      </w:r>
                      <w:r w:rsidR="00BF3CE8">
                        <w:t xml:space="preserve">3141, </w:t>
                      </w:r>
                      <w:r>
                        <w:t xml:space="preserve">5166, 7070, 7792, 7793, 8317, 8333, 8692, 9436, 9437, and 9517. All CIDs are in the </w:t>
                      </w:r>
                      <w:r w:rsidRPr="006A7F17">
                        <w:rPr>
                          <w:b/>
                        </w:rPr>
                        <w:t>MAC</w:t>
                      </w:r>
                      <w:r>
                        <w:t xml:space="preserve"> group.</w:t>
                      </w:r>
                    </w:p>
                    <w:p w:rsidR="009F4F14" w:rsidRDefault="009F4F14">
                      <w:pPr>
                        <w:jc w:val="both"/>
                      </w:pPr>
                    </w:p>
                    <w:p w:rsidR="009F4F14" w:rsidRDefault="009F4F14">
                      <w:pPr>
                        <w:jc w:val="both"/>
                      </w:pPr>
                      <w:r>
                        <w:t>R0: Initial draft.</w:t>
                      </w:r>
                    </w:p>
                    <w:p w:rsidR="009F4F14" w:rsidRDefault="009F4F14">
                      <w:pPr>
                        <w:jc w:val="both"/>
                      </w:pPr>
                      <w:r>
                        <w:t xml:space="preserve">R1: replaced text proposed in R0 for clause 27.1 with text provided by </w:t>
                      </w:r>
                      <w:proofErr w:type="spellStart"/>
                      <w:r>
                        <w:t>Yonho</w:t>
                      </w:r>
                      <w:proofErr w:type="spellEnd"/>
                      <w:r>
                        <w:t xml:space="preserve"> Seok.</w:t>
                      </w:r>
                    </w:p>
                    <w:p w:rsidR="009F4F14" w:rsidRDefault="009F4F14">
                      <w:pPr>
                        <w:jc w:val="both"/>
                      </w:pPr>
                      <w:r>
                        <w:t>R2: refer</w:t>
                      </w:r>
                      <w:r w:rsidR="00A056A1">
                        <w:t>ence to submission 11-17/1277r2 for resolutions to CIDs related to clause 27.1 introduction.</w:t>
                      </w:r>
                    </w:p>
                  </w:txbxContent>
                </v:textbox>
              </v:shape>
            </w:pict>
          </mc:Fallback>
        </mc:AlternateContent>
      </w:r>
    </w:p>
    <w:p w:rsidR="00A93256" w:rsidRDefault="00CA09B2" w:rsidP="00A93256">
      <w:r>
        <w:br w:type="page"/>
      </w:r>
      <w:r w:rsidR="00A93256">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852"/>
        <w:gridCol w:w="1565"/>
        <w:gridCol w:w="1613"/>
        <w:gridCol w:w="1965"/>
        <w:gridCol w:w="1260"/>
      </w:tblGrid>
      <w:tr w:rsidR="00A93256" w:rsidTr="00A93256">
        <w:trPr>
          <w:trHeight w:val="7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lang w:val="en-US"/>
              </w:rPr>
            </w:pPr>
            <w:bookmarkStart w:id="0" w:name="OLE_LINK1"/>
            <w:r>
              <w:rPr>
                <w:rFonts w:ascii="Calibri" w:hAnsi="Calibri" w:cs="Calibri"/>
                <w:b/>
                <w:bCs/>
                <w:szCs w:val="22"/>
              </w:rPr>
              <w:t>CID</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Page</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Clause</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Comment</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Proposed Change</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Resolution</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b/>
                <w:bCs/>
                <w:szCs w:val="22"/>
              </w:rPr>
            </w:pPr>
            <w:r>
              <w:rPr>
                <w:rFonts w:ascii="Calibri" w:hAnsi="Calibri" w:cs="Calibri"/>
                <w:b/>
                <w:bCs/>
                <w:szCs w:val="22"/>
              </w:rPr>
              <w:t>Owning Ad-hoc</w:t>
            </w:r>
          </w:p>
        </w:tc>
      </w:tr>
      <w:tr w:rsidR="00A61AF6" w:rsidRPr="00A61AF6" w:rsidTr="00A93256">
        <w:trPr>
          <w:trHeight w:val="765"/>
        </w:trPr>
        <w:tc>
          <w:tcPr>
            <w:tcW w:w="663"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3141</w:t>
            </w:r>
          </w:p>
        </w:tc>
        <w:tc>
          <w:tcPr>
            <w:tcW w:w="830"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Pr>
                <w:rFonts w:ascii="Calibri" w:hAnsi="Calibri" w:cs="Calibri"/>
                <w:bCs/>
                <w:szCs w:val="22"/>
              </w:rPr>
              <w:t>149.11</w:t>
            </w:r>
          </w:p>
        </w:tc>
        <w:tc>
          <w:tcPr>
            <w:tcW w:w="852"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27.1</w:t>
            </w:r>
          </w:p>
        </w:tc>
        <w:tc>
          <w:tcPr>
            <w:tcW w:w="1565"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The HE MAC introduction would benefit from an explanation of the relationship of this clause to Clauses 10-11.</w:t>
            </w:r>
          </w:p>
        </w:tc>
        <w:tc>
          <w:tcPr>
            <w:tcW w:w="1613"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sidRPr="00A61AF6">
              <w:rPr>
                <w:rFonts w:ascii="Calibri" w:hAnsi="Calibri" w:cs="Calibri"/>
                <w:bCs/>
                <w:szCs w:val="22"/>
              </w:rPr>
              <w:t>Add a more general description.  For example you might state that an HE STA that supports a feature described in 27</w:t>
            </w:r>
            <w:proofErr w:type="gramStart"/>
            <w:r w:rsidRPr="00A61AF6">
              <w:rPr>
                <w:rFonts w:ascii="Calibri" w:hAnsi="Calibri" w:cs="Calibri"/>
                <w:bCs/>
                <w:szCs w:val="22"/>
              </w:rPr>
              <w:t>,  supports</w:t>
            </w:r>
            <w:proofErr w:type="gramEnd"/>
            <w:r w:rsidRPr="00A61AF6">
              <w:rPr>
                <w:rFonts w:ascii="Calibri" w:hAnsi="Calibri" w:cs="Calibri"/>
                <w:bCs/>
                <w:szCs w:val="22"/>
              </w:rPr>
              <w:t xml:space="preserve"> that form of the feature if the feature is also described in Clause 10 or 11.</w:t>
            </w:r>
          </w:p>
        </w:tc>
        <w:tc>
          <w:tcPr>
            <w:tcW w:w="1965" w:type="dxa"/>
            <w:tcBorders>
              <w:top w:val="single" w:sz="4" w:space="0" w:color="auto"/>
              <w:left w:val="single" w:sz="4" w:space="0" w:color="auto"/>
              <w:bottom w:val="single" w:sz="4" w:space="0" w:color="auto"/>
              <w:right w:val="single" w:sz="4" w:space="0" w:color="auto"/>
            </w:tcBorders>
          </w:tcPr>
          <w:p w:rsidR="00A61AF6" w:rsidRDefault="00A61AF6" w:rsidP="00A61AF6">
            <w:pPr>
              <w:rPr>
                <w:rFonts w:ascii="Calibri" w:hAnsi="Calibri" w:cs="Calibri"/>
                <w:szCs w:val="22"/>
              </w:rPr>
            </w:pPr>
            <w:r>
              <w:rPr>
                <w:rFonts w:ascii="Calibri" w:hAnsi="Calibri" w:cs="Calibri"/>
                <w:szCs w:val="22"/>
              </w:rPr>
              <w:t>Revised</w:t>
            </w:r>
          </w:p>
          <w:p w:rsidR="00A61AF6" w:rsidRDefault="00A61AF6" w:rsidP="00A61AF6">
            <w:pPr>
              <w:rPr>
                <w:rFonts w:ascii="Calibri" w:hAnsi="Calibri" w:cs="Calibri"/>
                <w:szCs w:val="22"/>
              </w:rPr>
            </w:pPr>
          </w:p>
          <w:p w:rsidR="00E77698" w:rsidRDefault="00E77698" w:rsidP="00A61AF6">
            <w:pPr>
              <w:rPr>
                <w:ins w:id="1" w:author="Osama AboulMagd" w:date="2017-08-24T21:04:00Z"/>
                <w:rFonts w:ascii="Calibri" w:hAnsi="Calibri" w:cs="Calibri"/>
                <w:szCs w:val="22"/>
              </w:rPr>
            </w:pPr>
          </w:p>
          <w:p w:rsidR="00E77698" w:rsidRPr="00A61AF6" w:rsidRDefault="009F4F14" w:rsidP="00A61AF6">
            <w:pPr>
              <w:rPr>
                <w:rFonts w:ascii="Calibri" w:hAnsi="Calibri" w:cs="Calibri"/>
                <w:bCs/>
                <w:szCs w:val="22"/>
              </w:rPr>
            </w:pPr>
            <w:r>
              <w:rPr>
                <w:rFonts w:ascii="Calibri" w:hAnsi="Calibri" w:cs="Calibri"/>
                <w:szCs w:val="22"/>
              </w:rPr>
              <w:t>Resolution of this CID is similar to resolution to CID 9722 in doc 11-17/1277r2</w:t>
            </w:r>
          </w:p>
        </w:tc>
        <w:tc>
          <w:tcPr>
            <w:tcW w:w="1260" w:type="dxa"/>
            <w:tcBorders>
              <w:top w:val="single" w:sz="4" w:space="0" w:color="auto"/>
              <w:left w:val="single" w:sz="4" w:space="0" w:color="auto"/>
              <w:bottom w:val="single" w:sz="4" w:space="0" w:color="auto"/>
              <w:right w:val="single" w:sz="4" w:space="0" w:color="auto"/>
            </w:tcBorders>
          </w:tcPr>
          <w:p w:rsidR="00A61AF6" w:rsidRPr="00A61AF6" w:rsidRDefault="00A61AF6">
            <w:pPr>
              <w:rPr>
                <w:rFonts w:ascii="Calibri" w:hAnsi="Calibri" w:cs="Calibri"/>
                <w:bCs/>
                <w:szCs w:val="22"/>
              </w:rPr>
            </w:pPr>
            <w:r>
              <w:rPr>
                <w:rFonts w:ascii="Calibri" w:hAnsi="Calibri" w:cs="Calibri"/>
                <w:bCs/>
                <w:szCs w:val="22"/>
              </w:rPr>
              <w:t>MAC</w:t>
            </w:r>
          </w:p>
        </w:tc>
      </w:tr>
      <w:tr w:rsidR="00A93256" w:rsidTr="00A93256">
        <w:trPr>
          <w:trHeight w:val="102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5166</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is</w:t>
            </w:r>
            <w:proofErr w:type="gramEnd"/>
            <w:r>
              <w:rPr>
                <w:rFonts w:ascii="Calibri" w:hAnsi="Calibri" w:cs="Calibri"/>
                <w:szCs w:val="22"/>
              </w:rPr>
              <w:t xml:space="preserve"> "are banned" normative?</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change sentence to a "shall not"</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F41D7D">
            <w:pPr>
              <w:rPr>
                <w:rFonts w:ascii="Calibri" w:hAnsi="Calibri" w:cs="Calibri"/>
                <w:szCs w:val="22"/>
              </w:rPr>
            </w:pPr>
            <w:bookmarkStart w:id="2" w:name="OLE_LINK8"/>
            <w:r>
              <w:rPr>
                <w:rFonts w:ascii="Calibri" w:hAnsi="Calibri" w:cs="Calibri"/>
                <w:szCs w:val="22"/>
              </w:rPr>
              <w:t>Revised</w:t>
            </w:r>
          </w:p>
          <w:p w:rsidR="00E11BCE" w:rsidRDefault="00E11BCE">
            <w:pPr>
              <w:rPr>
                <w:rFonts w:ascii="Calibri" w:hAnsi="Calibri" w:cs="Calibri"/>
                <w:szCs w:val="22"/>
              </w:rPr>
            </w:pPr>
          </w:p>
          <w:p w:rsidR="009F4F14" w:rsidRDefault="009F4F14">
            <w:pPr>
              <w:rPr>
                <w:rFonts w:ascii="Calibri" w:hAnsi="Calibri" w:cs="Calibri"/>
                <w:szCs w:val="22"/>
              </w:rPr>
            </w:pPr>
            <w:r>
              <w:rPr>
                <w:rFonts w:ascii="Calibri" w:hAnsi="Calibri" w:cs="Calibri"/>
                <w:szCs w:val="22"/>
              </w:rPr>
              <w:t>The sentence is deleted.</w:t>
            </w:r>
          </w:p>
          <w:p w:rsidR="009F4F14" w:rsidRDefault="009F4F14">
            <w:pPr>
              <w:rPr>
                <w:rFonts w:ascii="Calibri" w:hAnsi="Calibri" w:cs="Calibri"/>
                <w:szCs w:val="22"/>
              </w:rPr>
            </w:pPr>
          </w:p>
          <w:p w:rsidR="00E11BCE" w:rsidRDefault="00E11BCE">
            <w:pPr>
              <w:rPr>
                <w:rFonts w:ascii="Calibri" w:hAnsi="Calibri" w:cs="Calibri"/>
                <w:szCs w:val="22"/>
              </w:rPr>
            </w:pPr>
            <w:r>
              <w:rPr>
                <w:rFonts w:ascii="Calibri" w:hAnsi="Calibri" w:cs="Calibri"/>
                <w:szCs w:val="22"/>
              </w:rPr>
              <w:t xml:space="preserve">TGax Editor to make changes in </w:t>
            </w:r>
            <w:bookmarkEnd w:id="2"/>
            <w:r w:rsidR="009F4F14">
              <w:rPr>
                <w:rFonts w:ascii="Calibri" w:hAnsi="Calibri" w:cs="Calibri"/>
                <w:szCs w:val="22"/>
              </w:rPr>
              <w:t>11-17/1248r</w:t>
            </w:r>
            <w:r w:rsidR="00A056A1">
              <w:rPr>
                <w:rFonts w:ascii="Calibri" w:hAnsi="Calibri" w:cs="Calibri"/>
                <w:szCs w:val="22"/>
              </w:rPr>
              <w:t>2</w:t>
            </w:r>
            <w:bookmarkStart w:id="3" w:name="_GoBack"/>
            <w:bookmarkEnd w:id="3"/>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27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7070</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149.08</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In "Introduction", general explanations for HE MAC should be added first as written in  28.1 (Introduction for HE PHY)</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as in comment</w:t>
            </w:r>
          </w:p>
        </w:tc>
        <w:tc>
          <w:tcPr>
            <w:tcW w:w="1965" w:type="dxa"/>
            <w:tcBorders>
              <w:top w:val="single" w:sz="4" w:space="0" w:color="auto"/>
              <w:left w:val="single" w:sz="4" w:space="0" w:color="auto"/>
              <w:bottom w:val="single" w:sz="4" w:space="0" w:color="auto"/>
              <w:right w:val="single" w:sz="4" w:space="0" w:color="auto"/>
            </w:tcBorders>
            <w:hideMark/>
          </w:tcPr>
          <w:p w:rsidR="00E11BCE" w:rsidRDefault="00E11BCE" w:rsidP="00E11BCE">
            <w:pPr>
              <w:rPr>
                <w:rFonts w:ascii="Calibri" w:hAnsi="Calibri" w:cs="Calibri"/>
                <w:szCs w:val="22"/>
              </w:rPr>
            </w:pPr>
            <w:r>
              <w:rPr>
                <w:rFonts w:ascii="Calibri" w:hAnsi="Calibri" w:cs="Calibri"/>
                <w:szCs w:val="22"/>
              </w:rPr>
              <w:t>Revised</w:t>
            </w:r>
          </w:p>
          <w:p w:rsidR="00E11BCE" w:rsidRDefault="00E11BCE" w:rsidP="00E11BCE">
            <w:pPr>
              <w:rPr>
                <w:rFonts w:ascii="Calibri" w:hAnsi="Calibri" w:cs="Calibri"/>
                <w:szCs w:val="22"/>
              </w:rPr>
            </w:pPr>
          </w:p>
          <w:p w:rsidR="00E77698" w:rsidRDefault="009F4F14" w:rsidP="00E11BCE">
            <w:pPr>
              <w:rPr>
                <w:rFonts w:ascii="Calibri" w:hAnsi="Calibri" w:cs="Calibri"/>
                <w:szCs w:val="22"/>
              </w:rPr>
            </w:pPr>
            <w:r>
              <w:rPr>
                <w:rFonts w:ascii="Calibri" w:hAnsi="Calibri" w:cs="Calibri"/>
                <w:szCs w:val="22"/>
              </w:rPr>
              <w:t>Resolution of this CID is similar to resolution to CID 9722 in doc 11-17/1277r2</w:t>
            </w:r>
            <w:r>
              <w:rPr>
                <w:rFonts w:ascii="Calibri" w:hAnsi="Calibri" w:cs="Calibri"/>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7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7792</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What does "are banned" mean?</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Replace with "An HE STA shall not support HCCA or TSPECs."</w:t>
            </w:r>
          </w:p>
        </w:tc>
        <w:tc>
          <w:tcPr>
            <w:tcW w:w="1965" w:type="dxa"/>
            <w:tcBorders>
              <w:top w:val="single" w:sz="4" w:space="0" w:color="auto"/>
              <w:left w:val="single" w:sz="4" w:space="0" w:color="auto"/>
              <w:bottom w:val="single" w:sz="4" w:space="0" w:color="auto"/>
              <w:right w:val="single" w:sz="4" w:space="0" w:color="auto"/>
            </w:tcBorders>
            <w:hideMark/>
          </w:tcPr>
          <w:p w:rsidR="00E11BCE" w:rsidRDefault="00E11BCE" w:rsidP="00E11BCE">
            <w:pPr>
              <w:rPr>
                <w:rFonts w:ascii="Calibri" w:hAnsi="Calibri" w:cs="Calibri"/>
                <w:szCs w:val="22"/>
              </w:rPr>
            </w:pPr>
            <w:r>
              <w:rPr>
                <w:rFonts w:ascii="Calibri" w:hAnsi="Calibri" w:cs="Calibri"/>
                <w:szCs w:val="22"/>
              </w:rPr>
              <w:t>Revised</w:t>
            </w:r>
          </w:p>
          <w:p w:rsidR="00E11BCE" w:rsidRDefault="00E11BCE" w:rsidP="00E11BCE">
            <w:pPr>
              <w:rPr>
                <w:rFonts w:ascii="Calibri" w:hAnsi="Calibri" w:cs="Calibri"/>
                <w:szCs w:val="22"/>
              </w:rPr>
            </w:pPr>
          </w:p>
          <w:p w:rsidR="009F4F14" w:rsidRDefault="009F4F14" w:rsidP="00E11BCE">
            <w:pPr>
              <w:rPr>
                <w:rFonts w:ascii="Calibri" w:hAnsi="Calibri" w:cs="Calibri"/>
                <w:szCs w:val="22"/>
              </w:rPr>
            </w:pPr>
            <w:r>
              <w:rPr>
                <w:rFonts w:ascii="Calibri" w:hAnsi="Calibri" w:cs="Calibri"/>
                <w:szCs w:val="22"/>
              </w:rPr>
              <w:t xml:space="preserve">The sentence is deleted. </w:t>
            </w:r>
          </w:p>
          <w:p w:rsidR="009F4F14" w:rsidRDefault="009F4F14" w:rsidP="00E11BCE">
            <w:pPr>
              <w:rPr>
                <w:rFonts w:ascii="Calibri" w:hAnsi="Calibri" w:cs="Calibri"/>
                <w:szCs w:val="22"/>
              </w:rPr>
            </w:pPr>
          </w:p>
          <w:p w:rsidR="00A93256" w:rsidRDefault="00E11BCE" w:rsidP="00E11BCE">
            <w:pPr>
              <w:rPr>
                <w:rFonts w:ascii="Calibri" w:hAnsi="Calibri" w:cs="Calibri"/>
                <w:szCs w:val="22"/>
              </w:rPr>
            </w:pPr>
            <w:r>
              <w:rPr>
                <w:rFonts w:ascii="Calibri" w:hAnsi="Calibri" w:cs="Calibri"/>
                <w:szCs w:val="22"/>
              </w:rPr>
              <w:t>TGax Editor t</w:t>
            </w:r>
            <w:r w:rsidR="009F4F14">
              <w:rPr>
                <w:rFonts w:ascii="Calibri" w:hAnsi="Calibri" w:cs="Calibri"/>
                <w:szCs w:val="22"/>
              </w:rPr>
              <w:t>o make changes in 11-17/1248r2</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280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7793</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Backward compatibility problems around TSPEC.  Since an HE STA is also a VHT STA (per 4.3.14a), to disallow any use of TSPEC by an HE STA means that any peer pre-HE (VHT or older STA) that sends a TSPEC in to the HE STA will get indeterminate and incompatible results.</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Clarify the expected </w:t>
            </w:r>
            <w:proofErr w:type="spellStart"/>
            <w:r>
              <w:rPr>
                <w:rFonts w:ascii="Calibri" w:hAnsi="Calibri" w:cs="Calibri"/>
                <w:szCs w:val="22"/>
              </w:rPr>
              <w:t>behavior</w:t>
            </w:r>
            <w:proofErr w:type="spellEnd"/>
            <w:r>
              <w:rPr>
                <w:rFonts w:ascii="Calibri" w:hAnsi="Calibri" w:cs="Calibri"/>
                <w:szCs w:val="22"/>
              </w:rPr>
              <w:t xml:space="preserve"> for an HE STA when in peer communication with a pre-HE STA, when TSPEC use is attempted.</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E11BCE">
            <w:pPr>
              <w:rPr>
                <w:rFonts w:ascii="Calibri" w:hAnsi="Calibri" w:cs="Calibri"/>
                <w:szCs w:val="22"/>
              </w:rPr>
            </w:pPr>
            <w:r>
              <w:rPr>
                <w:rFonts w:ascii="Calibri" w:hAnsi="Calibri" w:cs="Calibri"/>
                <w:szCs w:val="22"/>
              </w:rPr>
              <w:t>Revised</w:t>
            </w:r>
          </w:p>
          <w:p w:rsidR="00E11BCE" w:rsidRDefault="00E11BCE">
            <w:pPr>
              <w:rPr>
                <w:rFonts w:ascii="Calibri" w:hAnsi="Calibri" w:cs="Calibri"/>
                <w:szCs w:val="22"/>
              </w:rPr>
            </w:pPr>
          </w:p>
          <w:p w:rsidR="00E11BCE" w:rsidRDefault="009F4F14">
            <w:pPr>
              <w:rPr>
                <w:rFonts w:ascii="Calibri" w:hAnsi="Calibri" w:cs="Calibri"/>
                <w:szCs w:val="22"/>
              </w:rPr>
            </w:pPr>
            <w:r>
              <w:rPr>
                <w:rFonts w:ascii="Calibri" w:hAnsi="Calibri" w:cs="Calibri"/>
                <w:szCs w:val="22"/>
              </w:rPr>
              <w:t>The sentence is deleted</w:t>
            </w:r>
            <w:r w:rsidR="00E11BCE">
              <w:rPr>
                <w:rFonts w:ascii="Calibri" w:hAnsi="Calibri" w:cs="Calibri"/>
                <w:szCs w:val="22"/>
              </w:rPr>
              <w:t>.</w:t>
            </w:r>
            <w:r>
              <w:rPr>
                <w:rFonts w:ascii="Calibri" w:hAnsi="Calibri" w:cs="Calibri"/>
                <w:szCs w:val="22"/>
              </w:rPr>
              <w:t xml:space="preserve"> TSPEC is allowed for HE STA.</w:t>
            </w:r>
          </w:p>
          <w:p w:rsidR="00E11BCE" w:rsidRDefault="00E11BCE">
            <w:pPr>
              <w:rPr>
                <w:rFonts w:ascii="Calibri" w:hAnsi="Calibri" w:cs="Calibri"/>
                <w:szCs w:val="22"/>
              </w:rPr>
            </w:pPr>
          </w:p>
          <w:p w:rsidR="00E11BCE" w:rsidRDefault="009F4F14">
            <w:pPr>
              <w:rPr>
                <w:rFonts w:ascii="Calibri" w:hAnsi="Calibri" w:cs="Calibri"/>
                <w:szCs w:val="22"/>
              </w:rPr>
            </w:pPr>
            <w:r>
              <w:rPr>
                <w:rFonts w:ascii="Calibri" w:hAnsi="Calibri" w:cs="Calibri"/>
                <w:szCs w:val="22"/>
              </w:rPr>
              <w:t>See changes in 11-17/1248r2</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204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8317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It is useful for the reader to in 27.1 state which clause 27 procedures are mandatory and optional like 28.1.1 Introduction to the HE PHY. 300+ 'SHALL's (out of 430) can be removed within clause 27.</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Write MAC introduction with </w:t>
            </w:r>
            <w:proofErr w:type="spellStart"/>
            <w:r>
              <w:rPr>
                <w:rFonts w:ascii="Calibri" w:hAnsi="Calibri" w:cs="Calibri"/>
                <w:szCs w:val="22"/>
              </w:rPr>
              <w:t>Shalls</w:t>
            </w:r>
            <w:proofErr w:type="spellEnd"/>
            <w:r>
              <w:rPr>
                <w:rFonts w:ascii="Calibri" w:hAnsi="Calibri" w:cs="Calibri"/>
                <w:szCs w:val="22"/>
              </w:rPr>
              <w:t xml:space="preserve"> in 27.1 and remove &gt; 300 'SHALL's from remaining Clause 27 text.</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E11BCE">
            <w:pPr>
              <w:rPr>
                <w:rFonts w:ascii="Calibri" w:hAnsi="Calibri" w:cs="Calibri"/>
                <w:szCs w:val="22"/>
              </w:rPr>
            </w:pPr>
            <w:r>
              <w:rPr>
                <w:rFonts w:ascii="Calibri" w:hAnsi="Calibri" w:cs="Calibri"/>
                <w:szCs w:val="22"/>
              </w:rPr>
              <w:t>Rejected</w:t>
            </w:r>
          </w:p>
          <w:p w:rsidR="00F81039" w:rsidRDefault="00F81039">
            <w:pPr>
              <w:rPr>
                <w:rFonts w:ascii="Calibri" w:hAnsi="Calibri" w:cs="Calibri"/>
                <w:szCs w:val="22"/>
              </w:rPr>
            </w:pPr>
          </w:p>
          <w:p w:rsidR="00F81039" w:rsidRDefault="00F81039">
            <w:pPr>
              <w:rPr>
                <w:ins w:id="4" w:author="Osama AboulMagd" w:date="2017-08-11T09:26:00Z"/>
                <w:rFonts w:ascii="Calibri" w:hAnsi="Calibri" w:cs="Calibri"/>
                <w:szCs w:val="22"/>
              </w:rPr>
            </w:pPr>
            <w:r>
              <w:rPr>
                <w:rFonts w:ascii="Calibri" w:hAnsi="Calibri" w:cs="Calibri"/>
                <w:szCs w:val="22"/>
              </w:rPr>
              <w:t xml:space="preserve">It is not clear how adding few SHALLs in the 27.1 </w:t>
            </w:r>
            <w:r w:rsidR="00A3539C">
              <w:rPr>
                <w:rFonts w:ascii="Calibri" w:hAnsi="Calibri" w:cs="Calibri"/>
                <w:szCs w:val="22"/>
              </w:rPr>
              <w:t>would save on the 300+ SHALLs counted by the commenter in Clause 27.</w:t>
            </w:r>
          </w:p>
          <w:p w:rsidR="00AE27E6" w:rsidRDefault="00AE27E6">
            <w:pPr>
              <w:rPr>
                <w:ins w:id="5" w:author="Osama AboulMagd" w:date="2017-08-11T09:26:00Z"/>
                <w:rFonts w:ascii="Calibri" w:hAnsi="Calibri" w:cs="Calibri"/>
                <w:szCs w:val="22"/>
              </w:rPr>
            </w:pPr>
          </w:p>
          <w:p w:rsidR="00AE27E6" w:rsidRDefault="00AE27E6">
            <w:pPr>
              <w:rPr>
                <w:rFonts w:ascii="Calibri" w:hAnsi="Calibri" w:cs="Calibri"/>
                <w:szCs w:val="22"/>
              </w:rPr>
            </w:pPr>
            <w:r>
              <w:rPr>
                <w:rFonts w:ascii="Calibri" w:hAnsi="Calibri" w:cs="Calibri"/>
                <w:szCs w:val="22"/>
              </w:rPr>
              <w:t>Additionally a list of MAC features and mandatory/option designation is given in clause 4.3.14a and there is no reason to repeat thi</w:t>
            </w:r>
            <w:r w:rsidR="00367027">
              <w:rPr>
                <w:rFonts w:ascii="Calibri" w:hAnsi="Calibri" w:cs="Calibri"/>
                <w:szCs w:val="22"/>
              </w:rPr>
              <w:t>s list in more than one place in</w:t>
            </w:r>
            <w:r>
              <w:rPr>
                <w:rFonts w:ascii="Calibri" w:hAnsi="Calibri" w:cs="Calibri"/>
                <w:szCs w:val="22"/>
              </w:rPr>
              <w:t xml:space="preserve"> the draft.</w:t>
            </w:r>
          </w:p>
          <w:p w:rsidR="00E11BCE" w:rsidRDefault="00E11BCE">
            <w:pPr>
              <w:rPr>
                <w:rFonts w:ascii="Calibri" w:hAnsi="Calibri" w:cs="Calibri"/>
                <w:szCs w:val="22"/>
              </w:rPr>
            </w:pPr>
          </w:p>
          <w:p w:rsidR="00E11BCE" w:rsidRDefault="00E11BCE">
            <w:pPr>
              <w:rPr>
                <w:rFonts w:ascii="Calibri" w:hAnsi="Calibri" w:cs="Calibri"/>
                <w:szCs w:val="22"/>
              </w:rPr>
            </w:pP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331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8333</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The MAC clause should have a regulatory requirements paragraph just after the introduction, as channel access might have regulatory constraints, e.g., EN 301 893 in Europe.</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Insert "Regulatory requirements that do not affect interoperability are not addressed in this standard. Implementers are referred</w:t>
            </w:r>
            <w:r>
              <w:rPr>
                <w:rFonts w:ascii="Calibri" w:hAnsi="Calibri" w:cs="Calibri"/>
                <w:szCs w:val="22"/>
              </w:rPr>
              <w:br/>
              <w:t>to the regulatory sources in Annex D for further information. Operation in countries within defined regulatory domains may be subject to additional or alternative national regulations."</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E27E6">
            <w:pPr>
              <w:rPr>
                <w:rFonts w:ascii="Calibri" w:hAnsi="Calibri" w:cs="Calibri"/>
                <w:szCs w:val="22"/>
              </w:rPr>
            </w:pPr>
            <w:r>
              <w:rPr>
                <w:rFonts w:ascii="Calibri" w:hAnsi="Calibri" w:cs="Calibri"/>
                <w:szCs w:val="22"/>
              </w:rPr>
              <w:t>Rejected.</w:t>
            </w:r>
          </w:p>
          <w:p w:rsidR="00AE27E6" w:rsidRDefault="00AE27E6">
            <w:pPr>
              <w:rPr>
                <w:rFonts w:ascii="Calibri" w:hAnsi="Calibri" w:cs="Calibri"/>
                <w:szCs w:val="22"/>
              </w:rPr>
            </w:pPr>
          </w:p>
          <w:p w:rsidR="00AE27E6" w:rsidRPr="00AE27E6" w:rsidRDefault="00AE27E6" w:rsidP="00AE27E6">
            <w:pPr>
              <w:rPr>
                <w:rFonts w:ascii="Calibri" w:hAnsi="Calibri" w:cs="Calibri"/>
                <w:i/>
                <w:szCs w:val="22"/>
                <w:lang w:val="en-US"/>
              </w:rPr>
            </w:pPr>
            <w:r>
              <w:rPr>
                <w:rFonts w:ascii="Calibri" w:hAnsi="Calibri" w:cs="Calibri"/>
                <w:szCs w:val="22"/>
              </w:rPr>
              <w:t>802.11-2016 includes the statement “</w:t>
            </w:r>
            <w:r w:rsidRPr="00AE27E6">
              <w:rPr>
                <w:rFonts w:ascii="Calibri" w:hAnsi="Calibri" w:cs="Calibri"/>
                <w:i/>
                <w:szCs w:val="22"/>
                <w:lang w:val="en-US"/>
              </w:rPr>
              <w:t>Compliance with the provisions</w:t>
            </w:r>
          </w:p>
          <w:p w:rsidR="00AE27E6" w:rsidRPr="00AE27E6" w:rsidRDefault="00AE27E6" w:rsidP="00AE27E6">
            <w:pPr>
              <w:rPr>
                <w:rFonts w:ascii="Calibri" w:hAnsi="Calibri" w:cs="Calibri"/>
                <w:i/>
                <w:szCs w:val="22"/>
                <w:lang w:val="en-US"/>
              </w:rPr>
            </w:pPr>
            <w:proofErr w:type="gramStart"/>
            <w:r w:rsidRPr="00AE27E6">
              <w:rPr>
                <w:rFonts w:ascii="Calibri" w:hAnsi="Calibri" w:cs="Calibri"/>
                <w:i/>
                <w:szCs w:val="22"/>
                <w:lang w:val="en-US"/>
              </w:rPr>
              <w:t>of</w:t>
            </w:r>
            <w:proofErr w:type="gramEnd"/>
            <w:r w:rsidRPr="00AE27E6">
              <w:rPr>
                <w:rFonts w:ascii="Calibri" w:hAnsi="Calibri" w:cs="Calibri"/>
                <w:i/>
                <w:szCs w:val="22"/>
                <w:lang w:val="en-US"/>
              </w:rPr>
              <w:t xml:space="preserve"> any IEEE Standards document does not imply compliance to any applicable regulatory requirements. Implementers of</w:t>
            </w:r>
          </w:p>
          <w:p w:rsidR="00AE27E6" w:rsidRDefault="00AE27E6" w:rsidP="00AE27E6">
            <w:pPr>
              <w:rPr>
                <w:rFonts w:ascii="Calibri" w:hAnsi="Calibri" w:cs="Calibri"/>
                <w:szCs w:val="22"/>
                <w:lang w:val="en-US"/>
              </w:rPr>
            </w:pPr>
            <w:proofErr w:type="gramStart"/>
            <w:r w:rsidRPr="00AE27E6">
              <w:rPr>
                <w:rFonts w:ascii="Calibri" w:hAnsi="Calibri" w:cs="Calibri"/>
                <w:i/>
                <w:szCs w:val="22"/>
                <w:lang w:val="en-US"/>
              </w:rPr>
              <w:t>the</w:t>
            </w:r>
            <w:proofErr w:type="gramEnd"/>
            <w:r w:rsidRPr="00AE27E6">
              <w:rPr>
                <w:rFonts w:ascii="Calibri" w:hAnsi="Calibri" w:cs="Calibri"/>
                <w:i/>
                <w:szCs w:val="22"/>
                <w:lang w:val="en-US"/>
              </w:rPr>
              <w:t xml:space="preserve"> standard are responsible for observing or referring to the applicable regulatory requirements</w:t>
            </w:r>
            <w:r>
              <w:rPr>
                <w:rFonts w:ascii="Calibri" w:hAnsi="Calibri" w:cs="Calibri"/>
                <w:szCs w:val="22"/>
                <w:lang w:val="en-US"/>
              </w:rPr>
              <w:t xml:space="preserve">” under Laws and regulations. </w:t>
            </w:r>
          </w:p>
          <w:p w:rsidR="00AE27E6" w:rsidRDefault="00AE27E6" w:rsidP="00AE27E6">
            <w:pPr>
              <w:rPr>
                <w:rFonts w:ascii="Calibri" w:hAnsi="Calibri" w:cs="Calibri"/>
                <w:szCs w:val="22"/>
                <w:lang w:val="en-US"/>
              </w:rPr>
            </w:pPr>
          </w:p>
          <w:p w:rsidR="00AE27E6" w:rsidRDefault="00AE27E6" w:rsidP="00AE27E6">
            <w:pPr>
              <w:rPr>
                <w:rFonts w:ascii="Calibri" w:hAnsi="Calibri" w:cs="Calibri"/>
                <w:szCs w:val="22"/>
                <w:lang w:val="en-US"/>
              </w:rPr>
            </w:pPr>
            <w:r>
              <w:rPr>
                <w:rFonts w:ascii="Calibri" w:hAnsi="Calibri" w:cs="Calibri"/>
                <w:szCs w:val="22"/>
                <w:lang w:val="en-US"/>
              </w:rPr>
              <w:t>This statement seems to achieve the same understanding as proposed by the commenter.</w:t>
            </w:r>
          </w:p>
          <w:p w:rsidR="00AE27E6" w:rsidRDefault="00AE27E6" w:rsidP="00AE27E6">
            <w:pPr>
              <w:rPr>
                <w:rFonts w:ascii="Calibri" w:hAnsi="Calibri" w:cs="Calibri"/>
                <w:szCs w:val="22"/>
                <w:lang w:val="en-US"/>
              </w:rPr>
            </w:pPr>
          </w:p>
          <w:p w:rsidR="00AE27E6" w:rsidRDefault="00AE27E6" w:rsidP="00AE27E6">
            <w:pPr>
              <w:rPr>
                <w:rFonts w:ascii="Calibri" w:hAnsi="Calibri" w:cs="Calibri"/>
                <w:szCs w:val="22"/>
                <w:lang w:val="en-US"/>
              </w:rPr>
            </w:pPr>
            <w:r>
              <w:rPr>
                <w:rFonts w:ascii="Calibri" w:hAnsi="Calibri" w:cs="Calibri"/>
                <w:szCs w:val="22"/>
                <w:lang w:val="en-US"/>
              </w:rPr>
              <w:t>Additionally other MAC clauses (Clause 10</w:t>
            </w:r>
            <w:r w:rsidR="00367027">
              <w:rPr>
                <w:rFonts w:ascii="Calibri" w:hAnsi="Calibri" w:cs="Calibri"/>
                <w:szCs w:val="22"/>
                <w:lang w:val="en-US"/>
              </w:rPr>
              <w:t xml:space="preserve"> in particular</w:t>
            </w:r>
            <w:r>
              <w:rPr>
                <w:rFonts w:ascii="Calibri" w:hAnsi="Calibri" w:cs="Calibri"/>
                <w:szCs w:val="22"/>
                <w:lang w:val="en-US"/>
              </w:rPr>
              <w:t xml:space="preserve">) doesn’t include a specific regulatory statement in the form proposed by the commenter. </w:t>
            </w:r>
          </w:p>
          <w:p w:rsidR="00367027" w:rsidRDefault="00367027" w:rsidP="00AE27E6">
            <w:pPr>
              <w:rPr>
                <w:rFonts w:ascii="Calibri" w:hAnsi="Calibri" w:cs="Calibri"/>
                <w:szCs w:val="22"/>
                <w:lang w:val="en-US"/>
              </w:rPr>
            </w:pPr>
          </w:p>
          <w:p w:rsidR="00367027" w:rsidRDefault="00367027" w:rsidP="00AE27E6">
            <w:pPr>
              <w:rPr>
                <w:rFonts w:ascii="Calibri" w:hAnsi="Calibri" w:cs="Calibri"/>
                <w:szCs w:val="22"/>
              </w:rPr>
            </w:pPr>
            <w:r>
              <w:rPr>
                <w:rFonts w:ascii="Calibri" w:hAnsi="Calibri" w:cs="Calibri"/>
                <w:szCs w:val="22"/>
                <w:lang w:val="en-US"/>
              </w:rPr>
              <w:t xml:space="preserve">The proposed changes seems to be generic and the commenter may try to add it to the baseline as part of the </w:t>
            </w:r>
            <w:proofErr w:type="spellStart"/>
            <w:r>
              <w:rPr>
                <w:rFonts w:ascii="Calibri" w:hAnsi="Calibri" w:cs="Calibri"/>
                <w:szCs w:val="22"/>
                <w:lang w:val="en-US"/>
              </w:rPr>
              <w:t>REVmd</w:t>
            </w:r>
            <w:proofErr w:type="spellEnd"/>
            <w:r>
              <w:rPr>
                <w:rFonts w:ascii="Calibri" w:hAnsi="Calibri" w:cs="Calibri"/>
                <w:szCs w:val="22"/>
                <w:lang w:val="en-US"/>
              </w:rPr>
              <w:t xml:space="preserve"> process.</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78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8692</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149.08</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Shouldn't section called "Introduction" briefly summarize the purpose of the Clause? Now all it says is that "The use of HCCA and TSPEC are banned at HE STAs."</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Provide brief summary of Clause 27 as part of 27.1.</w:t>
            </w:r>
          </w:p>
        </w:tc>
        <w:tc>
          <w:tcPr>
            <w:tcW w:w="1965" w:type="dxa"/>
            <w:tcBorders>
              <w:top w:val="single" w:sz="4" w:space="0" w:color="auto"/>
              <w:left w:val="single" w:sz="4" w:space="0" w:color="auto"/>
              <w:bottom w:val="single" w:sz="4" w:space="0" w:color="auto"/>
              <w:right w:val="single" w:sz="4" w:space="0" w:color="auto"/>
            </w:tcBorders>
            <w:hideMark/>
          </w:tcPr>
          <w:p w:rsidR="00A93256" w:rsidRDefault="00AE27E6">
            <w:pPr>
              <w:rPr>
                <w:rFonts w:ascii="Calibri" w:hAnsi="Calibri" w:cs="Calibri"/>
                <w:szCs w:val="22"/>
              </w:rPr>
            </w:pPr>
            <w:bookmarkStart w:id="6" w:name="OLE_LINK2"/>
            <w:r>
              <w:rPr>
                <w:rFonts w:ascii="Calibri" w:hAnsi="Calibri" w:cs="Calibri"/>
                <w:szCs w:val="22"/>
              </w:rPr>
              <w:t>Revised</w:t>
            </w:r>
          </w:p>
          <w:p w:rsidR="00AE27E6" w:rsidRDefault="00AE27E6">
            <w:pPr>
              <w:rPr>
                <w:rFonts w:ascii="Calibri" w:hAnsi="Calibri" w:cs="Calibri"/>
                <w:szCs w:val="22"/>
              </w:rPr>
            </w:pPr>
          </w:p>
          <w:bookmarkEnd w:id="6"/>
          <w:p w:rsidR="00E77698" w:rsidRDefault="009F4F14">
            <w:pPr>
              <w:rPr>
                <w:rFonts w:ascii="Calibri" w:hAnsi="Calibri" w:cs="Calibri"/>
                <w:szCs w:val="22"/>
              </w:rPr>
            </w:pPr>
            <w:r>
              <w:rPr>
                <w:rFonts w:ascii="Calibri" w:hAnsi="Calibri" w:cs="Calibri"/>
                <w:szCs w:val="22"/>
              </w:rPr>
              <w:t>Resolution of this CID is similar to resolution to CID 9722 in doc 11-17/1277r2</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020"/>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9436</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the</w:t>
            </w:r>
            <w:proofErr w:type="gramEnd"/>
            <w:r>
              <w:rPr>
                <w:rFonts w:ascii="Calibri" w:hAnsi="Calibri" w:cs="Calibri"/>
                <w:szCs w:val="22"/>
              </w:rPr>
              <w:t xml:space="preserve"> language of "banned" seems not appropriate for specification language and should be revised.</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proofErr w:type="gramStart"/>
            <w:r>
              <w:rPr>
                <w:rFonts w:ascii="Calibri" w:hAnsi="Calibri" w:cs="Calibri"/>
                <w:szCs w:val="22"/>
              </w:rPr>
              <w:t>change</w:t>
            </w:r>
            <w:proofErr w:type="gramEnd"/>
            <w:r>
              <w:rPr>
                <w:rFonts w:ascii="Calibri" w:hAnsi="Calibri" w:cs="Calibri"/>
                <w:szCs w:val="22"/>
              </w:rPr>
              <w:t xml:space="preserve"> the sentence into "HE STAs shall not use HCCA and the TSPEC mechanism.".</w:t>
            </w:r>
          </w:p>
        </w:tc>
        <w:tc>
          <w:tcPr>
            <w:tcW w:w="1965" w:type="dxa"/>
            <w:tcBorders>
              <w:top w:val="single" w:sz="4" w:space="0" w:color="auto"/>
              <w:left w:val="single" w:sz="4" w:space="0" w:color="auto"/>
              <w:bottom w:val="single" w:sz="4" w:space="0" w:color="auto"/>
              <w:right w:val="single" w:sz="4" w:space="0" w:color="auto"/>
            </w:tcBorders>
            <w:hideMark/>
          </w:tcPr>
          <w:p w:rsidR="00AE27E6" w:rsidRDefault="00AE27E6" w:rsidP="00AE27E6">
            <w:pPr>
              <w:rPr>
                <w:rFonts w:ascii="Calibri" w:hAnsi="Calibri" w:cs="Calibri"/>
                <w:szCs w:val="22"/>
              </w:rPr>
            </w:pPr>
            <w:r>
              <w:rPr>
                <w:rFonts w:ascii="Calibri" w:hAnsi="Calibri" w:cs="Calibri"/>
                <w:szCs w:val="22"/>
              </w:rPr>
              <w:t>Revised</w:t>
            </w:r>
          </w:p>
          <w:p w:rsidR="00AE27E6" w:rsidRDefault="00AE27E6" w:rsidP="00AE27E6">
            <w:pPr>
              <w:rPr>
                <w:rFonts w:ascii="Calibri" w:hAnsi="Calibri" w:cs="Calibri"/>
                <w:szCs w:val="22"/>
              </w:rPr>
            </w:pPr>
          </w:p>
          <w:p w:rsidR="00A93256" w:rsidRDefault="00AE27E6" w:rsidP="00AE27E6">
            <w:pPr>
              <w:rPr>
                <w:rFonts w:ascii="Calibri" w:hAnsi="Calibri" w:cs="Calibri"/>
                <w:szCs w:val="22"/>
              </w:rPr>
            </w:pPr>
            <w:r>
              <w:rPr>
                <w:rFonts w:ascii="Calibri" w:hAnsi="Calibri" w:cs="Calibri"/>
                <w:szCs w:val="22"/>
              </w:rPr>
              <w:t>TGax Editor to make changes in &lt;this document&gt;</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178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9437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 xml:space="preserve">The introduction section should contain descriptions and summaries for HE MAC instead of banning of certain </w:t>
            </w:r>
            <w:proofErr w:type="spellStart"/>
            <w:r>
              <w:rPr>
                <w:rFonts w:ascii="Calibri" w:hAnsi="Calibri" w:cs="Calibri"/>
                <w:szCs w:val="22"/>
              </w:rPr>
              <w:t>behavior</w:t>
            </w:r>
            <w:proofErr w:type="spellEnd"/>
            <w:r>
              <w:rPr>
                <w:rFonts w:ascii="Calibri" w:hAnsi="Calibri" w:cs="Calibri"/>
                <w:szCs w:val="22"/>
              </w:rPr>
              <w:t>. Such descriptions and summaries should be added.</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Provide descriptions and summaries for HE MAC in this section.</w:t>
            </w:r>
          </w:p>
        </w:tc>
        <w:tc>
          <w:tcPr>
            <w:tcW w:w="1965" w:type="dxa"/>
            <w:tcBorders>
              <w:top w:val="single" w:sz="4" w:space="0" w:color="auto"/>
              <w:left w:val="single" w:sz="4" w:space="0" w:color="auto"/>
              <w:bottom w:val="single" w:sz="4" w:space="0" w:color="auto"/>
              <w:right w:val="single" w:sz="4" w:space="0" w:color="auto"/>
            </w:tcBorders>
            <w:hideMark/>
          </w:tcPr>
          <w:p w:rsidR="00C41996" w:rsidRDefault="00C41996" w:rsidP="00C41996">
            <w:pPr>
              <w:rPr>
                <w:rFonts w:ascii="Calibri" w:hAnsi="Calibri" w:cs="Calibri"/>
                <w:szCs w:val="22"/>
              </w:rPr>
            </w:pPr>
            <w:r>
              <w:rPr>
                <w:rFonts w:ascii="Calibri" w:hAnsi="Calibri" w:cs="Calibri"/>
                <w:szCs w:val="22"/>
              </w:rPr>
              <w:t>Revised</w:t>
            </w:r>
          </w:p>
          <w:p w:rsidR="00C41996" w:rsidRDefault="00C41996" w:rsidP="00C41996">
            <w:pPr>
              <w:rPr>
                <w:rFonts w:ascii="Calibri" w:hAnsi="Calibri" w:cs="Calibri"/>
                <w:szCs w:val="22"/>
              </w:rPr>
            </w:pPr>
          </w:p>
          <w:p w:rsidR="00A02ACE" w:rsidRDefault="009F4F14" w:rsidP="00C41996">
            <w:pPr>
              <w:rPr>
                <w:rFonts w:ascii="Calibri" w:hAnsi="Calibri" w:cs="Calibri"/>
                <w:szCs w:val="22"/>
              </w:rPr>
            </w:pPr>
            <w:r>
              <w:rPr>
                <w:rFonts w:ascii="Calibri" w:hAnsi="Calibri" w:cs="Calibri"/>
                <w:szCs w:val="22"/>
              </w:rPr>
              <w:t>Resolution of this CID is similar to resolution to CID 9722 in doc 11-17/1277r2</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tr w:rsidR="00A93256" w:rsidTr="00A93256">
        <w:trPr>
          <w:trHeight w:val="5865"/>
        </w:trPr>
        <w:tc>
          <w:tcPr>
            <w:tcW w:w="66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lastRenderedPageBreak/>
              <w:t>9517</w:t>
            </w:r>
          </w:p>
        </w:tc>
        <w:tc>
          <w:tcPr>
            <w:tcW w:w="83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149.10</w:t>
            </w:r>
          </w:p>
        </w:tc>
        <w:tc>
          <w:tcPr>
            <w:tcW w:w="852"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27.1</w:t>
            </w:r>
          </w:p>
        </w:tc>
        <w:tc>
          <w:tcPr>
            <w:tcW w:w="1565"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"The use of HCCA and TSPEC are banned at HE STAs."</w:t>
            </w:r>
            <w:r>
              <w:rPr>
                <w:rFonts w:ascii="Calibri" w:hAnsi="Calibri" w:cs="Calibri"/>
                <w:szCs w:val="22"/>
              </w:rPr>
              <w:br/>
            </w:r>
            <w:r>
              <w:rPr>
                <w:rFonts w:ascii="Calibri" w:hAnsi="Calibri" w:cs="Calibri"/>
                <w:szCs w:val="22"/>
              </w:rPr>
              <w:br/>
              <w:t>Two thoughts</w:t>
            </w:r>
            <w:proofErr w:type="gramStart"/>
            <w:r>
              <w:rPr>
                <w:rFonts w:ascii="Calibri" w:hAnsi="Calibri" w:cs="Calibri"/>
                <w:szCs w:val="22"/>
              </w:rPr>
              <w:t>:</w:t>
            </w:r>
            <w:proofErr w:type="gramEnd"/>
            <w:r>
              <w:rPr>
                <w:rFonts w:ascii="Calibri" w:hAnsi="Calibri" w:cs="Calibri"/>
                <w:szCs w:val="22"/>
              </w:rPr>
              <w:br/>
              <w:t xml:space="preserve">(1) This sentence is ambiguous. If we ban HCCA, it will be reasonable to disallow TSPEC negotiation for HCCA. However the TSPEC negotiation can be used for admission control for the EDCA which will be beneficial for the </w:t>
            </w:r>
            <w:proofErr w:type="spellStart"/>
            <w:r>
              <w:rPr>
                <w:rFonts w:ascii="Calibri" w:hAnsi="Calibri" w:cs="Calibri"/>
                <w:szCs w:val="22"/>
              </w:rPr>
              <w:t>schduling</w:t>
            </w:r>
            <w:proofErr w:type="spellEnd"/>
            <w:r>
              <w:rPr>
                <w:rFonts w:ascii="Calibri" w:hAnsi="Calibri" w:cs="Calibri"/>
                <w:szCs w:val="22"/>
              </w:rPr>
              <w:t xml:space="preserve"> purpose at the AP. Therefore, I do not think it will be good to disallow all of the TSPEC negotiation.</w:t>
            </w:r>
            <w:r>
              <w:rPr>
                <w:rFonts w:ascii="Calibri" w:hAnsi="Calibri" w:cs="Calibri"/>
                <w:szCs w:val="22"/>
              </w:rPr>
              <w:br/>
            </w:r>
            <w:r>
              <w:rPr>
                <w:rFonts w:ascii="Calibri" w:hAnsi="Calibri" w:cs="Calibri"/>
                <w:szCs w:val="22"/>
              </w:rPr>
              <w:br/>
              <w:t>(2) This sentence is not the introduction of HE MAC. It should be stated somewhere in 27.2.</w:t>
            </w:r>
          </w:p>
        </w:tc>
        <w:tc>
          <w:tcPr>
            <w:tcW w:w="1613"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(1) The sentence should be modified to:</w:t>
            </w:r>
            <w:r>
              <w:rPr>
                <w:rFonts w:ascii="Calibri" w:hAnsi="Calibri" w:cs="Calibri"/>
                <w:szCs w:val="22"/>
              </w:rPr>
              <w:br/>
              <w:t>"The use of HCCA is banned at HE STAs."</w:t>
            </w:r>
            <w:r>
              <w:rPr>
                <w:rFonts w:ascii="Calibri" w:hAnsi="Calibri" w:cs="Calibri"/>
                <w:szCs w:val="22"/>
              </w:rPr>
              <w:br/>
            </w:r>
            <w:r>
              <w:rPr>
                <w:rFonts w:ascii="Calibri" w:hAnsi="Calibri" w:cs="Calibri"/>
                <w:szCs w:val="22"/>
              </w:rPr>
              <w:br/>
              <w:t>(2) Move this sentence somewhere in 27.2.</w:t>
            </w:r>
          </w:p>
        </w:tc>
        <w:tc>
          <w:tcPr>
            <w:tcW w:w="1965" w:type="dxa"/>
            <w:tcBorders>
              <w:top w:val="single" w:sz="4" w:space="0" w:color="auto"/>
              <w:left w:val="single" w:sz="4" w:space="0" w:color="auto"/>
              <w:bottom w:val="single" w:sz="4" w:space="0" w:color="auto"/>
              <w:right w:val="single" w:sz="4" w:space="0" w:color="auto"/>
            </w:tcBorders>
            <w:hideMark/>
          </w:tcPr>
          <w:p w:rsidR="00C41996" w:rsidRDefault="00C41996" w:rsidP="00C41996">
            <w:pPr>
              <w:rPr>
                <w:rFonts w:ascii="Calibri" w:hAnsi="Calibri" w:cs="Calibri"/>
                <w:szCs w:val="22"/>
              </w:rPr>
            </w:pPr>
            <w:r>
              <w:rPr>
                <w:rFonts w:ascii="Calibri" w:hAnsi="Calibri" w:cs="Calibri"/>
                <w:szCs w:val="22"/>
              </w:rPr>
              <w:t>Revised</w:t>
            </w:r>
          </w:p>
          <w:p w:rsidR="00C41996" w:rsidRDefault="00C41996" w:rsidP="00C41996">
            <w:pPr>
              <w:rPr>
                <w:rFonts w:ascii="Calibri" w:hAnsi="Calibri" w:cs="Calibri"/>
                <w:szCs w:val="22"/>
              </w:rPr>
            </w:pPr>
          </w:p>
          <w:p w:rsidR="00A93256" w:rsidRDefault="00C41996" w:rsidP="00C41996">
            <w:pPr>
              <w:rPr>
                <w:rFonts w:ascii="Calibri" w:hAnsi="Calibri" w:cs="Calibri"/>
                <w:szCs w:val="22"/>
              </w:rPr>
            </w:pPr>
            <w:r>
              <w:rPr>
                <w:rFonts w:ascii="Calibri" w:hAnsi="Calibri" w:cs="Calibri"/>
                <w:szCs w:val="22"/>
              </w:rPr>
              <w:t>TGax Editor to</w:t>
            </w:r>
            <w:r w:rsidR="009F4F14">
              <w:rPr>
                <w:rFonts w:ascii="Calibri" w:hAnsi="Calibri" w:cs="Calibri"/>
                <w:szCs w:val="22"/>
              </w:rPr>
              <w:t xml:space="preserve"> make changes in 11-17/1248r2</w:t>
            </w:r>
          </w:p>
          <w:p w:rsidR="00C41996" w:rsidRDefault="00C41996" w:rsidP="00C41996">
            <w:pPr>
              <w:rPr>
                <w:rFonts w:ascii="Calibri" w:hAnsi="Calibri" w:cs="Calibri"/>
                <w:szCs w:val="22"/>
              </w:rPr>
            </w:pPr>
          </w:p>
          <w:p w:rsidR="00C41996" w:rsidRDefault="00FE6A3C" w:rsidP="00C41996">
            <w:pPr>
              <w:rPr>
                <w:rFonts w:ascii="Calibri" w:hAnsi="Calibri" w:cs="Calibri"/>
                <w:szCs w:val="22"/>
              </w:rPr>
            </w:pPr>
            <w:r>
              <w:rPr>
                <w:rFonts w:ascii="Calibri" w:hAnsi="Calibri" w:cs="Calibri"/>
                <w:szCs w:val="22"/>
              </w:rPr>
              <w:t>The use of TSPEC by HE STAs is allowed.</w:t>
            </w:r>
          </w:p>
        </w:tc>
        <w:tc>
          <w:tcPr>
            <w:tcW w:w="1260" w:type="dxa"/>
            <w:tcBorders>
              <w:top w:val="single" w:sz="4" w:space="0" w:color="auto"/>
              <w:left w:val="single" w:sz="4" w:space="0" w:color="auto"/>
              <w:bottom w:val="single" w:sz="4" w:space="0" w:color="auto"/>
              <w:right w:val="single" w:sz="4" w:space="0" w:color="auto"/>
            </w:tcBorders>
            <w:hideMark/>
          </w:tcPr>
          <w:p w:rsidR="00A93256" w:rsidRDefault="00A93256">
            <w:pPr>
              <w:rPr>
                <w:rFonts w:ascii="Calibri" w:hAnsi="Calibri" w:cs="Calibri"/>
                <w:szCs w:val="22"/>
              </w:rPr>
            </w:pPr>
            <w:r>
              <w:rPr>
                <w:rFonts w:ascii="Calibri" w:hAnsi="Calibri" w:cs="Calibri"/>
                <w:szCs w:val="22"/>
              </w:rPr>
              <w:t>MAC</w:t>
            </w:r>
          </w:p>
        </w:tc>
      </w:tr>
      <w:bookmarkEnd w:id="0"/>
    </w:tbl>
    <w:p w:rsidR="00A93256" w:rsidRDefault="00A93256" w:rsidP="00A93256">
      <w:pPr>
        <w:rPr>
          <w:rFonts w:ascii="Calibri" w:hAnsi="Calibri" w:cs="Calibri"/>
          <w:szCs w:val="22"/>
        </w:rPr>
      </w:pPr>
    </w:p>
    <w:p w:rsidR="00CA09B2" w:rsidRDefault="00CA09B2"/>
    <w:p w:rsidR="006A7F17" w:rsidRDefault="006A7F17" w:rsidP="006A7F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color w:val="000000"/>
          <w:sz w:val="20"/>
          <w:lang w:val="en-US"/>
        </w:rPr>
      </w:pPr>
      <w:r w:rsidRPr="000976B4">
        <w:rPr>
          <w:b/>
          <w:i/>
          <w:color w:val="000000"/>
          <w:sz w:val="20"/>
          <w:highlight w:val="yellow"/>
          <w:lang w:val="en-US"/>
        </w:rPr>
        <w:t xml:space="preserve">TGax Editor: change clause </w:t>
      </w:r>
      <w:r>
        <w:rPr>
          <w:b/>
          <w:i/>
          <w:color w:val="000000"/>
          <w:sz w:val="20"/>
          <w:highlight w:val="yellow"/>
          <w:lang w:val="en-US"/>
        </w:rPr>
        <w:t>27.1</w:t>
      </w:r>
      <w:r w:rsidRPr="000976B4">
        <w:rPr>
          <w:b/>
          <w:i/>
          <w:color w:val="000000"/>
          <w:sz w:val="20"/>
          <w:highlight w:val="yellow"/>
          <w:lang w:val="en-US"/>
        </w:rPr>
        <w:t xml:space="preserve"> as follows</w:t>
      </w:r>
    </w:p>
    <w:p w:rsidR="006A7F17" w:rsidRDefault="006A7F17" w:rsidP="006A7F17">
      <w:pPr>
        <w:pStyle w:val="H2"/>
        <w:numPr>
          <w:ilvl w:val="0"/>
          <w:numId w:val="1"/>
        </w:numPr>
        <w:rPr>
          <w:w w:val="100"/>
        </w:rPr>
      </w:pPr>
      <w:bookmarkStart w:id="7" w:name="OLE_LINK3"/>
      <w:r>
        <w:rPr>
          <w:w w:val="100"/>
        </w:rPr>
        <w:lastRenderedPageBreak/>
        <w:t>Introduction</w:t>
      </w:r>
    </w:p>
    <w:bookmarkEnd w:id="7"/>
    <w:p w:rsidR="006A7F17" w:rsidDel="006A7F17" w:rsidRDefault="006A7F17" w:rsidP="006A7F17">
      <w:pPr>
        <w:pStyle w:val="T"/>
        <w:rPr>
          <w:del w:id="8" w:author="Osama AboulMagd" w:date="2017-08-09T14:02:00Z"/>
          <w:w w:val="100"/>
        </w:rPr>
      </w:pPr>
      <w:del w:id="9" w:author="Osama AboulMagd" w:date="2017-08-09T14:02:00Z">
        <w:r w:rsidDel="006A7F17">
          <w:rPr>
            <w:w w:val="100"/>
          </w:rPr>
          <w:delText>The use of HCCA and TSPEC are banned at HE STAs.</w:delText>
        </w:r>
      </w:del>
    </w:p>
    <w:p w:rsidR="005F57A7" w:rsidRPr="003A11A3" w:rsidDel="003A11A3" w:rsidRDefault="005F57A7" w:rsidP="003A11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0" w:author="Osama AboulMagd" w:date="2017-08-22T11:13:00Z"/>
          <w:color w:val="000000"/>
          <w:sz w:val="20"/>
          <w:lang w:val="en-US"/>
        </w:rPr>
      </w:pPr>
    </w:p>
    <w:p w:rsidR="005F57A7" w:rsidDel="003A11A3" w:rsidRDefault="005F57A7">
      <w:pPr>
        <w:rPr>
          <w:del w:id="11" w:author="Osama AboulMagd" w:date="2017-08-22T11:14:00Z"/>
        </w:rPr>
      </w:pP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color w:val="000000"/>
          <w:sz w:val="20"/>
          <w:lang w:val="en-US"/>
        </w:rPr>
      </w:pPr>
      <w:bookmarkStart w:id="12" w:name="OLE_LINK6"/>
      <w:r w:rsidRPr="00FE6A3C">
        <w:rPr>
          <w:b/>
          <w:i/>
          <w:color w:val="000000"/>
          <w:sz w:val="20"/>
          <w:highlight w:val="yellow"/>
          <w:lang w:val="en-US"/>
        </w:rPr>
        <w:t>TGax Editor: change clause 10.22.1 as follows</w:t>
      </w:r>
    </w:p>
    <w:bookmarkEnd w:id="12"/>
    <w:p w:rsidR="00FE6A3C" w:rsidRPr="00FE6A3C" w:rsidRDefault="00FE6A3C" w:rsidP="00FE6A3C">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FE6A3C">
        <w:rPr>
          <w:rFonts w:ascii="Arial" w:hAnsi="Arial" w:cs="Arial"/>
          <w:b/>
          <w:bCs/>
          <w:color w:val="000000"/>
          <w:sz w:val="20"/>
          <w:lang w:val="en-US"/>
        </w:rPr>
        <w:t>General</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Under HCF, the basic unit of allocation of the right to transmit onto the WM is the TXOP. Each TXOP is defined by a starting time and a defined maximum length. In a non-DMG BSS, the TXOP may be obtained by a STA winning an instance of EDCA contention (see </w:t>
      </w:r>
      <w:r w:rsidRPr="00FE6A3C">
        <w:rPr>
          <w:color w:val="000000"/>
          <w:spacing w:val="-2"/>
          <w:sz w:val="20"/>
          <w:lang w:val="en-US"/>
        </w:rPr>
        <w:fldChar w:fldCharType="begin"/>
      </w:r>
      <w:r w:rsidRPr="00FE6A3C">
        <w:rPr>
          <w:color w:val="000000"/>
          <w:spacing w:val="-2"/>
          <w:sz w:val="20"/>
          <w:lang w:val="en-US"/>
        </w:rPr>
        <w:instrText xml:space="preserve"> REF  RTF36313236303a2048332c312e \h</w:instrText>
      </w:r>
      <w:r w:rsidRPr="00FE6A3C">
        <w:rPr>
          <w:color w:val="000000"/>
          <w:spacing w:val="-2"/>
          <w:sz w:val="20"/>
          <w:lang w:val="en-US"/>
        </w:rPr>
      </w:r>
      <w:r w:rsidRPr="00FE6A3C">
        <w:rPr>
          <w:color w:val="000000"/>
          <w:spacing w:val="-2"/>
          <w:sz w:val="20"/>
          <w:lang w:val="en-US"/>
        </w:rPr>
        <w:fldChar w:fldCharType="separate"/>
      </w:r>
      <w:r w:rsidRPr="00FE6A3C">
        <w:rPr>
          <w:color w:val="000000"/>
          <w:spacing w:val="-2"/>
          <w:sz w:val="20"/>
          <w:lang w:val="en-US"/>
        </w:rPr>
        <w:t>10.22.2 (HCF contention based channel access (EDCA))</w:t>
      </w:r>
      <w:r w:rsidRPr="00FE6A3C">
        <w:rPr>
          <w:color w:val="000000"/>
          <w:spacing w:val="-2"/>
          <w:sz w:val="20"/>
          <w:lang w:val="en-US"/>
        </w:rPr>
        <w:fldChar w:fldCharType="end"/>
      </w:r>
      <w:r w:rsidRPr="00FE6A3C">
        <w:rPr>
          <w:color w:val="000000"/>
          <w:spacing w:val="-2"/>
          <w:sz w:val="20"/>
          <w:lang w:val="en-US"/>
        </w:rPr>
        <w:t xml:space="preserve">) during the CP or by a STA receiving a </w:t>
      </w:r>
      <w:proofErr w:type="spellStart"/>
      <w:r w:rsidRPr="00FE6A3C">
        <w:rPr>
          <w:color w:val="000000"/>
          <w:spacing w:val="-2"/>
          <w:sz w:val="20"/>
          <w:lang w:val="en-US"/>
        </w:rPr>
        <w:t>QoS</w:t>
      </w:r>
      <w:proofErr w:type="spellEnd"/>
      <w:r w:rsidRPr="00FE6A3C">
        <w:rPr>
          <w:color w:val="000000"/>
          <w:spacing w:val="-2"/>
          <w:sz w:val="20"/>
          <w:lang w:val="en-US"/>
        </w:rPr>
        <w:t xml:space="preserve"> (+</w:t>
      </w:r>
      <w:proofErr w:type="gramStart"/>
      <w:r w:rsidRPr="00FE6A3C">
        <w:rPr>
          <w:color w:val="000000"/>
          <w:spacing w:val="-2"/>
          <w:sz w:val="20"/>
          <w:lang w:val="en-US"/>
        </w:rPr>
        <w:t>)CF</w:t>
      </w:r>
      <w:proofErr w:type="gramEnd"/>
      <w:r w:rsidRPr="00FE6A3C">
        <w:rPr>
          <w:color w:val="000000"/>
          <w:spacing w:val="-2"/>
          <w:sz w:val="20"/>
          <w:lang w:val="en-US"/>
        </w:rPr>
        <w:t xml:space="preserve">-Poll frame (see </w:t>
      </w:r>
      <w:r w:rsidRPr="00FE6A3C">
        <w:rPr>
          <w:color w:val="000000"/>
          <w:sz w:val="20"/>
          <w:lang w:val="en-US"/>
        </w:rPr>
        <w:fldChar w:fldCharType="begin"/>
      </w:r>
      <w:r w:rsidRPr="00FE6A3C">
        <w:rPr>
          <w:color w:val="000000"/>
          <w:sz w:val="20"/>
          <w:lang w:val="en-US"/>
        </w:rPr>
        <w:instrText xml:space="preserve"> REF  RTF38313838363a2048332c312e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10.22.3 (HCF controlled channel access (HCCA))</w:t>
      </w:r>
      <w:r w:rsidRPr="00FE6A3C">
        <w:rPr>
          <w:color w:val="000000"/>
          <w:sz w:val="20"/>
          <w:lang w:val="en-US"/>
        </w:rPr>
        <w:fldChar w:fldCharType="end"/>
      </w:r>
      <w:r w:rsidRPr="00FE6A3C">
        <w:rPr>
          <w:color w:val="000000"/>
          <w:spacing w:val="-2"/>
          <w:sz w:val="20"/>
          <w:lang w:val="en-US"/>
        </w:rPr>
        <w:t xml:space="preserve">) during the CP or CFP. The former is called </w:t>
      </w:r>
      <w:r w:rsidRPr="00FE6A3C">
        <w:rPr>
          <w:i/>
          <w:iCs/>
          <w:color w:val="000000"/>
          <w:spacing w:val="-2"/>
          <w:sz w:val="20"/>
          <w:lang w:val="en-US"/>
        </w:rPr>
        <w:t>EDCA TXOP</w:t>
      </w:r>
      <w:r w:rsidRPr="00FE6A3C">
        <w:rPr>
          <w:color w:val="000000"/>
          <w:spacing w:val="-2"/>
          <w:sz w:val="20"/>
          <w:lang w:val="en-US"/>
        </w:rPr>
        <w:t xml:space="preserve">, while the latter is called </w:t>
      </w:r>
      <w:r w:rsidRPr="00FE6A3C">
        <w:rPr>
          <w:i/>
          <w:iCs/>
          <w:color w:val="000000"/>
          <w:spacing w:val="-2"/>
          <w:sz w:val="20"/>
          <w:lang w:val="en-US"/>
        </w:rPr>
        <w:t>HCCA TXOP</w:t>
      </w:r>
      <w:r w:rsidRPr="00FE6A3C">
        <w:rPr>
          <w:color w:val="000000"/>
          <w:spacing w:val="-2"/>
          <w:sz w:val="20"/>
          <w:lang w:val="en-US"/>
        </w:rPr>
        <w:t xml:space="preserve"> or </w:t>
      </w:r>
      <w:r w:rsidRPr="00FE6A3C">
        <w:rPr>
          <w:i/>
          <w:iCs/>
          <w:color w:val="000000"/>
          <w:spacing w:val="-2"/>
          <w:sz w:val="20"/>
          <w:lang w:val="en-US"/>
        </w:rPr>
        <w:t>polled TXOP</w:t>
      </w:r>
      <w:r w:rsidRPr="00FE6A3C">
        <w:rPr>
          <w:color w:val="000000"/>
          <w:spacing w:val="-2"/>
          <w:sz w:val="20"/>
          <w:lang w:val="en-US"/>
        </w:rPr>
        <w:t xml:space="preserve">. </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In a DMG BSS, the EDCAF operates only during CBAPs. Operation of the EDCAF is suspended at the end of a CBAP and is resumed at the beginning of the following CBAP. See </w:t>
      </w:r>
      <w:r w:rsidRPr="00FE6A3C">
        <w:rPr>
          <w:color w:val="000000"/>
          <w:sz w:val="20"/>
          <w:lang w:val="en-US"/>
        </w:rPr>
        <w:fldChar w:fldCharType="begin"/>
      </w:r>
      <w:r w:rsidRPr="00FE6A3C">
        <w:rPr>
          <w:color w:val="000000"/>
          <w:sz w:val="20"/>
          <w:lang w:val="en-US"/>
        </w:rPr>
        <w:instrText xml:space="preserve"> REF  RTF37303337393a2048332c312e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10.36.5 (Contention based access period (CBAP) transmission rules)</w:t>
      </w:r>
      <w:r w:rsidRPr="00FE6A3C">
        <w:rPr>
          <w:color w:val="000000"/>
          <w:sz w:val="20"/>
          <w:lang w:val="en-US"/>
        </w:rPr>
        <w:fldChar w:fldCharType="end"/>
      </w:r>
      <w:r w:rsidRPr="00FE6A3C">
        <w:rPr>
          <w:color w:val="000000"/>
          <w:spacing w:val="-2"/>
          <w:sz w:val="20"/>
          <w:lang w:val="en-US"/>
        </w:rPr>
        <w:t xml:space="preserve"> and </w:t>
      </w:r>
      <w:r w:rsidRPr="00FE6A3C">
        <w:rPr>
          <w:color w:val="000000"/>
          <w:sz w:val="20"/>
          <w:lang w:val="en-US"/>
        </w:rPr>
        <w:fldChar w:fldCharType="begin"/>
      </w:r>
      <w:r w:rsidRPr="00FE6A3C">
        <w:rPr>
          <w:color w:val="000000"/>
          <w:sz w:val="20"/>
          <w:lang w:val="en-US"/>
        </w:rPr>
        <w:instrText xml:space="preserve"> REF  RTF37303337393a2048332c312e \h</w:instrText>
      </w:r>
      <w:r w:rsidRPr="00FE6A3C">
        <w:rPr>
          <w:color w:val="000000"/>
          <w:sz w:val="20"/>
          <w:lang w:val="en-US"/>
        </w:rPr>
      </w:r>
      <w:r w:rsidRPr="00FE6A3C">
        <w:rPr>
          <w:color w:val="000000"/>
          <w:sz w:val="20"/>
          <w:lang w:val="en-US"/>
        </w:rPr>
        <w:fldChar w:fldCharType="separate"/>
      </w:r>
      <w:r w:rsidRPr="00FE6A3C">
        <w:rPr>
          <w:color w:val="000000"/>
          <w:sz w:val="20"/>
          <w:lang w:val="en-US"/>
        </w:rPr>
        <w:t>10.36.5 (Contention based access period (CBAP) transmission rules)</w:t>
      </w:r>
      <w:r w:rsidRPr="00FE6A3C">
        <w:rPr>
          <w:color w:val="000000"/>
          <w:sz w:val="20"/>
          <w:lang w:val="en-US"/>
        </w:rPr>
        <w:fldChar w:fldCharType="end"/>
      </w:r>
      <w:r w:rsidRPr="00FE6A3C">
        <w:rPr>
          <w:color w:val="000000"/>
          <w:spacing w:val="-2"/>
          <w:sz w:val="20"/>
          <w:lang w:val="en-US"/>
        </w:rPr>
        <w:t xml:space="preserve"> for additional rules regarding </w:t>
      </w:r>
      <w:r w:rsidRPr="00FE6A3C">
        <w:rPr>
          <w:color w:val="000000"/>
          <w:sz w:val="20"/>
          <w:lang w:val="en-US"/>
        </w:rPr>
        <w:t xml:space="preserve">contention </w:t>
      </w:r>
      <w:r w:rsidRPr="00FE6A3C">
        <w:rPr>
          <w:color w:val="000000"/>
          <w:spacing w:val="-2"/>
          <w:sz w:val="20"/>
          <w:lang w:val="en-US"/>
        </w:rPr>
        <w:t xml:space="preserve">based access in DMG BSSs. </w:t>
      </w:r>
    </w:p>
    <w:p w:rsidR="00FE6A3C" w:rsidRPr="00FE6A3C" w:rsidRDefault="00FE6A3C" w:rsidP="00FE6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pacing w:val="-2"/>
          <w:sz w:val="20"/>
          <w:lang w:val="en-US"/>
        </w:rPr>
      </w:pPr>
      <w:r w:rsidRPr="00FE6A3C">
        <w:rPr>
          <w:color w:val="000000"/>
          <w:spacing w:val="-2"/>
          <w:sz w:val="20"/>
          <w:lang w:val="en-US"/>
        </w:rPr>
        <w:t xml:space="preserve">HCCA is not used by DMG </w:t>
      </w:r>
      <w:ins w:id="13" w:author="Osama AboulMagd" w:date="2017-08-09T13:43:00Z">
        <w:r w:rsidRPr="00FE6A3C">
          <w:rPr>
            <w:color w:val="000000"/>
            <w:spacing w:val="-2"/>
            <w:sz w:val="20"/>
            <w:lang w:val="en-US"/>
          </w:rPr>
          <w:t xml:space="preserve">and HE </w:t>
        </w:r>
      </w:ins>
      <w:r w:rsidRPr="00FE6A3C">
        <w:rPr>
          <w:color w:val="000000"/>
          <w:spacing w:val="-2"/>
          <w:sz w:val="20"/>
          <w:lang w:val="en-US"/>
        </w:rPr>
        <w:t>STAs.</w:t>
      </w:r>
    </w:p>
    <w:p w:rsidR="006A7F17" w:rsidRDefault="006A7F17"/>
    <w:p w:rsidR="006A7F17" w:rsidRDefault="006A7F17"/>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7D" w:rsidRDefault="00C8787D">
      <w:r>
        <w:separator/>
      </w:r>
    </w:p>
  </w:endnote>
  <w:endnote w:type="continuationSeparator" w:id="0">
    <w:p w:rsidR="00C8787D" w:rsidRDefault="00C8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8787D">
    <w:pPr>
      <w:pStyle w:val="Footer"/>
      <w:tabs>
        <w:tab w:val="clear" w:pos="6480"/>
        <w:tab w:val="center" w:pos="4680"/>
        <w:tab w:val="right" w:pos="9360"/>
      </w:tabs>
    </w:pPr>
    <w:r>
      <w:fldChar w:fldCharType="begin"/>
    </w:r>
    <w:r>
      <w:instrText xml:space="preserve"> SUBJECT  \* MERGEFORMAT </w:instrText>
    </w:r>
    <w:r>
      <w:fldChar w:fldCharType="separate"/>
    </w:r>
    <w:r w:rsidR="00631935">
      <w:t>Submission</w:t>
    </w:r>
    <w:r>
      <w:fldChar w:fldCharType="end"/>
    </w:r>
    <w:r w:rsidR="0029020B">
      <w:tab/>
      <w:t xml:space="preserve">page </w:t>
    </w:r>
    <w:r w:rsidR="0029020B">
      <w:fldChar w:fldCharType="begin"/>
    </w:r>
    <w:r w:rsidR="0029020B">
      <w:instrText xml:space="preserve">page </w:instrText>
    </w:r>
    <w:r w:rsidR="0029020B">
      <w:fldChar w:fldCharType="separate"/>
    </w:r>
    <w:r w:rsidR="00A056A1">
      <w:rPr>
        <w:noProof/>
      </w:rPr>
      <w:t>7</w:t>
    </w:r>
    <w:r w:rsidR="0029020B">
      <w:fldChar w:fldCharType="end"/>
    </w:r>
    <w:r w:rsidR="0029020B">
      <w:tab/>
    </w:r>
    <w:r>
      <w:fldChar w:fldCharType="begin"/>
    </w:r>
    <w:r>
      <w:instrText xml:space="preserve"> COMMENTS  \* MERGEFORMAT </w:instrText>
    </w:r>
    <w:r>
      <w:fldChar w:fldCharType="separate"/>
    </w:r>
    <w:r w:rsidR="00E92738">
      <w:t>Osama Aboul-Magd</w:t>
    </w:r>
    <w:r w:rsidR="00631935">
      <w:t xml:space="preserve">, </w:t>
    </w:r>
    <w:r>
      <w:fldChar w:fldCharType="end"/>
    </w:r>
    <w:r w:rsidR="00E92738">
      <w:t>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7D" w:rsidRDefault="00C8787D">
      <w:r>
        <w:separator/>
      </w:r>
    </w:p>
  </w:footnote>
  <w:footnote w:type="continuationSeparator" w:id="0">
    <w:p w:rsidR="00C8787D" w:rsidRDefault="00C8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8787D">
    <w:pPr>
      <w:pStyle w:val="Header"/>
      <w:tabs>
        <w:tab w:val="clear" w:pos="6480"/>
        <w:tab w:val="center" w:pos="4680"/>
        <w:tab w:val="right" w:pos="9360"/>
      </w:tabs>
    </w:pPr>
    <w:r>
      <w:fldChar w:fldCharType="begin"/>
    </w:r>
    <w:r>
      <w:instrText xml:space="preserve"> KEYWORDS  \* MERGEFORMAT </w:instrText>
    </w:r>
    <w:r>
      <w:fldChar w:fldCharType="separate"/>
    </w:r>
    <w:r w:rsidR="005A546C">
      <w:t>August</w:t>
    </w:r>
    <w:r w:rsidR="00631935">
      <w:t xml:space="preserve"> </w:t>
    </w:r>
    <w:r>
      <w:fldChar w:fldCharType="end"/>
    </w:r>
    <w:r w:rsidR="005A546C">
      <w:t>2017</w:t>
    </w:r>
    <w:r w:rsidR="0029020B">
      <w:tab/>
    </w:r>
    <w:r w:rsidR="0029020B">
      <w:tab/>
    </w:r>
    <w:r>
      <w:fldChar w:fldCharType="begin"/>
    </w:r>
    <w:r>
      <w:instrText xml:space="preserve"> TITLE  \* MERGEFORMAT </w:instrText>
    </w:r>
    <w:r>
      <w:fldChar w:fldCharType="separate"/>
    </w:r>
    <w:r w:rsidR="00631935">
      <w:t>doc.: IEEE 802.11-</w:t>
    </w:r>
    <w:r w:rsidR="005A546C">
      <w:t>17</w:t>
    </w:r>
    <w:r w:rsidR="00631935">
      <w:t>/</w:t>
    </w:r>
    <w:r w:rsidR="00AB7403">
      <w:t>1248</w:t>
    </w:r>
    <w:r w:rsidR="00631935">
      <w:t>r</w:t>
    </w:r>
    <w:r>
      <w:fldChar w:fldCharType="end"/>
    </w:r>
    <w:r w:rsidR="009F4F1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B2FF6A"/>
    <w:lvl w:ilvl="0">
      <w:numFmt w:val="bullet"/>
      <w:lvlText w:val="*"/>
      <w:lvlJc w:val="left"/>
    </w:lvl>
  </w:abstractNum>
  <w:abstractNum w:abstractNumId="1" w15:restartNumberingAfterBreak="0">
    <w:nsid w:val="6FEB5221"/>
    <w:multiLevelType w:val="hybridMultilevel"/>
    <w:tmpl w:val="F95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35"/>
    <w:rsid w:val="001214F7"/>
    <w:rsid w:val="00166756"/>
    <w:rsid w:val="00187A7C"/>
    <w:rsid w:val="001D723B"/>
    <w:rsid w:val="00216D28"/>
    <w:rsid w:val="00262DAD"/>
    <w:rsid w:val="0029020B"/>
    <w:rsid w:val="002D44BE"/>
    <w:rsid w:val="0033391E"/>
    <w:rsid w:val="00367027"/>
    <w:rsid w:val="003A11A3"/>
    <w:rsid w:val="003F2708"/>
    <w:rsid w:val="003F2EB4"/>
    <w:rsid w:val="00442037"/>
    <w:rsid w:val="004B081C"/>
    <w:rsid w:val="005A546C"/>
    <w:rsid w:val="005F57A7"/>
    <w:rsid w:val="0062440B"/>
    <w:rsid w:val="00631935"/>
    <w:rsid w:val="006A7F17"/>
    <w:rsid w:val="006C0727"/>
    <w:rsid w:val="006E145F"/>
    <w:rsid w:val="006F234F"/>
    <w:rsid w:val="00733457"/>
    <w:rsid w:val="00770572"/>
    <w:rsid w:val="007755DE"/>
    <w:rsid w:val="007907CD"/>
    <w:rsid w:val="008B528E"/>
    <w:rsid w:val="00964AA2"/>
    <w:rsid w:val="009F4F14"/>
    <w:rsid w:val="00A02ACE"/>
    <w:rsid w:val="00A056A1"/>
    <w:rsid w:val="00A3539C"/>
    <w:rsid w:val="00A61AF6"/>
    <w:rsid w:val="00A93256"/>
    <w:rsid w:val="00AA427C"/>
    <w:rsid w:val="00AB7403"/>
    <w:rsid w:val="00AE27E6"/>
    <w:rsid w:val="00B52207"/>
    <w:rsid w:val="00BE68C2"/>
    <w:rsid w:val="00BF3CE8"/>
    <w:rsid w:val="00BF4704"/>
    <w:rsid w:val="00C41996"/>
    <w:rsid w:val="00C8787D"/>
    <w:rsid w:val="00CA09B2"/>
    <w:rsid w:val="00D346AE"/>
    <w:rsid w:val="00D53ABB"/>
    <w:rsid w:val="00DC5A7B"/>
    <w:rsid w:val="00E11BCE"/>
    <w:rsid w:val="00E36E28"/>
    <w:rsid w:val="00E77698"/>
    <w:rsid w:val="00E92738"/>
    <w:rsid w:val="00EB1075"/>
    <w:rsid w:val="00F41D7D"/>
    <w:rsid w:val="00F525A0"/>
    <w:rsid w:val="00F81039"/>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017EAA-000D-4DD8-9145-BA5A8EF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2">
    <w:name w:val="H2"/>
    <w:aliases w:val="1.1"/>
    <w:next w:val="T"/>
    <w:uiPriority w:val="99"/>
    <w:rsid w:val="006A7F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T">
    <w:name w:val="T"/>
    <w:aliases w:val="Text"/>
    <w:uiPriority w:val="99"/>
    <w:rsid w:val="006A7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styleId="ListParagraph">
    <w:name w:val="List Paragraph"/>
    <w:basedOn w:val="Normal"/>
    <w:uiPriority w:val="34"/>
    <w:qFormat/>
    <w:rsid w:val="005F57A7"/>
    <w:pPr>
      <w:ind w:left="720"/>
      <w:contextualSpacing/>
    </w:pPr>
  </w:style>
  <w:style w:type="paragraph" w:styleId="BalloonText">
    <w:name w:val="Balloon Text"/>
    <w:basedOn w:val="Normal"/>
    <w:link w:val="BalloonTextChar"/>
    <w:rsid w:val="005F57A7"/>
    <w:rPr>
      <w:rFonts w:ascii="Segoe UI" w:hAnsi="Segoe UI" w:cs="Segoe UI"/>
      <w:sz w:val="18"/>
      <w:szCs w:val="18"/>
    </w:rPr>
  </w:style>
  <w:style w:type="character" w:customStyle="1" w:styleId="BalloonTextChar">
    <w:name w:val="Balloon Text Char"/>
    <w:basedOn w:val="DefaultParagraphFont"/>
    <w:link w:val="BalloonText"/>
    <w:rsid w:val="005F57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7312">
      <w:bodyDiv w:val="1"/>
      <w:marLeft w:val="0"/>
      <w:marRight w:val="0"/>
      <w:marTop w:val="0"/>
      <w:marBottom w:val="0"/>
      <w:divBdr>
        <w:top w:val="none" w:sz="0" w:space="0" w:color="auto"/>
        <w:left w:val="none" w:sz="0" w:space="0" w:color="auto"/>
        <w:bottom w:val="none" w:sz="0" w:space="0" w:color="auto"/>
        <w:right w:val="none" w:sz="0" w:space="0" w:color="auto"/>
      </w:divBdr>
    </w:div>
    <w:div w:id="652488541">
      <w:bodyDiv w:val="1"/>
      <w:marLeft w:val="0"/>
      <w:marRight w:val="0"/>
      <w:marTop w:val="0"/>
      <w:marBottom w:val="0"/>
      <w:divBdr>
        <w:top w:val="none" w:sz="0" w:space="0" w:color="auto"/>
        <w:left w:val="none" w:sz="0" w:space="0" w:color="auto"/>
        <w:bottom w:val="none" w:sz="0" w:space="0" w:color="auto"/>
        <w:right w:val="none" w:sz="0" w:space="0" w:color="auto"/>
      </w:divBdr>
    </w:div>
    <w:div w:id="9579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CR-draft-D1.0\11-17-xxxx-00-00ax-clause27-1-comment%20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11-17-xxxx-00-00ax-clause27-1-comment resolution</Template>
  <TotalTime>12</TotalTime>
  <Pages>8</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2017-08-09T19:48:00Z</cp:lastPrinted>
  <dcterms:created xsi:type="dcterms:W3CDTF">2017-08-25T01:17:00Z</dcterms:created>
  <dcterms:modified xsi:type="dcterms:W3CDTF">2017-08-28T17:09:00Z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1503414297</vt:lpwstr>
  </property>
</Properties>
</file>