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7C24EC" w:rsidP="007C24EC">
                  <w:pPr>
                    <w:pStyle w:val="T2"/>
                  </w:pPr>
                  <w:r>
                    <w:rPr>
                      <w:lang w:eastAsia="ko-KR"/>
                    </w:rPr>
                    <w:t xml:space="preserve">BSS Basic </w:t>
                  </w:r>
                  <w:r w:rsidR="00D720BF">
                    <w:rPr>
                      <w:lang w:eastAsia="ko-KR"/>
                    </w:rPr>
                    <w:t xml:space="preserve">HE-MCS per </w:t>
                  </w:r>
                  <w:r>
                    <w:rPr>
                      <w:lang w:eastAsia="ko-KR"/>
                    </w:rPr>
                    <w:t>Bandwidth</w:t>
                  </w:r>
                </w:p>
              </w:tc>
            </w:tr>
            <w:tr w:rsidR="008B3792" w:rsidRPr="00CD4C78" w:rsidTr="00810624">
              <w:trPr>
                <w:trHeight w:val="359"/>
                <w:jc w:val="center"/>
              </w:trPr>
              <w:tc>
                <w:tcPr>
                  <w:tcW w:w="7943" w:type="dxa"/>
                  <w:gridSpan w:val="5"/>
                  <w:vAlign w:val="center"/>
                </w:tcPr>
                <w:p w:rsidR="008B3792" w:rsidRPr="00CD4C78" w:rsidRDefault="008B3792" w:rsidP="00D37721">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402DF5">
                    <w:rPr>
                      <w:b w:val="0"/>
                      <w:sz w:val="20"/>
                    </w:rPr>
                    <w:t>8</w:t>
                  </w:r>
                  <w:r w:rsidRPr="00CD4C78">
                    <w:rPr>
                      <w:rFonts w:hint="eastAsia"/>
                      <w:b w:val="0"/>
                      <w:sz w:val="20"/>
                      <w:lang w:eastAsia="ko-KR"/>
                    </w:rPr>
                    <w:t>-</w:t>
                  </w:r>
                  <w:r w:rsidR="00402DF5">
                    <w:rPr>
                      <w:b w:val="0"/>
                      <w:sz w:val="20"/>
                      <w:lang w:eastAsia="ko-KR"/>
                    </w:rPr>
                    <w:t>02</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F34399"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5E1D73" w:rsidRDefault="005E1D73" w:rsidP="004B4C24">
      <w:pPr>
        <w:jc w:val="both"/>
        <w:rPr>
          <w:sz w:val="20"/>
          <w:lang w:eastAsia="ko-KR"/>
        </w:rPr>
      </w:pPr>
      <w:proofErr w:type="gramStart"/>
      <w:r>
        <w:rPr>
          <w:sz w:val="20"/>
          <w:lang w:eastAsia="ko-KR"/>
        </w:rPr>
        <w:t xml:space="preserve">Proposed language to address the </w:t>
      </w:r>
      <w:r w:rsidR="007C24EC">
        <w:rPr>
          <w:sz w:val="20"/>
          <w:lang w:eastAsia="ko-KR"/>
        </w:rPr>
        <w:t>question</w:t>
      </w:r>
      <w:r>
        <w:rPr>
          <w:sz w:val="20"/>
          <w:lang w:eastAsia="ko-KR"/>
        </w:rPr>
        <w:t xml:space="preserve"> of </w:t>
      </w:r>
      <w:r w:rsidR="007C24EC">
        <w:rPr>
          <w:sz w:val="20"/>
          <w:lang w:eastAsia="ko-KR"/>
        </w:rPr>
        <w:t xml:space="preserve">BSS Basic </w:t>
      </w:r>
      <w:r w:rsidR="009475E5">
        <w:rPr>
          <w:sz w:val="20"/>
          <w:lang w:eastAsia="ko-KR"/>
        </w:rPr>
        <w:t xml:space="preserve">HE-MCS per </w:t>
      </w:r>
      <w:r w:rsidR="007C24EC">
        <w:rPr>
          <w:sz w:val="20"/>
          <w:lang w:eastAsia="ko-KR"/>
        </w:rPr>
        <w:t>Bandwidth</w:t>
      </w:r>
      <w:r>
        <w:rPr>
          <w:sz w:val="20"/>
          <w:lang w:eastAsia="ko-KR"/>
        </w:rPr>
        <w:t>.</w:t>
      </w:r>
      <w:proofErr w:type="gramEnd"/>
    </w:p>
    <w:p w:rsidR="009813E9" w:rsidRPr="009813E9" w:rsidRDefault="009813E9" w:rsidP="004B4C24">
      <w:pPr>
        <w:jc w:val="both"/>
        <w:rPr>
          <w:sz w:val="16"/>
          <w:lang w:eastAsia="ko-KR"/>
        </w:rPr>
      </w:pPr>
    </w:p>
    <w:p w:rsidR="007C24EC" w:rsidRDefault="007C24EC" w:rsidP="009813E9">
      <w:pPr>
        <w:rPr>
          <w:rFonts w:eastAsia="Times New Roman"/>
          <w:sz w:val="20"/>
          <w:szCs w:val="24"/>
          <w:lang w:val="en-US"/>
        </w:rPr>
      </w:pPr>
      <w:r>
        <w:rPr>
          <w:rFonts w:eastAsia="Times New Roman"/>
          <w:sz w:val="20"/>
          <w:szCs w:val="24"/>
          <w:lang w:val="en-US"/>
        </w:rPr>
        <w:t>There are a couple of choices:</w:t>
      </w:r>
    </w:p>
    <w:p w:rsidR="007C24EC" w:rsidRDefault="007C24EC" w:rsidP="009813E9">
      <w:pPr>
        <w:rPr>
          <w:rFonts w:eastAsia="Times New Roman"/>
          <w:sz w:val="20"/>
          <w:szCs w:val="24"/>
          <w:lang w:val="en-US"/>
        </w:rPr>
      </w:pPr>
    </w:p>
    <w:p w:rsidR="007C24EC" w:rsidRDefault="007C24EC" w:rsidP="007C24EC">
      <w:pPr>
        <w:pStyle w:val="ListParagraph"/>
        <w:numPr>
          <w:ilvl w:val="0"/>
          <w:numId w:val="17"/>
        </w:numPr>
        <w:ind w:leftChars="0"/>
        <w:rPr>
          <w:rFonts w:eastAsia="Times New Roman"/>
          <w:sz w:val="20"/>
          <w:szCs w:val="24"/>
          <w:lang w:val="en-US"/>
        </w:rPr>
      </w:pPr>
      <w:r>
        <w:rPr>
          <w:rFonts w:eastAsia="Times New Roman"/>
          <w:sz w:val="20"/>
          <w:szCs w:val="24"/>
          <w:lang w:val="en-US"/>
        </w:rPr>
        <w:t>Do NOT allow an HE AP to specify any BW requirement for any STA wishing to join the BSS</w:t>
      </w:r>
    </w:p>
    <w:p w:rsidR="007C24EC" w:rsidRDefault="007C24EC" w:rsidP="007C24EC">
      <w:pPr>
        <w:pStyle w:val="ListParagraph"/>
        <w:numPr>
          <w:ilvl w:val="0"/>
          <w:numId w:val="17"/>
        </w:numPr>
        <w:ind w:leftChars="0"/>
        <w:rPr>
          <w:rFonts w:eastAsia="Times New Roman"/>
          <w:sz w:val="20"/>
          <w:szCs w:val="24"/>
          <w:lang w:val="en-US"/>
        </w:rPr>
      </w:pPr>
      <w:r>
        <w:rPr>
          <w:rFonts w:eastAsia="Times New Roman"/>
          <w:sz w:val="20"/>
          <w:szCs w:val="24"/>
          <w:lang w:val="en-US"/>
        </w:rPr>
        <w:t>Allow an HE AP to specify BW requirements for HE STA wishing to join the BSS, but not for non-HE STA wishing to join the BSS</w:t>
      </w:r>
    </w:p>
    <w:p w:rsidR="007C24EC" w:rsidRDefault="007C24EC" w:rsidP="007C24EC">
      <w:pPr>
        <w:pStyle w:val="ListParagraph"/>
        <w:numPr>
          <w:ilvl w:val="0"/>
          <w:numId w:val="17"/>
        </w:numPr>
        <w:ind w:leftChars="0"/>
        <w:rPr>
          <w:rFonts w:eastAsia="Times New Roman"/>
          <w:sz w:val="20"/>
          <w:szCs w:val="24"/>
          <w:lang w:val="en-US"/>
        </w:rPr>
      </w:pPr>
      <w:r>
        <w:rPr>
          <w:rFonts w:eastAsia="Times New Roman"/>
          <w:sz w:val="20"/>
          <w:szCs w:val="24"/>
          <w:lang w:val="en-US"/>
        </w:rPr>
        <w:t>Allow an HE AP to specify BW requirements for any/all STA wishing to join the BSS</w:t>
      </w:r>
    </w:p>
    <w:p w:rsidR="009813E9" w:rsidRDefault="009813E9" w:rsidP="009813E9">
      <w:pPr>
        <w:rPr>
          <w:rFonts w:eastAsia="Times New Roman"/>
          <w:sz w:val="20"/>
          <w:szCs w:val="24"/>
          <w:lang w:val="en-US"/>
        </w:rPr>
      </w:pPr>
    </w:p>
    <w:p w:rsidR="007C24EC" w:rsidRDefault="007C24EC" w:rsidP="009813E9">
      <w:pPr>
        <w:rPr>
          <w:rFonts w:eastAsia="Times New Roman"/>
          <w:sz w:val="20"/>
          <w:szCs w:val="24"/>
          <w:lang w:val="en-US"/>
        </w:rPr>
      </w:pPr>
      <w:r>
        <w:rPr>
          <w:rFonts w:eastAsia="Times New Roman"/>
          <w:sz w:val="20"/>
          <w:szCs w:val="24"/>
          <w:lang w:val="en-US"/>
        </w:rPr>
        <w:t>Details of the proposed solutions are in the body of this document.</w:t>
      </w:r>
    </w:p>
    <w:p w:rsidR="00577BAE" w:rsidRDefault="00577BAE" w:rsidP="009813E9">
      <w:pPr>
        <w:rPr>
          <w:rFonts w:eastAsia="Times New Roman"/>
          <w:sz w:val="20"/>
          <w:szCs w:val="24"/>
          <w:lang w:val="en-US"/>
        </w:rPr>
      </w:pPr>
    </w:p>
    <w:p w:rsidR="00577BAE" w:rsidRDefault="00577BAE" w:rsidP="009813E9">
      <w:pPr>
        <w:rPr>
          <w:rFonts w:eastAsia="Times New Roman"/>
          <w:sz w:val="20"/>
          <w:szCs w:val="24"/>
          <w:lang w:val="en-US"/>
        </w:rPr>
      </w:pPr>
      <w:r>
        <w:rPr>
          <w:rFonts w:eastAsia="Times New Roman"/>
          <w:sz w:val="20"/>
          <w:szCs w:val="24"/>
          <w:lang w:val="en-US"/>
        </w:rPr>
        <w:t xml:space="preserve">Changes are referenced to </w:t>
      </w:r>
      <w:proofErr w:type="spellStart"/>
      <w:r>
        <w:rPr>
          <w:rFonts w:eastAsia="Times New Roman"/>
          <w:sz w:val="20"/>
          <w:szCs w:val="24"/>
          <w:lang w:val="en-US"/>
        </w:rPr>
        <w:t>TGax</w:t>
      </w:r>
      <w:proofErr w:type="spellEnd"/>
      <w:r>
        <w:rPr>
          <w:rFonts w:eastAsia="Times New Roman"/>
          <w:sz w:val="20"/>
          <w:szCs w:val="24"/>
          <w:lang w:val="en-US"/>
        </w:rPr>
        <w:t xml:space="preserve"> D1.4.</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7C24EC" w:rsidRDefault="007C24EC" w:rsidP="007C24EC">
      <w:pPr>
        <w:rPr>
          <w:rFonts w:eastAsia="Times New Roman"/>
          <w:sz w:val="20"/>
          <w:szCs w:val="24"/>
          <w:lang w:val="en-US"/>
        </w:rPr>
      </w:pPr>
      <w:r>
        <w:rPr>
          <w:rFonts w:eastAsia="Times New Roman"/>
          <w:sz w:val="20"/>
          <w:szCs w:val="24"/>
          <w:lang w:val="en-US"/>
        </w:rPr>
        <w:t xml:space="preserve">In the May 2017 meeting, 11-171052r4 was adopted. That document made changes to the HE Capabilities and HE Operation elements. After those changes are actioned in the </w:t>
      </w:r>
      <w:proofErr w:type="spellStart"/>
      <w:r>
        <w:rPr>
          <w:rFonts w:eastAsia="Times New Roman"/>
          <w:sz w:val="20"/>
          <w:szCs w:val="24"/>
          <w:lang w:val="en-US"/>
        </w:rPr>
        <w:t>TGax</w:t>
      </w:r>
      <w:proofErr w:type="spellEnd"/>
      <w:r>
        <w:rPr>
          <w:rFonts w:eastAsia="Times New Roman"/>
          <w:sz w:val="20"/>
          <w:szCs w:val="24"/>
          <w:lang w:val="en-US"/>
        </w:rPr>
        <w:t xml:space="preserve"> draft, the HE Operations element will have a Basic MCS NSS set definition that uses the same format as the HE Capabilities Supported MCS and NSS set field definition.</w:t>
      </w:r>
      <w:r w:rsidR="00F84743">
        <w:rPr>
          <w:rFonts w:eastAsia="Times New Roman"/>
          <w:sz w:val="20"/>
          <w:szCs w:val="24"/>
          <w:lang w:val="en-US"/>
        </w:rPr>
        <w:t xml:space="preserve"> But there will be a question, which is – what is the bandwidth requirement for joining the BSS?</w:t>
      </w:r>
    </w:p>
    <w:p w:rsidR="00F84743" w:rsidRDefault="00F84743" w:rsidP="007C24EC">
      <w:pPr>
        <w:rPr>
          <w:rFonts w:eastAsia="Times New Roman"/>
          <w:sz w:val="20"/>
          <w:szCs w:val="24"/>
          <w:lang w:val="en-US"/>
        </w:rPr>
      </w:pPr>
    </w:p>
    <w:p w:rsidR="00F84743" w:rsidRDefault="00F84743" w:rsidP="007C24EC">
      <w:pPr>
        <w:rPr>
          <w:rFonts w:eastAsia="Times New Roman"/>
          <w:sz w:val="20"/>
          <w:szCs w:val="24"/>
          <w:lang w:val="en-US"/>
        </w:rPr>
      </w:pPr>
      <w:r>
        <w:rPr>
          <w:rFonts w:eastAsia="Times New Roman"/>
          <w:sz w:val="20"/>
          <w:szCs w:val="24"/>
          <w:lang w:val="en-US"/>
        </w:rPr>
        <w:t>The answer to this question is a bit unclear.</w:t>
      </w:r>
    </w:p>
    <w:p w:rsidR="007C24EC" w:rsidRDefault="007C24EC" w:rsidP="007C24EC">
      <w:pPr>
        <w:rPr>
          <w:rFonts w:eastAsia="Times New Roman"/>
          <w:sz w:val="20"/>
          <w:szCs w:val="24"/>
          <w:lang w:val="en-US"/>
        </w:rPr>
      </w:pPr>
    </w:p>
    <w:p w:rsidR="003438A7" w:rsidRDefault="0031782E" w:rsidP="003438A7">
      <w:pPr>
        <w:rPr>
          <w:rFonts w:eastAsia="Times New Roman"/>
          <w:sz w:val="20"/>
          <w:szCs w:val="24"/>
          <w:lang w:val="en-US"/>
        </w:rPr>
      </w:pPr>
      <w:r>
        <w:rPr>
          <w:rFonts w:eastAsia="Times New Roman"/>
          <w:sz w:val="20"/>
          <w:szCs w:val="24"/>
          <w:lang w:val="en-US"/>
        </w:rPr>
        <w:t xml:space="preserve">There are at least two </w:t>
      </w:r>
      <w:r w:rsidR="003438A7">
        <w:rPr>
          <w:rFonts w:eastAsia="Times New Roman"/>
          <w:sz w:val="20"/>
          <w:szCs w:val="24"/>
          <w:lang w:val="en-US"/>
        </w:rPr>
        <w:t>choices</w:t>
      </w:r>
      <w:r w:rsidR="00F84743">
        <w:rPr>
          <w:rFonts w:eastAsia="Times New Roman"/>
          <w:sz w:val="20"/>
          <w:szCs w:val="24"/>
          <w:lang w:val="en-US"/>
        </w:rPr>
        <w:t xml:space="preserve"> as to how to answer the question</w:t>
      </w:r>
      <w:r w:rsidR="003438A7">
        <w:rPr>
          <w:rFonts w:eastAsia="Times New Roman"/>
          <w:sz w:val="20"/>
          <w:szCs w:val="24"/>
          <w:lang w:val="en-US"/>
        </w:rPr>
        <w:t>:</w:t>
      </w:r>
    </w:p>
    <w:p w:rsidR="003438A7" w:rsidRDefault="003438A7" w:rsidP="003438A7">
      <w:pPr>
        <w:rPr>
          <w:rFonts w:eastAsia="Times New Roman"/>
          <w:sz w:val="20"/>
          <w:szCs w:val="24"/>
          <w:lang w:val="en-US"/>
        </w:rPr>
      </w:pPr>
    </w:p>
    <w:p w:rsidR="003438A7" w:rsidRDefault="003438A7" w:rsidP="003438A7">
      <w:pPr>
        <w:pStyle w:val="ListParagraph"/>
        <w:numPr>
          <w:ilvl w:val="0"/>
          <w:numId w:val="18"/>
        </w:numPr>
        <w:ind w:leftChars="0"/>
        <w:rPr>
          <w:rFonts w:eastAsia="Times New Roman"/>
          <w:sz w:val="20"/>
          <w:szCs w:val="24"/>
          <w:lang w:val="en-US"/>
        </w:rPr>
      </w:pPr>
      <w:r>
        <w:rPr>
          <w:rFonts w:eastAsia="Times New Roman"/>
          <w:sz w:val="20"/>
          <w:szCs w:val="24"/>
          <w:lang w:val="en-US"/>
        </w:rPr>
        <w:t>Do NOT allow an HE AP to specify any BW requirement for any STA wishing to join the BSS</w:t>
      </w:r>
    </w:p>
    <w:p w:rsidR="0031782E" w:rsidRDefault="0031782E" w:rsidP="0031782E">
      <w:pPr>
        <w:pStyle w:val="ListParagraph"/>
        <w:numPr>
          <w:ilvl w:val="1"/>
          <w:numId w:val="18"/>
        </w:numPr>
        <w:ind w:leftChars="0"/>
        <w:rPr>
          <w:rFonts w:eastAsia="Times New Roman"/>
          <w:sz w:val="20"/>
          <w:szCs w:val="24"/>
          <w:lang w:val="en-US"/>
        </w:rPr>
      </w:pPr>
      <w:r>
        <w:rPr>
          <w:rFonts w:eastAsia="Times New Roman"/>
          <w:sz w:val="20"/>
          <w:szCs w:val="24"/>
          <w:lang w:val="en-US"/>
        </w:rPr>
        <w:t>This choice still needs some clarifying language, specifically:</w:t>
      </w:r>
    </w:p>
    <w:p w:rsidR="00577BAE" w:rsidRDefault="0031782E" w:rsidP="0031782E">
      <w:pPr>
        <w:pStyle w:val="ListParagraph"/>
        <w:numPr>
          <w:ilvl w:val="2"/>
          <w:numId w:val="18"/>
        </w:numPr>
        <w:ind w:leftChars="0"/>
        <w:rPr>
          <w:rFonts w:eastAsia="Times New Roman"/>
          <w:sz w:val="20"/>
          <w:szCs w:val="24"/>
          <w:lang w:val="en-US"/>
        </w:rPr>
      </w:pPr>
      <w:r>
        <w:rPr>
          <w:rFonts w:eastAsia="Times New Roman"/>
          <w:sz w:val="20"/>
          <w:szCs w:val="24"/>
          <w:lang w:val="en-US"/>
        </w:rPr>
        <w:t>It is possible for a STA to advertise BW-dependent MCS support values in the HE Cap IE</w:t>
      </w:r>
    </w:p>
    <w:p w:rsidR="0031782E" w:rsidRPr="00577BAE" w:rsidRDefault="00577BAE" w:rsidP="00577BAE">
      <w:pPr>
        <w:pStyle w:val="ListParagraph"/>
        <w:numPr>
          <w:ilvl w:val="2"/>
          <w:numId w:val="18"/>
        </w:numPr>
        <w:ind w:leftChars="0"/>
        <w:rPr>
          <w:rFonts w:eastAsia="Times New Roman"/>
          <w:sz w:val="20"/>
          <w:szCs w:val="24"/>
          <w:lang w:val="en-US"/>
        </w:rPr>
      </w:pPr>
      <w:r>
        <w:rPr>
          <w:rFonts w:eastAsia="Times New Roman"/>
          <w:sz w:val="20"/>
          <w:szCs w:val="24"/>
          <w:lang w:val="en-US"/>
        </w:rPr>
        <w:t>For example, i</w:t>
      </w:r>
      <w:r w:rsidR="0031782E" w:rsidRPr="00577BAE">
        <w:rPr>
          <w:rFonts w:eastAsia="Times New Roman"/>
          <w:sz w:val="20"/>
          <w:szCs w:val="24"/>
          <w:lang w:val="en-US"/>
        </w:rPr>
        <w:t>f a STA supports the Basic HE MCS set for 80 MHz, but does not support it for 160 MHz, then can the STA join?</w:t>
      </w:r>
    </w:p>
    <w:p w:rsidR="0031782E" w:rsidRDefault="0031782E" w:rsidP="0031782E">
      <w:pPr>
        <w:pStyle w:val="ListParagraph"/>
        <w:numPr>
          <w:ilvl w:val="2"/>
          <w:numId w:val="18"/>
        </w:numPr>
        <w:ind w:leftChars="0"/>
        <w:rPr>
          <w:rFonts w:eastAsia="Times New Roman"/>
          <w:sz w:val="20"/>
          <w:szCs w:val="24"/>
          <w:lang w:val="en-US"/>
        </w:rPr>
      </w:pPr>
      <w:r>
        <w:rPr>
          <w:rFonts w:eastAsia="Times New Roman"/>
          <w:sz w:val="20"/>
          <w:szCs w:val="24"/>
          <w:lang w:val="en-US"/>
        </w:rPr>
        <w:t xml:space="preserve">The answer might be simply, that there is no explicit answer, and the STA can take a chance, and find out the answer in the form of </w:t>
      </w:r>
      <w:r w:rsidR="007E055F">
        <w:rPr>
          <w:rFonts w:eastAsia="Times New Roman"/>
          <w:sz w:val="20"/>
          <w:szCs w:val="24"/>
          <w:lang w:val="en-US"/>
        </w:rPr>
        <w:t xml:space="preserve">an </w:t>
      </w:r>
      <w:r>
        <w:rPr>
          <w:rFonts w:eastAsia="Times New Roman"/>
          <w:sz w:val="20"/>
          <w:szCs w:val="24"/>
          <w:lang w:val="en-US"/>
        </w:rPr>
        <w:t xml:space="preserve">ACCEPT or REJECT </w:t>
      </w:r>
      <w:r w:rsidR="007E055F">
        <w:rPr>
          <w:rFonts w:eastAsia="Times New Roman"/>
          <w:sz w:val="20"/>
          <w:szCs w:val="24"/>
          <w:lang w:val="en-US"/>
        </w:rPr>
        <w:t xml:space="preserve">of its </w:t>
      </w:r>
      <w:r>
        <w:rPr>
          <w:rFonts w:eastAsia="Times New Roman"/>
          <w:sz w:val="20"/>
          <w:szCs w:val="24"/>
          <w:lang w:val="en-US"/>
        </w:rPr>
        <w:t xml:space="preserve">association </w:t>
      </w:r>
      <w:r w:rsidR="007E055F">
        <w:rPr>
          <w:rFonts w:eastAsia="Times New Roman"/>
          <w:sz w:val="20"/>
          <w:szCs w:val="24"/>
          <w:lang w:val="en-US"/>
        </w:rPr>
        <w:t>request</w:t>
      </w:r>
    </w:p>
    <w:p w:rsidR="0031782E" w:rsidRDefault="0031782E" w:rsidP="0031782E">
      <w:pPr>
        <w:pStyle w:val="ListParagraph"/>
        <w:numPr>
          <w:ilvl w:val="2"/>
          <w:numId w:val="18"/>
        </w:numPr>
        <w:ind w:leftChars="0"/>
        <w:rPr>
          <w:rFonts w:eastAsia="Times New Roman"/>
          <w:sz w:val="20"/>
          <w:szCs w:val="24"/>
          <w:lang w:val="en-US"/>
        </w:rPr>
      </w:pPr>
      <w:r>
        <w:rPr>
          <w:rFonts w:eastAsia="Times New Roman"/>
          <w:sz w:val="20"/>
          <w:szCs w:val="24"/>
          <w:lang w:val="en-US"/>
        </w:rPr>
        <w:t xml:space="preserve">The other choice is to make something explicit in the </w:t>
      </w:r>
      <w:proofErr w:type="spellStart"/>
      <w:r>
        <w:rPr>
          <w:rFonts w:eastAsia="Times New Roman"/>
          <w:sz w:val="20"/>
          <w:szCs w:val="24"/>
          <w:lang w:val="en-US"/>
        </w:rPr>
        <w:t>amdenment</w:t>
      </w:r>
      <w:proofErr w:type="spellEnd"/>
    </w:p>
    <w:p w:rsidR="003438A7" w:rsidRDefault="003438A7" w:rsidP="0031782E">
      <w:pPr>
        <w:pStyle w:val="ListParagraph"/>
        <w:numPr>
          <w:ilvl w:val="0"/>
          <w:numId w:val="18"/>
        </w:numPr>
        <w:ind w:leftChars="0"/>
        <w:rPr>
          <w:rFonts w:eastAsia="Times New Roman"/>
          <w:sz w:val="20"/>
          <w:szCs w:val="24"/>
          <w:lang w:val="en-US"/>
        </w:rPr>
      </w:pPr>
      <w:r>
        <w:rPr>
          <w:rFonts w:eastAsia="Times New Roman"/>
          <w:sz w:val="20"/>
          <w:szCs w:val="24"/>
          <w:lang w:val="en-US"/>
        </w:rPr>
        <w:t>Allow an HE AP to specify BW requirements for STA</w:t>
      </w:r>
      <w:r w:rsidR="0031782E">
        <w:rPr>
          <w:rFonts w:eastAsia="Times New Roman"/>
          <w:sz w:val="20"/>
          <w:szCs w:val="24"/>
          <w:lang w:val="en-US"/>
        </w:rPr>
        <w:t>s</w:t>
      </w:r>
      <w:r>
        <w:rPr>
          <w:rFonts w:eastAsia="Times New Roman"/>
          <w:sz w:val="20"/>
          <w:szCs w:val="24"/>
          <w:lang w:val="en-US"/>
        </w:rPr>
        <w:t xml:space="preserve"> wishing to join the BSS</w:t>
      </w:r>
    </w:p>
    <w:p w:rsidR="0031782E" w:rsidRDefault="0031782E" w:rsidP="0031782E">
      <w:pPr>
        <w:pStyle w:val="ListParagraph"/>
        <w:numPr>
          <w:ilvl w:val="1"/>
          <w:numId w:val="18"/>
        </w:numPr>
        <w:ind w:leftChars="0"/>
        <w:rPr>
          <w:rFonts w:eastAsia="Times New Roman"/>
          <w:sz w:val="20"/>
          <w:szCs w:val="24"/>
          <w:lang w:val="en-US"/>
        </w:rPr>
      </w:pPr>
      <w:r>
        <w:rPr>
          <w:rFonts w:eastAsia="Times New Roman"/>
          <w:sz w:val="20"/>
          <w:szCs w:val="24"/>
          <w:lang w:val="en-US"/>
        </w:rPr>
        <w:t>I.e. give the AP the ability to include per-BW BSS Basic HE MCS values inside of the HE Op IE</w:t>
      </w:r>
    </w:p>
    <w:p w:rsidR="0031782E" w:rsidRDefault="0031782E" w:rsidP="0031782E">
      <w:pPr>
        <w:pStyle w:val="ListParagraph"/>
        <w:numPr>
          <w:ilvl w:val="2"/>
          <w:numId w:val="18"/>
        </w:numPr>
        <w:ind w:leftChars="0"/>
        <w:rPr>
          <w:rFonts w:eastAsia="Times New Roman"/>
          <w:sz w:val="20"/>
          <w:szCs w:val="24"/>
          <w:lang w:val="en-US"/>
        </w:rPr>
      </w:pPr>
      <w:r>
        <w:rPr>
          <w:rFonts w:eastAsia="Times New Roman"/>
          <w:sz w:val="20"/>
          <w:szCs w:val="24"/>
          <w:lang w:val="en-US"/>
        </w:rPr>
        <w:lastRenderedPageBreak/>
        <w:t>Allow optional inclusion of two additional copies of the HE MCS NSS field, one for 160 and one for 80+80</w:t>
      </w:r>
    </w:p>
    <w:p w:rsidR="0031782E" w:rsidRDefault="0031782E" w:rsidP="0031782E">
      <w:pPr>
        <w:pStyle w:val="ListParagraph"/>
        <w:numPr>
          <w:ilvl w:val="2"/>
          <w:numId w:val="18"/>
        </w:numPr>
        <w:ind w:leftChars="0"/>
        <w:rPr>
          <w:rFonts w:eastAsia="Times New Roman"/>
          <w:sz w:val="20"/>
          <w:szCs w:val="24"/>
          <w:lang w:val="en-US"/>
        </w:rPr>
      </w:pPr>
      <w:r>
        <w:rPr>
          <w:rFonts w:eastAsia="Times New Roman"/>
          <w:sz w:val="20"/>
          <w:szCs w:val="24"/>
          <w:lang w:val="en-US"/>
        </w:rPr>
        <w:t>Have an option to indicate that the 160 and 80+80 values are identical to the 80 MHz values to reduce overhead</w:t>
      </w:r>
    </w:p>
    <w:p w:rsidR="0031782E" w:rsidRDefault="0031782E" w:rsidP="0031782E">
      <w:pPr>
        <w:pStyle w:val="ListParagraph"/>
        <w:numPr>
          <w:ilvl w:val="2"/>
          <w:numId w:val="18"/>
        </w:numPr>
        <w:ind w:leftChars="0"/>
        <w:rPr>
          <w:rFonts w:eastAsia="Times New Roman"/>
          <w:sz w:val="20"/>
          <w:szCs w:val="24"/>
          <w:lang w:val="en-US"/>
        </w:rPr>
      </w:pPr>
      <w:r>
        <w:rPr>
          <w:rFonts w:eastAsia="Times New Roman"/>
          <w:sz w:val="20"/>
          <w:szCs w:val="24"/>
          <w:lang w:val="en-US"/>
        </w:rPr>
        <w:t>Note that these values are invisible to non-HE STAs because they are located inside of the HE Op IE</w:t>
      </w:r>
    </w:p>
    <w:p w:rsidR="0031782E" w:rsidRDefault="0031782E" w:rsidP="0031782E">
      <w:pPr>
        <w:pStyle w:val="ListParagraph"/>
        <w:numPr>
          <w:ilvl w:val="3"/>
          <w:numId w:val="18"/>
        </w:numPr>
        <w:ind w:leftChars="0"/>
        <w:rPr>
          <w:rFonts w:eastAsia="Times New Roman"/>
          <w:sz w:val="20"/>
          <w:szCs w:val="24"/>
          <w:lang w:val="en-US"/>
        </w:rPr>
      </w:pPr>
      <w:r>
        <w:rPr>
          <w:rFonts w:eastAsia="Times New Roman"/>
          <w:sz w:val="20"/>
          <w:szCs w:val="24"/>
          <w:lang w:val="en-US"/>
        </w:rPr>
        <w:t>Non-HE STA will not see the BW restriction and try to join</w:t>
      </w:r>
    </w:p>
    <w:p w:rsidR="0031782E" w:rsidRDefault="0031782E" w:rsidP="0031782E">
      <w:pPr>
        <w:pStyle w:val="ListParagraph"/>
        <w:numPr>
          <w:ilvl w:val="3"/>
          <w:numId w:val="18"/>
        </w:numPr>
        <w:ind w:leftChars="0"/>
        <w:rPr>
          <w:rFonts w:eastAsia="Times New Roman"/>
          <w:sz w:val="20"/>
          <w:szCs w:val="24"/>
          <w:lang w:val="en-US"/>
        </w:rPr>
      </w:pPr>
      <w:r>
        <w:rPr>
          <w:rFonts w:eastAsia="Times New Roman"/>
          <w:sz w:val="20"/>
          <w:szCs w:val="24"/>
          <w:lang w:val="en-US"/>
        </w:rPr>
        <w:t>AP can use BSS membership selector to prohibit non-HE STA from joining</w:t>
      </w:r>
    </w:p>
    <w:p w:rsidR="0031782E" w:rsidRPr="0031782E" w:rsidRDefault="0031782E" w:rsidP="0031782E">
      <w:pPr>
        <w:pStyle w:val="ListParagraph"/>
        <w:numPr>
          <w:ilvl w:val="3"/>
          <w:numId w:val="18"/>
        </w:numPr>
        <w:ind w:leftChars="0"/>
        <w:rPr>
          <w:rFonts w:eastAsia="Times New Roman"/>
          <w:sz w:val="20"/>
          <w:szCs w:val="24"/>
          <w:lang w:val="en-US"/>
        </w:rPr>
      </w:pPr>
      <w:r>
        <w:rPr>
          <w:rFonts w:eastAsia="Times New Roman"/>
          <w:sz w:val="20"/>
          <w:szCs w:val="24"/>
          <w:lang w:val="en-US"/>
        </w:rPr>
        <w:t>AP can selectively refuse membership based on observed STA Capabilities</w:t>
      </w:r>
    </w:p>
    <w:p w:rsidR="00F84743" w:rsidRDefault="00F84743">
      <w:pPr>
        <w:rPr>
          <w:sz w:val="20"/>
        </w:rPr>
      </w:pPr>
    </w:p>
    <w:p w:rsidR="006E5144" w:rsidRDefault="006E5144">
      <w:pPr>
        <w:rPr>
          <w:sz w:val="20"/>
        </w:rPr>
      </w:pPr>
    </w:p>
    <w:p w:rsidR="004A2C88" w:rsidRDefault="004A2C88">
      <w:pPr>
        <w:rPr>
          <w:sz w:val="20"/>
        </w:rPr>
      </w:pPr>
    </w:p>
    <w:p w:rsidR="006E5144" w:rsidRDefault="006E5144">
      <w:pPr>
        <w:rPr>
          <w:sz w:val="20"/>
        </w:rPr>
      </w:pPr>
      <w:r>
        <w:rPr>
          <w:sz w:val="20"/>
        </w:rPr>
        <w:t>For background, readers should familiarize themselves with:</w:t>
      </w:r>
    </w:p>
    <w:p w:rsidR="006E5144" w:rsidRDefault="006E5144">
      <w:pPr>
        <w:rPr>
          <w:sz w:val="20"/>
        </w:rPr>
      </w:pPr>
    </w:p>
    <w:p w:rsidR="006E5144" w:rsidRDefault="006E5144">
      <w:pPr>
        <w:rPr>
          <w:sz w:val="20"/>
        </w:rPr>
      </w:pPr>
      <w:r>
        <w:rPr>
          <w:b/>
          <w:bCs/>
          <w:sz w:val="20"/>
        </w:rPr>
        <w:t>27.15.4.1 Rx Supported HE-MCS and NSS Set</w:t>
      </w:r>
    </w:p>
    <w:p w:rsidR="006E5144" w:rsidRDefault="006E5144" w:rsidP="006E5144">
      <w:pPr>
        <w:rPr>
          <w:sz w:val="20"/>
        </w:rPr>
      </w:pPr>
    </w:p>
    <w:p w:rsidR="006E5144" w:rsidRDefault="006E5144" w:rsidP="006E5144">
      <w:pPr>
        <w:rPr>
          <w:sz w:val="20"/>
        </w:rPr>
      </w:pPr>
      <w:r>
        <w:rPr>
          <w:sz w:val="20"/>
        </w:rPr>
        <w:t xml:space="preserve">In particular, note that the following language is already part of the </w:t>
      </w:r>
      <w:proofErr w:type="spellStart"/>
      <w:r>
        <w:rPr>
          <w:sz w:val="20"/>
        </w:rPr>
        <w:t>TGax</w:t>
      </w:r>
      <w:proofErr w:type="spellEnd"/>
      <w:r>
        <w:rPr>
          <w:sz w:val="20"/>
        </w:rPr>
        <w:t xml:space="preserve"> draft</w:t>
      </w:r>
      <w:r w:rsidR="004A2C88">
        <w:rPr>
          <w:sz w:val="20"/>
        </w:rPr>
        <w:t>, regarding STA capabilities</w:t>
      </w:r>
      <w:r>
        <w:rPr>
          <w:sz w:val="20"/>
        </w:rPr>
        <w:t>:</w:t>
      </w:r>
    </w:p>
    <w:p w:rsidR="006E5144" w:rsidRDefault="006E5144" w:rsidP="006E5144">
      <w:pPr>
        <w:rPr>
          <w:sz w:val="20"/>
        </w:rPr>
      </w:pPr>
    </w:p>
    <w:p w:rsidR="006E5144" w:rsidRPr="00BF7825" w:rsidRDefault="006E5144" w:rsidP="006E5144">
      <w:pPr>
        <w:rPr>
          <w:i/>
          <w:sz w:val="20"/>
        </w:rPr>
      </w:pPr>
      <w:r w:rsidRPr="00BF7825">
        <w:rPr>
          <w:i/>
          <w:sz w:val="20"/>
        </w:rPr>
        <w:t xml:space="preserve">Otherwise, if the Max HE-MCS For </w:t>
      </w:r>
      <w:r w:rsidRPr="00BF7825">
        <w:rPr>
          <w:i/>
          <w:iCs/>
          <w:sz w:val="20"/>
        </w:rPr>
        <w:t xml:space="preserve">n </w:t>
      </w:r>
      <w:r w:rsidRPr="00BF7825">
        <w:rPr>
          <w:i/>
          <w:sz w:val="20"/>
        </w:rPr>
        <w:t>SS subfield (</w:t>
      </w:r>
      <w:r w:rsidRPr="00BF7825">
        <w:rPr>
          <w:i/>
          <w:iCs/>
          <w:sz w:val="20"/>
        </w:rPr>
        <w:t xml:space="preserve">n </w:t>
      </w:r>
      <w:r w:rsidRPr="00BF7825">
        <w:rPr>
          <w:i/>
          <w:sz w:val="20"/>
        </w:rPr>
        <w:t xml:space="preserve">= NSS) in each Rx HE-MCS Map </w:t>
      </w:r>
      <w:r w:rsidRPr="00BF7825">
        <w:rPr>
          <w:i/>
          <w:sz w:val="20"/>
          <w:highlight w:val="yellow"/>
        </w:rPr>
        <w:t xml:space="preserve">For </w:t>
      </w:r>
      <w:r w:rsidRPr="00BF7825">
        <w:rPr>
          <w:i/>
          <w:iCs/>
          <w:sz w:val="20"/>
          <w:highlight w:val="yellow"/>
        </w:rPr>
        <w:t xml:space="preserve">b </w:t>
      </w:r>
      <w:r w:rsidRPr="00BF7825">
        <w:rPr>
          <w:i/>
          <w:sz w:val="20"/>
          <w:highlight w:val="yellow"/>
        </w:rPr>
        <w:t xml:space="preserve">sub-field for </w:t>
      </w:r>
      <w:r w:rsidRPr="00BF7825">
        <w:rPr>
          <w:i/>
          <w:iCs/>
          <w:sz w:val="20"/>
          <w:highlight w:val="yellow"/>
        </w:rPr>
        <w:t xml:space="preserve">b </w:t>
      </w:r>
      <w:r w:rsidRPr="00BF7825">
        <w:rPr>
          <w:i/>
          <w:sz w:val="20"/>
          <w:highlight w:val="yellow"/>
        </w:rPr>
        <w:t> {</w:t>
      </w:r>
      <w:r w:rsidRPr="00BF7825">
        <w:rPr>
          <w:i/>
          <w:sz w:val="20"/>
          <w:highlight w:val="yellow"/>
        </w:rPr>
        <w:t xml:space="preserve"> 80 MHz, 160 MHz, 80+80 MHz} indicates support, then the &lt;HE-MCS, NSS&gt; tuple </w:t>
      </w:r>
      <w:r w:rsidRPr="00BF7825">
        <w:rPr>
          <w:b/>
          <w:i/>
          <w:color w:val="C00000"/>
          <w:sz w:val="20"/>
          <w:highlight w:val="yellow"/>
          <w:u w:val="single"/>
        </w:rPr>
        <w:t>at that bandwidth</w:t>
      </w:r>
      <w:r w:rsidRPr="00BF7825">
        <w:rPr>
          <w:i/>
          <w:color w:val="C00000"/>
          <w:sz w:val="20"/>
        </w:rPr>
        <w:t xml:space="preserve"> </w:t>
      </w:r>
      <w:r w:rsidRPr="00BF7825">
        <w:rPr>
          <w:i/>
          <w:sz w:val="20"/>
        </w:rPr>
        <w:t>is supported by the first STA on receive as defined in 9.4.2.237.4 (Supported HE-MCS And NSS Set field(#5518))(#3526, #3354, #3461, #3775, #3858, #4301).(#4769)</w:t>
      </w:r>
    </w:p>
    <w:p w:rsidR="006E5144" w:rsidRPr="00BF7825" w:rsidRDefault="00BF7825" w:rsidP="00BF7825">
      <w:pPr>
        <w:tabs>
          <w:tab w:val="left" w:pos="3456"/>
        </w:tabs>
        <w:rPr>
          <w:i/>
          <w:sz w:val="20"/>
        </w:rPr>
      </w:pPr>
      <w:r w:rsidRPr="00BF7825">
        <w:rPr>
          <w:i/>
          <w:sz w:val="20"/>
        </w:rPr>
        <w:tab/>
      </w:r>
    </w:p>
    <w:p w:rsidR="00F84743" w:rsidRPr="00BF7825" w:rsidRDefault="004A2C88">
      <w:pPr>
        <w:rPr>
          <w:i/>
          <w:sz w:val="20"/>
        </w:rPr>
      </w:pPr>
      <w:proofErr w:type="spellStart"/>
      <w:r w:rsidRPr="00BF7825">
        <w:rPr>
          <w:i/>
          <w:sz w:val="20"/>
        </w:rPr>
        <w:t>An</w:t>
      </w:r>
      <w:proofErr w:type="spellEnd"/>
      <w:r w:rsidRPr="00BF7825">
        <w:rPr>
          <w:i/>
          <w:sz w:val="20"/>
        </w:rPr>
        <w:t xml:space="preserve"> HE STA shall not, unless explicitly stated otherwise, transmit a HE PPDU unless </w:t>
      </w:r>
      <w:r w:rsidRPr="00BF7825">
        <w:rPr>
          <w:i/>
          <w:sz w:val="20"/>
          <w:highlight w:val="yellow"/>
        </w:rPr>
        <w:t>the &lt;HE-MCS, NSS&gt; tuple and bandwidth used</w:t>
      </w:r>
      <w:r w:rsidRPr="00BF7825">
        <w:rPr>
          <w:i/>
          <w:sz w:val="20"/>
        </w:rPr>
        <w:t xml:space="preserve"> are in the Rx supported HE-MCS and NSS </w:t>
      </w:r>
      <w:proofErr w:type="gramStart"/>
      <w:r w:rsidRPr="00BF7825">
        <w:rPr>
          <w:i/>
          <w:sz w:val="20"/>
        </w:rPr>
        <w:t>set(</w:t>
      </w:r>
      <w:proofErr w:type="gramEnd"/>
      <w:r w:rsidRPr="00BF7825">
        <w:rPr>
          <w:i/>
          <w:sz w:val="20"/>
        </w:rPr>
        <w:t>#Ed) of the receiving STA(s).</w:t>
      </w:r>
    </w:p>
    <w:p w:rsidR="00F84743" w:rsidRDefault="00F84743">
      <w:pPr>
        <w:rPr>
          <w:sz w:val="20"/>
        </w:rPr>
      </w:pPr>
    </w:p>
    <w:p w:rsidR="00BF7825" w:rsidRDefault="00BF7825">
      <w:pPr>
        <w:rPr>
          <w:sz w:val="20"/>
        </w:rPr>
      </w:pPr>
    </w:p>
    <w:p w:rsidR="00BF7825" w:rsidRDefault="00BF7825">
      <w:pPr>
        <w:rPr>
          <w:sz w:val="20"/>
        </w:rPr>
      </w:pPr>
      <w:r>
        <w:rPr>
          <w:sz w:val="20"/>
        </w:rPr>
        <w:t xml:space="preserve">Note that because the HE Capabilities information for supported HE MCS is clearly provided with bandwidth dependency, it is important that the operational information is made clear about bandwidth choices when selecting option 1 as a solution. I.e. </w:t>
      </w:r>
      <w:r w:rsidR="007E055F">
        <w:rPr>
          <w:sz w:val="20"/>
        </w:rPr>
        <w:t xml:space="preserve">if solution 1 is to be adopted, then it needs to be made clear in the amendment that </w:t>
      </w:r>
      <w:r>
        <w:rPr>
          <w:sz w:val="20"/>
        </w:rPr>
        <w:t xml:space="preserve">the basic HE-MCS, NSS set </w:t>
      </w:r>
      <w:r w:rsidR="007E055F">
        <w:rPr>
          <w:sz w:val="20"/>
        </w:rPr>
        <w:t xml:space="preserve">only applies to </w:t>
      </w:r>
      <w:r>
        <w:rPr>
          <w:sz w:val="20"/>
        </w:rPr>
        <w:t>&lt;=80 MHz operation, and not for other bandwidths.</w:t>
      </w:r>
    </w:p>
    <w:p w:rsidR="00BF7825" w:rsidRDefault="00BF7825">
      <w:pPr>
        <w:rPr>
          <w:sz w:val="20"/>
        </w:rPr>
      </w:pPr>
    </w:p>
    <w:p w:rsidR="00BF7825" w:rsidRDefault="00BF7825">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31782E">
        <w:rPr>
          <w:b/>
          <w:sz w:val="44"/>
          <w:u w:val="single"/>
        </w:rPr>
        <w:t>1.4</w:t>
      </w:r>
      <w:r w:rsidR="00577BAE">
        <w:rPr>
          <w:b/>
          <w:sz w:val="44"/>
          <w:u w:val="single"/>
        </w:rPr>
        <w:t>, Choice 1</w:t>
      </w:r>
      <w:r>
        <w:rPr>
          <w:b/>
          <w:sz w:val="44"/>
          <w:u w:val="single"/>
        </w:rPr>
        <w:t>:</w:t>
      </w:r>
    </w:p>
    <w:p w:rsidR="004A1A5F" w:rsidRDefault="004A1A5F" w:rsidP="008D151A">
      <w:pPr>
        <w:rPr>
          <w:sz w:val="20"/>
        </w:rPr>
      </w:pPr>
    </w:p>
    <w:p w:rsidR="005366F1" w:rsidRDefault="005366F1" w:rsidP="008D151A">
      <w:pPr>
        <w:rPr>
          <w:sz w:val="20"/>
        </w:rPr>
      </w:pPr>
    </w:p>
    <w:p w:rsidR="00577BAE" w:rsidRDefault="00577BAE" w:rsidP="008D151A">
      <w:pPr>
        <w:rPr>
          <w:sz w:val="20"/>
        </w:rPr>
      </w:pPr>
    </w:p>
    <w:p w:rsidR="0091389C" w:rsidRDefault="0091389C" w:rsidP="0091389C">
      <w:pPr>
        <w:rPr>
          <w:sz w:val="20"/>
        </w:rPr>
      </w:pPr>
    </w:p>
    <w:p w:rsidR="0091389C" w:rsidRDefault="00E82AC8" w:rsidP="0091389C">
      <w:pPr>
        <w:rPr>
          <w:rFonts w:ascii="TimesNewRomanPSMT" w:eastAsia="TimesNewRomanPSMT" w:cs="TimesNewRomanPSMT"/>
          <w:sz w:val="20"/>
          <w:lang w:val="en-US" w:eastAsia="ko-KR"/>
        </w:rPr>
      </w:pPr>
      <w:r>
        <w:rPr>
          <w:rFonts w:ascii="Arial-BoldMT" w:hAnsi="Arial-BoldMT" w:cs="Arial-BoldMT"/>
          <w:b/>
          <w:bCs/>
          <w:sz w:val="20"/>
          <w:lang w:val="en-US" w:eastAsia="ko-KR"/>
        </w:rPr>
        <w:t>9.4.2.238</w:t>
      </w:r>
      <w:r w:rsidR="0091389C">
        <w:rPr>
          <w:rFonts w:ascii="Arial-BoldMT" w:hAnsi="Arial-BoldMT" w:cs="Arial-BoldMT"/>
          <w:b/>
          <w:bCs/>
          <w:sz w:val="20"/>
          <w:lang w:val="en-US" w:eastAsia="ko-KR"/>
        </w:rPr>
        <w:t xml:space="preserve"> </w:t>
      </w:r>
      <w:r>
        <w:rPr>
          <w:rFonts w:ascii="Arial-BoldMT" w:hAnsi="Arial-BoldMT" w:cs="Arial-BoldMT"/>
          <w:b/>
          <w:bCs/>
          <w:sz w:val="20"/>
          <w:lang w:val="en-US" w:eastAsia="ko-KR"/>
        </w:rPr>
        <w:t xml:space="preserve">HE Operation </w:t>
      </w:r>
      <w:r w:rsidR="0091389C">
        <w:rPr>
          <w:rFonts w:ascii="Arial-BoldMT" w:hAnsi="Arial-BoldMT" w:cs="Arial-BoldMT"/>
          <w:b/>
          <w:bCs/>
          <w:sz w:val="20"/>
          <w:lang w:val="en-US" w:eastAsia="ko-KR"/>
        </w:rPr>
        <w:t>element</w:t>
      </w:r>
    </w:p>
    <w:p w:rsidR="0091389C" w:rsidRPr="00B5483E" w:rsidRDefault="0091389C" w:rsidP="0091389C">
      <w:pPr>
        <w:rPr>
          <w:sz w:val="20"/>
        </w:rPr>
      </w:pPr>
    </w:p>
    <w:p w:rsidR="00577BAE" w:rsidRDefault="00E82AC8" w:rsidP="00E82AC8">
      <w:pPr>
        <w:rPr>
          <w:b/>
          <w:i/>
          <w:sz w:val="22"/>
          <w:highlight w:val="yellow"/>
        </w:rPr>
      </w:pPr>
      <w:proofErr w:type="spellStart"/>
      <w:r>
        <w:rPr>
          <w:b/>
          <w:i/>
          <w:sz w:val="22"/>
          <w:highlight w:val="yellow"/>
        </w:rPr>
        <w:t>TGax</w:t>
      </w:r>
      <w:proofErr w:type="spellEnd"/>
      <w:r>
        <w:rPr>
          <w:b/>
          <w:i/>
          <w:sz w:val="22"/>
          <w:highlight w:val="yellow"/>
        </w:rPr>
        <w:t xml:space="preserve"> editor: change </w:t>
      </w:r>
      <w:r w:rsidR="00577BAE">
        <w:rPr>
          <w:b/>
          <w:i/>
          <w:sz w:val="22"/>
          <w:highlight w:val="yellow"/>
        </w:rPr>
        <w:t>the text shown:</w:t>
      </w:r>
    </w:p>
    <w:p w:rsidR="00E82AC8" w:rsidRDefault="00E82AC8" w:rsidP="00E82AC8">
      <w:pPr>
        <w:rPr>
          <w:sz w:val="20"/>
        </w:rPr>
      </w:pPr>
    </w:p>
    <w:p w:rsidR="00C92CAE" w:rsidRDefault="00C92CAE" w:rsidP="00E82AC8">
      <w:pPr>
        <w:rPr>
          <w:sz w:val="20"/>
        </w:rPr>
      </w:pPr>
    </w:p>
    <w:p w:rsidR="00577BAE" w:rsidRDefault="00577BAE" w:rsidP="00E82AC8">
      <w:pPr>
        <w:rPr>
          <w:sz w:val="20"/>
        </w:rPr>
      </w:pPr>
      <w:r>
        <w:rPr>
          <w:sz w:val="20"/>
        </w:rPr>
        <w:t>(#4775)(#6437)(#6439)(#6452)(#6458)(#9673)(#9562, #9563)The Basic HE MCS And NSS Set field indicates the HE-MCSs for each number of spatial streams in HE PPDUs that are supported by all HE STAs in the BSS (including IBSS and MBSS)</w:t>
      </w:r>
      <w:ins w:id="0" w:author="Matthew Fischer" w:date="2017-08-09T12:55:00Z">
        <w:r>
          <w:rPr>
            <w:sz w:val="20"/>
          </w:rPr>
          <w:t xml:space="preserve"> for &lt;= 80 MHz operation</w:t>
        </w:r>
      </w:ins>
      <w:r>
        <w:rPr>
          <w:sz w:val="20"/>
        </w:rPr>
        <w:t xml:space="preserve">. The Basic HE-MCS And NSS Set field is defined in Figure 9-589cn (Rx HE-MCS Map and </w:t>
      </w:r>
      <w:proofErr w:type="spellStart"/>
      <w:r>
        <w:rPr>
          <w:sz w:val="20"/>
        </w:rPr>
        <w:t>Tx</w:t>
      </w:r>
      <w:proofErr w:type="spellEnd"/>
      <w:r>
        <w:rPr>
          <w:sz w:val="20"/>
        </w:rPr>
        <w:t xml:space="preserve"> HE-MCS Map subfields and Basic HE-MCS And NSS Set field)</w:t>
      </w:r>
      <w:proofErr w:type="gramStart"/>
      <w:r>
        <w:rPr>
          <w:sz w:val="20"/>
        </w:rPr>
        <w:t>.(</w:t>
      </w:r>
      <w:proofErr w:type="gramEnd"/>
      <w:r>
        <w:rPr>
          <w:sz w:val="20"/>
        </w:rPr>
        <w:t>#4769)</w:t>
      </w:r>
    </w:p>
    <w:p w:rsidR="00577BAE" w:rsidRDefault="00577BAE" w:rsidP="00E82AC8">
      <w:pPr>
        <w:rPr>
          <w:sz w:val="20"/>
        </w:rPr>
      </w:pPr>
    </w:p>
    <w:p w:rsidR="00BF7825" w:rsidRDefault="00BF7825" w:rsidP="00BF7825">
      <w:pPr>
        <w:rPr>
          <w:sz w:val="20"/>
          <w:lang w:val="en-US"/>
        </w:rPr>
      </w:pPr>
    </w:p>
    <w:p w:rsidR="00BF7825" w:rsidRDefault="00BF7825" w:rsidP="00BF7825">
      <w:pPr>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rsidR="00BF7825" w:rsidRDefault="00BF7825" w:rsidP="00BF7825">
      <w:pPr>
        <w:rPr>
          <w:sz w:val="20"/>
          <w:lang w:val="en-US"/>
        </w:rPr>
      </w:pPr>
    </w:p>
    <w:p w:rsidR="00BF7825" w:rsidRDefault="00BF7825" w:rsidP="00BF7825">
      <w:pPr>
        <w:rPr>
          <w:b/>
          <w:bCs/>
          <w:sz w:val="20"/>
        </w:rPr>
      </w:pPr>
      <w:r>
        <w:rPr>
          <w:b/>
          <w:bCs/>
          <w:sz w:val="20"/>
        </w:rPr>
        <w:t>10.3 DCF</w:t>
      </w:r>
    </w:p>
    <w:p w:rsidR="00BF7825" w:rsidRDefault="00BF7825" w:rsidP="00BF7825">
      <w:pPr>
        <w:rPr>
          <w:sz w:val="20"/>
          <w:lang w:val="en-US"/>
        </w:rPr>
      </w:pPr>
      <w:r>
        <w:rPr>
          <w:b/>
          <w:bCs/>
          <w:sz w:val="20"/>
        </w:rPr>
        <w:t>10.3.1 General</w:t>
      </w:r>
    </w:p>
    <w:p w:rsidR="00BF7825" w:rsidRDefault="00BF7825" w:rsidP="00BF7825">
      <w:pPr>
        <w:rPr>
          <w:sz w:val="20"/>
          <w:lang w:val="en-US"/>
        </w:rPr>
      </w:pPr>
    </w:p>
    <w:p w:rsidR="00BF7825" w:rsidRDefault="00BF7825" w:rsidP="00BF7825">
      <w:pPr>
        <w:rPr>
          <w:sz w:val="20"/>
        </w:rPr>
      </w:pPr>
      <w:r>
        <w:rPr>
          <w:sz w:val="20"/>
        </w:rPr>
        <w:t>All VHT STAs that are members of a BSS are able to receive and transmit using all of the &lt;VHT-MCS, NSS&gt; tuples in the basic VHT-MCS and NSS set (see 11.40.7) except as constrained by the rules of 10.7.12.</w:t>
      </w:r>
    </w:p>
    <w:p w:rsidR="00BF7825" w:rsidRDefault="00BF7825" w:rsidP="00BF7825">
      <w:pPr>
        <w:rPr>
          <w:sz w:val="20"/>
        </w:rPr>
      </w:pPr>
    </w:p>
    <w:p w:rsidR="00BF7825" w:rsidRDefault="00BF7825" w:rsidP="00BF7825">
      <w:pPr>
        <w:rPr>
          <w:sz w:val="20"/>
        </w:rPr>
      </w:pPr>
      <w:ins w:id="1" w:author="Matthew Fischer" w:date="2017-08-09T14:24:00Z">
        <w:r>
          <w:rPr>
            <w:sz w:val="20"/>
          </w:rPr>
          <w:lastRenderedPageBreak/>
          <w:t xml:space="preserve">All HE STAs that are members of an HE BSS are able to receive and transmit using all of the &lt;HE-MCS, NSS&gt; tuples </w:t>
        </w:r>
      </w:ins>
      <w:ins w:id="2" w:author="Matthew Fischer" w:date="2017-08-09T15:07:00Z">
        <w:r>
          <w:rPr>
            <w:sz w:val="20"/>
          </w:rPr>
          <w:t xml:space="preserve">for </w:t>
        </w:r>
      </w:ins>
      <w:ins w:id="3" w:author="Matthew Fischer" w:date="2017-08-09T15:08:00Z">
        <w:r>
          <w:rPr>
            <w:sz w:val="20"/>
          </w:rPr>
          <w:t xml:space="preserve">&lt;=80 MHz bandwidth </w:t>
        </w:r>
      </w:ins>
      <w:ins w:id="4" w:author="Matthew Fischer" w:date="2017-08-09T15:15:00Z">
        <w:r>
          <w:rPr>
            <w:sz w:val="20"/>
          </w:rPr>
          <w:t xml:space="preserve">as </w:t>
        </w:r>
      </w:ins>
      <w:ins w:id="5" w:author="Matthew Fischer" w:date="2017-08-09T15:07:00Z">
        <w:r>
          <w:rPr>
            <w:sz w:val="20"/>
          </w:rPr>
          <w:t xml:space="preserve">indicated </w:t>
        </w:r>
      </w:ins>
      <w:ins w:id="6" w:author="Matthew Fischer" w:date="2017-08-09T14:24:00Z">
        <w:r>
          <w:rPr>
            <w:sz w:val="20"/>
          </w:rPr>
          <w:t>in the basic HE-MCS And NSS Set</w:t>
        </w:r>
      </w:ins>
      <w:ins w:id="7" w:author="Matthew Fischer" w:date="2017-08-09T15:10:00Z">
        <w:r>
          <w:rPr>
            <w:sz w:val="20"/>
          </w:rPr>
          <w:t xml:space="preserve"> field</w:t>
        </w:r>
      </w:ins>
      <w:ins w:id="8" w:author="Matthew Fischer" w:date="2017-08-09T14:24:00Z">
        <w:r>
          <w:rPr>
            <w:sz w:val="20"/>
          </w:rPr>
          <w:t xml:space="preserve"> (s</w:t>
        </w:r>
        <w:bookmarkStart w:id="9" w:name="_GoBack"/>
        <w:bookmarkEnd w:id="9"/>
        <w:r>
          <w:rPr>
            <w:sz w:val="20"/>
          </w:rPr>
          <w:t>e</w:t>
        </w:r>
      </w:ins>
      <w:ins w:id="10" w:author="Matthew Fischer" w:date="2017-08-09T14:33:00Z">
        <w:r>
          <w:rPr>
            <w:sz w:val="20"/>
          </w:rPr>
          <w:t>e 27.16.1 (Basic HE BSS functionality)).</w:t>
        </w:r>
      </w:ins>
    </w:p>
    <w:p w:rsidR="00BF7825" w:rsidRDefault="00BF7825" w:rsidP="00BF7825">
      <w:pPr>
        <w:rPr>
          <w:sz w:val="20"/>
        </w:rPr>
      </w:pPr>
    </w:p>
    <w:p w:rsidR="00577BAE" w:rsidRDefault="00577BAE" w:rsidP="00577BAE">
      <w:pPr>
        <w:rPr>
          <w:sz w:val="20"/>
        </w:rPr>
      </w:pPr>
    </w:p>
    <w:p w:rsidR="00BF7825" w:rsidRDefault="00BF7825" w:rsidP="00BF7825">
      <w:pPr>
        <w:rPr>
          <w:sz w:val="20"/>
        </w:rPr>
      </w:pPr>
    </w:p>
    <w:p w:rsidR="00BF7825" w:rsidRDefault="00BF7825" w:rsidP="00BF7825">
      <w:pPr>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rsidR="00BF7825" w:rsidRDefault="00BF7825" w:rsidP="00BF7825">
      <w:pPr>
        <w:rPr>
          <w:sz w:val="20"/>
        </w:rPr>
      </w:pPr>
    </w:p>
    <w:p w:rsidR="00BF7825" w:rsidRDefault="00BF7825" w:rsidP="00BF7825">
      <w:pPr>
        <w:rPr>
          <w:sz w:val="20"/>
          <w:lang w:val="en-US"/>
        </w:rPr>
      </w:pPr>
      <w:r>
        <w:rPr>
          <w:b/>
          <w:bCs/>
          <w:sz w:val="20"/>
        </w:rPr>
        <w:t>27.16.1 Basic HE BSS functionality</w:t>
      </w:r>
    </w:p>
    <w:p w:rsidR="00BF7825" w:rsidRDefault="00BF7825" w:rsidP="00BF7825">
      <w:pPr>
        <w:rPr>
          <w:sz w:val="20"/>
        </w:rPr>
      </w:pPr>
    </w:p>
    <w:p w:rsidR="00BF7825" w:rsidRDefault="00BF7825" w:rsidP="00BF7825">
      <w:pPr>
        <w:rPr>
          <w:sz w:val="20"/>
        </w:rPr>
      </w:pPr>
      <w:proofErr w:type="spellStart"/>
      <w:r>
        <w:rPr>
          <w:sz w:val="20"/>
        </w:rPr>
        <w:t>An</w:t>
      </w:r>
      <w:proofErr w:type="spellEnd"/>
      <w:r>
        <w:rPr>
          <w:sz w:val="20"/>
        </w:rPr>
        <w:t xml:space="preserve"> HE STA has dot11HEOptionImplemented equal to true.</w:t>
      </w:r>
    </w:p>
    <w:p w:rsidR="00BF7825" w:rsidRDefault="00BF7825" w:rsidP="00BF7825">
      <w:pPr>
        <w:rPr>
          <w:sz w:val="20"/>
        </w:rPr>
      </w:pPr>
    </w:p>
    <w:p w:rsidR="00BF7825" w:rsidRDefault="00BF7825" w:rsidP="00BF7825">
      <w:pPr>
        <w:rPr>
          <w:sz w:val="20"/>
        </w:rPr>
      </w:pPr>
      <w:r>
        <w:rPr>
          <w:sz w:val="20"/>
        </w:rPr>
        <w:t xml:space="preserve">A STA that is starting an HE BSS shall be able to receive and transmit at each of the &lt;HE-MCS, NSS&gt; tuple values </w:t>
      </w:r>
      <w:ins w:id="11" w:author="Matthew Fischer" w:date="2017-08-09T15:17:00Z">
        <w:r>
          <w:rPr>
            <w:sz w:val="20"/>
          </w:rPr>
          <w:t xml:space="preserve">for &lt;=80 MHz bandwidth </w:t>
        </w:r>
      </w:ins>
      <w:r>
        <w:rPr>
          <w:sz w:val="20"/>
        </w:rPr>
        <w:t>as indicated by the Basic HE-MCS And NSS Set field of the HE Operation parameter of the MLME-</w:t>
      </w:r>
      <w:proofErr w:type="spellStart"/>
      <w:r>
        <w:rPr>
          <w:sz w:val="20"/>
        </w:rPr>
        <w:t>START.request</w:t>
      </w:r>
      <w:proofErr w:type="spellEnd"/>
      <w:r>
        <w:rPr>
          <w:sz w:val="20"/>
        </w:rPr>
        <w:t xml:space="preserve"> primitive and shall be able to receive at each of the &lt;HE-MCS, NSS&gt; tuple values</w:t>
      </w:r>
      <w:ins w:id="12" w:author="Matthew Fischer" w:date="2017-08-09T15:17:00Z">
        <w:r w:rsidRPr="00BF7825">
          <w:rPr>
            <w:sz w:val="20"/>
          </w:rPr>
          <w:t xml:space="preserve"> </w:t>
        </w:r>
        <w:r>
          <w:rPr>
            <w:sz w:val="20"/>
          </w:rPr>
          <w:t>for &lt;=80 MHz bandwidth</w:t>
        </w:r>
      </w:ins>
      <w:r>
        <w:rPr>
          <w:sz w:val="20"/>
        </w:rPr>
        <w:t xml:space="preserve"> as indicated by the Supported HE-MCS and NSS Set field of the HE Capabilities parameter of the MLME-</w:t>
      </w:r>
      <w:proofErr w:type="spellStart"/>
      <w:r>
        <w:rPr>
          <w:sz w:val="20"/>
        </w:rPr>
        <w:t>START.request</w:t>
      </w:r>
      <w:proofErr w:type="spellEnd"/>
      <w:r>
        <w:rPr>
          <w:sz w:val="20"/>
        </w:rPr>
        <w:t xml:space="preserve"> primitive. The basic HE-MCS and NSS set is the set of &lt;HE-MCS, NSS&gt; tuples </w:t>
      </w:r>
      <w:ins w:id="13" w:author="Matthew Fischer" w:date="2017-08-09T15:18:00Z">
        <w:r>
          <w:rPr>
            <w:sz w:val="20"/>
          </w:rPr>
          <w:t xml:space="preserve">for &lt;=80 MHz </w:t>
        </w:r>
        <w:proofErr w:type="gramStart"/>
        <w:r>
          <w:rPr>
            <w:sz w:val="20"/>
          </w:rPr>
          <w:t xml:space="preserve">bandwidth </w:t>
        </w:r>
      </w:ins>
      <w:r>
        <w:rPr>
          <w:sz w:val="20"/>
        </w:rPr>
        <w:t xml:space="preserve"> that</w:t>
      </w:r>
      <w:proofErr w:type="gramEnd"/>
      <w:r>
        <w:rPr>
          <w:sz w:val="20"/>
        </w:rPr>
        <w:t xml:space="preserve"> are supported by all HE STAs that are members of an HE BSS. It is established by the STA that starts the HE BSS, indicated by the Basic HE-MCS </w:t>
      </w:r>
      <w:proofErr w:type="gramStart"/>
      <w:r>
        <w:rPr>
          <w:sz w:val="20"/>
        </w:rPr>
        <w:t>And</w:t>
      </w:r>
      <w:proofErr w:type="gramEnd"/>
      <w:r>
        <w:rPr>
          <w:sz w:val="20"/>
        </w:rPr>
        <w:t xml:space="preserve"> NSS Set field of the HE Operation parameter in the MLME-</w:t>
      </w:r>
      <w:proofErr w:type="spellStart"/>
      <w:r>
        <w:rPr>
          <w:sz w:val="20"/>
        </w:rPr>
        <w:t>START.request</w:t>
      </w:r>
      <w:proofErr w:type="spellEnd"/>
      <w:r>
        <w:rPr>
          <w:sz w:val="20"/>
        </w:rPr>
        <w:t xml:space="preserve"> primitive. Other HE STAs determine the basic HE-MCS and NSS set from the Basic HE-MCS </w:t>
      </w:r>
      <w:proofErr w:type="gramStart"/>
      <w:r>
        <w:rPr>
          <w:sz w:val="20"/>
        </w:rPr>
        <w:t>And</w:t>
      </w:r>
      <w:proofErr w:type="gramEnd"/>
      <w:r>
        <w:rPr>
          <w:sz w:val="20"/>
        </w:rPr>
        <w:t xml:space="preserve"> NSS Set field of the HE operation element in the </w:t>
      </w:r>
      <w:proofErr w:type="spellStart"/>
      <w:r>
        <w:rPr>
          <w:sz w:val="20"/>
        </w:rPr>
        <w:t>BSSDescription</w:t>
      </w:r>
      <w:proofErr w:type="spellEnd"/>
      <w:r>
        <w:rPr>
          <w:sz w:val="20"/>
        </w:rPr>
        <w:t xml:space="preserve"> derived through the scan mechanism (see 11.1.4.1 (General)).</w:t>
      </w:r>
    </w:p>
    <w:p w:rsidR="00BF7825" w:rsidRDefault="00BF7825" w:rsidP="00BF7825">
      <w:pPr>
        <w:rPr>
          <w:sz w:val="20"/>
        </w:rPr>
      </w:pPr>
    </w:p>
    <w:p w:rsidR="00BF7825" w:rsidRDefault="00BF7825" w:rsidP="00BF7825">
      <w:pPr>
        <w:rPr>
          <w:sz w:val="20"/>
        </w:rPr>
      </w:pPr>
      <w:proofErr w:type="spellStart"/>
      <w:r>
        <w:rPr>
          <w:sz w:val="20"/>
        </w:rPr>
        <w:t>An</w:t>
      </w:r>
      <w:proofErr w:type="spellEnd"/>
      <w:r>
        <w:rPr>
          <w:sz w:val="20"/>
        </w:rPr>
        <w:t xml:space="preserve"> HE STA shall not attempt to join (MLME-</w:t>
      </w:r>
      <w:proofErr w:type="spellStart"/>
      <w:r>
        <w:rPr>
          <w:sz w:val="20"/>
        </w:rPr>
        <w:t>JOIN.request</w:t>
      </w:r>
      <w:proofErr w:type="spellEnd"/>
      <w:r>
        <w:rPr>
          <w:sz w:val="20"/>
        </w:rPr>
        <w:t xml:space="preserve"> primitive) a BSS unless it supports (i.e., is able to both transmit and receive using) all of the &lt;HE-MCS, NSS&gt; tuples </w:t>
      </w:r>
      <w:ins w:id="14" w:author="Matthew Fischer" w:date="2017-08-09T15:17:00Z">
        <w:r>
          <w:rPr>
            <w:sz w:val="20"/>
          </w:rPr>
          <w:t xml:space="preserve">for &lt;=80 MHz </w:t>
        </w:r>
      </w:ins>
      <w:r>
        <w:rPr>
          <w:sz w:val="20"/>
        </w:rPr>
        <w:t>in the basic HE-MCS and NSS set.</w:t>
      </w:r>
    </w:p>
    <w:p w:rsidR="00BF7825" w:rsidRDefault="00BF7825" w:rsidP="00BF7825">
      <w:pPr>
        <w:rPr>
          <w:sz w:val="20"/>
        </w:rPr>
      </w:pPr>
    </w:p>
    <w:p w:rsidR="00BF7825" w:rsidRDefault="00BF7825" w:rsidP="00BF7825">
      <w:pPr>
        <w:rPr>
          <w:sz w:val="20"/>
        </w:rPr>
      </w:pPr>
      <w:r>
        <w:rPr>
          <w:sz w:val="20"/>
        </w:rPr>
        <w:t xml:space="preserve">NOTE – </w:t>
      </w:r>
      <w:proofErr w:type="spellStart"/>
      <w:r>
        <w:rPr>
          <w:sz w:val="20"/>
        </w:rPr>
        <w:t>An</w:t>
      </w:r>
      <w:proofErr w:type="spellEnd"/>
      <w:r>
        <w:rPr>
          <w:sz w:val="20"/>
        </w:rPr>
        <w:t xml:space="preserve"> HE STA does not attempt to (re)associate with an HE AP unless the STA supports (i.e., is able to both transmit and receive using) all of the &lt;HE-MCS, NSS&gt; tuples </w:t>
      </w:r>
      <w:ins w:id="15" w:author="Matthew Fischer" w:date="2017-08-09T15:17:00Z">
        <w:r>
          <w:rPr>
            <w:sz w:val="20"/>
          </w:rPr>
          <w:t xml:space="preserve">for &lt;=80 MHz </w:t>
        </w:r>
      </w:ins>
      <w:r>
        <w:rPr>
          <w:sz w:val="20"/>
        </w:rPr>
        <w:t>in the basic HE-MCS and NSS set field in the HE Operation element transmitted by the AP because the MLME-</w:t>
      </w:r>
      <w:proofErr w:type="spellStart"/>
      <w:r>
        <w:rPr>
          <w:sz w:val="20"/>
        </w:rPr>
        <w:t>JOIN.request</w:t>
      </w:r>
      <w:proofErr w:type="spellEnd"/>
      <w:r>
        <w:rPr>
          <w:sz w:val="20"/>
        </w:rPr>
        <w:t xml:space="preserve"> primitive is a necessary precursor to (re)association.</w:t>
      </w:r>
    </w:p>
    <w:p w:rsidR="00BF7825" w:rsidRDefault="00BF7825" w:rsidP="00BF7825">
      <w:pPr>
        <w:rPr>
          <w:sz w:val="20"/>
          <w:lang w:val="en-US"/>
        </w:rPr>
      </w:pPr>
    </w:p>
    <w:p w:rsidR="00577BAE" w:rsidRDefault="00577BAE" w:rsidP="00577BAE">
      <w:pPr>
        <w:rPr>
          <w:sz w:val="20"/>
        </w:rPr>
      </w:pPr>
    </w:p>
    <w:p w:rsidR="00577BAE" w:rsidRPr="004A1A5F" w:rsidRDefault="00577BAE" w:rsidP="00577BAE">
      <w:pPr>
        <w:rPr>
          <w:b/>
          <w:sz w:val="44"/>
          <w:u w:val="single"/>
        </w:rPr>
      </w:pPr>
      <w:r>
        <w:rPr>
          <w:b/>
          <w:sz w:val="44"/>
          <w:u w:val="single"/>
        </w:rPr>
        <w:t xml:space="preserve">Proposed Changes to </w:t>
      </w:r>
      <w:proofErr w:type="spellStart"/>
      <w:r>
        <w:rPr>
          <w:b/>
          <w:sz w:val="44"/>
          <w:u w:val="single"/>
        </w:rPr>
        <w:t>TGax</w:t>
      </w:r>
      <w:proofErr w:type="spellEnd"/>
      <w:r>
        <w:rPr>
          <w:b/>
          <w:sz w:val="44"/>
          <w:u w:val="single"/>
        </w:rPr>
        <w:t xml:space="preserve"> D1.4, Choice 2:</w:t>
      </w:r>
    </w:p>
    <w:p w:rsidR="00577BAE" w:rsidRDefault="00577BAE" w:rsidP="00577BAE">
      <w:pPr>
        <w:rPr>
          <w:sz w:val="20"/>
        </w:rPr>
      </w:pPr>
    </w:p>
    <w:p w:rsidR="00577BAE" w:rsidRDefault="00577BAE" w:rsidP="00577BAE">
      <w:pPr>
        <w:rPr>
          <w:sz w:val="20"/>
        </w:rPr>
      </w:pPr>
    </w:p>
    <w:p w:rsidR="00577BAE" w:rsidRDefault="00577BAE" w:rsidP="00577BAE">
      <w:pPr>
        <w:rPr>
          <w:sz w:val="20"/>
        </w:rPr>
      </w:pPr>
    </w:p>
    <w:p w:rsidR="00577BAE" w:rsidRDefault="00577BAE" w:rsidP="00577BAE">
      <w:pPr>
        <w:rPr>
          <w:rFonts w:ascii="TimesNewRomanPSMT" w:eastAsia="TimesNewRomanPSMT" w:cs="TimesNewRomanPSMT"/>
          <w:sz w:val="20"/>
          <w:lang w:val="en-US" w:eastAsia="ko-KR"/>
        </w:rPr>
      </w:pPr>
      <w:r>
        <w:rPr>
          <w:rFonts w:ascii="Arial-BoldMT" w:hAnsi="Arial-BoldMT" w:cs="Arial-BoldMT"/>
          <w:b/>
          <w:bCs/>
          <w:sz w:val="20"/>
          <w:lang w:val="en-US" w:eastAsia="ko-KR"/>
        </w:rPr>
        <w:t>9.4.2.238 HE Operation element</w:t>
      </w:r>
    </w:p>
    <w:p w:rsidR="00577BAE" w:rsidRPr="00B5483E" w:rsidRDefault="00577BAE" w:rsidP="00577BAE">
      <w:pPr>
        <w:rPr>
          <w:sz w:val="20"/>
        </w:rPr>
      </w:pPr>
    </w:p>
    <w:p w:rsidR="00577BAE" w:rsidRDefault="00577BAE" w:rsidP="00577BAE">
      <w:pPr>
        <w:rPr>
          <w:sz w:val="20"/>
        </w:rPr>
      </w:pPr>
      <w:proofErr w:type="spellStart"/>
      <w:r>
        <w:rPr>
          <w:b/>
          <w:i/>
          <w:sz w:val="22"/>
          <w:highlight w:val="yellow"/>
        </w:rPr>
        <w:t>TGax</w:t>
      </w:r>
      <w:proofErr w:type="spellEnd"/>
      <w:r>
        <w:rPr>
          <w:b/>
          <w:i/>
          <w:sz w:val="22"/>
          <w:highlight w:val="yellow"/>
        </w:rPr>
        <w:t xml:space="preserve"> editor: change </w:t>
      </w:r>
      <w:r w:rsidR="00204408">
        <w:rPr>
          <w:b/>
          <w:i/>
          <w:sz w:val="22"/>
          <w:highlight w:val="yellow"/>
        </w:rPr>
        <w:t>Figure 9-589cq – HE Operation element format and change the</w:t>
      </w:r>
      <w:r>
        <w:rPr>
          <w:b/>
          <w:i/>
          <w:sz w:val="22"/>
          <w:highlight w:val="yellow"/>
        </w:rPr>
        <w:t xml:space="preserve"> text</w:t>
      </w:r>
      <w:r w:rsidR="00204408">
        <w:rPr>
          <w:b/>
          <w:i/>
          <w:sz w:val="22"/>
          <w:highlight w:val="yellow"/>
        </w:rPr>
        <w:t>, as</w:t>
      </w:r>
      <w:r>
        <w:rPr>
          <w:b/>
          <w:i/>
          <w:sz w:val="22"/>
          <w:highlight w:val="yellow"/>
        </w:rPr>
        <w:t xml:space="preserve"> shown:</w:t>
      </w:r>
    </w:p>
    <w:p w:rsidR="00AE2C14" w:rsidRDefault="00AE2C14" w:rsidP="00AE2C14">
      <w:pPr>
        <w:rPr>
          <w:sz w:val="20"/>
        </w:rPr>
      </w:pPr>
    </w:p>
    <w:p w:rsidR="00AE2C14" w:rsidRDefault="00AE2C14" w:rsidP="00AE2C14">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890"/>
        <w:gridCol w:w="799"/>
        <w:gridCol w:w="1016"/>
        <w:gridCol w:w="1127"/>
        <w:gridCol w:w="1016"/>
        <w:gridCol w:w="1137"/>
        <w:gridCol w:w="1137"/>
        <w:gridCol w:w="1172"/>
        <w:gridCol w:w="1160"/>
      </w:tblGrid>
      <w:tr w:rsidR="006D7A8B" w:rsidTr="006D7A8B">
        <w:tc>
          <w:tcPr>
            <w:tcW w:w="632" w:type="dxa"/>
            <w:tcBorders>
              <w:right w:val="single" w:sz="4" w:space="0" w:color="auto"/>
            </w:tcBorders>
          </w:tcPr>
          <w:p w:rsidR="006D7A8B" w:rsidRDefault="006D7A8B" w:rsidP="00335360">
            <w:pPr>
              <w:autoSpaceDE w:val="0"/>
              <w:autoSpaceDN w:val="0"/>
              <w:adjustRightInd w:val="0"/>
              <w:spacing w:before="240" w:line="240" w:lineRule="atLeast"/>
              <w:rPr>
                <w:rFonts w:eastAsia="TimesNewRomanPSMT"/>
                <w:sz w:val="20"/>
                <w:lang w:val="en-US" w:eastAsia="ko-KR"/>
              </w:rPr>
            </w:pPr>
          </w:p>
        </w:tc>
        <w:tc>
          <w:tcPr>
            <w:tcW w:w="892" w:type="dxa"/>
            <w:tcBorders>
              <w:top w:val="single" w:sz="4" w:space="0" w:color="auto"/>
              <w:left w:val="single" w:sz="4" w:space="0" w:color="auto"/>
              <w:bottom w:val="single" w:sz="4" w:space="0" w:color="auto"/>
              <w:right w:val="single" w:sz="4" w:space="0" w:color="auto"/>
            </w:tcBorders>
          </w:tcPr>
          <w:p w:rsidR="006D7A8B" w:rsidRDefault="006D7A8B"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w:t>
            </w:r>
          </w:p>
        </w:tc>
        <w:tc>
          <w:tcPr>
            <w:tcW w:w="802" w:type="dxa"/>
            <w:tcBorders>
              <w:top w:val="single" w:sz="4" w:space="0" w:color="auto"/>
              <w:left w:val="single" w:sz="4" w:space="0" w:color="auto"/>
              <w:bottom w:val="single" w:sz="4" w:space="0" w:color="auto"/>
              <w:right w:val="single" w:sz="4" w:space="0" w:color="auto"/>
            </w:tcBorders>
          </w:tcPr>
          <w:p w:rsidR="006D7A8B" w:rsidRDefault="006D7A8B"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Length</w:t>
            </w:r>
          </w:p>
        </w:tc>
        <w:tc>
          <w:tcPr>
            <w:tcW w:w="1016" w:type="dxa"/>
            <w:tcBorders>
              <w:top w:val="single" w:sz="4" w:space="0" w:color="auto"/>
              <w:left w:val="single" w:sz="4" w:space="0" w:color="auto"/>
              <w:bottom w:val="single" w:sz="4" w:space="0" w:color="auto"/>
              <w:right w:val="single" w:sz="4" w:space="0" w:color="auto"/>
            </w:tcBorders>
          </w:tcPr>
          <w:p w:rsidR="006D7A8B" w:rsidRDefault="006D7A8B"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 Extension</w:t>
            </w:r>
          </w:p>
        </w:tc>
        <w:tc>
          <w:tcPr>
            <w:tcW w:w="1132" w:type="dxa"/>
            <w:tcBorders>
              <w:top w:val="single" w:sz="4" w:space="0" w:color="auto"/>
              <w:left w:val="single" w:sz="4" w:space="0" w:color="auto"/>
              <w:bottom w:val="single" w:sz="4" w:space="0" w:color="auto"/>
              <w:right w:val="single" w:sz="4" w:space="0" w:color="auto"/>
            </w:tcBorders>
          </w:tcPr>
          <w:p w:rsidR="006D7A8B" w:rsidRDefault="006D7A8B"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HE Operation Parameters</w:t>
            </w:r>
          </w:p>
        </w:tc>
        <w:tc>
          <w:tcPr>
            <w:tcW w:w="946" w:type="dxa"/>
            <w:tcBorders>
              <w:top w:val="single" w:sz="4" w:space="0" w:color="auto"/>
              <w:left w:val="single" w:sz="4" w:space="0" w:color="auto"/>
              <w:bottom w:val="single" w:sz="4" w:space="0" w:color="auto"/>
              <w:right w:val="single" w:sz="4" w:space="0" w:color="auto"/>
            </w:tcBorders>
          </w:tcPr>
          <w:p w:rsidR="006D7A8B" w:rsidRDefault="006D7A8B"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Basic HE MCS And NSS Set</w:t>
            </w:r>
            <w:ins w:id="16" w:author="Matthew Fischer" w:date="2017-08-09T13:15:00Z">
              <w:r>
                <w:rPr>
                  <w:rFonts w:eastAsia="TimesNewRomanPSMT"/>
                  <w:sz w:val="20"/>
                  <w:lang w:val="en-US" w:eastAsia="ko-KR"/>
                </w:rPr>
                <w:t xml:space="preserve"> for &lt;= 80 MHz Operation</w:t>
              </w:r>
            </w:ins>
          </w:p>
        </w:tc>
        <w:tc>
          <w:tcPr>
            <w:tcW w:w="1163" w:type="dxa"/>
            <w:tcBorders>
              <w:top w:val="single" w:sz="4" w:space="0" w:color="auto"/>
              <w:left w:val="single" w:sz="4" w:space="0" w:color="auto"/>
              <w:bottom w:val="single" w:sz="4" w:space="0" w:color="auto"/>
              <w:right w:val="single" w:sz="4" w:space="0" w:color="auto"/>
            </w:tcBorders>
          </w:tcPr>
          <w:p w:rsidR="006D7A8B" w:rsidRDefault="006D7A8B" w:rsidP="00335360">
            <w:pPr>
              <w:autoSpaceDE w:val="0"/>
              <w:autoSpaceDN w:val="0"/>
              <w:adjustRightInd w:val="0"/>
              <w:spacing w:before="240" w:line="240" w:lineRule="atLeast"/>
              <w:jc w:val="center"/>
              <w:rPr>
                <w:ins w:id="17" w:author="Matthew Fischer" w:date="2017-08-09T13:15:00Z"/>
                <w:rFonts w:eastAsia="TimesNewRomanPSMT"/>
                <w:sz w:val="20"/>
                <w:lang w:val="en-US" w:eastAsia="ko-KR"/>
              </w:rPr>
            </w:pPr>
            <w:ins w:id="18" w:author="Matthew Fischer" w:date="2017-08-09T13:15:00Z">
              <w:r>
                <w:rPr>
                  <w:rFonts w:eastAsia="TimesNewRomanPSMT"/>
                  <w:sz w:val="20"/>
                  <w:lang w:val="en-US" w:eastAsia="ko-KR"/>
                </w:rPr>
                <w:t>Basic HE MCS And NSS Set for 160 MHz Operation</w:t>
              </w:r>
            </w:ins>
          </w:p>
        </w:tc>
        <w:tc>
          <w:tcPr>
            <w:tcW w:w="1163" w:type="dxa"/>
            <w:tcBorders>
              <w:top w:val="single" w:sz="4" w:space="0" w:color="auto"/>
              <w:left w:val="single" w:sz="4" w:space="0" w:color="auto"/>
              <w:bottom w:val="single" w:sz="4" w:space="0" w:color="auto"/>
              <w:right w:val="single" w:sz="4" w:space="0" w:color="auto"/>
            </w:tcBorders>
          </w:tcPr>
          <w:p w:rsidR="006D7A8B" w:rsidRDefault="006D7A8B" w:rsidP="00335360">
            <w:pPr>
              <w:autoSpaceDE w:val="0"/>
              <w:autoSpaceDN w:val="0"/>
              <w:adjustRightInd w:val="0"/>
              <w:spacing w:before="240" w:line="240" w:lineRule="atLeast"/>
              <w:jc w:val="center"/>
              <w:rPr>
                <w:ins w:id="19" w:author="Matthew Fischer" w:date="2017-08-09T13:15:00Z"/>
                <w:rFonts w:eastAsia="TimesNewRomanPSMT"/>
                <w:sz w:val="20"/>
                <w:lang w:val="en-US" w:eastAsia="ko-KR"/>
              </w:rPr>
            </w:pPr>
            <w:ins w:id="20" w:author="Matthew Fischer" w:date="2017-08-09T13:15:00Z">
              <w:r>
                <w:rPr>
                  <w:rFonts w:eastAsia="TimesNewRomanPSMT"/>
                  <w:sz w:val="20"/>
                  <w:lang w:val="en-US" w:eastAsia="ko-KR"/>
                </w:rPr>
                <w:t>Basic HE MCS And NSS Set</w:t>
              </w:r>
            </w:ins>
            <w:ins w:id="21" w:author="Matthew Fischer" w:date="2017-08-09T13:16:00Z">
              <w:r>
                <w:rPr>
                  <w:rFonts w:eastAsia="TimesNewRomanPSMT"/>
                  <w:sz w:val="20"/>
                  <w:lang w:val="en-US" w:eastAsia="ko-KR"/>
                </w:rPr>
                <w:t xml:space="preserve"> for 80+80 MHz Operation</w:t>
              </w:r>
            </w:ins>
          </w:p>
        </w:tc>
        <w:tc>
          <w:tcPr>
            <w:tcW w:w="1172" w:type="dxa"/>
            <w:tcBorders>
              <w:top w:val="single" w:sz="4" w:space="0" w:color="auto"/>
              <w:left w:val="single" w:sz="4" w:space="0" w:color="auto"/>
              <w:bottom w:val="single" w:sz="4" w:space="0" w:color="auto"/>
              <w:right w:val="single" w:sz="4" w:space="0" w:color="auto"/>
            </w:tcBorders>
          </w:tcPr>
          <w:p w:rsidR="006D7A8B" w:rsidRDefault="006D7A8B"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VHT Operation Information</w:t>
            </w:r>
          </w:p>
        </w:tc>
        <w:tc>
          <w:tcPr>
            <w:tcW w:w="1162" w:type="dxa"/>
            <w:tcBorders>
              <w:top w:val="single" w:sz="4" w:space="0" w:color="auto"/>
              <w:left w:val="single" w:sz="4" w:space="0" w:color="auto"/>
              <w:bottom w:val="single" w:sz="4" w:space="0" w:color="auto"/>
              <w:right w:val="single" w:sz="4" w:space="0" w:color="auto"/>
            </w:tcBorders>
          </w:tcPr>
          <w:p w:rsidR="006D7A8B" w:rsidRDefault="006D7A8B" w:rsidP="00335360">
            <w:pPr>
              <w:autoSpaceDE w:val="0"/>
              <w:autoSpaceDN w:val="0"/>
              <w:adjustRightInd w:val="0"/>
              <w:spacing w:before="240" w:line="240" w:lineRule="atLeast"/>
              <w:jc w:val="center"/>
              <w:rPr>
                <w:rFonts w:eastAsia="TimesNewRomanPSMT"/>
                <w:sz w:val="20"/>
                <w:lang w:val="en-US" w:eastAsia="ko-KR"/>
              </w:rPr>
            </w:pPr>
            <w:proofErr w:type="spellStart"/>
            <w:r>
              <w:rPr>
                <w:rFonts w:eastAsia="TimesNewRomanPSMT"/>
                <w:sz w:val="20"/>
                <w:lang w:val="en-US" w:eastAsia="ko-KR"/>
              </w:rPr>
              <w:t>MaxBSSID</w:t>
            </w:r>
            <w:proofErr w:type="spellEnd"/>
            <w:r>
              <w:rPr>
                <w:rFonts w:eastAsia="TimesNewRomanPSMT"/>
                <w:sz w:val="20"/>
                <w:lang w:val="en-US" w:eastAsia="ko-KR"/>
              </w:rPr>
              <w:t xml:space="preserve"> Indicator</w:t>
            </w:r>
          </w:p>
        </w:tc>
      </w:tr>
      <w:tr w:rsidR="006D7A8B" w:rsidTr="006D7A8B">
        <w:tc>
          <w:tcPr>
            <w:tcW w:w="632" w:type="dxa"/>
          </w:tcPr>
          <w:p w:rsidR="006D7A8B" w:rsidRDefault="006D7A8B" w:rsidP="00335360">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892" w:type="dxa"/>
            <w:tcBorders>
              <w:top w:val="single" w:sz="4" w:space="0" w:color="auto"/>
            </w:tcBorders>
          </w:tcPr>
          <w:p w:rsidR="006D7A8B" w:rsidRDefault="006D7A8B"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802" w:type="dxa"/>
            <w:tcBorders>
              <w:top w:val="single" w:sz="4" w:space="0" w:color="auto"/>
            </w:tcBorders>
          </w:tcPr>
          <w:p w:rsidR="006D7A8B" w:rsidRDefault="006D7A8B"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016" w:type="dxa"/>
            <w:tcBorders>
              <w:top w:val="single" w:sz="4" w:space="0" w:color="auto"/>
            </w:tcBorders>
          </w:tcPr>
          <w:p w:rsidR="006D7A8B" w:rsidRDefault="006D7A8B"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132" w:type="dxa"/>
            <w:tcBorders>
              <w:top w:val="single" w:sz="4" w:space="0" w:color="auto"/>
            </w:tcBorders>
          </w:tcPr>
          <w:p w:rsidR="006D7A8B" w:rsidRDefault="006D7A8B"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4</w:t>
            </w:r>
          </w:p>
        </w:tc>
        <w:tc>
          <w:tcPr>
            <w:tcW w:w="946" w:type="dxa"/>
            <w:tcBorders>
              <w:top w:val="single" w:sz="4" w:space="0" w:color="auto"/>
            </w:tcBorders>
          </w:tcPr>
          <w:p w:rsidR="006D7A8B" w:rsidRDefault="006D7A8B" w:rsidP="006D7A8B">
            <w:pPr>
              <w:autoSpaceDE w:val="0"/>
              <w:autoSpaceDN w:val="0"/>
              <w:adjustRightInd w:val="0"/>
              <w:spacing w:before="240" w:line="240" w:lineRule="atLeast"/>
              <w:jc w:val="center"/>
              <w:rPr>
                <w:rFonts w:eastAsia="TimesNewRomanPSMT"/>
                <w:sz w:val="20"/>
                <w:lang w:val="en-US" w:eastAsia="ko-KR"/>
              </w:rPr>
            </w:pPr>
            <w:del w:id="22" w:author="Matthew Fischer" w:date="2017-08-09T13:08:00Z">
              <w:r w:rsidDel="00204408">
                <w:rPr>
                  <w:rFonts w:eastAsia="TimesNewRomanPSMT"/>
                  <w:sz w:val="20"/>
                  <w:lang w:val="en-US" w:eastAsia="ko-KR"/>
                </w:rPr>
                <w:delText>3</w:delText>
              </w:r>
            </w:del>
            <w:ins w:id="23" w:author="Matthew Fischer" w:date="2017-08-09T13:08:00Z">
              <w:r>
                <w:rPr>
                  <w:rFonts w:eastAsia="TimesNewRomanPSMT"/>
                  <w:sz w:val="20"/>
                  <w:lang w:val="en-US" w:eastAsia="ko-KR"/>
                </w:rPr>
                <w:t>2</w:t>
              </w:r>
            </w:ins>
          </w:p>
        </w:tc>
        <w:tc>
          <w:tcPr>
            <w:tcW w:w="1163" w:type="dxa"/>
            <w:tcBorders>
              <w:top w:val="single" w:sz="4" w:space="0" w:color="auto"/>
            </w:tcBorders>
          </w:tcPr>
          <w:p w:rsidR="006D7A8B" w:rsidRDefault="006D7A8B" w:rsidP="00335360">
            <w:pPr>
              <w:autoSpaceDE w:val="0"/>
              <w:autoSpaceDN w:val="0"/>
              <w:adjustRightInd w:val="0"/>
              <w:spacing w:before="240" w:line="240" w:lineRule="atLeast"/>
              <w:jc w:val="center"/>
              <w:rPr>
                <w:ins w:id="24" w:author="Matthew Fischer" w:date="2017-08-09T13:15:00Z"/>
                <w:rFonts w:eastAsia="TimesNewRomanPSMT"/>
                <w:sz w:val="20"/>
                <w:lang w:val="en-US" w:eastAsia="ko-KR"/>
              </w:rPr>
            </w:pPr>
            <w:ins w:id="25" w:author="Matthew Fischer" w:date="2017-08-09T13:16:00Z">
              <w:r>
                <w:rPr>
                  <w:rFonts w:eastAsia="TimesNewRomanPSMT"/>
                  <w:sz w:val="20"/>
                  <w:lang w:val="en-US" w:eastAsia="ko-KR"/>
                </w:rPr>
                <w:t>0 or 2</w:t>
              </w:r>
            </w:ins>
          </w:p>
        </w:tc>
        <w:tc>
          <w:tcPr>
            <w:tcW w:w="1163" w:type="dxa"/>
            <w:tcBorders>
              <w:top w:val="single" w:sz="4" w:space="0" w:color="auto"/>
            </w:tcBorders>
          </w:tcPr>
          <w:p w:rsidR="006D7A8B" w:rsidRDefault="006D7A8B" w:rsidP="00335360">
            <w:pPr>
              <w:autoSpaceDE w:val="0"/>
              <w:autoSpaceDN w:val="0"/>
              <w:adjustRightInd w:val="0"/>
              <w:spacing w:before="240" w:line="240" w:lineRule="atLeast"/>
              <w:jc w:val="center"/>
              <w:rPr>
                <w:ins w:id="26" w:author="Matthew Fischer" w:date="2017-08-09T13:15:00Z"/>
                <w:rFonts w:eastAsia="TimesNewRomanPSMT"/>
                <w:sz w:val="20"/>
                <w:lang w:val="en-US" w:eastAsia="ko-KR"/>
              </w:rPr>
            </w:pPr>
            <w:ins w:id="27" w:author="Matthew Fischer" w:date="2017-08-09T13:16:00Z">
              <w:r>
                <w:rPr>
                  <w:rFonts w:eastAsia="TimesNewRomanPSMT"/>
                  <w:sz w:val="20"/>
                  <w:lang w:val="en-US" w:eastAsia="ko-KR"/>
                </w:rPr>
                <w:t>0 or 2</w:t>
              </w:r>
            </w:ins>
          </w:p>
        </w:tc>
        <w:tc>
          <w:tcPr>
            <w:tcW w:w="1172" w:type="dxa"/>
            <w:tcBorders>
              <w:top w:val="single" w:sz="4" w:space="0" w:color="auto"/>
            </w:tcBorders>
          </w:tcPr>
          <w:p w:rsidR="006D7A8B" w:rsidRDefault="006D7A8B"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or 3</w:t>
            </w:r>
          </w:p>
        </w:tc>
        <w:tc>
          <w:tcPr>
            <w:tcW w:w="1162" w:type="dxa"/>
            <w:tcBorders>
              <w:top w:val="single" w:sz="4" w:space="0" w:color="auto"/>
            </w:tcBorders>
          </w:tcPr>
          <w:p w:rsidR="006D7A8B" w:rsidRDefault="006D7A8B"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or 1</w:t>
            </w:r>
          </w:p>
        </w:tc>
      </w:tr>
    </w:tbl>
    <w:p w:rsidR="00AE2C14" w:rsidRPr="00394B4E" w:rsidRDefault="00AE2C14" w:rsidP="00AE2C14">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9-58</w:t>
      </w:r>
      <w:r w:rsidR="00057B3C">
        <w:rPr>
          <w:rFonts w:eastAsia="TimesNewRomanPSMT"/>
          <w:b/>
          <w:sz w:val="20"/>
          <w:lang w:val="en-US" w:eastAsia="ko-KR"/>
        </w:rPr>
        <w:t>9cq</w:t>
      </w:r>
      <w:r w:rsidRPr="00394B4E">
        <w:rPr>
          <w:rFonts w:eastAsia="TimesNewRomanPSMT"/>
          <w:b/>
          <w:sz w:val="20"/>
          <w:lang w:val="en-US" w:eastAsia="ko-KR"/>
        </w:rPr>
        <w:t xml:space="preserve"> – </w:t>
      </w:r>
      <w:r w:rsidR="00057B3C">
        <w:rPr>
          <w:rFonts w:eastAsia="TimesNewRomanPSMT"/>
          <w:b/>
          <w:sz w:val="20"/>
          <w:lang w:val="en-US" w:eastAsia="ko-KR"/>
        </w:rPr>
        <w:t>HE Operation element format</w:t>
      </w:r>
    </w:p>
    <w:p w:rsidR="00AE2C14" w:rsidRDefault="00AE2C14" w:rsidP="00AE2C14">
      <w:pPr>
        <w:autoSpaceDE w:val="0"/>
        <w:autoSpaceDN w:val="0"/>
        <w:adjustRightInd w:val="0"/>
        <w:spacing w:before="240" w:line="240" w:lineRule="atLeast"/>
        <w:rPr>
          <w:rFonts w:eastAsia="TimesNewRomanPSMT"/>
          <w:sz w:val="20"/>
          <w:lang w:val="en-US" w:eastAsia="ko-KR"/>
        </w:rPr>
      </w:pPr>
    </w:p>
    <w:p w:rsidR="003D1C17" w:rsidRDefault="00204408" w:rsidP="00204408">
      <w:pPr>
        <w:rPr>
          <w:ins w:id="28" w:author="Matthew Fischer" w:date="2017-08-09T14:08:00Z"/>
          <w:sz w:val="20"/>
        </w:rPr>
      </w:pPr>
      <w:r>
        <w:rPr>
          <w:sz w:val="20"/>
        </w:rPr>
        <w:t xml:space="preserve">(#4775)(#6437)(#6439)(#6452)(#6458)(#9673)(#9562, #9563)The Basic HE MCS And NSS Set </w:t>
      </w:r>
      <w:ins w:id="29" w:author="Matthew Fischer" w:date="2017-08-09T13:16:00Z">
        <w:r w:rsidR="006D7A8B">
          <w:rPr>
            <w:sz w:val="20"/>
          </w:rPr>
          <w:t xml:space="preserve">for &lt;=80 MHz </w:t>
        </w:r>
      </w:ins>
      <w:r>
        <w:rPr>
          <w:sz w:val="20"/>
        </w:rPr>
        <w:t>field indicates the HE-MCSs for each number of spatial streams in HE PPDUs that are supported by all HE STAs in the BSS (including IBSS and MBSS)</w:t>
      </w:r>
      <w:ins w:id="30" w:author="Matthew Fischer" w:date="2017-08-09T12:55:00Z">
        <w:r>
          <w:rPr>
            <w:sz w:val="20"/>
          </w:rPr>
          <w:t xml:space="preserve"> for &lt;= 80 MHz operation</w:t>
        </w:r>
      </w:ins>
      <w:r w:rsidR="006D7A8B">
        <w:rPr>
          <w:sz w:val="20"/>
        </w:rPr>
        <w:t xml:space="preserve">. </w:t>
      </w:r>
      <w:ins w:id="31" w:author="Matthew Fischer" w:date="2017-08-09T13:17:00Z">
        <w:r w:rsidR="006D7A8B">
          <w:rPr>
            <w:sz w:val="20"/>
          </w:rPr>
          <w:t xml:space="preserve">The Basic HE MCS </w:t>
        </w:r>
        <w:proofErr w:type="gramStart"/>
        <w:r w:rsidR="006D7A8B">
          <w:rPr>
            <w:sz w:val="20"/>
          </w:rPr>
          <w:t>And</w:t>
        </w:r>
        <w:proofErr w:type="gramEnd"/>
        <w:r w:rsidR="006D7A8B">
          <w:rPr>
            <w:sz w:val="20"/>
          </w:rPr>
          <w:t xml:space="preserve"> NSS Set for 160 MHz field indicates the </w:t>
        </w:r>
        <w:r w:rsidR="006D7A8B">
          <w:rPr>
            <w:sz w:val="20"/>
          </w:rPr>
          <w:lastRenderedPageBreak/>
          <w:t xml:space="preserve">HE-MCSs for each number of spatial streams in HE PPDUs that are supported by all HE STAs in the BSS (including IBSS and MBSS) for 160 MHz operation. The Basic HE MCS </w:t>
        </w:r>
        <w:proofErr w:type="gramStart"/>
        <w:r w:rsidR="006D7A8B">
          <w:rPr>
            <w:sz w:val="20"/>
          </w:rPr>
          <w:t>And</w:t>
        </w:r>
        <w:proofErr w:type="gramEnd"/>
        <w:r w:rsidR="006D7A8B">
          <w:rPr>
            <w:sz w:val="20"/>
          </w:rPr>
          <w:t xml:space="preserve"> NSS Set for 80+80 MHz field indicates the HE-MCSs for each number of spatial streams in HE PPDUs that are supported by all HE STAs in the BSS (including IBSS and MBSS) for 80+80 MHz operation. </w:t>
        </w:r>
      </w:ins>
      <w:ins w:id="32" w:author="Matthew Fischer" w:date="2017-08-09T13:18:00Z">
        <w:r w:rsidR="006D7A8B">
          <w:rPr>
            <w:sz w:val="20"/>
          </w:rPr>
          <w:t xml:space="preserve">Each of these fields is formatted identically to the </w:t>
        </w:r>
      </w:ins>
      <w:del w:id="33" w:author="Matthew Fischer" w:date="2017-08-09T13:18:00Z">
        <w:r w:rsidR="006D7A8B" w:rsidDel="006D7A8B">
          <w:rPr>
            <w:sz w:val="20"/>
          </w:rPr>
          <w:delText>T</w:delText>
        </w:r>
      </w:del>
      <w:proofErr w:type="spellStart"/>
      <w:ins w:id="34" w:author="Matthew Fischer" w:date="2017-08-09T13:18:00Z">
        <w:r w:rsidR="006D7A8B">
          <w:rPr>
            <w:sz w:val="20"/>
          </w:rPr>
          <w:t>t</w:t>
        </w:r>
      </w:ins>
      <w:r>
        <w:rPr>
          <w:sz w:val="20"/>
        </w:rPr>
        <w:t>he</w:t>
      </w:r>
      <w:proofErr w:type="spellEnd"/>
      <w:r>
        <w:rPr>
          <w:sz w:val="20"/>
        </w:rPr>
        <w:t xml:space="preserve"> Basic HE-MCS And NSS Set field </w:t>
      </w:r>
      <w:ins w:id="35" w:author="Matthew Fischer" w:date="2017-08-09T13:18:00Z">
        <w:r w:rsidR="006D7A8B">
          <w:rPr>
            <w:sz w:val="20"/>
          </w:rPr>
          <w:t xml:space="preserve">which </w:t>
        </w:r>
      </w:ins>
      <w:r>
        <w:rPr>
          <w:sz w:val="20"/>
        </w:rPr>
        <w:t xml:space="preserve">is defined in Figure 9-589cn (Rx HE-MCS Map and </w:t>
      </w:r>
      <w:proofErr w:type="spellStart"/>
      <w:r>
        <w:rPr>
          <w:sz w:val="20"/>
        </w:rPr>
        <w:t>Tx</w:t>
      </w:r>
      <w:proofErr w:type="spellEnd"/>
      <w:r>
        <w:rPr>
          <w:sz w:val="20"/>
        </w:rPr>
        <w:t xml:space="preserve"> HE-MCS Map subfields and Basic HE-MCS And NSS Set field)</w:t>
      </w:r>
      <w:proofErr w:type="gramStart"/>
      <w:r>
        <w:rPr>
          <w:sz w:val="20"/>
        </w:rPr>
        <w:t>.(</w:t>
      </w:r>
      <w:proofErr w:type="gramEnd"/>
      <w:r>
        <w:rPr>
          <w:sz w:val="20"/>
        </w:rPr>
        <w:t>#4769)</w:t>
      </w:r>
      <w:r w:rsidR="003D1C17" w:rsidRPr="003D1C17">
        <w:rPr>
          <w:sz w:val="20"/>
        </w:rPr>
        <w:t xml:space="preserve"> </w:t>
      </w:r>
      <w:ins w:id="36" w:author="Matthew Fischer" w:date="2017-08-09T13:17:00Z">
        <w:r w:rsidR="003D1C17">
          <w:rPr>
            <w:sz w:val="20"/>
          </w:rPr>
          <w:t>The Basic HE MCS And NSS Set for 160 MHz field</w:t>
        </w:r>
      </w:ins>
      <w:ins w:id="37" w:author="Matthew Fischer" w:date="2017-08-09T14:08:00Z">
        <w:r w:rsidR="003D1C17">
          <w:rPr>
            <w:sz w:val="20"/>
          </w:rPr>
          <w:t xml:space="preserve"> is present if the 160 MHz Basic MCS Set Present subfield is equal to 1; otherwise the field is not present.</w:t>
        </w:r>
      </w:ins>
      <w:ins w:id="38" w:author="Matthew Fischer" w:date="2017-08-09T14:09:00Z">
        <w:r w:rsidR="003D1C17">
          <w:rPr>
            <w:sz w:val="20"/>
          </w:rPr>
          <w:t xml:space="preserve"> The Basic HE MCS </w:t>
        </w:r>
        <w:proofErr w:type="gramStart"/>
        <w:r w:rsidR="003D1C17">
          <w:rPr>
            <w:sz w:val="20"/>
          </w:rPr>
          <w:t>And</w:t>
        </w:r>
        <w:proofErr w:type="gramEnd"/>
        <w:r w:rsidR="003D1C17">
          <w:rPr>
            <w:sz w:val="20"/>
          </w:rPr>
          <w:t xml:space="preserve"> NSS Set for 80+80 MHz field is present if the 80+80 MHz Basic MCS Set Present subfield is equal to 1; otherwise the field is not present</w:t>
        </w:r>
      </w:ins>
    </w:p>
    <w:p w:rsidR="00204408" w:rsidDel="003D1C17" w:rsidRDefault="00204408" w:rsidP="00204408">
      <w:pPr>
        <w:rPr>
          <w:del w:id="39" w:author="Matthew Fischer" w:date="2017-08-09T14:08:00Z"/>
          <w:sz w:val="20"/>
        </w:rPr>
      </w:pPr>
    </w:p>
    <w:p w:rsidR="00204408" w:rsidRDefault="00204408" w:rsidP="00544EB5">
      <w:pPr>
        <w:rPr>
          <w:sz w:val="20"/>
        </w:rPr>
      </w:pPr>
    </w:p>
    <w:p w:rsidR="003F3E33" w:rsidRDefault="00204408" w:rsidP="00204408">
      <w:pPr>
        <w:rPr>
          <w:b/>
          <w:i/>
          <w:sz w:val="22"/>
          <w:highlight w:val="yellow"/>
        </w:rPr>
      </w:pPr>
      <w:proofErr w:type="spellStart"/>
      <w:r>
        <w:rPr>
          <w:b/>
          <w:i/>
          <w:sz w:val="22"/>
          <w:highlight w:val="yellow"/>
        </w:rPr>
        <w:t>TGax</w:t>
      </w:r>
      <w:proofErr w:type="spellEnd"/>
      <w:r>
        <w:rPr>
          <w:b/>
          <w:i/>
          <w:sz w:val="22"/>
          <w:highlight w:val="yellow"/>
        </w:rPr>
        <w:t xml:space="preserve"> editor: </w:t>
      </w:r>
      <w:r w:rsidR="003F3E33">
        <w:rPr>
          <w:b/>
          <w:i/>
          <w:sz w:val="22"/>
          <w:highlight w:val="yellow"/>
        </w:rPr>
        <w:t>replace</w:t>
      </w:r>
      <w:r>
        <w:rPr>
          <w:b/>
          <w:i/>
          <w:sz w:val="22"/>
          <w:highlight w:val="yellow"/>
        </w:rPr>
        <w:t xml:space="preserve"> Figure 9-589cu – HE Operation Parameters field format </w:t>
      </w:r>
      <w:r w:rsidR="003F3E33">
        <w:rPr>
          <w:b/>
          <w:i/>
          <w:sz w:val="22"/>
          <w:highlight w:val="yellow"/>
        </w:rPr>
        <w:t>with the new Figure shown:</w:t>
      </w:r>
    </w:p>
    <w:p w:rsidR="00544EB5" w:rsidDel="003F3E33" w:rsidRDefault="00544EB5" w:rsidP="00544EB5">
      <w:pPr>
        <w:autoSpaceDE w:val="0"/>
        <w:autoSpaceDN w:val="0"/>
        <w:adjustRightInd w:val="0"/>
        <w:spacing w:before="240" w:line="240" w:lineRule="atLeast"/>
        <w:rPr>
          <w:del w:id="40" w:author="Matthew Fischer" w:date="2017-08-09T14:02:00Z"/>
          <w:rFonts w:eastAsia="TimesNewRomanPSMT"/>
          <w:sz w:val="20"/>
          <w:lang w:val="en-US" w:eastAsia="ko-K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540"/>
        <w:gridCol w:w="810"/>
        <w:gridCol w:w="810"/>
        <w:gridCol w:w="810"/>
        <w:gridCol w:w="630"/>
        <w:gridCol w:w="900"/>
        <w:gridCol w:w="900"/>
        <w:gridCol w:w="630"/>
        <w:gridCol w:w="720"/>
        <w:gridCol w:w="720"/>
        <w:gridCol w:w="874"/>
      </w:tblGrid>
      <w:tr w:rsidR="003F3E33" w:rsidDel="003F3E33" w:rsidTr="003F3E33">
        <w:trPr>
          <w:del w:id="41" w:author="Matthew Fischer" w:date="2017-08-09T14:02:00Z"/>
        </w:trPr>
        <w:tc>
          <w:tcPr>
            <w:tcW w:w="630" w:type="dxa"/>
          </w:tcPr>
          <w:p w:rsidR="003F3E33" w:rsidDel="003F3E33" w:rsidRDefault="003F3E33" w:rsidP="00335360">
            <w:pPr>
              <w:autoSpaceDE w:val="0"/>
              <w:autoSpaceDN w:val="0"/>
              <w:adjustRightInd w:val="0"/>
              <w:spacing w:before="240" w:line="240" w:lineRule="atLeast"/>
              <w:rPr>
                <w:del w:id="42" w:author="Matthew Fischer" w:date="2017-08-09T14:02:00Z"/>
                <w:rFonts w:eastAsia="TimesNewRomanPSMT"/>
                <w:sz w:val="20"/>
                <w:lang w:val="en-US" w:eastAsia="ko-KR"/>
              </w:rPr>
            </w:pPr>
          </w:p>
        </w:tc>
        <w:tc>
          <w:tcPr>
            <w:tcW w:w="540" w:type="dxa"/>
            <w:tcBorders>
              <w:bottom w:val="single" w:sz="4" w:space="0" w:color="auto"/>
            </w:tcBorders>
          </w:tcPr>
          <w:p w:rsidR="003F3E33" w:rsidRPr="006D7A8B" w:rsidDel="003F3E33" w:rsidRDefault="003F3E33" w:rsidP="00335360">
            <w:pPr>
              <w:autoSpaceDE w:val="0"/>
              <w:autoSpaceDN w:val="0"/>
              <w:adjustRightInd w:val="0"/>
              <w:spacing w:before="240" w:line="240" w:lineRule="atLeast"/>
              <w:jc w:val="center"/>
              <w:rPr>
                <w:del w:id="43" w:author="Matthew Fischer" w:date="2017-08-09T14:02:00Z"/>
                <w:rFonts w:eastAsia="TimesNewRomanPSMT"/>
                <w:lang w:val="en-US" w:eastAsia="ko-KR"/>
              </w:rPr>
            </w:pPr>
            <w:del w:id="44" w:author="Matthew Fischer" w:date="2017-08-09T14:02:00Z">
              <w:r w:rsidDel="003F3E33">
                <w:rPr>
                  <w:rFonts w:eastAsia="TimesNewRomanPSMT"/>
                  <w:lang w:val="en-US" w:eastAsia="ko-KR"/>
                </w:rPr>
                <w:delText>B0  B5</w:delText>
              </w:r>
            </w:del>
          </w:p>
        </w:tc>
        <w:tc>
          <w:tcPr>
            <w:tcW w:w="810" w:type="dxa"/>
            <w:tcBorders>
              <w:bottom w:val="single" w:sz="4" w:space="0" w:color="auto"/>
            </w:tcBorders>
          </w:tcPr>
          <w:p w:rsidR="003F3E33" w:rsidRPr="006D7A8B" w:rsidDel="003F3E33" w:rsidRDefault="003F3E33" w:rsidP="00335360">
            <w:pPr>
              <w:autoSpaceDE w:val="0"/>
              <w:autoSpaceDN w:val="0"/>
              <w:adjustRightInd w:val="0"/>
              <w:spacing w:before="240" w:line="240" w:lineRule="atLeast"/>
              <w:jc w:val="center"/>
              <w:rPr>
                <w:del w:id="45" w:author="Matthew Fischer" w:date="2017-08-09T14:02:00Z"/>
                <w:rFonts w:eastAsia="TimesNewRomanPSMT"/>
                <w:lang w:val="en-US" w:eastAsia="ko-KR"/>
              </w:rPr>
            </w:pPr>
            <w:del w:id="46" w:author="Matthew Fischer" w:date="2017-08-09T14:02:00Z">
              <w:r w:rsidDel="003F3E33">
                <w:rPr>
                  <w:rFonts w:eastAsia="TimesNewRomanPSMT"/>
                  <w:lang w:val="en-US" w:eastAsia="ko-KR"/>
                </w:rPr>
                <w:delText>B6  B8</w:delText>
              </w:r>
            </w:del>
          </w:p>
        </w:tc>
        <w:tc>
          <w:tcPr>
            <w:tcW w:w="810" w:type="dxa"/>
            <w:tcBorders>
              <w:bottom w:val="single" w:sz="4" w:space="0" w:color="auto"/>
            </w:tcBorders>
          </w:tcPr>
          <w:p w:rsidR="003F3E33" w:rsidRPr="006D7A8B" w:rsidDel="003F3E33" w:rsidRDefault="003F3E33" w:rsidP="00335360">
            <w:pPr>
              <w:autoSpaceDE w:val="0"/>
              <w:autoSpaceDN w:val="0"/>
              <w:adjustRightInd w:val="0"/>
              <w:spacing w:before="240" w:line="240" w:lineRule="atLeast"/>
              <w:jc w:val="center"/>
              <w:rPr>
                <w:del w:id="47" w:author="Matthew Fischer" w:date="2017-08-09T14:02:00Z"/>
                <w:rFonts w:eastAsia="TimesNewRomanPSMT"/>
                <w:lang w:val="en-US" w:eastAsia="ko-KR"/>
              </w:rPr>
            </w:pPr>
            <w:del w:id="48" w:author="Matthew Fischer" w:date="2017-08-09T14:02:00Z">
              <w:r w:rsidDel="003F3E33">
                <w:rPr>
                  <w:rFonts w:eastAsia="TimesNewRomanPSMT"/>
                  <w:lang w:val="en-US" w:eastAsia="ko-KR"/>
                </w:rPr>
                <w:delText>B9</w:delText>
              </w:r>
            </w:del>
          </w:p>
        </w:tc>
        <w:tc>
          <w:tcPr>
            <w:tcW w:w="810" w:type="dxa"/>
            <w:tcBorders>
              <w:bottom w:val="single" w:sz="4" w:space="0" w:color="auto"/>
            </w:tcBorders>
          </w:tcPr>
          <w:p w:rsidR="003F3E33" w:rsidRPr="006D7A8B" w:rsidDel="003F3E33" w:rsidRDefault="003F3E33" w:rsidP="003F3E33">
            <w:pPr>
              <w:autoSpaceDE w:val="0"/>
              <w:autoSpaceDN w:val="0"/>
              <w:adjustRightInd w:val="0"/>
              <w:spacing w:before="240" w:line="240" w:lineRule="atLeast"/>
              <w:jc w:val="center"/>
              <w:rPr>
                <w:del w:id="49" w:author="Matthew Fischer" w:date="2017-08-09T14:02:00Z"/>
                <w:rFonts w:eastAsia="TimesNewRomanPSMT"/>
                <w:lang w:val="en-US" w:eastAsia="ko-KR"/>
              </w:rPr>
            </w:pPr>
            <w:del w:id="50" w:author="Matthew Fischer" w:date="2017-08-09T14:02:00Z">
              <w:r w:rsidDel="003F3E33">
                <w:rPr>
                  <w:rFonts w:eastAsia="TimesNewRomanPSMT"/>
                  <w:lang w:val="en-US" w:eastAsia="ko-KR"/>
                </w:rPr>
                <w:delText>B10 B19</w:delText>
              </w:r>
            </w:del>
          </w:p>
        </w:tc>
        <w:tc>
          <w:tcPr>
            <w:tcW w:w="630" w:type="dxa"/>
            <w:tcBorders>
              <w:bottom w:val="single" w:sz="4" w:space="0" w:color="auto"/>
            </w:tcBorders>
          </w:tcPr>
          <w:p w:rsidR="003F3E33" w:rsidRPr="006D7A8B" w:rsidDel="003F3E33" w:rsidRDefault="003F3E33" w:rsidP="00335360">
            <w:pPr>
              <w:autoSpaceDE w:val="0"/>
              <w:autoSpaceDN w:val="0"/>
              <w:adjustRightInd w:val="0"/>
              <w:spacing w:before="240" w:line="240" w:lineRule="atLeast"/>
              <w:jc w:val="center"/>
              <w:rPr>
                <w:del w:id="51" w:author="Matthew Fischer" w:date="2017-08-09T14:02:00Z"/>
                <w:rFonts w:eastAsia="TimesNewRomanPSMT"/>
                <w:lang w:val="en-US" w:eastAsia="ko-KR"/>
              </w:rPr>
            </w:pPr>
            <w:del w:id="52" w:author="Matthew Fischer" w:date="2017-08-09T14:02:00Z">
              <w:r w:rsidDel="003F3E33">
                <w:rPr>
                  <w:rFonts w:eastAsia="TimesNewRomanPSMT"/>
                  <w:lang w:val="en-US" w:eastAsia="ko-KR"/>
                </w:rPr>
                <w:delText>B20</w:delText>
              </w:r>
            </w:del>
          </w:p>
        </w:tc>
        <w:tc>
          <w:tcPr>
            <w:tcW w:w="900" w:type="dxa"/>
            <w:tcBorders>
              <w:bottom w:val="single" w:sz="4" w:space="0" w:color="auto"/>
            </w:tcBorders>
          </w:tcPr>
          <w:p w:rsidR="003F3E33" w:rsidRPr="006D7A8B" w:rsidDel="003F3E33" w:rsidRDefault="003F3E33" w:rsidP="00335360">
            <w:pPr>
              <w:autoSpaceDE w:val="0"/>
              <w:autoSpaceDN w:val="0"/>
              <w:adjustRightInd w:val="0"/>
              <w:spacing w:before="240" w:line="240" w:lineRule="atLeast"/>
              <w:jc w:val="center"/>
              <w:rPr>
                <w:del w:id="53" w:author="Matthew Fischer" w:date="2017-08-09T14:02:00Z"/>
                <w:rFonts w:eastAsia="TimesNewRomanPSMT"/>
                <w:lang w:val="en-US" w:eastAsia="ko-KR"/>
              </w:rPr>
            </w:pPr>
            <w:del w:id="54" w:author="Matthew Fischer" w:date="2017-08-09T14:02:00Z">
              <w:r w:rsidDel="003F3E33">
                <w:rPr>
                  <w:rFonts w:eastAsia="TimesNewRomanPSMT"/>
                  <w:lang w:val="en-US" w:eastAsia="ko-KR"/>
                </w:rPr>
                <w:delText>B21</w:delText>
              </w:r>
            </w:del>
          </w:p>
        </w:tc>
        <w:tc>
          <w:tcPr>
            <w:tcW w:w="900" w:type="dxa"/>
            <w:tcBorders>
              <w:bottom w:val="single" w:sz="4" w:space="0" w:color="auto"/>
            </w:tcBorders>
          </w:tcPr>
          <w:p w:rsidR="003F3E33" w:rsidDel="003F3E33" w:rsidRDefault="003F3E33" w:rsidP="00335360">
            <w:pPr>
              <w:autoSpaceDE w:val="0"/>
              <w:autoSpaceDN w:val="0"/>
              <w:adjustRightInd w:val="0"/>
              <w:spacing w:before="240" w:line="240" w:lineRule="atLeast"/>
              <w:jc w:val="center"/>
              <w:rPr>
                <w:del w:id="55" w:author="Matthew Fischer" w:date="2017-08-09T14:02:00Z"/>
                <w:rFonts w:eastAsia="TimesNewRomanPSMT"/>
                <w:lang w:val="en-US" w:eastAsia="ko-KR"/>
              </w:rPr>
            </w:pPr>
            <w:del w:id="56" w:author="Matthew Fischer" w:date="2017-08-09T14:02:00Z">
              <w:r w:rsidDel="003F3E33">
                <w:rPr>
                  <w:rFonts w:eastAsia="TimesNewRomanPSMT"/>
                  <w:lang w:val="en-US" w:eastAsia="ko-KR"/>
                </w:rPr>
                <w:delText>B22  B27</w:delText>
              </w:r>
            </w:del>
          </w:p>
        </w:tc>
        <w:tc>
          <w:tcPr>
            <w:tcW w:w="630" w:type="dxa"/>
            <w:tcBorders>
              <w:bottom w:val="single" w:sz="4" w:space="0" w:color="auto"/>
            </w:tcBorders>
          </w:tcPr>
          <w:p w:rsidR="003F3E33" w:rsidDel="003F3E33" w:rsidRDefault="003F3E33" w:rsidP="00335360">
            <w:pPr>
              <w:autoSpaceDE w:val="0"/>
              <w:autoSpaceDN w:val="0"/>
              <w:adjustRightInd w:val="0"/>
              <w:spacing w:before="240" w:line="240" w:lineRule="atLeast"/>
              <w:jc w:val="center"/>
              <w:rPr>
                <w:del w:id="57" w:author="Matthew Fischer" w:date="2017-08-09T14:02:00Z"/>
                <w:rFonts w:eastAsia="TimesNewRomanPSMT"/>
                <w:lang w:val="en-US" w:eastAsia="ko-KR"/>
              </w:rPr>
            </w:pPr>
            <w:del w:id="58" w:author="Matthew Fischer" w:date="2017-08-09T14:02:00Z">
              <w:r w:rsidDel="003F3E33">
                <w:rPr>
                  <w:rFonts w:eastAsia="TimesNewRomanPSMT"/>
                  <w:lang w:val="en-US" w:eastAsia="ko-KR"/>
                </w:rPr>
                <w:delText>B28</w:delText>
              </w:r>
            </w:del>
          </w:p>
        </w:tc>
        <w:tc>
          <w:tcPr>
            <w:tcW w:w="720" w:type="dxa"/>
            <w:tcBorders>
              <w:bottom w:val="single" w:sz="4" w:space="0" w:color="auto"/>
            </w:tcBorders>
          </w:tcPr>
          <w:p w:rsidR="003F3E33" w:rsidDel="003F3E33" w:rsidRDefault="003F3E33" w:rsidP="00335360">
            <w:pPr>
              <w:autoSpaceDE w:val="0"/>
              <w:autoSpaceDN w:val="0"/>
              <w:adjustRightInd w:val="0"/>
              <w:spacing w:before="240" w:line="240" w:lineRule="atLeast"/>
              <w:jc w:val="center"/>
              <w:rPr>
                <w:del w:id="59" w:author="Matthew Fischer" w:date="2017-08-09T14:02:00Z"/>
                <w:rFonts w:eastAsia="TimesNewRomanPSMT"/>
                <w:lang w:val="en-US" w:eastAsia="ko-KR"/>
              </w:rPr>
            </w:pPr>
            <w:del w:id="60" w:author="Matthew Fischer" w:date="2017-08-09T14:02:00Z">
              <w:r w:rsidDel="003F3E33">
                <w:rPr>
                  <w:rFonts w:eastAsia="TimesNewRomanPSMT"/>
                  <w:lang w:val="en-US" w:eastAsia="ko-KR"/>
                </w:rPr>
                <w:delText>B29</w:delText>
              </w:r>
            </w:del>
          </w:p>
        </w:tc>
        <w:tc>
          <w:tcPr>
            <w:tcW w:w="720" w:type="dxa"/>
            <w:tcBorders>
              <w:bottom w:val="single" w:sz="4" w:space="0" w:color="auto"/>
            </w:tcBorders>
          </w:tcPr>
          <w:p w:rsidR="003F3E33" w:rsidDel="003F3E33" w:rsidRDefault="003F3E33" w:rsidP="00335360">
            <w:pPr>
              <w:autoSpaceDE w:val="0"/>
              <w:autoSpaceDN w:val="0"/>
              <w:adjustRightInd w:val="0"/>
              <w:spacing w:before="240" w:line="240" w:lineRule="atLeast"/>
              <w:jc w:val="center"/>
              <w:rPr>
                <w:del w:id="61" w:author="Matthew Fischer" w:date="2017-08-09T14:02:00Z"/>
                <w:rFonts w:eastAsia="TimesNewRomanPSMT"/>
                <w:lang w:val="en-US" w:eastAsia="ko-KR"/>
              </w:rPr>
            </w:pPr>
            <w:del w:id="62" w:author="Matthew Fischer" w:date="2017-08-09T14:02:00Z">
              <w:r w:rsidDel="003F3E33">
                <w:rPr>
                  <w:rFonts w:eastAsia="TimesNewRomanPSMT"/>
                  <w:lang w:val="en-US" w:eastAsia="ko-KR"/>
                </w:rPr>
                <w:delText>B30</w:delText>
              </w:r>
            </w:del>
          </w:p>
        </w:tc>
        <w:tc>
          <w:tcPr>
            <w:tcW w:w="874" w:type="dxa"/>
            <w:tcBorders>
              <w:bottom w:val="single" w:sz="4" w:space="0" w:color="auto"/>
            </w:tcBorders>
          </w:tcPr>
          <w:p w:rsidR="003F3E33" w:rsidDel="003F3E33" w:rsidRDefault="003F3E33" w:rsidP="00335360">
            <w:pPr>
              <w:autoSpaceDE w:val="0"/>
              <w:autoSpaceDN w:val="0"/>
              <w:adjustRightInd w:val="0"/>
              <w:spacing w:before="240" w:line="240" w:lineRule="atLeast"/>
              <w:jc w:val="center"/>
              <w:rPr>
                <w:del w:id="63" w:author="Matthew Fischer" w:date="2017-08-09T14:02:00Z"/>
                <w:rFonts w:eastAsia="TimesNewRomanPSMT"/>
                <w:lang w:val="en-US" w:eastAsia="ko-KR"/>
              </w:rPr>
            </w:pPr>
            <w:del w:id="64" w:author="Matthew Fischer" w:date="2017-08-09T14:02:00Z">
              <w:r w:rsidDel="003F3E33">
                <w:rPr>
                  <w:rFonts w:eastAsia="TimesNewRomanPSMT"/>
                  <w:lang w:val="en-US" w:eastAsia="ko-KR"/>
                </w:rPr>
                <w:delText>B31</w:delText>
              </w:r>
            </w:del>
          </w:p>
        </w:tc>
      </w:tr>
      <w:tr w:rsidR="003F3E33" w:rsidDel="003F3E33" w:rsidTr="003F3E33">
        <w:trPr>
          <w:del w:id="65" w:author="Matthew Fischer" w:date="2017-08-09T14:02:00Z"/>
        </w:trPr>
        <w:tc>
          <w:tcPr>
            <w:tcW w:w="630" w:type="dxa"/>
            <w:tcBorders>
              <w:right w:val="single" w:sz="4" w:space="0" w:color="auto"/>
            </w:tcBorders>
          </w:tcPr>
          <w:p w:rsidR="003F3E33" w:rsidDel="003F3E33" w:rsidRDefault="003F3E33" w:rsidP="00335360">
            <w:pPr>
              <w:autoSpaceDE w:val="0"/>
              <w:autoSpaceDN w:val="0"/>
              <w:adjustRightInd w:val="0"/>
              <w:spacing w:before="240" w:line="240" w:lineRule="atLeast"/>
              <w:rPr>
                <w:del w:id="66" w:author="Matthew Fischer" w:date="2017-08-09T14:02:00Z"/>
                <w:rFonts w:eastAsia="TimesNewRomanPSMT"/>
                <w:sz w:val="20"/>
                <w:lang w:val="en-US" w:eastAsia="ko-KR"/>
              </w:rPr>
            </w:pPr>
          </w:p>
        </w:tc>
        <w:tc>
          <w:tcPr>
            <w:tcW w:w="540" w:type="dxa"/>
            <w:tcBorders>
              <w:top w:val="single" w:sz="4" w:space="0" w:color="auto"/>
              <w:left w:val="single" w:sz="4" w:space="0" w:color="auto"/>
              <w:bottom w:val="single" w:sz="4" w:space="0" w:color="auto"/>
              <w:right w:val="single" w:sz="4" w:space="0" w:color="auto"/>
            </w:tcBorders>
          </w:tcPr>
          <w:p w:rsidR="003F3E33" w:rsidRPr="006D7A8B" w:rsidDel="003F3E33" w:rsidRDefault="003F3E33" w:rsidP="00335360">
            <w:pPr>
              <w:autoSpaceDE w:val="0"/>
              <w:autoSpaceDN w:val="0"/>
              <w:adjustRightInd w:val="0"/>
              <w:spacing w:before="240" w:line="240" w:lineRule="atLeast"/>
              <w:jc w:val="center"/>
              <w:rPr>
                <w:del w:id="67" w:author="Matthew Fischer" w:date="2017-08-09T14:02:00Z"/>
                <w:rFonts w:eastAsia="TimesNewRomanPSMT"/>
                <w:sz w:val="14"/>
                <w:lang w:val="en-US" w:eastAsia="ko-KR"/>
              </w:rPr>
            </w:pPr>
            <w:del w:id="68" w:author="Matthew Fischer" w:date="2017-08-09T14:02:00Z">
              <w:r w:rsidRPr="006D7A8B" w:rsidDel="003F3E33">
                <w:rPr>
                  <w:rFonts w:eastAsia="TimesNewRomanPSMT"/>
                  <w:sz w:val="14"/>
                  <w:lang w:val="en-US" w:eastAsia="ko-KR"/>
                </w:rPr>
                <w:delText>BSS Color</w:delText>
              </w:r>
            </w:del>
          </w:p>
        </w:tc>
        <w:tc>
          <w:tcPr>
            <w:tcW w:w="810" w:type="dxa"/>
            <w:tcBorders>
              <w:top w:val="single" w:sz="4" w:space="0" w:color="auto"/>
              <w:left w:val="single" w:sz="4" w:space="0" w:color="auto"/>
              <w:bottom w:val="single" w:sz="4" w:space="0" w:color="auto"/>
              <w:right w:val="single" w:sz="4" w:space="0" w:color="auto"/>
            </w:tcBorders>
          </w:tcPr>
          <w:p w:rsidR="003F3E33" w:rsidRPr="006D7A8B" w:rsidDel="003F3E33" w:rsidRDefault="003F3E33" w:rsidP="00335360">
            <w:pPr>
              <w:autoSpaceDE w:val="0"/>
              <w:autoSpaceDN w:val="0"/>
              <w:adjustRightInd w:val="0"/>
              <w:spacing w:before="240" w:line="240" w:lineRule="atLeast"/>
              <w:jc w:val="center"/>
              <w:rPr>
                <w:del w:id="69" w:author="Matthew Fischer" w:date="2017-08-09T14:02:00Z"/>
                <w:rFonts w:eastAsia="TimesNewRomanPSMT"/>
                <w:sz w:val="14"/>
                <w:lang w:val="en-US" w:eastAsia="ko-KR"/>
              </w:rPr>
            </w:pPr>
            <w:del w:id="70" w:author="Matthew Fischer" w:date="2017-08-09T14:02:00Z">
              <w:r w:rsidRPr="006D7A8B" w:rsidDel="003F3E33">
                <w:rPr>
                  <w:rFonts w:eastAsia="TimesNewRomanPSMT"/>
                  <w:sz w:val="14"/>
                  <w:lang w:val="en-US" w:eastAsia="ko-KR"/>
                </w:rPr>
                <w:delText>Default PE Duration</w:delText>
              </w:r>
            </w:del>
          </w:p>
        </w:tc>
        <w:tc>
          <w:tcPr>
            <w:tcW w:w="810" w:type="dxa"/>
            <w:tcBorders>
              <w:top w:val="single" w:sz="4" w:space="0" w:color="auto"/>
              <w:left w:val="single" w:sz="4" w:space="0" w:color="auto"/>
              <w:bottom w:val="single" w:sz="4" w:space="0" w:color="auto"/>
              <w:right w:val="single" w:sz="4" w:space="0" w:color="auto"/>
            </w:tcBorders>
          </w:tcPr>
          <w:p w:rsidR="003F3E33" w:rsidRPr="006D7A8B" w:rsidDel="003F3E33" w:rsidRDefault="003F3E33" w:rsidP="00335360">
            <w:pPr>
              <w:autoSpaceDE w:val="0"/>
              <w:autoSpaceDN w:val="0"/>
              <w:adjustRightInd w:val="0"/>
              <w:spacing w:before="240" w:line="240" w:lineRule="atLeast"/>
              <w:jc w:val="center"/>
              <w:rPr>
                <w:del w:id="71" w:author="Matthew Fischer" w:date="2017-08-09T14:02:00Z"/>
                <w:rFonts w:eastAsia="TimesNewRomanPSMT"/>
                <w:sz w:val="14"/>
                <w:lang w:val="en-US" w:eastAsia="ko-KR"/>
              </w:rPr>
            </w:pPr>
            <w:del w:id="72" w:author="Matthew Fischer" w:date="2017-08-09T14:02:00Z">
              <w:r w:rsidRPr="006D7A8B" w:rsidDel="003F3E33">
                <w:rPr>
                  <w:rFonts w:eastAsia="TimesNewRomanPSMT"/>
                  <w:sz w:val="14"/>
                  <w:lang w:val="en-US" w:eastAsia="ko-KR"/>
                </w:rPr>
                <w:delText>TWT Required</w:delText>
              </w:r>
            </w:del>
          </w:p>
        </w:tc>
        <w:tc>
          <w:tcPr>
            <w:tcW w:w="810" w:type="dxa"/>
            <w:tcBorders>
              <w:top w:val="single" w:sz="4" w:space="0" w:color="auto"/>
              <w:left w:val="single" w:sz="4" w:space="0" w:color="auto"/>
              <w:bottom w:val="single" w:sz="4" w:space="0" w:color="auto"/>
              <w:right w:val="single" w:sz="4" w:space="0" w:color="auto"/>
            </w:tcBorders>
          </w:tcPr>
          <w:p w:rsidR="003F3E33" w:rsidRPr="006D7A8B" w:rsidDel="003F3E33" w:rsidRDefault="003F3E33" w:rsidP="00335360">
            <w:pPr>
              <w:autoSpaceDE w:val="0"/>
              <w:autoSpaceDN w:val="0"/>
              <w:adjustRightInd w:val="0"/>
              <w:spacing w:before="240" w:line="240" w:lineRule="atLeast"/>
              <w:jc w:val="center"/>
              <w:rPr>
                <w:del w:id="73" w:author="Matthew Fischer" w:date="2017-08-09T14:02:00Z"/>
                <w:rFonts w:eastAsia="TimesNewRomanPSMT"/>
                <w:sz w:val="14"/>
                <w:lang w:val="en-US" w:eastAsia="ko-KR"/>
              </w:rPr>
            </w:pPr>
            <w:del w:id="74" w:author="Matthew Fischer" w:date="2017-08-09T14:02:00Z">
              <w:r w:rsidRPr="006D7A8B" w:rsidDel="003F3E33">
                <w:rPr>
                  <w:rFonts w:eastAsia="TimesNewRomanPSMT"/>
                  <w:sz w:val="14"/>
                  <w:lang w:val="en-US" w:eastAsia="ko-KR"/>
                </w:rPr>
                <w:delText>HE Duration Based RTS Threshold</w:delText>
              </w:r>
            </w:del>
          </w:p>
        </w:tc>
        <w:tc>
          <w:tcPr>
            <w:tcW w:w="630" w:type="dxa"/>
            <w:tcBorders>
              <w:top w:val="single" w:sz="4" w:space="0" w:color="auto"/>
              <w:left w:val="single" w:sz="4" w:space="0" w:color="auto"/>
              <w:bottom w:val="single" w:sz="4" w:space="0" w:color="auto"/>
              <w:right w:val="single" w:sz="4" w:space="0" w:color="auto"/>
            </w:tcBorders>
          </w:tcPr>
          <w:p w:rsidR="003F3E33" w:rsidRPr="006D7A8B" w:rsidDel="003F3E33" w:rsidRDefault="003F3E33" w:rsidP="00335360">
            <w:pPr>
              <w:autoSpaceDE w:val="0"/>
              <w:autoSpaceDN w:val="0"/>
              <w:adjustRightInd w:val="0"/>
              <w:spacing w:before="240" w:line="240" w:lineRule="atLeast"/>
              <w:jc w:val="center"/>
              <w:rPr>
                <w:del w:id="75" w:author="Matthew Fischer" w:date="2017-08-09T14:02:00Z"/>
                <w:rFonts w:eastAsia="TimesNewRomanPSMT"/>
                <w:sz w:val="14"/>
                <w:lang w:val="en-US" w:eastAsia="ko-KR"/>
              </w:rPr>
            </w:pPr>
            <w:del w:id="76" w:author="Matthew Fischer" w:date="2017-08-09T14:02:00Z">
              <w:r w:rsidRPr="006D7A8B" w:rsidDel="003F3E33">
                <w:rPr>
                  <w:rFonts w:eastAsia="TimesNewRomanPSMT"/>
                  <w:sz w:val="14"/>
                  <w:lang w:val="en-US" w:eastAsia="ko-KR"/>
                </w:rPr>
                <w:delText>Partial BSS Color</w:delText>
              </w:r>
            </w:del>
          </w:p>
        </w:tc>
        <w:tc>
          <w:tcPr>
            <w:tcW w:w="900" w:type="dxa"/>
            <w:tcBorders>
              <w:top w:val="single" w:sz="4" w:space="0" w:color="auto"/>
              <w:left w:val="single" w:sz="4" w:space="0" w:color="auto"/>
              <w:bottom w:val="single" w:sz="4" w:space="0" w:color="auto"/>
              <w:right w:val="single" w:sz="4" w:space="0" w:color="auto"/>
            </w:tcBorders>
          </w:tcPr>
          <w:p w:rsidR="003F3E33" w:rsidRPr="006D7A8B" w:rsidDel="003F3E33" w:rsidRDefault="003F3E33" w:rsidP="00335360">
            <w:pPr>
              <w:autoSpaceDE w:val="0"/>
              <w:autoSpaceDN w:val="0"/>
              <w:adjustRightInd w:val="0"/>
              <w:spacing w:before="240" w:line="240" w:lineRule="atLeast"/>
              <w:jc w:val="center"/>
              <w:rPr>
                <w:del w:id="77" w:author="Matthew Fischer" w:date="2017-08-09T14:02:00Z"/>
                <w:rFonts w:eastAsia="TimesNewRomanPSMT"/>
                <w:sz w:val="14"/>
                <w:lang w:val="en-US" w:eastAsia="ko-KR"/>
              </w:rPr>
            </w:pPr>
            <w:del w:id="78" w:author="Matthew Fischer" w:date="2017-08-09T14:02:00Z">
              <w:r w:rsidRPr="006D7A8B" w:rsidDel="003F3E33">
                <w:rPr>
                  <w:rFonts w:eastAsia="TimesNewRomanPSMT"/>
                  <w:sz w:val="14"/>
                  <w:lang w:val="en-US" w:eastAsia="ko-KR"/>
                </w:rPr>
                <w:delText>VHT Operation Information Present</w:delText>
              </w:r>
            </w:del>
          </w:p>
        </w:tc>
        <w:tc>
          <w:tcPr>
            <w:tcW w:w="900" w:type="dxa"/>
            <w:tcBorders>
              <w:top w:val="single" w:sz="4" w:space="0" w:color="auto"/>
              <w:left w:val="single" w:sz="4" w:space="0" w:color="auto"/>
              <w:bottom w:val="single" w:sz="4" w:space="0" w:color="auto"/>
              <w:right w:val="single" w:sz="4" w:space="0" w:color="auto"/>
            </w:tcBorders>
          </w:tcPr>
          <w:p w:rsidR="003F3E33" w:rsidRPr="006D7A8B" w:rsidDel="003F3E33" w:rsidRDefault="003F3E33" w:rsidP="00335360">
            <w:pPr>
              <w:autoSpaceDE w:val="0"/>
              <w:autoSpaceDN w:val="0"/>
              <w:adjustRightInd w:val="0"/>
              <w:spacing w:before="240" w:line="240" w:lineRule="atLeast"/>
              <w:jc w:val="center"/>
              <w:rPr>
                <w:del w:id="79" w:author="Matthew Fischer" w:date="2017-08-09T14:02:00Z"/>
                <w:rFonts w:eastAsia="TimesNewRomanPSMT"/>
                <w:sz w:val="14"/>
                <w:lang w:val="en-US" w:eastAsia="ko-KR"/>
              </w:rPr>
            </w:pPr>
            <w:del w:id="80" w:author="Matthew Fischer" w:date="2017-08-09T14:02:00Z">
              <w:r w:rsidRPr="006D7A8B" w:rsidDel="003F3E33">
                <w:rPr>
                  <w:rFonts w:eastAsia="TimesNewRomanPSMT"/>
                  <w:sz w:val="14"/>
                  <w:lang w:val="en-US" w:eastAsia="ko-KR"/>
                </w:rPr>
                <w:delText>Reserved</w:delText>
              </w:r>
            </w:del>
          </w:p>
        </w:tc>
        <w:tc>
          <w:tcPr>
            <w:tcW w:w="630" w:type="dxa"/>
            <w:tcBorders>
              <w:top w:val="single" w:sz="4" w:space="0" w:color="auto"/>
              <w:left w:val="single" w:sz="4" w:space="0" w:color="auto"/>
              <w:bottom w:val="single" w:sz="4" w:space="0" w:color="auto"/>
              <w:right w:val="single" w:sz="4" w:space="0" w:color="auto"/>
            </w:tcBorders>
          </w:tcPr>
          <w:p w:rsidR="003F3E33" w:rsidRPr="006D7A8B" w:rsidDel="003F3E33" w:rsidRDefault="003F3E33" w:rsidP="00335360">
            <w:pPr>
              <w:autoSpaceDE w:val="0"/>
              <w:autoSpaceDN w:val="0"/>
              <w:adjustRightInd w:val="0"/>
              <w:spacing w:before="240" w:line="240" w:lineRule="atLeast"/>
              <w:jc w:val="center"/>
              <w:rPr>
                <w:del w:id="81" w:author="Matthew Fischer" w:date="2017-08-09T14:02:00Z"/>
                <w:rFonts w:eastAsia="TimesNewRomanPSMT"/>
                <w:sz w:val="14"/>
                <w:lang w:val="en-US" w:eastAsia="ko-KR"/>
              </w:rPr>
            </w:pPr>
            <w:del w:id="82" w:author="Matthew Fischer" w:date="2017-08-09T14:02:00Z">
              <w:r w:rsidRPr="006D7A8B" w:rsidDel="003F3E33">
                <w:rPr>
                  <w:rFonts w:eastAsia="TimesNewRomanPSMT"/>
                  <w:sz w:val="14"/>
                  <w:lang w:val="en-US" w:eastAsia="ko-KR"/>
                </w:rPr>
                <w:delText>Multiple BSSID AP</w:delText>
              </w:r>
            </w:del>
          </w:p>
        </w:tc>
        <w:tc>
          <w:tcPr>
            <w:tcW w:w="720" w:type="dxa"/>
            <w:tcBorders>
              <w:top w:val="single" w:sz="4" w:space="0" w:color="auto"/>
              <w:left w:val="single" w:sz="4" w:space="0" w:color="auto"/>
              <w:bottom w:val="single" w:sz="4" w:space="0" w:color="auto"/>
              <w:right w:val="single" w:sz="4" w:space="0" w:color="auto"/>
            </w:tcBorders>
          </w:tcPr>
          <w:p w:rsidR="003F3E33" w:rsidRPr="006D7A8B" w:rsidDel="003F3E33" w:rsidRDefault="003F3E33" w:rsidP="00335360">
            <w:pPr>
              <w:autoSpaceDE w:val="0"/>
              <w:autoSpaceDN w:val="0"/>
              <w:adjustRightInd w:val="0"/>
              <w:spacing w:before="240" w:line="240" w:lineRule="atLeast"/>
              <w:jc w:val="center"/>
              <w:rPr>
                <w:del w:id="83" w:author="Matthew Fischer" w:date="2017-08-09T14:02:00Z"/>
                <w:rFonts w:eastAsia="TimesNewRomanPSMT"/>
                <w:sz w:val="14"/>
                <w:lang w:val="en-US" w:eastAsia="ko-KR"/>
              </w:rPr>
            </w:pPr>
            <w:del w:id="84" w:author="Matthew Fischer" w:date="2017-08-09T14:02:00Z">
              <w:r w:rsidRPr="006D7A8B" w:rsidDel="003F3E33">
                <w:rPr>
                  <w:rFonts w:eastAsia="TimesNewRomanPSMT"/>
                  <w:sz w:val="14"/>
                  <w:lang w:val="en-US" w:eastAsia="ko-KR"/>
                </w:rPr>
                <w:delText>Tx BSSID Indicator</w:delText>
              </w:r>
            </w:del>
          </w:p>
        </w:tc>
        <w:tc>
          <w:tcPr>
            <w:tcW w:w="720" w:type="dxa"/>
            <w:tcBorders>
              <w:top w:val="single" w:sz="4" w:space="0" w:color="auto"/>
              <w:left w:val="single" w:sz="4" w:space="0" w:color="auto"/>
              <w:bottom w:val="single" w:sz="4" w:space="0" w:color="auto"/>
              <w:right w:val="single" w:sz="4" w:space="0" w:color="auto"/>
            </w:tcBorders>
          </w:tcPr>
          <w:p w:rsidR="003F3E33" w:rsidRPr="006D7A8B" w:rsidDel="003F3E33" w:rsidRDefault="003F3E33" w:rsidP="00335360">
            <w:pPr>
              <w:autoSpaceDE w:val="0"/>
              <w:autoSpaceDN w:val="0"/>
              <w:adjustRightInd w:val="0"/>
              <w:spacing w:before="240" w:line="240" w:lineRule="atLeast"/>
              <w:jc w:val="center"/>
              <w:rPr>
                <w:del w:id="85" w:author="Matthew Fischer" w:date="2017-08-09T14:02:00Z"/>
                <w:rFonts w:eastAsia="TimesNewRomanPSMT"/>
                <w:sz w:val="14"/>
                <w:lang w:val="en-US" w:eastAsia="ko-KR"/>
              </w:rPr>
            </w:pPr>
            <w:del w:id="86" w:author="Matthew Fischer" w:date="2017-08-09T14:02:00Z">
              <w:r w:rsidRPr="006D7A8B" w:rsidDel="003F3E33">
                <w:rPr>
                  <w:rFonts w:eastAsia="TimesNewRomanPSMT"/>
                  <w:sz w:val="14"/>
                  <w:lang w:val="en-US" w:eastAsia="ko-KR"/>
                </w:rPr>
                <w:delText>BSS Color Disabled</w:delText>
              </w:r>
            </w:del>
          </w:p>
        </w:tc>
        <w:tc>
          <w:tcPr>
            <w:tcW w:w="874" w:type="dxa"/>
            <w:tcBorders>
              <w:top w:val="single" w:sz="4" w:space="0" w:color="auto"/>
              <w:left w:val="single" w:sz="4" w:space="0" w:color="auto"/>
              <w:bottom w:val="single" w:sz="4" w:space="0" w:color="auto"/>
              <w:right w:val="single" w:sz="4" w:space="0" w:color="auto"/>
            </w:tcBorders>
          </w:tcPr>
          <w:p w:rsidR="003F3E33" w:rsidRPr="006D7A8B" w:rsidDel="003F3E33" w:rsidRDefault="003F3E33" w:rsidP="00335360">
            <w:pPr>
              <w:autoSpaceDE w:val="0"/>
              <w:autoSpaceDN w:val="0"/>
              <w:adjustRightInd w:val="0"/>
              <w:spacing w:before="240" w:line="240" w:lineRule="atLeast"/>
              <w:jc w:val="center"/>
              <w:rPr>
                <w:del w:id="87" w:author="Matthew Fischer" w:date="2017-08-09T14:02:00Z"/>
                <w:rFonts w:eastAsia="TimesNewRomanPSMT"/>
                <w:sz w:val="14"/>
                <w:lang w:val="en-US" w:eastAsia="ko-KR"/>
              </w:rPr>
            </w:pPr>
            <w:del w:id="88" w:author="Matthew Fischer" w:date="2017-08-09T14:02:00Z">
              <w:r w:rsidRPr="006D7A8B" w:rsidDel="003F3E33">
                <w:rPr>
                  <w:rFonts w:eastAsia="TimesNewRomanPSMT"/>
                  <w:sz w:val="14"/>
                  <w:lang w:val="en-US" w:eastAsia="ko-KR"/>
                </w:rPr>
                <w:delText>Reserved</w:delText>
              </w:r>
            </w:del>
          </w:p>
        </w:tc>
      </w:tr>
      <w:tr w:rsidR="003F3E33" w:rsidDel="003F3E33" w:rsidTr="003F3E33">
        <w:trPr>
          <w:del w:id="89" w:author="Matthew Fischer" w:date="2017-08-09T14:02:00Z"/>
        </w:trPr>
        <w:tc>
          <w:tcPr>
            <w:tcW w:w="630" w:type="dxa"/>
          </w:tcPr>
          <w:p w:rsidR="003F3E33" w:rsidDel="003F3E33" w:rsidRDefault="003F3E33" w:rsidP="00335360">
            <w:pPr>
              <w:autoSpaceDE w:val="0"/>
              <w:autoSpaceDN w:val="0"/>
              <w:adjustRightInd w:val="0"/>
              <w:spacing w:before="240" w:line="240" w:lineRule="atLeast"/>
              <w:rPr>
                <w:del w:id="90" w:author="Matthew Fischer" w:date="2017-08-09T14:02:00Z"/>
                <w:rFonts w:eastAsia="TimesNewRomanPSMT"/>
                <w:sz w:val="20"/>
                <w:lang w:val="en-US" w:eastAsia="ko-KR"/>
              </w:rPr>
            </w:pPr>
            <w:del w:id="91" w:author="Matthew Fischer" w:date="2017-08-09T14:02:00Z">
              <w:r w:rsidDel="003F3E33">
                <w:rPr>
                  <w:rFonts w:eastAsia="TimesNewRomanPSMT"/>
                  <w:sz w:val="20"/>
                  <w:lang w:val="en-US" w:eastAsia="ko-KR"/>
                </w:rPr>
                <w:delText>Bits:</w:delText>
              </w:r>
            </w:del>
          </w:p>
        </w:tc>
        <w:tc>
          <w:tcPr>
            <w:tcW w:w="540" w:type="dxa"/>
            <w:tcBorders>
              <w:top w:val="single" w:sz="4" w:space="0" w:color="auto"/>
            </w:tcBorders>
          </w:tcPr>
          <w:p w:rsidR="003F3E33" w:rsidDel="003F3E33" w:rsidRDefault="003F3E33" w:rsidP="00335360">
            <w:pPr>
              <w:autoSpaceDE w:val="0"/>
              <w:autoSpaceDN w:val="0"/>
              <w:adjustRightInd w:val="0"/>
              <w:spacing w:before="240" w:line="240" w:lineRule="atLeast"/>
              <w:jc w:val="center"/>
              <w:rPr>
                <w:del w:id="92" w:author="Matthew Fischer" w:date="2017-08-09T14:02:00Z"/>
                <w:rFonts w:eastAsia="TimesNewRomanPSMT"/>
                <w:sz w:val="20"/>
                <w:lang w:val="en-US" w:eastAsia="ko-KR"/>
              </w:rPr>
            </w:pPr>
            <w:del w:id="93" w:author="Matthew Fischer" w:date="2017-08-09T14:02:00Z">
              <w:r w:rsidDel="003F3E33">
                <w:rPr>
                  <w:rFonts w:eastAsia="TimesNewRomanPSMT"/>
                  <w:sz w:val="20"/>
                  <w:lang w:val="en-US" w:eastAsia="ko-KR"/>
                </w:rPr>
                <w:delText>6</w:delText>
              </w:r>
            </w:del>
          </w:p>
        </w:tc>
        <w:tc>
          <w:tcPr>
            <w:tcW w:w="810" w:type="dxa"/>
            <w:tcBorders>
              <w:top w:val="single" w:sz="4" w:space="0" w:color="auto"/>
            </w:tcBorders>
          </w:tcPr>
          <w:p w:rsidR="003F3E33" w:rsidDel="003F3E33" w:rsidRDefault="003F3E33" w:rsidP="00335360">
            <w:pPr>
              <w:autoSpaceDE w:val="0"/>
              <w:autoSpaceDN w:val="0"/>
              <w:adjustRightInd w:val="0"/>
              <w:spacing w:before="240" w:line="240" w:lineRule="atLeast"/>
              <w:jc w:val="center"/>
              <w:rPr>
                <w:del w:id="94" w:author="Matthew Fischer" w:date="2017-08-09T14:02:00Z"/>
                <w:rFonts w:eastAsia="TimesNewRomanPSMT"/>
                <w:sz w:val="20"/>
                <w:lang w:val="en-US" w:eastAsia="ko-KR"/>
              </w:rPr>
            </w:pPr>
            <w:del w:id="95" w:author="Matthew Fischer" w:date="2017-08-09T14:02:00Z">
              <w:r w:rsidDel="003F3E33">
                <w:rPr>
                  <w:rFonts w:eastAsia="TimesNewRomanPSMT"/>
                  <w:sz w:val="20"/>
                  <w:lang w:val="en-US" w:eastAsia="ko-KR"/>
                </w:rPr>
                <w:delText>3</w:delText>
              </w:r>
            </w:del>
          </w:p>
        </w:tc>
        <w:tc>
          <w:tcPr>
            <w:tcW w:w="810" w:type="dxa"/>
            <w:tcBorders>
              <w:top w:val="single" w:sz="4" w:space="0" w:color="auto"/>
            </w:tcBorders>
          </w:tcPr>
          <w:p w:rsidR="003F3E33" w:rsidDel="003F3E33" w:rsidRDefault="003F3E33" w:rsidP="00335360">
            <w:pPr>
              <w:autoSpaceDE w:val="0"/>
              <w:autoSpaceDN w:val="0"/>
              <w:adjustRightInd w:val="0"/>
              <w:spacing w:before="240" w:line="240" w:lineRule="atLeast"/>
              <w:jc w:val="center"/>
              <w:rPr>
                <w:del w:id="96" w:author="Matthew Fischer" w:date="2017-08-09T14:02:00Z"/>
                <w:rFonts w:eastAsia="TimesNewRomanPSMT"/>
                <w:sz w:val="20"/>
                <w:lang w:val="en-US" w:eastAsia="ko-KR"/>
              </w:rPr>
            </w:pPr>
            <w:del w:id="97" w:author="Matthew Fischer" w:date="2017-08-09T14:02:00Z">
              <w:r w:rsidDel="003F3E33">
                <w:rPr>
                  <w:rFonts w:eastAsia="TimesNewRomanPSMT"/>
                  <w:sz w:val="20"/>
                  <w:lang w:val="en-US" w:eastAsia="ko-KR"/>
                </w:rPr>
                <w:delText>1</w:delText>
              </w:r>
            </w:del>
          </w:p>
        </w:tc>
        <w:tc>
          <w:tcPr>
            <w:tcW w:w="810" w:type="dxa"/>
            <w:tcBorders>
              <w:top w:val="single" w:sz="4" w:space="0" w:color="auto"/>
            </w:tcBorders>
          </w:tcPr>
          <w:p w:rsidR="003F3E33" w:rsidDel="003F3E33" w:rsidRDefault="003F3E33" w:rsidP="00335360">
            <w:pPr>
              <w:autoSpaceDE w:val="0"/>
              <w:autoSpaceDN w:val="0"/>
              <w:adjustRightInd w:val="0"/>
              <w:spacing w:before="240" w:line="240" w:lineRule="atLeast"/>
              <w:jc w:val="center"/>
              <w:rPr>
                <w:del w:id="98" w:author="Matthew Fischer" w:date="2017-08-09T14:02:00Z"/>
                <w:rFonts w:eastAsia="TimesNewRomanPSMT"/>
                <w:sz w:val="20"/>
                <w:lang w:val="en-US" w:eastAsia="ko-KR"/>
              </w:rPr>
            </w:pPr>
            <w:del w:id="99" w:author="Matthew Fischer" w:date="2017-08-09T14:02:00Z">
              <w:r w:rsidDel="003F3E33">
                <w:rPr>
                  <w:rFonts w:eastAsia="TimesNewRomanPSMT"/>
                  <w:sz w:val="20"/>
                  <w:lang w:val="en-US" w:eastAsia="ko-KR"/>
                </w:rPr>
                <w:delText>10</w:delText>
              </w:r>
            </w:del>
          </w:p>
        </w:tc>
        <w:tc>
          <w:tcPr>
            <w:tcW w:w="630" w:type="dxa"/>
            <w:tcBorders>
              <w:top w:val="single" w:sz="4" w:space="0" w:color="auto"/>
            </w:tcBorders>
          </w:tcPr>
          <w:p w:rsidR="003F3E33" w:rsidDel="003F3E33" w:rsidRDefault="003F3E33" w:rsidP="00335360">
            <w:pPr>
              <w:autoSpaceDE w:val="0"/>
              <w:autoSpaceDN w:val="0"/>
              <w:adjustRightInd w:val="0"/>
              <w:spacing w:before="240" w:line="240" w:lineRule="atLeast"/>
              <w:jc w:val="center"/>
              <w:rPr>
                <w:del w:id="100" w:author="Matthew Fischer" w:date="2017-08-09T14:02:00Z"/>
                <w:rFonts w:eastAsia="TimesNewRomanPSMT"/>
                <w:sz w:val="20"/>
                <w:lang w:val="en-US" w:eastAsia="ko-KR"/>
              </w:rPr>
            </w:pPr>
            <w:del w:id="101" w:author="Matthew Fischer" w:date="2017-08-09T14:02:00Z">
              <w:r w:rsidDel="003F3E33">
                <w:rPr>
                  <w:rFonts w:eastAsia="TimesNewRomanPSMT"/>
                  <w:sz w:val="20"/>
                  <w:lang w:val="en-US" w:eastAsia="ko-KR"/>
                </w:rPr>
                <w:delText>1</w:delText>
              </w:r>
            </w:del>
          </w:p>
        </w:tc>
        <w:tc>
          <w:tcPr>
            <w:tcW w:w="900" w:type="dxa"/>
            <w:tcBorders>
              <w:top w:val="single" w:sz="4" w:space="0" w:color="auto"/>
            </w:tcBorders>
          </w:tcPr>
          <w:p w:rsidR="003F3E33" w:rsidDel="003F3E33" w:rsidRDefault="003F3E33" w:rsidP="00335360">
            <w:pPr>
              <w:autoSpaceDE w:val="0"/>
              <w:autoSpaceDN w:val="0"/>
              <w:adjustRightInd w:val="0"/>
              <w:spacing w:before="240" w:line="240" w:lineRule="atLeast"/>
              <w:jc w:val="center"/>
              <w:rPr>
                <w:del w:id="102" w:author="Matthew Fischer" w:date="2017-08-09T14:02:00Z"/>
                <w:rFonts w:eastAsia="TimesNewRomanPSMT"/>
                <w:sz w:val="20"/>
                <w:lang w:val="en-US" w:eastAsia="ko-KR"/>
              </w:rPr>
            </w:pPr>
            <w:del w:id="103" w:author="Matthew Fischer" w:date="2017-08-09T14:02:00Z">
              <w:r w:rsidDel="003F3E33">
                <w:rPr>
                  <w:rFonts w:eastAsia="TimesNewRomanPSMT"/>
                  <w:sz w:val="20"/>
                  <w:lang w:val="en-US" w:eastAsia="ko-KR"/>
                </w:rPr>
                <w:delText>1</w:delText>
              </w:r>
            </w:del>
          </w:p>
        </w:tc>
        <w:tc>
          <w:tcPr>
            <w:tcW w:w="900" w:type="dxa"/>
            <w:tcBorders>
              <w:top w:val="single" w:sz="4" w:space="0" w:color="auto"/>
            </w:tcBorders>
          </w:tcPr>
          <w:p w:rsidR="003F3E33" w:rsidDel="003F3E33" w:rsidRDefault="003F3E33" w:rsidP="00335360">
            <w:pPr>
              <w:autoSpaceDE w:val="0"/>
              <w:autoSpaceDN w:val="0"/>
              <w:adjustRightInd w:val="0"/>
              <w:spacing w:before="240" w:line="240" w:lineRule="atLeast"/>
              <w:jc w:val="center"/>
              <w:rPr>
                <w:del w:id="104" w:author="Matthew Fischer" w:date="2017-08-09T14:02:00Z"/>
                <w:rFonts w:eastAsia="TimesNewRomanPSMT"/>
                <w:sz w:val="20"/>
                <w:lang w:val="en-US" w:eastAsia="ko-KR"/>
              </w:rPr>
            </w:pPr>
            <w:del w:id="105" w:author="Matthew Fischer" w:date="2017-08-09T14:02:00Z">
              <w:r w:rsidDel="003F3E33">
                <w:rPr>
                  <w:rFonts w:eastAsia="TimesNewRomanPSMT"/>
                  <w:sz w:val="20"/>
                  <w:lang w:val="en-US" w:eastAsia="ko-KR"/>
                </w:rPr>
                <w:delText>6</w:delText>
              </w:r>
            </w:del>
          </w:p>
        </w:tc>
        <w:tc>
          <w:tcPr>
            <w:tcW w:w="630" w:type="dxa"/>
            <w:tcBorders>
              <w:top w:val="single" w:sz="4" w:space="0" w:color="auto"/>
            </w:tcBorders>
          </w:tcPr>
          <w:p w:rsidR="003F3E33" w:rsidDel="003F3E33" w:rsidRDefault="003F3E33" w:rsidP="00335360">
            <w:pPr>
              <w:autoSpaceDE w:val="0"/>
              <w:autoSpaceDN w:val="0"/>
              <w:adjustRightInd w:val="0"/>
              <w:spacing w:before="240" w:line="240" w:lineRule="atLeast"/>
              <w:jc w:val="center"/>
              <w:rPr>
                <w:del w:id="106" w:author="Matthew Fischer" w:date="2017-08-09T14:02:00Z"/>
                <w:rFonts w:eastAsia="TimesNewRomanPSMT"/>
                <w:sz w:val="20"/>
                <w:lang w:val="en-US" w:eastAsia="ko-KR"/>
              </w:rPr>
            </w:pPr>
            <w:del w:id="107" w:author="Matthew Fischer" w:date="2017-08-09T14:02:00Z">
              <w:r w:rsidDel="003F3E33">
                <w:rPr>
                  <w:rFonts w:eastAsia="TimesNewRomanPSMT"/>
                  <w:sz w:val="20"/>
                  <w:lang w:val="en-US" w:eastAsia="ko-KR"/>
                </w:rPr>
                <w:delText>1</w:delText>
              </w:r>
            </w:del>
          </w:p>
        </w:tc>
        <w:tc>
          <w:tcPr>
            <w:tcW w:w="720" w:type="dxa"/>
            <w:tcBorders>
              <w:top w:val="single" w:sz="4" w:space="0" w:color="auto"/>
            </w:tcBorders>
          </w:tcPr>
          <w:p w:rsidR="003F3E33" w:rsidDel="003F3E33" w:rsidRDefault="003F3E33" w:rsidP="00335360">
            <w:pPr>
              <w:autoSpaceDE w:val="0"/>
              <w:autoSpaceDN w:val="0"/>
              <w:adjustRightInd w:val="0"/>
              <w:spacing w:before="240" w:line="240" w:lineRule="atLeast"/>
              <w:jc w:val="center"/>
              <w:rPr>
                <w:del w:id="108" w:author="Matthew Fischer" w:date="2017-08-09T14:02:00Z"/>
                <w:rFonts w:eastAsia="TimesNewRomanPSMT"/>
                <w:sz w:val="20"/>
                <w:lang w:val="en-US" w:eastAsia="ko-KR"/>
              </w:rPr>
            </w:pPr>
            <w:del w:id="109" w:author="Matthew Fischer" w:date="2017-08-09T14:02:00Z">
              <w:r w:rsidDel="003F3E33">
                <w:rPr>
                  <w:rFonts w:eastAsia="TimesNewRomanPSMT"/>
                  <w:sz w:val="20"/>
                  <w:lang w:val="en-US" w:eastAsia="ko-KR"/>
                </w:rPr>
                <w:delText>1</w:delText>
              </w:r>
            </w:del>
          </w:p>
        </w:tc>
        <w:tc>
          <w:tcPr>
            <w:tcW w:w="720" w:type="dxa"/>
            <w:tcBorders>
              <w:top w:val="single" w:sz="4" w:space="0" w:color="auto"/>
            </w:tcBorders>
          </w:tcPr>
          <w:p w:rsidR="003F3E33" w:rsidDel="003F3E33" w:rsidRDefault="003F3E33" w:rsidP="00335360">
            <w:pPr>
              <w:autoSpaceDE w:val="0"/>
              <w:autoSpaceDN w:val="0"/>
              <w:adjustRightInd w:val="0"/>
              <w:spacing w:before="240" w:line="240" w:lineRule="atLeast"/>
              <w:jc w:val="center"/>
              <w:rPr>
                <w:del w:id="110" w:author="Matthew Fischer" w:date="2017-08-09T14:02:00Z"/>
                <w:rFonts w:eastAsia="TimesNewRomanPSMT"/>
                <w:sz w:val="20"/>
                <w:lang w:val="en-US" w:eastAsia="ko-KR"/>
              </w:rPr>
            </w:pPr>
            <w:del w:id="111" w:author="Matthew Fischer" w:date="2017-08-09T14:02:00Z">
              <w:r w:rsidDel="003F3E33">
                <w:rPr>
                  <w:rFonts w:eastAsia="TimesNewRomanPSMT"/>
                  <w:sz w:val="20"/>
                  <w:lang w:val="en-US" w:eastAsia="ko-KR"/>
                </w:rPr>
                <w:delText>1</w:delText>
              </w:r>
            </w:del>
          </w:p>
        </w:tc>
        <w:tc>
          <w:tcPr>
            <w:tcW w:w="874" w:type="dxa"/>
            <w:tcBorders>
              <w:top w:val="single" w:sz="4" w:space="0" w:color="auto"/>
            </w:tcBorders>
          </w:tcPr>
          <w:p w:rsidR="003F3E33" w:rsidDel="003F3E33" w:rsidRDefault="003F3E33" w:rsidP="00335360">
            <w:pPr>
              <w:autoSpaceDE w:val="0"/>
              <w:autoSpaceDN w:val="0"/>
              <w:adjustRightInd w:val="0"/>
              <w:spacing w:before="240" w:line="240" w:lineRule="atLeast"/>
              <w:jc w:val="center"/>
              <w:rPr>
                <w:del w:id="112" w:author="Matthew Fischer" w:date="2017-08-09T14:02:00Z"/>
                <w:rFonts w:eastAsia="TimesNewRomanPSMT"/>
                <w:sz w:val="20"/>
                <w:lang w:val="en-US" w:eastAsia="ko-KR"/>
              </w:rPr>
            </w:pPr>
            <w:del w:id="113" w:author="Matthew Fischer" w:date="2017-08-09T14:02:00Z">
              <w:r w:rsidDel="003F3E33">
                <w:rPr>
                  <w:rFonts w:eastAsia="TimesNewRomanPSMT"/>
                  <w:sz w:val="20"/>
                  <w:lang w:val="en-US" w:eastAsia="ko-KR"/>
                </w:rPr>
                <w:delText>1</w:delText>
              </w:r>
            </w:del>
          </w:p>
        </w:tc>
      </w:tr>
    </w:tbl>
    <w:p w:rsidR="00544EB5" w:rsidRPr="00394B4E" w:rsidDel="003F3E33" w:rsidRDefault="00544EB5" w:rsidP="00544EB5">
      <w:pPr>
        <w:autoSpaceDE w:val="0"/>
        <w:autoSpaceDN w:val="0"/>
        <w:adjustRightInd w:val="0"/>
        <w:spacing w:before="240" w:line="240" w:lineRule="atLeast"/>
        <w:jc w:val="center"/>
        <w:rPr>
          <w:del w:id="114" w:author="Matthew Fischer" w:date="2017-08-09T14:02:00Z"/>
          <w:rFonts w:eastAsia="TimesNewRomanPSMT"/>
          <w:b/>
          <w:sz w:val="20"/>
          <w:lang w:val="en-US" w:eastAsia="ko-KR"/>
        </w:rPr>
      </w:pPr>
      <w:del w:id="115" w:author="Matthew Fischer" w:date="2017-08-09T14:02:00Z">
        <w:r w:rsidDel="003F3E33">
          <w:rPr>
            <w:rFonts w:eastAsia="TimesNewRomanPSMT"/>
            <w:b/>
            <w:sz w:val="20"/>
            <w:lang w:val="en-US" w:eastAsia="ko-KR"/>
          </w:rPr>
          <w:delText>Figure 9-589</w:delText>
        </w:r>
        <w:r w:rsidR="00204408" w:rsidDel="003F3E33">
          <w:rPr>
            <w:rFonts w:eastAsia="TimesNewRomanPSMT"/>
            <w:b/>
            <w:sz w:val="20"/>
            <w:lang w:val="en-US" w:eastAsia="ko-KR"/>
          </w:rPr>
          <w:delText>cu</w:delText>
        </w:r>
        <w:r w:rsidRPr="00394B4E" w:rsidDel="003F3E33">
          <w:rPr>
            <w:rFonts w:eastAsia="TimesNewRomanPSMT"/>
            <w:b/>
            <w:sz w:val="20"/>
            <w:lang w:val="en-US" w:eastAsia="ko-KR"/>
          </w:rPr>
          <w:delText xml:space="preserve"> – </w:delText>
        </w:r>
        <w:r w:rsidR="00204408" w:rsidDel="003F3E33">
          <w:rPr>
            <w:rFonts w:eastAsia="TimesNewRomanPSMT"/>
            <w:b/>
            <w:sz w:val="20"/>
            <w:lang w:val="en-US" w:eastAsia="ko-KR"/>
          </w:rPr>
          <w:delText>HE Operation Parameters field</w:delText>
        </w:r>
        <w:r w:rsidDel="003F3E33">
          <w:rPr>
            <w:rFonts w:eastAsia="TimesNewRomanPSMT"/>
            <w:b/>
            <w:sz w:val="20"/>
            <w:lang w:val="en-US" w:eastAsia="ko-KR"/>
          </w:rPr>
          <w:delText xml:space="preserve"> format</w:delText>
        </w:r>
      </w:del>
    </w:p>
    <w:p w:rsidR="00544EB5" w:rsidDel="003F3E33" w:rsidRDefault="00544EB5" w:rsidP="00544EB5">
      <w:pPr>
        <w:autoSpaceDE w:val="0"/>
        <w:autoSpaceDN w:val="0"/>
        <w:adjustRightInd w:val="0"/>
        <w:spacing w:before="240" w:line="240" w:lineRule="atLeast"/>
        <w:rPr>
          <w:del w:id="116" w:author="Matthew Fischer" w:date="2017-08-09T14:02:00Z"/>
          <w:rFonts w:eastAsia="TimesNewRomanPSMT"/>
          <w:sz w:val="20"/>
          <w:lang w:val="en-US" w:eastAsia="ko-KR"/>
        </w:rPr>
      </w:pPr>
    </w:p>
    <w:p w:rsidR="003F3E33" w:rsidRDefault="003F3E33" w:rsidP="00544EB5">
      <w:pPr>
        <w:autoSpaceDE w:val="0"/>
        <w:autoSpaceDN w:val="0"/>
        <w:adjustRightInd w:val="0"/>
        <w:spacing w:before="240" w:line="240" w:lineRule="atLeast"/>
        <w:rPr>
          <w:rFonts w:eastAsia="TimesNewRomanPSMT"/>
          <w:sz w:val="20"/>
          <w:lang w:val="en-US" w:eastAsia="ko-K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10"/>
        <w:gridCol w:w="1260"/>
        <w:gridCol w:w="1080"/>
        <w:gridCol w:w="1800"/>
        <w:gridCol w:w="1260"/>
        <w:gridCol w:w="2070"/>
      </w:tblGrid>
      <w:tr w:rsidR="003F3E33" w:rsidTr="003F3E33">
        <w:tc>
          <w:tcPr>
            <w:tcW w:w="630" w:type="dxa"/>
          </w:tcPr>
          <w:p w:rsidR="003F3E33" w:rsidRDefault="003F3E33" w:rsidP="00335360">
            <w:pPr>
              <w:autoSpaceDE w:val="0"/>
              <w:autoSpaceDN w:val="0"/>
              <w:adjustRightInd w:val="0"/>
              <w:spacing w:before="240" w:line="240" w:lineRule="atLeast"/>
              <w:rPr>
                <w:rFonts w:eastAsia="TimesNewRomanPSMT"/>
                <w:sz w:val="20"/>
                <w:lang w:val="en-US" w:eastAsia="ko-KR"/>
              </w:rPr>
            </w:pPr>
          </w:p>
        </w:tc>
        <w:tc>
          <w:tcPr>
            <w:tcW w:w="810" w:type="dxa"/>
            <w:tcBorders>
              <w:bottom w:val="single" w:sz="4" w:space="0" w:color="auto"/>
            </w:tcBorders>
          </w:tcPr>
          <w:p w:rsidR="003F3E33" w:rsidRPr="006D7A8B" w:rsidRDefault="003F3E33" w:rsidP="00335360">
            <w:pPr>
              <w:autoSpaceDE w:val="0"/>
              <w:autoSpaceDN w:val="0"/>
              <w:adjustRightInd w:val="0"/>
              <w:spacing w:before="240" w:line="240" w:lineRule="atLeast"/>
              <w:jc w:val="center"/>
              <w:rPr>
                <w:rFonts w:eastAsia="TimesNewRomanPSMT"/>
                <w:lang w:val="en-US" w:eastAsia="ko-KR"/>
              </w:rPr>
            </w:pPr>
            <w:r>
              <w:rPr>
                <w:rFonts w:eastAsia="TimesNewRomanPSMT"/>
                <w:lang w:val="en-US" w:eastAsia="ko-KR"/>
              </w:rPr>
              <w:t>B0   B5</w:t>
            </w:r>
          </w:p>
        </w:tc>
        <w:tc>
          <w:tcPr>
            <w:tcW w:w="1260" w:type="dxa"/>
            <w:tcBorders>
              <w:bottom w:val="single" w:sz="4" w:space="0" w:color="auto"/>
            </w:tcBorders>
          </w:tcPr>
          <w:p w:rsidR="003F3E33" w:rsidRPr="006D7A8B" w:rsidRDefault="003F3E33" w:rsidP="00335360">
            <w:pPr>
              <w:autoSpaceDE w:val="0"/>
              <w:autoSpaceDN w:val="0"/>
              <w:adjustRightInd w:val="0"/>
              <w:spacing w:before="240" w:line="240" w:lineRule="atLeast"/>
              <w:jc w:val="center"/>
              <w:rPr>
                <w:rFonts w:eastAsia="TimesNewRomanPSMT"/>
                <w:lang w:val="en-US" w:eastAsia="ko-KR"/>
              </w:rPr>
            </w:pPr>
            <w:r>
              <w:rPr>
                <w:rFonts w:eastAsia="TimesNewRomanPSMT"/>
                <w:lang w:val="en-US" w:eastAsia="ko-KR"/>
              </w:rPr>
              <w:t>B6         B8</w:t>
            </w:r>
          </w:p>
        </w:tc>
        <w:tc>
          <w:tcPr>
            <w:tcW w:w="1080" w:type="dxa"/>
            <w:tcBorders>
              <w:bottom w:val="single" w:sz="4" w:space="0" w:color="auto"/>
            </w:tcBorders>
          </w:tcPr>
          <w:p w:rsidR="003F3E33" w:rsidRPr="006D7A8B" w:rsidRDefault="003F3E33" w:rsidP="00335360">
            <w:pPr>
              <w:autoSpaceDE w:val="0"/>
              <w:autoSpaceDN w:val="0"/>
              <w:adjustRightInd w:val="0"/>
              <w:spacing w:before="240" w:line="240" w:lineRule="atLeast"/>
              <w:jc w:val="center"/>
              <w:rPr>
                <w:rFonts w:eastAsia="TimesNewRomanPSMT"/>
                <w:lang w:val="en-US" w:eastAsia="ko-KR"/>
              </w:rPr>
            </w:pPr>
            <w:r>
              <w:rPr>
                <w:rFonts w:eastAsia="TimesNewRomanPSMT"/>
                <w:lang w:val="en-US" w:eastAsia="ko-KR"/>
              </w:rPr>
              <w:t>B9</w:t>
            </w:r>
          </w:p>
        </w:tc>
        <w:tc>
          <w:tcPr>
            <w:tcW w:w="1800" w:type="dxa"/>
            <w:tcBorders>
              <w:bottom w:val="single" w:sz="4" w:space="0" w:color="auto"/>
            </w:tcBorders>
          </w:tcPr>
          <w:p w:rsidR="003F3E33" w:rsidRPr="006D7A8B" w:rsidRDefault="003F3E33" w:rsidP="00335360">
            <w:pPr>
              <w:autoSpaceDE w:val="0"/>
              <w:autoSpaceDN w:val="0"/>
              <w:adjustRightInd w:val="0"/>
              <w:spacing w:before="240" w:line="240" w:lineRule="atLeast"/>
              <w:jc w:val="center"/>
              <w:rPr>
                <w:rFonts w:eastAsia="TimesNewRomanPSMT"/>
                <w:lang w:val="en-US" w:eastAsia="ko-KR"/>
              </w:rPr>
            </w:pPr>
            <w:r>
              <w:rPr>
                <w:rFonts w:eastAsia="TimesNewRomanPSMT"/>
                <w:lang w:val="en-US" w:eastAsia="ko-KR"/>
              </w:rPr>
              <w:t>B10        B19</w:t>
            </w:r>
          </w:p>
        </w:tc>
        <w:tc>
          <w:tcPr>
            <w:tcW w:w="1260" w:type="dxa"/>
            <w:tcBorders>
              <w:bottom w:val="single" w:sz="4" w:space="0" w:color="auto"/>
            </w:tcBorders>
          </w:tcPr>
          <w:p w:rsidR="003F3E33" w:rsidRPr="006D7A8B" w:rsidRDefault="003F3E33" w:rsidP="00335360">
            <w:pPr>
              <w:autoSpaceDE w:val="0"/>
              <w:autoSpaceDN w:val="0"/>
              <w:adjustRightInd w:val="0"/>
              <w:spacing w:before="240" w:line="240" w:lineRule="atLeast"/>
              <w:jc w:val="center"/>
              <w:rPr>
                <w:rFonts w:eastAsia="TimesNewRomanPSMT"/>
                <w:lang w:val="en-US" w:eastAsia="ko-KR"/>
              </w:rPr>
            </w:pPr>
            <w:r>
              <w:rPr>
                <w:rFonts w:eastAsia="TimesNewRomanPSMT"/>
                <w:lang w:val="en-US" w:eastAsia="ko-KR"/>
              </w:rPr>
              <w:t>B20</w:t>
            </w:r>
          </w:p>
        </w:tc>
        <w:tc>
          <w:tcPr>
            <w:tcW w:w="2070" w:type="dxa"/>
            <w:tcBorders>
              <w:bottom w:val="single" w:sz="4" w:space="0" w:color="auto"/>
            </w:tcBorders>
          </w:tcPr>
          <w:p w:rsidR="003F3E33" w:rsidRPr="006D7A8B" w:rsidRDefault="003F3E33" w:rsidP="00335360">
            <w:pPr>
              <w:autoSpaceDE w:val="0"/>
              <w:autoSpaceDN w:val="0"/>
              <w:adjustRightInd w:val="0"/>
              <w:spacing w:before="240" w:line="240" w:lineRule="atLeast"/>
              <w:jc w:val="center"/>
              <w:rPr>
                <w:rFonts w:eastAsia="TimesNewRomanPSMT"/>
                <w:lang w:val="en-US" w:eastAsia="ko-KR"/>
              </w:rPr>
            </w:pPr>
            <w:r>
              <w:rPr>
                <w:rFonts w:eastAsia="TimesNewRomanPSMT"/>
                <w:lang w:val="en-US" w:eastAsia="ko-KR"/>
              </w:rPr>
              <w:t>B21</w:t>
            </w:r>
          </w:p>
        </w:tc>
      </w:tr>
      <w:tr w:rsidR="003F3E33" w:rsidTr="003F3E33">
        <w:tc>
          <w:tcPr>
            <w:tcW w:w="630" w:type="dxa"/>
            <w:tcBorders>
              <w:right w:val="single" w:sz="4" w:space="0" w:color="auto"/>
            </w:tcBorders>
          </w:tcPr>
          <w:p w:rsidR="003F3E33" w:rsidRDefault="003F3E33" w:rsidP="00335360">
            <w:pPr>
              <w:autoSpaceDE w:val="0"/>
              <w:autoSpaceDN w:val="0"/>
              <w:adjustRightInd w:val="0"/>
              <w:spacing w:before="240" w:line="240" w:lineRule="atLeast"/>
              <w:rPr>
                <w:rFonts w:eastAsia="TimesNewRomanPSMT"/>
                <w:sz w:val="20"/>
                <w:lang w:val="en-US" w:eastAsia="ko-KR"/>
              </w:rPr>
            </w:pPr>
          </w:p>
        </w:tc>
        <w:tc>
          <w:tcPr>
            <w:tcW w:w="810" w:type="dxa"/>
            <w:tcBorders>
              <w:top w:val="single" w:sz="4" w:space="0" w:color="auto"/>
              <w:left w:val="single" w:sz="4" w:space="0" w:color="auto"/>
              <w:bottom w:val="single" w:sz="4" w:space="0" w:color="auto"/>
              <w:right w:val="single" w:sz="4" w:space="0" w:color="auto"/>
            </w:tcBorders>
          </w:tcPr>
          <w:p w:rsidR="003F3E33" w:rsidRPr="003F3E33" w:rsidRDefault="003F3E33" w:rsidP="00335360">
            <w:pPr>
              <w:autoSpaceDE w:val="0"/>
              <w:autoSpaceDN w:val="0"/>
              <w:adjustRightInd w:val="0"/>
              <w:spacing w:before="240" w:line="240" w:lineRule="atLeast"/>
              <w:jc w:val="center"/>
              <w:rPr>
                <w:rFonts w:eastAsia="TimesNewRomanPSMT"/>
                <w:sz w:val="20"/>
                <w:lang w:val="en-US" w:eastAsia="ko-KR"/>
              </w:rPr>
            </w:pPr>
            <w:r w:rsidRPr="003F3E33">
              <w:rPr>
                <w:rFonts w:eastAsia="TimesNewRomanPSMT"/>
                <w:sz w:val="20"/>
                <w:lang w:val="en-US" w:eastAsia="ko-KR"/>
              </w:rPr>
              <w:t>BSS Color</w:t>
            </w:r>
          </w:p>
        </w:tc>
        <w:tc>
          <w:tcPr>
            <w:tcW w:w="1260" w:type="dxa"/>
            <w:tcBorders>
              <w:top w:val="single" w:sz="4" w:space="0" w:color="auto"/>
              <w:left w:val="single" w:sz="4" w:space="0" w:color="auto"/>
              <w:bottom w:val="single" w:sz="4" w:space="0" w:color="auto"/>
              <w:right w:val="single" w:sz="4" w:space="0" w:color="auto"/>
            </w:tcBorders>
          </w:tcPr>
          <w:p w:rsidR="003F3E33" w:rsidRPr="003F3E33" w:rsidRDefault="003F3E33" w:rsidP="00335360">
            <w:pPr>
              <w:autoSpaceDE w:val="0"/>
              <w:autoSpaceDN w:val="0"/>
              <w:adjustRightInd w:val="0"/>
              <w:spacing w:before="240" w:line="240" w:lineRule="atLeast"/>
              <w:jc w:val="center"/>
              <w:rPr>
                <w:rFonts w:eastAsia="TimesNewRomanPSMT"/>
                <w:sz w:val="20"/>
                <w:lang w:val="en-US" w:eastAsia="ko-KR"/>
              </w:rPr>
            </w:pPr>
            <w:r w:rsidRPr="003F3E33">
              <w:rPr>
                <w:rFonts w:eastAsia="TimesNewRomanPSMT"/>
                <w:sz w:val="20"/>
                <w:lang w:val="en-US" w:eastAsia="ko-KR"/>
              </w:rPr>
              <w:t>Default PE Duration</w:t>
            </w:r>
          </w:p>
        </w:tc>
        <w:tc>
          <w:tcPr>
            <w:tcW w:w="1080" w:type="dxa"/>
            <w:tcBorders>
              <w:top w:val="single" w:sz="4" w:space="0" w:color="auto"/>
              <w:left w:val="single" w:sz="4" w:space="0" w:color="auto"/>
              <w:bottom w:val="single" w:sz="4" w:space="0" w:color="auto"/>
              <w:right w:val="single" w:sz="4" w:space="0" w:color="auto"/>
            </w:tcBorders>
          </w:tcPr>
          <w:p w:rsidR="003F3E33" w:rsidRPr="003F3E33" w:rsidRDefault="003F3E33" w:rsidP="00335360">
            <w:pPr>
              <w:autoSpaceDE w:val="0"/>
              <w:autoSpaceDN w:val="0"/>
              <w:adjustRightInd w:val="0"/>
              <w:spacing w:before="240" w:line="240" w:lineRule="atLeast"/>
              <w:jc w:val="center"/>
              <w:rPr>
                <w:rFonts w:eastAsia="TimesNewRomanPSMT"/>
                <w:sz w:val="20"/>
                <w:lang w:val="en-US" w:eastAsia="ko-KR"/>
              </w:rPr>
            </w:pPr>
            <w:r w:rsidRPr="003F3E33">
              <w:rPr>
                <w:rFonts w:eastAsia="TimesNewRomanPSMT"/>
                <w:sz w:val="20"/>
                <w:lang w:val="en-US" w:eastAsia="ko-KR"/>
              </w:rPr>
              <w:t>TWT Required</w:t>
            </w:r>
          </w:p>
        </w:tc>
        <w:tc>
          <w:tcPr>
            <w:tcW w:w="1800" w:type="dxa"/>
            <w:tcBorders>
              <w:top w:val="single" w:sz="4" w:space="0" w:color="auto"/>
              <w:left w:val="single" w:sz="4" w:space="0" w:color="auto"/>
              <w:bottom w:val="single" w:sz="4" w:space="0" w:color="auto"/>
              <w:right w:val="single" w:sz="4" w:space="0" w:color="auto"/>
            </w:tcBorders>
          </w:tcPr>
          <w:p w:rsidR="003F3E33" w:rsidRPr="003F3E33" w:rsidRDefault="003F3E33" w:rsidP="00335360">
            <w:pPr>
              <w:autoSpaceDE w:val="0"/>
              <w:autoSpaceDN w:val="0"/>
              <w:adjustRightInd w:val="0"/>
              <w:spacing w:before="240" w:line="240" w:lineRule="atLeast"/>
              <w:jc w:val="center"/>
              <w:rPr>
                <w:rFonts w:eastAsia="TimesNewRomanPSMT"/>
                <w:sz w:val="20"/>
                <w:lang w:val="en-US" w:eastAsia="ko-KR"/>
              </w:rPr>
            </w:pPr>
            <w:r w:rsidRPr="003F3E33">
              <w:rPr>
                <w:rFonts w:eastAsia="TimesNewRomanPSMT"/>
                <w:sz w:val="20"/>
                <w:lang w:val="en-US" w:eastAsia="ko-KR"/>
              </w:rPr>
              <w:t>HE Duration Based RTS Threshold</w:t>
            </w:r>
          </w:p>
        </w:tc>
        <w:tc>
          <w:tcPr>
            <w:tcW w:w="1260" w:type="dxa"/>
            <w:tcBorders>
              <w:top w:val="single" w:sz="4" w:space="0" w:color="auto"/>
              <w:left w:val="single" w:sz="4" w:space="0" w:color="auto"/>
              <w:bottom w:val="single" w:sz="4" w:space="0" w:color="auto"/>
              <w:right w:val="single" w:sz="4" w:space="0" w:color="auto"/>
            </w:tcBorders>
          </w:tcPr>
          <w:p w:rsidR="003F3E33" w:rsidRPr="003F3E33" w:rsidRDefault="003F3E33" w:rsidP="00335360">
            <w:pPr>
              <w:autoSpaceDE w:val="0"/>
              <w:autoSpaceDN w:val="0"/>
              <w:adjustRightInd w:val="0"/>
              <w:spacing w:before="240" w:line="240" w:lineRule="atLeast"/>
              <w:jc w:val="center"/>
              <w:rPr>
                <w:rFonts w:eastAsia="TimesNewRomanPSMT"/>
                <w:sz w:val="20"/>
                <w:lang w:val="en-US" w:eastAsia="ko-KR"/>
              </w:rPr>
            </w:pPr>
            <w:r w:rsidRPr="003F3E33">
              <w:rPr>
                <w:rFonts w:eastAsia="TimesNewRomanPSMT"/>
                <w:sz w:val="20"/>
                <w:lang w:val="en-US" w:eastAsia="ko-KR"/>
              </w:rPr>
              <w:t>Partial BSS Color</w:t>
            </w:r>
          </w:p>
        </w:tc>
        <w:tc>
          <w:tcPr>
            <w:tcW w:w="2070" w:type="dxa"/>
            <w:tcBorders>
              <w:top w:val="single" w:sz="4" w:space="0" w:color="auto"/>
              <w:left w:val="single" w:sz="4" w:space="0" w:color="auto"/>
              <w:bottom w:val="single" w:sz="4" w:space="0" w:color="auto"/>
              <w:right w:val="single" w:sz="4" w:space="0" w:color="auto"/>
            </w:tcBorders>
          </w:tcPr>
          <w:p w:rsidR="003F3E33" w:rsidRPr="003F3E33" w:rsidRDefault="003F3E33" w:rsidP="00335360">
            <w:pPr>
              <w:autoSpaceDE w:val="0"/>
              <w:autoSpaceDN w:val="0"/>
              <w:adjustRightInd w:val="0"/>
              <w:spacing w:before="240" w:line="240" w:lineRule="atLeast"/>
              <w:jc w:val="center"/>
              <w:rPr>
                <w:rFonts w:eastAsia="TimesNewRomanPSMT"/>
                <w:sz w:val="20"/>
                <w:lang w:val="en-US" w:eastAsia="ko-KR"/>
              </w:rPr>
            </w:pPr>
            <w:r w:rsidRPr="003F3E33">
              <w:rPr>
                <w:rFonts w:eastAsia="TimesNewRomanPSMT"/>
                <w:sz w:val="20"/>
                <w:lang w:val="en-US" w:eastAsia="ko-KR"/>
              </w:rPr>
              <w:t>VHT Operation Information Present</w:t>
            </w:r>
          </w:p>
        </w:tc>
      </w:tr>
      <w:tr w:rsidR="003F3E33" w:rsidTr="003F3E33">
        <w:tc>
          <w:tcPr>
            <w:tcW w:w="630" w:type="dxa"/>
          </w:tcPr>
          <w:p w:rsidR="003F3E33" w:rsidRDefault="003F3E33" w:rsidP="00335360">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810" w:type="dxa"/>
            <w:tcBorders>
              <w:top w:val="single" w:sz="4" w:space="0" w:color="auto"/>
            </w:tcBorders>
          </w:tcPr>
          <w:p w:rsidR="003F3E33" w:rsidRDefault="003F3E33"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6</w:t>
            </w:r>
          </w:p>
        </w:tc>
        <w:tc>
          <w:tcPr>
            <w:tcW w:w="1260" w:type="dxa"/>
            <w:tcBorders>
              <w:top w:val="single" w:sz="4" w:space="0" w:color="auto"/>
            </w:tcBorders>
          </w:tcPr>
          <w:p w:rsidR="003F3E33" w:rsidRDefault="003F3E33"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080" w:type="dxa"/>
            <w:tcBorders>
              <w:top w:val="single" w:sz="4" w:space="0" w:color="auto"/>
            </w:tcBorders>
          </w:tcPr>
          <w:p w:rsidR="003F3E33" w:rsidRDefault="003F3E33"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800" w:type="dxa"/>
            <w:tcBorders>
              <w:top w:val="single" w:sz="4" w:space="0" w:color="auto"/>
            </w:tcBorders>
          </w:tcPr>
          <w:p w:rsidR="003F3E33" w:rsidRDefault="003F3E33"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10</w:t>
            </w:r>
          </w:p>
        </w:tc>
        <w:tc>
          <w:tcPr>
            <w:tcW w:w="1260" w:type="dxa"/>
            <w:tcBorders>
              <w:top w:val="single" w:sz="4" w:space="0" w:color="auto"/>
            </w:tcBorders>
          </w:tcPr>
          <w:p w:rsidR="003F3E33" w:rsidRDefault="003F3E33"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2070" w:type="dxa"/>
            <w:tcBorders>
              <w:top w:val="single" w:sz="4" w:space="0" w:color="auto"/>
            </w:tcBorders>
          </w:tcPr>
          <w:p w:rsidR="003F3E33" w:rsidRDefault="003F3E33"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r>
    </w:tbl>
    <w:p w:rsidR="003F3E33" w:rsidRDefault="003F3E33" w:rsidP="00544EB5">
      <w:pPr>
        <w:autoSpaceDE w:val="0"/>
        <w:autoSpaceDN w:val="0"/>
        <w:adjustRightInd w:val="0"/>
        <w:spacing w:before="240" w:line="240" w:lineRule="atLeast"/>
        <w:rPr>
          <w:rFonts w:eastAsia="TimesNewRomanPSMT"/>
          <w:sz w:val="20"/>
          <w:lang w:val="en-US" w:eastAsia="ko-KR"/>
        </w:rPr>
      </w:pP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90"/>
        <w:gridCol w:w="990"/>
        <w:gridCol w:w="900"/>
        <w:gridCol w:w="990"/>
        <w:gridCol w:w="990"/>
        <w:gridCol w:w="900"/>
        <w:gridCol w:w="990"/>
        <w:gridCol w:w="990"/>
        <w:gridCol w:w="990"/>
      </w:tblGrid>
      <w:tr w:rsidR="003F3E33" w:rsidTr="003D1C17">
        <w:tc>
          <w:tcPr>
            <w:tcW w:w="630" w:type="dxa"/>
          </w:tcPr>
          <w:p w:rsidR="003F3E33" w:rsidRDefault="003F3E33" w:rsidP="00335360">
            <w:pPr>
              <w:autoSpaceDE w:val="0"/>
              <w:autoSpaceDN w:val="0"/>
              <w:adjustRightInd w:val="0"/>
              <w:spacing w:before="240" w:line="240" w:lineRule="atLeast"/>
              <w:rPr>
                <w:rFonts w:eastAsia="TimesNewRomanPSMT"/>
                <w:sz w:val="20"/>
                <w:lang w:val="en-US" w:eastAsia="ko-KR"/>
              </w:rPr>
            </w:pPr>
          </w:p>
        </w:tc>
        <w:tc>
          <w:tcPr>
            <w:tcW w:w="990" w:type="dxa"/>
            <w:tcBorders>
              <w:bottom w:val="single" w:sz="4" w:space="0" w:color="auto"/>
            </w:tcBorders>
          </w:tcPr>
          <w:p w:rsidR="003F3E33" w:rsidRPr="006D7A8B" w:rsidRDefault="003F3E33" w:rsidP="003F3E33">
            <w:pPr>
              <w:autoSpaceDE w:val="0"/>
              <w:autoSpaceDN w:val="0"/>
              <w:adjustRightInd w:val="0"/>
              <w:spacing w:before="240" w:line="240" w:lineRule="atLeast"/>
              <w:jc w:val="center"/>
              <w:rPr>
                <w:rFonts w:eastAsia="TimesNewRomanPSMT"/>
                <w:lang w:val="en-US" w:eastAsia="ko-KR"/>
              </w:rPr>
            </w:pPr>
            <w:r>
              <w:rPr>
                <w:rFonts w:eastAsia="TimesNewRomanPSMT"/>
                <w:lang w:val="en-US" w:eastAsia="ko-KR"/>
              </w:rPr>
              <w:t>B22    B23</w:t>
            </w:r>
          </w:p>
        </w:tc>
        <w:tc>
          <w:tcPr>
            <w:tcW w:w="990" w:type="dxa"/>
            <w:tcBorders>
              <w:bottom w:val="single" w:sz="4" w:space="0" w:color="auto"/>
            </w:tcBorders>
          </w:tcPr>
          <w:p w:rsidR="003F3E33" w:rsidRPr="006D7A8B" w:rsidRDefault="003F3E33" w:rsidP="00335360">
            <w:pPr>
              <w:autoSpaceDE w:val="0"/>
              <w:autoSpaceDN w:val="0"/>
              <w:adjustRightInd w:val="0"/>
              <w:spacing w:before="240" w:line="240" w:lineRule="atLeast"/>
              <w:jc w:val="center"/>
              <w:rPr>
                <w:rFonts w:eastAsia="TimesNewRomanPSMT"/>
                <w:lang w:val="en-US" w:eastAsia="ko-KR"/>
              </w:rPr>
            </w:pPr>
            <w:r>
              <w:rPr>
                <w:rFonts w:eastAsia="TimesNewRomanPSMT"/>
                <w:lang w:val="en-US" w:eastAsia="ko-KR"/>
              </w:rPr>
              <w:t>B24</w:t>
            </w:r>
          </w:p>
        </w:tc>
        <w:tc>
          <w:tcPr>
            <w:tcW w:w="900" w:type="dxa"/>
            <w:tcBorders>
              <w:bottom w:val="single" w:sz="4" w:space="0" w:color="auto"/>
            </w:tcBorders>
          </w:tcPr>
          <w:p w:rsidR="003F3E33" w:rsidRDefault="003F3E33" w:rsidP="00335360">
            <w:pPr>
              <w:autoSpaceDE w:val="0"/>
              <w:autoSpaceDN w:val="0"/>
              <w:adjustRightInd w:val="0"/>
              <w:spacing w:before="240" w:line="240" w:lineRule="atLeast"/>
              <w:jc w:val="center"/>
              <w:rPr>
                <w:rFonts w:eastAsia="TimesNewRomanPSMT"/>
                <w:lang w:val="en-US" w:eastAsia="ko-KR"/>
              </w:rPr>
            </w:pPr>
            <w:r>
              <w:rPr>
                <w:rFonts w:eastAsia="TimesNewRomanPSMT"/>
                <w:lang w:val="en-US" w:eastAsia="ko-KR"/>
              </w:rPr>
              <w:t>B25</w:t>
            </w:r>
          </w:p>
        </w:tc>
        <w:tc>
          <w:tcPr>
            <w:tcW w:w="990" w:type="dxa"/>
            <w:tcBorders>
              <w:bottom w:val="single" w:sz="4" w:space="0" w:color="auto"/>
            </w:tcBorders>
          </w:tcPr>
          <w:p w:rsidR="003F3E33" w:rsidRDefault="003F3E33" w:rsidP="00335360">
            <w:pPr>
              <w:autoSpaceDE w:val="0"/>
              <w:autoSpaceDN w:val="0"/>
              <w:adjustRightInd w:val="0"/>
              <w:spacing w:before="240" w:line="240" w:lineRule="atLeast"/>
              <w:jc w:val="center"/>
              <w:rPr>
                <w:rFonts w:eastAsia="TimesNewRomanPSMT"/>
                <w:lang w:val="en-US" w:eastAsia="ko-KR"/>
              </w:rPr>
            </w:pPr>
            <w:r>
              <w:rPr>
                <w:rFonts w:eastAsia="TimesNewRomanPSMT"/>
                <w:lang w:val="en-US" w:eastAsia="ko-KR"/>
              </w:rPr>
              <w:t>B26</w:t>
            </w:r>
          </w:p>
        </w:tc>
        <w:tc>
          <w:tcPr>
            <w:tcW w:w="990" w:type="dxa"/>
            <w:tcBorders>
              <w:bottom w:val="single" w:sz="4" w:space="0" w:color="auto"/>
            </w:tcBorders>
          </w:tcPr>
          <w:p w:rsidR="003F3E33" w:rsidRDefault="003F3E33" w:rsidP="00335360">
            <w:pPr>
              <w:autoSpaceDE w:val="0"/>
              <w:autoSpaceDN w:val="0"/>
              <w:adjustRightInd w:val="0"/>
              <w:spacing w:before="240" w:line="240" w:lineRule="atLeast"/>
              <w:jc w:val="center"/>
              <w:rPr>
                <w:rFonts w:eastAsia="TimesNewRomanPSMT"/>
                <w:lang w:val="en-US" w:eastAsia="ko-KR"/>
              </w:rPr>
            </w:pPr>
            <w:r>
              <w:rPr>
                <w:rFonts w:eastAsia="TimesNewRomanPSMT"/>
                <w:lang w:val="en-US" w:eastAsia="ko-KR"/>
              </w:rPr>
              <w:t>B27</w:t>
            </w:r>
          </w:p>
        </w:tc>
        <w:tc>
          <w:tcPr>
            <w:tcW w:w="900" w:type="dxa"/>
            <w:tcBorders>
              <w:bottom w:val="single" w:sz="4" w:space="0" w:color="auto"/>
            </w:tcBorders>
          </w:tcPr>
          <w:p w:rsidR="003F3E33" w:rsidRDefault="003F3E33" w:rsidP="00335360">
            <w:pPr>
              <w:autoSpaceDE w:val="0"/>
              <w:autoSpaceDN w:val="0"/>
              <w:adjustRightInd w:val="0"/>
              <w:spacing w:before="240" w:line="240" w:lineRule="atLeast"/>
              <w:jc w:val="center"/>
              <w:rPr>
                <w:rFonts w:eastAsia="TimesNewRomanPSMT"/>
                <w:lang w:val="en-US" w:eastAsia="ko-KR"/>
              </w:rPr>
            </w:pPr>
            <w:r>
              <w:rPr>
                <w:rFonts w:eastAsia="TimesNewRomanPSMT"/>
                <w:lang w:val="en-US" w:eastAsia="ko-KR"/>
              </w:rPr>
              <w:t>B28</w:t>
            </w:r>
          </w:p>
        </w:tc>
        <w:tc>
          <w:tcPr>
            <w:tcW w:w="990" w:type="dxa"/>
            <w:tcBorders>
              <w:bottom w:val="single" w:sz="4" w:space="0" w:color="auto"/>
            </w:tcBorders>
          </w:tcPr>
          <w:p w:rsidR="003F3E33" w:rsidRDefault="003F3E33" w:rsidP="00335360">
            <w:pPr>
              <w:autoSpaceDE w:val="0"/>
              <w:autoSpaceDN w:val="0"/>
              <w:adjustRightInd w:val="0"/>
              <w:spacing w:before="240" w:line="240" w:lineRule="atLeast"/>
              <w:jc w:val="center"/>
              <w:rPr>
                <w:rFonts w:eastAsia="TimesNewRomanPSMT"/>
                <w:lang w:val="en-US" w:eastAsia="ko-KR"/>
              </w:rPr>
            </w:pPr>
            <w:r>
              <w:rPr>
                <w:rFonts w:eastAsia="TimesNewRomanPSMT"/>
                <w:lang w:val="en-US" w:eastAsia="ko-KR"/>
              </w:rPr>
              <w:t>B29</w:t>
            </w:r>
          </w:p>
        </w:tc>
        <w:tc>
          <w:tcPr>
            <w:tcW w:w="990" w:type="dxa"/>
            <w:tcBorders>
              <w:bottom w:val="single" w:sz="4" w:space="0" w:color="auto"/>
            </w:tcBorders>
          </w:tcPr>
          <w:p w:rsidR="003F3E33" w:rsidRDefault="003F3E33" w:rsidP="00335360">
            <w:pPr>
              <w:autoSpaceDE w:val="0"/>
              <w:autoSpaceDN w:val="0"/>
              <w:adjustRightInd w:val="0"/>
              <w:spacing w:before="240" w:line="240" w:lineRule="atLeast"/>
              <w:jc w:val="center"/>
              <w:rPr>
                <w:rFonts w:eastAsia="TimesNewRomanPSMT"/>
                <w:lang w:val="en-US" w:eastAsia="ko-KR"/>
              </w:rPr>
            </w:pPr>
            <w:r>
              <w:rPr>
                <w:rFonts w:eastAsia="TimesNewRomanPSMT"/>
                <w:lang w:val="en-US" w:eastAsia="ko-KR"/>
              </w:rPr>
              <w:t>B30</w:t>
            </w:r>
          </w:p>
        </w:tc>
        <w:tc>
          <w:tcPr>
            <w:tcW w:w="990" w:type="dxa"/>
            <w:tcBorders>
              <w:bottom w:val="single" w:sz="4" w:space="0" w:color="auto"/>
            </w:tcBorders>
          </w:tcPr>
          <w:p w:rsidR="003F3E33" w:rsidRDefault="003F3E33" w:rsidP="00335360">
            <w:pPr>
              <w:autoSpaceDE w:val="0"/>
              <w:autoSpaceDN w:val="0"/>
              <w:adjustRightInd w:val="0"/>
              <w:spacing w:before="240" w:line="240" w:lineRule="atLeast"/>
              <w:jc w:val="center"/>
              <w:rPr>
                <w:rFonts w:eastAsia="TimesNewRomanPSMT"/>
                <w:lang w:val="en-US" w:eastAsia="ko-KR"/>
              </w:rPr>
            </w:pPr>
            <w:r>
              <w:rPr>
                <w:rFonts w:eastAsia="TimesNewRomanPSMT"/>
                <w:lang w:val="en-US" w:eastAsia="ko-KR"/>
              </w:rPr>
              <w:t>B31</w:t>
            </w:r>
          </w:p>
        </w:tc>
      </w:tr>
      <w:tr w:rsidR="003D1C17" w:rsidTr="003D1C17">
        <w:tc>
          <w:tcPr>
            <w:tcW w:w="630" w:type="dxa"/>
            <w:tcBorders>
              <w:right w:val="single" w:sz="4" w:space="0" w:color="auto"/>
            </w:tcBorders>
          </w:tcPr>
          <w:p w:rsidR="003D1C17" w:rsidRDefault="003D1C17" w:rsidP="00335360">
            <w:pPr>
              <w:autoSpaceDE w:val="0"/>
              <w:autoSpaceDN w:val="0"/>
              <w:adjustRightInd w:val="0"/>
              <w:spacing w:before="240" w:line="240" w:lineRule="atLeast"/>
              <w:rPr>
                <w:rFonts w:eastAsia="TimesNewRomanPSMT"/>
                <w:sz w:val="20"/>
                <w:lang w:val="en-US" w:eastAsia="ko-KR"/>
              </w:rPr>
            </w:pPr>
          </w:p>
        </w:tc>
        <w:tc>
          <w:tcPr>
            <w:tcW w:w="990" w:type="dxa"/>
            <w:tcBorders>
              <w:top w:val="single" w:sz="4" w:space="0" w:color="auto"/>
              <w:left w:val="single" w:sz="4" w:space="0" w:color="auto"/>
              <w:bottom w:val="single" w:sz="4" w:space="0" w:color="auto"/>
              <w:right w:val="single" w:sz="4" w:space="0" w:color="auto"/>
            </w:tcBorders>
          </w:tcPr>
          <w:p w:rsidR="003D1C17" w:rsidRPr="003F3E33" w:rsidRDefault="003D1C17"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990" w:type="dxa"/>
            <w:tcBorders>
              <w:top w:val="single" w:sz="4" w:space="0" w:color="auto"/>
              <w:left w:val="single" w:sz="4" w:space="0" w:color="auto"/>
              <w:bottom w:val="single" w:sz="4" w:space="0" w:color="auto"/>
              <w:right w:val="single" w:sz="4" w:space="0" w:color="auto"/>
            </w:tcBorders>
          </w:tcPr>
          <w:p w:rsidR="003D1C17" w:rsidRPr="003F3E33" w:rsidRDefault="003D1C17"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160 MHz Required</w:t>
            </w:r>
          </w:p>
        </w:tc>
        <w:tc>
          <w:tcPr>
            <w:tcW w:w="900" w:type="dxa"/>
            <w:tcBorders>
              <w:top w:val="single" w:sz="4" w:space="0" w:color="auto"/>
              <w:left w:val="single" w:sz="4" w:space="0" w:color="auto"/>
              <w:bottom w:val="single" w:sz="4" w:space="0" w:color="auto"/>
              <w:right w:val="single" w:sz="4" w:space="0" w:color="auto"/>
            </w:tcBorders>
          </w:tcPr>
          <w:p w:rsidR="003D1C17" w:rsidRDefault="003D1C17"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160 MHz Basic MCS Set Present</w:t>
            </w:r>
          </w:p>
        </w:tc>
        <w:tc>
          <w:tcPr>
            <w:tcW w:w="990" w:type="dxa"/>
            <w:tcBorders>
              <w:top w:val="single" w:sz="4" w:space="0" w:color="auto"/>
              <w:left w:val="single" w:sz="4" w:space="0" w:color="auto"/>
              <w:bottom w:val="single" w:sz="4" w:space="0" w:color="auto"/>
              <w:right w:val="single" w:sz="4" w:space="0" w:color="auto"/>
            </w:tcBorders>
          </w:tcPr>
          <w:p w:rsidR="003D1C17" w:rsidRPr="003F3E33" w:rsidRDefault="003D1C17"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80+80 MHz Required</w:t>
            </w:r>
          </w:p>
        </w:tc>
        <w:tc>
          <w:tcPr>
            <w:tcW w:w="990" w:type="dxa"/>
            <w:tcBorders>
              <w:top w:val="single" w:sz="4" w:space="0" w:color="auto"/>
              <w:left w:val="single" w:sz="4" w:space="0" w:color="auto"/>
              <w:bottom w:val="single" w:sz="4" w:space="0" w:color="auto"/>
              <w:right w:val="single" w:sz="4" w:space="0" w:color="auto"/>
            </w:tcBorders>
          </w:tcPr>
          <w:p w:rsidR="003D1C17" w:rsidRDefault="003D1C17"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80+80 MHz Basic MCS Set Present</w:t>
            </w:r>
          </w:p>
        </w:tc>
        <w:tc>
          <w:tcPr>
            <w:tcW w:w="900" w:type="dxa"/>
            <w:tcBorders>
              <w:top w:val="single" w:sz="4" w:space="0" w:color="auto"/>
              <w:left w:val="single" w:sz="4" w:space="0" w:color="auto"/>
              <w:bottom w:val="single" w:sz="4" w:space="0" w:color="auto"/>
              <w:right w:val="single" w:sz="4" w:space="0" w:color="auto"/>
            </w:tcBorders>
          </w:tcPr>
          <w:p w:rsidR="003D1C17" w:rsidRPr="003F3E33" w:rsidRDefault="003D1C17" w:rsidP="00335360">
            <w:pPr>
              <w:autoSpaceDE w:val="0"/>
              <w:autoSpaceDN w:val="0"/>
              <w:adjustRightInd w:val="0"/>
              <w:spacing w:before="240" w:line="240" w:lineRule="atLeast"/>
              <w:jc w:val="center"/>
              <w:rPr>
                <w:rFonts w:eastAsia="TimesNewRomanPSMT"/>
                <w:sz w:val="20"/>
                <w:lang w:val="en-US" w:eastAsia="ko-KR"/>
              </w:rPr>
            </w:pPr>
            <w:r w:rsidRPr="003F3E33">
              <w:rPr>
                <w:rFonts w:eastAsia="TimesNewRomanPSMT"/>
                <w:sz w:val="20"/>
                <w:lang w:val="en-US" w:eastAsia="ko-KR"/>
              </w:rPr>
              <w:t>Multiple BSSID AP</w:t>
            </w:r>
          </w:p>
        </w:tc>
        <w:tc>
          <w:tcPr>
            <w:tcW w:w="990" w:type="dxa"/>
            <w:tcBorders>
              <w:top w:val="single" w:sz="4" w:space="0" w:color="auto"/>
              <w:left w:val="single" w:sz="4" w:space="0" w:color="auto"/>
              <w:bottom w:val="single" w:sz="4" w:space="0" w:color="auto"/>
              <w:right w:val="single" w:sz="4" w:space="0" w:color="auto"/>
            </w:tcBorders>
          </w:tcPr>
          <w:p w:rsidR="003D1C17" w:rsidRPr="003F3E33" w:rsidRDefault="003D1C17" w:rsidP="00335360">
            <w:pPr>
              <w:autoSpaceDE w:val="0"/>
              <w:autoSpaceDN w:val="0"/>
              <w:adjustRightInd w:val="0"/>
              <w:spacing w:before="240" w:line="240" w:lineRule="atLeast"/>
              <w:jc w:val="center"/>
              <w:rPr>
                <w:rFonts w:eastAsia="TimesNewRomanPSMT"/>
                <w:sz w:val="20"/>
                <w:lang w:val="en-US" w:eastAsia="ko-KR"/>
              </w:rPr>
            </w:pPr>
            <w:proofErr w:type="spellStart"/>
            <w:r w:rsidRPr="003F3E33">
              <w:rPr>
                <w:rFonts w:eastAsia="TimesNewRomanPSMT"/>
                <w:sz w:val="20"/>
                <w:lang w:val="en-US" w:eastAsia="ko-KR"/>
              </w:rPr>
              <w:t>Tx</w:t>
            </w:r>
            <w:proofErr w:type="spellEnd"/>
            <w:r w:rsidRPr="003F3E33">
              <w:rPr>
                <w:rFonts w:eastAsia="TimesNewRomanPSMT"/>
                <w:sz w:val="20"/>
                <w:lang w:val="en-US" w:eastAsia="ko-KR"/>
              </w:rPr>
              <w:t xml:space="preserve"> BSSID Indicator</w:t>
            </w:r>
          </w:p>
        </w:tc>
        <w:tc>
          <w:tcPr>
            <w:tcW w:w="990" w:type="dxa"/>
            <w:tcBorders>
              <w:top w:val="single" w:sz="4" w:space="0" w:color="auto"/>
              <w:left w:val="single" w:sz="4" w:space="0" w:color="auto"/>
              <w:bottom w:val="single" w:sz="4" w:space="0" w:color="auto"/>
              <w:right w:val="single" w:sz="4" w:space="0" w:color="auto"/>
            </w:tcBorders>
          </w:tcPr>
          <w:p w:rsidR="003D1C17" w:rsidRPr="003F3E33" w:rsidRDefault="003D1C17" w:rsidP="00335360">
            <w:pPr>
              <w:autoSpaceDE w:val="0"/>
              <w:autoSpaceDN w:val="0"/>
              <w:adjustRightInd w:val="0"/>
              <w:spacing w:before="240" w:line="240" w:lineRule="atLeast"/>
              <w:jc w:val="center"/>
              <w:rPr>
                <w:rFonts w:eastAsia="TimesNewRomanPSMT"/>
                <w:sz w:val="20"/>
                <w:lang w:val="en-US" w:eastAsia="ko-KR"/>
              </w:rPr>
            </w:pPr>
            <w:r w:rsidRPr="003F3E33">
              <w:rPr>
                <w:rFonts w:eastAsia="TimesNewRomanPSMT"/>
                <w:sz w:val="20"/>
                <w:lang w:val="en-US" w:eastAsia="ko-KR"/>
              </w:rPr>
              <w:t>BSS Color Disabled</w:t>
            </w:r>
          </w:p>
        </w:tc>
        <w:tc>
          <w:tcPr>
            <w:tcW w:w="990" w:type="dxa"/>
            <w:tcBorders>
              <w:top w:val="single" w:sz="4" w:space="0" w:color="auto"/>
              <w:left w:val="single" w:sz="4" w:space="0" w:color="auto"/>
              <w:bottom w:val="single" w:sz="4" w:space="0" w:color="auto"/>
              <w:right w:val="single" w:sz="4" w:space="0" w:color="auto"/>
            </w:tcBorders>
          </w:tcPr>
          <w:p w:rsidR="003D1C17" w:rsidRPr="003F3E33" w:rsidRDefault="003D1C17" w:rsidP="00335360">
            <w:pPr>
              <w:autoSpaceDE w:val="0"/>
              <w:autoSpaceDN w:val="0"/>
              <w:adjustRightInd w:val="0"/>
              <w:spacing w:before="240" w:line="240" w:lineRule="atLeast"/>
              <w:jc w:val="center"/>
              <w:rPr>
                <w:rFonts w:eastAsia="TimesNewRomanPSMT"/>
                <w:sz w:val="20"/>
                <w:lang w:val="en-US" w:eastAsia="ko-KR"/>
              </w:rPr>
            </w:pPr>
            <w:r w:rsidRPr="003F3E33">
              <w:rPr>
                <w:rFonts w:eastAsia="TimesNewRomanPSMT"/>
                <w:sz w:val="20"/>
                <w:lang w:val="en-US" w:eastAsia="ko-KR"/>
              </w:rPr>
              <w:t>Reserved</w:t>
            </w:r>
          </w:p>
        </w:tc>
      </w:tr>
      <w:tr w:rsidR="003F3E33" w:rsidTr="003D1C17">
        <w:tc>
          <w:tcPr>
            <w:tcW w:w="630" w:type="dxa"/>
          </w:tcPr>
          <w:p w:rsidR="003F3E33" w:rsidRDefault="003F3E33" w:rsidP="00335360">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990" w:type="dxa"/>
            <w:tcBorders>
              <w:top w:val="single" w:sz="4" w:space="0" w:color="auto"/>
            </w:tcBorders>
          </w:tcPr>
          <w:p w:rsidR="003F3E33" w:rsidRDefault="003D1C17"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990" w:type="dxa"/>
            <w:tcBorders>
              <w:top w:val="single" w:sz="4" w:space="0" w:color="auto"/>
            </w:tcBorders>
          </w:tcPr>
          <w:p w:rsidR="003F3E33" w:rsidRDefault="003F3E33"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900" w:type="dxa"/>
            <w:tcBorders>
              <w:top w:val="single" w:sz="4" w:space="0" w:color="auto"/>
            </w:tcBorders>
          </w:tcPr>
          <w:p w:rsidR="003F3E33" w:rsidRDefault="003D1C17"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990" w:type="dxa"/>
            <w:tcBorders>
              <w:top w:val="single" w:sz="4" w:space="0" w:color="auto"/>
            </w:tcBorders>
          </w:tcPr>
          <w:p w:rsidR="003F3E33" w:rsidRDefault="003D1C17"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990" w:type="dxa"/>
            <w:tcBorders>
              <w:top w:val="single" w:sz="4" w:space="0" w:color="auto"/>
            </w:tcBorders>
          </w:tcPr>
          <w:p w:rsidR="003F3E33" w:rsidRDefault="003D1C17" w:rsidP="003D1C17">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900" w:type="dxa"/>
            <w:tcBorders>
              <w:top w:val="single" w:sz="4" w:space="0" w:color="auto"/>
            </w:tcBorders>
          </w:tcPr>
          <w:p w:rsidR="003F3E33" w:rsidRDefault="003F3E33"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990" w:type="dxa"/>
            <w:tcBorders>
              <w:top w:val="single" w:sz="4" w:space="0" w:color="auto"/>
            </w:tcBorders>
          </w:tcPr>
          <w:p w:rsidR="003F3E33" w:rsidRDefault="003F3E33"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990" w:type="dxa"/>
            <w:tcBorders>
              <w:top w:val="single" w:sz="4" w:space="0" w:color="auto"/>
            </w:tcBorders>
          </w:tcPr>
          <w:p w:rsidR="003F3E33" w:rsidRDefault="003F3E33"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990" w:type="dxa"/>
            <w:tcBorders>
              <w:top w:val="single" w:sz="4" w:space="0" w:color="auto"/>
            </w:tcBorders>
          </w:tcPr>
          <w:p w:rsidR="003F3E33" w:rsidRDefault="003F3E33"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r>
    </w:tbl>
    <w:p w:rsidR="003F3E33" w:rsidRPr="00394B4E" w:rsidRDefault="003F3E33" w:rsidP="003F3E33">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9-589cu</w:t>
      </w:r>
      <w:r w:rsidRPr="00394B4E">
        <w:rPr>
          <w:rFonts w:eastAsia="TimesNewRomanPSMT"/>
          <w:b/>
          <w:sz w:val="20"/>
          <w:lang w:val="en-US" w:eastAsia="ko-KR"/>
        </w:rPr>
        <w:t xml:space="preserve"> – </w:t>
      </w:r>
      <w:r>
        <w:rPr>
          <w:rFonts w:eastAsia="TimesNewRomanPSMT"/>
          <w:b/>
          <w:sz w:val="20"/>
          <w:lang w:val="en-US" w:eastAsia="ko-KR"/>
        </w:rPr>
        <w:t>HE Operation Parameters field format</w:t>
      </w:r>
    </w:p>
    <w:p w:rsidR="003F3E33" w:rsidRDefault="003F3E33" w:rsidP="003F3E33">
      <w:pPr>
        <w:autoSpaceDE w:val="0"/>
        <w:autoSpaceDN w:val="0"/>
        <w:adjustRightInd w:val="0"/>
        <w:spacing w:before="240" w:line="240" w:lineRule="atLeast"/>
        <w:rPr>
          <w:rFonts w:eastAsia="TimesNewRomanPSMT"/>
          <w:sz w:val="20"/>
          <w:lang w:val="en-US" w:eastAsia="ko-KR"/>
        </w:rPr>
      </w:pPr>
    </w:p>
    <w:p w:rsidR="003F3E33" w:rsidRDefault="003F3E33" w:rsidP="00544EB5">
      <w:pPr>
        <w:autoSpaceDE w:val="0"/>
        <w:autoSpaceDN w:val="0"/>
        <w:adjustRightInd w:val="0"/>
        <w:spacing w:before="240" w:line="240" w:lineRule="atLeast"/>
        <w:rPr>
          <w:rFonts w:eastAsia="TimesNewRomanPSMT"/>
          <w:sz w:val="20"/>
          <w:lang w:val="en-US" w:eastAsia="ko-KR"/>
        </w:rPr>
      </w:pPr>
    </w:p>
    <w:p w:rsidR="003F3E33" w:rsidRDefault="003F3E33" w:rsidP="00544EB5">
      <w:pPr>
        <w:autoSpaceDE w:val="0"/>
        <w:autoSpaceDN w:val="0"/>
        <w:adjustRightInd w:val="0"/>
        <w:spacing w:before="240" w:line="240" w:lineRule="atLeast"/>
        <w:rPr>
          <w:rFonts w:eastAsia="TimesNewRomanPSMT"/>
          <w:sz w:val="20"/>
          <w:lang w:val="en-US" w:eastAsia="ko-KR"/>
        </w:rPr>
      </w:pPr>
    </w:p>
    <w:p w:rsidR="003F3E33" w:rsidRDefault="003F3E33" w:rsidP="003F3E33">
      <w:pPr>
        <w:rPr>
          <w:sz w:val="20"/>
        </w:rPr>
      </w:pPr>
      <w:proofErr w:type="spellStart"/>
      <w:r>
        <w:rPr>
          <w:b/>
          <w:i/>
          <w:sz w:val="22"/>
          <w:highlight w:val="yellow"/>
        </w:rPr>
        <w:t>TGax</w:t>
      </w:r>
      <w:proofErr w:type="spellEnd"/>
      <w:r>
        <w:rPr>
          <w:b/>
          <w:i/>
          <w:sz w:val="22"/>
          <w:highlight w:val="yellow"/>
        </w:rPr>
        <w:t xml:space="preserve"> editor: </w:t>
      </w:r>
      <w:r w:rsidR="00F7270D">
        <w:rPr>
          <w:b/>
          <w:i/>
          <w:sz w:val="22"/>
          <w:highlight w:val="yellow"/>
        </w:rPr>
        <w:t xml:space="preserve">insert the following text in an appropriate location within the </w:t>
      </w:r>
      <w:proofErr w:type="spellStart"/>
      <w:r w:rsidR="00F7270D">
        <w:rPr>
          <w:b/>
          <w:i/>
          <w:sz w:val="22"/>
          <w:highlight w:val="yellow"/>
        </w:rPr>
        <w:t>subclause</w:t>
      </w:r>
      <w:proofErr w:type="spellEnd"/>
      <w:r w:rsidR="00F7270D">
        <w:rPr>
          <w:b/>
          <w:i/>
          <w:sz w:val="22"/>
          <w:highlight w:val="yellow"/>
        </w:rPr>
        <w:t xml:space="preserve"> 9.4.2.238 HE Operation element</w:t>
      </w:r>
      <w:r>
        <w:rPr>
          <w:b/>
          <w:i/>
          <w:sz w:val="22"/>
          <w:highlight w:val="yellow"/>
        </w:rPr>
        <w:t>:</w:t>
      </w:r>
    </w:p>
    <w:p w:rsidR="0027028C" w:rsidRDefault="0027028C" w:rsidP="00544EB5">
      <w:pPr>
        <w:rPr>
          <w:sz w:val="20"/>
        </w:rPr>
      </w:pPr>
    </w:p>
    <w:p w:rsidR="0027028C" w:rsidRDefault="00204408" w:rsidP="00544EB5">
      <w:pPr>
        <w:rPr>
          <w:sz w:val="20"/>
        </w:rPr>
      </w:pPr>
      <w:r>
        <w:rPr>
          <w:sz w:val="20"/>
        </w:rPr>
        <w:t xml:space="preserve">The </w:t>
      </w:r>
      <w:r w:rsidR="00F7270D">
        <w:rPr>
          <w:sz w:val="20"/>
        </w:rPr>
        <w:t xml:space="preserve">160 MHz </w:t>
      </w:r>
      <w:proofErr w:type="gramStart"/>
      <w:r w:rsidR="00F7270D">
        <w:rPr>
          <w:sz w:val="20"/>
        </w:rPr>
        <w:t>Required</w:t>
      </w:r>
      <w:proofErr w:type="gramEnd"/>
      <w:r w:rsidR="00F7270D">
        <w:rPr>
          <w:sz w:val="20"/>
        </w:rPr>
        <w:t xml:space="preserve"> subfield indicates if support of 160 MHz operation is required </w:t>
      </w:r>
      <w:r w:rsidR="0027028C">
        <w:rPr>
          <w:sz w:val="20"/>
        </w:rPr>
        <w:t>to join the BSS that is the source of this element. A value of 1 indicates that support of 160 MHz operation is required to join the BSS. A value of 0 indicates that support of 160 MHz operation is not required to join the BSS.</w:t>
      </w:r>
    </w:p>
    <w:p w:rsidR="00544EB5" w:rsidRDefault="00544EB5" w:rsidP="00544EB5">
      <w:pPr>
        <w:rPr>
          <w:sz w:val="20"/>
        </w:rPr>
      </w:pPr>
    </w:p>
    <w:p w:rsidR="0027028C" w:rsidRDefault="0027028C" w:rsidP="0027028C">
      <w:pPr>
        <w:rPr>
          <w:rFonts w:eastAsia="TimesNewRomanPSMT"/>
          <w:sz w:val="20"/>
          <w:lang w:val="en-US" w:eastAsia="ko-KR"/>
        </w:rPr>
      </w:pPr>
      <w:r>
        <w:rPr>
          <w:sz w:val="20"/>
        </w:rPr>
        <w:t xml:space="preserve">The 160 MHz Basic MCS Set Present subfield indicates if the </w:t>
      </w:r>
      <w:r>
        <w:rPr>
          <w:rFonts w:eastAsia="TimesNewRomanPSMT"/>
          <w:sz w:val="20"/>
          <w:lang w:val="en-US" w:eastAsia="ko-KR"/>
        </w:rPr>
        <w:t xml:space="preserve">Basic HE MCS </w:t>
      </w:r>
      <w:proofErr w:type="gramStart"/>
      <w:r>
        <w:rPr>
          <w:rFonts w:eastAsia="TimesNewRomanPSMT"/>
          <w:sz w:val="20"/>
          <w:lang w:val="en-US" w:eastAsia="ko-KR"/>
        </w:rPr>
        <w:t>And</w:t>
      </w:r>
      <w:proofErr w:type="gramEnd"/>
      <w:r>
        <w:rPr>
          <w:rFonts w:eastAsia="TimesNewRomanPSMT"/>
          <w:sz w:val="20"/>
          <w:lang w:val="en-US" w:eastAsia="ko-KR"/>
        </w:rPr>
        <w:t xml:space="preserve"> NSS Set for 160 MHz Operation subfield is present in the element. A value of 1 indicates that the field is present. A value of 0 indicates that the field is not present</w:t>
      </w:r>
      <w:r w:rsidR="0021621D">
        <w:rPr>
          <w:rFonts w:eastAsia="TimesNewRomanPSMT"/>
          <w:sz w:val="20"/>
          <w:lang w:val="en-US" w:eastAsia="ko-KR"/>
        </w:rPr>
        <w:t>. If the field has the value 0</w:t>
      </w:r>
      <w:r>
        <w:rPr>
          <w:rFonts w:eastAsia="TimesNewRomanPSMT"/>
          <w:sz w:val="20"/>
          <w:lang w:val="en-US" w:eastAsia="ko-KR"/>
        </w:rPr>
        <w:t xml:space="preserve"> and the 160 MHz Required subfield </w:t>
      </w:r>
      <w:r w:rsidR="0021621D">
        <w:rPr>
          <w:rFonts w:eastAsia="TimesNewRomanPSMT"/>
          <w:sz w:val="20"/>
          <w:lang w:val="en-US" w:eastAsia="ko-KR"/>
        </w:rPr>
        <w:t xml:space="preserve">has the value </w:t>
      </w:r>
      <w:r>
        <w:rPr>
          <w:rFonts w:eastAsia="TimesNewRomanPSMT"/>
          <w:sz w:val="20"/>
          <w:lang w:val="en-US" w:eastAsia="ko-KR"/>
        </w:rPr>
        <w:t>1</w:t>
      </w:r>
      <w:r w:rsidR="0021621D">
        <w:rPr>
          <w:rFonts w:eastAsia="TimesNewRomanPSMT"/>
          <w:sz w:val="20"/>
          <w:lang w:val="en-US" w:eastAsia="ko-KR"/>
        </w:rPr>
        <w:t xml:space="preserve">, then </w:t>
      </w:r>
      <w:r>
        <w:rPr>
          <w:rFonts w:eastAsia="TimesNewRomanPSMT"/>
          <w:sz w:val="20"/>
          <w:lang w:val="en-US" w:eastAsia="ko-KR"/>
        </w:rPr>
        <w:t>the Basic HE MCS And NSS Set for 160 MHz Operation is identical to the Basic HE MCS And NSS Set for &lt;=80 MHz Operation.</w:t>
      </w:r>
    </w:p>
    <w:p w:rsidR="0027028C" w:rsidRDefault="0027028C" w:rsidP="0027028C">
      <w:pPr>
        <w:rPr>
          <w:sz w:val="20"/>
        </w:rPr>
      </w:pPr>
    </w:p>
    <w:p w:rsidR="0021621D" w:rsidRDefault="0021621D" w:rsidP="0021621D">
      <w:pPr>
        <w:rPr>
          <w:sz w:val="20"/>
        </w:rPr>
      </w:pPr>
      <w:r>
        <w:rPr>
          <w:sz w:val="20"/>
        </w:rPr>
        <w:t xml:space="preserve">The 80+80 MHz </w:t>
      </w:r>
      <w:proofErr w:type="gramStart"/>
      <w:r>
        <w:rPr>
          <w:sz w:val="20"/>
        </w:rPr>
        <w:t>Required</w:t>
      </w:r>
      <w:proofErr w:type="gramEnd"/>
      <w:r>
        <w:rPr>
          <w:sz w:val="20"/>
        </w:rPr>
        <w:t xml:space="preserve"> subfield indicates if support of 80+80 MHz operation is required to join the BSS that is the source of this element. A value of 1 indicates that support of 80+80 MHz operation is required to join the BSS. A value of 0 indicates that support of 80+80 MHz operation is not required to join the BSS.</w:t>
      </w:r>
    </w:p>
    <w:p w:rsidR="0021621D" w:rsidRDefault="0021621D" w:rsidP="0021621D">
      <w:pPr>
        <w:rPr>
          <w:sz w:val="20"/>
        </w:rPr>
      </w:pPr>
    </w:p>
    <w:p w:rsidR="0021621D" w:rsidRDefault="0021621D" w:rsidP="0021621D">
      <w:pPr>
        <w:rPr>
          <w:rFonts w:eastAsia="TimesNewRomanPSMT"/>
          <w:sz w:val="20"/>
          <w:lang w:val="en-US" w:eastAsia="ko-KR"/>
        </w:rPr>
      </w:pPr>
      <w:r>
        <w:rPr>
          <w:sz w:val="20"/>
        </w:rPr>
        <w:t xml:space="preserve">The 80+80 MHz Basic MCS Set Present subfield indicates if the </w:t>
      </w:r>
      <w:r>
        <w:rPr>
          <w:rFonts w:eastAsia="TimesNewRomanPSMT"/>
          <w:sz w:val="20"/>
          <w:lang w:val="en-US" w:eastAsia="ko-KR"/>
        </w:rPr>
        <w:t xml:space="preserve">Basic HE MCS </w:t>
      </w:r>
      <w:proofErr w:type="gramStart"/>
      <w:r>
        <w:rPr>
          <w:rFonts w:eastAsia="TimesNewRomanPSMT"/>
          <w:sz w:val="20"/>
          <w:lang w:val="en-US" w:eastAsia="ko-KR"/>
        </w:rPr>
        <w:t>And</w:t>
      </w:r>
      <w:proofErr w:type="gramEnd"/>
      <w:r>
        <w:rPr>
          <w:rFonts w:eastAsia="TimesNewRomanPSMT"/>
          <w:sz w:val="20"/>
          <w:lang w:val="en-US" w:eastAsia="ko-KR"/>
        </w:rPr>
        <w:t xml:space="preserve"> NSS Set for 80+80 MHz Operation subfield is present in the element. A value of 1 indicates that the field is present. A value of 0 indicates that the field is not present. If the field has the value 0 and the 80+80 MHz Required subfield has the value 1, then the Basic HE MCS And NSS Set for 80+80 MHz Operation is identical to the Basic HE MCS And NSS Set for &lt;=80 MHz Operation.</w:t>
      </w:r>
    </w:p>
    <w:p w:rsidR="00544EB5" w:rsidRDefault="00544EB5" w:rsidP="00AE2C14">
      <w:pPr>
        <w:rPr>
          <w:sz w:val="20"/>
        </w:rPr>
      </w:pPr>
    </w:p>
    <w:p w:rsidR="00AE2C14" w:rsidRDefault="00AE2C14" w:rsidP="007608D9">
      <w:pPr>
        <w:rPr>
          <w:sz w:val="20"/>
          <w:lang w:val="en-US"/>
        </w:rPr>
      </w:pPr>
    </w:p>
    <w:p w:rsidR="00AE2C14" w:rsidRDefault="00AE2C14" w:rsidP="007608D9">
      <w:pPr>
        <w:rPr>
          <w:sz w:val="20"/>
          <w:lang w:val="en-US"/>
        </w:rPr>
      </w:pPr>
    </w:p>
    <w:p w:rsidR="005C4C87" w:rsidRDefault="005C4C87" w:rsidP="005C4C87">
      <w:pPr>
        <w:rPr>
          <w:b/>
          <w:i/>
          <w:sz w:val="22"/>
          <w:highlight w:val="yellow"/>
        </w:rPr>
      </w:pPr>
      <w:proofErr w:type="spellStart"/>
      <w:r>
        <w:rPr>
          <w:b/>
          <w:i/>
          <w:sz w:val="22"/>
          <w:highlight w:val="yellow"/>
        </w:rPr>
        <w:t>TGax</w:t>
      </w:r>
      <w:proofErr w:type="spellEnd"/>
      <w:r>
        <w:rPr>
          <w:b/>
          <w:i/>
          <w:sz w:val="22"/>
          <w:highlight w:val="yellow"/>
        </w:rPr>
        <w:t xml:space="preserve"> editor: modify the text </w:t>
      </w:r>
      <w:r w:rsidR="007103C1">
        <w:rPr>
          <w:b/>
          <w:i/>
          <w:sz w:val="22"/>
          <w:highlight w:val="yellow"/>
        </w:rPr>
        <w:t xml:space="preserve">as </w:t>
      </w:r>
      <w:r>
        <w:rPr>
          <w:b/>
          <w:i/>
          <w:sz w:val="22"/>
          <w:highlight w:val="yellow"/>
        </w:rPr>
        <w:t>shown:</w:t>
      </w:r>
    </w:p>
    <w:p w:rsidR="005C4C87" w:rsidRDefault="005C4C87" w:rsidP="007608D9">
      <w:pPr>
        <w:rPr>
          <w:sz w:val="20"/>
          <w:lang w:val="en-US"/>
        </w:rPr>
      </w:pPr>
    </w:p>
    <w:p w:rsidR="007103C1" w:rsidRDefault="007103C1" w:rsidP="007608D9">
      <w:pPr>
        <w:rPr>
          <w:b/>
          <w:bCs/>
          <w:sz w:val="20"/>
        </w:rPr>
      </w:pPr>
      <w:r>
        <w:rPr>
          <w:b/>
          <w:bCs/>
          <w:sz w:val="20"/>
        </w:rPr>
        <w:t>10.3 DCF</w:t>
      </w:r>
    </w:p>
    <w:p w:rsidR="00554742" w:rsidRDefault="007103C1" w:rsidP="007608D9">
      <w:pPr>
        <w:rPr>
          <w:sz w:val="20"/>
          <w:lang w:val="en-US"/>
        </w:rPr>
      </w:pPr>
      <w:r>
        <w:rPr>
          <w:b/>
          <w:bCs/>
          <w:sz w:val="20"/>
        </w:rPr>
        <w:t>10.3.1</w:t>
      </w:r>
      <w:r w:rsidR="005C4C87">
        <w:rPr>
          <w:b/>
          <w:bCs/>
          <w:sz w:val="20"/>
        </w:rPr>
        <w:t xml:space="preserve"> </w:t>
      </w:r>
      <w:r>
        <w:rPr>
          <w:b/>
          <w:bCs/>
          <w:sz w:val="20"/>
        </w:rPr>
        <w:t>General</w:t>
      </w:r>
    </w:p>
    <w:p w:rsidR="005C4C87" w:rsidRDefault="005C4C87" w:rsidP="007608D9">
      <w:pPr>
        <w:rPr>
          <w:sz w:val="20"/>
          <w:lang w:val="en-US"/>
        </w:rPr>
      </w:pPr>
    </w:p>
    <w:p w:rsidR="007103C1" w:rsidRDefault="007103C1" w:rsidP="007608D9">
      <w:pPr>
        <w:rPr>
          <w:sz w:val="20"/>
        </w:rPr>
      </w:pPr>
      <w:r>
        <w:rPr>
          <w:sz w:val="20"/>
        </w:rPr>
        <w:t>All VHT STAs that are members of a BSS are able to receive and transmit using all of the &lt;VHT-MCS, NSS&gt; tuples in the basic VHT-MCS and NSS set (see 11.40.7) except as constrained by the rules of 10.7.12.</w:t>
      </w:r>
    </w:p>
    <w:p w:rsidR="007103C1" w:rsidRDefault="007103C1" w:rsidP="007608D9">
      <w:pPr>
        <w:rPr>
          <w:sz w:val="20"/>
        </w:rPr>
      </w:pPr>
    </w:p>
    <w:p w:rsidR="007103C1" w:rsidRDefault="007103C1" w:rsidP="007608D9">
      <w:pPr>
        <w:rPr>
          <w:sz w:val="20"/>
        </w:rPr>
      </w:pPr>
      <w:ins w:id="117" w:author="Matthew Fischer" w:date="2017-08-09T14:24:00Z">
        <w:r>
          <w:rPr>
            <w:sz w:val="20"/>
          </w:rPr>
          <w:t xml:space="preserve">All HE STAs that are members of an HE BSS are able to receive and transmit using all of the &lt;HE-MCS, NSS&gt; tuples </w:t>
        </w:r>
      </w:ins>
      <w:ins w:id="118" w:author="Matthew Fischer" w:date="2017-08-09T15:07:00Z">
        <w:r w:rsidR="00E75BE1">
          <w:rPr>
            <w:sz w:val="20"/>
          </w:rPr>
          <w:t xml:space="preserve">for </w:t>
        </w:r>
      </w:ins>
      <w:ins w:id="119" w:author="Matthew Fischer" w:date="2017-08-09T15:08:00Z">
        <w:r w:rsidR="00E75BE1">
          <w:rPr>
            <w:sz w:val="20"/>
          </w:rPr>
          <w:t xml:space="preserve">&lt;=80 MHz bandwidth and for </w:t>
        </w:r>
      </w:ins>
      <w:ins w:id="120" w:author="Matthew Fischer" w:date="2017-08-09T15:07:00Z">
        <w:r w:rsidR="00E75BE1">
          <w:rPr>
            <w:sz w:val="20"/>
          </w:rPr>
          <w:t xml:space="preserve">each </w:t>
        </w:r>
      </w:ins>
      <w:ins w:id="121" w:author="Matthew Fischer" w:date="2017-08-09T15:08:00Z">
        <w:r w:rsidR="00E75BE1">
          <w:rPr>
            <w:sz w:val="20"/>
          </w:rPr>
          <w:t xml:space="preserve">additional required </w:t>
        </w:r>
      </w:ins>
      <w:ins w:id="122" w:author="Matthew Fischer" w:date="2017-08-09T15:07:00Z">
        <w:r w:rsidR="00E75BE1">
          <w:rPr>
            <w:sz w:val="20"/>
          </w:rPr>
          <w:t xml:space="preserve">bandwidth indicated </w:t>
        </w:r>
      </w:ins>
      <w:ins w:id="123" w:author="Matthew Fischer" w:date="2017-08-09T14:24:00Z">
        <w:r>
          <w:rPr>
            <w:sz w:val="20"/>
          </w:rPr>
          <w:t>in the basic HE-MCS And NSS Set</w:t>
        </w:r>
      </w:ins>
      <w:ins w:id="124" w:author="Matthew Fischer" w:date="2017-08-09T15:10:00Z">
        <w:r w:rsidR="00430001">
          <w:rPr>
            <w:sz w:val="20"/>
          </w:rPr>
          <w:t xml:space="preserve"> fields</w:t>
        </w:r>
      </w:ins>
      <w:ins w:id="125" w:author="Matthew Fischer" w:date="2017-08-09T14:24:00Z">
        <w:r>
          <w:rPr>
            <w:sz w:val="20"/>
          </w:rPr>
          <w:t xml:space="preserve"> (se</w:t>
        </w:r>
      </w:ins>
      <w:ins w:id="126" w:author="Matthew Fischer" w:date="2017-08-09T14:33:00Z">
        <w:r w:rsidR="00D833F0">
          <w:rPr>
            <w:sz w:val="20"/>
          </w:rPr>
          <w:t>e 27.16.1 (Basic HE BSS functionality)).</w:t>
        </w:r>
      </w:ins>
    </w:p>
    <w:p w:rsidR="007103C1" w:rsidRDefault="007103C1" w:rsidP="007608D9">
      <w:pPr>
        <w:rPr>
          <w:sz w:val="20"/>
        </w:rPr>
      </w:pPr>
    </w:p>
    <w:p w:rsidR="007103C1" w:rsidRDefault="007103C1" w:rsidP="007608D9">
      <w:pPr>
        <w:rPr>
          <w:sz w:val="20"/>
        </w:rPr>
      </w:pPr>
    </w:p>
    <w:p w:rsidR="007103C1" w:rsidRDefault="007103C1" w:rsidP="007608D9">
      <w:pPr>
        <w:rPr>
          <w:sz w:val="20"/>
        </w:rPr>
      </w:pPr>
    </w:p>
    <w:p w:rsidR="007103C1" w:rsidRDefault="007103C1" w:rsidP="007103C1">
      <w:pPr>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rsidR="007103C1" w:rsidRDefault="007103C1" w:rsidP="007608D9">
      <w:pPr>
        <w:rPr>
          <w:sz w:val="20"/>
        </w:rPr>
      </w:pPr>
    </w:p>
    <w:p w:rsidR="007103C1" w:rsidRDefault="007103C1" w:rsidP="007103C1">
      <w:pPr>
        <w:rPr>
          <w:sz w:val="20"/>
          <w:lang w:val="en-US"/>
        </w:rPr>
      </w:pPr>
      <w:r>
        <w:rPr>
          <w:b/>
          <w:bCs/>
          <w:sz w:val="20"/>
        </w:rPr>
        <w:t>27.16.1 Basic HE BSS functionality</w:t>
      </w:r>
    </w:p>
    <w:p w:rsidR="007103C1" w:rsidRDefault="007103C1" w:rsidP="007608D9">
      <w:pPr>
        <w:rPr>
          <w:sz w:val="20"/>
        </w:rPr>
      </w:pPr>
    </w:p>
    <w:p w:rsidR="00331E85" w:rsidRDefault="00331E85" w:rsidP="007608D9">
      <w:pPr>
        <w:rPr>
          <w:sz w:val="20"/>
        </w:rPr>
      </w:pPr>
      <w:proofErr w:type="spellStart"/>
      <w:r>
        <w:rPr>
          <w:sz w:val="20"/>
        </w:rPr>
        <w:t>An</w:t>
      </w:r>
      <w:proofErr w:type="spellEnd"/>
      <w:r>
        <w:rPr>
          <w:sz w:val="20"/>
        </w:rPr>
        <w:t xml:space="preserve"> HE STA has dot11HEOptionImplemented equal to true.</w:t>
      </w:r>
    </w:p>
    <w:p w:rsidR="00331E85" w:rsidRDefault="00331E85" w:rsidP="007608D9">
      <w:pPr>
        <w:rPr>
          <w:sz w:val="20"/>
        </w:rPr>
      </w:pPr>
    </w:p>
    <w:p w:rsidR="00331E85" w:rsidRDefault="00331E85" w:rsidP="007608D9">
      <w:pPr>
        <w:rPr>
          <w:sz w:val="20"/>
        </w:rPr>
      </w:pPr>
      <w:r>
        <w:rPr>
          <w:sz w:val="20"/>
        </w:rPr>
        <w:t xml:space="preserve">A STA that is starting an HE BSS shall be able to receive and transmit at each of the &lt;HE-MCS, NSS&gt; tuple values </w:t>
      </w:r>
      <w:ins w:id="127" w:author="Matthew Fischer" w:date="2017-08-09T15:09:00Z">
        <w:r w:rsidR="00E75BE1">
          <w:rPr>
            <w:sz w:val="20"/>
          </w:rPr>
          <w:t xml:space="preserve">for &lt;=80 MHz bandwidth and for each additional required bandwidth </w:t>
        </w:r>
      </w:ins>
      <w:ins w:id="128" w:author="Matthew Fischer" w:date="2017-08-09T15:07:00Z">
        <w:r w:rsidR="00E75BE1">
          <w:rPr>
            <w:sz w:val="20"/>
          </w:rPr>
          <w:t xml:space="preserve">as </w:t>
        </w:r>
      </w:ins>
      <w:r>
        <w:rPr>
          <w:sz w:val="20"/>
        </w:rPr>
        <w:t>indicated by the Basic HE-MCS And NSS Set field</w:t>
      </w:r>
      <w:ins w:id="129" w:author="Matthew Fischer" w:date="2017-08-09T15:10:00Z">
        <w:r w:rsidR="00430001">
          <w:rPr>
            <w:sz w:val="20"/>
          </w:rPr>
          <w:t>s</w:t>
        </w:r>
      </w:ins>
      <w:r>
        <w:rPr>
          <w:sz w:val="20"/>
        </w:rPr>
        <w:t xml:space="preserve"> of the HE Operation parameter of the MLME-</w:t>
      </w:r>
      <w:proofErr w:type="spellStart"/>
      <w:r>
        <w:rPr>
          <w:sz w:val="20"/>
        </w:rPr>
        <w:t>START.request</w:t>
      </w:r>
      <w:proofErr w:type="spellEnd"/>
      <w:r>
        <w:rPr>
          <w:sz w:val="20"/>
        </w:rPr>
        <w:t xml:space="preserve"> primitive and shall be able to receive at each of the &lt;HE-MCS, NSS&gt; tuple values</w:t>
      </w:r>
      <w:ins w:id="130" w:author="Matthew Fischer" w:date="2017-08-09T15:07:00Z">
        <w:r w:rsidR="00E75BE1">
          <w:rPr>
            <w:sz w:val="20"/>
          </w:rPr>
          <w:t xml:space="preserve"> </w:t>
        </w:r>
      </w:ins>
      <w:ins w:id="131" w:author="Matthew Fischer" w:date="2017-08-09T15:09:00Z">
        <w:r w:rsidR="00E75BE1">
          <w:rPr>
            <w:sz w:val="20"/>
          </w:rPr>
          <w:t>for &lt;=80 MHz bandwidth and for each additional required bandwidth as</w:t>
        </w:r>
      </w:ins>
      <w:ins w:id="132" w:author="Matthew Fischer" w:date="2017-08-09T15:16:00Z">
        <w:r w:rsidR="00BF7825">
          <w:rPr>
            <w:sz w:val="20"/>
          </w:rPr>
          <w:t xml:space="preserve"> </w:t>
        </w:r>
      </w:ins>
      <w:r>
        <w:rPr>
          <w:sz w:val="20"/>
        </w:rPr>
        <w:t>indicated by the Supported HE-MCS and NSS Set field of the HE Capabilities parameter of the MLME-</w:t>
      </w:r>
      <w:proofErr w:type="spellStart"/>
      <w:r>
        <w:rPr>
          <w:sz w:val="20"/>
        </w:rPr>
        <w:t>START.request</w:t>
      </w:r>
      <w:proofErr w:type="spellEnd"/>
      <w:r>
        <w:rPr>
          <w:sz w:val="20"/>
        </w:rPr>
        <w:t xml:space="preserve"> primitive. The basic HE-MCS and NSS set is the set of &lt;HE-MCS, NSS&gt; tuples </w:t>
      </w:r>
      <w:ins w:id="133" w:author="Matthew Fischer" w:date="2017-08-09T15:09:00Z">
        <w:r w:rsidR="00430001">
          <w:rPr>
            <w:sz w:val="20"/>
          </w:rPr>
          <w:t xml:space="preserve">for &lt;=80 MHz bandwidth and for each additional required bandwidth </w:t>
        </w:r>
      </w:ins>
      <w:r>
        <w:rPr>
          <w:sz w:val="20"/>
        </w:rPr>
        <w:t xml:space="preserve">that are supported by all HE STAs that are members of an HE BSS. It is established by the STA that starts the HE BSS, indicated by the Basic HE-MCS </w:t>
      </w:r>
      <w:proofErr w:type="gramStart"/>
      <w:r>
        <w:rPr>
          <w:sz w:val="20"/>
        </w:rPr>
        <w:t>And</w:t>
      </w:r>
      <w:proofErr w:type="gramEnd"/>
      <w:r>
        <w:rPr>
          <w:sz w:val="20"/>
        </w:rPr>
        <w:t xml:space="preserve"> NSS Set field</w:t>
      </w:r>
      <w:ins w:id="134" w:author="Matthew Fischer" w:date="2017-08-09T15:09:00Z">
        <w:r w:rsidR="00430001">
          <w:rPr>
            <w:sz w:val="20"/>
          </w:rPr>
          <w:t>s</w:t>
        </w:r>
      </w:ins>
      <w:r>
        <w:rPr>
          <w:sz w:val="20"/>
        </w:rPr>
        <w:t xml:space="preserve"> of the HE Operation parameter in the MLME-</w:t>
      </w:r>
      <w:proofErr w:type="spellStart"/>
      <w:r>
        <w:rPr>
          <w:sz w:val="20"/>
        </w:rPr>
        <w:t>START.request</w:t>
      </w:r>
      <w:proofErr w:type="spellEnd"/>
      <w:r>
        <w:rPr>
          <w:sz w:val="20"/>
        </w:rPr>
        <w:t xml:space="preserve"> primitive. Other HE STAs determine the basic HE-MCS and NSS set from the Basic HE-MCS </w:t>
      </w:r>
      <w:proofErr w:type="gramStart"/>
      <w:r>
        <w:rPr>
          <w:sz w:val="20"/>
        </w:rPr>
        <w:t>And</w:t>
      </w:r>
      <w:proofErr w:type="gramEnd"/>
      <w:r>
        <w:rPr>
          <w:sz w:val="20"/>
        </w:rPr>
        <w:t xml:space="preserve"> NSS Set field</w:t>
      </w:r>
      <w:ins w:id="135" w:author="Matthew Fischer" w:date="2017-08-09T15:10:00Z">
        <w:r w:rsidR="00430001">
          <w:rPr>
            <w:sz w:val="20"/>
          </w:rPr>
          <w:t>s</w:t>
        </w:r>
      </w:ins>
      <w:r>
        <w:rPr>
          <w:sz w:val="20"/>
        </w:rPr>
        <w:t xml:space="preserve"> of the HE operation element in the </w:t>
      </w:r>
      <w:proofErr w:type="spellStart"/>
      <w:r>
        <w:rPr>
          <w:sz w:val="20"/>
        </w:rPr>
        <w:t>BSSDescription</w:t>
      </w:r>
      <w:proofErr w:type="spellEnd"/>
      <w:r>
        <w:rPr>
          <w:sz w:val="20"/>
        </w:rPr>
        <w:t xml:space="preserve"> derived through the scan mechanism (see 11.1.4.1 (General)).</w:t>
      </w:r>
    </w:p>
    <w:p w:rsidR="00331E85" w:rsidRDefault="00331E85" w:rsidP="007608D9">
      <w:pPr>
        <w:rPr>
          <w:sz w:val="20"/>
        </w:rPr>
      </w:pPr>
    </w:p>
    <w:p w:rsidR="007103C1" w:rsidRDefault="005C4C87" w:rsidP="007608D9">
      <w:pPr>
        <w:rPr>
          <w:sz w:val="20"/>
        </w:rPr>
      </w:pPr>
      <w:proofErr w:type="spellStart"/>
      <w:r>
        <w:rPr>
          <w:sz w:val="20"/>
        </w:rPr>
        <w:t>An</w:t>
      </w:r>
      <w:proofErr w:type="spellEnd"/>
      <w:r>
        <w:rPr>
          <w:sz w:val="20"/>
        </w:rPr>
        <w:t xml:space="preserve"> HE </w:t>
      </w:r>
      <w:r w:rsidR="007103C1">
        <w:rPr>
          <w:sz w:val="20"/>
        </w:rPr>
        <w:t>STA shall not attempt to join (MLME-</w:t>
      </w:r>
      <w:proofErr w:type="spellStart"/>
      <w:r w:rsidR="007103C1">
        <w:rPr>
          <w:sz w:val="20"/>
        </w:rPr>
        <w:t>JOIN.request</w:t>
      </w:r>
      <w:proofErr w:type="spellEnd"/>
      <w:r w:rsidR="007103C1">
        <w:rPr>
          <w:sz w:val="20"/>
        </w:rPr>
        <w:t xml:space="preserve"> primitive) a BSS unless it supports (i.e., is able to </w:t>
      </w:r>
      <w:r w:rsidR="00331E85">
        <w:rPr>
          <w:sz w:val="20"/>
        </w:rPr>
        <w:t xml:space="preserve">both </w:t>
      </w:r>
      <w:r w:rsidR="007103C1">
        <w:rPr>
          <w:sz w:val="20"/>
        </w:rPr>
        <w:t xml:space="preserve">transmit and receive using) all of the &lt;HE-MCS, NSS&gt; tuples </w:t>
      </w:r>
      <w:ins w:id="136" w:author="Matthew Fischer" w:date="2017-08-09T15:10:00Z">
        <w:r w:rsidR="00430001">
          <w:rPr>
            <w:sz w:val="20"/>
          </w:rPr>
          <w:t xml:space="preserve">for all required bandwidths </w:t>
        </w:r>
      </w:ins>
      <w:r w:rsidR="007103C1">
        <w:rPr>
          <w:sz w:val="20"/>
        </w:rPr>
        <w:t>in the basic HE-MCS and NSS set.</w:t>
      </w:r>
    </w:p>
    <w:p w:rsidR="007103C1" w:rsidRDefault="007103C1" w:rsidP="007608D9">
      <w:pPr>
        <w:rPr>
          <w:sz w:val="20"/>
        </w:rPr>
      </w:pPr>
    </w:p>
    <w:p w:rsidR="007103C1" w:rsidRDefault="007103C1" w:rsidP="007608D9">
      <w:pPr>
        <w:rPr>
          <w:sz w:val="20"/>
        </w:rPr>
      </w:pPr>
      <w:r>
        <w:rPr>
          <w:sz w:val="20"/>
        </w:rPr>
        <w:t xml:space="preserve">NOTE – </w:t>
      </w:r>
      <w:proofErr w:type="spellStart"/>
      <w:r>
        <w:rPr>
          <w:sz w:val="20"/>
        </w:rPr>
        <w:t>An</w:t>
      </w:r>
      <w:proofErr w:type="spellEnd"/>
      <w:r>
        <w:rPr>
          <w:sz w:val="20"/>
        </w:rPr>
        <w:t xml:space="preserve"> HE STA does not attempt to (re)associate with an HE AP unless the STA supports (i.e., </w:t>
      </w:r>
      <w:r w:rsidR="00331E85">
        <w:rPr>
          <w:sz w:val="20"/>
        </w:rPr>
        <w:t>is able to both transmit and receive using) all of the &lt;HE-MCS, NSS&gt; tuples</w:t>
      </w:r>
      <w:ins w:id="137" w:author="Matthew Fischer" w:date="2017-08-09T15:11:00Z">
        <w:r w:rsidR="00430001">
          <w:rPr>
            <w:sz w:val="20"/>
          </w:rPr>
          <w:t xml:space="preserve"> for all required bandwidths</w:t>
        </w:r>
      </w:ins>
      <w:r w:rsidR="00331E85">
        <w:rPr>
          <w:sz w:val="20"/>
        </w:rPr>
        <w:t xml:space="preserve"> in the basic HE-MCS and NSS set field in the HE Operation element transmitted by the AP because the MLME-</w:t>
      </w:r>
      <w:proofErr w:type="spellStart"/>
      <w:r w:rsidR="00331E85">
        <w:rPr>
          <w:sz w:val="20"/>
        </w:rPr>
        <w:t>JOIN.request</w:t>
      </w:r>
      <w:proofErr w:type="spellEnd"/>
      <w:r w:rsidR="00331E85">
        <w:rPr>
          <w:sz w:val="20"/>
        </w:rPr>
        <w:t xml:space="preserve"> primitive is a necessary precursor to (re)association.</w:t>
      </w:r>
    </w:p>
    <w:p w:rsidR="00554742" w:rsidRDefault="00554742" w:rsidP="007608D9">
      <w:pPr>
        <w:rPr>
          <w:sz w:val="20"/>
          <w:lang w:val="en-US"/>
        </w:rPr>
      </w:pPr>
    </w:p>
    <w:p w:rsidR="00554742" w:rsidRDefault="00554742" w:rsidP="007608D9">
      <w:pPr>
        <w:rPr>
          <w:sz w:val="20"/>
          <w:lang w:val="en-US"/>
        </w:rPr>
      </w:pPr>
    </w:p>
    <w:p w:rsidR="00207605" w:rsidRDefault="00207605" w:rsidP="007608D9">
      <w:pPr>
        <w:rPr>
          <w:sz w:val="20"/>
          <w:lang w:val="en-US"/>
        </w:rPr>
      </w:pPr>
    </w:p>
    <w:p w:rsidR="00207605" w:rsidRDefault="00207605"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399" w:rsidRDefault="00F34399">
      <w:r>
        <w:separator/>
      </w:r>
    </w:p>
  </w:endnote>
  <w:endnote w:type="continuationSeparator" w:id="0">
    <w:p w:rsidR="00F34399" w:rsidRDefault="00F3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A1"/>
    <w:family w:val="auto"/>
    <w:notTrueType/>
    <w:pitch w:val="default"/>
    <w:sig w:usb0="00000081" w:usb1="00000000" w:usb2="00000000" w:usb3="00000000" w:csb0="00000008" w:csb1="00000000"/>
  </w:font>
  <w:font w:name="TimesNewRomanPS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8C019E">
    <w:pPr>
      <w:pStyle w:val="Footer"/>
      <w:tabs>
        <w:tab w:val="clear" w:pos="6480"/>
        <w:tab w:val="center" w:pos="4680"/>
        <w:tab w:val="right" w:pos="9360"/>
      </w:tabs>
    </w:pPr>
    <w:fldSimple w:instr=" SUBJECT  \* MERGEFORMAT ">
      <w:r w:rsidR="000864D4">
        <w:t>Submission</w:t>
      </w:r>
    </w:fldSimple>
    <w:r w:rsidR="000864D4">
      <w:tab/>
      <w:t xml:space="preserve">page </w:t>
    </w:r>
    <w:r w:rsidR="000864D4">
      <w:fldChar w:fldCharType="begin"/>
    </w:r>
    <w:r w:rsidR="000864D4">
      <w:instrText xml:space="preserve">page </w:instrText>
    </w:r>
    <w:r w:rsidR="000864D4">
      <w:fldChar w:fldCharType="separate"/>
    </w:r>
    <w:r w:rsidR="000747D4">
      <w:rPr>
        <w:noProof/>
      </w:rPr>
      <w:t>4</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399" w:rsidRDefault="00F34399">
      <w:r>
        <w:separator/>
      </w:r>
    </w:p>
  </w:footnote>
  <w:footnote w:type="continuationSeparator" w:id="0">
    <w:p w:rsidR="00F34399" w:rsidRDefault="00F34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8C019E">
    <w:pPr>
      <w:pStyle w:val="Header"/>
      <w:tabs>
        <w:tab w:val="clear" w:pos="6480"/>
        <w:tab w:val="center" w:pos="4680"/>
        <w:tab w:val="right" w:pos="9360"/>
      </w:tabs>
    </w:pPr>
    <w:fldSimple w:instr=" KEYWORDS   \* MERGEFORMAT ">
      <w:r w:rsidR="00D70356">
        <w:t>September 2017</w:t>
      </w:r>
    </w:fldSimple>
    <w:r w:rsidR="000864D4">
      <w:tab/>
    </w:r>
    <w:r w:rsidR="000864D4">
      <w:tab/>
    </w:r>
    <w:fldSimple w:instr=" TITLE  \* MERGEFORMAT ">
      <w:r w:rsidR="000747D4">
        <w:t>doc.: IEEE 802.11-17/1244r0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7D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31B1"/>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CEF"/>
    <w:rsid w:val="0034100E"/>
    <w:rsid w:val="003430EA"/>
    <w:rsid w:val="00343161"/>
    <w:rsid w:val="00343554"/>
    <w:rsid w:val="003438A7"/>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209D5"/>
    <w:rsid w:val="00421159"/>
    <w:rsid w:val="00421A46"/>
    <w:rsid w:val="00422546"/>
    <w:rsid w:val="00422D5C"/>
    <w:rsid w:val="00423116"/>
    <w:rsid w:val="00423634"/>
    <w:rsid w:val="00423F89"/>
    <w:rsid w:val="0042640A"/>
    <w:rsid w:val="004271CC"/>
    <w:rsid w:val="00430001"/>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67C74"/>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C88"/>
    <w:rsid w:val="004A2DA4"/>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4EB5"/>
    <w:rsid w:val="00545801"/>
    <w:rsid w:val="00546AEB"/>
    <w:rsid w:val="00546EDC"/>
    <w:rsid w:val="00552B79"/>
    <w:rsid w:val="00553A28"/>
    <w:rsid w:val="00553B4F"/>
    <w:rsid w:val="00553C7D"/>
    <w:rsid w:val="0055459B"/>
    <w:rsid w:val="005546A4"/>
    <w:rsid w:val="00554742"/>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144F"/>
    <w:rsid w:val="00581828"/>
    <w:rsid w:val="00581D65"/>
    <w:rsid w:val="00583089"/>
    <w:rsid w:val="005831E6"/>
    <w:rsid w:val="00583212"/>
    <w:rsid w:val="005832F4"/>
    <w:rsid w:val="00585D8F"/>
    <w:rsid w:val="00586072"/>
    <w:rsid w:val="0058644C"/>
    <w:rsid w:val="005868C2"/>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1D73"/>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7E8"/>
    <w:rsid w:val="005F5ADA"/>
    <w:rsid w:val="005F695C"/>
    <w:rsid w:val="005F71B8"/>
    <w:rsid w:val="005F72A8"/>
    <w:rsid w:val="005F7C51"/>
    <w:rsid w:val="00600A10"/>
    <w:rsid w:val="00601A22"/>
    <w:rsid w:val="00601B97"/>
    <w:rsid w:val="0060301B"/>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181A"/>
    <w:rsid w:val="006E195A"/>
    <w:rsid w:val="006E210A"/>
    <w:rsid w:val="006E21CA"/>
    <w:rsid w:val="006E2A5A"/>
    <w:rsid w:val="006E2D44"/>
    <w:rsid w:val="006E3DB7"/>
    <w:rsid w:val="006E5144"/>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24EC"/>
    <w:rsid w:val="007C54E2"/>
    <w:rsid w:val="007C6C61"/>
    <w:rsid w:val="007C7E1F"/>
    <w:rsid w:val="007D08BB"/>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055F"/>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19E"/>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5E5"/>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BF7825"/>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0BF"/>
    <w:rsid w:val="00D72906"/>
    <w:rsid w:val="00D72BC8"/>
    <w:rsid w:val="00D72BCE"/>
    <w:rsid w:val="00D736E5"/>
    <w:rsid w:val="00D73E07"/>
    <w:rsid w:val="00D74A52"/>
    <w:rsid w:val="00D74DE9"/>
    <w:rsid w:val="00D75E45"/>
    <w:rsid w:val="00D7707D"/>
    <w:rsid w:val="00D77C55"/>
    <w:rsid w:val="00D77E65"/>
    <w:rsid w:val="00D80F71"/>
    <w:rsid w:val="00D826B4"/>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75BE1"/>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399"/>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44A6"/>
    <w:rsid w:val="00F84743"/>
    <w:rsid w:val="00F84BB0"/>
    <w:rsid w:val="00F85369"/>
    <w:rsid w:val="00F8565C"/>
    <w:rsid w:val="00F858DD"/>
    <w:rsid w:val="00F8644C"/>
    <w:rsid w:val="00F8682C"/>
    <w:rsid w:val="00F91B63"/>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915FC-0B72-411E-B9D4-8709DDBDE66C}">
  <ds:schemaRefs>
    <ds:schemaRef ds:uri="http://schemas.openxmlformats.org/officeDocument/2006/bibliography"/>
  </ds:schemaRefs>
</ds:datastoreItem>
</file>

<file path=customXml/itemProps2.xml><?xml version="1.0" encoding="utf-8"?>
<ds:datastoreItem xmlns:ds="http://schemas.openxmlformats.org/officeDocument/2006/customXml" ds:itemID="{FAED2D47-9CB3-47A5-9B75-3191C3415E02}">
  <ds:schemaRefs>
    <ds:schemaRef ds:uri="http://schemas.openxmlformats.org/officeDocument/2006/bibliography"/>
  </ds:schemaRefs>
</ds:datastoreItem>
</file>

<file path=customXml/itemProps3.xml><?xml version="1.0" encoding="utf-8"?>
<ds:datastoreItem xmlns:ds="http://schemas.openxmlformats.org/officeDocument/2006/customXml" ds:itemID="{BF994240-D3F2-4F25-8EA8-43C9C95C6EDD}">
  <ds:schemaRefs>
    <ds:schemaRef ds:uri="http://schemas.openxmlformats.org/officeDocument/2006/bibliography"/>
  </ds:schemaRefs>
</ds:datastoreItem>
</file>

<file path=customXml/itemProps4.xml><?xml version="1.0" encoding="utf-8"?>
<ds:datastoreItem xmlns:ds="http://schemas.openxmlformats.org/officeDocument/2006/customXml" ds:itemID="{3E3A5BDE-94B4-49F7-8B49-8DB1969E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2117</Words>
  <Characters>12069</Characters>
  <Application>Microsoft Office Word</Application>
  <DocSecurity>0</DocSecurity>
  <Lines>100</Lines>
  <Paragraphs>28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14158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802.11-17/1244r0</dc:title>
  <dc:subject>Submission</dc:subject>
  <dc:creator>Matthew Fischer, Broadcom</dc:creator>
  <cp:keywords>September 2017</cp:keywords>
  <cp:lastModifiedBy>Matthew Fischer</cp:lastModifiedBy>
  <cp:revision>3</cp:revision>
  <cp:lastPrinted>2010-05-04T02:47:00Z</cp:lastPrinted>
  <dcterms:created xsi:type="dcterms:W3CDTF">2017-08-10T21:52:00Z</dcterms:created>
  <dcterms:modified xsi:type="dcterms:W3CDTF">2017-08-10T21:53:00Z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