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t>0</w:t>
            </w:r>
            <w:r w:rsidR="00F246CE">
              <w:t>.1</w:t>
            </w:r>
            <w:r w:rsidR="00E2633B">
              <w:t xml:space="preserve"> (</w:t>
            </w:r>
            <w:r w:rsidR="00F246CE">
              <w:t>CC25</w:t>
            </w:r>
            <w:r w:rsidR="008F70F0">
              <w:t>)</w:t>
            </w:r>
          </w:p>
        </w:tc>
      </w:tr>
      <w:tr w:rsidR="00CA09B2">
        <w:trPr>
          <w:trHeight w:val="359"/>
          <w:jc w:val="center"/>
        </w:trPr>
        <w:tc>
          <w:tcPr>
            <w:tcW w:w="9576" w:type="dxa"/>
            <w:gridSpan w:val="5"/>
            <w:vAlign w:val="center"/>
          </w:tcPr>
          <w:p w:rsidR="00CA09B2" w:rsidRDefault="00CA09B2" w:rsidP="00D96444">
            <w:pPr>
              <w:pStyle w:val="T2"/>
              <w:ind w:left="0"/>
              <w:rPr>
                <w:sz w:val="20"/>
              </w:rPr>
            </w:pPr>
            <w:r>
              <w:rPr>
                <w:sz w:val="20"/>
              </w:rPr>
              <w:t>Date:</w:t>
            </w:r>
            <w:r>
              <w:rPr>
                <w:b w:val="0"/>
                <w:sz w:val="20"/>
              </w:rPr>
              <w:t xml:space="preserve">  </w:t>
            </w:r>
            <w:r w:rsidR="00E75511">
              <w:rPr>
                <w:b w:val="0"/>
                <w:sz w:val="20"/>
              </w:rPr>
              <w:t>201</w:t>
            </w:r>
            <w:r w:rsidR="00F246CE">
              <w:rPr>
                <w:b w:val="0"/>
                <w:sz w:val="20"/>
              </w:rPr>
              <w:t>7</w:t>
            </w:r>
            <w:r w:rsidR="006832AA">
              <w:rPr>
                <w:b w:val="0"/>
                <w:sz w:val="20"/>
              </w:rPr>
              <w:t>-</w:t>
            </w:r>
            <w:r w:rsidR="00305800">
              <w:rPr>
                <w:b w:val="0"/>
                <w:sz w:val="20"/>
              </w:rPr>
              <w:t>1</w:t>
            </w:r>
            <w:ins w:id="0" w:author="mrison" w:date="2017-12-08T15:56:00Z">
              <w:r w:rsidR="006A00D9">
                <w:rPr>
                  <w:b w:val="0"/>
                  <w:sz w:val="20"/>
                </w:rPr>
                <w:t>2</w:t>
              </w:r>
            </w:ins>
            <w:del w:id="1" w:author="mrison" w:date="2017-12-08T15:56:00Z">
              <w:r w:rsidR="006A00D9" w:rsidDel="006A00D9">
                <w:rPr>
                  <w:b w:val="0"/>
                  <w:sz w:val="20"/>
                </w:rPr>
                <w:delText>1</w:delText>
              </w:r>
            </w:del>
            <w:r w:rsidR="00C048EB">
              <w:rPr>
                <w:b w:val="0"/>
                <w:sz w:val="20"/>
              </w:rPr>
              <w:t>-</w:t>
            </w:r>
            <w:ins w:id="2" w:author="mrison" w:date="2017-12-13T12:57:00Z">
              <w:r w:rsidR="00D96444">
                <w:rPr>
                  <w:b w:val="0"/>
                  <w:sz w:val="20"/>
                </w:rPr>
                <w:t>13</w:t>
              </w:r>
            </w:ins>
            <w:del w:id="3" w:author="mrison" w:date="2017-12-08T15:56:00Z">
              <w:r w:rsidR="009067CE" w:rsidDel="006A00D9">
                <w:rPr>
                  <w:b w:val="0"/>
                  <w:sz w:val="20"/>
                </w:rPr>
                <w:delText>09</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166D5EA" wp14:editId="6129251B">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613" w:rsidRDefault="00783613">
                            <w:pPr>
                              <w:pStyle w:val="T1"/>
                              <w:spacing w:after="120"/>
                            </w:pPr>
                            <w:r>
                              <w:t>Abstract</w:t>
                            </w:r>
                          </w:p>
                          <w:p w:rsidR="00783613" w:rsidRDefault="00783613" w:rsidP="006832AA">
                            <w:pPr>
                              <w:jc w:val="both"/>
                            </w:pPr>
                            <w:r>
                              <w:t xml:space="preserve">This submission proposes resolutions for CIDs 146, 186, 187, 191, 205, 206, 207, 209, </w:t>
                            </w:r>
                            <w:ins w:id="4" w:author="mrison" w:date="2017-12-08T16:39:00Z">
                              <w:r>
                                <w:t xml:space="preserve">233, </w:t>
                              </w:r>
                            </w:ins>
                            <w:r>
                              <w:t xml:space="preserve">243, 261, 264, 291, 299, </w:t>
                            </w:r>
                            <w:proofErr w:type="gramStart"/>
                            <w:r>
                              <w:t>322</w:t>
                            </w:r>
                            <w:proofErr w:type="gramEnd"/>
                            <w:r>
                              <w:t xml:space="preserve"> on 11md/D0.1.  Green indicates material agreed to in the group, yellow material to be discussed, red material rejected by the group and cyan material not to be overlooked.  The “Final” view should be selected in Word.</w:t>
                            </w:r>
                          </w:p>
                          <w:p w:rsidR="00783613" w:rsidRDefault="00783613" w:rsidP="006832AA">
                            <w:pPr>
                              <w:jc w:val="both"/>
                            </w:pPr>
                          </w:p>
                          <w:p w:rsidR="00783613" w:rsidRDefault="00783613" w:rsidP="006832AA">
                            <w:pPr>
                              <w:jc w:val="both"/>
                            </w:pPr>
                            <w:r>
                              <w:t xml:space="preserve">r1: for discussion at 2017-08-18 </w:t>
                            </w:r>
                            <w:proofErr w:type="spellStart"/>
                            <w:r>
                              <w:t>teleconf</w:t>
                            </w:r>
                            <w:proofErr w:type="spellEnd"/>
                            <w:r>
                              <w:t xml:space="preserve">.  </w:t>
                            </w:r>
                            <w:proofErr w:type="gramStart"/>
                            <w:r>
                              <w:t>Added CID 243.</w:t>
                            </w:r>
                            <w:proofErr w:type="gramEnd"/>
                            <w:r>
                              <w:t xml:space="preserve">  </w:t>
                            </w:r>
                            <w:proofErr w:type="gramStart"/>
                            <w:r>
                              <w:t>Updated CID 146.</w:t>
                            </w:r>
                            <w:proofErr w:type="gramEnd"/>
                          </w:p>
                          <w:p w:rsidR="00783613" w:rsidRDefault="00783613" w:rsidP="006832AA">
                            <w:pPr>
                              <w:jc w:val="both"/>
                            </w:pPr>
                          </w:p>
                          <w:p w:rsidR="00783613" w:rsidRDefault="00783613" w:rsidP="006832AA">
                            <w:pPr>
                              <w:jc w:val="both"/>
                            </w:pPr>
                            <w:r>
                              <w:t xml:space="preserve">r2: as discussed at 2017-08-25 </w:t>
                            </w:r>
                            <w:proofErr w:type="spellStart"/>
                            <w:r>
                              <w:t>teleconf</w:t>
                            </w:r>
                            <w:proofErr w:type="spellEnd"/>
                            <w:r>
                              <w:t xml:space="preserve"> and updated after.  </w:t>
                            </w:r>
                            <w:proofErr w:type="gramStart"/>
                            <w:r>
                              <w:t>Added CID 261.</w:t>
                            </w:r>
                            <w:proofErr w:type="gramEnd"/>
                            <w:r>
                              <w:t xml:space="preserve">  </w:t>
                            </w:r>
                            <w:proofErr w:type="gramStart"/>
                            <w:r>
                              <w:t>Updated CIDs 146, 243 and 264.</w:t>
                            </w:r>
                            <w:proofErr w:type="gramEnd"/>
                          </w:p>
                          <w:p w:rsidR="00783613" w:rsidRDefault="00783613">
                            <w:pPr>
                              <w:jc w:val="both"/>
                            </w:pPr>
                          </w:p>
                          <w:p w:rsidR="00783613" w:rsidRDefault="00783613">
                            <w:pPr>
                              <w:jc w:val="both"/>
                            </w:pPr>
                            <w:r>
                              <w:t xml:space="preserve">r3: as discussed at 2017-10-13 </w:t>
                            </w:r>
                            <w:proofErr w:type="spellStart"/>
                            <w:r>
                              <w:t>teleconf</w:t>
                            </w:r>
                            <w:proofErr w:type="spellEnd"/>
                            <w:r>
                              <w:t xml:space="preserve"> and updated later.  </w:t>
                            </w:r>
                            <w:proofErr w:type="gramStart"/>
                            <w:r>
                              <w:t>Updated CIDs 146, 191, 206, 207, 261.</w:t>
                            </w:r>
                            <w:proofErr w:type="gramEnd"/>
                            <w:r>
                              <w:t xml:space="preserve"> </w:t>
                            </w:r>
                          </w:p>
                          <w:p w:rsidR="00783613" w:rsidRDefault="00783613">
                            <w:pPr>
                              <w:jc w:val="both"/>
                            </w:pPr>
                          </w:p>
                          <w:p w:rsidR="00783613" w:rsidRDefault="00783613">
                            <w:pPr>
                              <w:jc w:val="both"/>
                            </w:pPr>
                            <w:r>
                              <w:t xml:space="preserve">r4: for discussion at 2017-11-09 F2F.  </w:t>
                            </w:r>
                            <w:proofErr w:type="gramStart"/>
                            <w:r>
                              <w:t>Added CIDs 197, 198, 323.</w:t>
                            </w:r>
                            <w:proofErr w:type="gramEnd"/>
                            <w:r>
                              <w:t xml:space="preserve">  </w:t>
                            </w:r>
                            <w:proofErr w:type="gramStart"/>
                            <w:r>
                              <w:t>Updated CIDs 191, 264, 322.</w:t>
                            </w:r>
                            <w:proofErr w:type="gramEnd"/>
                          </w:p>
                          <w:p w:rsidR="00783613" w:rsidRDefault="00783613">
                            <w:pPr>
                              <w:jc w:val="both"/>
                            </w:pPr>
                          </w:p>
                          <w:p w:rsidR="00783613" w:rsidRDefault="00783613">
                            <w:pPr>
                              <w:jc w:val="both"/>
                              <w:rPr>
                                <w:ins w:id="5" w:author="mrison" w:date="2017-12-08T15:56:00Z"/>
                              </w:rPr>
                            </w:pPr>
                            <w:r>
                              <w:t xml:space="preserve">r5: after discussion at 2017-11-09 F2F.  </w:t>
                            </w:r>
                            <w:proofErr w:type="gramStart"/>
                            <w:r>
                              <w:t>Updated CIDs 191, 197, 198, 261.</w:t>
                            </w:r>
                            <w:proofErr w:type="gramEnd"/>
                          </w:p>
                          <w:p w:rsidR="00783613" w:rsidRDefault="00783613">
                            <w:pPr>
                              <w:jc w:val="both"/>
                              <w:rPr>
                                <w:ins w:id="6" w:author="mrison" w:date="2017-12-08T15:56:00Z"/>
                              </w:rPr>
                            </w:pPr>
                          </w:p>
                          <w:p w:rsidR="00783613" w:rsidRDefault="00783613">
                            <w:pPr>
                              <w:jc w:val="both"/>
                            </w:pPr>
                            <w:ins w:id="7" w:author="mrison" w:date="2017-12-08T15:56:00Z">
                              <w:r>
                                <w:t xml:space="preserve">r6: </w:t>
                              </w:r>
                            </w:ins>
                            <w:ins w:id="8" w:author="mrison" w:date="2017-12-08T16:39:00Z">
                              <w:r>
                                <w:t>Added CID 233</w:t>
                              </w:r>
                            </w:ins>
                          </w:p>
                          <w:p w:rsidR="00783613" w:rsidRDefault="007836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783613" w:rsidRDefault="00783613">
                      <w:pPr>
                        <w:pStyle w:val="T1"/>
                        <w:spacing w:after="120"/>
                      </w:pPr>
                      <w:r>
                        <w:t>Abstract</w:t>
                      </w:r>
                    </w:p>
                    <w:p w:rsidR="00783613" w:rsidRDefault="00783613" w:rsidP="006832AA">
                      <w:pPr>
                        <w:jc w:val="both"/>
                      </w:pPr>
                      <w:r>
                        <w:t xml:space="preserve">This submission proposes resolutions for CIDs 146, 186, 187, 191, 205, 206, 207, 209, </w:t>
                      </w:r>
                      <w:ins w:id="9" w:author="mrison" w:date="2017-12-08T16:39:00Z">
                        <w:r>
                          <w:t xml:space="preserve">233, </w:t>
                        </w:r>
                      </w:ins>
                      <w:r>
                        <w:t xml:space="preserve">243, 261, 264, 291, 299, </w:t>
                      </w:r>
                      <w:proofErr w:type="gramStart"/>
                      <w:r>
                        <w:t>322</w:t>
                      </w:r>
                      <w:proofErr w:type="gramEnd"/>
                      <w:r>
                        <w:t xml:space="preserve"> on 11md/D0.1.  Green indicates material agreed to in the group, yellow material to be discussed, red material rejected by the group and cyan material not to be overlooked.  The “Final” view should be selected in Word.</w:t>
                      </w:r>
                    </w:p>
                    <w:p w:rsidR="00783613" w:rsidRDefault="00783613" w:rsidP="006832AA">
                      <w:pPr>
                        <w:jc w:val="both"/>
                      </w:pPr>
                    </w:p>
                    <w:p w:rsidR="00783613" w:rsidRDefault="00783613" w:rsidP="006832AA">
                      <w:pPr>
                        <w:jc w:val="both"/>
                      </w:pPr>
                      <w:r>
                        <w:t xml:space="preserve">r1: for discussion at 2017-08-18 </w:t>
                      </w:r>
                      <w:proofErr w:type="spellStart"/>
                      <w:r>
                        <w:t>teleconf</w:t>
                      </w:r>
                      <w:proofErr w:type="spellEnd"/>
                      <w:r>
                        <w:t xml:space="preserve">.  </w:t>
                      </w:r>
                      <w:proofErr w:type="gramStart"/>
                      <w:r>
                        <w:t>Added CID 243.</w:t>
                      </w:r>
                      <w:proofErr w:type="gramEnd"/>
                      <w:r>
                        <w:t xml:space="preserve">  </w:t>
                      </w:r>
                      <w:proofErr w:type="gramStart"/>
                      <w:r>
                        <w:t>Updated CID 146.</w:t>
                      </w:r>
                      <w:proofErr w:type="gramEnd"/>
                    </w:p>
                    <w:p w:rsidR="00783613" w:rsidRDefault="00783613" w:rsidP="006832AA">
                      <w:pPr>
                        <w:jc w:val="both"/>
                      </w:pPr>
                    </w:p>
                    <w:p w:rsidR="00783613" w:rsidRDefault="00783613" w:rsidP="006832AA">
                      <w:pPr>
                        <w:jc w:val="both"/>
                      </w:pPr>
                      <w:r>
                        <w:t xml:space="preserve">r2: as discussed at 2017-08-25 </w:t>
                      </w:r>
                      <w:proofErr w:type="spellStart"/>
                      <w:r>
                        <w:t>teleconf</w:t>
                      </w:r>
                      <w:proofErr w:type="spellEnd"/>
                      <w:r>
                        <w:t xml:space="preserve"> and updated after.  </w:t>
                      </w:r>
                      <w:proofErr w:type="gramStart"/>
                      <w:r>
                        <w:t>Added CID 261.</w:t>
                      </w:r>
                      <w:proofErr w:type="gramEnd"/>
                      <w:r>
                        <w:t xml:space="preserve">  </w:t>
                      </w:r>
                      <w:proofErr w:type="gramStart"/>
                      <w:r>
                        <w:t>Updated CIDs 146, 243 and 264.</w:t>
                      </w:r>
                      <w:proofErr w:type="gramEnd"/>
                    </w:p>
                    <w:p w:rsidR="00783613" w:rsidRDefault="00783613">
                      <w:pPr>
                        <w:jc w:val="both"/>
                      </w:pPr>
                    </w:p>
                    <w:p w:rsidR="00783613" w:rsidRDefault="00783613">
                      <w:pPr>
                        <w:jc w:val="both"/>
                      </w:pPr>
                      <w:r>
                        <w:t xml:space="preserve">r3: as discussed at 2017-10-13 </w:t>
                      </w:r>
                      <w:proofErr w:type="spellStart"/>
                      <w:r>
                        <w:t>teleconf</w:t>
                      </w:r>
                      <w:proofErr w:type="spellEnd"/>
                      <w:r>
                        <w:t xml:space="preserve"> and updated later.  </w:t>
                      </w:r>
                      <w:proofErr w:type="gramStart"/>
                      <w:r>
                        <w:t>Updated CIDs 146, 191, 206, 207, 261.</w:t>
                      </w:r>
                      <w:proofErr w:type="gramEnd"/>
                      <w:r>
                        <w:t xml:space="preserve"> </w:t>
                      </w:r>
                    </w:p>
                    <w:p w:rsidR="00783613" w:rsidRDefault="00783613">
                      <w:pPr>
                        <w:jc w:val="both"/>
                      </w:pPr>
                    </w:p>
                    <w:p w:rsidR="00783613" w:rsidRDefault="00783613">
                      <w:pPr>
                        <w:jc w:val="both"/>
                      </w:pPr>
                      <w:r>
                        <w:t xml:space="preserve">r4: for discussion at 2017-11-09 F2F.  </w:t>
                      </w:r>
                      <w:proofErr w:type="gramStart"/>
                      <w:r>
                        <w:t>Added CIDs 197, 198, 323.</w:t>
                      </w:r>
                      <w:proofErr w:type="gramEnd"/>
                      <w:r>
                        <w:t xml:space="preserve">  </w:t>
                      </w:r>
                      <w:proofErr w:type="gramStart"/>
                      <w:r>
                        <w:t>Updated CIDs 191, 264, 322.</w:t>
                      </w:r>
                      <w:proofErr w:type="gramEnd"/>
                    </w:p>
                    <w:p w:rsidR="00783613" w:rsidRDefault="00783613">
                      <w:pPr>
                        <w:jc w:val="both"/>
                      </w:pPr>
                    </w:p>
                    <w:p w:rsidR="00783613" w:rsidRDefault="00783613">
                      <w:pPr>
                        <w:jc w:val="both"/>
                        <w:rPr>
                          <w:ins w:id="10" w:author="mrison" w:date="2017-12-08T15:56:00Z"/>
                        </w:rPr>
                      </w:pPr>
                      <w:r>
                        <w:t xml:space="preserve">r5: after discussion at 2017-11-09 F2F.  </w:t>
                      </w:r>
                      <w:proofErr w:type="gramStart"/>
                      <w:r>
                        <w:t>Updated CIDs 191, 197, 198, 261.</w:t>
                      </w:r>
                      <w:proofErr w:type="gramEnd"/>
                    </w:p>
                    <w:p w:rsidR="00783613" w:rsidRDefault="00783613">
                      <w:pPr>
                        <w:jc w:val="both"/>
                        <w:rPr>
                          <w:ins w:id="11" w:author="mrison" w:date="2017-12-08T15:56:00Z"/>
                        </w:rPr>
                      </w:pPr>
                    </w:p>
                    <w:p w:rsidR="00783613" w:rsidRDefault="00783613">
                      <w:pPr>
                        <w:jc w:val="both"/>
                      </w:pPr>
                      <w:ins w:id="12" w:author="mrison" w:date="2017-12-08T15:56:00Z">
                        <w:r>
                          <w:t xml:space="preserve">r6: </w:t>
                        </w:r>
                      </w:ins>
                      <w:ins w:id="13" w:author="mrison" w:date="2017-12-08T16:39:00Z">
                        <w:r>
                          <w:t>Added CID 233</w:t>
                        </w:r>
                      </w:ins>
                    </w:p>
                    <w:p w:rsidR="00783613" w:rsidRDefault="00783613">
                      <w:pPr>
                        <w:jc w:val="both"/>
                      </w:pPr>
                    </w:p>
                  </w:txbxContent>
                </v:textbox>
              </v:shape>
            </w:pict>
          </mc:Fallback>
        </mc:AlternateContent>
      </w:r>
    </w:p>
    <w:p w:rsidR="007127E2" w:rsidRPr="00427C32" w:rsidRDefault="00F17A5B" w:rsidP="00C716D9">
      <w:r>
        <w:br w:type="page"/>
      </w:r>
      <w:bookmarkStart w:id="14" w:name="_GoBack"/>
      <w:bookmarkEnd w:id="14"/>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F246CE" w:rsidP="007713BD">
            <w:r>
              <w:t>CID 191</w:t>
            </w:r>
          </w:p>
          <w:p w:rsidR="00874F54" w:rsidRDefault="00874F54" w:rsidP="007713BD">
            <w:r>
              <w:t>Mark RISON</w:t>
            </w:r>
          </w:p>
          <w:p w:rsidR="00874F54" w:rsidRDefault="00874F54" w:rsidP="007713BD">
            <w:r>
              <w:t>10.16</w:t>
            </w:r>
          </w:p>
          <w:p w:rsidR="00874F54" w:rsidRDefault="00F246CE" w:rsidP="007713BD">
            <w:r>
              <w:t>1477</w:t>
            </w:r>
            <w:r w:rsidR="00874F54">
              <w:t>.</w:t>
            </w:r>
            <w:r>
              <w:t>19</w:t>
            </w:r>
          </w:p>
        </w:tc>
        <w:tc>
          <w:tcPr>
            <w:tcW w:w="4383" w:type="dxa"/>
          </w:tcPr>
          <w:p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A139B4" w:rsidRDefault="00A139B4"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proofErr w:type="gramStart"/>
      <w:r w:rsidRPr="007713BD">
        <w:rPr>
          <w:b/>
        </w:rPr>
        <w:t>physical</w:t>
      </w:r>
      <w:proofErr w:type="gramEnd"/>
      <w:r w:rsidRPr="007713BD">
        <w:rPr>
          <w:b/>
        </w:rPr>
        <w:t xml:space="preserve"> layer (PHY) frame</w:t>
      </w:r>
      <w:r>
        <w:t xml:space="preserve">: The unit of data exchanged between PHY entities. </w:t>
      </w:r>
      <w:proofErr w:type="spellStart"/>
      <w:r>
        <w:t>Syn</w:t>
      </w:r>
      <w:proofErr w:type="spellEnd"/>
      <w:r>
        <w:t xml:space="preserve">: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w:t>
      </w:r>
      <w:proofErr w:type="gramStart"/>
      <w:r w:rsidRPr="007713BD">
        <w:rPr>
          <w:sz w:val="20"/>
        </w:rPr>
        <w:t>In</w:t>
      </w:r>
      <w:proofErr w:type="gramEnd"/>
      <w:r w:rsidRPr="007713BD">
        <w:rPr>
          <w:sz w:val="20"/>
        </w:rPr>
        <w:t xml:space="preserve">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D83497" w:rsidRDefault="00D83497" w:rsidP="00874F54">
      <w:r>
        <w:t>All references are to D0.3.</w:t>
      </w:r>
    </w:p>
    <w:p w:rsidR="00D83497" w:rsidRDefault="00D83497" w:rsidP="00874F54"/>
    <w:p w:rsidR="007F71E8" w:rsidRDefault="00A16CF9" w:rsidP="007A3CB8">
      <w:r>
        <w:t>Change “Frames” to “PPDUs” at 770.32 in 9.2.5.2.</w:t>
      </w:r>
    </w:p>
    <w:p w:rsidR="007F71E8" w:rsidRDefault="007F71E8" w:rsidP="007A3CB8"/>
    <w:p w:rsidR="007A3CB8" w:rsidRDefault="007A3CB8" w:rsidP="007A3CB8">
      <w:r>
        <w:t>Change 1</w:t>
      </w:r>
      <w:r w:rsidR="00532A6E">
        <w:t>605.39</w:t>
      </w:r>
      <w:r>
        <w:t xml:space="preserve"> in 10.3.2.</w:t>
      </w:r>
      <w:r w:rsidR="00532A6E">
        <w:t>9</w:t>
      </w:r>
      <w:r>
        <w:t>.1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1C2BE4" w:rsidRDefault="001C2BE4" w:rsidP="007A3CB8">
      <w:r>
        <w:t>Change 1595.54 in 10.3.2.4 as follows:</w:t>
      </w:r>
    </w:p>
    <w:p w:rsidR="001C2BE4" w:rsidRDefault="001C2BE4" w:rsidP="007A3CB8"/>
    <w:p w:rsidR="001C2BE4" w:rsidRDefault="001C2BE4" w:rsidP="00D7670F">
      <w:pPr>
        <w:ind w:left="720"/>
      </w:pPr>
      <w:r>
        <w:t xml:space="preserve">An S1G STA that receives a PS-Poll frame </w:t>
      </w:r>
      <w:r w:rsidR="00D7670F">
        <w:rPr>
          <w:u w:val="single"/>
        </w:rPr>
        <w:t xml:space="preserve">in a PPDU </w:t>
      </w:r>
      <w:r>
        <w:t xml:space="preserve">with </w:t>
      </w:r>
      <w:r w:rsidRPr="00D039EC">
        <w:rPr>
          <w:strike/>
        </w:rPr>
        <w:t xml:space="preserve">the </w:t>
      </w:r>
      <w:r>
        <w:t xml:space="preserve">RXVECTOR parameter RESPONSE_INDICATION equal to NDP Response shall update its NAV using a duration value equal to </w:t>
      </w:r>
      <w:proofErr w:type="spellStart"/>
      <w:r>
        <w:t>NDPTxTime</w:t>
      </w:r>
      <w:proofErr w:type="spellEnd"/>
      <w:r>
        <w:t xml:space="preserve"> (10.3.2.5.2 (RID update)) plus one SIFS, but only when the new NAV value is greater than the current NAV value and the RA is not equal to the MAC address of the S1G STA. The </w:t>
      </w:r>
      <w:proofErr w:type="spellStart"/>
      <w:r>
        <w:t>NDPTxTime</w:t>
      </w:r>
      <w:proofErr w:type="spellEnd"/>
      <w:r>
        <w:t xml:space="preserve"> is calculated according to additional RXVECTOR parameters as described in 10.3.2.5.2 (RID update).</w:t>
      </w:r>
    </w:p>
    <w:p w:rsidR="001C2BE4" w:rsidRDefault="001C2BE4" w:rsidP="007A3CB8"/>
    <w:p w:rsidR="007A3CB8" w:rsidRDefault="007A3CB8" w:rsidP="007A3CB8">
      <w:r>
        <w:t>Change 1</w:t>
      </w:r>
      <w:r w:rsidR="00225B08">
        <w:t>644.37</w:t>
      </w:r>
      <w:r>
        <w:t xml:space="preserve"> in 10.7.5.7 as follows:</w:t>
      </w:r>
    </w:p>
    <w:p w:rsidR="007A3CB8" w:rsidRDefault="007A3CB8" w:rsidP="007A3CB8"/>
    <w:p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w:t>
      </w:r>
      <w:r>
        <w:lastRenderedPageBreak/>
        <w:t xml:space="preserve">TDLS off-channel link, which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1440"/>
      </w:pPr>
      <w:r>
        <w:t>— Transmissions by a VHT STA on a TDLS link follow the rules described in 11.23.1 (General) and 11.23.6.5 (Setting up a wide bandwidth off-channel direct link).</w:t>
      </w:r>
    </w:p>
    <w:p w:rsidR="00225B08" w:rsidRDefault="00225B08" w:rsidP="00225B08">
      <w:pPr>
        <w:ind w:firstLine="720"/>
      </w:pPr>
      <w:r>
        <w:t>[…]</w:t>
      </w:r>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w:t>
      </w:r>
      <w:r w:rsidR="00852970">
        <w:t>647</w:t>
      </w:r>
      <w:r>
        <w:t>.47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r w:rsidR="001F25F8">
        <w:t>647</w:t>
      </w:r>
      <w:r>
        <w:t>.62 in 10.7.6.3 as follows:</w:t>
      </w:r>
    </w:p>
    <w:p w:rsidR="007A3CB8" w:rsidRDefault="007A3CB8" w:rsidP="007A3CB8"/>
    <w:p w:rsidR="007A3CB8" w:rsidRDefault="007A3CB8" w:rsidP="007A3CB8">
      <w:pPr>
        <w:ind w:left="720"/>
      </w:pPr>
      <w:commentRangeStart w:id="15"/>
      <w:r>
        <w:t>A STA</w:t>
      </w:r>
      <w:commentRangeEnd w:id="15"/>
      <w:r w:rsidR="003401D5">
        <w:rPr>
          <w:rStyle w:val="CommentReference"/>
        </w:rPr>
        <w:commentReference w:id="15"/>
      </w:r>
      <w:r>
        <w:t xml:space="preserve">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r w:rsidR="001F25F8">
        <w:t>650.25</w:t>
      </w:r>
      <w:r>
        <w:t xml:space="preserve"> in 10.7.6.5.2 as follows:</w:t>
      </w:r>
    </w:p>
    <w:p w:rsidR="007A3CB8" w:rsidRDefault="007A3CB8" w:rsidP="007A3CB8"/>
    <w:p w:rsidR="007A3CB8" w:rsidRDefault="007A3CB8" w:rsidP="001F25F8">
      <w:pPr>
        <w:ind w:left="720"/>
      </w:pPr>
      <w:r w:rsidRPr="00831F47">
        <w:t xml:space="preserve">The modulation class of the </w:t>
      </w:r>
      <w:r w:rsidR="001F25F8">
        <w:rPr>
          <w:u w:val="single"/>
        </w:rPr>
        <w:t xml:space="preserve">PPDU containing the </w:t>
      </w:r>
      <w:r w:rsidRPr="00831F47">
        <w:t>control response frame shall be selected according to the following rules:</w:t>
      </w:r>
    </w:p>
    <w:p w:rsidR="007A3CB8" w:rsidRDefault="007A3CB8" w:rsidP="007A3CB8">
      <w:pPr>
        <w:ind w:left="720"/>
      </w:pPr>
      <w:r>
        <w:t xml:space="preserve">— If the </w:t>
      </w:r>
      <w:r>
        <w:rPr>
          <w:u w:val="single"/>
        </w:rPr>
        <w:t xml:space="preserve">PPDU containing the </w:t>
      </w:r>
      <w:r>
        <w:t>received frame is of a modulation class other than HT</w:t>
      </w:r>
      <w:r w:rsidR="001F25F8">
        <w:t>,</w:t>
      </w:r>
      <w:r>
        <w:t xml:space="preserve"> VHT</w:t>
      </w:r>
      <w:r w:rsidR="001F25F8">
        <w:t>, or S1G</w:t>
      </w:r>
      <w:r>
        <w:t xml:space="preserve">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w:t>
      </w:r>
      <w:r w:rsidR="00532A6E">
        <w:t>654.52</w:t>
      </w:r>
      <w:r>
        <w:t xml:space="preserve"> in 10.7.6.5.</w:t>
      </w:r>
      <w:r w:rsidR="00532A6E">
        <w:t>7</w:t>
      </w:r>
      <w:r>
        <w:t xml:space="preserve">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 xml:space="preserve">with </w:t>
      </w:r>
      <w:r w:rsidRPr="00D039EC">
        <w:rPr>
          <w:strike/>
        </w:rPr>
        <w:t xml:space="preserve">the </w:t>
      </w:r>
      <w:r>
        <w:t>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 xml:space="preserve">with </w:t>
      </w:r>
      <w:r w:rsidRPr="00D039EC">
        <w:rPr>
          <w:strike/>
        </w:rPr>
        <w:t xml:space="preserve">the </w:t>
      </w:r>
      <w:r>
        <w:t>RXVECTOR parameter FEC_CODING equal to LDPC_CODING.</w:t>
      </w:r>
    </w:p>
    <w:p w:rsidR="007A3CB8" w:rsidRDefault="007A3CB8" w:rsidP="007A3CB8">
      <w:pPr>
        <w:ind w:left="720"/>
      </w:pPr>
    </w:p>
    <w:p w:rsidR="007A3CB8" w:rsidRDefault="007A3CB8" w:rsidP="007A3CB8">
      <w:pPr>
        <w:ind w:left="720"/>
      </w:pPr>
      <w:r w:rsidRPr="007066EF">
        <w:lastRenderedPageBreak/>
        <w:t xml:space="preserve">A STA shall not transmit a control response frame </w:t>
      </w:r>
      <w:r>
        <w:rPr>
          <w:u w:val="single"/>
        </w:rPr>
        <w:t xml:space="preserve">in a PPDU </w:t>
      </w:r>
      <w:r w:rsidRPr="007066EF">
        <w:t xml:space="preserve">with </w:t>
      </w:r>
      <w:r w:rsidRPr="00455AAE">
        <w:rPr>
          <w:strike/>
        </w:rPr>
        <w:t xml:space="preserve">the </w:t>
      </w:r>
      <w:r w:rsidRPr="007066EF">
        <w:t>TXVECTOR parameter FORMAT set to HT_GF.</w:t>
      </w:r>
    </w:p>
    <w:p w:rsidR="007A3CB8" w:rsidRDefault="007A3CB8" w:rsidP="007A3CB8"/>
    <w:p w:rsidR="00D82C7A" w:rsidRDefault="00D82C7A" w:rsidP="00455AAE">
      <w:r>
        <w:t>Change 1657.3 in 10.7.6.7 as follows:</w:t>
      </w:r>
    </w:p>
    <w:p w:rsidR="00D82C7A" w:rsidRDefault="00D82C7A" w:rsidP="00455AAE"/>
    <w:p w:rsidR="00D82C7A" w:rsidRDefault="00D82C7A" w:rsidP="00D82C7A">
      <w:pPr>
        <w:ind w:left="720"/>
      </w:pPr>
      <w:r>
        <w:t xml:space="preserve">A STA shall not transmit a Control frame that initiates a TXOP </w:t>
      </w:r>
      <w:r>
        <w:rPr>
          <w:u w:val="single"/>
        </w:rPr>
        <w:t xml:space="preserve">in a PPDU </w:t>
      </w:r>
      <w:r>
        <w:t xml:space="preserve">with </w:t>
      </w:r>
      <w:r w:rsidRPr="00D039EC">
        <w:rPr>
          <w:strike/>
        </w:rPr>
        <w:t xml:space="preserve">the </w:t>
      </w:r>
      <w:r>
        <w:t>TXVECTOR parameter GI_TYPE set to a value of SHORT_GI.</w:t>
      </w:r>
    </w:p>
    <w:p w:rsidR="00D82C7A" w:rsidRDefault="00D82C7A" w:rsidP="00D82C7A">
      <w:pPr>
        <w:ind w:left="720"/>
      </w:pPr>
    </w:p>
    <w:p w:rsidR="00D82C7A" w:rsidRDefault="00D82C7A" w:rsidP="00D82C7A">
      <w:pPr>
        <w:ind w:left="720"/>
      </w:pPr>
      <w:r>
        <w:t xml:space="preserve">A STA shall not transmit a Control frame that initiates a TXOP </w:t>
      </w:r>
      <w:r>
        <w:rPr>
          <w:u w:val="single"/>
        </w:rPr>
        <w:t xml:space="preserve">in a PPDU </w:t>
      </w:r>
      <w:r>
        <w:t xml:space="preserve">with </w:t>
      </w:r>
      <w:r w:rsidRPr="00D039EC">
        <w:rPr>
          <w:strike/>
        </w:rPr>
        <w:t xml:space="preserve">the </w:t>
      </w:r>
      <w:r>
        <w:t>TXVECTOR parameter FEC_CODING set to a value of LDPC_CODING.</w:t>
      </w:r>
    </w:p>
    <w:p w:rsidR="00D82C7A" w:rsidRDefault="00D82C7A" w:rsidP="00455AAE"/>
    <w:p w:rsidR="00455AAE" w:rsidRDefault="00455AAE" w:rsidP="00455AAE">
      <w:r>
        <w:t>Delete “the” in “An</w:t>
      </w:r>
      <w:r w:rsidR="00D7670F">
        <w:t xml:space="preserve"> </w:t>
      </w:r>
      <w:r>
        <w:t>S1G</w:t>
      </w:r>
      <w:r w:rsidR="00D7670F">
        <w:t xml:space="preserve"> </w:t>
      </w:r>
      <w:r>
        <w:t>STA</w:t>
      </w:r>
      <w:r w:rsidR="00D7670F">
        <w:t xml:space="preserve"> </w:t>
      </w:r>
      <w:r>
        <w:t>shall</w:t>
      </w:r>
      <w:r w:rsidR="00D7670F">
        <w:t xml:space="preserve"> </w:t>
      </w:r>
      <w:r>
        <w:t>not</w:t>
      </w:r>
      <w:r w:rsidR="00D7670F">
        <w:t xml:space="preserve"> </w:t>
      </w:r>
      <w:r>
        <w:t>transmit</w:t>
      </w:r>
      <w:r w:rsidR="00D7670F">
        <w:t xml:space="preserve"> </w:t>
      </w:r>
      <w:r>
        <w:t>an</w:t>
      </w:r>
      <w:r w:rsidR="00D7670F">
        <w:t xml:space="preserve"> </w:t>
      </w:r>
      <w:r>
        <w:t>S1G</w:t>
      </w:r>
      <w:r w:rsidR="00D7670F">
        <w:t xml:space="preserve"> </w:t>
      </w:r>
      <w:r>
        <w:t>Control</w:t>
      </w:r>
      <w:r w:rsidR="00D7670F">
        <w:t xml:space="preserve"> </w:t>
      </w:r>
      <w:r>
        <w:t>frame</w:t>
      </w:r>
      <w:r w:rsidR="00D7670F">
        <w:t xml:space="preserve"> </w:t>
      </w:r>
      <w:r>
        <w:t>or</w:t>
      </w:r>
      <w:r w:rsidR="00D7670F">
        <w:t xml:space="preserve"> </w:t>
      </w:r>
      <w:r>
        <w:t>an</w:t>
      </w:r>
      <w:r w:rsidR="00D7670F">
        <w:t xml:space="preserve"> </w:t>
      </w:r>
      <w:r>
        <w:t>NDP</w:t>
      </w:r>
      <w:r w:rsidR="00D7670F">
        <w:t xml:space="preserve"> </w:t>
      </w:r>
      <w:r>
        <w:t>CMAC</w:t>
      </w:r>
      <w:r w:rsidR="00D7670F">
        <w:t xml:space="preserve"> </w:t>
      </w:r>
      <w:r>
        <w:t>frame</w:t>
      </w:r>
      <w:r w:rsidR="00D7670F">
        <w:t xml:space="preserve"> </w:t>
      </w:r>
      <w:r>
        <w:t>with</w:t>
      </w:r>
      <w:r w:rsidR="00D7670F">
        <w:t xml:space="preserve"> </w:t>
      </w:r>
      <w:r>
        <w:t>the TXVECTOR parameter S1G_DUP_1M to another S1G STA” at 1662.6 in 10.7.11.</w:t>
      </w:r>
      <w:r w:rsidR="00D82C7A">
        <w:t xml:space="preserve">  Change 1661.59 in 10.7.11 as follows:</w:t>
      </w:r>
    </w:p>
    <w:p w:rsidR="00D82C7A" w:rsidRDefault="00D82C7A" w:rsidP="00455AAE"/>
    <w:p w:rsidR="00D82C7A" w:rsidRDefault="00D82C7A" w:rsidP="00D82C7A">
      <w:pPr>
        <w:ind w:left="720"/>
      </w:pPr>
      <w:r>
        <w:t>NOTE—</w:t>
      </w:r>
      <w:commentRangeStart w:id="16"/>
      <w:r>
        <w:t xml:space="preserve">A CTS frame, even though it does not have a TA field, can also be transmitted </w:t>
      </w:r>
      <w:r>
        <w:rPr>
          <w:u w:val="single"/>
        </w:rPr>
        <w:t xml:space="preserve">in a PPDU </w:t>
      </w:r>
      <w:r>
        <w:t xml:space="preserve">with </w:t>
      </w:r>
      <w:r w:rsidRPr="00D039EC">
        <w:rPr>
          <w:strike/>
        </w:rPr>
        <w:t xml:space="preserve">the </w:t>
      </w:r>
      <w:r>
        <w:t xml:space="preserve">TXVECTOR parameter </w:t>
      </w:r>
      <w:commentRangeEnd w:id="16"/>
      <w:r w:rsidR="00647530">
        <w:rPr>
          <w:rStyle w:val="CommentReference"/>
        </w:rPr>
        <w:commentReference w:id="16"/>
      </w:r>
      <w:r>
        <w:t>CH_BANDWIDTH_IN_NON_HT present.</w:t>
      </w:r>
    </w:p>
    <w:p w:rsidR="00D7670F" w:rsidRDefault="00D7670F" w:rsidP="00455AAE"/>
    <w:p w:rsidR="00D7670F" w:rsidRDefault="00D7670F" w:rsidP="00455AAE">
      <w:r>
        <w:t>Delete the “’s” in “</w:t>
      </w:r>
      <w:r w:rsidRPr="00D7670F">
        <w:t>TXVECTOR’s parameter</w:t>
      </w:r>
      <w:r>
        <w:t>” at 1662.3, 1930.18, 1930.20, 1930.24.</w:t>
      </w:r>
    </w:p>
    <w:p w:rsidR="00455AAE" w:rsidRDefault="00455AAE" w:rsidP="007A3CB8"/>
    <w:p w:rsidR="007A3CB8" w:rsidRDefault="007A3CB8" w:rsidP="007A3CB8">
      <w:r>
        <w:t>Change 1</w:t>
      </w:r>
      <w:r w:rsidR="00A36EF9">
        <w:t>676.15</w:t>
      </w:r>
      <w:r>
        <w:t xml:space="preserve">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D039EC">
        <w:rPr>
          <w:strike/>
        </w:rPr>
        <w:t xml:space="preserve">the </w:t>
      </w:r>
      <w:r>
        <w:t xml:space="preserve">TXVECTOR parameter FORMAT set to HT_MF or HT_GF and </w:t>
      </w:r>
      <w:r w:rsidRPr="00D039EC">
        <w:rPr>
          <w:strike/>
        </w:rPr>
        <w:t xml:space="preserve">the </w:t>
      </w:r>
      <w:r>
        <w:t>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Default="007A3CB8" w:rsidP="007A3CB8">
      <w:pPr>
        <w:ind w:left="720"/>
      </w:pPr>
      <w:r>
        <w:t xml:space="preserve">A VHT STA shall not transmit a frame </w:t>
      </w:r>
      <w:r>
        <w:rPr>
          <w:u w:val="single"/>
        </w:rPr>
        <w:t xml:space="preserve">in a PPDU </w:t>
      </w:r>
      <w:r>
        <w:t xml:space="preserve">with </w:t>
      </w:r>
      <w:r w:rsidRPr="00D039EC">
        <w:rPr>
          <w:strike/>
        </w:rPr>
        <w:t xml:space="preserve">the </w:t>
      </w:r>
      <w:r>
        <w:t xml:space="preserve">TXVECTOR parameter FORMAT set to VHT and </w:t>
      </w:r>
      <w:r w:rsidRPr="00D039EC">
        <w:rPr>
          <w:strike/>
        </w:rPr>
        <w:t xml:space="preserve">the </w:t>
      </w:r>
      <w:r>
        <w:t>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6644BB" w:rsidRDefault="006644BB" w:rsidP="006644BB">
      <w:pPr>
        <w:ind w:left="720"/>
      </w:pPr>
      <w:r>
        <w:t xml:space="preserve">An S1G STA shall not transmit a frame </w:t>
      </w:r>
      <w:r>
        <w:rPr>
          <w:u w:val="single"/>
        </w:rPr>
        <w:t xml:space="preserve">in a PPDU </w:t>
      </w:r>
      <w:r>
        <w:t xml:space="preserve">with </w:t>
      </w:r>
      <w:r w:rsidRPr="00D039EC">
        <w:rPr>
          <w:strike/>
        </w:rPr>
        <w:t xml:space="preserve">the </w:t>
      </w:r>
      <w:r>
        <w:t>TXVECTOR parameter FEC_CODING set to LDPC_CODING unless the RA of the frame corresponds to a STA for which the Rx LDPC subfield of the S1G Capabilities element from that STA contained a value of 1 and dot11S1GLDPCCodingOptionActivated is true</w:t>
      </w:r>
      <w:r>
        <w:rPr>
          <w:u w:val="single"/>
        </w:rPr>
        <w:t xml:space="preserve"> (if there is more than one intended receiver, then this requirement applies to each intended receiver)</w:t>
      </w:r>
      <w:r>
        <w:t xml:space="preserve">. </w:t>
      </w:r>
    </w:p>
    <w:p w:rsidR="006644BB" w:rsidRDefault="006644BB" w:rsidP="006644BB">
      <w:pPr>
        <w:ind w:left="720"/>
      </w:pPr>
    </w:p>
    <w:p w:rsidR="006644BB" w:rsidRPr="006644BB" w:rsidRDefault="006644BB" w:rsidP="006644BB">
      <w:pPr>
        <w:ind w:left="720"/>
        <w:rPr>
          <w:b/>
          <w:i/>
          <w:strike/>
          <w:color w:val="FF0000"/>
        </w:rPr>
      </w:pPr>
      <w:r w:rsidRPr="006644BB">
        <w:rPr>
          <w:b/>
          <w:i/>
          <w:strike/>
          <w:color w:val="FF0000"/>
        </w:rPr>
        <w:t xml:space="preserve">Editor’s Note: Is the following paragraph duplicate of the second paragraph of this </w:t>
      </w:r>
      <w:proofErr w:type="spellStart"/>
      <w:r w:rsidRPr="006644BB">
        <w:rPr>
          <w:b/>
          <w:i/>
          <w:strike/>
          <w:color w:val="FF0000"/>
        </w:rPr>
        <w:t>subclause</w:t>
      </w:r>
      <w:proofErr w:type="spellEnd"/>
      <w:r w:rsidRPr="006644BB">
        <w:rPr>
          <w:b/>
          <w:i/>
          <w:strike/>
          <w:color w:val="FF0000"/>
        </w:rPr>
        <w:t>?</w:t>
      </w:r>
    </w:p>
    <w:p w:rsidR="006644BB" w:rsidRDefault="006644BB" w:rsidP="006644BB">
      <w:pPr>
        <w:ind w:left="720"/>
      </w:pPr>
    </w:p>
    <w:p w:rsidR="006644BB" w:rsidRPr="00802390" w:rsidRDefault="006644BB" w:rsidP="006644BB">
      <w:pPr>
        <w:ind w:left="720"/>
        <w:rPr>
          <w:strike/>
        </w:rPr>
      </w:pPr>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6644BB" w:rsidRDefault="006644BB" w:rsidP="006644BB">
      <w:pPr>
        <w:ind w:left="720"/>
      </w:pPr>
    </w:p>
    <w:p w:rsidR="007A3CB8" w:rsidRDefault="007A3CB8" w:rsidP="006644BB">
      <w:pPr>
        <w:ind w:left="720"/>
      </w:pPr>
      <w:r>
        <w:t xml:space="preserve">A STA should not transmit a frame </w:t>
      </w:r>
      <w:r>
        <w:rPr>
          <w:u w:val="single"/>
        </w:rPr>
        <w:t xml:space="preserve">in a PPDU </w:t>
      </w:r>
      <w:r>
        <w:t xml:space="preserve">with </w:t>
      </w:r>
      <w:r w:rsidRPr="00D039EC">
        <w:rPr>
          <w:strike/>
        </w:rPr>
        <w:t xml:space="preserve">the </w:t>
      </w:r>
      <w:r>
        <w:t xml:space="preserve">TXVECTOR parameter FORMAT set to HT_MF, HT_GF or VHT and </w:t>
      </w:r>
      <w:r w:rsidRPr="00D039EC">
        <w:rPr>
          <w:strike/>
        </w:rPr>
        <w:t xml:space="preserve">the </w:t>
      </w:r>
      <w:r>
        <w:t>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lastRenderedPageBreak/>
        <w:t>Change 1</w:t>
      </w:r>
      <w:r w:rsidR="00532A6E">
        <w:t>677.16</w:t>
      </w:r>
      <w:r>
        <w:t xml:space="preserve">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xml:space="preserve">— </w:t>
      </w:r>
      <w:proofErr w:type="gramStart"/>
      <w:r>
        <w:t>dot11ShortGIOptionInTwentyActivated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xml:space="preserve">— </w:t>
      </w:r>
      <w:proofErr w:type="gramStart"/>
      <w:r>
        <w:t>dot11ShortGIOptionInFortyActivated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xml:space="preserve">— </w:t>
      </w:r>
      <w:proofErr w:type="gramStart"/>
      <w:r>
        <w:t>dot11VHTShortGIOptionIn80Activated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xml:space="preserve">— </w:t>
      </w:r>
      <w:proofErr w:type="gramStart"/>
      <w:r>
        <w:t>dot11VHTShortGIOptionIn160and80p80Activated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lastRenderedPageBreak/>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CBW1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1 MHz subfield of the S1G Capabilities element is 1.</w:t>
      </w:r>
    </w:p>
    <w:p w:rsidR="00D83497" w:rsidRDefault="00D83497" w:rsidP="00D83497">
      <w:pPr>
        <w:ind w:left="720"/>
      </w:pPr>
      <w:r>
        <w:t xml:space="preserve">— </w:t>
      </w:r>
      <w:proofErr w:type="gramStart"/>
      <w:r>
        <w:t>dot11ShortGIOptionIn1MActivated</w:t>
      </w:r>
      <w:proofErr w:type="gramEnd"/>
      <w:r>
        <w:t xml:space="preserve"> is present and is true.</w:t>
      </w:r>
    </w:p>
    <w:p w:rsidR="00D83497" w:rsidRDefault="00D83497" w:rsidP="007A3CB8">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CBW2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2 MHz subfield of the S1G Capabilities element is 1.</w:t>
      </w:r>
    </w:p>
    <w:p w:rsidR="00D83497" w:rsidRDefault="0080136A" w:rsidP="00D83497">
      <w:pPr>
        <w:ind w:left="720"/>
      </w:pPr>
      <w:r>
        <w:t xml:space="preserve">— </w:t>
      </w:r>
      <w:proofErr w:type="gramStart"/>
      <w:r>
        <w:t>dot11ShortGIOptionIn2</w:t>
      </w:r>
      <w:r w:rsidR="00D83497">
        <w:t>MActivated</w:t>
      </w:r>
      <w:proofErr w:type="gramEnd"/>
      <w:r w:rsidR="00D83497">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CBW4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4 MHz subfield of the S1G Capabilities element is 1.</w:t>
      </w:r>
    </w:p>
    <w:p w:rsidR="00D83497" w:rsidRDefault="0080136A" w:rsidP="00D83497">
      <w:pPr>
        <w:ind w:left="720"/>
      </w:pPr>
      <w:r>
        <w:t xml:space="preserve">— </w:t>
      </w:r>
      <w:proofErr w:type="gramStart"/>
      <w:r>
        <w:t>dot11ShortGIOptionIn4</w:t>
      </w:r>
      <w:r w:rsidR="00D83497">
        <w:t>MActivated</w:t>
      </w:r>
      <w:proofErr w:type="gramEnd"/>
      <w:r w:rsidR="00D83497">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CBW8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8 MHz subfield of the S1G Capabilities element is 1.</w:t>
      </w:r>
    </w:p>
    <w:p w:rsidR="00D83497" w:rsidRDefault="0080136A" w:rsidP="00D83497">
      <w:pPr>
        <w:ind w:left="720"/>
      </w:pPr>
      <w:r>
        <w:t xml:space="preserve">— </w:t>
      </w:r>
      <w:proofErr w:type="gramStart"/>
      <w:r>
        <w:t>dot11ShortGIOptionIn8</w:t>
      </w:r>
      <w:r w:rsidR="00D83497">
        <w:t>MActivated</w:t>
      </w:r>
      <w:proofErr w:type="gramEnd"/>
      <w:r w:rsidR="00D83497">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CBW16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16 MHz subfield of the S1G Capabilities element is 1.</w:t>
      </w:r>
    </w:p>
    <w:p w:rsidR="00D83497" w:rsidRDefault="00D83497" w:rsidP="00D83497">
      <w:pPr>
        <w:ind w:left="720"/>
      </w:pPr>
      <w:r>
        <w:t xml:space="preserve">— </w:t>
      </w:r>
      <w:proofErr w:type="gramStart"/>
      <w:r>
        <w:t>dot11ShortGIOptionIn1</w:t>
      </w:r>
      <w:r w:rsidR="0080136A">
        <w:t>6</w:t>
      </w:r>
      <w:r>
        <w:t>MActivated</w:t>
      </w:r>
      <w:proofErr w:type="gramEnd"/>
      <w:r>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NUM_USERS set to greater than 1, and GI_TYPE set to SHORT_GI only if all of the following conditions are met:</w:t>
      </w:r>
    </w:p>
    <w:p w:rsidR="00D83497" w:rsidRDefault="00D83497" w:rsidP="00D83497">
      <w:pPr>
        <w:ind w:left="720"/>
      </w:pPr>
      <w:r>
        <w:t>— The RAs of all MPDUs in the S1G MU PPDU correspond to STAs for which the Short GI subfield</w:t>
      </w:r>
    </w:p>
    <w:p w:rsidR="00D83497" w:rsidRDefault="00D83497" w:rsidP="00D83497">
      <w:pPr>
        <w:ind w:left="720"/>
      </w:pPr>
      <w:proofErr w:type="gramStart"/>
      <w:r>
        <w:t>of</w:t>
      </w:r>
      <w:proofErr w:type="gramEnd"/>
      <w:r>
        <w:t xml:space="preserve"> the following conditions are satisfied:</w:t>
      </w:r>
    </w:p>
    <w:p w:rsidR="00D83497" w:rsidRDefault="00D83497" w:rsidP="00D83497">
      <w:pPr>
        <w:ind w:left="1440"/>
      </w:pPr>
      <w:r>
        <w:t>— If the TXVECTOR parameter CH_BANDWIDTH is set to CBW2, the Short GI for 2 MHz</w:t>
      </w:r>
    </w:p>
    <w:p w:rsidR="00D83497" w:rsidRDefault="00D83497" w:rsidP="00D83497">
      <w:pPr>
        <w:ind w:left="1440"/>
      </w:pPr>
      <w:proofErr w:type="gramStart"/>
      <w:r>
        <w:t>subfield</w:t>
      </w:r>
      <w:proofErr w:type="gramEnd"/>
      <w:r>
        <w:t xml:space="preserve"> of the S1G Capabilities element is equal to 1, and dot11ShortGIOptionIn2MActivated</w:t>
      </w:r>
    </w:p>
    <w:p w:rsidR="00D83497" w:rsidRDefault="00D83497" w:rsidP="00D83497">
      <w:pPr>
        <w:ind w:left="1440"/>
      </w:pPr>
      <w:proofErr w:type="gramStart"/>
      <w:r>
        <w:t>is</w:t>
      </w:r>
      <w:proofErr w:type="gramEnd"/>
      <w:r>
        <w:t xml:space="preserve"> present and is true.</w:t>
      </w:r>
    </w:p>
    <w:p w:rsidR="00D83497" w:rsidRDefault="00D83497" w:rsidP="00D83497">
      <w:pPr>
        <w:ind w:left="1440"/>
      </w:pPr>
      <w:r>
        <w:t>— If the TXVECTOR parameter CH_BANDWIDTH is set to CBW4, the Short GI for 4 MHz</w:t>
      </w:r>
    </w:p>
    <w:p w:rsidR="00D83497" w:rsidRDefault="00D83497" w:rsidP="00D83497">
      <w:pPr>
        <w:ind w:left="1440"/>
      </w:pPr>
      <w:proofErr w:type="gramStart"/>
      <w:r>
        <w:t>subfield</w:t>
      </w:r>
      <w:proofErr w:type="gramEnd"/>
      <w:r>
        <w:t xml:space="preserve"> of the S1G Capabilities element is equal to 1, and dot11ShortGIOptionIn4MActivated</w:t>
      </w:r>
    </w:p>
    <w:p w:rsidR="00D83497" w:rsidRDefault="00D83497" w:rsidP="00D83497">
      <w:pPr>
        <w:ind w:left="1440"/>
      </w:pPr>
      <w:proofErr w:type="gramStart"/>
      <w:r>
        <w:t>is</w:t>
      </w:r>
      <w:proofErr w:type="gramEnd"/>
      <w:r>
        <w:t xml:space="preserve"> present and is true.</w:t>
      </w:r>
    </w:p>
    <w:p w:rsidR="00D83497" w:rsidRDefault="00D83497" w:rsidP="00D83497">
      <w:pPr>
        <w:ind w:left="1440"/>
      </w:pPr>
      <w:r>
        <w:t>— If the TXVECTOR parameter CH_BANDWIDTH is set to CBW8, the Short GI for 8 MHz</w:t>
      </w:r>
    </w:p>
    <w:p w:rsidR="00D83497" w:rsidRDefault="00D83497" w:rsidP="00D83497">
      <w:pPr>
        <w:ind w:left="1440"/>
      </w:pPr>
      <w:proofErr w:type="gramStart"/>
      <w:r>
        <w:t>subfield</w:t>
      </w:r>
      <w:proofErr w:type="gramEnd"/>
      <w:r>
        <w:t xml:space="preserve"> of the S1G Capabilities element is equal to 1, and dot11ShortGIOptionIn8MActivated</w:t>
      </w:r>
    </w:p>
    <w:p w:rsidR="00D83497" w:rsidRDefault="00D83497" w:rsidP="00D83497">
      <w:pPr>
        <w:ind w:left="1440"/>
      </w:pPr>
      <w:proofErr w:type="gramStart"/>
      <w:r>
        <w:t>is</w:t>
      </w:r>
      <w:proofErr w:type="gramEnd"/>
      <w:r>
        <w:t xml:space="preserve"> present and is true.</w:t>
      </w:r>
    </w:p>
    <w:p w:rsidR="00D83497" w:rsidRDefault="00D83497" w:rsidP="00D83497">
      <w:pPr>
        <w:ind w:left="1440"/>
      </w:pPr>
      <w:r>
        <w:t>— If the TXVECTOR parameter CH_BANDWIDTH is set to CBW16, the Short GI for 16 MHz</w:t>
      </w:r>
    </w:p>
    <w:p w:rsidR="00D83497" w:rsidRDefault="00D83497" w:rsidP="00D83497">
      <w:pPr>
        <w:ind w:left="1440"/>
      </w:pPr>
      <w:proofErr w:type="gramStart"/>
      <w:r>
        <w:t>subfield</w:t>
      </w:r>
      <w:proofErr w:type="gramEnd"/>
      <w:r>
        <w:t xml:space="preserve"> of the S1G Capabilities element is equal to 1, and dot11ShortGIOptionIn16MActivated</w:t>
      </w:r>
    </w:p>
    <w:p w:rsidR="00D83497" w:rsidRDefault="00D83497" w:rsidP="00D83497">
      <w:pPr>
        <w:ind w:left="1440"/>
      </w:pPr>
      <w:proofErr w:type="gramStart"/>
      <w:r>
        <w:lastRenderedPageBreak/>
        <w:t>is</w:t>
      </w:r>
      <w:proofErr w:type="gramEnd"/>
      <w:r>
        <w:t xml:space="preserve"> present and is true.</w:t>
      </w:r>
    </w:p>
    <w:p w:rsidR="00D83497" w:rsidRDefault="00D83497" w:rsidP="007A3CB8">
      <w:pPr>
        <w:ind w:left="720"/>
      </w:pPr>
    </w:p>
    <w:p w:rsidR="007A3CB8" w:rsidRDefault="007A3CB8" w:rsidP="007A3CB8">
      <w:pPr>
        <w:ind w:left="720"/>
      </w:pPr>
      <w:r>
        <w:t xml:space="preserve">An HT STA shall not transmit a frame with </w:t>
      </w:r>
      <w:r w:rsidRPr="006644BB">
        <w:rPr>
          <w:strike/>
        </w:rPr>
        <w:t xml:space="preserve">the </w:t>
      </w:r>
      <w:r>
        <w:t>TXVECTOR parameter FORMAT set to HT_GF and the GI_TYPE parameter set to SHORT_GI when the MCS parameter indicates a single spatial stream.</w:t>
      </w:r>
    </w:p>
    <w:p w:rsidR="007A3CB8" w:rsidRDefault="007A3CB8" w:rsidP="007A3CB8"/>
    <w:p w:rsidR="007A3CB8" w:rsidRDefault="007A3CB8" w:rsidP="007A3CB8">
      <w:r>
        <w:t>Change 1</w:t>
      </w:r>
      <w:r w:rsidR="006644BB">
        <w:t>679.27</w:t>
      </w:r>
      <w:r>
        <w:t xml:space="preserve">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6644BB">
        <w:rPr>
          <w:strike/>
        </w:rPr>
        <w:t xml:space="preserve">the </w:t>
      </w:r>
      <w:r>
        <w:t>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662CDD">
        <w:t>191</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F96359" w:rsidRPr="002C1619" w:rsidTr="00FF387C">
        <w:tc>
          <w:tcPr>
            <w:tcW w:w="1809" w:type="dxa"/>
          </w:tcPr>
          <w:p w:rsidR="00F96359" w:rsidRDefault="00F96359" w:rsidP="00FF387C">
            <w:r>
              <w:t>CID 209</w:t>
            </w:r>
          </w:p>
          <w:p w:rsidR="00F96359" w:rsidRDefault="00F96359" w:rsidP="00FF387C">
            <w:r>
              <w:t>Mark RISON</w:t>
            </w:r>
          </w:p>
          <w:p w:rsidR="00F96359" w:rsidRDefault="00F96359" w:rsidP="00FF387C"/>
        </w:tc>
        <w:tc>
          <w:tcPr>
            <w:tcW w:w="4383" w:type="dxa"/>
          </w:tcPr>
          <w:p w:rsidR="00F96359" w:rsidRPr="00625895" w:rsidRDefault="00F96359" w:rsidP="00FF387C">
            <w:r w:rsidRPr="00F96359">
              <w:t>dot11QAPMissingAckRetryLimit's description doesn't make it clear the "or after" bit is about U-APSD</w:t>
            </w:r>
          </w:p>
        </w:tc>
        <w:tc>
          <w:tcPr>
            <w:tcW w:w="3384" w:type="dxa"/>
          </w:tcPr>
          <w:p w:rsidR="00F96359" w:rsidRPr="00625895" w:rsidRDefault="00F96359" w:rsidP="00FF387C">
            <w:r w:rsidRPr="00F96359">
              <w:t>Make the changes shown in 16/0839r3 under CID 8067</w:t>
            </w:r>
          </w:p>
        </w:tc>
      </w:tr>
      <w:tr w:rsidR="00625895" w:rsidRPr="002C1619" w:rsidTr="00FF387C">
        <w:tc>
          <w:tcPr>
            <w:tcW w:w="1809" w:type="dxa"/>
          </w:tcPr>
          <w:p w:rsidR="00625895" w:rsidRDefault="00743251" w:rsidP="00FF387C">
            <w:r>
              <w:t>CID 299</w:t>
            </w:r>
          </w:p>
          <w:p w:rsidR="00625895" w:rsidRDefault="00625895" w:rsidP="00FF387C">
            <w:r>
              <w:t>Mark RISON</w:t>
            </w:r>
          </w:p>
          <w:p w:rsidR="00625895" w:rsidRDefault="00625895" w:rsidP="00FF387C">
            <w:r>
              <w:t>C.3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743251" w:rsidP="00625895">
      <w:r>
        <w:t>Context for PS-Poll (1728.23</w:t>
      </w:r>
      <w:r w:rsidR="00625895">
        <w:t>):</w:t>
      </w:r>
    </w:p>
    <w:p w:rsidR="00625895" w:rsidRDefault="00625895" w:rsidP="00625895"/>
    <w:p w:rsidR="00743251" w:rsidRDefault="00743251" w:rsidP="00743251">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175E51" w:rsidP="00625895">
      <w:r>
        <w:t>Context for U-APSD (1728.31</w:t>
      </w:r>
      <w:r w:rsidR="00625895">
        <w:t>):</w:t>
      </w:r>
    </w:p>
    <w:p w:rsidR="00625895" w:rsidRDefault="00625895" w:rsidP="00625895"/>
    <w:p w:rsidR="00175E51" w:rsidRDefault="00175E51" w:rsidP="00175E51">
      <w:pPr>
        <w:ind w:left="720"/>
      </w:pPr>
      <w:r>
        <w:t>If the AP does not receive an acknowledgment in response to a non-A-MPDU frame that is an</w:t>
      </w:r>
    </w:p>
    <w:p w:rsidR="00175E51" w:rsidRDefault="00175E51" w:rsidP="00175E51">
      <w:pPr>
        <w:ind w:left="720"/>
      </w:pPr>
      <w:proofErr w:type="gramStart"/>
      <w:r>
        <w:t>individually</w:t>
      </w:r>
      <w:proofErr w:type="gramEnd"/>
      <w:r>
        <w:t xml:space="preserve"> addressed Data frame that is sent with the EOSP subfield equal to 1, and that requires</w:t>
      </w:r>
    </w:p>
    <w:p w:rsidR="00175E51" w:rsidRDefault="00175E51" w:rsidP="00175E51">
      <w:pPr>
        <w:ind w:left="720"/>
      </w:pPr>
      <w:proofErr w:type="gramStart"/>
      <w:r>
        <w:t>acknowledgment</w:t>
      </w:r>
      <w:proofErr w:type="gramEnd"/>
      <w:r>
        <w:t>, it shall retransmit that frame at least once within the same SP, subject to</w:t>
      </w:r>
    </w:p>
    <w:p w:rsidR="00175E51" w:rsidRDefault="00175E51" w:rsidP="00175E51">
      <w:pPr>
        <w:ind w:left="720"/>
      </w:pPr>
      <w:proofErr w:type="gramStart"/>
      <w:r>
        <w:t>applicable</w:t>
      </w:r>
      <w:proofErr w:type="gramEnd"/>
      <w:r>
        <w:t xml:space="preserve"> retry or lifetime limits. If the AP does not receive a Block </w:t>
      </w:r>
      <w:proofErr w:type="spellStart"/>
      <w:r>
        <w:t>Ack</w:t>
      </w:r>
      <w:proofErr w:type="spellEnd"/>
      <w:r>
        <w:t xml:space="preserve"> frame in response to an A-</w:t>
      </w:r>
    </w:p>
    <w:p w:rsidR="00175E51" w:rsidRDefault="00175E51" w:rsidP="00175E51">
      <w:pPr>
        <w:ind w:left="720"/>
      </w:pPr>
      <w:r>
        <w:t>MPDU that contains one or more individually addressed Data frames that are sent with the EOSP</w:t>
      </w:r>
    </w:p>
    <w:p w:rsidR="00175E51" w:rsidRDefault="00175E51" w:rsidP="00175E51">
      <w:pPr>
        <w:ind w:left="720"/>
      </w:pPr>
      <w:proofErr w:type="gramStart"/>
      <w:r>
        <w:t>subfield</w:t>
      </w:r>
      <w:proofErr w:type="gramEnd"/>
      <w:r>
        <w:t xml:space="preserve"> equal to 1, and that require acknowledgment, it shall retransmit at least one of those frames</w:t>
      </w:r>
    </w:p>
    <w:p w:rsidR="00175E51" w:rsidRDefault="00175E51" w:rsidP="00175E51">
      <w:pPr>
        <w:ind w:left="720"/>
      </w:pPr>
      <w:proofErr w:type="gramStart"/>
      <w:r>
        <w:t>at</w:t>
      </w:r>
      <w:proofErr w:type="gramEnd"/>
      <w:r>
        <w:t xml:space="preserve"> least once within the same SP, subject to applicable retry or lifetime limits. The maximum number</w:t>
      </w:r>
    </w:p>
    <w:p w:rsidR="00175E51" w:rsidRDefault="00175E51" w:rsidP="00175E51">
      <w:pPr>
        <w:ind w:left="720"/>
      </w:pPr>
      <w:proofErr w:type="gramStart"/>
      <w:r>
        <w:t>of</w:t>
      </w:r>
      <w:proofErr w:type="gramEnd"/>
      <w:r>
        <w:t xml:space="preserve"> retransmissions within the same SP is the lesser of the maximum retry limit and</w:t>
      </w:r>
    </w:p>
    <w:p w:rsidR="00175E51" w:rsidRDefault="00175E51" w:rsidP="00175E51">
      <w:pPr>
        <w:ind w:left="720"/>
      </w:pPr>
      <w:r>
        <w:t>dot11QAPMissingAckRetryLimit.</w:t>
      </w:r>
    </w:p>
    <w:p w:rsidR="00625895" w:rsidRDefault="00625895" w:rsidP="00625895"/>
    <w:p w:rsidR="00B90CFB" w:rsidRDefault="00B90CFB" w:rsidP="00625895">
      <w:r>
        <w:t xml:space="preserve">Context for </w:t>
      </w:r>
      <w:r w:rsidRPr="00B90CFB">
        <w:t>dot11QAPMissingAckRetryLimit</w:t>
      </w:r>
      <w:r>
        <w:t>’s description (3377.33):</w:t>
      </w:r>
    </w:p>
    <w:p w:rsidR="00B90CFB" w:rsidRDefault="00B90CFB" w:rsidP="00625895"/>
    <w:p w:rsidR="00B90CFB" w:rsidRDefault="00B90CFB" w:rsidP="00B90CFB">
      <w:pPr>
        <w:ind w:left="720"/>
      </w:pPr>
      <w:r>
        <w:t xml:space="preserve">This attribute indicates the number of times the AP may retry a frame for which it does not receive an </w:t>
      </w:r>
      <w:proofErr w:type="spellStart"/>
      <w:r>
        <w:t>Ack</w:t>
      </w:r>
      <w:proofErr w:type="spellEnd"/>
      <w:r>
        <w:t xml:space="preserve"> frame for a STA in power save mode after receiving a PS-Poll frame and sending an individually addressed response or after the AP does not receive an </w:t>
      </w:r>
      <w:proofErr w:type="spellStart"/>
      <w:r>
        <w:t>Ack</w:t>
      </w:r>
      <w:proofErr w:type="spellEnd"/>
      <w:r>
        <w:t xml:space="preserve"> frame to an individually addressed MPDU sent with the EOSP subfield equal to 1.</w:t>
      </w:r>
    </w:p>
    <w:p w:rsidR="00B90CFB" w:rsidRDefault="00B90CFB" w:rsidP="00625895"/>
    <w:p w:rsidR="00C225BF" w:rsidRDefault="00C225BF" w:rsidP="00625895">
      <w:r>
        <w:t>Actually the problem is the wording, which doesn’t make it clear the “or after” bit is about U-APSD</w:t>
      </w:r>
      <w:r w:rsidR="00721B8B">
        <w:t xml:space="preserve"> (though the “EOSP” bit gives the game away)</w:t>
      </w:r>
      <w:r>
        <w:t>.</w:t>
      </w:r>
      <w:r w:rsidR="004067C5">
        <w:t xml:space="preserve">  Oh, and it assumes it’s an </w:t>
      </w:r>
      <w:proofErr w:type="spellStart"/>
      <w:r w:rsidR="004067C5">
        <w:t>Ack</w:t>
      </w:r>
      <w:proofErr w:type="spellEnd"/>
      <w:r w:rsidR="004067C5">
        <w:t xml:space="preserve"> frame, but it might be a </w:t>
      </w:r>
      <w:proofErr w:type="spellStart"/>
      <w:r w:rsidR="004067C5">
        <w:t>BlockAck</w:t>
      </w:r>
      <w:proofErr w:type="spellEnd"/>
      <w:r w:rsidR="004067C5">
        <w:t xml:space="preserve"> frame.</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B90CFB" w:rsidP="00625895">
      <w:r>
        <w:t>Change 3377.33</w:t>
      </w:r>
      <w:r w:rsidR="00625895">
        <w:t xml:space="preserve">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proofErr w:type="spellStart"/>
      <w:r w:rsidRPr="004067C5">
        <w:rPr>
          <w:strike/>
        </w:rPr>
        <w:t>Ack</w:t>
      </w:r>
      <w:proofErr w:type="spellEnd"/>
      <w:r w:rsidRPr="004067C5">
        <w:rPr>
          <w:strike/>
        </w:rPr>
        <w:t xml:space="preserve"> </w:t>
      </w:r>
      <w:proofErr w:type="spellStart"/>
      <w:r w:rsidRPr="004067C5">
        <w:rPr>
          <w:strike/>
        </w:rPr>
        <w:t>frame</w:t>
      </w:r>
      <w:r w:rsidR="004067C5" w:rsidRPr="004067C5">
        <w:rPr>
          <w:u w:val="single"/>
        </w:rPr>
        <w:t>acknowledgement</w:t>
      </w:r>
      <w:proofErr w:type="spellEnd"/>
      <w:r>
        <w:t xml:space="preserv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t>
      </w:r>
      <w:r w:rsidRPr="00335AD6">
        <w:rPr>
          <w:strike/>
        </w:rPr>
        <w:t xml:space="preserve">the AP does not receive an </w:t>
      </w:r>
      <w:proofErr w:type="spellStart"/>
      <w:r w:rsidRPr="00335AD6">
        <w:rPr>
          <w:strike/>
        </w:rPr>
        <w:t>Ack</w:t>
      </w:r>
      <w:proofErr w:type="spellEnd"/>
      <w:r w:rsidRPr="00335AD6">
        <w:rPr>
          <w:strike/>
        </w:rPr>
        <w:t xml:space="preserve"> frame to an individually addressed MPDU sent </w:t>
      </w:r>
      <w:r w:rsidRPr="004067C5">
        <w:t>with the EOSP</w:t>
      </w:r>
      <w:r w:rsidR="004067C5" w:rsidRPr="004067C5">
        <w:t xml:space="preserve"> subfield</w:t>
      </w:r>
      <w:r w:rsidRPr="004067C5">
        <w:t xml:space="preserve"> </w:t>
      </w:r>
      <w:r>
        <w:t>equal to 1.</w:t>
      </w:r>
    </w:p>
    <w:p w:rsidR="00625895" w:rsidRDefault="00625895" w:rsidP="00625895"/>
    <w:p w:rsidR="00625895" w:rsidRPr="00FF305B" w:rsidRDefault="00625895" w:rsidP="00625895">
      <w:pPr>
        <w:rPr>
          <w:u w:val="single"/>
        </w:rPr>
      </w:pPr>
      <w:r w:rsidRPr="00FF305B">
        <w:rPr>
          <w:u w:val="single"/>
        </w:rPr>
        <w:lastRenderedPageBreak/>
        <w:t>Proposed resolution:</w:t>
      </w:r>
    </w:p>
    <w:p w:rsidR="00625895" w:rsidRDefault="00625895" w:rsidP="00625895">
      <w:pPr>
        <w:rPr>
          <w:b/>
          <w:sz w:val="24"/>
        </w:rPr>
      </w:pPr>
    </w:p>
    <w:p w:rsidR="00625895" w:rsidRDefault="00625895" w:rsidP="00625895">
      <w:r w:rsidRPr="0004364C">
        <w:rPr>
          <w:highlight w:val="green"/>
        </w:rPr>
        <w:t>REVISED</w:t>
      </w:r>
    </w:p>
    <w:p w:rsidR="00625895" w:rsidRDefault="00625895" w:rsidP="00625895"/>
    <w:p w:rsidR="00625895" w:rsidRDefault="00625895" w:rsidP="00625895">
      <w:r>
        <w:t>Make the changes shown under “Proposed changes” for CID</w:t>
      </w:r>
      <w:r w:rsidR="00F96359">
        <w:t>s</w:t>
      </w:r>
      <w:r>
        <w:t xml:space="preserve"> </w:t>
      </w:r>
      <w:r w:rsidR="00F96359">
        <w:t xml:space="preserve">209 and </w:t>
      </w:r>
      <w:r w:rsidR="00B90CFB">
        <w:t>299</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944B6B" w:rsidP="00FF387C">
            <w:r>
              <w:t>CID 186</w:t>
            </w:r>
          </w:p>
          <w:p w:rsidR="00864D43" w:rsidRDefault="00864D43" w:rsidP="00FF387C">
            <w:r>
              <w:t>Mark RISON</w:t>
            </w:r>
          </w:p>
          <w:p w:rsidR="00864D43" w:rsidRDefault="00864D43" w:rsidP="00FF387C">
            <w:r w:rsidRPr="00864D43">
              <w:t>10.3.2.3.1</w:t>
            </w:r>
          </w:p>
          <w:p w:rsidR="00864D43" w:rsidRDefault="00864D43" w:rsidP="00944B6B">
            <w:r w:rsidRPr="00864D43">
              <w:t>1</w:t>
            </w:r>
            <w:r w:rsidR="00944B6B">
              <w:t>409.20</w:t>
            </w:r>
          </w:p>
        </w:tc>
        <w:tc>
          <w:tcPr>
            <w:tcW w:w="4383" w:type="dxa"/>
          </w:tcPr>
          <w:p w:rsidR="00864D43" w:rsidRPr="002C1619"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864D43" w:rsidRPr="002C1619" w:rsidRDefault="00864D43" w:rsidP="00FF387C">
            <w:r w:rsidRPr="00864D43">
              <w:t>Replace one with "[AC]" and the other with "[</w:t>
            </w:r>
            <w:proofErr w:type="spellStart"/>
            <w:r w:rsidRPr="00864D43">
              <w:t>AC$prime</w:t>
            </w:r>
            <w:proofErr w:type="spellEnd"/>
            <w:r w:rsidRPr="00864D43">
              <w:t>]", where $prime is the glyph for a prime</w:t>
            </w:r>
          </w:p>
        </w:tc>
      </w:tr>
      <w:tr w:rsidR="00944B6B" w:rsidRPr="002C1619" w:rsidTr="00FF387C">
        <w:tc>
          <w:tcPr>
            <w:tcW w:w="1809" w:type="dxa"/>
          </w:tcPr>
          <w:p w:rsidR="00944B6B" w:rsidRDefault="00944B6B" w:rsidP="00944B6B">
            <w:r>
              <w:t>CID 187</w:t>
            </w:r>
          </w:p>
          <w:p w:rsidR="00944B6B" w:rsidRDefault="00944B6B" w:rsidP="00944B6B">
            <w:r>
              <w:t>Mark RISON</w:t>
            </w:r>
          </w:p>
          <w:p w:rsidR="00944B6B" w:rsidRDefault="00944B6B" w:rsidP="00944B6B">
            <w:r w:rsidRPr="00864D43">
              <w:t>10.3.2.3.1</w:t>
            </w:r>
          </w:p>
          <w:p w:rsidR="00944B6B" w:rsidRDefault="00944B6B" w:rsidP="00944B6B">
            <w:r w:rsidRPr="00864D43">
              <w:t>1</w:t>
            </w:r>
            <w:r>
              <w:t>409.20</w:t>
            </w:r>
          </w:p>
        </w:tc>
        <w:tc>
          <w:tcPr>
            <w:tcW w:w="4383" w:type="dxa"/>
          </w:tcPr>
          <w:p w:rsidR="00944B6B" w:rsidRPr="00944B6B"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944B6B" w:rsidRPr="00864D43" w:rsidRDefault="00944B6B" w:rsidP="00FF387C">
            <w:r w:rsidRPr="00944B6B">
              <w:t>Delete the top one (i.e. lines 1-4ish)</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w:t>
      </w:r>
      <w:r w:rsidR="00944B6B">
        <w:t>pparently the proposed change was</w:t>
      </w:r>
      <w:r>
        <w:t xml:space="preserve"> not clear enough</w:t>
      </w:r>
      <w:r w:rsidR="00944B6B">
        <w:t xml:space="preserve"> when this came up in </w:t>
      </w:r>
      <w:proofErr w:type="spellStart"/>
      <w:r w:rsidR="00944B6B">
        <w:t>TGmc</w:t>
      </w:r>
      <w:proofErr w:type="spellEnd"/>
      <w:r>
        <w:t>.</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0281785F" wp14:editId="3BF3813F">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proofErr w:type="gramStart"/>
      <w:r>
        <w:t>to</w:t>
      </w:r>
      <w:proofErr w:type="gramEnd"/>
      <w:r>
        <w:t>:</w:t>
      </w:r>
    </w:p>
    <w:p w:rsidR="00864D43" w:rsidRDefault="00864D43" w:rsidP="00864D43"/>
    <w:p w:rsidR="00864D43" w:rsidRDefault="00864D43" w:rsidP="00864D43">
      <w:r>
        <w:rPr>
          <w:noProof/>
          <w:lang w:eastAsia="ja-JP"/>
        </w:rPr>
        <w:lastRenderedPageBreak/>
        <w:drawing>
          <wp:inline distT="0" distB="0" distL="0" distR="0" wp14:anchorId="07B2123A" wp14:editId="5571F85C">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proofErr w:type="gramStart"/>
      <w:r>
        <w:t>or</w:t>
      </w:r>
      <w:proofErr w:type="gramEnd"/>
      <w:r>
        <w:t xml:space="preserve"> to:</w:t>
      </w:r>
    </w:p>
    <w:p w:rsidR="001B6231" w:rsidRDefault="001B6231" w:rsidP="00864D43">
      <w:r>
        <w:rPr>
          <w:noProof/>
          <w:lang w:eastAsia="ja-JP"/>
        </w:rPr>
        <w:drawing>
          <wp:inline distT="0" distB="0" distL="0" distR="0" wp14:anchorId="1051D198" wp14:editId="2DE26479">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r w:rsidR="00C27867">
        <w:rPr>
          <w:u w:val="single"/>
        </w:rPr>
        <w:t xml:space="preserve"> for CID 186</w:t>
      </w:r>
      <w:r w:rsidRPr="00FF305B">
        <w:rPr>
          <w:u w:val="single"/>
        </w:rPr>
        <w:t>:</w:t>
      </w:r>
    </w:p>
    <w:p w:rsidR="00864D43" w:rsidRDefault="00864D43" w:rsidP="00864D43">
      <w:pPr>
        <w:rPr>
          <w:b/>
          <w:sz w:val="24"/>
        </w:rPr>
      </w:pPr>
    </w:p>
    <w:p w:rsidR="00C27867" w:rsidRDefault="00680C33" w:rsidP="00864D43">
      <w:pPr>
        <w:rPr>
          <w:szCs w:val="22"/>
        </w:rPr>
      </w:pPr>
      <w:r w:rsidRPr="0004364C">
        <w:rPr>
          <w:szCs w:val="22"/>
          <w:highlight w:val="green"/>
        </w:rPr>
        <w:t>REVISED</w:t>
      </w:r>
    </w:p>
    <w:p w:rsidR="00680C33" w:rsidRDefault="00680C33" w:rsidP="00864D43">
      <w:pPr>
        <w:rPr>
          <w:szCs w:val="22"/>
        </w:rPr>
      </w:pPr>
    </w:p>
    <w:p w:rsidR="00680C33" w:rsidRDefault="00680C33" w:rsidP="00864D43">
      <w:pPr>
        <w:rPr>
          <w:szCs w:val="22"/>
        </w:rPr>
      </w:pPr>
      <w:r>
        <w:rPr>
          <w:szCs w:val="22"/>
        </w:rPr>
        <w:t xml:space="preserve">Make the proposed change and also </w:t>
      </w:r>
      <w:r w:rsidR="00A16565">
        <w:rPr>
          <w:szCs w:val="22"/>
        </w:rPr>
        <w:t>change</w:t>
      </w:r>
      <w:r>
        <w:rPr>
          <w:szCs w:val="22"/>
        </w:rPr>
        <w:t xml:space="preserve"> e) below it to read:</w:t>
      </w:r>
    </w:p>
    <w:p w:rsidR="00680C33" w:rsidRDefault="00680C33" w:rsidP="00864D43">
      <w:pPr>
        <w:rPr>
          <w:szCs w:val="22"/>
        </w:rPr>
      </w:pPr>
    </w:p>
    <w:p w:rsidR="00680C33" w:rsidRPr="00C27867" w:rsidRDefault="00680C33" w:rsidP="00864D43">
      <w:pPr>
        <w:rPr>
          <w:szCs w:val="22"/>
        </w:rPr>
      </w:pPr>
      <w:r w:rsidRPr="00680C33">
        <w:rPr>
          <w:szCs w:val="22"/>
        </w:rPr>
        <w:t xml:space="preserve">e) </w:t>
      </w:r>
      <w:proofErr w:type="gramStart"/>
      <w:r w:rsidRPr="00680C33">
        <w:rPr>
          <w:szCs w:val="22"/>
        </w:rPr>
        <w:t>AIFS</w:t>
      </w:r>
      <w:r w:rsidRPr="00680C33">
        <w:rPr>
          <w:szCs w:val="22"/>
          <w:u w:val="single"/>
        </w:rPr>
        <w:t>[</w:t>
      </w:r>
      <w:proofErr w:type="gramEnd"/>
      <w:r w:rsidRPr="00680C33">
        <w:rPr>
          <w:szCs w:val="22"/>
          <w:u w:val="single"/>
        </w:rPr>
        <w:t>AC]</w:t>
      </w:r>
      <w:r>
        <w:rPr>
          <w:szCs w:val="22"/>
        </w:rPr>
        <w:tab/>
      </w:r>
      <w:r w:rsidRPr="00680C33">
        <w:rPr>
          <w:szCs w:val="22"/>
        </w:rPr>
        <w:t xml:space="preserve">arbitration </w:t>
      </w:r>
      <w:proofErr w:type="spellStart"/>
      <w:r w:rsidRPr="00680C33">
        <w:rPr>
          <w:szCs w:val="22"/>
        </w:rPr>
        <w:t>interframe</w:t>
      </w:r>
      <w:proofErr w:type="spellEnd"/>
      <w:r w:rsidRPr="00680C33">
        <w:rPr>
          <w:szCs w:val="22"/>
        </w:rPr>
        <w:t xml:space="preserve"> space (</w:t>
      </w:r>
      <w:r w:rsidRPr="00680C33">
        <w:rPr>
          <w:szCs w:val="22"/>
          <w:u w:val="single"/>
        </w:rPr>
        <w:t>for the</w:t>
      </w:r>
      <w:r>
        <w:rPr>
          <w:szCs w:val="22"/>
          <w:u w:val="single"/>
        </w:rPr>
        <w:t xml:space="preserve"> </w:t>
      </w:r>
      <w:r w:rsidRPr="00680C33">
        <w:rPr>
          <w:szCs w:val="22"/>
          <w:u w:val="single"/>
        </w:rPr>
        <w:t>A</w:t>
      </w:r>
      <w:r>
        <w:rPr>
          <w:szCs w:val="22"/>
          <w:u w:val="single"/>
        </w:rPr>
        <w:t xml:space="preserve">C </w:t>
      </w:r>
      <w:r w:rsidRPr="00680C33">
        <w:rPr>
          <w:szCs w:val="22"/>
        </w:rPr>
        <w:t xml:space="preserve">used by the </w:t>
      </w:r>
      <w:proofErr w:type="spellStart"/>
      <w:r w:rsidRPr="00680C33">
        <w:rPr>
          <w:szCs w:val="22"/>
        </w:rPr>
        <w:t>QoS</w:t>
      </w:r>
      <w:proofErr w:type="spellEnd"/>
      <w:r w:rsidRPr="00680C33">
        <w:rPr>
          <w:szCs w:val="22"/>
        </w:rPr>
        <w:t xml:space="preserve"> facility)</w:t>
      </w:r>
    </w:p>
    <w:p w:rsidR="00C27867" w:rsidRDefault="00C27867" w:rsidP="00864D43">
      <w:pPr>
        <w:rPr>
          <w:b/>
          <w:sz w:val="24"/>
        </w:rPr>
      </w:pPr>
    </w:p>
    <w:p w:rsidR="009868C9" w:rsidRPr="00FF305B" w:rsidRDefault="009868C9" w:rsidP="009868C9">
      <w:pPr>
        <w:rPr>
          <w:u w:val="single"/>
        </w:rPr>
      </w:pPr>
      <w:r w:rsidRPr="00FF305B">
        <w:rPr>
          <w:u w:val="single"/>
        </w:rPr>
        <w:t>Proposed resolution</w:t>
      </w:r>
      <w:r w:rsidR="00C27867">
        <w:rPr>
          <w:u w:val="single"/>
        </w:rPr>
        <w:t xml:space="preserve"> for CID 187</w:t>
      </w:r>
      <w:r w:rsidRPr="00FF305B">
        <w:rPr>
          <w:u w:val="single"/>
        </w:rPr>
        <w:t>:</w:t>
      </w:r>
    </w:p>
    <w:p w:rsidR="009868C9" w:rsidRDefault="009868C9" w:rsidP="00864D43">
      <w:pPr>
        <w:rPr>
          <w:b/>
          <w:sz w:val="24"/>
        </w:rPr>
      </w:pPr>
    </w:p>
    <w:p w:rsidR="00864D43" w:rsidRDefault="00864D43" w:rsidP="00864D43">
      <w:r w:rsidRPr="0004364C">
        <w:rPr>
          <w:highlight w:val="green"/>
        </w:rPr>
        <w:t>RE</w:t>
      </w:r>
      <w:r w:rsidR="00C27867" w:rsidRPr="0004364C">
        <w:rPr>
          <w:highlight w:val="green"/>
        </w:rPr>
        <w:t>JECT</w:t>
      </w:r>
      <w:r w:rsidRPr="0004364C">
        <w:rPr>
          <w:highlight w:val="green"/>
        </w:rPr>
        <w:t>ED</w:t>
      </w:r>
    </w:p>
    <w:p w:rsidR="00864D43" w:rsidRDefault="00864D43" w:rsidP="00864D43"/>
    <w:p w:rsidR="00C53AB5" w:rsidRDefault="00680C33">
      <w:r>
        <w:t>The intention of showing two AIFSs is to get across the concept that AIFS generally takes on different values for each AC.</w:t>
      </w:r>
      <w:r w:rsidR="00C53AB5">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 xml:space="preserve">CID </w:t>
            </w:r>
            <w:r w:rsidR="00075840">
              <w:t>207</w:t>
            </w:r>
          </w:p>
          <w:p w:rsidR="00CB77C9" w:rsidRDefault="00CB77C9" w:rsidP="00B7009A">
            <w:r>
              <w:t>Mark RISON</w:t>
            </w:r>
          </w:p>
          <w:p w:rsidR="00CB77C9" w:rsidRDefault="00CB77C9" w:rsidP="00B7009A"/>
        </w:tc>
        <w:tc>
          <w:tcPr>
            <w:tcW w:w="4383" w:type="dxa"/>
          </w:tcPr>
          <w:p w:rsidR="00CB77C9" w:rsidRPr="002C1619" w:rsidRDefault="00CB77C9" w:rsidP="00B7009A">
            <w:proofErr w:type="spellStart"/>
            <w:proofErr w:type="gramStart"/>
            <w:r w:rsidRPr="00CB77C9">
              <w:t>a</w:t>
            </w:r>
            <w:r w:rsidR="00532628">
              <w:t>STFTwo</w:t>
            </w:r>
            <w:r w:rsidRPr="00CB77C9">
              <w:t>Length</w:t>
            </w:r>
            <w:proofErr w:type="spellEnd"/>
            <w:proofErr w:type="gramEnd"/>
            <w:r w:rsidRPr="00CB77C9">
              <w:t xml:space="preserve"> and </w:t>
            </w:r>
            <w:proofErr w:type="spellStart"/>
            <w:r w:rsidRPr="00CB77C9">
              <w:t>a</w:t>
            </w:r>
            <w:r w:rsidR="00532628">
              <w:t>LTFTwo</w:t>
            </w:r>
            <w:r w:rsidRPr="00CB77C9">
              <w:t>Length</w:t>
            </w:r>
            <w:proofErr w:type="spellEnd"/>
            <w:r w:rsidRPr="00CB77C9">
              <w:t xml:space="preserve"> are stated to be integers.  However, for TVHT they aren't, because of the way TVHT is derived from VHT</w:t>
            </w:r>
          </w:p>
        </w:tc>
        <w:tc>
          <w:tcPr>
            <w:tcW w:w="3384" w:type="dxa"/>
          </w:tcPr>
          <w:p w:rsidR="00CB77C9" w:rsidRPr="002C1619" w:rsidRDefault="00075840" w:rsidP="00B7009A">
            <w:r w:rsidRPr="00075840">
              <w:t>Make the changes shown in 16/0839r3 under CID 8316</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proofErr w:type="spellStart"/>
      <w:r w:rsidRPr="00CB77C9">
        <w:t>aPreambleLength</w:t>
      </w:r>
      <w:proofErr w:type="spellEnd"/>
      <w:r w:rsidRPr="00CB77C9">
        <w:t xml:space="preserve"> and </w:t>
      </w:r>
      <w:proofErr w:type="spellStart"/>
      <w:r w:rsidRPr="00CB77C9">
        <w:t>aPHYHeaderLength</w:t>
      </w:r>
      <w:proofErr w:type="spellEnd"/>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 xml:space="preserve">The static TVHT PHY characteristics, provided through the PLME-CHARACTERISTICS service primitive, shall be as shown in Table 19-25 (HT PHY characteristics) except parameters listed in Table 22-25 (TVHT PHY characteristics) and </w:t>
      </w:r>
      <w:proofErr w:type="spellStart"/>
      <w:r>
        <w:t>aPreambleLength</w:t>
      </w:r>
      <w:proofErr w:type="spellEnd"/>
      <w:r>
        <w:t xml:space="preserve">, </w:t>
      </w:r>
      <w:proofErr w:type="spellStart"/>
      <w:r>
        <w:t>aSTFOneLength</w:t>
      </w:r>
      <w:proofErr w:type="spellEnd"/>
      <w:r>
        <w:t xml:space="preserve">, </w:t>
      </w:r>
      <w:proofErr w:type="spellStart"/>
      <w:r>
        <w:t>aSTFTwoLength</w:t>
      </w:r>
      <w:proofErr w:type="spellEnd"/>
      <w:r>
        <w:t xml:space="preserve">, </w:t>
      </w:r>
      <w:proofErr w:type="spellStart"/>
      <w:r>
        <w:t>aLTFOneLength</w:t>
      </w:r>
      <w:proofErr w:type="spellEnd"/>
      <w:r>
        <w:t xml:space="preserve">, </w:t>
      </w:r>
      <w:proofErr w:type="spellStart"/>
      <w:r>
        <w:t>aLTFTwoLength</w:t>
      </w:r>
      <w:proofErr w:type="spellEnd"/>
      <w:r>
        <w:t xml:space="preserve">, </w:t>
      </w:r>
      <w:proofErr w:type="spellStart"/>
      <w:r>
        <w:t>aPHYHeaderLength</w:t>
      </w:r>
      <w:proofErr w:type="spellEnd"/>
      <w:r>
        <w:t xml:space="preserve">, and </w:t>
      </w:r>
      <w:proofErr w:type="spellStart"/>
      <w:r>
        <w:t>aPHYSigTwoLength</w:t>
      </w:r>
      <w:proofErr w:type="spellEnd"/>
      <w:r>
        <w:t>,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 xml:space="preserve">The values for </w:t>
      </w:r>
      <w:proofErr w:type="spellStart"/>
      <w:r>
        <w:t>aPreambleLength</w:t>
      </w:r>
      <w:proofErr w:type="spellEnd"/>
      <w:r>
        <w:t xml:space="preserve"> and </w:t>
      </w:r>
      <w:proofErr w:type="spellStart"/>
      <w:r>
        <w:t>aPHYHeaderLength</w:t>
      </w:r>
      <w:proofErr w:type="spellEnd"/>
      <w:r>
        <w:t xml:space="preserve">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 xml:space="preserve">true of </w:t>
      </w:r>
      <w:proofErr w:type="gramStart"/>
      <w:r w:rsidR="000A12DC">
        <w:t>a[</w:t>
      </w:r>
      <w:proofErr w:type="gramEnd"/>
      <w:r w:rsidR="000A12DC">
        <w:t>SL]TF{</w:t>
      </w:r>
      <w:proofErr w:type="spellStart"/>
      <w:r w:rsidR="000A12DC">
        <w:t>One,Two</w:t>
      </w:r>
      <w:proofErr w:type="spellEnd"/>
      <w:r w:rsidR="000A12DC">
        <w:t xml:space="preserve">}Length and </w:t>
      </w:r>
      <w:proofErr w:type="spellStart"/>
      <w:r w:rsidR="000A12DC">
        <w:t>aPHYSigTwoLength</w:t>
      </w:r>
      <w:proofErr w:type="spellEnd"/>
      <w:r w:rsidR="000A12DC">
        <w:t>.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proofErr w:type="spellStart"/>
            <w:r>
              <w:t>aPreambleLength</w:t>
            </w:r>
            <w:proofErr w:type="spellEnd"/>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proofErr w:type="spellStart"/>
            <w:r>
              <w:t>aSTFOneLength</w:t>
            </w:r>
            <w:proofErr w:type="spellEnd"/>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proofErr w:type="spellStart"/>
            <w:r>
              <w:t>aSTFTwoLength</w:t>
            </w:r>
            <w:proofErr w:type="spellEnd"/>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proofErr w:type="spellStart"/>
            <w:r>
              <w:t>aLTFOneLength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proofErr w:type="spellStart"/>
            <w:r>
              <w:t>aLTFTwoLength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proofErr w:type="spellStart"/>
            <w:r>
              <w:t>aPHYHeaderLength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proofErr w:type="spellStart"/>
            <w:r>
              <w:t>aPHYSigTwoLength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w:t>
      </w:r>
      <w:proofErr w:type="gramStart"/>
      <w:r>
        <w:t>a[</w:t>
      </w:r>
      <w:proofErr w:type="gramEnd"/>
      <w:r>
        <w:t>SL]</w:t>
      </w:r>
      <w:proofErr w:type="spellStart"/>
      <w:r>
        <w:t>TFTwoLength</w:t>
      </w:r>
      <w:proofErr w:type="spellEnd"/>
      <w:r>
        <w:t xml:space="preserve"> and </w:t>
      </w:r>
      <w:proofErr w:type="spellStart"/>
      <w:r>
        <w:t>aPHYHeaderLength</w:t>
      </w:r>
      <w:proofErr w:type="spellEnd"/>
      <w:r>
        <w:t xml:space="preserve">.  </w:t>
      </w:r>
      <w:proofErr w:type="gramStart"/>
      <w:r>
        <w:t xml:space="preserve">But for the latter </w:t>
      </w:r>
      <w:r w:rsidR="00CC48CD">
        <w:t>648.19</w:t>
      </w:r>
      <w:r>
        <w:t xml:space="preserve"> already says “If the actual value of the length of the modulated header is not an integer number of microseconds, the value is rounded up to the next higher value.”</w:t>
      </w:r>
      <w:proofErr w:type="gramEnd"/>
    </w:p>
    <w:p w:rsidR="00E72299" w:rsidRDefault="00E72299" w:rsidP="00E72299"/>
    <w:p w:rsidR="00E72299" w:rsidRDefault="00E72299" w:rsidP="00E72299">
      <w:r>
        <w:t xml:space="preserve">So the problem is only for </w:t>
      </w:r>
      <w:proofErr w:type="gramStart"/>
      <w:r>
        <w:t>a[</w:t>
      </w:r>
      <w:proofErr w:type="gramEnd"/>
      <w:r>
        <w:t>SL]</w:t>
      </w:r>
      <w:proofErr w:type="spellStart"/>
      <w:r>
        <w:t>TFTwoLength</w:t>
      </w:r>
      <w:proofErr w:type="spellEnd"/>
      <w:r>
        <w:t>.</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r w:rsidRPr="005629B7">
        <w:rPr>
          <w:highlight w:val="green"/>
        </w:rPr>
        <w:t>REVISED</w:t>
      </w:r>
    </w:p>
    <w:p w:rsidR="00CB77C9" w:rsidRDefault="00CB77C9" w:rsidP="00CB77C9"/>
    <w:p w:rsidR="00E72299" w:rsidRDefault="00075840" w:rsidP="00CB77C9">
      <w:r>
        <w:t>At 64</w:t>
      </w:r>
      <w:r w:rsidR="00E72299">
        <w:t>8.</w:t>
      </w:r>
      <w:r w:rsidR="002830FE">
        <w:t>12</w:t>
      </w:r>
      <w:r w:rsidR="00B32E39">
        <w:t>½</w:t>
      </w:r>
      <w:r w:rsidR="00E72299">
        <w:t xml:space="preserve"> add “</w:t>
      </w:r>
      <w:r>
        <w:t xml:space="preserve">.  </w:t>
      </w:r>
      <w:r w:rsidR="00E72299">
        <w:t>If the actual value of the length of the HT-STF is not an integer number of microseconds, the value is rounded up to the next higher value.” to the end of the rightmost cell.</w:t>
      </w:r>
    </w:p>
    <w:p w:rsidR="00E72299" w:rsidRDefault="00E72299" w:rsidP="00CB77C9"/>
    <w:p w:rsidR="00E72299" w:rsidRDefault="00075840" w:rsidP="00CB77C9">
      <w:r>
        <w:t>At 648.15</w:t>
      </w:r>
      <w:r w:rsidR="00B32E39">
        <w:t>½</w:t>
      </w:r>
      <w:r w:rsidR="00E72299">
        <w:t xml:space="preserve"> add “</w:t>
      </w:r>
      <w:r>
        <w:t xml:space="preserve">.  </w:t>
      </w:r>
      <w:r w:rsidR="00E72299">
        <w:t>If the actual value of t</w:t>
      </w:r>
      <w:r w:rsidR="00E20F9F">
        <w:t>he length of the Additional HT-L</w:t>
      </w:r>
      <w:r w:rsidR="00E72299">
        <w:t>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 xml:space="preserve">CID </w:t>
            </w:r>
            <w:r w:rsidR="001E0415">
              <w:t>206</w:t>
            </w:r>
          </w:p>
          <w:p w:rsidR="000146CB" w:rsidRDefault="000146CB" w:rsidP="00B7009A">
            <w:r>
              <w:t>Mark RISON</w:t>
            </w:r>
          </w:p>
          <w:p w:rsidR="000146CB" w:rsidRDefault="000146CB" w:rsidP="00B7009A"/>
        </w:tc>
        <w:tc>
          <w:tcPr>
            <w:tcW w:w="4383" w:type="dxa"/>
          </w:tcPr>
          <w:p w:rsidR="000146CB" w:rsidRDefault="000146CB" w:rsidP="000146CB">
            <w:r>
              <w:t>It says "corresponds to a VHT-MCS and NSS for which support is indicated by the combination of the</w:t>
            </w:r>
          </w:p>
          <w:p w:rsidR="000146CB" w:rsidRDefault="000146CB" w:rsidP="000146CB">
            <w:proofErr w:type="spellStart"/>
            <w:r>
              <w:t>Tx</w:t>
            </w:r>
            <w:proofErr w:type="spellEnd"/>
            <w:r>
              <w:t xml:space="preserve">  VHT-MCS  Map  subfield  in  the  VHT  Operation  parameter  of  the  MLME-</w:t>
            </w:r>
          </w:p>
          <w:p w:rsidR="000146CB" w:rsidRDefault="000146CB" w:rsidP="000146CB">
            <w:r>
              <w:t>(RE)</w:t>
            </w:r>
            <w:proofErr w:type="spellStart"/>
            <w:r>
              <w:t>ASSOCIATE.request</w:t>
            </w:r>
            <w:proofErr w:type="spellEnd"/>
            <w:r>
              <w:t xml:space="preserve">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proofErr w:type="gramStart"/>
            <w:r>
              <w:t>supported</w:t>
            </w:r>
            <w:proofErr w:type="gramEnd"/>
            <w:r>
              <w:t xml:space="preserve">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1E0415" w:rsidP="00B7009A">
            <w:r w:rsidRPr="001E0415">
              <w:t>Make the changes shown in 16/0839r3 under CID 8320</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 xml:space="preserve">Change </w:t>
      </w:r>
      <w:r w:rsidR="00000B24">
        <w:t>2066</w:t>
      </w:r>
      <w:r w:rsidR="001E0415">
        <w:t>.</w:t>
      </w:r>
      <w:r w:rsidR="00000B24">
        <w:t>58</w:t>
      </w:r>
      <w:r>
        <w:t xml:space="preserve">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 xml:space="preserve">a) </w:t>
      </w:r>
      <w:proofErr w:type="gramStart"/>
      <w:r>
        <w:t>for</w:t>
      </w:r>
      <w:proofErr w:type="gramEnd"/>
      <w:r>
        <w:t xml:space="preserve">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 xml:space="preserve">he </w:t>
      </w:r>
      <w:proofErr w:type="spellStart"/>
      <w:r w:rsidR="000146CB">
        <w:t>Tx</w:t>
      </w:r>
      <w:proofErr w:type="spellEnd"/>
      <w:r w:rsidR="000146CB">
        <w:t xml:space="preserve"> VHT-MCS Map subfield in the VHT Operation parameter of the MLME-(RE)</w:t>
      </w:r>
      <w:proofErr w:type="spellStart"/>
      <w:r w:rsidR="000146CB">
        <w:t>ASSOCIATE.request</w:t>
      </w:r>
      <w:proofErr w:type="spellEnd"/>
      <w:r w:rsidR="000146CB">
        <w:t xml:space="preserve"> primitive, if present</w:t>
      </w:r>
      <w:r w:rsidR="000146CB" w:rsidRPr="005629B7">
        <w:t>, and</w:t>
      </w:r>
    </w:p>
    <w:p w:rsidR="00217EDC" w:rsidRDefault="00217EDC" w:rsidP="00217EDC">
      <w:pPr>
        <w:ind w:left="1440"/>
      </w:pPr>
      <w:r w:rsidRPr="00217EDC">
        <w:rPr>
          <w:u w:val="single"/>
        </w:rPr>
        <w:t>—</w:t>
      </w:r>
      <w:r>
        <w:t xml:space="preserve"> </w:t>
      </w:r>
      <w:proofErr w:type="gramStart"/>
      <w:r>
        <w:t>t</w:t>
      </w:r>
      <w:r w:rsidR="000146CB">
        <w:t>he</w:t>
      </w:r>
      <w:proofErr w:type="gramEnd"/>
      <w:r w:rsidR="000146CB">
        <w:t xml:space="preserve"> AP’s operational VHT-MCS and NSS set, if defined</w:t>
      </w:r>
      <w:r w:rsidR="000146CB" w:rsidRPr="005629B7">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transmission and permitted in the BSS.</w:t>
      </w:r>
    </w:p>
    <w:p w:rsidR="00217EDC" w:rsidRDefault="00217EDC" w:rsidP="000146CB">
      <w:pPr>
        <w:ind w:left="720"/>
      </w:pPr>
    </w:p>
    <w:p w:rsidR="000146CB" w:rsidRDefault="000146CB" w:rsidP="000146CB">
      <w:pPr>
        <w:ind w:left="720"/>
      </w:pPr>
      <w:r>
        <w:t xml:space="preserve">b) </w:t>
      </w:r>
      <w:proofErr w:type="gramStart"/>
      <w:r>
        <w:t>for</w:t>
      </w:r>
      <w:proofErr w:type="gramEnd"/>
      <w:r>
        <w:t xml:space="preserve"> a downlink TS, it</w:t>
      </w:r>
    </w:p>
    <w:p w:rsidR="000146CB" w:rsidRDefault="000146CB" w:rsidP="000146CB">
      <w:pPr>
        <w:ind w:left="720"/>
      </w:pPr>
      <w:r>
        <w:t xml:space="preserve">— is included in the </w:t>
      </w:r>
      <w:proofErr w:type="spellStart"/>
      <w:r>
        <w:t>OperationalRateSet</w:t>
      </w:r>
      <w:proofErr w:type="spellEnd"/>
      <w:r>
        <w:t xml:space="preserve"> parameter of the MLME-</w:t>
      </w:r>
      <w:proofErr w:type="spellStart"/>
      <w:r>
        <w:t>JOIN.request</w:t>
      </w:r>
      <w:proofErr w:type="spellEnd"/>
      <w:r>
        <w:t xml:space="preserve">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w:t>
      </w:r>
      <w:proofErr w:type="spellStart"/>
      <w:r w:rsidR="000146CB">
        <w:t>ASSOCIATE.request</w:t>
      </w:r>
      <w:proofErr w:type="spellEnd"/>
      <w:r w:rsidR="000146CB">
        <w:t xml:space="preserve"> primitive, if present</w:t>
      </w:r>
      <w:r w:rsidR="000146CB" w:rsidRPr="005629B7">
        <w:t>, and</w:t>
      </w:r>
    </w:p>
    <w:p w:rsidR="00217EDC" w:rsidRDefault="00217EDC" w:rsidP="00217EDC">
      <w:pPr>
        <w:ind w:left="1440"/>
      </w:pPr>
      <w:r w:rsidRPr="00217EDC">
        <w:rPr>
          <w:u w:val="single"/>
        </w:rPr>
        <w:lastRenderedPageBreak/>
        <w:t>—</w:t>
      </w:r>
      <w:r w:rsidR="000146CB">
        <w:t xml:space="preserve"> </w:t>
      </w:r>
      <w:proofErr w:type="gramStart"/>
      <w:r w:rsidR="000146CB">
        <w:t>the</w:t>
      </w:r>
      <w:proofErr w:type="gramEnd"/>
      <w:r w:rsidR="000146CB">
        <w:t xml:space="preserve"> </w:t>
      </w:r>
      <w:proofErr w:type="spellStart"/>
      <w:r w:rsidR="000146CB">
        <w:t>Tx</w:t>
      </w:r>
      <w:proofErr w:type="spellEnd"/>
      <w:r w:rsidR="000146CB">
        <w:t xml:space="preserve"> VHT-MCS Map subfield of the VHT Operation element advertised by the AP, if present</w:t>
      </w:r>
      <w:r w:rsidR="000146CB" w:rsidRPr="005629B7">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 xml:space="preserve">c) </w:t>
      </w:r>
      <w:proofErr w:type="gramStart"/>
      <w:r>
        <w:t>for</w:t>
      </w:r>
      <w:proofErr w:type="gramEnd"/>
      <w:r>
        <w:t xml:space="preserve">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rsidRPr="005629B7">
        <w:rPr>
          <w:highlight w:val="green"/>
        </w:rPr>
        <w:t>REVISED</w:t>
      </w:r>
    </w:p>
    <w:p w:rsidR="000146CB" w:rsidRDefault="000146CB" w:rsidP="000146CB"/>
    <w:p w:rsidR="000146CB" w:rsidRDefault="000146CB" w:rsidP="000146CB">
      <w:r>
        <w:t xml:space="preserve">Make the changes shown under “Proposed changes” for CID </w:t>
      </w:r>
      <w:r w:rsidR="00217EDC">
        <w:t>20</w:t>
      </w:r>
      <w:r w:rsidR="001E0415">
        <w:t>6</w:t>
      </w:r>
      <w:r>
        <w:t xml:space="preserve"> in &lt;this document&gt;, which</w:t>
      </w:r>
      <w:r w:rsidR="00217EDC">
        <w:t xml:space="preserve"> clarify the structure of the criteria.</w:t>
      </w:r>
    </w:p>
    <w:p w:rsidR="00FB25F3" w:rsidRDefault="00FB25F3" w:rsidP="00F337A0">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F337A0" w:rsidP="00593754">
            <w:r>
              <w:t>CID 205</w:t>
            </w:r>
          </w:p>
          <w:p w:rsidR="00D81363" w:rsidRDefault="00D81363" w:rsidP="00593754">
            <w:r>
              <w:t>Mark RISON</w:t>
            </w:r>
          </w:p>
          <w:p w:rsidR="00D81363" w:rsidRDefault="00D81363" w:rsidP="00593754"/>
        </w:tc>
        <w:tc>
          <w:tcPr>
            <w:tcW w:w="4383" w:type="dxa"/>
          </w:tcPr>
          <w:p w:rsidR="00D81363" w:rsidRPr="002C1619" w:rsidRDefault="00D81363" w:rsidP="00593754">
            <w:r w:rsidRPr="00D81363">
              <w:t xml:space="preserve">Does the "PHY header" include the SERVICE field for all PHYs (e.g. Figure 17-1---PPDU format for OFDM)?  If so, then its length is dependent on the </w:t>
            </w:r>
            <w:proofErr w:type="spellStart"/>
            <w:r w:rsidRPr="00D81363">
              <w:t>datarate</w:t>
            </w:r>
            <w:proofErr w:type="spellEnd"/>
            <w:r w:rsidRPr="00D81363">
              <w:t xml:space="preserve"> of the PHY payload, which is awkward for things like </w:t>
            </w:r>
            <w:proofErr w:type="spellStart"/>
            <w:r w:rsidRPr="00D81363">
              <w:t>aPHYHeaderLength</w:t>
            </w:r>
            <w:proofErr w:type="spellEnd"/>
          </w:p>
        </w:tc>
        <w:tc>
          <w:tcPr>
            <w:tcW w:w="3384" w:type="dxa"/>
          </w:tcPr>
          <w:p w:rsidR="00D81363" w:rsidRPr="002C1619" w:rsidRDefault="00F337A0" w:rsidP="00593754">
            <w:r w:rsidRPr="00F337A0">
              <w:t>Make the changes indicated in 16/0839r3 under CID 8088</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RDefault="00D81363" w:rsidP="00D81363">
      <w:proofErr w:type="spellStart"/>
      <w:proofErr w:type="gramStart"/>
      <w:r>
        <w:t>aPHY</w:t>
      </w:r>
      <w:r w:rsidR="00F337A0">
        <w:t>HeaderLength</w:t>
      </w:r>
      <w:proofErr w:type="spellEnd"/>
      <w:proofErr w:type="gramEnd"/>
      <w:r w:rsidR="00F337A0">
        <w:t xml:space="preserve"> is defined at 648.16</w:t>
      </w:r>
      <w:r>
        <w:t xml:space="preserve"> as “The current PHY’s header length (in microseconds), excluding </w:t>
      </w:r>
      <w:proofErr w:type="spellStart"/>
      <w:r>
        <w:t>aPHYSigTwoLength</w:t>
      </w:r>
      <w:proofErr w:type="spellEnd"/>
      <w:r>
        <w:t xml:space="preserve">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r w:rsidRPr="005629B7">
        <w:rPr>
          <w:highlight w:val="green"/>
        </w:rPr>
        <w:t>REVISED</w:t>
      </w:r>
    </w:p>
    <w:p w:rsidR="00D81363" w:rsidRDefault="00D81363" w:rsidP="00D81363"/>
    <w:p w:rsidR="00D81363" w:rsidRDefault="00F337A0" w:rsidP="0061157F">
      <w:r>
        <w:t>At 648.17</w:t>
      </w:r>
      <w:r w:rsidR="0061157F">
        <w:t xml:space="preserve">, after “excluding </w:t>
      </w:r>
      <w:proofErr w:type="spellStart"/>
      <w:r w:rsidR="0061157F">
        <w:t>aPHYSigTwoLength</w:t>
      </w:r>
      <w:proofErr w:type="spellEnd"/>
      <w:r w:rsidR="0061157F">
        <w:t xml:space="preserve"> if present” add “and the SERVICE field if it is in the Data field of the PPDU”.</w:t>
      </w:r>
    </w:p>
    <w:p w:rsidR="00A37109" w:rsidRDefault="00A37109">
      <w:r>
        <w:br w:type="page"/>
      </w:r>
    </w:p>
    <w:tbl>
      <w:tblPr>
        <w:tblStyle w:val="TableGrid"/>
        <w:tblW w:w="0" w:type="auto"/>
        <w:tblLook w:val="04A0" w:firstRow="1" w:lastRow="0" w:firstColumn="1" w:lastColumn="0" w:noHBand="0" w:noVBand="1"/>
      </w:tblPr>
      <w:tblGrid>
        <w:gridCol w:w="1809"/>
        <w:gridCol w:w="4383"/>
        <w:gridCol w:w="3384"/>
      </w:tblGrid>
      <w:tr w:rsidR="00A37109" w:rsidTr="00414D14">
        <w:tc>
          <w:tcPr>
            <w:tcW w:w="1809" w:type="dxa"/>
          </w:tcPr>
          <w:p w:rsidR="00A37109" w:rsidRDefault="00A37109" w:rsidP="00414D14">
            <w:r>
              <w:lastRenderedPageBreak/>
              <w:t>Identifiers</w:t>
            </w:r>
          </w:p>
        </w:tc>
        <w:tc>
          <w:tcPr>
            <w:tcW w:w="4383" w:type="dxa"/>
          </w:tcPr>
          <w:p w:rsidR="00A37109" w:rsidRDefault="00A37109" w:rsidP="00414D14">
            <w:r>
              <w:t>Comment</w:t>
            </w:r>
          </w:p>
        </w:tc>
        <w:tc>
          <w:tcPr>
            <w:tcW w:w="3384" w:type="dxa"/>
          </w:tcPr>
          <w:p w:rsidR="00A37109" w:rsidRDefault="00A37109" w:rsidP="00414D14">
            <w:r>
              <w:t>Proposed change</w:t>
            </w:r>
          </w:p>
        </w:tc>
      </w:tr>
      <w:tr w:rsidR="00A37109" w:rsidRPr="002C1619" w:rsidTr="00414D14">
        <w:tc>
          <w:tcPr>
            <w:tcW w:w="1809" w:type="dxa"/>
          </w:tcPr>
          <w:p w:rsidR="00A37109" w:rsidRDefault="00A37109" w:rsidP="00414D14">
            <w:r>
              <w:t>CID 264</w:t>
            </w:r>
          </w:p>
          <w:p w:rsidR="00A37109" w:rsidRDefault="00A37109" w:rsidP="00414D14">
            <w:r>
              <w:t>Mark RISON</w:t>
            </w:r>
          </w:p>
        </w:tc>
        <w:tc>
          <w:tcPr>
            <w:tcW w:w="4383" w:type="dxa"/>
          </w:tcPr>
          <w:p w:rsidR="00A37109" w:rsidRDefault="00A37109" w:rsidP="00A37109">
            <w:r>
              <w:t>Things like</w:t>
            </w:r>
          </w:p>
          <w:p w:rsidR="00A37109" w:rsidRDefault="00A37109" w:rsidP="00A37109">
            <w:r>
              <w:t>"The MPDUs resulting from the fragmentation of an MSDU or MMPDU are sent as independent transmissions, each of which is separately acknowledged."</w:t>
            </w:r>
          </w:p>
          <w:p w:rsidR="00A37109" w:rsidRDefault="00A37109" w:rsidP="00A37109">
            <w:r>
              <w:t>"If additional fragments of an individually addressed MSDU or MMPDU are received after its dot11MaxReceiveLifetime is exceeded, those fragments shall be acknowledged and discarded."</w:t>
            </w:r>
          </w:p>
          <w:p w:rsidR="00A37109" w:rsidRDefault="00A37109" w:rsidP="00A37109">
            <w:r>
              <w:t>"However,  an  acknowledgment  shall  be  sent  in  response  to  a  duplicate  fragment  of  an individually addressed MSDU or MMPDU."</w:t>
            </w:r>
          </w:p>
          <w:p w:rsidR="00A37109" w:rsidRPr="002C1619" w:rsidRDefault="00A37109" w:rsidP="00A37109">
            <w:r>
              <w:t xml:space="preserve">are a statement of the general case but do not apply to the (esoteric) case of </w:t>
            </w:r>
            <w:proofErr w:type="spellStart"/>
            <w:r>
              <w:t>QoSNoAck</w:t>
            </w:r>
            <w:proofErr w:type="spellEnd"/>
            <w:r>
              <w:t xml:space="preserve">/No </w:t>
            </w:r>
            <w:proofErr w:type="spellStart"/>
            <w:r>
              <w:t>Ack</w:t>
            </w:r>
            <w:proofErr w:type="spellEnd"/>
          </w:p>
        </w:tc>
        <w:tc>
          <w:tcPr>
            <w:tcW w:w="3384" w:type="dxa"/>
          </w:tcPr>
          <w:p w:rsidR="00A37109" w:rsidRPr="002C1619" w:rsidRDefault="00A37109" w:rsidP="00414D14">
            <w:r w:rsidRPr="00A37109">
              <w:t xml:space="preserve">Ensure that all references to acknowledgement have a suitable exception for frames transmitted with No </w:t>
            </w:r>
            <w:proofErr w:type="spellStart"/>
            <w:r w:rsidRPr="00A37109">
              <w:t>Ack</w:t>
            </w:r>
            <w:proofErr w:type="spellEnd"/>
            <w:r w:rsidRPr="00A37109">
              <w:t xml:space="preserve"> </w:t>
            </w:r>
            <w:proofErr w:type="spellStart"/>
            <w:r w:rsidRPr="00A37109">
              <w:t>ack</w:t>
            </w:r>
            <w:proofErr w:type="spellEnd"/>
            <w:r w:rsidRPr="00A37109">
              <w:t xml:space="preserve"> policy</w:t>
            </w:r>
          </w:p>
        </w:tc>
      </w:tr>
    </w:tbl>
    <w:p w:rsidR="00A37109" w:rsidRDefault="00A37109" w:rsidP="00A37109"/>
    <w:p w:rsidR="00A37109" w:rsidRPr="00F70C97" w:rsidRDefault="00A37109" w:rsidP="00A37109">
      <w:pPr>
        <w:rPr>
          <w:u w:val="single"/>
        </w:rPr>
      </w:pPr>
      <w:r w:rsidRPr="00F70C97">
        <w:rPr>
          <w:u w:val="single"/>
        </w:rPr>
        <w:t>Discussion:</w:t>
      </w:r>
    </w:p>
    <w:p w:rsidR="00A37109" w:rsidRDefault="00A37109" w:rsidP="00A37109"/>
    <w:p w:rsidR="00A37109" w:rsidRDefault="00A37109" w:rsidP="00A37109">
      <w:r>
        <w:t>The likelihood of finding all the refer</w:t>
      </w:r>
      <w:r w:rsidR="00274492">
        <w:t xml:space="preserve">ences to acknowledgement is low, and the likelihood of </w:t>
      </w:r>
      <w:r w:rsidR="00420C1F">
        <w:t>any such solution</w:t>
      </w:r>
      <w:r w:rsidR="00274492">
        <w:t xml:space="preserve"> not rotting is zero.</w:t>
      </w:r>
    </w:p>
    <w:p w:rsidR="00A37109" w:rsidRDefault="00A37109" w:rsidP="00A37109"/>
    <w:p w:rsidR="00A37109" w:rsidRDefault="00A37109" w:rsidP="00A37109">
      <w:pPr>
        <w:rPr>
          <w:u w:val="single"/>
        </w:rPr>
      </w:pPr>
      <w:r>
        <w:rPr>
          <w:u w:val="single"/>
        </w:rPr>
        <w:t>Proposed changes</w:t>
      </w:r>
      <w:r w:rsidRPr="00F70C97">
        <w:rPr>
          <w:u w:val="single"/>
        </w:rPr>
        <w:t>:</w:t>
      </w:r>
    </w:p>
    <w:p w:rsidR="00A37109" w:rsidRDefault="00A37109" w:rsidP="00A37109">
      <w:pPr>
        <w:rPr>
          <w:u w:val="single"/>
        </w:rPr>
      </w:pPr>
    </w:p>
    <w:p w:rsidR="00A37109" w:rsidRDefault="00A37109" w:rsidP="00A37109">
      <w:r>
        <w:t>Change from the second para of 10.3.2.9 as follows:</w:t>
      </w:r>
    </w:p>
    <w:p w:rsidR="00A37109" w:rsidRDefault="00A37109" w:rsidP="00A37109"/>
    <w:p w:rsidR="00A37109" w:rsidRPr="001413E4" w:rsidRDefault="0079254B" w:rsidP="001413E4">
      <w:pPr>
        <w:ind w:left="720"/>
        <w:rPr>
          <w:u w:val="single"/>
        </w:rPr>
      </w:pPr>
      <w:r>
        <w:rPr>
          <w:u w:val="single"/>
        </w:rPr>
        <w:t xml:space="preserve">A STA shall not transmit an </w:t>
      </w:r>
      <w:proofErr w:type="spellStart"/>
      <w:r>
        <w:rPr>
          <w:u w:val="single"/>
        </w:rPr>
        <w:t>Ack</w:t>
      </w:r>
      <w:proofErr w:type="spellEnd"/>
      <w:r>
        <w:rPr>
          <w:u w:val="single"/>
        </w:rPr>
        <w:t xml:space="preserve"> or </w:t>
      </w:r>
      <w:proofErr w:type="spellStart"/>
      <w:r>
        <w:rPr>
          <w:u w:val="single"/>
        </w:rPr>
        <w:t>BlockAck</w:t>
      </w:r>
      <w:proofErr w:type="spellEnd"/>
      <w:r>
        <w:rPr>
          <w:u w:val="single"/>
        </w:rPr>
        <w:t xml:space="preserve"> frame in response to a </w:t>
      </w:r>
      <w:proofErr w:type="spellStart"/>
      <w:r>
        <w:rPr>
          <w:u w:val="single"/>
        </w:rPr>
        <w:t>QoS</w:t>
      </w:r>
      <w:proofErr w:type="spellEnd"/>
      <w:r>
        <w:rPr>
          <w:u w:val="single"/>
        </w:rPr>
        <w:t xml:space="preserve"> Data frame whose </w:t>
      </w:r>
      <w:commentRangeStart w:id="17"/>
      <w:proofErr w:type="spellStart"/>
      <w:r w:rsidR="0028336C">
        <w:rPr>
          <w:u w:val="single"/>
        </w:rPr>
        <w:t>a</w:t>
      </w:r>
      <w:r>
        <w:rPr>
          <w:u w:val="single"/>
        </w:rPr>
        <w:t>ck</w:t>
      </w:r>
      <w:proofErr w:type="spellEnd"/>
      <w:r>
        <w:rPr>
          <w:u w:val="single"/>
        </w:rPr>
        <w:t xml:space="preserve"> </w:t>
      </w:r>
      <w:r w:rsidR="0028336C">
        <w:rPr>
          <w:u w:val="single"/>
        </w:rPr>
        <w:t>p</w:t>
      </w:r>
      <w:r>
        <w:rPr>
          <w:u w:val="single"/>
        </w:rPr>
        <w:t xml:space="preserve">olicy </w:t>
      </w:r>
      <w:commentRangeEnd w:id="17"/>
      <w:r>
        <w:rPr>
          <w:rStyle w:val="CommentReference"/>
        </w:rPr>
        <w:commentReference w:id="17"/>
      </w:r>
      <w:r>
        <w:rPr>
          <w:u w:val="single"/>
        </w:rPr>
        <w:t>is No Ack.</w:t>
      </w:r>
      <w:r>
        <w:t xml:space="preserve"> </w:t>
      </w:r>
      <w:r w:rsidR="00A37109">
        <w:t xml:space="preserve">A STA shall not transmit an </w:t>
      </w:r>
      <w:proofErr w:type="spellStart"/>
      <w:r w:rsidR="00A37109">
        <w:t>Ack</w:t>
      </w:r>
      <w:proofErr w:type="spellEnd"/>
      <w:r w:rsidR="00A37109">
        <w:t xml:space="preserve"> frame in response to a Management frame of subtype Action No Ack.</w:t>
      </w:r>
      <w:r w:rsidR="00274492">
        <w:t xml:space="preserve"> </w:t>
      </w:r>
      <w:r w:rsidR="00A37109">
        <w:t xml:space="preserve">A non-AP STA shall not transmit an </w:t>
      </w:r>
      <w:proofErr w:type="spellStart"/>
      <w:r w:rsidR="00A37109">
        <w:t>Ack</w:t>
      </w:r>
      <w:proofErr w:type="spellEnd"/>
      <w:r w:rsidR="00A37109">
        <w:t xml:space="preserve"> or </w:t>
      </w:r>
      <w:proofErr w:type="spellStart"/>
      <w:r w:rsidR="00A37109">
        <w:t>BlockAck</w:t>
      </w:r>
      <w:proofErr w:type="spellEnd"/>
      <w:r w:rsidR="00A37109">
        <w:t xml:space="preserve"> frame in response to a group addressed frame.</w:t>
      </w:r>
      <w:r w:rsidR="001413E4">
        <w:t xml:space="preserve">  </w:t>
      </w:r>
      <w:r w:rsidR="001413E4" w:rsidRPr="001413E4">
        <w:rPr>
          <w:u w:val="single"/>
        </w:rPr>
        <w:t>An MPDU that does not require acknowledgment is implicitly considered acknowledged, as if an explicit acknowledgment had been sent.</w:t>
      </w:r>
    </w:p>
    <w:p w:rsidR="00A37109" w:rsidRDefault="00A37109" w:rsidP="00A37109">
      <w:pPr>
        <w:ind w:left="720"/>
      </w:pPr>
      <w:r>
        <w:t>NOTE—Group addressed MSDUs are sent to an AP in individually addressed frames.</w:t>
      </w:r>
    </w:p>
    <w:p w:rsidR="00A37109" w:rsidRDefault="00A37109" w:rsidP="00A37109"/>
    <w:p w:rsidR="001413E4" w:rsidRDefault="001413E4" w:rsidP="00A37109">
      <w:r>
        <w:t>Change the last sentence of 10.6 as follows:</w:t>
      </w:r>
    </w:p>
    <w:p w:rsidR="001413E4" w:rsidRDefault="001413E4" w:rsidP="00A37109"/>
    <w:p w:rsidR="001413E4" w:rsidRDefault="001413E4" w:rsidP="001413E4">
      <w:pPr>
        <w:ind w:left="720"/>
      </w:pPr>
      <w:r>
        <w:t xml:space="preserve">However, </w:t>
      </w:r>
      <w:r w:rsidRPr="001413E4">
        <w:rPr>
          <w:strike/>
        </w:rPr>
        <w:t xml:space="preserve">an acknowledgment shall be sent in response to </w:t>
      </w:r>
      <w:r>
        <w:t>a duplicate fragment of an individually addressed MSDU or MMPDU</w:t>
      </w:r>
      <w:r>
        <w:rPr>
          <w:u w:val="single"/>
        </w:rPr>
        <w:t xml:space="preserve"> shall be acknowledged</w:t>
      </w:r>
      <w:r>
        <w:t>.</w:t>
      </w:r>
    </w:p>
    <w:p w:rsidR="001413E4" w:rsidRDefault="001413E4" w:rsidP="00A37109"/>
    <w:p w:rsidR="00A37109" w:rsidRPr="00FF305B" w:rsidRDefault="00A37109" w:rsidP="00A37109">
      <w:pPr>
        <w:rPr>
          <w:u w:val="single"/>
        </w:rPr>
      </w:pPr>
      <w:r w:rsidRPr="00FF305B">
        <w:rPr>
          <w:u w:val="single"/>
        </w:rPr>
        <w:t>Proposed resolution:</w:t>
      </w:r>
    </w:p>
    <w:p w:rsidR="00A37109" w:rsidRDefault="00A37109" w:rsidP="00A37109">
      <w:pPr>
        <w:rPr>
          <w:b/>
          <w:sz w:val="24"/>
        </w:rPr>
      </w:pPr>
    </w:p>
    <w:p w:rsidR="00A37109" w:rsidRDefault="00A37109" w:rsidP="00A37109">
      <w:r w:rsidRPr="006A00D9">
        <w:rPr>
          <w:highlight w:val="green"/>
        </w:rPr>
        <w:t>REVISED</w:t>
      </w:r>
    </w:p>
    <w:p w:rsidR="00A37109" w:rsidRDefault="00A37109" w:rsidP="00A37109"/>
    <w:p w:rsidR="00A37109" w:rsidRDefault="00A37109" w:rsidP="00A37109">
      <w:r>
        <w:t xml:space="preserve">Make the changes shown under “Proposed changes” for CID </w:t>
      </w:r>
      <w:r w:rsidR="00E6494D">
        <w:t>264</w:t>
      </w:r>
      <w:r>
        <w:t xml:space="preserve"> in &lt;this document&gt;, which</w:t>
      </w:r>
      <w:r w:rsidR="00E6494D">
        <w:t xml:space="preserve"> make it clear that No </w:t>
      </w:r>
      <w:proofErr w:type="spellStart"/>
      <w:r w:rsidR="00E6494D">
        <w:t>Ack</w:t>
      </w:r>
      <w:proofErr w:type="spellEnd"/>
      <w:r w:rsidR="00E6494D">
        <w:t xml:space="preserve"> </w:t>
      </w:r>
      <w:proofErr w:type="spellStart"/>
      <w:r w:rsidR="00E6494D">
        <w:t>QoS</w:t>
      </w:r>
      <w:proofErr w:type="spellEnd"/>
      <w:r w:rsidR="00E6494D">
        <w:t xml:space="preserve"> Data frames and Action No </w:t>
      </w:r>
      <w:proofErr w:type="spellStart"/>
      <w:r w:rsidR="00E6494D">
        <w:t>Ack</w:t>
      </w:r>
      <w:proofErr w:type="spellEnd"/>
      <w:r w:rsidR="00E6494D">
        <w:t xml:space="preserve"> frames are never </w:t>
      </w:r>
      <w:proofErr w:type="spellStart"/>
      <w:r w:rsidR="00E6494D">
        <w:t>acked</w:t>
      </w:r>
      <w:proofErr w:type="spellEnd"/>
      <w:r w:rsidR="00E6494D">
        <w:t>.</w:t>
      </w:r>
    </w:p>
    <w:p w:rsidR="000B4C4B" w:rsidRDefault="000B4C4B">
      <w:r>
        <w:br w:type="page"/>
      </w:r>
    </w:p>
    <w:tbl>
      <w:tblPr>
        <w:tblStyle w:val="TableGrid"/>
        <w:tblW w:w="0" w:type="auto"/>
        <w:tblLook w:val="04A0" w:firstRow="1" w:lastRow="0" w:firstColumn="1" w:lastColumn="0" w:noHBand="0" w:noVBand="1"/>
      </w:tblPr>
      <w:tblGrid>
        <w:gridCol w:w="1809"/>
        <w:gridCol w:w="4383"/>
        <w:gridCol w:w="3384"/>
      </w:tblGrid>
      <w:tr w:rsidR="000B4C4B" w:rsidTr="00414D14">
        <w:tc>
          <w:tcPr>
            <w:tcW w:w="1809" w:type="dxa"/>
          </w:tcPr>
          <w:p w:rsidR="000B4C4B" w:rsidRDefault="000B4C4B" w:rsidP="00414D14">
            <w:r>
              <w:lastRenderedPageBreak/>
              <w:t>Identifiers</w:t>
            </w:r>
          </w:p>
        </w:tc>
        <w:tc>
          <w:tcPr>
            <w:tcW w:w="4383" w:type="dxa"/>
          </w:tcPr>
          <w:p w:rsidR="000B4C4B" w:rsidRDefault="000B4C4B" w:rsidP="00414D14">
            <w:r>
              <w:t>Comment</w:t>
            </w:r>
          </w:p>
        </w:tc>
        <w:tc>
          <w:tcPr>
            <w:tcW w:w="3384" w:type="dxa"/>
          </w:tcPr>
          <w:p w:rsidR="000B4C4B" w:rsidRDefault="000B4C4B" w:rsidP="00414D14">
            <w:r>
              <w:t>Proposed change</w:t>
            </w:r>
          </w:p>
        </w:tc>
      </w:tr>
      <w:tr w:rsidR="000B4C4B" w:rsidRPr="002C1619" w:rsidTr="00414D14">
        <w:tc>
          <w:tcPr>
            <w:tcW w:w="1809" w:type="dxa"/>
          </w:tcPr>
          <w:p w:rsidR="000B4C4B" w:rsidRDefault="000B4C4B" w:rsidP="00414D14">
            <w:r>
              <w:t>CID 322</w:t>
            </w:r>
          </w:p>
          <w:p w:rsidR="000B4C4B" w:rsidRDefault="000B4C4B" w:rsidP="00414D14">
            <w:r>
              <w:t>Mark RISON</w:t>
            </w:r>
          </w:p>
        </w:tc>
        <w:tc>
          <w:tcPr>
            <w:tcW w:w="4383" w:type="dxa"/>
          </w:tcPr>
          <w:p w:rsidR="000B4C4B" w:rsidRPr="002C1619" w:rsidRDefault="000B4C4B" w:rsidP="00414D14">
            <w:r w:rsidRPr="000B4C4B">
              <w:t>When is PHY-</w:t>
            </w:r>
            <w:proofErr w:type="spellStart"/>
            <w:proofErr w:type="gramStart"/>
            <w:r w:rsidRPr="000B4C4B">
              <w:t>TXBUSY.indication</w:t>
            </w:r>
            <w:proofErr w:type="spellEnd"/>
            <w:r w:rsidRPr="000B4C4B">
              <w:t>(</w:t>
            </w:r>
            <w:proofErr w:type="gramEnd"/>
            <w:r w:rsidRPr="000B4C4B">
              <w:t>IDLE) issued?  The spec only discusses PHY-</w:t>
            </w:r>
            <w:proofErr w:type="spellStart"/>
            <w:r w:rsidRPr="000B4C4B">
              <w:t>TXBUSY.indication</w:t>
            </w:r>
            <w:proofErr w:type="spellEnd"/>
            <w:r w:rsidRPr="000B4C4B">
              <w:t>(BUSY)</w:t>
            </w:r>
          </w:p>
        </w:tc>
        <w:tc>
          <w:tcPr>
            <w:tcW w:w="3384" w:type="dxa"/>
          </w:tcPr>
          <w:p w:rsidR="000B4C4B" w:rsidRPr="002C1619" w:rsidRDefault="000B4C4B" w:rsidP="00414D14">
            <w:r w:rsidRPr="000B4C4B">
              <w:t>Add a statement that it is issued when the conditions for the BUSY are no longer met</w:t>
            </w:r>
          </w:p>
        </w:tc>
      </w:tr>
    </w:tbl>
    <w:p w:rsidR="000B4C4B" w:rsidRDefault="000B4C4B" w:rsidP="000B4C4B"/>
    <w:p w:rsidR="000B4C4B" w:rsidRPr="00F70C97" w:rsidRDefault="000B4C4B" w:rsidP="000B4C4B">
      <w:pPr>
        <w:rPr>
          <w:u w:val="single"/>
        </w:rPr>
      </w:pPr>
      <w:r w:rsidRPr="00F70C97">
        <w:rPr>
          <w:u w:val="single"/>
        </w:rPr>
        <w:t>Discussion:</w:t>
      </w:r>
    </w:p>
    <w:p w:rsidR="000B4C4B" w:rsidRDefault="000B4C4B" w:rsidP="000B4C4B"/>
    <w:p w:rsidR="000B4C4B" w:rsidRDefault="000B4C4B" w:rsidP="000B4C4B">
      <w:r>
        <w:t xml:space="preserve">Actually, </w:t>
      </w:r>
      <w:r w:rsidRPr="000B4C4B">
        <w:t>PHY-</w:t>
      </w:r>
      <w:proofErr w:type="spellStart"/>
      <w:proofErr w:type="gramStart"/>
      <w:r w:rsidRPr="000B4C4B">
        <w:t>TXBUSY.indication</w:t>
      </w:r>
      <w:proofErr w:type="spellEnd"/>
      <w:r w:rsidRPr="000B4C4B">
        <w:t>(</w:t>
      </w:r>
      <w:proofErr w:type="gramEnd"/>
      <w:r w:rsidRPr="000B4C4B">
        <w:t>IDLE)</w:t>
      </w:r>
      <w:r>
        <w:t xml:space="preserve"> is covered, albeit not that explicitly, by the following in </w:t>
      </w:r>
      <w:r w:rsidRPr="000B4C4B">
        <w:t>8.3.5.17.3</w:t>
      </w:r>
      <w:r>
        <w:t>:</w:t>
      </w:r>
    </w:p>
    <w:p w:rsidR="000B4C4B" w:rsidRDefault="000B4C4B" w:rsidP="000B4C4B"/>
    <w:p w:rsidR="000B4C4B" w:rsidRDefault="000B4C4B" w:rsidP="000B4C4B">
      <w:pPr>
        <w:ind w:left="720"/>
      </w:pPr>
      <w:r>
        <w:t xml:space="preserve">This primitive is generated within </w:t>
      </w:r>
      <w:proofErr w:type="spellStart"/>
      <w:r>
        <w:t>aTxPHYDelay</w:t>
      </w:r>
      <w:proofErr w:type="spellEnd"/>
      <w:r>
        <w:t xml:space="preserve"> of the occurrence of a change in the state of the PHY transmit state machine to the RX state. In this case, the STATE of the primitive is set to IDLE.</w:t>
      </w:r>
    </w:p>
    <w:p w:rsidR="000B4C4B" w:rsidRDefault="000B4C4B" w:rsidP="000B4C4B"/>
    <w:p w:rsidR="000B4C4B" w:rsidRDefault="000B4C4B" w:rsidP="000B4C4B">
      <w:commentRangeStart w:id="18"/>
      <w:r>
        <w:t>However, the previous para is suspect:</w:t>
      </w:r>
    </w:p>
    <w:p w:rsidR="000B4C4B" w:rsidRDefault="000B4C4B" w:rsidP="000B4C4B"/>
    <w:p w:rsidR="000B4C4B" w:rsidRDefault="000B4C4B" w:rsidP="000B4C4B">
      <w:pPr>
        <w:ind w:left="720"/>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 The STATE of the primitive is set to BUSY.</w:t>
      </w:r>
    </w:p>
    <w:p w:rsidR="000B4C4B" w:rsidRDefault="000B4C4B" w:rsidP="000B4C4B"/>
    <w:p w:rsidR="000B4C4B" w:rsidRDefault="000B4C4B" w:rsidP="000B4C4B">
      <w:r>
        <w:t>What if there is no MM-SME?  When is PHY-</w:t>
      </w:r>
      <w:proofErr w:type="spellStart"/>
      <w:proofErr w:type="gramStart"/>
      <w:r>
        <w:t>TXBUSY.indication</w:t>
      </w:r>
      <w:proofErr w:type="spellEnd"/>
      <w:r>
        <w:t>(</w:t>
      </w:r>
      <w:proofErr w:type="gramEnd"/>
      <w:r>
        <w:t>BUSY</w:t>
      </w:r>
      <w:r w:rsidRPr="000B4C4B">
        <w:t>)</w:t>
      </w:r>
      <w:r>
        <w:t xml:space="preserve"> sent in that case?</w:t>
      </w:r>
      <w:commentRangeEnd w:id="18"/>
      <w:r>
        <w:rPr>
          <w:rStyle w:val="CommentReference"/>
        </w:rPr>
        <w:commentReference w:id="18"/>
      </w:r>
      <w:r w:rsidR="00E063F5">
        <w:t xml:space="preserve">  Maybe the answer is “never”, so maybe the wording should be:</w:t>
      </w:r>
    </w:p>
    <w:p w:rsidR="00E063F5" w:rsidRDefault="00E063F5" w:rsidP="000B4C4B"/>
    <w:p w:rsidR="00E063F5" w:rsidRDefault="00E063F5" w:rsidP="00C2589A">
      <w:pPr>
        <w:ind w:left="720"/>
        <w:rPr>
          <w:u w:val="single"/>
        </w:rPr>
      </w:pPr>
      <w:r>
        <w:t xml:space="preserve">The primitive is </w:t>
      </w:r>
      <w:r>
        <w:rPr>
          <w:u w:val="single"/>
        </w:rPr>
        <w:t xml:space="preserve">only </w:t>
      </w:r>
      <w:r>
        <w:t>generated</w:t>
      </w:r>
      <w:r>
        <w:rPr>
          <w:u w:val="single"/>
        </w:rPr>
        <w:t xml:space="preserve"> if an MM-SME is present, as follows:</w:t>
      </w:r>
    </w:p>
    <w:p w:rsidR="00E063F5" w:rsidRDefault="00E063F5" w:rsidP="00C2589A">
      <w:pPr>
        <w:ind w:left="720"/>
        <w:rPr>
          <w:u w:val="single"/>
        </w:rPr>
      </w:pPr>
    </w:p>
    <w:p w:rsidR="00E063F5" w:rsidRDefault="00E063F5" w:rsidP="00C2589A">
      <w:pPr>
        <w:ind w:left="720"/>
      </w:pPr>
      <w:r>
        <w:rPr>
          <w:u w:val="single"/>
        </w:rPr>
        <w:t>PHY-TXBUSY (BUSY) is generated</w:t>
      </w:r>
      <w:r>
        <w:t xml:space="preserve">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w:t>
      </w:r>
      <w:r w:rsidRPr="00E063F5">
        <w:rPr>
          <w:strike/>
        </w:rPr>
        <w:t xml:space="preserve"> The STATE of the primitive is set to BUSY. </w:t>
      </w:r>
    </w:p>
    <w:p w:rsidR="00E063F5" w:rsidRDefault="00E063F5" w:rsidP="00C2589A">
      <w:pPr>
        <w:ind w:left="720"/>
      </w:pPr>
    </w:p>
    <w:p w:rsidR="00E063F5" w:rsidRDefault="00E063F5" w:rsidP="00C2589A">
      <w:pPr>
        <w:ind w:left="720"/>
      </w:pPr>
      <w:r w:rsidRPr="00E063F5">
        <w:rPr>
          <w:strike/>
        </w:rPr>
        <w:t xml:space="preserve">This primitive </w:t>
      </w:r>
      <w:r>
        <w:rPr>
          <w:u w:val="single"/>
        </w:rPr>
        <w:t xml:space="preserve">PHY-TXBUSY (IDLE) </w:t>
      </w:r>
      <w:r>
        <w:t>is generated</w:t>
      </w:r>
      <w:r w:rsidR="00C2589A" w:rsidRPr="00C2589A">
        <w:rPr>
          <w:u w:val="single"/>
        </w:rPr>
        <w:t xml:space="preserve"> </w:t>
      </w:r>
      <w:commentRangeStart w:id="19"/>
      <w:r w:rsidR="00C2589A" w:rsidRPr="00C2589A">
        <w:rPr>
          <w:u w:val="single"/>
        </w:rPr>
        <w:t>to all coordinated MAC entities</w:t>
      </w:r>
      <w:commentRangeEnd w:id="19"/>
      <w:r w:rsidR="00C2589A">
        <w:rPr>
          <w:rStyle w:val="CommentReference"/>
        </w:rPr>
        <w:commentReference w:id="19"/>
      </w:r>
      <w:r>
        <w:t xml:space="preserve"> within </w:t>
      </w:r>
      <w:proofErr w:type="spellStart"/>
      <w:r>
        <w:t>aTxPHYDelay</w:t>
      </w:r>
      <w:proofErr w:type="spellEnd"/>
      <w:r>
        <w:t xml:space="preserve"> of the occurrence of a change in the state of the PHY transmit state machine to the RX state.</w:t>
      </w:r>
      <w:r w:rsidRPr="00C2589A">
        <w:rPr>
          <w:strike/>
        </w:rPr>
        <w:t xml:space="preserve"> In this case, the STATE of the primitive is set to IDLE.</w:t>
      </w:r>
    </w:p>
    <w:p w:rsidR="000B4C4B" w:rsidRDefault="000B4C4B" w:rsidP="000B4C4B"/>
    <w:p w:rsidR="00677224" w:rsidRDefault="00677224" w:rsidP="000B4C4B">
      <w:r>
        <w:t>However, this does not seem to match the use of the primitive (10.24.2.2):</w:t>
      </w:r>
    </w:p>
    <w:p w:rsidR="00677224" w:rsidRDefault="00677224" w:rsidP="000B4C4B"/>
    <w:p w:rsidR="00677224" w:rsidRDefault="00677224" w:rsidP="00677224">
      <w:pPr>
        <w:ind w:left="720"/>
      </w:pPr>
      <w:r w:rsidRPr="00677224">
        <w:t xml:space="preserve">The </w:t>
      </w:r>
      <w:proofErr w:type="spellStart"/>
      <w:r w:rsidRPr="00677224">
        <w:t>backoff</w:t>
      </w:r>
      <w:proofErr w:type="spellEnd"/>
      <w:r w:rsidRPr="00677224">
        <w:t xml:space="preserve"> procedure shall be invoked by an EDCAF when any of the following events occurs:</w:t>
      </w:r>
    </w:p>
    <w:p w:rsidR="00677224" w:rsidRDefault="00677224" w:rsidP="00677224">
      <w:pPr>
        <w:ind w:left="720"/>
      </w:pPr>
    </w:p>
    <w:p w:rsidR="00677224" w:rsidRDefault="00677224" w:rsidP="00677224">
      <w:pPr>
        <w:ind w:left="720"/>
      </w:pPr>
      <w:r>
        <w:t>[…]</w:t>
      </w:r>
    </w:p>
    <w:p w:rsidR="00677224" w:rsidRDefault="00677224" w:rsidP="00677224">
      <w:pPr>
        <w:ind w:left="720"/>
      </w:pPr>
    </w:p>
    <w:p w:rsidR="00677224" w:rsidRDefault="00677224" w:rsidP="00677224">
      <w:pPr>
        <w:ind w:left="720"/>
      </w:pPr>
      <w:r>
        <w:t>e) The transmission attempt of a STA coordinated by an MM-SME collides internally with another STA coordinated by the same MM-SME (see 11.34 (MMSL cluster operation)), which is indicated to the first MAC entity with a PHY-</w:t>
      </w:r>
      <w:proofErr w:type="spellStart"/>
      <w:proofErr w:type="gramStart"/>
      <w:r>
        <w:t>TXBUSY.indication</w:t>
      </w:r>
      <w:proofErr w:type="spellEnd"/>
      <w:r>
        <w:t>(</w:t>
      </w:r>
      <w:proofErr w:type="gramEnd"/>
      <w:r>
        <w:t>BUSY) primitive as response to the PHY-</w:t>
      </w:r>
      <w:proofErr w:type="spellStart"/>
      <w:r>
        <w:t>TXSTART.request</w:t>
      </w:r>
      <w:proofErr w:type="spellEnd"/>
      <w:r>
        <w:t xml:space="preserve"> primitive.</w:t>
      </w:r>
    </w:p>
    <w:p w:rsidR="00677224" w:rsidRDefault="00677224" w:rsidP="000B4C4B"/>
    <w:p w:rsidR="00A10D71" w:rsidRDefault="00A10D71" w:rsidP="000B4C4B">
      <w:r>
        <w:t>Here it seems that all that matters is whether you get a PHY-</w:t>
      </w:r>
      <w:proofErr w:type="gramStart"/>
      <w:r>
        <w:t>TXBUSY(</w:t>
      </w:r>
      <w:proofErr w:type="gramEnd"/>
      <w:r>
        <w:t>.indication (BUSY)) or a PHY-</w:t>
      </w:r>
      <w:proofErr w:type="spellStart"/>
      <w:r>
        <w:t>TXSTART.confirm</w:t>
      </w:r>
      <w:proofErr w:type="spellEnd"/>
      <w:r>
        <w:t xml:space="preserve"> in response to a PHY-</w:t>
      </w:r>
      <w:proofErr w:type="spellStart"/>
      <w:r>
        <w:t>TXSTART,request</w:t>
      </w:r>
      <w:proofErr w:type="spellEnd"/>
      <w:r>
        <w:t>.</w:t>
      </w:r>
    </w:p>
    <w:p w:rsidR="00A10D71" w:rsidRDefault="00A10D71" w:rsidP="000B4C4B"/>
    <w:p w:rsidR="000B4C4B" w:rsidRPr="00FF305B" w:rsidRDefault="000B4C4B" w:rsidP="000B4C4B">
      <w:pPr>
        <w:rPr>
          <w:u w:val="single"/>
        </w:rPr>
      </w:pPr>
      <w:r w:rsidRPr="00FF305B">
        <w:rPr>
          <w:u w:val="single"/>
        </w:rPr>
        <w:t>Proposed resolution:</w:t>
      </w:r>
    </w:p>
    <w:p w:rsidR="000B4C4B" w:rsidRDefault="000B4C4B" w:rsidP="000B4C4B">
      <w:pPr>
        <w:rPr>
          <w:b/>
          <w:sz w:val="24"/>
        </w:rPr>
      </w:pPr>
    </w:p>
    <w:p w:rsidR="000B4C4B" w:rsidRDefault="000B4C4B" w:rsidP="000B4C4B">
      <w:r>
        <w:t>REJECTED</w:t>
      </w:r>
    </w:p>
    <w:p w:rsidR="000B4C4B" w:rsidRDefault="000B4C4B" w:rsidP="000B4C4B"/>
    <w:p w:rsidR="000B4C4B" w:rsidRDefault="000B4C4B" w:rsidP="000B4C4B">
      <w:r>
        <w:t xml:space="preserve">The conditions under which </w:t>
      </w:r>
      <w:r w:rsidRPr="000B4C4B">
        <w:t>PHY-</w:t>
      </w:r>
      <w:proofErr w:type="spellStart"/>
      <w:proofErr w:type="gramStart"/>
      <w:r w:rsidRPr="000B4C4B">
        <w:t>TXBUSY.indication</w:t>
      </w:r>
      <w:proofErr w:type="spellEnd"/>
      <w:r w:rsidRPr="000B4C4B">
        <w:t>(</w:t>
      </w:r>
      <w:proofErr w:type="gramEnd"/>
      <w:r w:rsidRPr="000B4C4B">
        <w:t>IDLE)</w:t>
      </w:r>
      <w:r>
        <w:t xml:space="preserve"> is sent are described in </w:t>
      </w:r>
      <w:r w:rsidRPr="000B4C4B">
        <w:t>8.3.5.17.3</w:t>
      </w:r>
      <w:r>
        <w:t xml:space="preserve">: “within </w:t>
      </w:r>
      <w:proofErr w:type="spellStart"/>
      <w:r>
        <w:t>aTxPHYDelay</w:t>
      </w:r>
      <w:proofErr w:type="spellEnd"/>
      <w:r>
        <w:t xml:space="preserve"> of the occurrence of a change in the state of the PHY transmit state machine to the RX state”. </w:t>
      </w:r>
    </w:p>
    <w:p w:rsidR="00414D14" w:rsidRDefault="00414D14">
      <w:r>
        <w:lastRenderedPageBreak/>
        <w:br w:type="page"/>
      </w:r>
    </w:p>
    <w:tbl>
      <w:tblPr>
        <w:tblStyle w:val="TableGrid"/>
        <w:tblW w:w="0" w:type="auto"/>
        <w:tblLook w:val="04A0" w:firstRow="1" w:lastRow="0" w:firstColumn="1" w:lastColumn="0" w:noHBand="0" w:noVBand="1"/>
      </w:tblPr>
      <w:tblGrid>
        <w:gridCol w:w="1809"/>
        <w:gridCol w:w="4383"/>
        <w:gridCol w:w="3384"/>
      </w:tblGrid>
      <w:tr w:rsidR="00414D14" w:rsidTr="00414D14">
        <w:tc>
          <w:tcPr>
            <w:tcW w:w="1809" w:type="dxa"/>
          </w:tcPr>
          <w:p w:rsidR="00414D14" w:rsidRDefault="00414D14" w:rsidP="00414D14">
            <w:r>
              <w:lastRenderedPageBreak/>
              <w:t>Identifiers</w:t>
            </w:r>
          </w:p>
        </w:tc>
        <w:tc>
          <w:tcPr>
            <w:tcW w:w="4383" w:type="dxa"/>
          </w:tcPr>
          <w:p w:rsidR="00414D14" w:rsidRDefault="00414D14" w:rsidP="00414D14">
            <w:r>
              <w:t>Comment</w:t>
            </w:r>
          </w:p>
        </w:tc>
        <w:tc>
          <w:tcPr>
            <w:tcW w:w="3384" w:type="dxa"/>
          </w:tcPr>
          <w:p w:rsidR="00414D14" w:rsidRDefault="00414D14" w:rsidP="00414D14">
            <w:r>
              <w:t>Proposed change</w:t>
            </w:r>
          </w:p>
        </w:tc>
      </w:tr>
      <w:tr w:rsidR="00414D14" w:rsidRPr="002C1619" w:rsidTr="00414D14">
        <w:tc>
          <w:tcPr>
            <w:tcW w:w="1809" w:type="dxa"/>
          </w:tcPr>
          <w:p w:rsidR="00414D14" w:rsidRDefault="00414D14" w:rsidP="00414D14">
            <w:r>
              <w:t>CID 291</w:t>
            </w:r>
          </w:p>
          <w:p w:rsidR="00414D14" w:rsidRDefault="00414D14" w:rsidP="00414D14">
            <w:r>
              <w:t>Mark RISON</w:t>
            </w:r>
          </w:p>
          <w:p w:rsidR="00414D14" w:rsidRDefault="00414D14" w:rsidP="00414D14">
            <w:r w:rsidRPr="00414D14">
              <w:t>20.4.3.2.1</w:t>
            </w:r>
          </w:p>
        </w:tc>
        <w:tc>
          <w:tcPr>
            <w:tcW w:w="4383" w:type="dxa"/>
          </w:tcPr>
          <w:p w:rsidR="00414D14" w:rsidRPr="002C1619" w:rsidRDefault="00414D14" w:rsidP="00414D14">
            <w:r w:rsidRPr="00414D14">
              <w:t xml:space="preserve">"Used to initialize the differential encoding." -- </w:t>
            </w:r>
            <w:proofErr w:type="gramStart"/>
            <w:r w:rsidRPr="00414D14">
              <w:t>how</w:t>
            </w:r>
            <w:proofErr w:type="gramEnd"/>
            <w:r w:rsidRPr="00414D14">
              <w:t>?  There is no specification of "differential encoding" (20.4.3.3.4 does not specify anything)</w:t>
            </w:r>
          </w:p>
        </w:tc>
        <w:tc>
          <w:tcPr>
            <w:tcW w:w="3384" w:type="dxa"/>
          </w:tcPr>
          <w:p w:rsidR="00414D14" w:rsidRPr="002C1619" w:rsidRDefault="00414D14" w:rsidP="00414D14">
            <w:r w:rsidRPr="00414D14">
              <w:t>Make a reference to this field wherever differential encoding initialisation is specified</w:t>
            </w:r>
          </w:p>
        </w:tc>
      </w:tr>
    </w:tbl>
    <w:p w:rsidR="00414D14" w:rsidRDefault="00414D14" w:rsidP="00414D14"/>
    <w:p w:rsidR="00414D14" w:rsidRPr="00F70C97" w:rsidRDefault="00414D14" w:rsidP="00414D14">
      <w:pPr>
        <w:rPr>
          <w:u w:val="single"/>
        </w:rPr>
      </w:pPr>
      <w:r w:rsidRPr="00F70C97">
        <w:rPr>
          <w:u w:val="single"/>
        </w:rPr>
        <w:t>Discussion:</w:t>
      </w:r>
    </w:p>
    <w:p w:rsidR="00414D14" w:rsidRDefault="00414D14" w:rsidP="00414D14"/>
    <w:p w:rsidR="00414D14" w:rsidRDefault="00414D14" w:rsidP="00414D14">
      <w:r>
        <w:t>Assaf KASHER (Intel) has provided the following input:</w:t>
      </w:r>
    </w:p>
    <w:p w:rsidR="00414D14" w:rsidRDefault="00414D14" w:rsidP="00414D14"/>
    <w:p w:rsidR="00702506" w:rsidRPr="00702506" w:rsidRDefault="00702506" w:rsidP="00702506">
      <w:pPr>
        <w:ind w:left="720"/>
        <w:rPr>
          <w:lang w:val="en-US"/>
        </w:rPr>
      </w:pPr>
      <w:r w:rsidRPr="00702506">
        <w:rPr>
          <w:lang w:val="en-US"/>
        </w:rPr>
        <w:t>The differential encoding is described in 20.4.3.3.4.</w:t>
      </w:r>
    </w:p>
    <w:p w:rsidR="00702506" w:rsidRPr="00702506" w:rsidRDefault="00702506" w:rsidP="00702506">
      <w:pPr>
        <w:ind w:left="720"/>
        <w:rPr>
          <w:lang w:val="en-US"/>
        </w:rPr>
      </w:pPr>
      <w:r w:rsidRPr="00702506">
        <w:rPr>
          <w:lang w:val="en-US"/>
        </w:rPr>
        <w:t>The purpose of this fake bit described as the differential encoder initialization is to provide time for a reference waveform (which is the spreading sequence multiplied by either 1 or -1.   We could have added a bit outside the header to do that, but chose to have a waveform corresponding to number of bits which is a multiple of 8.</w:t>
      </w:r>
    </w:p>
    <w:p w:rsidR="00D47DD8" w:rsidRDefault="00702506" w:rsidP="00D47DD8">
      <w:pPr>
        <w:ind w:left="720"/>
        <w:rPr>
          <w:lang w:val="en-US"/>
        </w:rPr>
      </w:pPr>
      <w:r w:rsidRPr="00702506">
        <w:rPr>
          <w:lang w:val="en-US"/>
        </w:rPr>
        <w:t>I hope it clarifies the issue.  May be inserting the word “dummy” into the description can make it clearer, but I am not sure.</w:t>
      </w:r>
    </w:p>
    <w:p w:rsidR="00D47DD8" w:rsidRDefault="00D47DD8" w:rsidP="00702506">
      <w:pPr>
        <w:ind w:left="720"/>
        <w:rPr>
          <w:lang w:val="en-US"/>
        </w:rPr>
      </w:pPr>
      <w:r>
        <w:rPr>
          <w:lang w:val="en-US"/>
        </w:rPr>
        <w:t>[…]</w:t>
      </w:r>
    </w:p>
    <w:p w:rsidR="00D47DD8" w:rsidRDefault="00D47DD8" w:rsidP="00702506">
      <w:pPr>
        <w:ind w:left="720"/>
        <w:rPr>
          <w:lang w:val="en-US"/>
        </w:rPr>
      </w:pPr>
      <w:r w:rsidRPr="00D47DD8">
        <w:rPr>
          <w:lang w:val="en-US"/>
        </w:rPr>
        <w:t xml:space="preserve">This </w:t>
      </w:r>
      <w:r>
        <w:rPr>
          <w:lang w:val="en-US"/>
        </w:rPr>
        <w:t>[</w:t>
      </w:r>
      <w:r w:rsidRPr="00702506">
        <w:rPr>
          <w:lang w:val="en-US"/>
        </w:rPr>
        <w:t>differential encoder initialization</w:t>
      </w:r>
      <w:r>
        <w:rPr>
          <w:lang w:val="en-US"/>
        </w:rPr>
        <w:t xml:space="preserve">] </w:t>
      </w:r>
      <w:r w:rsidRPr="00D47DD8">
        <w:rPr>
          <w:lang w:val="en-US"/>
        </w:rPr>
        <w:t>bit and the scrambler initiali</w:t>
      </w:r>
      <w:r w:rsidR="00AE1CE9">
        <w:rPr>
          <w:lang w:val="en-US"/>
        </w:rPr>
        <w:t>zation bits are not scrambled.</w:t>
      </w:r>
    </w:p>
    <w:p w:rsidR="00AE1CE9" w:rsidRDefault="00AE1CE9" w:rsidP="00702506">
      <w:pPr>
        <w:ind w:left="720"/>
        <w:rPr>
          <w:lang w:val="en-US"/>
        </w:rPr>
      </w:pPr>
      <w:r>
        <w:rPr>
          <w:lang w:val="en-US"/>
        </w:rPr>
        <w:t>[…]</w:t>
      </w:r>
    </w:p>
    <w:p w:rsidR="00AE1CE9" w:rsidRPr="00414D14" w:rsidRDefault="00AE1CE9" w:rsidP="00702506">
      <w:pPr>
        <w:ind w:left="720"/>
        <w:rPr>
          <w:lang w:val="en-US"/>
        </w:rPr>
      </w:pPr>
      <w:r w:rsidRPr="00AE1CE9">
        <w:rPr>
          <w:lang w:val="en-US"/>
        </w:rPr>
        <w:t xml:space="preserve">A receiver may perform non-differential detection and recover </w:t>
      </w:r>
      <w:proofErr w:type="gramStart"/>
      <w:r w:rsidRPr="00AE1CE9">
        <w:rPr>
          <w:lang w:val="en-US"/>
        </w:rPr>
        <w:t>d(</w:t>
      </w:r>
      <w:proofErr w:type="gramEnd"/>
      <w:r w:rsidRPr="00AE1CE9">
        <w:rPr>
          <w:lang w:val="en-US"/>
        </w:rPr>
        <w:t xml:space="preserve">0) directly.  Using the information that </w:t>
      </w:r>
      <w:proofErr w:type="gramStart"/>
      <w:r w:rsidRPr="00AE1CE9">
        <w:rPr>
          <w:lang w:val="en-US"/>
        </w:rPr>
        <w:t>d(</w:t>
      </w:r>
      <w:proofErr w:type="gramEnd"/>
      <w:r w:rsidRPr="00AE1CE9">
        <w:rPr>
          <w:lang w:val="en-US"/>
        </w:rPr>
        <w:t xml:space="preserve">-1) is 1, it may recover s(0) and therefore c(0).  However, the assumption is that the receiver performs differential decoding.  It recovers </w:t>
      </w:r>
      <w:proofErr w:type="gramStart"/>
      <w:r w:rsidRPr="00AE1CE9">
        <w:rPr>
          <w:lang w:val="en-US"/>
        </w:rPr>
        <w:t>s(</w:t>
      </w:r>
      <w:proofErr w:type="gramEnd"/>
      <w:r w:rsidRPr="00AE1CE9">
        <w:rPr>
          <w:lang w:val="en-US"/>
        </w:rPr>
        <w:t>1) by looking at the product of d(1)</w:t>
      </w:r>
      <w:proofErr w:type="spellStart"/>
      <w:r w:rsidRPr="00AE1CE9">
        <w:rPr>
          <w:lang w:val="en-US"/>
        </w:rPr>
        <w:t>xd</w:t>
      </w:r>
      <w:proofErr w:type="spellEnd"/>
      <w:r w:rsidRPr="00AE1CE9">
        <w:rPr>
          <w:lang w:val="en-US"/>
        </w:rPr>
        <w:t xml:space="preserve">(0).  The product is calculated directly on the signals – after correlating the </w:t>
      </w:r>
      <w:proofErr w:type="spellStart"/>
      <w:r w:rsidRPr="00AE1CE9">
        <w:rPr>
          <w:lang w:val="en-US"/>
        </w:rPr>
        <w:t>r_DATA</w:t>
      </w:r>
      <w:proofErr w:type="spellEnd"/>
      <w:r w:rsidRPr="00AE1CE9">
        <w:rPr>
          <w:lang w:val="en-US"/>
        </w:rPr>
        <w:t xml:space="preserve">(n) with the Ga(32) sequence, the receivers multiplies the peak (or a set of peaks) in adjacent symbols to recover d(n).  This cannot be done for </w:t>
      </w:r>
      <w:proofErr w:type="gramStart"/>
      <w:r w:rsidRPr="00AE1CE9">
        <w:rPr>
          <w:lang w:val="en-US"/>
        </w:rPr>
        <w:t>d(</w:t>
      </w:r>
      <w:proofErr w:type="gramEnd"/>
      <w:r w:rsidRPr="00AE1CE9">
        <w:rPr>
          <w:lang w:val="en-US"/>
        </w:rPr>
        <w:t xml:space="preserve">0).  This is what mean by saying that from the receiver point of view </w:t>
      </w:r>
      <w:proofErr w:type="gramStart"/>
      <w:r w:rsidRPr="00AE1CE9">
        <w:rPr>
          <w:lang w:val="en-US"/>
        </w:rPr>
        <w:t>d(</w:t>
      </w:r>
      <w:proofErr w:type="gramEnd"/>
      <w:r w:rsidRPr="00AE1CE9">
        <w:rPr>
          <w:lang w:val="en-US"/>
        </w:rPr>
        <w:t>0) does not exist.</w:t>
      </w:r>
    </w:p>
    <w:p w:rsidR="00414D14" w:rsidRDefault="00414D14" w:rsidP="00414D14"/>
    <w:p w:rsidR="00414D14" w:rsidRDefault="00414D14" w:rsidP="00414D14">
      <w:pPr>
        <w:rPr>
          <w:u w:val="single"/>
        </w:rPr>
      </w:pPr>
      <w:r>
        <w:rPr>
          <w:u w:val="single"/>
        </w:rPr>
        <w:t>Proposed changes</w:t>
      </w:r>
      <w:r w:rsidRPr="00F70C97">
        <w:rPr>
          <w:u w:val="single"/>
        </w:rPr>
        <w:t>:</w:t>
      </w:r>
    </w:p>
    <w:p w:rsidR="00414D14" w:rsidRDefault="00414D14" w:rsidP="00414D14">
      <w:pPr>
        <w:rPr>
          <w:u w:val="single"/>
        </w:rPr>
      </w:pPr>
    </w:p>
    <w:p w:rsidR="00702506" w:rsidRDefault="00702506" w:rsidP="00414D14">
      <w:r>
        <w:t xml:space="preserve">In the first non-header row of Table 20-11, </w:t>
      </w:r>
      <w:r w:rsidR="00A52359">
        <w:t xml:space="preserve">change “Differential encoder initialization” to “Differential Encoder Initialization” and </w:t>
      </w:r>
      <w:r>
        <w:t>after “</w:t>
      </w:r>
      <w:r w:rsidRPr="00702506">
        <w:t>Used to initi</w:t>
      </w:r>
      <w:r>
        <w:t xml:space="preserve">alize the differential encoding” append “; </w:t>
      </w:r>
      <w:r w:rsidRPr="00702506">
        <w:rPr>
          <w:i/>
        </w:rPr>
        <w:t>c</w:t>
      </w:r>
      <w:r w:rsidR="003B2588">
        <w:rPr>
          <w:i/>
        </w:rPr>
        <w:t>(0)</w:t>
      </w:r>
      <w:r>
        <w:t xml:space="preserve"> in 20.4.3.3.4</w:t>
      </w:r>
      <w:r w:rsidR="00E0509A">
        <w:t xml:space="preserve">.  </w:t>
      </w:r>
      <w:proofErr w:type="gramStart"/>
      <w:r w:rsidR="006B7681">
        <w:t>May be set to any value</w:t>
      </w:r>
      <w:r>
        <w:t>”.</w:t>
      </w:r>
      <w:proofErr w:type="gramEnd"/>
    </w:p>
    <w:p w:rsidR="00702506" w:rsidRDefault="00702506" w:rsidP="00414D14"/>
    <w:p w:rsidR="00414D14" w:rsidRDefault="00702506" w:rsidP="00414D14">
      <w:r>
        <w:t>Change 20.4.3.3.4 as follows:</w:t>
      </w:r>
    </w:p>
    <w:p w:rsidR="00702506" w:rsidRDefault="00702506" w:rsidP="00414D14"/>
    <w:p w:rsidR="00702506" w:rsidRPr="00702506" w:rsidRDefault="00702506" w:rsidP="00702506">
      <w:pPr>
        <w:ind w:left="720"/>
        <w:rPr>
          <w:b/>
        </w:rPr>
      </w:pPr>
      <w:r w:rsidRPr="00702506">
        <w:rPr>
          <w:b/>
        </w:rPr>
        <w:t>20.4.3.3.4 Modulation</w:t>
      </w:r>
    </w:p>
    <w:p w:rsidR="00702506" w:rsidRDefault="00702506" w:rsidP="00702506">
      <w:pPr>
        <w:ind w:left="720"/>
      </w:pPr>
    </w:p>
    <w:p w:rsidR="00702506" w:rsidRDefault="00702506" w:rsidP="00702506">
      <w:pPr>
        <w:ind w:left="720"/>
      </w:pPr>
      <w:r>
        <w:t>The scrambled and coded bit stream</w:t>
      </w:r>
      <w:r w:rsidRPr="003B2588">
        <w:rPr>
          <w:u w:val="single"/>
        </w:rPr>
        <w:t xml:space="preserve"> </w:t>
      </w:r>
      <w:proofErr w:type="gramStart"/>
      <w:r w:rsidR="003B2588" w:rsidRPr="003B2588">
        <w:rPr>
          <w:i/>
          <w:u w:val="single"/>
        </w:rPr>
        <w:t>c(</w:t>
      </w:r>
      <w:proofErr w:type="gramEnd"/>
      <w:r w:rsidR="003B2588" w:rsidRPr="003B2588">
        <w:rPr>
          <w:i/>
          <w:u w:val="single"/>
        </w:rPr>
        <w:t>k)</w:t>
      </w:r>
      <w:r w:rsidR="003B2588" w:rsidRPr="003B2588">
        <w:rPr>
          <w:u w:val="single"/>
        </w:rPr>
        <w:t xml:space="preserve">, </w:t>
      </w:r>
      <w:r w:rsidR="003B2588" w:rsidRPr="003B2588">
        <w:rPr>
          <w:i/>
          <w:u w:val="single"/>
        </w:rPr>
        <w:t>k</w:t>
      </w:r>
      <w:r w:rsidR="003B2588" w:rsidRPr="003B2588">
        <w:rPr>
          <w:u w:val="single"/>
        </w:rPr>
        <w:t xml:space="preserve"> = 0, 1, 2, …,</w:t>
      </w:r>
      <w:r w:rsidR="003B2588">
        <w:t xml:space="preserve"> </w:t>
      </w:r>
      <w:r>
        <w:t>is converted into a stream of complex constellation points</w:t>
      </w:r>
      <w:r w:rsidRPr="003B2588">
        <w:rPr>
          <w:u w:val="single"/>
        </w:rPr>
        <w:t xml:space="preserve"> </w:t>
      </w:r>
      <w:r w:rsidR="003B2588" w:rsidRPr="003B2588">
        <w:rPr>
          <w:i/>
          <w:u w:val="single"/>
        </w:rPr>
        <w:t>d(k)</w:t>
      </w:r>
      <w:r w:rsidR="003B2588">
        <w:t xml:space="preserve"> </w:t>
      </w:r>
      <w:r>
        <w:t>using differential binary phase shift keying (DBPSK) as follows.</w:t>
      </w:r>
    </w:p>
    <w:p w:rsidR="00702506" w:rsidRDefault="00702506" w:rsidP="00702506">
      <w:pPr>
        <w:ind w:left="720"/>
      </w:pPr>
    </w:p>
    <w:p w:rsidR="00702506" w:rsidRDefault="003B2588" w:rsidP="003B2588">
      <w:pPr>
        <w:ind w:left="720"/>
        <w:rPr>
          <w:u w:val="single"/>
        </w:rPr>
      </w:pPr>
      <w:proofErr w:type="gramStart"/>
      <w:r w:rsidRPr="003B2588">
        <w:rPr>
          <w:i/>
          <w:u w:val="single"/>
        </w:rPr>
        <w:t>c(</w:t>
      </w:r>
      <w:proofErr w:type="gramEnd"/>
      <w:r w:rsidRPr="003B2588">
        <w:rPr>
          <w:i/>
          <w:u w:val="single"/>
        </w:rPr>
        <w:t>k)</w:t>
      </w:r>
      <w:r>
        <w:t xml:space="preserve"> </w:t>
      </w:r>
      <w:r w:rsidR="00702506" w:rsidRPr="003B2588">
        <w:rPr>
          <w:strike/>
        </w:rPr>
        <w:t>The encoded bit stream [</w:t>
      </w:r>
      <w:r w:rsidR="00702506" w:rsidRPr="003B2588">
        <w:rPr>
          <w:i/>
          <w:strike/>
        </w:rPr>
        <w:t>c</w:t>
      </w:r>
      <w:r w:rsidR="00702506" w:rsidRPr="003B2588">
        <w:rPr>
          <w:i/>
          <w:strike/>
          <w:vertAlign w:val="subscript"/>
        </w:rPr>
        <w:t>0</w:t>
      </w:r>
      <w:r w:rsidR="00702506" w:rsidRPr="003B2588">
        <w:rPr>
          <w:i/>
          <w:strike/>
        </w:rPr>
        <w:t>, c</w:t>
      </w:r>
      <w:r w:rsidR="00702506" w:rsidRPr="003B2588">
        <w:rPr>
          <w:i/>
          <w:strike/>
          <w:vertAlign w:val="subscript"/>
        </w:rPr>
        <w:t>1</w:t>
      </w:r>
      <w:r w:rsidR="00702506" w:rsidRPr="003B2588">
        <w:rPr>
          <w:i/>
          <w:strike/>
        </w:rPr>
        <w:t>, c</w:t>
      </w:r>
      <w:r w:rsidR="00702506" w:rsidRPr="003B2588">
        <w:rPr>
          <w:i/>
          <w:strike/>
          <w:vertAlign w:val="subscript"/>
        </w:rPr>
        <w:t>2</w:t>
      </w:r>
      <w:r w:rsidR="00702506" w:rsidRPr="003B2588">
        <w:rPr>
          <w:i/>
          <w:strike/>
        </w:rPr>
        <w:t>, c</w:t>
      </w:r>
      <w:r w:rsidR="00702506" w:rsidRPr="003B2588">
        <w:rPr>
          <w:i/>
          <w:strike/>
          <w:vertAlign w:val="subscript"/>
        </w:rPr>
        <w:t>3</w:t>
      </w:r>
      <w:r w:rsidR="00702506" w:rsidRPr="003B2588">
        <w:rPr>
          <w:i/>
          <w:strike/>
        </w:rPr>
        <w:t>, c</w:t>
      </w:r>
      <w:r w:rsidR="00702506" w:rsidRPr="003B2588">
        <w:rPr>
          <w:i/>
          <w:strike/>
          <w:vertAlign w:val="subscript"/>
        </w:rPr>
        <w:t>4</w:t>
      </w:r>
      <w:r w:rsidR="00702506" w:rsidRPr="003B2588">
        <w:rPr>
          <w:i/>
          <w:strike/>
        </w:rPr>
        <w:t>, …</w:t>
      </w:r>
      <w:r w:rsidR="00702506" w:rsidRPr="003B2588">
        <w:rPr>
          <w:strike/>
        </w:rPr>
        <w:t>]</w:t>
      </w:r>
      <w:r w:rsidR="00702506">
        <w:t xml:space="preserve"> is converted to the </w:t>
      </w:r>
      <w:proofErr w:type="spellStart"/>
      <w:r w:rsidR="00702506">
        <w:t>nondifferential</w:t>
      </w:r>
      <w:proofErr w:type="spellEnd"/>
      <w:r w:rsidR="00702506">
        <w:t xml:space="preserve"> stream </w:t>
      </w:r>
      <w:r w:rsidR="00702506" w:rsidRPr="00702506">
        <w:rPr>
          <w:i/>
        </w:rPr>
        <w:t>s(k) = 2c</w:t>
      </w:r>
      <w:r w:rsidRPr="003B2588">
        <w:rPr>
          <w:i/>
          <w:u w:val="single"/>
        </w:rPr>
        <w:t>(k)</w:t>
      </w:r>
      <w:r w:rsidR="00702506" w:rsidRPr="003B2588">
        <w:rPr>
          <w:i/>
          <w:strike/>
          <w:vertAlign w:val="subscript"/>
        </w:rPr>
        <w:t>k</w:t>
      </w:r>
      <w:r w:rsidR="00702506" w:rsidRPr="00702506">
        <w:rPr>
          <w:i/>
        </w:rPr>
        <w:t xml:space="preserve"> – 1</w:t>
      </w:r>
      <w:r w:rsidR="00702506">
        <w:t xml:space="preserve">. </w:t>
      </w:r>
      <w:proofErr w:type="spellStart"/>
      <w:r w:rsidR="00702506">
        <w:t>Th</w:t>
      </w:r>
      <w:r w:rsidR="00702506" w:rsidRPr="00661D94">
        <w:rPr>
          <w:strike/>
        </w:rPr>
        <w:t>e</w:t>
      </w:r>
      <w:r w:rsidR="00661D94">
        <w:rPr>
          <w:u w:val="single"/>
        </w:rPr>
        <w:t>is</w:t>
      </w:r>
      <w:proofErr w:type="spellEnd"/>
      <w:r w:rsidR="00661D94">
        <w:rPr>
          <w:u w:val="single"/>
        </w:rPr>
        <w:t xml:space="preserve"> is converted to the</w:t>
      </w:r>
      <w:r>
        <w:t xml:space="preserve"> </w:t>
      </w:r>
      <w:r w:rsidR="00702506">
        <w:t xml:space="preserve">differential </w:t>
      </w:r>
      <w:proofErr w:type="spellStart"/>
      <w:r w:rsidR="00702506" w:rsidRPr="00661D94">
        <w:rPr>
          <w:strike/>
        </w:rPr>
        <w:t>sequence</w:t>
      </w:r>
      <w:r w:rsidR="00661D94" w:rsidRPr="00661D94">
        <w:rPr>
          <w:u w:val="single"/>
        </w:rPr>
        <w:t>stream</w:t>
      </w:r>
      <w:proofErr w:type="spellEnd"/>
      <w:r w:rsidR="00702506">
        <w:t xml:space="preserve"> </w:t>
      </w:r>
      <w:r w:rsidR="00702506" w:rsidRPr="00661D94">
        <w:rPr>
          <w:strike/>
        </w:rPr>
        <w:t xml:space="preserve">is created by setting </w:t>
      </w:r>
      <w:proofErr w:type="gramStart"/>
      <w:r w:rsidR="00702506" w:rsidRPr="00702506">
        <w:rPr>
          <w:i/>
        </w:rPr>
        <w:t>d(</w:t>
      </w:r>
      <w:proofErr w:type="gramEnd"/>
      <w:r w:rsidR="00702506" w:rsidRPr="00702506">
        <w:rPr>
          <w:i/>
        </w:rPr>
        <w:t>k) = s(k) × d(k – 1)</w:t>
      </w:r>
      <w:r w:rsidRPr="003B2588">
        <w:rPr>
          <w:u w:val="single"/>
        </w:rPr>
        <w:t>, where</w:t>
      </w:r>
      <w:r w:rsidRPr="003B2588">
        <w:rPr>
          <w:strike/>
        </w:rPr>
        <w:t xml:space="preserve"> </w:t>
      </w:r>
      <w:r w:rsidR="00702506" w:rsidRPr="003B2588">
        <w:rPr>
          <w:strike/>
        </w:rPr>
        <w:t>. For the differential encoding purposes</w:t>
      </w:r>
      <w:r>
        <w:t xml:space="preserve"> </w:t>
      </w:r>
      <w:proofErr w:type="gramStart"/>
      <w:r w:rsidR="00702506" w:rsidRPr="00702506">
        <w:rPr>
          <w:i/>
        </w:rPr>
        <w:t>d(</w:t>
      </w:r>
      <w:proofErr w:type="gramEnd"/>
      <w:r w:rsidR="00702506" w:rsidRPr="00702506">
        <w:rPr>
          <w:i/>
        </w:rPr>
        <w:t>–1)</w:t>
      </w:r>
      <w:r w:rsidR="00702506">
        <w:t xml:space="preserve"> is defined to be 1.  </w:t>
      </w:r>
      <w:proofErr w:type="gramStart"/>
      <w:r w:rsidR="00702506" w:rsidRPr="003B2588">
        <w:rPr>
          <w:i/>
          <w:strike/>
        </w:rPr>
        <w:t>s(</w:t>
      </w:r>
      <w:proofErr w:type="gramEnd"/>
      <w:r w:rsidR="00702506" w:rsidRPr="003B2588">
        <w:rPr>
          <w:i/>
          <w:strike/>
        </w:rPr>
        <w:t>0)</w:t>
      </w:r>
      <w:r w:rsidR="00702506" w:rsidRPr="003B2588">
        <w:rPr>
          <w:strike/>
        </w:rPr>
        <w:t xml:space="preserve"> is the first bit of the encoded header bits.  </w:t>
      </w:r>
      <w:proofErr w:type="gramStart"/>
      <w:r w:rsidR="00702506" w:rsidRPr="00702506">
        <w:rPr>
          <w:i/>
          <w:u w:val="single"/>
        </w:rPr>
        <w:t>c</w:t>
      </w:r>
      <w:r>
        <w:rPr>
          <w:i/>
          <w:u w:val="single"/>
        </w:rPr>
        <w:t>(</w:t>
      </w:r>
      <w:proofErr w:type="gramEnd"/>
      <w:r>
        <w:rPr>
          <w:i/>
          <w:u w:val="single"/>
        </w:rPr>
        <w:t>0)</w:t>
      </w:r>
      <w:r w:rsidR="00702506" w:rsidRPr="00702506">
        <w:rPr>
          <w:u w:val="single"/>
        </w:rPr>
        <w:t xml:space="preserve"> is the </w:t>
      </w:r>
      <w:r w:rsidR="00A52359">
        <w:rPr>
          <w:u w:val="single"/>
        </w:rPr>
        <w:t>Differential E</w:t>
      </w:r>
      <w:r w:rsidR="00702506" w:rsidRPr="00702506">
        <w:rPr>
          <w:u w:val="single"/>
        </w:rPr>
        <w:t xml:space="preserve">ncoder </w:t>
      </w:r>
      <w:r w:rsidR="00A52359">
        <w:rPr>
          <w:u w:val="single"/>
        </w:rPr>
        <w:t>I</w:t>
      </w:r>
      <w:r w:rsidR="00702506" w:rsidRPr="00702506">
        <w:rPr>
          <w:u w:val="single"/>
        </w:rPr>
        <w:t>nitialization field of the DMG control mode header.</w:t>
      </w:r>
    </w:p>
    <w:p w:rsidR="00D84690" w:rsidRPr="003B2588" w:rsidRDefault="003B2588" w:rsidP="00CE11EF">
      <w:pPr>
        <w:ind w:left="720"/>
      </w:pPr>
      <w:r w:rsidRPr="003B2588">
        <w:rPr>
          <w:u w:val="single"/>
        </w:rPr>
        <w:t>NOTE—</w:t>
      </w:r>
      <w:proofErr w:type="gramStart"/>
      <w:r>
        <w:rPr>
          <w:u w:val="single"/>
        </w:rPr>
        <w:t>The</w:t>
      </w:r>
      <w:proofErr w:type="gramEnd"/>
      <w:r>
        <w:rPr>
          <w:u w:val="single"/>
        </w:rPr>
        <w:t xml:space="preserve"> scrambling and coding process does not affect the </w:t>
      </w:r>
      <w:r w:rsidR="00A52359">
        <w:rPr>
          <w:u w:val="single"/>
        </w:rPr>
        <w:t>Differential E</w:t>
      </w:r>
      <w:r w:rsidRPr="00702506">
        <w:rPr>
          <w:u w:val="single"/>
        </w:rPr>
        <w:t xml:space="preserve">ncoder </w:t>
      </w:r>
      <w:r w:rsidR="00A52359">
        <w:rPr>
          <w:u w:val="single"/>
        </w:rPr>
        <w:t>I</w:t>
      </w:r>
      <w:r w:rsidRPr="00702506">
        <w:rPr>
          <w:u w:val="single"/>
        </w:rPr>
        <w:t>nitialization field of the DMG control mode header</w:t>
      </w:r>
      <w:r>
        <w:rPr>
          <w:u w:val="single"/>
        </w:rPr>
        <w:t>.</w:t>
      </w:r>
      <w:r w:rsidR="00CE11EF">
        <w:rPr>
          <w:u w:val="single"/>
        </w:rPr>
        <w:t xml:space="preserve">  However, a</w:t>
      </w:r>
      <w:r w:rsidR="00D84690">
        <w:rPr>
          <w:u w:val="single"/>
        </w:rPr>
        <w:t xml:space="preserve"> typical receiver implementation does not recover </w:t>
      </w:r>
      <w:proofErr w:type="gramStart"/>
      <w:r w:rsidR="00D84690" w:rsidRPr="00D84690">
        <w:rPr>
          <w:i/>
          <w:u w:val="single"/>
        </w:rPr>
        <w:t>d(</w:t>
      </w:r>
      <w:proofErr w:type="gramEnd"/>
      <w:r w:rsidR="00D84690" w:rsidRPr="00D84690">
        <w:rPr>
          <w:i/>
          <w:u w:val="single"/>
        </w:rPr>
        <w:t>0)</w:t>
      </w:r>
      <w:r w:rsidR="00D84690">
        <w:rPr>
          <w:u w:val="single"/>
        </w:rPr>
        <w:t xml:space="preserve"> and hence does not recover the value of </w:t>
      </w:r>
      <w:r w:rsidR="00CE11EF">
        <w:rPr>
          <w:u w:val="single"/>
        </w:rPr>
        <w:t>this field</w:t>
      </w:r>
      <w:r w:rsidR="00D84690">
        <w:rPr>
          <w:u w:val="single"/>
        </w:rPr>
        <w:t>.</w:t>
      </w:r>
    </w:p>
    <w:p w:rsidR="00414D14" w:rsidRDefault="00414D14" w:rsidP="00414D14"/>
    <w:p w:rsidR="00414D14" w:rsidRPr="00FF305B" w:rsidRDefault="00414D14" w:rsidP="00414D14">
      <w:pPr>
        <w:rPr>
          <w:u w:val="single"/>
        </w:rPr>
      </w:pPr>
      <w:r w:rsidRPr="00FF305B">
        <w:rPr>
          <w:u w:val="single"/>
        </w:rPr>
        <w:t>Proposed resolution:</w:t>
      </w:r>
    </w:p>
    <w:p w:rsidR="00414D14" w:rsidRDefault="00414D14" w:rsidP="00414D14">
      <w:pPr>
        <w:rPr>
          <w:b/>
          <w:sz w:val="24"/>
        </w:rPr>
      </w:pPr>
    </w:p>
    <w:p w:rsidR="00414D14" w:rsidRDefault="00414D14" w:rsidP="00414D14">
      <w:r w:rsidRPr="0004364C">
        <w:rPr>
          <w:highlight w:val="green"/>
        </w:rPr>
        <w:t>REVISED</w:t>
      </w:r>
    </w:p>
    <w:p w:rsidR="00414D14" w:rsidRDefault="00414D14" w:rsidP="00414D14"/>
    <w:p w:rsidR="00414D14" w:rsidRDefault="00414D14" w:rsidP="00414D14">
      <w:r>
        <w:lastRenderedPageBreak/>
        <w:t xml:space="preserve">Make the changes shown under “Proposed changes” for CID </w:t>
      </w:r>
      <w:r w:rsidR="00702506">
        <w:t>291</w:t>
      </w:r>
      <w:r>
        <w:t xml:space="preserve"> in &lt;this document&gt;, which</w:t>
      </w:r>
      <w:r w:rsidR="0042545F">
        <w:t xml:space="preserve"> clarify that the Differential Encoder I</w:t>
      </w:r>
      <w:r w:rsidR="00702506">
        <w:t xml:space="preserve">nitialization </w:t>
      </w:r>
      <w:r w:rsidR="00167E8E">
        <w:t>field is c(</w:t>
      </w:r>
      <w:r w:rsidR="00702506">
        <w:t>0</w:t>
      </w:r>
      <w:r w:rsidR="00167E8E">
        <w:t>)</w:t>
      </w:r>
      <w:r w:rsidR="00702506">
        <w:t xml:space="preserve"> for the differential encoding process described in 20.4.3.3.4</w:t>
      </w:r>
      <w:r w:rsidR="00167E8E">
        <w:t>, but that this field is not recovered by a typical receiver implementation</w:t>
      </w:r>
      <w:r w:rsidR="00702506">
        <w:t>.</w:t>
      </w:r>
    </w:p>
    <w:p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rsidTr="00AE6DE0">
        <w:tc>
          <w:tcPr>
            <w:tcW w:w="1809" w:type="dxa"/>
          </w:tcPr>
          <w:p w:rsidR="002A2797" w:rsidRDefault="002A2797" w:rsidP="00AE6DE0">
            <w:r>
              <w:lastRenderedPageBreak/>
              <w:t>Identifiers</w:t>
            </w:r>
          </w:p>
        </w:tc>
        <w:tc>
          <w:tcPr>
            <w:tcW w:w="4383" w:type="dxa"/>
          </w:tcPr>
          <w:p w:rsidR="002A2797" w:rsidRDefault="002A2797" w:rsidP="00AE6DE0">
            <w:r>
              <w:t>Comment</w:t>
            </w:r>
          </w:p>
        </w:tc>
        <w:tc>
          <w:tcPr>
            <w:tcW w:w="3384" w:type="dxa"/>
          </w:tcPr>
          <w:p w:rsidR="002A2797" w:rsidRDefault="002A2797" w:rsidP="00AE6DE0">
            <w:r>
              <w:t>Proposed change</w:t>
            </w:r>
          </w:p>
        </w:tc>
      </w:tr>
      <w:tr w:rsidR="002A2797" w:rsidRPr="002C1619" w:rsidTr="00AE6DE0">
        <w:tc>
          <w:tcPr>
            <w:tcW w:w="1809" w:type="dxa"/>
          </w:tcPr>
          <w:p w:rsidR="002A2797" w:rsidRDefault="002A2797" w:rsidP="00AE6DE0">
            <w:r>
              <w:t>CID 146</w:t>
            </w:r>
          </w:p>
          <w:p w:rsidR="002A2797" w:rsidRDefault="002A2797" w:rsidP="00AE6DE0">
            <w:r>
              <w:t>Mark RISON</w:t>
            </w:r>
          </w:p>
          <w:p w:rsidR="002A2797" w:rsidRDefault="002A2797" w:rsidP="00AE6DE0">
            <w:r w:rsidRPr="002A2797">
              <w:t>9.2.4.5.4</w:t>
            </w:r>
          </w:p>
          <w:p w:rsidR="002A2797" w:rsidRDefault="002A2797" w:rsidP="00AE6DE0">
            <w:r>
              <w:t>687.1</w:t>
            </w:r>
          </w:p>
        </w:tc>
        <w:tc>
          <w:tcPr>
            <w:tcW w:w="4383" w:type="dxa"/>
          </w:tcPr>
          <w:p w:rsidR="002A2797" w:rsidRPr="002C1619" w:rsidRDefault="002A2797" w:rsidP="00AE6DE0">
            <w:r w:rsidRPr="002A2797">
              <w:t xml:space="preserve">The way the </w:t>
            </w:r>
            <w:proofErr w:type="spellStart"/>
            <w:r w:rsidRPr="002A2797">
              <w:t>ack</w:t>
            </w:r>
            <w:proofErr w:type="spellEnd"/>
            <w:r w:rsidRPr="002A2797">
              <w:t xml:space="preserve"> policy is referred to is </w:t>
            </w:r>
            <w:proofErr w:type="gramStart"/>
            <w:r w:rsidRPr="002A2797">
              <w:t>confusing/inconsistent</w:t>
            </w:r>
            <w:proofErr w:type="gramEnd"/>
            <w:r w:rsidRPr="002A2797">
              <w:t xml:space="preserve">.  Do you refer to the options indicated by the bit pattern (e.g. "Normal </w:t>
            </w:r>
            <w:proofErr w:type="spellStart"/>
            <w:r w:rsidRPr="002A2797">
              <w:t>Ack</w:t>
            </w:r>
            <w:proofErr w:type="spellEnd"/>
            <w:r w:rsidRPr="002A2797">
              <w:t xml:space="preserve"> or Implicit Block </w:t>
            </w:r>
            <w:proofErr w:type="spellStart"/>
            <w:r w:rsidRPr="002A2797">
              <w:t>Ack</w:t>
            </w:r>
            <w:proofErr w:type="spellEnd"/>
            <w:r w:rsidRPr="002A2797">
              <w:t xml:space="preserve"> Request") or do you refer to only the type of </w:t>
            </w:r>
            <w:proofErr w:type="spellStart"/>
            <w:r w:rsidRPr="002A2797">
              <w:t>ack</w:t>
            </w:r>
            <w:proofErr w:type="spellEnd"/>
            <w:r w:rsidRPr="002A2797">
              <w:t xml:space="preserve"> being requested in the context being requested (e.g. just "Implicit Block </w:t>
            </w:r>
            <w:proofErr w:type="spellStart"/>
            <w:r w:rsidRPr="002A2797">
              <w:t>Ack</w:t>
            </w:r>
            <w:proofErr w:type="spellEnd"/>
            <w:r w:rsidRPr="002A2797">
              <w:t xml:space="preserve"> Request" in the case of an A-MPDU)?</w:t>
            </w:r>
          </w:p>
        </w:tc>
        <w:tc>
          <w:tcPr>
            <w:tcW w:w="3384" w:type="dxa"/>
          </w:tcPr>
          <w:p w:rsidR="002A2797" w:rsidRPr="002C1619" w:rsidRDefault="002A2797" w:rsidP="002A2797">
            <w:r>
              <w:t xml:space="preserve">Throughout the draft, in the cases where the bit pattern is being referenced, use the full field name and full type description, e.g.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in the cases where the specific context is intended do not refer to the full field name, e.g. not "One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but "One or more </w:t>
            </w:r>
            <w:proofErr w:type="spellStart"/>
            <w:r>
              <w:t>QoS</w:t>
            </w:r>
            <w:proofErr w:type="spellEnd"/>
            <w:r>
              <w:t xml:space="preserve">  Data frames with the </w:t>
            </w:r>
            <w:proofErr w:type="spellStart"/>
            <w:r>
              <w:t>ack</w:t>
            </w:r>
            <w:proofErr w:type="spellEnd"/>
            <w:r>
              <w:t xml:space="preserve"> policy indicating Implicit Block </w:t>
            </w:r>
            <w:proofErr w:type="spellStart"/>
            <w:r>
              <w:t>Ack</w:t>
            </w:r>
            <w:proofErr w:type="spellEnd"/>
            <w:r>
              <w:t xml:space="preserve"> Request"</w:t>
            </w:r>
          </w:p>
        </w:tc>
      </w:tr>
    </w:tbl>
    <w:p w:rsidR="002A2797" w:rsidRDefault="002A2797" w:rsidP="002A2797"/>
    <w:p w:rsidR="002A2797" w:rsidRPr="00F70C97" w:rsidRDefault="002A2797" w:rsidP="002A2797">
      <w:pPr>
        <w:rPr>
          <w:u w:val="single"/>
        </w:rPr>
      </w:pPr>
      <w:r w:rsidRPr="00F70C97">
        <w:rPr>
          <w:u w:val="single"/>
        </w:rPr>
        <w:t>Discussion:</w:t>
      </w:r>
    </w:p>
    <w:p w:rsidR="002A2797" w:rsidRDefault="002A2797" w:rsidP="002A2797"/>
    <w:p w:rsidR="002A2797" w:rsidRDefault="002A2797" w:rsidP="002A2797">
      <w:r>
        <w:t xml:space="preserve">The four possible </w:t>
      </w:r>
      <w:proofErr w:type="spellStart"/>
      <w:r>
        <w:t>Ack</w:t>
      </w:r>
      <w:proofErr w:type="spellEnd"/>
      <w:r>
        <w:t xml:space="preserve"> Policy field settings have more than four meanings, disambiguated by context:</w:t>
      </w:r>
    </w:p>
    <w:p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rsidTr="002A2797">
        <w:trPr>
          <w:jc w:val="center"/>
        </w:trPr>
        <w:tc>
          <w:tcPr>
            <w:tcW w:w="675" w:type="dxa"/>
          </w:tcPr>
          <w:p w:rsidR="002A2797" w:rsidRDefault="002A2797" w:rsidP="002A2797">
            <w:pPr>
              <w:jc w:val="center"/>
            </w:pPr>
            <w:r>
              <w:t>b5</w:t>
            </w:r>
          </w:p>
        </w:tc>
        <w:tc>
          <w:tcPr>
            <w:tcW w:w="709" w:type="dxa"/>
          </w:tcPr>
          <w:p w:rsidR="002A2797" w:rsidRDefault="002A2797" w:rsidP="002A2797">
            <w:pPr>
              <w:jc w:val="center"/>
            </w:pPr>
            <w:r>
              <w:t>b6</w:t>
            </w:r>
          </w:p>
        </w:tc>
        <w:tc>
          <w:tcPr>
            <w:tcW w:w="3119" w:type="dxa"/>
          </w:tcPr>
          <w:p w:rsidR="002A2797" w:rsidRDefault="002A2797" w:rsidP="002A2797">
            <w:r>
              <w:t>Meaning(s)</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0</w:t>
            </w:r>
          </w:p>
        </w:tc>
        <w:tc>
          <w:tcPr>
            <w:tcW w:w="3119" w:type="dxa"/>
          </w:tcPr>
          <w:p w:rsidR="002A2797" w:rsidRDefault="002A2797" w:rsidP="002A2797">
            <w:r>
              <w:t xml:space="preserve">Normal </w:t>
            </w:r>
            <w:proofErr w:type="spellStart"/>
            <w:r>
              <w:t>Ack</w:t>
            </w:r>
            <w:proofErr w:type="spellEnd"/>
          </w:p>
          <w:p w:rsidR="002A2797" w:rsidRDefault="002A2797" w:rsidP="002A2797">
            <w:r>
              <w:t xml:space="preserve">or </w:t>
            </w:r>
            <w:r w:rsidRPr="002A2797">
              <w:t xml:space="preserve">Implicit Block </w:t>
            </w:r>
            <w:proofErr w:type="spellStart"/>
            <w:r w:rsidRPr="002A2797">
              <w:t>Ack</w:t>
            </w:r>
            <w:proofErr w:type="spellEnd"/>
            <w:r w:rsidRPr="002A2797">
              <w:t xml:space="preserve"> Request</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0</w:t>
            </w:r>
          </w:p>
        </w:tc>
        <w:tc>
          <w:tcPr>
            <w:tcW w:w="3119" w:type="dxa"/>
          </w:tcPr>
          <w:p w:rsidR="002A2797" w:rsidRDefault="002A2797" w:rsidP="002A2797">
            <w:r w:rsidRPr="002A2797">
              <w:t xml:space="preserve">No </w:t>
            </w:r>
            <w:proofErr w:type="spellStart"/>
            <w:r w:rsidRPr="002A2797">
              <w:t>Ack</w:t>
            </w:r>
            <w:proofErr w:type="spellEnd"/>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1</w:t>
            </w:r>
          </w:p>
        </w:tc>
        <w:tc>
          <w:tcPr>
            <w:tcW w:w="3119" w:type="dxa"/>
          </w:tcPr>
          <w:p w:rsidR="002A2797" w:rsidRDefault="002A2797" w:rsidP="002A2797">
            <w:r>
              <w:t>No explicit acknowledgment</w:t>
            </w:r>
          </w:p>
          <w:p w:rsidR="002A2797" w:rsidRDefault="002A2797" w:rsidP="002A2797">
            <w:r>
              <w:t xml:space="preserve">or </w:t>
            </w:r>
            <w:r w:rsidRPr="002A2797">
              <w:t xml:space="preserve">PSMP </w:t>
            </w:r>
            <w:proofErr w:type="spellStart"/>
            <w:r w:rsidRPr="002A2797">
              <w:t>Ack</w:t>
            </w:r>
            <w:proofErr w:type="spellEnd"/>
          </w:p>
          <w:p w:rsidR="002A2797" w:rsidRDefault="002A2797" w:rsidP="002A2797">
            <w:r>
              <w:t xml:space="preserve">[or HTP </w:t>
            </w:r>
            <w:proofErr w:type="spellStart"/>
            <w:r>
              <w:t>Ack</w:t>
            </w:r>
            <w:proofErr w:type="spellEnd"/>
            <w:r>
              <w:t xml:space="preserve"> in P802.11ax]</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1</w:t>
            </w:r>
          </w:p>
        </w:tc>
        <w:tc>
          <w:tcPr>
            <w:tcW w:w="3119" w:type="dxa"/>
          </w:tcPr>
          <w:p w:rsidR="002A2797" w:rsidRDefault="002A2797" w:rsidP="002A2797">
            <w:r w:rsidRPr="002A2797">
              <w:t xml:space="preserve">Block </w:t>
            </w:r>
            <w:proofErr w:type="spellStart"/>
            <w:r w:rsidRPr="002A2797">
              <w:t>Ack</w:t>
            </w:r>
            <w:proofErr w:type="spellEnd"/>
          </w:p>
        </w:tc>
      </w:tr>
    </w:tbl>
    <w:p w:rsidR="002A2797" w:rsidRDefault="002A2797" w:rsidP="002A2797"/>
    <w:p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 xml:space="preserve">non-S-MPDU A-MPDU context then 00 only refers to Implicit Block </w:t>
      </w:r>
      <w:proofErr w:type="spellStart"/>
      <w:r w:rsidR="001B258E">
        <w:t>Ack</w:t>
      </w:r>
      <w:proofErr w:type="spellEnd"/>
      <w:r w:rsidR="001B258E">
        <w:t xml:space="preserve"> Request</w:t>
      </w:r>
      <w:r w:rsidR="00711F2D">
        <w:t>; no spec rot then</w:t>
      </w:r>
      <w:r w:rsidR="001B258E">
        <w:t>).</w:t>
      </w:r>
    </w:p>
    <w:p w:rsidR="001B258E" w:rsidRDefault="001B258E" w:rsidP="002A2797"/>
    <w:p w:rsidR="001B258E" w:rsidRDefault="00711F2D" w:rsidP="002A2797">
      <w:r>
        <w:t>Some of the 242 instances of “</w:t>
      </w:r>
      <w:proofErr w:type="spellStart"/>
      <w:r>
        <w:t>ack</w:t>
      </w:r>
      <w:proofErr w:type="spellEnd"/>
      <w:r>
        <w:t xml:space="preserve"> policy”:</w:t>
      </w:r>
    </w:p>
    <w:p w:rsidR="00711F2D" w:rsidRDefault="00711F2D" w:rsidP="002A2797"/>
    <w:p w:rsidR="00711F2D" w:rsidRDefault="00711F2D" w:rsidP="00711F2D">
      <w:pPr>
        <w:pStyle w:val="ListParagraph"/>
        <w:numPr>
          <w:ilvl w:val="0"/>
          <w:numId w:val="32"/>
        </w:numPr>
      </w:pPr>
      <w:r>
        <w:t xml:space="preserve">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sidRPr="00711F2D">
        <w:rPr>
          <w:i/>
        </w:rPr>
        <w:t>[note: no reference to No explicit acknowledgement]</w:t>
      </w:r>
      <w:r>
        <w:t xml:space="preserve">, or Block </w:t>
      </w:r>
      <w:proofErr w:type="spellStart"/>
      <w:r>
        <w:t>Ack</w:t>
      </w:r>
      <w:proofErr w:type="spellEnd"/>
    </w:p>
    <w:p w:rsidR="00711F2D" w:rsidRDefault="00711F2D" w:rsidP="002A2797">
      <w:pPr>
        <w:pStyle w:val="ListParagraph"/>
        <w:numPr>
          <w:ilvl w:val="0"/>
          <w:numId w:val="32"/>
        </w:numPr>
      </w:pPr>
      <w:r>
        <w:t xml:space="preserve">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equal to either Normal </w:t>
      </w:r>
      <w:proofErr w:type="spellStart"/>
      <w:r>
        <w:t>Ack</w:t>
      </w:r>
      <w:proofErr w:type="spellEnd"/>
      <w:r>
        <w:t xml:space="preserve"> </w:t>
      </w:r>
      <w:r w:rsidRPr="00711F2D">
        <w:rPr>
          <w:i/>
        </w:rPr>
        <w:t>[note: no reference to Implicit BAR]</w:t>
      </w:r>
      <w:r>
        <w:t xml:space="preserve"> or Block </w:t>
      </w:r>
      <w:proofErr w:type="spellStart"/>
      <w:r>
        <w:t>Ack</w:t>
      </w:r>
      <w:proofErr w:type="spellEnd"/>
    </w:p>
    <w:p w:rsidR="00711F2D" w:rsidRDefault="00711F2D" w:rsidP="00711F2D">
      <w:pPr>
        <w:pStyle w:val="ListParagraph"/>
        <w:numPr>
          <w:ilvl w:val="0"/>
          <w:numId w:val="32"/>
        </w:numPr>
      </w:pPr>
      <w:r>
        <w:t>In Management frames, non-</w:t>
      </w:r>
      <w:proofErr w:type="spellStart"/>
      <w:r>
        <w:t>QoS</w:t>
      </w:r>
      <w:proofErr w:type="spellEnd"/>
      <w:r>
        <w:t xml:space="preserve"> Data frames (i.e., with bit 7 of the Frame Control field equal to 0), and individually addressed </w:t>
      </w:r>
      <w:r w:rsidRPr="00711F2D">
        <w:rPr>
          <w:i/>
        </w:rPr>
        <w:t>[missing “</w:t>
      </w:r>
      <w:proofErr w:type="spellStart"/>
      <w:r w:rsidRPr="00711F2D">
        <w:rPr>
          <w:i/>
        </w:rPr>
        <w:t>QoS</w:t>
      </w:r>
      <w:proofErr w:type="spellEnd"/>
      <w:r w:rsidRPr="00711F2D">
        <w:rPr>
          <w:i/>
        </w:rPr>
        <w:t>”]</w:t>
      </w:r>
      <w:r>
        <w:t xml:space="preserve"> Data frames with the </w:t>
      </w:r>
      <w:proofErr w:type="spellStart"/>
      <w:r>
        <w:t>Ack</w:t>
      </w:r>
      <w:proofErr w:type="spellEnd"/>
      <w:r>
        <w:t xml:space="preserve"> Policy subfield equal to Normal </w:t>
      </w:r>
      <w:proofErr w:type="spellStart"/>
      <w:r>
        <w:t>Ack</w:t>
      </w:r>
      <w:proofErr w:type="spellEnd"/>
      <w:r>
        <w:t xml:space="preserve"> only </w:t>
      </w:r>
      <w:r w:rsidRPr="00711F2D">
        <w:rPr>
          <w:i/>
        </w:rPr>
        <w:t>[note: no reference to Implicit BAR</w:t>
      </w:r>
      <w:r>
        <w:rPr>
          <w:i/>
        </w:rPr>
        <w:t>]</w:t>
      </w:r>
      <w:r>
        <w:t>, the Duration/ID field is set to</w:t>
      </w:r>
    </w:p>
    <w:p w:rsidR="009C3E3C" w:rsidRPr="005F2755" w:rsidRDefault="009C3E3C" w:rsidP="009C3E3C">
      <w:pPr>
        <w:pStyle w:val="ListParagraph"/>
        <w:numPr>
          <w:ilvl w:val="0"/>
          <w:numId w:val="32"/>
        </w:numPr>
      </w:pPr>
      <w:r>
        <w:t xml:space="preserve">All </w:t>
      </w:r>
      <w:proofErr w:type="spellStart"/>
      <w:r>
        <w:t>QoS</w:t>
      </w:r>
      <w:proofErr w:type="spellEnd"/>
      <w:r>
        <w:t xml:space="preserve"> Data frames within an A-MPDU that have a TID for which an HT-immediate block </w:t>
      </w:r>
      <w:proofErr w:type="spellStart"/>
      <w:r>
        <w:t>ack</w:t>
      </w:r>
      <w:proofErr w:type="spellEnd"/>
      <w:r>
        <w:t xml:space="preserve"> agreement exists have the same value for the </w:t>
      </w:r>
      <w:proofErr w:type="spellStart"/>
      <w:r>
        <w:t>Ack</w:t>
      </w:r>
      <w:proofErr w:type="spellEnd"/>
      <w:r>
        <w:t xml:space="preserve"> Policy subfield of the </w:t>
      </w:r>
      <w:proofErr w:type="spellStart"/>
      <w:r>
        <w:t>QoS</w:t>
      </w:r>
      <w:proofErr w:type="spellEnd"/>
      <w:r>
        <w:t xml:space="preserve"> Control field </w:t>
      </w:r>
      <w:r w:rsidRPr="009C3E3C">
        <w:rPr>
          <w:i/>
        </w:rPr>
        <w:t>[splendid!]</w:t>
      </w:r>
    </w:p>
    <w:p w:rsidR="005F2755" w:rsidRPr="00B30468" w:rsidRDefault="005F2755" w:rsidP="005F2755">
      <w:pPr>
        <w:pStyle w:val="ListParagraph"/>
        <w:numPr>
          <w:ilvl w:val="0"/>
          <w:numId w:val="32"/>
        </w:numPr>
      </w:pPr>
      <w:r>
        <w:t xml:space="preserve">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w:t>
      </w:r>
      <w:r>
        <w:rPr>
          <w:i/>
        </w:rPr>
        <w:t xml:space="preserve">[this is in an A-MPDU context so fine not to refer to Normal </w:t>
      </w:r>
      <w:proofErr w:type="spellStart"/>
      <w:r>
        <w:rPr>
          <w:i/>
        </w:rPr>
        <w:t>Ack</w:t>
      </w:r>
      <w:proofErr w:type="spellEnd"/>
      <w:r>
        <w:rPr>
          <w:i/>
        </w:rPr>
        <w:t>]</w:t>
      </w:r>
    </w:p>
    <w:p w:rsidR="00B30468" w:rsidRPr="0054022D" w:rsidRDefault="00B30468" w:rsidP="00B30468">
      <w:pPr>
        <w:pStyle w:val="ListParagraph"/>
        <w:numPr>
          <w:ilvl w:val="0"/>
          <w:numId w:val="32"/>
        </w:numPr>
      </w:pPr>
      <w:r>
        <w:lastRenderedPageBreak/>
        <w:t xml:space="preserve">These MPDUs all have the </w:t>
      </w:r>
      <w:proofErr w:type="spellStart"/>
      <w:r>
        <w:t>Ack</w:t>
      </w:r>
      <w:proofErr w:type="spellEnd"/>
      <w:r>
        <w:t xml:space="preserve"> Policy field equal to the same value, which is either Implicit Block </w:t>
      </w:r>
      <w:proofErr w:type="spellStart"/>
      <w:r>
        <w:t>Ack</w:t>
      </w:r>
      <w:proofErr w:type="spellEnd"/>
      <w:r>
        <w:t xml:space="preserve"> Request or Block Ack. </w:t>
      </w:r>
      <w:r w:rsidRPr="00B30468">
        <w:rPr>
          <w:i/>
        </w:rPr>
        <w:t>[ditto]</w:t>
      </w:r>
    </w:p>
    <w:p w:rsidR="0054022D" w:rsidRPr="00A25725" w:rsidRDefault="0054022D" w:rsidP="0054022D">
      <w:pPr>
        <w:pStyle w:val="ListParagraph"/>
        <w:numPr>
          <w:ilvl w:val="0"/>
          <w:numId w:val="32"/>
        </w:numPr>
      </w:pPr>
      <w:r>
        <w:t xml:space="preserve">Acknowledgment in response to data received with the </w:t>
      </w:r>
      <w:proofErr w:type="spellStart"/>
      <w:r>
        <w:t>Ack</w:t>
      </w:r>
      <w:proofErr w:type="spellEnd"/>
      <w:r>
        <w:t xml:space="preserve"> Policy field equal to PSMP </w:t>
      </w:r>
      <w:proofErr w:type="spellStart"/>
      <w:r>
        <w:t>Ack</w:t>
      </w:r>
      <w:proofErr w:type="spellEnd"/>
      <w:r>
        <w:t xml:space="preserve"> </w:t>
      </w:r>
      <w:r>
        <w:rPr>
          <w:i/>
        </w:rPr>
        <w:t>[note: no reference to No explicit acknowledgement]</w:t>
      </w:r>
    </w:p>
    <w:p w:rsidR="00A25725" w:rsidRPr="008C3920" w:rsidRDefault="00A25725" w:rsidP="00A25725">
      <w:pPr>
        <w:pStyle w:val="ListParagraph"/>
        <w:numPr>
          <w:ilvl w:val="0"/>
          <w:numId w:val="32"/>
        </w:numPr>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its </w:t>
      </w:r>
      <w:proofErr w:type="spellStart"/>
      <w:r>
        <w:t>Ack</w:t>
      </w:r>
      <w:proofErr w:type="spellEnd"/>
      <w:r>
        <w:t xml:space="preserve"> Policy subfield set to Normal </w:t>
      </w:r>
      <w:proofErr w:type="spellStart"/>
      <w:r>
        <w:t>Ack</w:t>
      </w:r>
      <w:proofErr w:type="spellEnd"/>
      <w:r>
        <w:t xml:space="preserve"> </w:t>
      </w:r>
      <w:r>
        <w:rPr>
          <w:i/>
        </w:rPr>
        <w:t>[this is in a non-</w:t>
      </w:r>
      <w:r w:rsidR="00FE685F">
        <w:rPr>
          <w:i/>
        </w:rPr>
        <w:t>A-MPDU context so fine not to refer to Implicit BAR]</w:t>
      </w:r>
    </w:p>
    <w:p w:rsidR="008C3920" w:rsidRDefault="008C3920" w:rsidP="008C3920">
      <w:pPr>
        <w:pStyle w:val="ListParagraph"/>
        <w:numPr>
          <w:ilvl w:val="0"/>
          <w:numId w:val="32"/>
        </w:numPr>
      </w:pPr>
      <w:r>
        <w:t xml:space="preserve">For MSDUs or A-MSDUs belonging to the service class of </w:t>
      </w:r>
      <w:proofErr w:type="spellStart"/>
      <w:r>
        <w:t>QoSAck</w:t>
      </w:r>
      <w:proofErr w:type="spellEnd"/>
      <w:r>
        <w:t xml:space="preserve"> when the receiver is a </w:t>
      </w:r>
      <w:proofErr w:type="spellStart"/>
      <w:r>
        <w:t>QoS</w:t>
      </w:r>
      <w:proofErr w:type="spellEnd"/>
      <w:r>
        <w:t xml:space="preserve"> STA, </w:t>
      </w:r>
      <w:r>
        <w:rPr>
          <w:i/>
        </w:rPr>
        <w:t xml:space="preserve">[missing reference to </w:t>
      </w:r>
      <w:proofErr w:type="spellStart"/>
      <w:r>
        <w:rPr>
          <w:i/>
        </w:rPr>
        <w:t>ack</w:t>
      </w:r>
      <w:proofErr w:type="spellEnd"/>
      <w:r>
        <w:rPr>
          <w:i/>
        </w:rPr>
        <w:t xml:space="preserve"> policy] </w:t>
      </w:r>
      <w:r>
        <w:t xml:space="preserve">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Pr>
          <w:i/>
        </w:rPr>
        <w:t>[note: no reference to No explicit acknowledgement]</w:t>
      </w:r>
      <w:r>
        <w:t>, or Block Ack.</w:t>
      </w:r>
    </w:p>
    <w:p w:rsidR="000B4A9C" w:rsidRPr="003950FB" w:rsidRDefault="000B4A9C" w:rsidP="000B4A9C">
      <w:pPr>
        <w:pStyle w:val="ListParagraph"/>
        <w:numPr>
          <w:ilvl w:val="0"/>
          <w:numId w:val="32"/>
        </w:numPr>
      </w:pPr>
      <w:r>
        <w:t xml:space="preserve">A STA shall support the reception of an A-MSDU, where the A-MSDU is carried in a </w:t>
      </w:r>
      <w:proofErr w:type="spellStart"/>
      <w:r>
        <w:t>QoS</w:t>
      </w:r>
      <w:proofErr w:type="spellEnd"/>
      <w:r>
        <w:t xml:space="preserve"> Data frame with </w:t>
      </w:r>
      <w:proofErr w:type="spellStart"/>
      <w:r>
        <w:t>Ack</w:t>
      </w:r>
      <w:proofErr w:type="spellEnd"/>
      <w:r>
        <w:t xml:space="preserve"> Policy equal to Normal </w:t>
      </w:r>
      <w:proofErr w:type="spellStart"/>
      <w:r>
        <w:t>Ack</w:t>
      </w:r>
      <w:proofErr w:type="spellEnd"/>
      <w:r>
        <w:t xml:space="preserve"> in the following cases: </w:t>
      </w:r>
      <w:r>
        <w:rPr>
          <w:i/>
        </w:rPr>
        <w:t>[this is in a non-A-MPDU context so fine not to refer to Implicit BAR]</w:t>
      </w:r>
    </w:p>
    <w:p w:rsidR="003950FB" w:rsidRPr="002F0DFA" w:rsidRDefault="003950FB" w:rsidP="00EC5FA3">
      <w:pPr>
        <w:pStyle w:val="ListParagraph"/>
        <w:numPr>
          <w:ilvl w:val="0"/>
          <w:numId w:val="32"/>
        </w:numPr>
      </w:pPr>
      <w:r w:rsidRPr="003950FB">
        <w:t xml:space="preserve">A Data frame cannot indicate an </w:t>
      </w:r>
      <w:proofErr w:type="spellStart"/>
      <w:r w:rsidRPr="003950FB">
        <w:t>Ack</w:t>
      </w:r>
      <w:proofErr w:type="spellEnd"/>
      <w:r>
        <w:t xml:space="preserve"> Policy of “Implicit Block </w:t>
      </w:r>
      <w:proofErr w:type="spellStart"/>
      <w:r>
        <w:t>Ack</w:t>
      </w:r>
      <w:proofErr w:type="spellEnd"/>
      <w:r>
        <w:t>”</w:t>
      </w:r>
      <w:r w:rsidR="00EC5FA3">
        <w:t xml:space="preserve"> [</w:t>
      </w:r>
      <w:proofErr w:type="gramStart"/>
      <w:r w:rsidR="00EC5FA3">
        <w:t>..]</w:t>
      </w:r>
      <w:proofErr w:type="gramEnd"/>
      <w:r w:rsidR="00EC5FA3">
        <w:t xml:space="preserve"> </w:t>
      </w:r>
      <w:r w:rsidR="00EC5FA3" w:rsidRPr="00EC5FA3">
        <w:t xml:space="preserve">A Data frame could indicate an </w:t>
      </w:r>
      <w:proofErr w:type="spellStart"/>
      <w:r w:rsidR="00EC5FA3" w:rsidRPr="00EC5FA3">
        <w:t>A</w:t>
      </w:r>
      <w:r w:rsidR="00EC5FA3">
        <w:t>ck</w:t>
      </w:r>
      <w:proofErr w:type="spellEnd"/>
      <w:r w:rsidR="00EC5FA3">
        <w:t xml:space="preserve"> Policy of “Normal </w:t>
      </w:r>
      <w:proofErr w:type="spellStart"/>
      <w:r w:rsidR="00EC5FA3">
        <w:t>Ack</w:t>
      </w:r>
      <w:proofErr w:type="spellEnd"/>
      <w:r w:rsidR="00EC5FA3">
        <w:t>”</w:t>
      </w:r>
      <w:r>
        <w:t xml:space="preserve"> </w:t>
      </w:r>
      <w:r>
        <w:rPr>
          <w:i/>
        </w:rPr>
        <w:t>[note: unusual quoting]</w:t>
      </w:r>
    </w:p>
    <w:p w:rsidR="002F0DFA" w:rsidRPr="00861C7E" w:rsidRDefault="002F0DFA" w:rsidP="002F0DFA">
      <w:pPr>
        <w:pStyle w:val="ListParagraph"/>
        <w:numPr>
          <w:ilvl w:val="0"/>
          <w:numId w:val="32"/>
        </w:numPr>
      </w:pPr>
      <w:r>
        <w:t xml:space="preserve">In both CFP and 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with an </w:t>
      </w:r>
      <w:proofErr w:type="spellStart"/>
      <w:r>
        <w:t>Ack</w:t>
      </w:r>
      <w:proofErr w:type="spellEnd"/>
      <w:r>
        <w:t xml:space="preserve"> frame </w:t>
      </w:r>
      <w:r>
        <w:rPr>
          <w:i/>
        </w:rPr>
        <w:t xml:space="preserve">[note: this one really has to be where it’s about Normal </w:t>
      </w:r>
      <w:proofErr w:type="spellStart"/>
      <w:r>
        <w:rPr>
          <w:i/>
        </w:rPr>
        <w:t>Ack</w:t>
      </w:r>
      <w:proofErr w:type="spellEnd"/>
      <w:r>
        <w:rPr>
          <w:i/>
        </w:rPr>
        <w:t xml:space="preserve"> and not about Implicit BAR!]</w:t>
      </w:r>
    </w:p>
    <w:p w:rsidR="00861C7E" w:rsidRPr="0062635F" w:rsidRDefault="00861C7E" w:rsidP="00861C7E">
      <w:pPr>
        <w:pStyle w:val="ListParagraph"/>
        <w:numPr>
          <w:ilvl w:val="0"/>
          <w:numId w:val="32"/>
        </w:numPr>
      </w:pPr>
      <w:r>
        <w:t xml:space="preserve">For the case of an MPDU transmitted with Normal </w:t>
      </w:r>
      <w:proofErr w:type="spellStart"/>
      <w:r>
        <w:t>Ack</w:t>
      </w:r>
      <w:proofErr w:type="spellEnd"/>
      <w:r>
        <w:t xml:space="preserve"> policy </w:t>
      </w:r>
      <w:r>
        <w:rPr>
          <w:i/>
        </w:rPr>
        <w:t>[note: no reference to “</w:t>
      </w:r>
      <w:proofErr w:type="spellStart"/>
      <w:r>
        <w:rPr>
          <w:i/>
        </w:rPr>
        <w:t>ack</w:t>
      </w:r>
      <w:proofErr w:type="spellEnd"/>
      <w:r>
        <w:rPr>
          <w:i/>
        </w:rPr>
        <w:t xml:space="preserve"> policy”]</w:t>
      </w:r>
    </w:p>
    <w:p w:rsidR="0062635F" w:rsidRDefault="0062635F" w:rsidP="0062635F">
      <w:pPr>
        <w:pStyle w:val="ListParagraph"/>
        <w:numPr>
          <w:ilvl w:val="0"/>
          <w:numId w:val="32"/>
        </w:numPr>
      </w:pPr>
      <w:r w:rsidRPr="0062635F">
        <w:t xml:space="preserve">Split transmission of Data frames sent under block </w:t>
      </w:r>
      <w:proofErr w:type="spellStart"/>
      <w:r w:rsidRPr="0062635F">
        <w:t>ack</w:t>
      </w:r>
      <w:proofErr w:type="spellEnd"/>
      <w:r w:rsidRPr="0062635F">
        <w:t xml:space="preserve"> policy </w:t>
      </w:r>
      <w:r w:rsidR="00841DEF">
        <w:rPr>
          <w:i/>
        </w:rPr>
        <w:t xml:space="preserve">[note: not clear – is this referring to </w:t>
      </w:r>
      <w:proofErr w:type="spellStart"/>
      <w:r w:rsidR="00841DEF">
        <w:rPr>
          <w:i/>
        </w:rPr>
        <w:t>ack</w:t>
      </w:r>
      <w:proofErr w:type="spellEnd"/>
      <w:r w:rsidR="00841DEF">
        <w:rPr>
          <w:i/>
        </w:rPr>
        <w:t xml:space="preserve"> policy Block </w:t>
      </w:r>
      <w:proofErr w:type="spellStart"/>
      <w:r w:rsidR="00841DEF">
        <w:rPr>
          <w:i/>
        </w:rPr>
        <w:t>Ack</w:t>
      </w:r>
      <w:proofErr w:type="spellEnd"/>
      <w:r w:rsidR="00841DEF">
        <w:rPr>
          <w:i/>
        </w:rPr>
        <w:t xml:space="preserve">?] </w:t>
      </w:r>
      <w:r w:rsidRPr="0062635F">
        <w:t>across multiple TXOPs or SPs</w:t>
      </w:r>
    </w:p>
    <w:p w:rsidR="00DC4A05" w:rsidRPr="00DC4A05" w:rsidRDefault="00DC4A05" w:rsidP="00DC4A05">
      <w:pPr>
        <w:pStyle w:val="ListParagraph"/>
        <w:numPr>
          <w:ilvl w:val="0"/>
          <w:numId w:val="32"/>
        </w:numPr>
      </w:pPr>
      <w:r>
        <w:t xml:space="preserve">Under a block </w:t>
      </w:r>
      <w:proofErr w:type="spellStart"/>
      <w:r>
        <w:t>ack</w:t>
      </w:r>
      <w:proofErr w:type="spellEnd"/>
      <w:r>
        <w:t xml:space="preserve"> agreement, the Normal </w:t>
      </w:r>
      <w:proofErr w:type="spellStart"/>
      <w:r>
        <w:t>Ack</w:t>
      </w:r>
      <w:proofErr w:type="spellEnd"/>
      <w:r>
        <w:t xml:space="preserve"> policy </w:t>
      </w:r>
      <w:r>
        <w:rPr>
          <w:i/>
        </w:rPr>
        <w:t>[note: no reference to “</w:t>
      </w:r>
      <w:proofErr w:type="spellStart"/>
      <w:r>
        <w:rPr>
          <w:i/>
        </w:rPr>
        <w:t>ack</w:t>
      </w:r>
      <w:proofErr w:type="spellEnd"/>
      <w:r>
        <w:rPr>
          <w:i/>
        </w:rPr>
        <w:t xml:space="preserve"> policy”] </w:t>
      </w:r>
      <w:r>
        <w:t xml:space="preserve">may be used in order to improve efficiency. A STA 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 that are not part of an A-MPDU and that are received with their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t>
      </w:r>
      <w:r>
        <w:rPr>
          <w:i/>
        </w:rPr>
        <w:t>[this is in a non-A-MPDU context so fine not to refer to Implicit BAR]</w:t>
      </w:r>
    </w:p>
    <w:p w:rsidR="00DC4A05" w:rsidRDefault="00DC4A05" w:rsidP="00DC4A05">
      <w:pPr>
        <w:pStyle w:val="ListParagraph"/>
        <w:numPr>
          <w:ilvl w:val="0"/>
          <w:numId w:val="32"/>
        </w:numPr>
      </w:pPr>
      <w:r>
        <w:t xml:space="preserve">The reception of </w:t>
      </w:r>
      <w:proofErr w:type="spellStart"/>
      <w:r>
        <w:t>QoS</w:t>
      </w:r>
      <w:proofErr w:type="spellEnd"/>
      <w:r>
        <w:t xml:space="preserve"> Data frames using Normal </w:t>
      </w:r>
      <w:proofErr w:type="spellStart"/>
      <w:r>
        <w:t>Ack</w:t>
      </w:r>
      <w:proofErr w:type="spellEnd"/>
      <w:r>
        <w:t xml:space="preserve"> policy </w:t>
      </w:r>
      <w:r>
        <w:rPr>
          <w:i/>
        </w:rPr>
        <w:t>[note: no reference to “</w:t>
      </w:r>
      <w:proofErr w:type="spellStart"/>
      <w:r>
        <w:rPr>
          <w:i/>
        </w:rPr>
        <w:t>ack</w:t>
      </w:r>
      <w:proofErr w:type="spellEnd"/>
      <w:r>
        <w:rPr>
          <w:i/>
        </w:rPr>
        <w:t xml:space="preserve"> policy”; the intent here is probably to specifically refer to </w:t>
      </w:r>
      <w:proofErr w:type="spellStart"/>
      <w:r>
        <w:rPr>
          <w:i/>
        </w:rPr>
        <w:t>ack</w:t>
      </w:r>
      <w:proofErr w:type="spellEnd"/>
      <w:r>
        <w:rPr>
          <w:i/>
        </w:rPr>
        <w:t xml:space="preserve"> policy Normal </w:t>
      </w:r>
      <w:proofErr w:type="spellStart"/>
      <w:r>
        <w:rPr>
          <w:i/>
        </w:rPr>
        <w:t>Ack</w:t>
      </w:r>
      <w:proofErr w:type="spellEnd"/>
      <w:r>
        <w:rPr>
          <w:i/>
        </w:rPr>
        <w:t xml:space="preserve"> only, i.e. not non-S-MPDU A-MPDU] </w:t>
      </w:r>
      <w:r>
        <w:t xml:space="preserve">shall not be used by the recipient as an indication to reset the timer employed in detecting a block </w:t>
      </w:r>
      <w:proofErr w:type="spellStart"/>
      <w:r>
        <w:t>ack</w:t>
      </w:r>
      <w:proofErr w:type="spellEnd"/>
      <w:r>
        <w:t xml:space="preserve"> timeout</w:t>
      </w:r>
    </w:p>
    <w:p w:rsidR="00DC4A05" w:rsidRDefault="00DC4A05" w:rsidP="00DC4A05">
      <w:pPr>
        <w:pStyle w:val="ListParagraph"/>
        <w:numPr>
          <w:ilvl w:val="0"/>
          <w:numId w:val="32"/>
        </w:numPr>
      </w:pPr>
      <w:r>
        <w:t xml:space="preserve">A STA that receives an A-MPDU that contains one or more MPDUs in which the Address 1 field matches its MAC address with the </w:t>
      </w:r>
      <w:proofErr w:type="spellStart"/>
      <w:r>
        <w:t>Ack</w:t>
      </w:r>
      <w:proofErr w:type="spellEnd"/>
      <w:r>
        <w:t xml:space="preserve"> Policy field equal to Normal </w:t>
      </w:r>
      <w:proofErr w:type="spellStart"/>
      <w:r>
        <w:t>Ack</w:t>
      </w:r>
      <w:proofErr w:type="spellEnd"/>
      <w:r>
        <w:t xml:space="preserve"> (i.e., implicit block </w:t>
      </w:r>
      <w:proofErr w:type="spellStart"/>
      <w:r>
        <w:t>ack</w:t>
      </w:r>
      <w:proofErr w:type="spellEnd"/>
      <w:r>
        <w:t xml:space="preserve"> request) </w:t>
      </w:r>
      <w:r>
        <w:rPr>
          <w:i/>
        </w:rPr>
        <w:t>[note: wacky</w:t>
      </w:r>
      <w:r w:rsidR="000B1A8C">
        <w:rPr>
          <w:i/>
        </w:rPr>
        <w:t xml:space="preserve"> way to refer to </w:t>
      </w:r>
      <w:proofErr w:type="spellStart"/>
      <w:r w:rsidR="000B1A8C">
        <w:rPr>
          <w:i/>
        </w:rPr>
        <w:t>ack</w:t>
      </w:r>
      <w:proofErr w:type="spellEnd"/>
      <w:r w:rsidR="000B1A8C">
        <w:rPr>
          <w:i/>
        </w:rPr>
        <w:t xml:space="preserve"> policy Implicit BAR</w:t>
      </w:r>
      <w:r>
        <w:rPr>
          <w:i/>
        </w:rPr>
        <w:t xml:space="preserve">!] </w:t>
      </w:r>
      <w:r>
        <w:t xml:space="preserve">during either full-state operation or partial-state operation shall transmit a PPDU containing a </w:t>
      </w:r>
      <w:proofErr w:type="spellStart"/>
      <w:r>
        <w:t>BlockAck</w:t>
      </w:r>
      <w:proofErr w:type="spellEnd"/>
      <w:r>
        <w:t xml:space="preserve"> frame that is separated on the WM by a SIFS from the PPDU that elicited the </w:t>
      </w:r>
      <w:proofErr w:type="spellStart"/>
      <w:r>
        <w:t>BlockAck</w:t>
      </w:r>
      <w:proofErr w:type="spellEnd"/>
      <w:r>
        <w:t xml:space="preserve"> frame as a response.</w:t>
      </w:r>
    </w:p>
    <w:p w:rsidR="00264C97" w:rsidRPr="00596350" w:rsidRDefault="00264C97" w:rsidP="00264C97">
      <w:pPr>
        <w:pStyle w:val="ListParagraph"/>
        <w:numPr>
          <w:ilvl w:val="0"/>
          <w:numId w:val="32"/>
        </w:numPr>
      </w:pPr>
      <w:r>
        <w:t xml:space="preserve">A STA may send a block of data in a single A-MPDU where each Data frame has its </w:t>
      </w:r>
      <w:proofErr w:type="spellStart"/>
      <w:r>
        <w:t>Ack</w:t>
      </w:r>
      <w:proofErr w:type="spellEnd"/>
      <w:r>
        <w:t xml:space="preserve"> Policy field set to Normal </w:t>
      </w:r>
      <w:proofErr w:type="spellStart"/>
      <w:r>
        <w:t>Ack</w:t>
      </w:r>
      <w:proofErr w:type="spellEnd"/>
      <w:r>
        <w:t xml:space="preserve"> </w:t>
      </w:r>
      <w:r>
        <w:rPr>
          <w:i/>
        </w:rPr>
        <w:t>[note: missing Implicit BAR]</w:t>
      </w:r>
    </w:p>
    <w:p w:rsidR="00596350" w:rsidRDefault="00596350" w:rsidP="00596350">
      <w:pPr>
        <w:pStyle w:val="ListParagraph"/>
        <w:numPr>
          <w:ilvl w:val="0"/>
          <w:numId w:val="32"/>
        </w:numPr>
      </w:pPr>
      <w:r>
        <w:t xml:space="preserve">when a Data frame that was previously transmitted within an A-MPDU that had the </w:t>
      </w:r>
      <w:proofErr w:type="spellStart"/>
      <w:r>
        <w:t>Ack</w:t>
      </w:r>
      <w:proofErr w:type="spellEnd"/>
      <w:r>
        <w:t xml:space="preserve"> Policy field equal to Normal </w:t>
      </w:r>
      <w:proofErr w:type="spellStart"/>
      <w:r>
        <w:t>Ack</w:t>
      </w:r>
      <w:proofErr w:type="spellEnd"/>
      <w:r>
        <w:t xml:space="preserve"> </w:t>
      </w:r>
      <w:r>
        <w:rPr>
          <w:i/>
        </w:rPr>
        <w:t xml:space="preserve">[ditto] </w:t>
      </w:r>
      <w:r>
        <w:t>is discarded due to exhausted MSDU lifetime</w:t>
      </w:r>
    </w:p>
    <w:p w:rsidR="003C706F" w:rsidRPr="003C706F" w:rsidRDefault="003C706F" w:rsidP="003C706F">
      <w:pPr>
        <w:pStyle w:val="ListParagraph"/>
        <w:numPr>
          <w:ilvl w:val="0"/>
          <w:numId w:val="32"/>
        </w:numPr>
      </w:pPr>
      <w:r>
        <w:t xml:space="preserve">An originator that is a DMG STA shall not start a new TXOP or SP with an MPDU or A-MPDU that has an </w:t>
      </w:r>
      <w:proofErr w:type="spellStart"/>
      <w:r>
        <w:t>Ack</w:t>
      </w:r>
      <w:proofErr w:type="spellEnd"/>
      <w:r>
        <w:t xml:space="preserve"> policy </w:t>
      </w:r>
      <w:r>
        <w:rPr>
          <w:i/>
        </w:rPr>
        <w:t xml:space="preserve">[note: odd capitalisation] </w:t>
      </w:r>
      <w:r>
        <w:t xml:space="preserve">other than Normal </w:t>
      </w:r>
      <w:proofErr w:type="spellStart"/>
      <w:r>
        <w:t>Ack</w:t>
      </w:r>
      <w:proofErr w:type="spellEnd"/>
      <w:r>
        <w:t xml:space="preserve"> </w:t>
      </w:r>
      <w:r>
        <w:rPr>
          <w:i/>
        </w:rPr>
        <w:t xml:space="preserve">[note: not clear whether deliberately excluding Implicit BAR here; also A-MPDUs do not have an </w:t>
      </w:r>
      <w:proofErr w:type="spellStart"/>
      <w:r>
        <w:rPr>
          <w:i/>
        </w:rPr>
        <w:t>Ack</w:t>
      </w:r>
      <w:proofErr w:type="spellEnd"/>
      <w:r>
        <w:rPr>
          <w:i/>
        </w:rPr>
        <w:t xml:space="preserve"> policy]</w:t>
      </w:r>
    </w:p>
    <w:p w:rsidR="003C706F" w:rsidRPr="005C18CB" w:rsidRDefault="003C706F" w:rsidP="003C706F">
      <w:pPr>
        <w:pStyle w:val="ListParagraph"/>
        <w:numPr>
          <w:ilvl w:val="0"/>
          <w:numId w:val="32"/>
        </w:numPr>
      </w:pPr>
      <w:r>
        <w:t xml:space="preserve">A </w:t>
      </w:r>
      <w:proofErr w:type="spellStart"/>
      <w:r>
        <w:t>QoS</w:t>
      </w:r>
      <w:proofErr w:type="spellEnd"/>
      <w:r>
        <w:t xml:space="preserve"> Data frame with the </w:t>
      </w:r>
      <w:proofErr w:type="spellStart"/>
      <w:r>
        <w:t>Ack</w:t>
      </w:r>
      <w:proofErr w:type="spellEnd"/>
      <w:r>
        <w:t xml:space="preserve"> Policy field equal to any value except PSMP </w:t>
      </w:r>
      <w:proofErr w:type="spellStart"/>
      <w:r>
        <w:t>Ack</w:t>
      </w:r>
      <w:proofErr w:type="spellEnd"/>
      <w:r>
        <w:t xml:space="preserve"> (i.e., including Implicit Block </w:t>
      </w:r>
      <w:proofErr w:type="spellStart"/>
      <w:r>
        <w:t>Ack</w:t>
      </w:r>
      <w:proofErr w:type="spellEnd"/>
      <w:r>
        <w:t xml:space="preserve"> Request) </w:t>
      </w:r>
      <w:r>
        <w:rPr>
          <w:i/>
        </w:rPr>
        <w:t xml:space="preserve">[note: but excluding </w:t>
      </w:r>
      <w:r w:rsidRPr="003C706F">
        <w:rPr>
          <w:i/>
        </w:rPr>
        <w:t>No explicit acknowledgment</w:t>
      </w:r>
      <w:r>
        <w:rPr>
          <w:i/>
        </w:rPr>
        <w:t>?]</w:t>
      </w:r>
    </w:p>
    <w:p w:rsidR="00476BD2" w:rsidRDefault="005C18CB" w:rsidP="00476BD2">
      <w:pPr>
        <w:pStyle w:val="ListParagraph"/>
        <w:numPr>
          <w:ilvl w:val="0"/>
          <w:numId w:val="32"/>
        </w:numPr>
      </w:pPr>
      <w:r>
        <w:t>An RD responder that is a non-DMG STA may transmit a +CF-</w:t>
      </w:r>
      <w:proofErr w:type="spellStart"/>
      <w:r>
        <w:t>Ack</w:t>
      </w:r>
      <w:proofErr w:type="spellEnd"/>
      <w:r>
        <w:t xml:space="preserve"> non-A-MPDU frame or +CF-</w:t>
      </w:r>
      <w:proofErr w:type="spellStart"/>
      <w:r>
        <w:t>Ack</w:t>
      </w:r>
      <w:proofErr w:type="spellEnd"/>
      <w:r>
        <w:t xml:space="preserve"> VHT single MPDU in response to a </w:t>
      </w:r>
      <w:proofErr w:type="spellStart"/>
      <w:r>
        <w:t>QoS</w:t>
      </w:r>
      <w:proofErr w:type="spellEnd"/>
      <w:r>
        <w:t xml:space="preserve"> Data +HTC non-A-MPDU frame or VHT single MPDU that has the </w:t>
      </w:r>
      <w:proofErr w:type="spellStart"/>
      <w:r>
        <w:t>Ack</w:t>
      </w:r>
      <w:proofErr w:type="spellEnd"/>
      <w:r>
        <w:t xml:space="preserve"> Policy field equal to Normal </w:t>
      </w:r>
      <w:proofErr w:type="spellStart"/>
      <w:r>
        <w:t>Ack</w:t>
      </w:r>
      <w:proofErr w:type="spellEnd"/>
      <w:r>
        <w:t xml:space="preserve"> </w:t>
      </w:r>
      <w:r>
        <w:rPr>
          <w:i/>
        </w:rPr>
        <w:t>[</w:t>
      </w:r>
      <w:r w:rsidR="002977E9">
        <w:rPr>
          <w:i/>
        </w:rPr>
        <w:t xml:space="preserve">this is in a non-A-MPDU context so fine not to refer to Implicit BAR] </w:t>
      </w:r>
      <w:r>
        <w:t>and the RDG/More PPDU subfield equal to 1.</w:t>
      </w:r>
    </w:p>
    <w:p w:rsidR="00476BD2" w:rsidRDefault="00476BD2" w:rsidP="00476BD2">
      <w:pPr>
        <w:pStyle w:val="ListParagraph"/>
        <w:numPr>
          <w:ilvl w:val="0"/>
          <w:numId w:val="32"/>
        </w:numPr>
      </w:pPr>
      <w:r>
        <w:t xml:space="preserve">— An </w:t>
      </w:r>
      <w:proofErr w:type="spellStart"/>
      <w:r>
        <w:t>Ack</w:t>
      </w:r>
      <w:proofErr w:type="spellEnd"/>
      <w:r>
        <w:t xml:space="preserve"> Policy of Block </w:t>
      </w:r>
      <w:proofErr w:type="spellStart"/>
      <w:r>
        <w:t>Ack</w:t>
      </w:r>
      <w:proofErr w:type="spellEnd"/>
      <w:r>
        <w:t xml:space="preserve">, Normal </w:t>
      </w:r>
      <w:proofErr w:type="spellStart"/>
      <w:r>
        <w:t>Ack</w:t>
      </w:r>
      <w:proofErr w:type="spellEnd"/>
      <w:r>
        <w:t xml:space="preserve">, or Implicit Block </w:t>
      </w:r>
      <w:proofErr w:type="spellStart"/>
      <w:r>
        <w:t>Ack</w:t>
      </w:r>
      <w:proofErr w:type="spellEnd"/>
      <w:r>
        <w:t xml:space="preserve"> Request </w:t>
      </w:r>
      <w:r>
        <w:rPr>
          <w:i/>
        </w:rPr>
        <w:t xml:space="preserve">[note: the last two are the same </w:t>
      </w:r>
      <w:proofErr w:type="spellStart"/>
      <w:r>
        <w:rPr>
          <w:i/>
        </w:rPr>
        <w:t>bitfield</w:t>
      </w:r>
      <w:proofErr w:type="spellEnd"/>
      <w:r>
        <w:rPr>
          <w:i/>
        </w:rPr>
        <w:t xml:space="preserve">] </w:t>
      </w:r>
      <w:r>
        <w:t xml:space="preserve">results in the </w:t>
      </w:r>
      <w:proofErr w:type="spellStart"/>
      <w:r>
        <w:t>behavior</w:t>
      </w:r>
      <w:proofErr w:type="spellEnd"/>
      <w:r>
        <w:t xml:space="preserve"> defined in 9.2.4.5.4 (</w:t>
      </w:r>
      <w:proofErr w:type="spellStart"/>
      <w:r>
        <w:t>Ack</w:t>
      </w:r>
      <w:proofErr w:type="spellEnd"/>
      <w:r>
        <w:t xml:space="preserve"> Policy subfield).</w:t>
      </w:r>
    </w:p>
    <w:p w:rsidR="00D657D2" w:rsidRDefault="00476BD2" w:rsidP="00D657D2">
      <w:pPr>
        <w:pStyle w:val="ListParagraph"/>
      </w:pPr>
      <w:r>
        <w:lastRenderedPageBreak/>
        <w:t xml:space="preserve">— An </w:t>
      </w:r>
      <w:proofErr w:type="spellStart"/>
      <w:r>
        <w:t>Ack</w:t>
      </w:r>
      <w:proofErr w:type="spellEnd"/>
      <w:r>
        <w:t xml:space="preserve"> Policy of PSMP </w:t>
      </w:r>
      <w:proofErr w:type="spellStart"/>
      <w:r>
        <w:t>Ack</w:t>
      </w:r>
      <w:proofErr w:type="spellEnd"/>
      <w:r>
        <w:t xml:space="preserve"> </w:t>
      </w:r>
      <w:r>
        <w:rPr>
          <w:i/>
        </w:rPr>
        <w:t xml:space="preserve">[note: what about No explicit acknowledgement?] </w:t>
      </w:r>
      <w:r>
        <w:t xml:space="preserve">causes the AP to record the received Data frame and results in the transmission of a Multi-TID </w:t>
      </w:r>
      <w:proofErr w:type="spellStart"/>
      <w:r>
        <w:t>BlockAck</w:t>
      </w:r>
      <w:proofErr w:type="spellEnd"/>
      <w:r>
        <w:t xml:space="preserve"> frame in the next PSMP-DTT allocated to the STA.</w:t>
      </w:r>
    </w:p>
    <w:p w:rsidR="00D657D2" w:rsidRPr="00A00F5C" w:rsidRDefault="00D657D2" w:rsidP="00D657D2">
      <w:pPr>
        <w:pStyle w:val="ListParagraph"/>
        <w:numPr>
          <w:ilvl w:val="0"/>
          <w:numId w:val="32"/>
        </w:numPr>
      </w:pPr>
      <w:r>
        <w:t xml:space="preserve">A non-AP STA shall transmit a Multi-TID </w:t>
      </w:r>
      <w:proofErr w:type="spellStart"/>
      <w:r>
        <w:t>BlockAck</w:t>
      </w:r>
      <w:proofErr w:type="spellEnd"/>
      <w:r>
        <w:t xml:space="preserve"> frame during its PSMP-UTT for data received with the </w:t>
      </w:r>
      <w:proofErr w:type="spellStart"/>
      <w:r>
        <w:t>Ack</w:t>
      </w:r>
      <w:proofErr w:type="spellEnd"/>
      <w:r>
        <w:t xml:space="preserve"> Policy field set to PSMP </w:t>
      </w:r>
      <w:proofErr w:type="spellStart"/>
      <w:r>
        <w:t>Ack</w:t>
      </w:r>
      <w:proofErr w:type="spellEnd"/>
      <w:r>
        <w:t xml:space="preserve"> </w:t>
      </w:r>
      <w:r>
        <w:rPr>
          <w:i/>
        </w:rPr>
        <w:t>[this is in a PSMP context so fine not to refer to No explicit acknowledgement]</w:t>
      </w:r>
    </w:p>
    <w:p w:rsidR="00A00F5C" w:rsidRPr="003C31A1" w:rsidRDefault="00A00F5C" w:rsidP="00A00F5C">
      <w:pPr>
        <w:pStyle w:val="ListParagraph"/>
        <w:numPr>
          <w:ilvl w:val="0"/>
          <w:numId w:val="32"/>
        </w:numPr>
      </w:pPr>
      <w:r>
        <w:t xml:space="preserve">The </w:t>
      </w:r>
      <w:proofErr w:type="spellStart"/>
      <w:r>
        <w:t>Ack</w:t>
      </w:r>
      <w:proofErr w:type="spellEnd"/>
      <w:r>
        <w:t xml:space="preserve"> Policy field of a </w:t>
      </w:r>
      <w:proofErr w:type="spellStart"/>
      <w:r>
        <w:t>QoS</w:t>
      </w:r>
      <w:proofErr w:type="spellEnd"/>
      <w:r>
        <w:t xml:space="preserve"> Data frame transmitted during a PSMP sequence shall not be set to either Normal </w:t>
      </w:r>
      <w:proofErr w:type="spellStart"/>
      <w:r>
        <w:t>Ack</w:t>
      </w:r>
      <w:proofErr w:type="spellEnd"/>
      <w:r>
        <w:t xml:space="preserve"> or Implicit Block </w:t>
      </w:r>
      <w:proofErr w:type="spellStart"/>
      <w:r>
        <w:t>Ack</w:t>
      </w:r>
      <w:proofErr w:type="spellEnd"/>
      <w:r>
        <w:t xml:space="preserve"> </w:t>
      </w:r>
      <w:r>
        <w:rPr>
          <w:i/>
        </w:rPr>
        <w:t xml:space="preserve">[note: this is a bit wacky because these are the same </w:t>
      </w:r>
      <w:proofErr w:type="spellStart"/>
      <w:r>
        <w:rPr>
          <w:i/>
        </w:rPr>
        <w:t>Ack</w:t>
      </w:r>
      <w:proofErr w:type="spellEnd"/>
      <w:r>
        <w:rPr>
          <w:i/>
        </w:rPr>
        <w:t xml:space="preserve"> Policy field setting]</w:t>
      </w:r>
    </w:p>
    <w:p w:rsidR="003C31A1" w:rsidRDefault="003C31A1" w:rsidP="003C31A1">
      <w:pPr>
        <w:pStyle w:val="ListParagraph"/>
        <w:numPr>
          <w:ilvl w:val="0"/>
          <w:numId w:val="32"/>
        </w:numPr>
      </w:pPr>
      <w:r>
        <w:t xml:space="preserve">The exception might occur if the non-AP STA transmits one or more </w:t>
      </w:r>
      <w:proofErr w:type="spellStart"/>
      <w:r>
        <w:t>BlockAckReq</w:t>
      </w:r>
      <w:proofErr w:type="spellEnd"/>
      <w:r>
        <w:t xml:space="preserve"> frames or </w:t>
      </w:r>
      <w:proofErr w:type="spellStart"/>
      <w:r>
        <w:t>QoS</w:t>
      </w:r>
      <w:proofErr w:type="spellEnd"/>
      <w:r>
        <w:t xml:space="preserve"> Data frames with </w:t>
      </w:r>
      <w:proofErr w:type="spellStart"/>
      <w:r>
        <w:t>Ack</w:t>
      </w:r>
      <w:proofErr w:type="spellEnd"/>
      <w:r>
        <w:t xml:space="preserve"> Policy set to Implicit Block </w:t>
      </w:r>
      <w:proofErr w:type="spellStart"/>
      <w:r>
        <w:t>Ack</w:t>
      </w:r>
      <w:proofErr w:type="spellEnd"/>
      <w:r>
        <w:t xml:space="preserve"> </w:t>
      </w:r>
      <w:r>
        <w:rPr>
          <w:i/>
        </w:rPr>
        <w:t xml:space="preserve">[note: what about Normal </w:t>
      </w:r>
      <w:proofErr w:type="spellStart"/>
      <w:r>
        <w:rPr>
          <w:i/>
        </w:rPr>
        <w:t>Ack</w:t>
      </w:r>
      <w:proofErr w:type="spellEnd"/>
      <w:r>
        <w:rPr>
          <w:i/>
        </w:rPr>
        <w:t xml:space="preserve">?] </w:t>
      </w:r>
      <w:r>
        <w:t>outside the PSMP mechanism.</w:t>
      </w:r>
    </w:p>
    <w:p w:rsidR="00F53DC3" w:rsidRPr="00BE7A6C" w:rsidRDefault="00F53DC3" w:rsidP="00F53DC3">
      <w:pPr>
        <w:pStyle w:val="ListParagraph"/>
        <w:numPr>
          <w:ilvl w:val="0"/>
          <w:numId w:val="32"/>
        </w:numPr>
      </w:pPr>
      <w:r>
        <w:t xml:space="preserve">It shall be a </w:t>
      </w:r>
      <w:proofErr w:type="spellStart"/>
      <w:r>
        <w:t>QoS</w:t>
      </w:r>
      <w:proofErr w:type="spellEnd"/>
      <w:r>
        <w:t xml:space="preserve"> Null frame with the </w:t>
      </w:r>
      <w:proofErr w:type="spellStart"/>
      <w:r>
        <w:t>Ack</w:t>
      </w:r>
      <w:proofErr w:type="spellEnd"/>
      <w:r>
        <w:t xml:space="preserve"> Policy field set to Normal </w:t>
      </w:r>
      <w:proofErr w:type="spellStart"/>
      <w:r>
        <w:t>Ack</w:t>
      </w:r>
      <w:proofErr w:type="spellEnd"/>
      <w:r>
        <w:t xml:space="preserve"> </w:t>
      </w:r>
      <w:r>
        <w:rPr>
          <w:i/>
        </w:rPr>
        <w:t>[this is in a non-A-MPDU context so fine not to refer to Implicit BAR]</w:t>
      </w:r>
    </w:p>
    <w:p w:rsidR="00BE7A6C" w:rsidRPr="008263CD" w:rsidRDefault="00BE7A6C" w:rsidP="00BE7A6C">
      <w:pPr>
        <w:pStyle w:val="ListParagraph"/>
        <w:numPr>
          <w:ilvl w:val="0"/>
          <w:numId w:val="32"/>
        </w:numPr>
      </w:pPr>
      <w:r>
        <w:t xml:space="preserve">the </w:t>
      </w:r>
      <w:proofErr w:type="spellStart"/>
      <w:r>
        <w:t>Ack</w:t>
      </w:r>
      <w:proofErr w:type="spellEnd"/>
      <w:r>
        <w:t xml:space="preserve"> Policy subfield in the </w:t>
      </w:r>
      <w:proofErr w:type="spellStart"/>
      <w:r>
        <w:t>QoS</w:t>
      </w:r>
      <w:proofErr w:type="spellEnd"/>
      <w:r>
        <w:t xml:space="preserve"> Control field of that MPDU header is Block </w:t>
      </w:r>
      <w:proofErr w:type="spellStart"/>
      <w:r>
        <w:t>Ack</w:t>
      </w:r>
      <w:proofErr w:type="spellEnd"/>
      <w:r>
        <w:t xml:space="preserve"> or Implicit Block </w:t>
      </w:r>
      <w:proofErr w:type="spellStart"/>
      <w:r>
        <w:t>Ack</w:t>
      </w:r>
      <w:proofErr w:type="spellEnd"/>
      <w:r>
        <w:t xml:space="preserve"> Request </w:t>
      </w:r>
      <w:r>
        <w:rPr>
          <w:i/>
        </w:rPr>
        <w:t xml:space="preserve">[this is in an A-MPDU context so fine not to refer to Normal </w:t>
      </w:r>
      <w:proofErr w:type="spellStart"/>
      <w:r>
        <w:rPr>
          <w:i/>
        </w:rPr>
        <w:t>Ack</w:t>
      </w:r>
      <w:proofErr w:type="spellEnd"/>
      <w:r>
        <w:rPr>
          <w:i/>
        </w:rPr>
        <w:t>]</w:t>
      </w:r>
    </w:p>
    <w:p w:rsidR="008263CD" w:rsidRPr="00887524" w:rsidRDefault="008263CD" w:rsidP="008263CD">
      <w:pPr>
        <w:pStyle w:val="ListParagraph"/>
        <w:numPr>
          <w:ilvl w:val="0"/>
          <w:numId w:val="32"/>
        </w:numPr>
      </w:pPr>
      <w:proofErr w:type="gramStart"/>
      <w:r w:rsidRPr="008263CD">
        <w:rPr>
          <w:i/>
        </w:rPr>
        <w:t>implicit-bar</w:t>
      </w:r>
      <w:proofErr w:type="gramEnd"/>
      <w:r w:rsidRPr="008263CD">
        <w:t xml:space="preserve"> </w:t>
      </w:r>
      <w:r>
        <w:tab/>
      </w:r>
      <w:proofErr w:type="spellStart"/>
      <w:r w:rsidRPr="008263CD">
        <w:t>QoS</w:t>
      </w:r>
      <w:proofErr w:type="spellEnd"/>
      <w:r w:rsidRPr="008263CD">
        <w:t xml:space="preserve"> Data frame in an A-MPDU with Normal </w:t>
      </w:r>
      <w:proofErr w:type="spellStart"/>
      <w:r w:rsidRPr="008263CD">
        <w:t>Ack</w:t>
      </w:r>
      <w:proofErr w:type="spellEnd"/>
      <w:r w:rsidRPr="008263CD">
        <w:t xml:space="preserve"> policy.</w:t>
      </w:r>
      <w:r>
        <w:t xml:space="preserve"> </w:t>
      </w:r>
      <w:r>
        <w:rPr>
          <w:i/>
        </w:rPr>
        <w:t xml:space="preserve">[note: wacky not to refer to Implicit BAR as an </w:t>
      </w:r>
      <w:proofErr w:type="spellStart"/>
      <w:r>
        <w:rPr>
          <w:i/>
        </w:rPr>
        <w:t>ack</w:t>
      </w:r>
      <w:proofErr w:type="spellEnd"/>
      <w:r>
        <w:rPr>
          <w:i/>
        </w:rPr>
        <w:t xml:space="preserve"> policy setting]</w:t>
      </w:r>
    </w:p>
    <w:p w:rsidR="00887524" w:rsidRPr="00B07B57" w:rsidRDefault="00887524" w:rsidP="00887524">
      <w:pPr>
        <w:pStyle w:val="ListParagraph"/>
        <w:numPr>
          <w:ilvl w:val="0"/>
          <w:numId w:val="32"/>
        </w:numPr>
      </w:pPr>
      <w:proofErr w:type="gramStart"/>
      <w:r w:rsidRPr="00887524">
        <w:rPr>
          <w:i/>
        </w:rPr>
        <w:t>normal-</w:t>
      </w:r>
      <w:proofErr w:type="spellStart"/>
      <w:r w:rsidRPr="00887524">
        <w:rPr>
          <w:i/>
        </w:rPr>
        <w:t>ack</w:t>
      </w:r>
      <w:proofErr w:type="spellEnd"/>
      <w:proofErr w:type="gramEnd"/>
      <w:r>
        <w:tab/>
      </w:r>
      <w:proofErr w:type="spellStart"/>
      <w:r w:rsidRPr="00887524">
        <w:t>QoS</w:t>
      </w:r>
      <w:proofErr w:type="spellEnd"/>
      <w:r w:rsidRPr="00887524">
        <w:t xml:space="preserve"> Data frame with the </w:t>
      </w:r>
      <w:proofErr w:type="spellStart"/>
      <w:r w:rsidRPr="00887524">
        <w:t>Ack</w:t>
      </w:r>
      <w:proofErr w:type="spellEnd"/>
      <w:r w:rsidRPr="00887524">
        <w:t xml:space="preserve"> Policy subfield equal to Normal Ack.</w:t>
      </w:r>
      <w:r>
        <w:t xml:space="preserve">  </w:t>
      </w:r>
      <w:r>
        <w:rPr>
          <w:i/>
        </w:rPr>
        <w:t>[note: needs to be in a non-A-MPDU]</w:t>
      </w:r>
    </w:p>
    <w:p w:rsidR="00B07B57" w:rsidRPr="00C1118D" w:rsidRDefault="00B07B57" w:rsidP="00B07B57">
      <w:pPr>
        <w:pStyle w:val="ListParagraph"/>
        <w:numPr>
          <w:ilvl w:val="0"/>
          <w:numId w:val="32"/>
        </w:numPr>
      </w:pPr>
      <w:proofErr w:type="spellStart"/>
      <w:proofErr w:type="gramStart"/>
      <w:r w:rsidRPr="00B07B57">
        <w:rPr>
          <w:i/>
        </w:rPr>
        <w:t>psmp-ack</w:t>
      </w:r>
      <w:proofErr w:type="spellEnd"/>
      <w:proofErr w:type="gramEnd"/>
      <w:r>
        <w:tab/>
      </w:r>
      <w:proofErr w:type="spellStart"/>
      <w:r w:rsidRPr="00B07B57">
        <w:t>Ack</w:t>
      </w:r>
      <w:proofErr w:type="spellEnd"/>
      <w:r w:rsidRPr="00B07B57">
        <w:t xml:space="preserve"> Policy field of </w:t>
      </w:r>
      <w:proofErr w:type="spellStart"/>
      <w:r w:rsidRPr="00B07B57">
        <w:t>QoS</w:t>
      </w:r>
      <w:proofErr w:type="spellEnd"/>
      <w:r w:rsidRPr="00B07B57">
        <w:t xml:space="preserve"> Data frame is equal to PSMP Ack.</w:t>
      </w:r>
      <w:r>
        <w:t xml:space="preserve"> </w:t>
      </w:r>
      <w:r>
        <w:rPr>
          <w:i/>
        </w:rPr>
        <w:t>[note: where is No explicit acknowledgement covered?]</w:t>
      </w:r>
    </w:p>
    <w:p w:rsidR="00C1118D" w:rsidRPr="0048414F" w:rsidRDefault="00C1118D" w:rsidP="00C1118D">
      <w:pPr>
        <w:pStyle w:val="ListParagraph"/>
        <w:numPr>
          <w:ilvl w:val="0"/>
          <w:numId w:val="32"/>
        </w:numPr>
      </w:pPr>
      <w:r w:rsidRPr="00C1118D">
        <w:t>Data frames sen</w:t>
      </w:r>
      <w:r>
        <w:t xml:space="preserve">t under the PSMP </w:t>
      </w:r>
      <w:proofErr w:type="spellStart"/>
      <w:r>
        <w:t>Ack</w:t>
      </w:r>
      <w:proofErr w:type="spellEnd"/>
      <w:r>
        <w:t xml:space="preserve"> </w:t>
      </w:r>
      <w:proofErr w:type="spellStart"/>
      <w:r>
        <w:t>Ack</w:t>
      </w:r>
      <w:proofErr w:type="spellEnd"/>
      <w:r>
        <w:t xml:space="preserve"> Policy </w:t>
      </w:r>
      <w:r>
        <w:rPr>
          <w:i/>
        </w:rPr>
        <w:t>[note: looks odd]</w:t>
      </w:r>
    </w:p>
    <w:p w:rsidR="0048414F" w:rsidRPr="00117096" w:rsidRDefault="0048414F" w:rsidP="0048414F">
      <w:pPr>
        <w:pStyle w:val="ListParagraph"/>
        <w:numPr>
          <w:ilvl w:val="0"/>
          <w:numId w:val="32"/>
        </w:numPr>
        <w:autoSpaceDE w:val="0"/>
        <w:autoSpaceDN w:val="0"/>
        <w:adjustRightInd w:val="0"/>
        <w:rPr>
          <w:sz w:val="24"/>
          <w:lang w:val="en-US"/>
        </w:rPr>
      </w:pPr>
      <w:proofErr w:type="gramStart"/>
      <w:r>
        <w:rPr>
          <w:sz w:val="24"/>
          <w:lang w:val="en-US"/>
        </w:rPr>
        <w:t>acknowledgment</w:t>
      </w:r>
      <w:proofErr w:type="gramEnd"/>
      <w:r>
        <w:rPr>
          <w:sz w:val="24"/>
          <w:lang w:val="en-US"/>
        </w:rPr>
        <w:t xml:space="preserve"> mechanisms other</w:t>
      </w:r>
      <w:r w:rsidRPr="0048414F">
        <w:rPr>
          <w:sz w:val="24"/>
          <w:lang w:val="en-US"/>
        </w:rPr>
        <w:t xml:space="preserve"> than Normal </w:t>
      </w:r>
      <w:proofErr w:type="spellStart"/>
      <w:r w:rsidRPr="0048414F">
        <w:rPr>
          <w:sz w:val="24"/>
          <w:lang w:val="en-US"/>
        </w:rPr>
        <w:t>Ack</w:t>
      </w:r>
      <w:proofErr w:type="spellEnd"/>
      <w:r>
        <w:rPr>
          <w:sz w:val="24"/>
          <w:lang w:val="en-US"/>
        </w:rPr>
        <w:t xml:space="preserve"> </w:t>
      </w:r>
      <w:r>
        <w:rPr>
          <w:i/>
          <w:sz w:val="24"/>
          <w:lang w:val="en-US"/>
        </w:rPr>
        <w:t xml:space="preserve">[note: is this actually about the </w:t>
      </w:r>
      <w:proofErr w:type="spellStart"/>
      <w:r>
        <w:rPr>
          <w:i/>
          <w:sz w:val="24"/>
          <w:lang w:val="en-US"/>
        </w:rPr>
        <w:t>ack</w:t>
      </w:r>
      <w:proofErr w:type="spellEnd"/>
      <w:r>
        <w:rPr>
          <w:i/>
          <w:sz w:val="24"/>
          <w:lang w:val="en-US"/>
        </w:rPr>
        <w:t xml:space="preserve"> policy?]</w:t>
      </w:r>
    </w:p>
    <w:p w:rsidR="00117096" w:rsidRPr="00117096" w:rsidRDefault="00117096" w:rsidP="00117096">
      <w:pPr>
        <w:pStyle w:val="ListParagraph"/>
        <w:numPr>
          <w:ilvl w:val="0"/>
          <w:numId w:val="32"/>
        </w:numPr>
        <w:autoSpaceDE w:val="0"/>
        <w:autoSpaceDN w:val="0"/>
        <w:adjustRightInd w:val="0"/>
        <w:rPr>
          <w:sz w:val="24"/>
          <w:lang w:val="en-US"/>
        </w:rPr>
      </w:pPr>
      <w:r w:rsidRPr="00117096">
        <w:rPr>
          <w:sz w:val="24"/>
          <w:lang w:val="en-US"/>
        </w:rPr>
        <w:t>BUs for a TID without</w:t>
      </w:r>
      <w:r>
        <w:rPr>
          <w:sz w:val="24"/>
          <w:lang w:val="en-US"/>
        </w:rPr>
        <w:t xml:space="preserve"> </w:t>
      </w:r>
      <w:r w:rsidRPr="00117096">
        <w:rPr>
          <w:sz w:val="24"/>
          <w:lang w:val="en-US"/>
        </w:rPr>
        <w:t xml:space="preserve">a schedule are sent using Normal </w:t>
      </w:r>
      <w:proofErr w:type="spellStart"/>
      <w:r w:rsidRPr="00117096">
        <w:rPr>
          <w:sz w:val="24"/>
          <w:lang w:val="en-US"/>
        </w:rPr>
        <w:t>Ack</w:t>
      </w:r>
      <w:proofErr w:type="spellEnd"/>
      <w:r>
        <w:rPr>
          <w:sz w:val="24"/>
          <w:lang w:val="en-US"/>
        </w:rPr>
        <w:t xml:space="preserve"> </w:t>
      </w:r>
      <w:r>
        <w:rPr>
          <w:i/>
          <w:sz w:val="24"/>
          <w:lang w:val="en-US"/>
        </w:rPr>
        <w:t>[ditto]</w:t>
      </w:r>
    </w:p>
    <w:p w:rsidR="00711F2D" w:rsidRDefault="00711F2D" w:rsidP="002A2797"/>
    <w:p w:rsidR="00711F2D" w:rsidRDefault="00711F2D" w:rsidP="002A2797">
      <w:r>
        <w:t>We should use our usual convention and say “</w:t>
      </w:r>
      <w:proofErr w:type="spellStart"/>
      <w:r>
        <w:t>Ack</w:t>
      </w:r>
      <w:proofErr w:type="spellEnd"/>
      <w:r>
        <w:t xml:space="preserve"> Policy field” for the field and just “</w:t>
      </w:r>
      <w:proofErr w:type="spellStart"/>
      <w:r>
        <w:t>ack</w:t>
      </w:r>
      <w:proofErr w:type="spellEnd"/>
      <w:r>
        <w:t xml:space="preserve"> policy” for the looser general concept.  E.g. say “if the </w:t>
      </w:r>
      <w:proofErr w:type="spellStart"/>
      <w:r>
        <w:t>ack</w:t>
      </w:r>
      <w:proofErr w:type="spellEnd"/>
      <w:r>
        <w:t xml:space="preserve"> policy is Block </w:t>
      </w:r>
      <w:proofErr w:type="spellStart"/>
      <w:r>
        <w:t>Ack</w:t>
      </w:r>
      <w:proofErr w:type="spellEnd"/>
      <w:r>
        <w:t>”.</w:t>
      </w:r>
    </w:p>
    <w:p w:rsidR="00711F2D" w:rsidRDefault="00711F2D" w:rsidP="002A2797"/>
    <w:p w:rsidR="006F6EAD" w:rsidRDefault="006F6EAD" w:rsidP="002A2797">
      <w:r>
        <w:t xml:space="preserve">A discussion in TGax has indicated that some people think referring to just one meaning of the </w:t>
      </w:r>
      <w:proofErr w:type="spellStart"/>
      <w:r>
        <w:t>Ack</w:t>
      </w:r>
      <w:proofErr w:type="spellEnd"/>
      <w:r>
        <w:t xml:space="preserve"> Policy field implies </w:t>
      </w:r>
      <w:proofErr w:type="gramStart"/>
      <w:r>
        <w:t>all the</w:t>
      </w:r>
      <w:proofErr w:type="gramEnd"/>
      <w:r>
        <w:t xml:space="preserve"> context necessary for that interpretation to apply.  So e.g. “</w:t>
      </w:r>
      <w:proofErr w:type="spellStart"/>
      <w:r w:rsidR="000551D3">
        <w:t>ack</w:t>
      </w:r>
      <w:proofErr w:type="spellEnd"/>
      <w:r w:rsidR="000551D3">
        <w:t xml:space="preserve"> policy [note case] is </w:t>
      </w:r>
      <w:r>
        <w:t xml:space="preserve">Normal </w:t>
      </w:r>
      <w:proofErr w:type="spellStart"/>
      <w:r>
        <w:t>Ack</w:t>
      </w:r>
      <w:proofErr w:type="spellEnd"/>
      <w:r>
        <w:t xml:space="preserve">” would mean </w:t>
      </w:r>
      <w:r w:rsidR="00CB18D0">
        <w:t xml:space="preserve">(paraphrasing) </w:t>
      </w:r>
      <w:r>
        <w:t>“</w:t>
      </w:r>
      <w:proofErr w:type="spellStart"/>
      <w:r>
        <w:t>Ack</w:t>
      </w:r>
      <w:proofErr w:type="spellEnd"/>
      <w:r>
        <w:t xml:space="preserve"> Policy </w:t>
      </w:r>
      <w:r w:rsidR="000551D3">
        <w:t xml:space="preserve">subfield </w:t>
      </w:r>
      <w:r>
        <w:t>is 00 and in non-A-MPDU or in A-MPDU with EOF=1” and “</w:t>
      </w:r>
      <w:proofErr w:type="spellStart"/>
      <w:r w:rsidR="000551D3">
        <w:t>ack</w:t>
      </w:r>
      <w:proofErr w:type="spellEnd"/>
      <w:r w:rsidR="000551D3">
        <w:t xml:space="preserve"> policy is </w:t>
      </w:r>
      <w:r>
        <w:t>Implicit BAR” would mean “</w:t>
      </w:r>
      <w:proofErr w:type="spellStart"/>
      <w:r>
        <w:t>Ack</w:t>
      </w:r>
      <w:proofErr w:type="spellEnd"/>
      <w:r>
        <w:t xml:space="preserve"> Policy </w:t>
      </w:r>
      <w:r w:rsidR="00CB18D0">
        <w:t xml:space="preserve">subfield </w:t>
      </w:r>
      <w:r>
        <w:t xml:space="preserve">is 00 and in A-MPDU with </w:t>
      </w:r>
      <w:r w:rsidR="000D0439" w:rsidRPr="000D0439">
        <w:t xml:space="preserve">(if not HT PPDU) </w:t>
      </w:r>
      <w:r>
        <w:t xml:space="preserve">EOF=0”.  We could define this, i.e. define and then use the expression “the </w:t>
      </w:r>
      <w:proofErr w:type="spellStart"/>
      <w:r>
        <w:t>ack</w:t>
      </w:r>
      <w:proofErr w:type="spellEnd"/>
      <w:r>
        <w:t xml:space="preserve"> policy is Normal </w:t>
      </w:r>
      <w:proofErr w:type="spellStart"/>
      <w:proofErr w:type="gramStart"/>
      <w:r>
        <w:t>Ack</w:t>
      </w:r>
      <w:proofErr w:type="spellEnd"/>
      <w:r>
        <w:t>[</w:t>
      </w:r>
      <w:proofErr w:type="gramEnd"/>
      <w:r>
        <w:t xml:space="preserve">/Implicit Block </w:t>
      </w:r>
      <w:proofErr w:type="spellStart"/>
      <w:r>
        <w:t>Ack</w:t>
      </w:r>
      <w:proofErr w:type="spellEnd"/>
      <w:r>
        <w:t xml:space="preserve"> Request/PSMP </w:t>
      </w:r>
      <w:proofErr w:type="spellStart"/>
      <w:r>
        <w:t>Ack</w:t>
      </w:r>
      <w:proofErr w:type="spellEnd"/>
      <w:r>
        <w:t xml:space="preserve">/No Explicit </w:t>
      </w:r>
      <w:proofErr w:type="spellStart"/>
      <w:r>
        <w:t>Acknowlegment</w:t>
      </w:r>
      <w:proofErr w:type="spellEnd"/>
      <w:r>
        <w:t xml:space="preserve">/HTP </w:t>
      </w:r>
      <w:proofErr w:type="spellStart"/>
      <w:r>
        <w:t>Ack</w:t>
      </w:r>
      <w:proofErr w:type="spellEnd"/>
      <w:r w:rsidR="000551D3">
        <w:t>]</w:t>
      </w:r>
      <w:r>
        <w:t xml:space="preserve">”.  </w:t>
      </w:r>
      <w:commentRangeStart w:id="20"/>
      <w:r w:rsidRPr="006F6EAD">
        <w:rPr>
          <w:highlight w:val="yellow"/>
        </w:rPr>
        <w:t>Should we do this?</w:t>
      </w:r>
      <w:commentRangeEnd w:id="20"/>
      <w:r w:rsidR="00AE6DE0">
        <w:rPr>
          <w:rStyle w:val="CommentReference"/>
        </w:rPr>
        <w:commentReference w:id="20"/>
      </w:r>
    </w:p>
    <w:p w:rsidR="006F6EAD" w:rsidRDefault="006F6EAD" w:rsidP="002A2797"/>
    <w:p w:rsidR="00AE6DE0" w:rsidRDefault="00AE6DE0" w:rsidP="002A2797">
      <w:r>
        <w:t xml:space="preserve">Graham suggestion: table with </w:t>
      </w:r>
      <w:proofErr w:type="spellStart"/>
      <w:r>
        <w:t>ack</w:t>
      </w:r>
      <w:proofErr w:type="spellEnd"/>
      <w:r>
        <w:t xml:space="preserve"> policy, </w:t>
      </w:r>
      <w:proofErr w:type="spellStart"/>
      <w:r>
        <w:t>Ack</w:t>
      </w:r>
      <w:proofErr w:type="spellEnd"/>
      <w:r>
        <w:t xml:space="preserve"> Policy subfield value, additional conditions, and meaning</w:t>
      </w:r>
    </w:p>
    <w:p w:rsidR="00AE6DE0" w:rsidRDefault="00AE6DE0" w:rsidP="002A2797"/>
    <w:p w:rsidR="00FF7628" w:rsidRDefault="00FF7628" w:rsidP="002A2797">
      <w:r>
        <w:t>In the rest of this set of proposed changes, “$noun” is to be understood as “</w:t>
      </w:r>
      <w:commentRangeStart w:id="21"/>
      <w:r w:rsidR="008008CD">
        <w:t>BLAH</w:t>
      </w:r>
      <w:commentRangeEnd w:id="21"/>
      <w:r w:rsidR="00234D28">
        <w:rPr>
          <w:rStyle w:val="CommentReference"/>
        </w:rPr>
        <w:commentReference w:id="21"/>
      </w:r>
      <w:r>
        <w:t>”, excluding the double quotes.</w:t>
      </w:r>
    </w:p>
    <w:p w:rsidR="00FF7628" w:rsidRDefault="00FF7628" w:rsidP="002A2797"/>
    <w:p w:rsidR="009A0284" w:rsidRDefault="009A0284" w:rsidP="002A2797">
      <w:proofErr w:type="gramStart"/>
      <w:r>
        <w:t>In Table 9-6 change “</w:t>
      </w:r>
      <w:proofErr w:type="spellStart"/>
      <w:r>
        <w:t>Ack</w:t>
      </w:r>
      <w:proofErr w:type="spellEnd"/>
      <w:r>
        <w:t xml:space="preserve"> Policy” to “</w:t>
      </w:r>
      <w:proofErr w:type="spellStart"/>
      <w:r w:rsidR="00FF7628">
        <w:t>Ack</w:t>
      </w:r>
      <w:proofErr w:type="spellEnd"/>
      <w:r>
        <w:t xml:space="preserve"> </w:t>
      </w:r>
      <w:r w:rsidR="00FF7628">
        <w:t>$Noun</w:t>
      </w:r>
      <w:r>
        <w:t>”</w:t>
      </w:r>
      <w:r w:rsidR="007F213C">
        <w:t xml:space="preserve"> throughout</w:t>
      </w:r>
      <w:r>
        <w:t>.</w:t>
      </w:r>
      <w:proofErr w:type="gramEnd"/>
    </w:p>
    <w:p w:rsidR="007234A6" w:rsidRDefault="007234A6" w:rsidP="007234A6">
      <w:pPr>
        <w:pStyle w:val="H5"/>
        <w:numPr>
          <w:ilvl w:val="0"/>
          <w:numId w:val="33"/>
        </w:numPr>
        <w:rPr>
          <w:w w:val="100"/>
        </w:rPr>
      </w:pPr>
      <w:bookmarkStart w:id="22" w:name="RTF31373633323a2048352c312e"/>
      <w:proofErr w:type="spellStart"/>
      <w:r>
        <w:rPr>
          <w:w w:val="100"/>
        </w:rPr>
        <w:t>Ack</w:t>
      </w:r>
      <w:proofErr w:type="spellEnd"/>
      <w:r>
        <w:rPr>
          <w:w w:val="100"/>
        </w:rPr>
        <w:t xml:space="preserve"> </w:t>
      </w:r>
      <w:proofErr w:type="spellStart"/>
      <w:r w:rsidRPr="00FF7628">
        <w:rPr>
          <w:strike/>
          <w:w w:val="100"/>
        </w:rPr>
        <w:t>Policy</w:t>
      </w:r>
      <w:r w:rsidR="00FF7628" w:rsidRPr="00FF7628">
        <w:rPr>
          <w:w w:val="100"/>
        </w:rPr>
        <w:t>$noun</w:t>
      </w:r>
      <w:proofErr w:type="spellEnd"/>
      <w:r>
        <w:rPr>
          <w:w w:val="100"/>
        </w:rPr>
        <w:t xml:space="preserve"> subfield</w:t>
      </w:r>
      <w:bookmarkEnd w:id="22"/>
    </w:p>
    <w:p w:rsidR="007234A6" w:rsidRPr="007234A6" w:rsidRDefault="007234A6" w:rsidP="007234A6">
      <w:pPr>
        <w:pStyle w:val="T"/>
        <w:rPr>
          <w:strike/>
          <w:w w:val="100"/>
          <w:sz w:val="18"/>
          <w:szCs w:val="18"/>
        </w:rPr>
      </w:pPr>
      <w:r>
        <w:rPr>
          <w:w w:val="100"/>
        </w:rPr>
        <w:t xml:space="preserve">The </w:t>
      </w:r>
      <w:proofErr w:type="spellStart"/>
      <w:r>
        <w:rPr>
          <w:w w:val="100"/>
        </w:rPr>
        <w:t>Ack</w:t>
      </w:r>
      <w:proofErr w:type="spellEnd"/>
      <w:r>
        <w:rPr>
          <w:w w:val="100"/>
        </w:rPr>
        <w:t xml:space="preserve"> </w:t>
      </w:r>
      <w:proofErr w:type="spellStart"/>
      <w:r w:rsidRPr="00FF7628">
        <w:rPr>
          <w:strike/>
          <w:w w:val="100"/>
        </w:rPr>
        <w:t>Policy</w:t>
      </w:r>
      <w:r w:rsidR="00FF7628">
        <w:rPr>
          <w:w w:val="100"/>
          <w:u w:val="single"/>
        </w:rPr>
        <w:t>$noun</w:t>
      </w:r>
      <w:proofErr w:type="spellEnd"/>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r w:rsidR="000D5D11">
        <w:rPr>
          <w:w w:val="100"/>
          <w:u w:val="single"/>
        </w:rPr>
        <w:t>, i.e. th</w:t>
      </w:r>
      <w:r w:rsidR="00BE1CE3">
        <w:rPr>
          <w:w w:val="100"/>
          <w:u w:val="single"/>
        </w:rPr>
        <w:t>e behavio</w:t>
      </w:r>
      <w:r w:rsidR="000D5D11">
        <w:rPr>
          <w:w w:val="100"/>
          <w:u w:val="single"/>
        </w:rPr>
        <w:t>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w:t>
      </w:r>
      <w:proofErr w:type="spellStart"/>
      <w:r w:rsidRPr="007234A6">
        <w:rPr>
          <w:strike/>
          <w:w w:val="100"/>
        </w:rPr>
        <w:t>Ack</w:t>
      </w:r>
      <w:proofErr w:type="spellEnd"/>
      <w:r w:rsidRPr="007234A6">
        <w:rPr>
          <w:strike/>
          <w:w w:val="100"/>
        </w:rPr>
        <w:t xml:space="preserve"> Policy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7234A6" w:rsidTr="005A5E12">
        <w:trPr>
          <w:jc w:val="center"/>
        </w:trPr>
        <w:tc>
          <w:tcPr>
            <w:tcW w:w="1060" w:type="dxa"/>
            <w:tcBorders>
              <w:top w:val="nil"/>
              <w:left w:val="nil"/>
              <w:bottom w:val="nil"/>
              <w:right w:val="nil"/>
            </w:tcBorders>
          </w:tcPr>
          <w:p w:rsidR="007234A6" w:rsidRDefault="007234A6" w:rsidP="007234A6">
            <w:pPr>
              <w:pStyle w:val="TableTitle"/>
              <w:numPr>
                <w:ilvl w:val="0"/>
                <w:numId w:val="34"/>
              </w:numPr>
              <w:rPr>
                <w:w w:val="100"/>
              </w:rPr>
            </w:pPr>
          </w:p>
        </w:tc>
        <w:tc>
          <w:tcPr>
            <w:tcW w:w="1047" w:type="dxa"/>
            <w:tcBorders>
              <w:top w:val="nil"/>
              <w:left w:val="nil"/>
              <w:bottom w:val="nil"/>
              <w:right w:val="nil"/>
            </w:tcBorders>
          </w:tcPr>
          <w:p w:rsidR="007234A6" w:rsidRDefault="007234A6" w:rsidP="007234A6">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rsidR="007234A6" w:rsidRDefault="007234A6" w:rsidP="007234A6">
            <w:pPr>
              <w:pStyle w:val="TableTitle"/>
              <w:numPr>
                <w:ilvl w:val="0"/>
                <w:numId w:val="34"/>
              </w:numPr>
            </w:pPr>
            <w:bookmarkStart w:id="23" w:name="RTF34363433333a205461626c65"/>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bookmarkEnd w:id="23"/>
          </w:p>
        </w:tc>
      </w:tr>
      <w:tr w:rsidR="007234A6" w:rsidTr="005A5E12">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7234A6" w:rsidRDefault="007234A6" w:rsidP="00852970">
            <w:pPr>
              <w:pStyle w:val="CellHeading"/>
              <w:rPr>
                <w:w w:val="100"/>
                <w:u w:val="single"/>
              </w:rPr>
            </w:pPr>
            <w:proofErr w:type="spellStart"/>
            <w:r w:rsidRPr="007234A6">
              <w:rPr>
                <w:w w:val="100"/>
                <w:u w:val="single"/>
              </w:rPr>
              <w:lastRenderedPageBreak/>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rsidR="007234A6" w:rsidRPr="007234A6" w:rsidRDefault="007234A6" w:rsidP="00852970">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234A6" w:rsidRDefault="007234A6" w:rsidP="00852970">
            <w:pPr>
              <w:pStyle w:val="CellHeading"/>
            </w:pPr>
            <w:r>
              <w:rPr>
                <w:w w:val="100"/>
              </w:rPr>
              <w:t>Meaning</w:t>
            </w:r>
          </w:p>
        </w:tc>
      </w:tr>
      <w:tr w:rsidR="007234A6" w:rsidTr="005A5E12">
        <w:trPr>
          <w:trHeight w:val="440"/>
          <w:jc w:val="center"/>
        </w:trPr>
        <w:tc>
          <w:tcPr>
            <w:tcW w:w="1060" w:type="dxa"/>
            <w:tcBorders>
              <w:top w:val="nil"/>
              <w:left w:val="single" w:sz="10" w:space="0" w:color="000000"/>
              <w:bottom w:val="single" w:sz="10" w:space="0" w:color="000000"/>
              <w:right w:val="single" w:sz="2" w:space="0" w:color="000000"/>
            </w:tcBorders>
          </w:tcPr>
          <w:p w:rsidR="007234A6" w:rsidRDefault="007234A6" w:rsidP="00852970">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r>
      <w:tr w:rsidR="007234A6" w:rsidTr="005A5E12">
        <w:trPr>
          <w:trHeight w:val="3360"/>
          <w:jc w:val="center"/>
        </w:trPr>
        <w:tc>
          <w:tcPr>
            <w:tcW w:w="1060" w:type="dxa"/>
            <w:tcBorders>
              <w:top w:val="nil"/>
              <w:left w:val="single" w:sz="10" w:space="0" w:color="000000"/>
              <w:bottom w:val="single" w:sz="2" w:space="0" w:color="000000"/>
              <w:right w:val="single" w:sz="2" w:space="0" w:color="000000"/>
            </w:tcBorders>
          </w:tcPr>
          <w:p w:rsidR="007234A6" w:rsidRPr="007234A6" w:rsidRDefault="007234A6" w:rsidP="00852970">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rsidR="007234A6" w:rsidRPr="005A5E12" w:rsidRDefault="000D5D11" w:rsidP="005A5E12">
            <w:pPr>
              <w:pStyle w:val="CellBody"/>
              <w:jc w:val="both"/>
              <w:rPr>
                <w:w w:val="100"/>
                <w:u w:val="single"/>
              </w:rPr>
            </w:pPr>
            <w:r>
              <w:rPr>
                <w:w w:val="100"/>
                <w:u w:val="single"/>
              </w:rPr>
              <w:t>MPDU is i</w:t>
            </w:r>
            <w:r w:rsidR="005A5E12" w:rsidRPr="005A5E12">
              <w:rPr>
                <w:w w:val="100"/>
                <w:u w:val="single"/>
              </w:rPr>
              <w:t xml:space="preserve">n </w:t>
            </w:r>
            <w:r>
              <w:rPr>
                <w:w w:val="100"/>
                <w:u w:val="single"/>
              </w:rPr>
              <w:t xml:space="preserve">a </w:t>
            </w:r>
            <w:r w:rsidR="005A5E12" w:rsidRPr="005A5E12">
              <w:rPr>
                <w:w w:val="100"/>
                <w:u w:val="single"/>
              </w:rPr>
              <w:t>n</w:t>
            </w:r>
            <w:r w:rsidR="007234A6" w:rsidRPr="005A5E12">
              <w:rPr>
                <w:w w:val="100"/>
                <w:u w:val="single"/>
              </w:rPr>
              <w:t>on-A-MPDU</w:t>
            </w:r>
            <w:r w:rsidR="005A5E12" w:rsidRPr="005A5E12">
              <w:rPr>
                <w:w w:val="100"/>
                <w:u w:val="single"/>
              </w:rPr>
              <w:t>,</w:t>
            </w:r>
            <w:r w:rsidR="007234A6" w:rsidRPr="005A5E12">
              <w:rPr>
                <w:w w:val="100"/>
                <w:u w:val="single"/>
              </w:rPr>
              <w:t xml:space="preserve"> or </w:t>
            </w:r>
            <w:r w:rsidR="005A5E12">
              <w:rPr>
                <w:w w:val="100"/>
                <w:u w:val="single"/>
              </w:rPr>
              <w:t xml:space="preserve">in </w:t>
            </w:r>
            <w:r>
              <w:rPr>
                <w:w w:val="100"/>
                <w:u w:val="single"/>
              </w:rPr>
              <w:t xml:space="preserve">an </w:t>
            </w:r>
            <w:r w:rsidR="005A5E12">
              <w:rPr>
                <w:w w:val="100"/>
                <w:u w:val="single"/>
              </w:rPr>
              <w:t>A-MPDU where the</w:t>
            </w:r>
            <w:r w:rsidR="007234A6" w:rsidRPr="005A5E12">
              <w:rPr>
                <w:w w:val="100"/>
                <w:u w:val="single"/>
              </w:rPr>
              <w:t xml:space="preserve"> </w:t>
            </w:r>
            <w:r w:rsidR="005A5E12">
              <w:rPr>
                <w:w w:val="100"/>
                <w:u w:val="single"/>
              </w:rPr>
              <w:t xml:space="preserve">MPDU </w:t>
            </w:r>
            <w:r w:rsidR="007234A6" w:rsidRPr="005A5E12">
              <w:rPr>
                <w:w w:val="100"/>
                <w:u w:val="single"/>
              </w:rPr>
              <w:t xml:space="preserve">delimiter has </w:t>
            </w:r>
            <w:r w:rsidR="005A5E12">
              <w:rPr>
                <w:w w:val="100"/>
                <w:u w:val="single"/>
              </w:rPr>
              <w:t>an EOF subfield and the</w:t>
            </w:r>
            <w:r w:rsidR="007234A6" w:rsidRPr="005A5E12">
              <w:rPr>
                <w:w w:val="100"/>
                <w:u w:val="single"/>
              </w:rPr>
              <w:t xml:space="preserve"> EOF subfield </w:t>
            </w:r>
            <w:r w:rsidR="005A5E12" w:rsidRPr="005A5E12">
              <w:rPr>
                <w:w w:val="100"/>
                <w:u w:val="single"/>
              </w:rPr>
              <w:t xml:space="preserve">is </w:t>
            </w:r>
            <w:r w:rsidR="007234A6" w:rsidRPr="005A5E12">
              <w:rPr>
                <w:w w:val="100"/>
                <w:u w:val="single"/>
              </w:rPr>
              <w:t>equal to 1</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In a frame that is a non-A-MPDU frame or VHT single MPDU:</w:t>
            </w:r>
          </w:p>
          <w:p w:rsidR="007234A6" w:rsidRDefault="007234A6" w:rsidP="00852970">
            <w:pPr>
              <w:pStyle w:val="CellBody"/>
              <w:jc w:val="both"/>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10.3.2.9 (Acknowledgment procedure) and 10.22.3.5 (HCCA transfer rules). A non-DMG STA </w:t>
            </w:r>
            <w:r w:rsidR="000D5D11">
              <w:rPr>
                <w:w w:val="100"/>
                <w:u w:val="single"/>
              </w:rPr>
              <w:t xml:space="preserve">uses this </w:t>
            </w:r>
            <w:proofErr w:type="spellStart"/>
            <w:r w:rsidR="000D5D11">
              <w:rPr>
                <w:w w:val="100"/>
                <w:u w:val="single"/>
              </w:rPr>
              <w:t>ack</w:t>
            </w:r>
            <w:proofErr w:type="spellEnd"/>
            <w:r w:rsidR="000D5D11">
              <w:rPr>
                <w:w w:val="100"/>
                <w:u w:val="single"/>
              </w:rPr>
              <w:t xml:space="preserve"> policy </w:t>
            </w:r>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Otherwise:</w:t>
            </w:r>
          </w:p>
          <w:p w:rsidR="007234A6" w:rsidRDefault="007234A6" w:rsidP="00852970">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10.28.3 (Rules for RD initiator), 10.28.4 (Rules for RD responder), and 10.32.3 (Explicit feedback beamforming).</w:t>
            </w:r>
          </w:p>
        </w:tc>
      </w:tr>
      <w:tr w:rsidR="005A5E12" w:rsidTr="007234A6">
        <w:trPr>
          <w:trHeight w:val="3360"/>
          <w:jc w:val="center"/>
        </w:trPr>
        <w:tc>
          <w:tcPr>
            <w:tcW w:w="1060" w:type="dxa"/>
            <w:tcBorders>
              <w:top w:val="nil"/>
              <w:left w:val="single" w:sz="10" w:space="0" w:color="000000"/>
              <w:bottom w:val="single" w:sz="2" w:space="0" w:color="000000"/>
              <w:right w:val="single" w:sz="2" w:space="0" w:color="000000"/>
            </w:tcBorders>
          </w:tcPr>
          <w:p w:rsidR="005A5E12" w:rsidRPr="009A0284" w:rsidRDefault="005A5E12" w:rsidP="00852970">
            <w:pPr>
              <w:pStyle w:val="CellBody"/>
              <w:jc w:val="center"/>
              <w:rPr>
                <w:w w:val="100"/>
                <w:u w:val="single"/>
              </w:rPr>
            </w:pPr>
            <w:commentRangeStart w:id="24"/>
            <w:r w:rsidRPr="009A0284">
              <w:rPr>
                <w:w w:val="100"/>
                <w:u w:val="single"/>
              </w:rPr>
              <w:t>Implicit BAR</w:t>
            </w:r>
            <w:commentRangeEnd w:id="24"/>
            <w:r w:rsidR="006328CE">
              <w:rPr>
                <w:rStyle w:val="CommentReference"/>
                <w:color w:val="auto"/>
                <w:w w:val="100"/>
                <w:lang w:val="en-GB" w:eastAsia="en-US"/>
              </w:rPr>
              <w:commentReference w:id="24"/>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rsidR="005A5E12" w:rsidRPr="009A0284" w:rsidRDefault="000D5D11" w:rsidP="005A5E12">
            <w:pPr>
              <w:pStyle w:val="CellBody"/>
              <w:jc w:val="both"/>
              <w:rPr>
                <w:w w:val="100"/>
                <w:u w:val="single"/>
              </w:rPr>
            </w:pPr>
            <w:commentRangeStart w:id="25"/>
            <w:r>
              <w:rPr>
                <w:w w:val="100"/>
                <w:u w:val="single"/>
              </w:rPr>
              <w:t>MPDU is i</w:t>
            </w:r>
            <w:r w:rsidR="005A5E12" w:rsidRPr="009A0284">
              <w:rPr>
                <w:w w:val="100"/>
                <w:u w:val="single"/>
              </w:rPr>
              <w:t>n an A-MPDU where the MPDU delimiter does not have an EOF subfield or where the EOF subfield is equal to 0</w:t>
            </w:r>
            <w:commentRangeEnd w:id="25"/>
            <w:r w:rsidR="005629B7">
              <w:rPr>
                <w:rStyle w:val="CommentReference"/>
                <w:color w:val="auto"/>
                <w:w w:val="100"/>
                <w:lang w:val="en-GB" w:eastAsia="en-US"/>
              </w:rPr>
              <w:commentReference w:id="25"/>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A5E12" w:rsidRPr="005A5E12" w:rsidRDefault="005A5E12" w:rsidP="00852970">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5A5E12">
              <w:rPr>
                <w:w w:val="100"/>
                <w:u w:val="single"/>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w w:val="100"/>
                <w:u w:val="single"/>
              </w:rPr>
              <w:t>BlockAck</w:t>
            </w:r>
            <w:proofErr w:type="spellEnd"/>
            <w:r w:rsidRPr="005A5E12">
              <w:rPr>
                <w:w w:val="100"/>
                <w:u w:val="single"/>
              </w:rPr>
              <w:t xml:space="preserve"> frames by an HT STA or DMG STA), 10.24.8.3 (Operation of HT-delayed block </w:t>
            </w:r>
            <w:proofErr w:type="spellStart"/>
            <w:r w:rsidRPr="005A5E12">
              <w:rPr>
                <w:w w:val="100"/>
                <w:u w:val="single"/>
              </w:rPr>
              <w:t>ack</w:t>
            </w:r>
            <w:proofErr w:type="spellEnd"/>
            <w:r w:rsidRPr="005A5E12">
              <w:rPr>
                <w:w w:val="100"/>
                <w:u w:val="single"/>
              </w:rPr>
              <w:t>), 10.28.3 (Rules for RD initiator), 10.28.4 (Rules for RD responder), and 10.32.3 (Explicit feedback beamforming).</w:t>
            </w:r>
          </w:p>
        </w:tc>
      </w:tr>
      <w:tr w:rsidR="007234A6" w:rsidTr="00EE4E2A">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rsidR="007234A6" w:rsidRPr="0004364C" w:rsidRDefault="005A5E12" w:rsidP="00852970">
            <w:pPr>
              <w:pStyle w:val="CellBody"/>
              <w:jc w:val="center"/>
              <w:rPr>
                <w:w w:val="100"/>
                <w:u w:val="singl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No </w:t>
            </w:r>
            <w:proofErr w:type="spellStart"/>
            <w:r w:rsidRPr="005A5E12">
              <w:rPr>
                <w:strike/>
                <w:w w:val="100"/>
              </w:rPr>
              <w:t>Ack</w:t>
            </w:r>
            <w:proofErr w:type="spellEnd"/>
          </w:p>
          <w:p w:rsidR="007234A6" w:rsidRDefault="007234A6" w:rsidP="00852970">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rsidR="007234A6" w:rsidRDefault="007234A6" w:rsidP="00852970">
            <w:pPr>
              <w:pStyle w:val="CellBody"/>
              <w:jc w:val="both"/>
              <w:rPr>
                <w:w w:val="100"/>
              </w:rPr>
            </w:pPr>
          </w:p>
          <w:p w:rsidR="007234A6" w:rsidRDefault="000D5D11" w:rsidP="00852970">
            <w:pPr>
              <w:pStyle w:val="CellBody"/>
              <w:jc w:val="both"/>
              <w:rPr>
                <w:w w:val="100"/>
              </w:rPr>
            </w:pPr>
            <w:r>
              <w:rPr>
                <w:w w:val="100"/>
                <w:u w:val="single"/>
              </w:rPr>
              <w:t xml:space="preserve">This </w:t>
            </w:r>
            <w:proofErr w:type="spellStart"/>
            <w:r>
              <w:rPr>
                <w:w w:val="100"/>
                <w:u w:val="single"/>
              </w:rPr>
              <w:t>ack</w:t>
            </w:r>
            <w:proofErr w:type="spellEnd"/>
            <w:r>
              <w:rPr>
                <w:w w:val="100"/>
                <w:u w:val="single"/>
              </w:rPr>
              <w:t xml:space="preserve"> policy is used </w:t>
            </w:r>
            <w:r w:rsidR="007234A6" w:rsidRPr="000D5D11">
              <w:rPr>
                <w:strike/>
                <w:w w:val="100"/>
              </w:rPr>
              <w:t xml:space="preserve">The </w:t>
            </w:r>
            <w:proofErr w:type="spellStart"/>
            <w:r w:rsidR="007234A6" w:rsidRPr="000D5D11">
              <w:rPr>
                <w:strike/>
                <w:w w:val="100"/>
              </w:rPr>
              <w:t>Ack</w:t>
            </w:r>
            <w:proofErr w:type="spellEnd"/>
            <w:r w:rsidR="007234A6" w:rsidRPr="000D5D11">
              <w:rPr>
                <w:strike/>
                <w:w w:val="100"/>
              </w:rPr>
              <w:t xml:space="preserve"> Policy subfield is set to this value </w:t>
            </w:r>
            <w:r w:rsidR="007234A6">
              <w:rPr>
                <w:w w:val="100"/>
              </w:rPr>
              <w:t xml:space="preserve">in all individually addressed frames in which the sender does not require acknowledgment. </w:t>
            </w:r>
            <w:r>
              <w:rPr>
                <w:w w:val="100"/>
                <w:u w:val="single"/>
              </w:rPr>
              <w:t xml:space="preserve">It is also used </w:t>
            </w:r>
            <w:r w:rsidR="007234A6" w:rsidRPr="000D5D11">
              <w:rPr>
                <w:strike/>
                <w:w w:val="100"/>
              </w:rPr>
              <w:t xml:space="preserve">The </w:t>
            </w:r>
            <w:proofErr w:type="spellStart"/>
            <w:r w:rsidR="007234A6" w:rsidRPr="000D5D11">
              <w:rPr>
                <w:strike/>
                <w:w w:val="100"/>
              </w:rPr>
              <w:t>Ack</w:t>
            </w:r>
            <w:proofErr w:type="spellEnd"/>
            <w:r w:rsidR="007234A6" w:rsidRPr="000D5D11">
              <w:rPr>
                <w:strike/>
                <w:w w:val="100"/>
              </w:rPr>
              <w:t xml:space="preserve"> Policy subfield is also set to this value </w:t>
            </w:r>
            <w:r w:rsidR="007234A6">
              <w:rPr>
                <w:w w:val="100"/>
              </w:rPr>
              <w:t xml:space="preserve">in all group addressed frames that use the </w:t>
            </w:r>
            <w:proofErr w:type="spellStart"/>
            <w:r w:rsidR="007234A6">
              <w:rPr>
                <w:w w:val="100"/>
              </w:rPr>
              <w:t>QoS</w:t>
            </w:r>
            <w:proofErr w:type="spellEnd"/>
            <w:r w:rsidR="007234A6">
              <w:rPr>
                <w:w w:val="100"/>
              </w:rPr>
              <w:t xml:space="preserve"> frame format except </w:t>
            </w:r>
            <w:proofErr w:type="spellStart"/>
            <w:r>
              <w:rPr>
                <w:w w:val="100"/>
                <w:u w:val="single"/>
              </w:rPr>
              <w:t>QoS</w:t>
            </w:r>
            <w:proofErr w:type="spellEnd"/>
            <w:r>
              <w:rPr>
                <w:w w:val="100"/>
                <w:u w:val="single"/>
              </w:rPr>
              <w:t xml:space="preserve"> Data frames </w:t>
            </w:r>
            <w:r w:rsidR="007234A6">
              <w:rPr>
                <w:w w:val="100"/>
              </w:rPr>
              <w:t xml:space="preserve">with a TID for which a block </w:t>
            </w:r>
            <w:proofErr w:type="spellStart"/>
            <w:r w:rsidR="007234A6">
              <w:rPr>
                <w:w w:val="100"/>
              </w:rPr>
              <w:t>ack</w:t>
            </w:r>
            <w:proofErr w:type="spellEnd"/>
            <w:r w:rsidR="007234A6">
              <w:rPr>
                <w:w w:val="100"/>
              </w:rPr>
              <w:t xml:space="preserve"> agreement exists.</w:t>
            </w:r>
          </w:p>
          <w:p w:rsidR="007234A6" w:rsidRDefault="000D5D11" w:rsidP="00852970">
            <w:pPr>
              <w:pStyle w:val="CellBody"/>
              <w:jc w:val="both"/>
              <w:rPr>
                <w:w w:val="100"/>
              </w:rPr>
            </w:pPr>
            <w:r>
              <w:rPr>
                <w:w w:val="100"/>
                <w:u w:val="single"/>
              </w:rPr>
              <w:t xml:space="preserve">It </w:t>
            </w:r>
            <w:r w:rsidR="007234A6" w:rsidRPr="000D5D11">
              <w:rPr>
                <w:strike/>
                <w:w w:val="100"/>
              </w:rPr>
              <w:t xml:space="preserve">This value of the </w:t>
            </w:r>
            <w:proofErr w:type="spellStart"/>
            <w:r w:rsidR="007234A6" w:rsidRPr="000D5D11">
              <w:rPr>
                <w:strike/>
                <w:w w:val="100"/>
              </w:rPr>
              <w:t>Ack</w:t>
            </w:r>
            <w:proofErr w:type="spellEnd"/>
            <w:r w:rsidR="007234A6" w:rsidRPr="000D5D11">
              <w:rPr>
                <w:strike/>
                <w:w w:val="100"/>
              </w:rPr>
              <w:t xml:space="preserve"> Policy subfield </w:t>
            </w:r>
            <w:r w:rsidR="007234A6">
              <w:rPr>
                <w:w w:val="100"/>
              </w:rPr>
              <w:t xml:space="preserve">is not </w:t>
            </w:r>
            <w:r w:rsidR="007234A6">
              <w:rPr>
                <w:w w:val="100"/>
              </w:rPr>
              <w:lastRenderedPageBreak/>
              <w:t xml:space="preserve">used for </w:t>
            </w:r>
            <w:proofErr w:type="spellStart"/>
            <w:r w:rsidR="007234A6">
              <w:rPr>
                <w:w w:val="100"/>
              </w:rPr>
              <w:t>QoS</w:t>
            </w:r>
            <w:proofErr w:type="spellEnd"/>
            <w:r w:rsidR="007234A6">
              <w:rPr>
                <w:w w:val="100"/>
              </w:rPr>
              <w:t xml:space="preserve"> Data frames with a TID for which a block </w:t>
            </w:r>
            <w:proofErr w:type="spellStart"/>
            <w:r w:rsidR="007234A6">
              <w:rPr>
                <w:w w:val="100"/>
              </w:rPr>
              <w:t>ack</w:t>
            </w:r>
            <w:proofErr w:type="spellEnd"/>
            <w:r w:rsidR="007234A6">
              <w:rPr>
                <w:w w:val="100"/>
              </w:rPr>
              <w:t xml:space="preserve"> agreement exists.</w:t>
            </w:r>
          </w:p>
          <w:p w:rsidR="007234A6" w:rsidRPr="000D5D11" w:rsidRDefault="007234A6" w:rsidP="00852970">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7234A6" w:rsidTr="005A5E12">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EE4E2A" w:rsidRDefault="00BA2792" w:rsidP="00852970">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rsidR="007234A6" w:rsidRPr="00EE4E2A" w:rsidRDefault="00BA2792" w:rsidP="00852970">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EE4E2A" w:rsidRDefault="007234A6" w:rsidP="00852970">
            <w:pPr>
              <w:pStyle w:val="CellBody"/>
              <w:jc w:val="both"/>
              <w:rPr>
                <w:strike/>
                <w:w w:val="100"/>
              </w:rPr>
            </w:pPr>
            <w:r w:rsidRPr="00EE4E2A">
              <w:rPr>
                <w:strike/>
                <w:w w:val="100"/>
              </w:rPr>
              <w:t>No explicit acknowledgment or PSMP Ack.</w:t>
            </w:r>
          </w:p>
          <w:p w:rsidR="007234A6" w:rsidRPr="00EE4E2A" w:rsidRDefault="007234A6" w:rsidP="00852970">
            <w:pPr>
              <w:pStyle w:val="CellBody"/>
              <w:jc w:val="both"/>
              <w:rPr>
                <w:strike/>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00EE4E2A">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rsidR="007234A6" w:rsidRDefault="007234A6" w:rsidP="00852970">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rsidR="007234A6" w:rsidRDefault="007234A6" w:rsidP="00852970">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rsidR="007234A6" w:rsidRDefault="007234A6" w:rsidP="00852970">
            <w:pPr>
              <w:pStyle w:val="CellBody"/>
              <w:jc w:val="both"/>
              <w:rPr>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00EE4E2A">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rsidR="007234A6" w:rsidRPr="00EE4E2A" w:rsidRDefault="007234A6" w:rsidP="00852970">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 downlink transmission time (PSMP-DTT) is to be received in a later PSMP uplink transmission time (PSMP-UTT).</w:t>
            </w:r>
          </w:p>
          <w:p w:rsidR="007234A6" w:rsidRPr="00EE4E2A" w:rsidRDefault="007234A6" w:rsidP="00852970">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PSMP-UTT is to be received in a later PSMP-DTT.</w:t>
            </w:r>
          </w:p>
          <w:p w:rsidR="007234A6" w:rsidRDefault="007234A6" w:rsidP="00852970">
            <w:pPr>
              <w:pStyle w:val="CellBody"/>
              <w:jc w:val="both"/>
              <w:rPr>
                <w:w w:val="100"/>
              </w:rPr>
            </w:pPr>
          </w:p>
          <w:p w:rsidR="007234A6" w:rsidRDefault="007234A6" w:rsidP="00852970">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sidR="007C4430">
              <w:rPr>
                <w:w w:val="100"/>
                <w:u w:val="single"/>
              </w:rPr>
              <w:t xml:space="preserve"> in a </w:t>
            </w:r>
            <w:proofErr w:type="spellStart"/>
            <w:r w:rsidR="007C4430">
              <w:rPr>
                <w:w w:val="100"/>
                <w:u w:val="single"/>
              </w:rPr>
              <w:t>QoS</w:t>
            </w:r>
            <w:proofErr w:type="spellEnd"/>
            <w:r w:rsidR="007C4430">
              <w:rPr>
                <w:w w:val="100"/>
                <w:u w:val="single"/>
              </w:rPr>
              <w:t xml:space="preserve"> Data frame</w:t>
            </w:r>
            <w:r>
              <w:rPr>
                <w:w w:val="100"/>
              </w:rPr>
              <w:t xml:space="preserve">.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t>
            </w:r>
            <w:r w:rsidRPr="00DE0B65">
              <w:rPr>
                <w:strike/>
                <w:w w:val="100"/>
              </w:rPr>
              <w:t xml:space="preserve">When set to 0, the </w:t>
            </w:r>
            <w:proofErr w:type="spellStart"/>
            <w:r w:rsidRPr="00DE0B65">
              <w:rPr>
                <w:strike/>
                <w:w w:val="100"/>
              </w:rPr>
              <w:t>QoS</w:t>
            </w:r>
            <w:proofErr w:type="spellEnd"/>
            <w:r w:rsidRPr="00DE0B65">
              <w:rPr>
                <w:strike/>
                <w:w w:val="100"/>
              </w:rPr>
              <w:t xml:space="preserve"> Data frame contains a Frame Body field, which is acknowledged as described in 10.29.2.7 (PSMP acknowledgment rules).</w:t>
            </w:r>
          </w:p>
        </w:tc>
      </w:tr>
      <w:tr w:rsidR="00BA2792" w:rsidTr="00EE4E2A">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rsidR="00BA2792" w:rsidRPr="00EE4E2A" w:rsidRDefault="00BA2792" w:rsidP="00852970">
            <w:pPr>
              <w:pStyle w:val="CellBody"/>
              <w:jc w:val="center"/>
              <w:rPr>
                <w:w w:val="100"/>
                <w:u w:val="single"/>
              </w:rPr>
            </w:pPr>
            <w:r w:rsidRPr="00EE4E2A">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rsidR="00BA2792" w:rsidRPr="00EE4E2A" w:rsidRDefault="00BA2792" w:rsidP="00852970">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sidR="00EE4E2A">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A2792" w:rsidRPr="00EE4E2A" w:rsidRDefault="00BA2792" w:rsidP="00BA2792">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 downlink transmission time (PSMP-DTT) is to be received in a later PSMP uplink transmission time (PSMP-UTT).</w:t>
            </w:r>
          </w:p>
          <w:p w:rsidR="00BA2792" w:rsidRDefault="00BA2792" w:rsidP="00BA2792">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PSMP-UTT is to be received in a later PSMP-DTT</w:t>
            </w:r>
            <w:r w:rsidR="00DE0B65">
              <w:rPr>
                <w:w w:val="100"/>
                <w:u w:val="single"/>
              </w:rPr>
              <w:t>.</w:t>
            </w:r>
          </w:p>
          <w:p w:rsidR="00DE0B65" w:rsidRPr="00EE4E2A" w:rsidRDefault="00DE0B65" w:rsidP="00BA2792">
            <w:pPr>
              <w:pStyle w:val="CellBody"/>
              <w:jc w:val="both"/>
              <w:rPr>
                <w:w w:val="100"/>
                <w:u w:val="single"/>
              </w:rPr>
            </w:pPr>
            <w:r>
              <w:rPr>
                <w:w w:val="100"/>
                <w:u w:val="single"/>
              </w:rPr>
              <w:t>See 10.29.2.7 (PSMP acknowledgment rules).</w:t>
            </w:r>
          </w:p>
        </w:tc>
      </w:tr>
      <w:tr w:rsidR="007234A6" w:rsidTr="005A5E12">
        <w:trPr>
          <w:trHeight w:val="1160"/>
          <w:jc w:val="center"/>
        </w:trPr>
        <w:tc>
          <w:tcPr>
            <w:tcW w:w="1060" w:type="dxa"/>
            <w:tcBorders>
              <w:top w:val="nil"/>
              <w:left w:val="single" w:sz="10" w:space="0" w:color="000000"/>
              <w:bottom w:val="single" w:sz="10" w:space="0" w:color="000000"/>
              <w:right w:val="single" w:sz="2" w:space="0" w:color="000000"/>
            </w:tcBorders>
          </w:tcPr>
          <w:p w:rsidR="007234A6" w:rsidRPr="000D5D11" w:rsidRDefault="005A5E12" w:rsidP="00852970">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Block </w:t>
            </w:r>
            <w:proofErr w:type="spellStart"/>
            <w:r w:rsidRPr="005A5E12">
              <w:rPr>
                <w:strike/>
                <w:w w:val="100"/>
              </w:rPr>
              <w:t>Ack</w:t>
            </w:r>
            <w:proofErr w:type="spellEnd"/>
          </w:p>
          <w:p w:rsidR="007234A6" w:rsidRDefault="007234A6" w:rsidP="00852970">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the procedure described in 10.24 (Block acknowledgment (block </w:t>
            </w:r>
            <w:proofErr w:type="spellStart"/>
            <w:r>
              <w:rPr>
                <w:w w:val="100"/>
              </w:rPr>
              <w:t>ack</w:t>
            </w:r>
            <w:proofErr w:type="spellEnd"/>
            <w:r>
              <w:rPr>
                <w:w w:val="100"/>
              </w:rPr>
              <w:t>)).</w:t>
            </w:r>
          </w:p>
        </w:tc>
      </w:tr>
    </w:tbl>
    <w:p w:rsidR="007234A6" w:rsidRDefault="007234A6" w:rsidP="002A2797"/>
    <w:p w:rsidR="007234A6" w:rsidRDefault="007234A6" w:rsidP="002A2797"/>
    <w:p w:rsidR="00AA5CF5" w:rsidRDefault="000D5D11" w:rsidP="00CA1575">
      <w:r>
        <w:lastRenderedPageBreak/>
        <w:t xml:space="preserve">In </w:t>
      </w:r>
      <w:r w:rsidR="00AA5CF5">
        <w:t>10.22.2.7 “a frame transmitted with an acknowledgment policy that does not require immediate</w:t>
      </w:r>
      <w:r>
        <w:t xml:space="preserve"> </w:t>
      </w:r>
      <w:r w:rsidR="00AA5CF5">
        <w:t>acknowledgment”</w:t>
      </w:r>
      <w:r w:rsidR="00CA1575">
        <w:t xml:space="preserve"> and “an individually addressed frame transmitted with an acknowledgment policy that requires immediate acknowledgment”; 11.4.1 “allows other parameters to be specified that are associated with the TS, such as a traffic classifier and acknowledgment policy”; 11.5.4 “</w:t>
      </w:r>
      <w:r w:rsidR="00CA1575" w:rsidRPr="00CA1575">
        <w:t>regardless</w:t>
      </w:r>
      <w:r w:rsidR="00CA1575">
        <w:t xml:space="preserve"> </w:t>
      </w:r>
      <w:r w:rsidR="00CA1575" w:rsidRPr="00CA1575">
        <w:t>of</w:t>
      </w:r>
      <w:r w:rsidR="00CA1575">
        <w:t xml:space="preserve"> </w:t>
      </w:r>
      <w:r w:rsidR="00CA1575" w:rsidRPr="00CA1575">
        <w:t>the</w:t>
      </w:r>
      <w:r w:rsidR="00CA1575">
        <w:t xml:space="preserve"> </w:t>
      </w:r>
      <w:r w:rsidR="00CA1575" w:rsidRPr="00CA1575">
        <w:t>acknowledgment</w:t>
      </w:r>
      <w:r w:rsidR="00CA1575">
        <w:t xml:space="preserve"> </w:t>
      </w:r>
      <w:r w:rsidR="00CA1575" w:rsidRPr="00CA1575">
        <w:t>policy</w:t>
      </w:r>
      <w:r w:rsidR="00CA1575">
        <w:t xml:space="preserve"> </w:t>
      </w:r>
      <w:r w:rsidR="00CA1575" w:rsidRPr="00CA1575">
        <w:t>used</w:t>
      </w:r>
      <w:r w:rsidR="00CA1575">
        <w:t xml:space="preserve"> </w:t>
      </w:r>
      <w:r w:rsidR="00CA1575" w:rsidRPr="00CA1575">
        <w:t>in</w:t>
      </w:r>
      <w:r w:rsidR="00CA1575">
        <w:t xml:space="preserve"> </w:t>
      </w:r>
      <w:r w:rsidR="00CA1575" w:rsidRPr="00CA1575">
        <w:t>that</w:t>
      </w:r>
      <w:r w:rsidR="00CA1575">
        <w:t xml:space="preserve"> </w:t>
      </w:r>
      <w:r w:rsidR="00CA1575" w:rsidRPr="00CA1575">
        <w:t>frame</w:t>
      </w:r>
      <w:r w:rsidR="00CA1575">
        <w:t>”; K.4.1 “(within the constraints of the minimum PHY rate, acknowledgment policy, and so forth)”</w:t>
      </w:r>
      <w:r>
        <w:t xml:space="preserve"> change “acknowledgment policy” to “</w:t>
      </w:r>
      <w:proofErr w:type="spellStart"/>
      <w:r>
        <w:t>ack</w:t>
      </w:r>
      <w:proofErr w:type="spellEnd"/>
      <w:r>
        <w:t xml:space="preserve"> policy”</w:t>
      </w:r>
      <w:r w:rsidR="00CA1575">
        <w:t>.</w:t>
      </w:r>
    </w:p>
    <w:p w:rsidR="000D5D11" w:rsidRDefault="000D5D11" w:rsidP="00CA1575"/>
    <w:p w:rsidR="000D5D11" w:rsidRDefault="000D5D11" w:rsidP="00CA1575">
      <w:r>
        <w:t xml:space="preserve">In B.4.12 “Decode of no-acknowledgment policy in </w:t>
      </w:r>
      <w:proofErr w:type="spellStart"/>
      <w:r>
        <w:t>QoS</w:t>
      </w:r>
      <w:proofErr w:type="spellEnd"/>
      <w:r>
        <w:t xml:space="preserve"> Data frames” change “no-acknowledgment policy” to “No </w:t>
      </w:r>
      <w:proofErr w:type="spellStart"/>
      <w:r>
        <w:t>Ack</w:t>
      </w:r>
      <w:proofErr w:type="spellEnd"/>
      <w:r>
        <w:t xml:space="preserve"> </w:t>
      </w:r>
      <w:proofErr w:type="spellStart"/>
      <w:r>
        <w:t>ack</w:t>
      </w:r>
      <w:proofErr w:type="spellEnd"/>
      <w:r>
        <w:t xml:space="preserve"> policy”.</w:t>
      </w:r>
    </w:p>
    <w:p w:rsidR="00AA5CF5" w:rsidRDefault="00AA5CF5" w:rsidP="002A2797"/>
    <w:p w:rsidR="000D5D11" w:rsidRDefault="000D5D11" w:rsidP="002A2797">
      <w:r>
        <w:t>Then make changes like:</w:t>
      </w:r>
    </w:p>
    <w:p w:rsidR="000D5D11" w:rsidRDefault="000D5D11" w:rsidP="002A2797"/>
    <w:p w:rsidR="000D5D11" w:rsidRDefault="000D5D11" w:rsidP="000D5D11">
      <w:r>
        <w:t>In 5.1.1.4 make the following changes:</w:t>
      </w:r>
    </w:p>
    <w:p w:rsidR="000D5D11" w:rsidRDefault="000D5D11" w:rsidP="000D5D11"/>
    <w:p w:rsidR="000D5D11" w:rsidRDefault="000D5D11" w:rsidP="000D5D11">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0D5D11" w:rsidRDefault="000D5D11" w:rsidP="000D5D11">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w:t>
      </w:r>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Normal </w:t>
      </w:r>
      <w:proofErr w:type="spellStart"/>
      <w:r w:rsidRPr="00A67A7F">
        <w:rPr>
          <w:strike/>
        </w:rPr>
        <w:t>Ack</w:t>
      </w:r>
      <w:proofErr w:type="spellEnd"/>
      <w:r w:rsidRPr="00A67A7F">
        <w:rPr>
          <w:strike/>
        </w:rPr>
        <w:t xml:space="preserve"> or Implicit Block </w:t>
      </w:r>
      <w:proofErr w:type="spellStart"/>
      <w:r w:rsidRPr="00A67A7F">
        <w:rPr>
          <w:strike/>
        </w:rPr>
        <w:t>Ack</w:t>
      </w:r>
      <w:proofErr w:type="spellEnd"/>
      <w:r w:rsidRPr="00A67A7F">
        <w:rPr>
          <w:strike/>
        </w:rPr>
        <w:t xml:space="preserve"> </w:t>
      </w:r>
      <w:r w:rsidRPr="00C468B7">
        <w:rPr>
          <w:strike/>
        </w:rPr>
        <w:t xml:space="preserve">Request, PSMP </w:t>
      </w:r>
      <w:proofErr w:type="spellStart"/>
      <w:r w:rsidRPr="00C468B7">
        <w:rPr>
          <w:strike/>
        </w:rPr>
        <w:t>Ack</w:t>
      </w:r>
      <w:proofErr w:type="spellEnd"/>
      <w:r w:rsidRPr="00C468B7">
        <w:rPr>
          <w:strike/>
        </w:rPr>
        <w:t>, or Block Ack</w:t>
      </w:r>
      <w:r>
        <w:t>.</w:t>
      </w:r>
    </w:p>
    <w:p w:rsidR="000D5D11" w:rsidRDefault="000D5D11" w:rsidP="000D5D11">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w:t>
      </w:r>
      <w:r w:rsidR="00A67A7F">
        <w:rPr>
          <w:u w:val="single"/>
        </w:rPr>
        <w:t xml:space="preserve">an </w:t>
      </w:r>
      <w:proofErr w:type="spellStart"/>
      <w:r w:rsidR="00A67A7F">
        <w:rPr>
          <w:u w:val="single"/>
        </w:rPr>
        <w:t>ack</w:t>
      </w:r>
      <w:proofErr w:type="spellEnd"/>
      <w:r w:rsidR="00A67A7F">
        <w:rPr>
          <w:u w:val="single"/>
        </w:rPr>
        <w:t xml:space="preserve"> policy of </w:t>
      </w:r>
      <w:r w:rsidRPr="00A67A7F">
        <w:rPr>
          <w:strike/>
        </w:rPr>
        <w:t xml:space="preserve">the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w:t>
      </w:r>
      <w:r>
        <w:t>No Ack.</w:t>
      </w:r>
    </w:p>
    <w:p w:rsidR="000D5D11" w:rsidRDefault="000D5D11" w:rsidP="000D5D11">
      <w:pPr>
        <w:ind w:left="720"/>
      </w:pPr>
    </w:p>
    <w:p w:rsidR="000D5D11" w:rsidRDefault="000D5D11" w:rsidP="000D5D11">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rsidR="000D5D11" w:rsidRDefault="000D5D11" w:rsidP="000D5D11">
      <w:pPr>
        <w:ind w:left="720"/>
      </w:pPr>
      <w:r>
        <w:t xml:space="preserve">— </w:t>
      </w:r>
      <w:proofErr w:type="spellStart"/>
      <w:r>
        <w:t>QoSAck</w:t>
      </w:r>
      <w:proofErr w:type="spellEnd"/>
      <w:r>
        <w:t xml:space="preserve">, if the frame is a </w:t>
      </w:r>
      <w:proofErr w:type="spellStart"/>
      <w:r>
        <w:t>QoS</w:t>
      </w:r>
      <w:proofErr w:type="spellEnd"/>
      <w:r>
        <w:t xml:space="preserve"> Data frame with </w:t>
      </w:r>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 either Normal </w:t>
      </w:r>
      <w:proofErr w:type="spellStart"/>
      <w:r w:rsidRPr="00A67A7F">
        <w:rPr>
          <w:strike/>
        </w:rPr>
        <w:t>Ack</w:t>
      </w:r>
      <w:proofErr w:type="spellEnd"/>
      <w:r w:rsidRPr="00A67A7F">
        <w:rPr>
          <w:strike/>
        </w:rPr>
        <w:t xml:space="preserve"> or Block Ack</w:t>
      </w:r>
      <w:r>
        <w:t>.</w:t>
      </w:r>
    </w:p>
    <w:p w:rsidR="000D5D11" w:rsidRDefault="000D5D11" w:rsidP="000D5D11">
      <w:pPr>
        <w:ind w:left="720"/>
      </w:pPr>
      <w:r>
        <w:t xml:space="preserve">— </w:t>
      </w:r>
      <w:proofErr w:type="spellStart"/>
      <w:r>
        <w:t>QoSAck</w:t>
      </w:r>
      <w:proofErr w:type="spellEnd"/>
      <w:r>
        <w:t xml:space="preserve">, if the frame was delivered via the </w:t>
      </w:r>
      <w:commentRangeStart w:id="26"/>
      <w:r>
        <w:t>DMS</w:t>
      </w:r>
      <w:commentRangeEnd w:id="26"/>
      <w:r>
        <w:rPr>
          <w:rStyle w:val="CommentReference"/>
        </w:rPr>
        <w:commentReference w:id="26"/>
      </w:r>
      <w:r>
        <w:t xml:space="preserve"> or the GCR block </w:t>
      </w:r>
      <w:proofErr w:type="spellStart"/>
      <w:r>
        <w:t>ack</w:t>
      </w:r>
      <w:proofErr w:type="spellEnd"/>
      <w:r>
        <w:t xml:space="preserve"> retransmission policy.</w:t>
      </w:r>
    </w:p>
    <w:p w:rsidR="000D5D11" w:rsidRDefault="000D5D11" w:rsidP="000D5D11">
      <w:pPr>
        <w:ind w:left="720"/>
      </w:pPr>
      <w:r>
        <w:t xml:space="preserve">— </w:t>
      </w:r>
      <w:proofErr w:type="spellStart"/>
      <w:r>
        <w:t>QoSNoAck</w:t>
      </w:r>
      <w:proofErr w:type="spellEnd"/>
      <w:r>
        <w:t xml:space="preserve">, if the frame is a </w:t>
      </w:r>
      <w:proofErr w:type="spellStart"/>
      <w:r>
        <w:t>QoS</w:t>
      </w:r>
      <w:proofErr w:type="spellEnd"/>
      <w:r>
        <w:t xml:space="preserve"> Data frame with </w:t>
      </w:r>
      <w:r w:rsidR="00A67A7F">
        <w:rPr>
          <w:u w:val="single"/>
        </w:rPr>
        <w:t xml:space="preserve">an </w:t>
      </w:r>
      <w:proofErr w:type="spellStart"/>
      <w:r w:rsidR="00A67A7F">
        <w:rPr>
          <w:u w:val="single"/>
        </w:rPr>
        <w:t>ack</w:t>
      </w:r>
      <w:proofErr w:type="spellEnd"/>
      <w:r w:rsidR="00A67A7F">
        <w:rPr>
          <w:u w:val="single"/>
        </w:rPr>
        <w:t xml:space="preserve"> policy </w:t>
      </w:r>
      <w:proofErr w:type="spellStart"/>
      <w:r w:rsidR="00A67A7F">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w:t>
      </w:r>
      <w:r>
        <w:t xml:space="preserve"> No Ack. This service class is also used when the DA parameter is a group address unless the frame was delivered via DMS or the GCR block </w:t>
      </w:r>
      <w:proofErr w:type="spellStart"/>
      <w:r>
        <w:t>ack</w:t>
      </w:r>
      <w:proofErr w:type="spellEnd"/>
      <w:r>
        <w:t xml:space="preserve"> retransmission policy.</w:t>
      </w:r>
    </w:p>
    <w:p w:rsidR="000D5D11" w:rsidRDefault="000D5D11" w:rsidP="000D5D11"/>
    <w:p w:rsidR="000D5D11" w:rsidRDefault="000D5D11" w:rsidP="000D5D11">
      <w:r>
        <w:t xml:space="preserve">In </w:t>
      </w:r>
      <w:r w:rsidRPr="0026480B">
        <w:t>9.2.5.2</w:t>
      </w:r>
      <w:r>
        <w:t xml:space="preserve"> make the following changes:</w:t>
      </w:r>
    </w:p>
    <w:p w:rsidR="000D5D11" w:rsidRDefault="000D5D11" w:rsidP="000D5D11"/>
    <w:p w:rsidR="000D5D11" w:rsidRDefault="000D5D11" w:rsidP="000D5D11">
      <w:pPr>
        <w:ind w:left="720"/>
      </w:pPr>
      <w:r>
        <w:t>5) In Management frames, non-</w:t>
      </w:r>
      <w:proofErr w:type="spellStart"/>
      <w:r>
        <w:t>QoS</w:t>
      </w:r>
      <w:proofErr w:type="spellEnd"/>
      <w:r>
        <w:t xml:space="preserve"> Data frames (i.e., with bit 7 of the Frame Control field equal to 0), and individually addressed Data frames with </w:t>
      </w:r>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proofErr w:type="spellEnd"/>
      <w:r w:rsidR="00A67A7F">
        <w:rPr>
          <w:u w:val="single"/>
        </w:rPr>
        <w:t xml:space="preserve"> or Block </w:t>
      </w:r>
      <w:proofErr w:type="spellStart"/>
      <w:r w:rsidR="00A67A7F">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rsidRPr="0026480B">
        <w:rPr>
          <w:strike/>
        </w:rPr>
        <w:t xml:space="preserve"> </w:t>
      </w:r>
      <w:commentRangeStart w:id="27"/>
      <w:r w:rsidRPr="0026480B">
        <w:rPr>
          <w:strike/>
        </w:rPr>
        <w:t xml:space="preserve">Normal </w:t>
      </w:r>
      <w:proofErr w:type="spellStart"/>
      <w:r w:rsidRPr="0026480B">
        <w:rPr>
          <w:strike/>
        </w:rPr>
        <w:t>Ack</w:t>
      </w:r>
      <w:proofErr w:type="spellEnd"/>
      <w:r w:rsidRPr="0026480B">
        <w:rPr>
          <w:strike/>
        </w:rPr>
        <w:t xml:space="preserve"> only</w:t>
      </w:r>
      <w:commentRangeEnd w:id="27"/>
      <w:r w:rsidR="00A67A7F">
        <w:rPr>
          <w:rStyle w:val="CommentReference"/>
        </w:rPr>
        <w:commentReference w:id="27"/>
      </w:r>
      <w:r>
        <w:t>, the Duration/ID field is set to one of the following:</w:t>
      </w:r>
    </w:p>
    <w:p w:rsidR="000D5D11" w:rsidRDefault="000D5D11" w:rsidP="000D5D11">
      <w:pPr>
        <w:ind w:left="720"/>
      </w:pPr>
      <w:r>
        <w:t>[…]</w:t>
      </w:r>
    </w:p>
    <w:p w:rsidR="000D5D11" w:rsidRDefault="000D5D11" w:rsidP="000D5D11">
      <w:pPr>
        <w:ind w:left="720"/>
      </w:pPr>
      <w:r>
        <w:t xml:space="preserve">6) In individually addressed </w:t>
      </w:r>
      <w:proofErr w:type="spellStart"/>
      <w:r>
        <w:t>QoS</w:t>
      </w:r>
      <w:proofErr w:type="spellEnd"/>
      <w:r>
        <w:t xml:space="preserve"> Data frames with </w:t>
      </w:r>
      <w:r w:rsidR="0041500D">
        <w:rPr>
          <w:u w:val="single"/>
        </w:rPr>
        <w:t xml:space="preserve">an </w:t>
      </w:r>
      <w:proofErr w:type="spellStart"/>
      <w:r w:rsidR="0041500D">
        <w:rPr>
          <w:u w:val="single"/>
        </w:rPr>
        <w:t>ack</w:t>
      </w:r>
      <w:proofErr w:type="spellEnd"/>
      <w:r w:rsidR="0041500D">
        <w:rPr>
          <w:u w:val="single"/>
        </w:rPr>
        <w:t xml:space="preserve"> polic</w:t>
      </w:r>
      <w:r w:rsidR="00A67A7F">
        <w:rPr>
          <w:u w:val="single"/>
        </w:rPr>
        <w:t xml:space="preserve">y </w:t>
      </w:r>
      <w:proofErr w:type="spellStart"/>
      <w:r w:rsidR="00A67A7F">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t xml:space="preserve">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rsidR="000D5D11" w:rsidRDefault="000D5D11" w:rsidP="000D5D11"/>
    <w:p w:rsidR="000D5D11" w:rsidRDefault="000D5D11" w:rsidP="000D5D11">
      <w:commentRangeStart w:id="28"/>
      <w:r>
        <w:t xml:space="preserve">In </w:t>
      </w:r>
      <w:r w:rsidRPr="004B79B8">
        <w:t>Table 9-443</w:t>
      </w:r>
      <w:r>
        <w:t xml:space="preserve"> change:</w:t>
      </w:r>
      <w:commentRangeEnd w:id="28"/>
      <w:r>
        <w:rPr>
          <w:rStyle w:val="CommentReference"/>
        </w:rPr>
        <w:commentReference w:id="28"/>
      </w:r>
    </w:p>
    <w:p w:rsidR="000D5D11" w:rsidRDefault="000D5D11" w:rsidP="000D5D11"/>
    <w:p w:rsidR="000D5D11" w:rsidRDefault="000D5D11" w:rsidP="000D5D11">
      <w:r>
        <w:tab/>
      </w:r>
      <w:r w:rsidRPr="007973CF">
        <w:t xml:space="preserve">These have </w:t>
      </w:r>
      <w:r w:rsidR="008E3A8C">
        <w:rPr>
          <w:u w:val="single"/>
        </w:rPr>
        <w:t xml:space="preserve">an </w:t>
      </w:r>
      <w:proofErr w:type="spellStart"/>
      <w:r w:rsidR="008E3A8C">
        <w:rPr>
          <w:u w:val="single"/>
        </w:rPr>
        <w:t>ack</w:t>
      </w:r>
      <w:proofErr w:type="spellEnd"/>
      <w:r w:rsidR="008E3A8C">
        <w:rPr>
          <w:u w:val="single"/>
        </w:rPr>
        <w:t xml:space="preserve"> policy of </w:t>
      </w:r>
      <w:r w:rsidRPr="008E3A8C">
        <w:rPr>
          <w:strike/>
        </w:rPr>
        <w:t xml:space="preserve">the </w:t>
      </w:r>
      <w:proofErr w:type="spellStart"/>
      <w:r w:rsidRPr="008E3A8C">
        <w:rPr>
          <w:strike/>
        </w:rPr>
        <w:t>Ack</w:t>
      </w:r>
      <w:proofErr w:type="spellEnd"/>
      <w:r w:rsidRPr="008E3A8C">
        <w:rPr>
          <w:strike/>
        </w:rPr>
        <w:t xml:space="preserve"> Policy field equal to</w:t>
      </w:r>
      <w:r w:rsidRPr="007973CF">
        <w:t xml:space="preserve"> Block Ack.</w:t>
      </w:r>
    </w:p>
    <w:p w:rsidR="000D5D11" w:rsidRDefault="000D5D11" w:rsidP="000D5D11"/>
    <w:p w:rsidR="000D5D11" w:rsidRDefault="000D5D11" w:rsidP="000D5D11">
      <w:pPr>
        <w:ind w:left="720"/>
      </w:pPr>
      <w:r>
        <w:t xml:space="preserve">Of these, at most one of the following </w:t>
      </w:r>
    </w:p>
    <w:p w:rsidR="000D5D11" w:rsidRDefault="000D5D11" w:rsidP="000D5D11">
      <w:pPr>
        <w:ind w:left="720"/>
      </w:pPr>
      <w:proofErr w:type="gramStart"/>
      <w:r>
        <w:t>is</w:t>
      </w:r>
      <w:proofErr w:type="gramEnd"/>
      <w:r>
        <w:t xml:space="preserve"> present in a non-DMG BSS:</w:t>
      </w:r>
    </w:p>
    <w:p w:rsidR="000D5D11" w:rsidRDefault="000D5D11" w:rsidP="000D5D11">
      <w:pPr>
        <w:ind w:left="720"/>
      </w:pPr>
      <w:r>
        <w:t xml:space="preserve">— One or more </w:t>
      </w:r>
      <w:proofErr w:type="spellStart"/>
      <w:r>
        <w:t>QoS</w:t>
      </w:r>
      <w:proofErr w:type="spellEnd"/>
      <w:r>
        <w:t xml:space="preserve"> Data frames</w:t>
      </w:r>
    </w:p>
    <w:p w:rsidR="00A67A7F" w:rsidRDefault="000D5D11" w:rsidP="000D5D11">
      <w:pPr>
        <w:ind w:left="720"/>
        <w:rPr>
          <w:u w:val="single"/>
        </w:rPr>
      </w:pPr>
      <w:proofErr w:type="gramStart"/>
      <w:r>
        <w:t>with</w:t>
      </w:r>
      <w:proofErr w:type="gramEnd"/>
      <w:r>
        <w:t xml:space="preserve"> </w:t>
      </w:r>
      <w:r w:rsidR="00A67A7F">
        <w:rPr>
          <w:u w:val="single"/>
        </w:rPr>
        <w:t xml:space="preserve">an </w:t>
      </w:r>
      <w:proofErr w:type="spellStart"/>
      <w:r w:rsidR="00A67A7F">
        <w:rPr>
          <w:u w:val="single"/>
        </w:rPr>
        <w:t>ack</w:t>
      </w:r>
      <w:proofErr w:type="spellEnd"/>
      <w:r w:rsidR="00A67A7F">
        <w:rPr>
          <w:u w:val="single"/>
        </w:rPr>
        <w:t xml:space="preserve"> policy of Implicit BAR</w:t>
      </w:r>
    </w:p>
    <w:p w:rsidR="000D5D11" w:rsidRPr="00A67A7F" w:rsidRDefault="000D5D11" w:rsidP="000D5D11">
      <w:pPr>
        <w:ind w:left="720"/>
        <w:rPr>
          <w:strike/>
        </w:rPr>
      </w:pPr>
      <w:proofErr w:type="gramStart"/>
      <w:r w:rsidRPr="00A67A7F">
        <w:rPr>
          <w:strike/>
        </w:rPr>
        <w:t>the</w:t>
      </w:r>
      <w:proofErr w:type="gramEnd"/>
      <w:r w:rsidRPr="00A67A7F">
        <w:rPr>
          <w:strike/>
        </w:rPr>
        <w:t xml:space="preserve"> </w:t>
      </w:r>
      <w:proofErr w:type="spellStart"/>
      <w:r w:rsidRPr="00A67A7F">
        <w:rPr>
          <w:strike/>
        </w:rPr>
        <w:t>Ack</w:t>
      </w:r>
      <w:proofErr w:type="spellEnd"/>
      <w:r w:rsidRPr="00A67A7F">
        <w:rPr>
          <w:strike/>
        </w:rPr>
        <w:t xml:space="preserve"> Policy field equal to</w:t>
      </w:r>
    </w:p>
    <w:p w:rsidR="000D5D11" w:rsidRPr="00A67A7F" w:rsidRDefault="000D5D11" w:rsidP="000D5D11">
      <w:pPr>
        <w:ind w:left="720"/>
        <w:rPr>
          <w:strike/>
        </w:rPr>
      </w:pPr>
      <w:r w:rsidRPr="00A67A7F">
        <w:rPr>
          <w:strike/>
        </w:rPr>
        <w:t xml:space="preserve">Implicit Block </w:t>
      </w:r>
      <w:proofErr w:type="spellStart"/>
      <w:r w:rsidRPr="00A67A7F">
        <w:rPr>
          <w:strike/>
        </w:rPr>
        <w:t>Ack</w:t>
      </w:r>
      <w:proofErr w:type="spellEnd"/>
      <w:r w:rsidRPr="00A67A7F">
        <w:rPr>
          <w:strike/>
        </w:rPr>
        <w:t xml:space="preserve"> Request</w:t>
      </w:r>
    </w:p>
    <w:p w:rsidR="000D5D11" w:rsidRDefault="000D5D11" w:rsidP="000D5D11">
      <w:pPr>
        <w:ind w:left="720"/>
      </w:pPr>
      <w:r>
        <w:t xml:space="preserve">— A </w:t>
      </w:r>
      <w:proofErr w:type="spellStart"/>
      <w:r>
        <w:t>BlockAckReq</w:t>
      </w:r>
      <w:proofErr w:type="spellEnd"/>
      <w:r>
        <w:t xml:space="preserve"> frame</w:t>
      </w:r>
    </w:p>
    <w:p w:rsidR="000D5D11" w:rsidRDefault="000D5D11" w:rsidP="000D5D11">
      <w:pPr>
        <w:ind w:left="720"/>
      </w:pPr>
      <w:r>
        <w:t xml:space="preserve">Of these, at most one of the following </w:t>
      </w:r>
    </w:p>
    <w:p w:rsidR="000D5D11" w:rsidRDefault="000D5D11" w:rsidP="000D5D11">
      <w:pPr>
        <w:ind w:left="720"/>
      </w:pPr>
      <w:proofErr w:type="gramStart"/>
      <w:r>
        <w:t>is</w:t>
      </w:r>
      <w:proofErr w:type="gramEnd"/>
      <w:r>
        <w:t xml:space="preserve"> present in a DMG BSS:</w:t>
      </w:r>
    </w:p>
    <w:p w:rsidR="000D5D11" w:rsidRDefault="000D5D11" w:rsidP="000D5D11">
      <w:pPr>
        <w:ind w:left="720"/>
      </w:pPr>
      <w:r>
        <w:lastRenderedPageBreak/>
        <w:t xml:space="preserve">— One or more </w:t>
      </w:r>
      <w:proofErr w:type="spellStart"/>
      <w:r>
        <w:t>QoS</w:t>
      </w:r>
      <w:proofErr w:type="spellEnd"/>
      <w:r>
        <w:t xml:space="preserve"> Data frames</w:t>
      </w:r>
    </w:p>
    <w:p w:rsidR="00A67A7F" w:rsidRDefault="000D5D11" w:rsidP="000D5D11">
      <w:pPr>
        <w:ind w:left="720"/>
        <w:rPr>
          <w:u w:val="single"/>
        </w:rPr>
      </w:pPr>
      <w:proofErr w:type="gramStart"/>
      <w:r>
        <w:t>with</w:t>
      </w:r>
      <w:proofErr w:type="gramEnd"/>
      <w:r>
        <w:t xml:space="preserve"> </w:t>
      </w:r>
      <w:r w:rsidR="00A67A7F">
        <w:rPr>
          <w:u w:val="single"/>
        </w:rPr>
        <w:t xml:space="preserve">an </w:t>
      </w:r>
      <w:proofErr w:type="spellStart"/>
      <w:r w:rsidR="00A67A7F">
        <w:rPr>
          <w:u w:val="single"/>
        </w:rPr>
        <w:t>ack</w:t>
      </w:r>
      <w:proofErr w:type="spellEnd"/>
      <w:r w:rsidR="00A67A7F">
        <w:rPr>
          <w:u w:val="single"/>
        </w:rPr>
        <w:t xml:space="preserve"> policy of Implicit BAR</w:t>
      </w:r>
    </w:p>
    <w:p w:rsidR="000D5D11" w:rsidRPr="00A67A7F" w:rsidRDefault="000D5D11" w:rsidP="000D5D11">
      <w:pPr>
        <w:ind w:left="720"/>
        <w:rPr>
          <w:strike/>
        </w:rPr>
      </w:pPr>
      <w:proofErr w:type="gramStart"/>
      <w:r w:rsidRPr="00A67A7F">
        <w:rPr>
          <w:strike/>
        </w:rPr>
        <w:t>the</w:t>
      </w:r>
      <w:proofErr w:type="gramEnd"/>
      <w:r w:rsidRPr="00A67A7F">
        <w:rPr>
          <w:strike/>
        </w:rPr>
        <w:t xml:space="preserve"> </w:t>
      </w:r>
      <w:proofErr w:type="spellStart"/>
      <w:r w:rsidRPr="00A67A7F">
        <w:rPr>
          <w:strike/>
        </w:rPr>
        <w:t>Ack</w:t>
      </w:r>
      <w:proofErr w:type="spellEnd"/>
      <w:r w:rsidRPr="00A67A7F">
        <w:rPr>
          <w:strike/>
        </w:rPr>
        <w:t xml:space="preserve"> Policy field equal to</w:t>
      </w:r>
    </w:p>
    <w:p w:rsidR="000D5D11" w:rsidRPr="00A67A7F" w:rsidRDefault="000D5D11" w:rsidP="000D5D11">
      <w:pPr>
        <w:ind w:left="720"/>
        <w:rPr>
          <w:strike/>
        </w:rPr>
      </w:pPr>
      <w:r w:rsidRPr="00A67A7F">
        <w:rPr>
          <w:strike/>
        </w:rPr>
        <w:t xml:space="preserve">Implicit Block </w:t>
      </w:r>
      <w:proofErr w:type="spellStart"/>
      <w:r w:rsidRPr="00A67A7F">
        <w:rPr>
          <w:strike/>
        </w:rPr>
        <w:t>Ack</w:t>
      </w:r>
      <w:proofErr w:type="spellEnd"/>
      <w:r w:rsidRPr="00A67A7F">
        <w:rPr>
          <w:strike/>
        </w:rPr>
        <w:t xml:space="preserve"> Request</w:t>
      </w:r>
    </w:p>
    <w:p w:rsidR="000D5D11" w:rsidRPr="00A67A7F" w:rsidRDefault="000D5D11" w:rsidP="000D5D11">
      <w:pPr>
        <w:ind w:left="720"/>
        <w:rPr>
          <w:strike/>
          <w:u w:val="single"/>
        </w:rPr>
      </w:pPr>
      <w:r>
        <w:t xml:space="preserve">— </w:t>
      </w:r>
      <w:r>
        <w:rPr>
          <w:u w:val="single"/>
        </w:rPr>
        <w:t xml:space="preserve">A </w:t>
      </w:r>
      <w:proofErr w:type="spellStart"/>
      <w:r>
        <w:t>QoS</w:t>
      </w:r>
      <w:proofErr w:type="spellEnd"/>
      <w:r>
        <w:t xml:space="preserve"> Null MPDU with </w:t>
      </w:r>
      <w:r w:rsidR="00A67A7F">
        <w:rPr>
          <w:u w:val="single"/>
        </w:rPr>
        <w:t xml:space="preserve">an </w:t>
      </w:r>
      <w:proofErr w:type="spellStart"/>
      <w:r w:rsidR="00A67A7F">
        <w:rPr>
          <w:u w:val="single"/>
        </w:rPr>
        <w:t>ack</w:t>
      </w:r>
      <w:proofErr w:type="spellEnd"/>
      <w:r w:rsidR="00A67A7F">
        <w:rPr>
          <w:u w:val="single"/>
        </w:rPr>
        <w:t xml:space="preserve"> policy of </w:t>
      </w:r>
      <w:proofErr w:type="spellStart"/>
      <w:r w:rsidRPr="00A67A7F">
        <w:rPr>
          <w:strike/>
        </w:rPr>
        <w:t>Ack</w:t>
      </w:r>
      <w:proofErr w:type="spellEnd"/>
      <w:r w:rsidRPr="00A67A7F">
        <w:rPr>
          <w:strike/>
        </w:rPr>
        <w:t xml:space="preserve"> Policy</w:t>
      </w:r>
    </w:p>
    <w:p w:rsidR="000D5D11" w:rsidRDefault="000D5D11" w:rsidP="000D5D11">
      <w:pPr>
        <w:ind w:left="720"/>
      </w:pPr>
      <w:proofErr w:type="gramStart"/>
      <w:r w:rsidRPr="00A67A7F">
        <w:rPr>
          <w:strike/>
        </w:rPr>
        <w:t>set</w:t>
      </w:r>
      <w:proofErr w:type="gramEnd"/>
      <w:r w:rsidRPr="00A67A7F">
        <w:rPr>
          <w:strike/>
        </w:rPr>
        <w:t xml:space="preserve"> to</w:t>
      </w:r>
      <w:r>
        <w:t xml:space="preserve"> No </w:t>
      </w:r>
      <w:proofErr w:type="spellStart"/>
      <w:r>
        <w:t>Ack</w:t>
      </w:r>
      <w:proofErr w:type="spellEnd"/>
    </w:p>
    <w:p w:rsidR="000D5D11" w:rsidRDefault="000D5D11" w:rsidP="000D5D11">
      <w:pPr>
        <w:ind w:left="720"/>
      </w:pPr>
      <w:r>
        <w:t xml:space="preserve">— A </w:t>
      </w:r>
      <w:proofErr w:type="spellStart"/>
      <w:r>
        <w:t>BlockAckReq</w:t>
      </w:r>
      <w:proofErr w:type="spellEnd"/>
      <w:r>
        <w:t xml:space="preserve"> frame with an</w:t>
      </w:r>
    </w:p>
    <w:p w:rsidR="000D5D11" w:rsidRDefault="000D5D11" w:rsidP="000D5D11">
      <w:pPr>
        <w:ind w:left="720"/>
      </w:pPr>
      <w:proofErr w:type="gramStart"/>
      <w:r>
        <w:t>optional</w:t>
      </w:r>
      <w:proofErr w:type="gramEnd"/>
      <w:r>
        <w:t xml:space="preserve"> </w:t>
      </w:r>
      <w:proofErr w:type="spellStart"/>
      <w:r>
        <w:t>QoS</w:t>
      </w:r>
      <w:proofErr w:type="spellEnd"/>
      <w:r>
        <w:t xml:space="preserve"> Null MPDU with</w:t>
      </w:r>
    </w:p>
    <w:p w:rsidR="000D5D11" w:rsidRDefault="00A67A7F" w:rsidP="000D5D11">
      <w:pPr>
        <w:ind w:left="720"/>
      </w:pPr>
      <w:proofErr w:type="gramStart"/>
      <w:r>
        <w:rPr>
          <w:u w:val="single"/>
        </w:rPr>
        <w:t>an</w:t>
      </w:r>
      <w:proofErr w:type="gramEnd"/>
      <w:r>
        <w:rPr>
          <w:u w:val="single"/>
        </w:rPr>
        <w:t xml:space="preserve"> </w:t>
      </w:r>
      <w:proofErr w:type="spellStart"/>
      <w:r>
        <w:rPr>
          <w:u w:val="single"/>
        </w:rPr>
        <w:t>ack</w:t>
      </w:r>
      <w:proofErr w:type="spellEnd"/>
      <w:r>
        <w:rPr>
          <w:u w:val="single"/>
        </w:rPr>
        <w:t xml:space="preserve"> policy of </w:t>
      </w:r>
      <w:proofErr w:type="spellStart"/>
      <w:r w:rsidR="000D5D11" w:rsidRPr="00A67A7F">
        <w:rPr>
          <w:strike/>
        </w:rPr>
        <w:t>Ack</w:t>
      </w:r>
      <w:proofErr w:type="spellEnd"/>
      <w:r w:rsidR="000D5D11" w:rsidRPr="00A67A7F">
        <w:rPr>
          <w:strike/>
        </w:rPr>
        <w:t xml:space="preserve"> Policy set to </w:t>
      </w:r>
      <w:r w:rsidR="000D5D11">
        <w:t xml:space="preserve">No </w:t>
      </w:r>
      <w:proofErr w:type="spellStart"/>
      <w:r w:rsidR="000D5D11">
        <w:t>Ack</w:t>
      </w:r>
      <w:proofErr w:type="spellEnd"/>
    </w:p>
    <w:p w:rsidR="000D5D11" w:rsidRDefault="000D5D11" w:rsidP="000D5D11"/>
    <w:p w:rsidR="000D5D11" w:rsidRDefault="000D5D11" w:rsidP="000D5D11">
      <w:pPr>
        <w:ind w:left="720"/>
      </w:pPr>
      <w:proofErr w:type="spellStart"/>
      <w:r>
        <w:t>QoS</w:t>
      </w:r>
      <w:proofErr w:type="spellEnd"/>
      <w:r>
        <w:t xml:space="preserve"> Null MPDUs </w:t>
      </w:r>
      <w:r w:rsidRPr="00A67A7F">
        <w:t xml:space="preserve">with </w:t>
      </w:r>
      <w:r w:rsidR="00A67A7F">
        <w:rPr>
          <w:u w:val="single"/>
        </w:rPr>
        <w:t xml:space="preserve">an </w:t>
      </w:r>
      <w:proofErr w:type="spellStart"/>
      <w:r w:rsidR="00A67A7F">
        <w:rPr>
          <w:u w:val="single"/>
        </w:rPr>
        <w:t>ack</w:t>
      </w:r>
      <w:proofErr w:type="spellEnd"/>
      <w:r w:rsidR="00A67A7F">
        <w:rPr>
          <w:u w:val="single"/>
        </w:rPr>
        <w:t xml:space="preserve"> policy of </w:t>
      </w:r>
      <w:proofErr w:type="spellStart"/>
      <w:r w:rsidRPr="007973CF">
        <w:rPr>
          <w:strike/>
        </w:rPr>
        <w:t>Ack</w:t>
      </w:r>
      <w:proofErr w:type="spellEnd"/>
      <w:r w:rsidRPr="007973CF">
        <w:rPr>
          <w:strike/>
        </w:rPr>
        <w:t xml:space="preserve"> Policy set to </w:t>
      </w:r>
      <w:r w:rsidRPr="00A67A7F">
        <w:t xml:space="preserve">No </w:t>
      </w:r>
      <w:proofErr w:type="spellStart"/>
      <w:r w:rsidRPr="00A67A7F">
        <w:t>Ack</w:t>
      </w:r>
      <w:proofErr w:type="spellEnd"/>
    </w:p>
    <w:p w:rsidR="000D5D11" w:rsidRDefault="000D5D11" w:rsidP="000D5D11">
      <w:pPr>
        <w:ind w:left="720"/>
      </w:pPr>
      <w:r>
        <w:t xml:space="preserve">In a DMG BSS, </w:t>
      </w:r>
      <w:proofErr w:type="spellStart"/>
      <w:r>
        <w:t>QoS</w:t>
      </w:r>
      <w:proofErr w:type="spellEnd"/>
      <w:r>
        <w:t xml:space="preserve"> Null MPDUs with </w:t>
      </w:r>
      <w:r w:rsidR="00A67A7F">
        <w:rPr>
          <w:u w:val="single"/>
        </w:rPr>
        <w:t xml:space="preserve">an </w:t>
      </w:r>
      <w:proofErr w:type="spellStart"/>
      <w:r w:rsidR="00A67A7F">
        <w:rPr>
          <w:u w:val="single"/>
        </w:rPr>
        <w:t>ack</w:t>
      </w:r>
      <w:proofErr w:type="spellEnd"/>
      <w:r w:rsidR="00A67A7F">
        <w:rPr>
          <w:u w:val="single"/>
        </w:rPr>
        <w:t xml:space="preserve"> policy of </w:t>
      </w:r>
      <w:proofErr w:type="spellStart"/>
      <w:r w:rsidRPr="00A67A7F">
        <w:rPr>
          <w:strike/>
        </w:rPr>
        <w:t>Ack</w:t>
      </w:r>
      <w:proofErr w:type="spellEnd"/>
      <w:r w:rsidRPr="00A67A7F">
        <w:rPr>
          <w:strike/>
        </w:rPr>
        <w:t xml:space="preserve"> Policy set to </w:t>
      </w:r>
      <w:r>
        <w:t>No Ack.</w:t>
      </w:r>
    </w:p>
    <w:p w:rsidR="000D5D11" w:rsidRDefault="000D5D11" w:rsidP="000D5D11"/>
    <w:p w:rsidR="000D5D11" w:rsidRDefault="000D5D11" w:rsidP="000D5D11">
      <w:pPr>
        <w:ind w:left="720"/>
      </w:pPr>
      <w:r>
        <w:t xml:space="preserve">NOTE—These MPDUs all have the </w:t>
      </w:r>
      <w:r w:rsidR="00A67A7F">
        <w:rPr>
          <w:u w:val="single"/>
        </w:rPr>
        <w:t xml:space="preserve">same </w:t>
      </w:r>
      <w:proofErr w:type="spellStart"/>
      <w:r w:rsidR="00A67A7F">
        <w:rPr>
          <w:u w:val="single"/>
        </w:rPr>
        <w:t>ack</w:t>
      </w:r>
      <w:proofErr w:type="spellEnd"/>
      <w:r w:rsidR="00A67A7F">
        <w:rPr>
          <w:u w:val="single"/>
        </w:rPr>
        <w:t xml:space="preserve"> </w:t>
      </w:r>
      <w:proofErr w:type="spellStart"/>
      <w:r w:rsidR="00A67A7F">
        <w:rPr>
          <w:u w:val="single"/>
        </w:rPr>
        <w:t>policy</w:t>
      </w:r>
      <w:r w:rsidRPr="00A67A7F">
        <w:rPr>
          <w:strike/>
        </w:rPr>
        <w:t>Ack</w:t>
      </w:r>
      <w:proofErr w:type="spellEnd"/>
      <w:r w:rsidRPr="00A67A7F">
        <w:rPr>
          <w:strike/>
        </w:rPr>
        <w:t xml:space="preserve"> Policy field equal to the same value</w:t>
      </w:r>
      <w:r>
        <w:t xml:space="preserve">, which is either Implicit </w:t>
      </w:r>
      <w:proofErr w:type="spellStart"/>
      <w:r w:rsidR="00A67A7F">
        <w:rPr>
          <w:u w:val="single"/>
        </w:rPr>
        <w:t>BAR</w:t>
      </w:r>
      <w:r w:rsidRPr="00A67A7F">
        <w:rPr>
          <w:strike/>
        </w:rPr>
        <w:t>Block</w:t>
      </w:r>
      <w:proofErr w:type="spellEnd"/>
      <w:r w:rsidRPr="00A67A7F">
        <w:rPr>
          <w:strike/>
        </w:rPr>
        <w:t xml:space="preserve"> </w:t>
      </w:r>
      <w:proofErr w:type="spellStart"/>
      <w:r w:rsidRPr="00A67A7F">
        <w:rPr>
          <w:strike/>
        </w:rPr>
        <w:t>Ack</w:t>
      </w:r>
      <w:proofErr w:type="spellEnd"/>
      <w:r w:rsidRPr="00A67A7F">
        <w:rPr>
          <w:strike/>
        </w:rPr>
        <w:t xml:space="preserve"> Request</w:t>
      </w:r>
      <w:r>
        <w:t xml:space="preserve"> or Block Ack.</w:t>
      </w:r>
    </w:p>
    <w:p w:rsidR="000D5D11" w:rsidRDefault="000D5D11" w:rsidP="000D5D11"/>
    <w:p w:rsidR="000D5D11" w:rsidRDefault="000D5D11" w:rsidP="000D5D11">
      <w:r>
        <w:t>In 10.2.7 make the following changes:</w:t>
      </w:r>
    </w:p>
    <w:p w:rsidR="000D5D11" w:rsidRDefault="000D5D11" w:rsidP="000D5D11"/>
    <w:p w:rsidR="000D5D11" w:rsidRDefault="000D5D11" w:rsidP="000D5D11">
      <w:pPr>
        <w:ind w:left="720"/>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w:t>
      </w:r>
      <w:r w:rsidR="00A67A7F">
        <w:rPr>
          <w:u w:val="single"/>
        </w:rPr>
        <w:t xml:space="preserve">an </w:t>
      </w:r>
      <w:proofErr w:type="spellStart"/>
      <w:r w:rsidR="00A67A7F">
        <w:rPr>
          <w:u w:val="single"/>
        </w:rPr>
        <w:t>ack</w:t>
      </w:r>
      <w:proofErr w:type="spellEnd"/>
      <w:r w:rsidR="00A67A7F">
        <w:rPr>
          <w:u w:val="single"/>
        </w:rPr>
        <w:t xml:space="preserve"> policy of </w:t>
      </w:r>
      <w:r w:rsidRPr="00A67A7F">
        <w:rPr>
          <w:strike/>
        </w:rPr>
        <w:t xml:space="preserve">its </w:t>
      </w:r>
      <w:proofErr w:type="spellStart"/>
      <w:r w:rsidRPr="00A67A7F">
        <w:rPr>
          <w:strike/>
        </w:rPr>
        <w:t>Ack</w:t>
      </w:r>
      <w:proofErr w:type="spellEnd"/>
      <w:r w:rsidRPr="00A67A7F">
        <w:rPr>
          <w:strike/>
        </w:rPr>
        <w:t xml:space="preserve"> Policy subfield set to </w:t>
      </w:r>
      <w:r>
        <w:t>Normal Ack.</w:t>
      </w:r>
    </w:p>
    <w:p w:rsidR="000D5D11" w:rsidRDefault="000D5D11" w:rsidP="000D5D11">
      <w:pPr>
        <w:ind w:left="720"/>
      </w:pPr>
    </w:p>
    <w:p w:rsidR="000D5D11" w:rsidRDefault="000D5D11" w:rsidP="000D5D11">
      <w:pPr>
        <w:ind w:left="720"/>
      </w:pPr>
      <w:r>
        <w:t xml:space="preserve">If the No-Fragmentation field in the ADDBA Extension element within the ADDBA Response frame is 0, the originator may send fragmented </w:t>
      </w:r>
      <w:proofErr w:type="spellStart"/>
      <w:r>
        <w:t>nonaggregated</w:t>
      </w:r>
      <w:proofErr w:type="spellEnd"/>
      <w:r>
        <w:t xml:space="preserve"> MSDU</w:t>
      </w:r>
      <w:r>
        <w:rPr>
          <w:u w:val="single"/>
        </w:rPr>
        <w:t xml:space="preserve">s under a block </w:t>
      </w:r>
      <w:proofErr w:type="spellStart"/>
      <w:r>
        <w:rPr>
          <w:u w:val="single"/>
        </w:rPr>
        <w:t>ack</w:t>
      </w:r>
      <w:proofErr w:type="spellEnd"/>
      <w:r>
        <w:rPr>
          <w:u w:val="single"/>
        </w:rPr>
        <w:t xml:space="preserve"> agreement</w:t>
      </w:r>
      <w:r>
        <w:t xml:space="preserve"> with </w:t>
      </w:r>
      <w:r w:rsidR="00A67A7F">
        <w:rPr>
          <w:u w:val="single"/>
        </w:rPr>
        <w:t xml:space="preserve">an </w:t>
      </w:r>
      <w:proofErr w:type="spellStart"/>
      <w:r w:rsidR="00A67A7F">
        <w:rPr>
          <w:u w:val="single"/>
        </w:rPr>
        <w:t>ack</w:t>
      </w:r>
      <w:proofErr w:type="spellEnd"/>
      <w:r w:rsidR="00A67A7F">
        <w:rPr>
          <w:u w:val="single"/>
        </w:rPr>
        <w:t xml:space="preserve"> p</w:t>
      </w:r>
      <w:r>
        <w:rPr>
          <w:u w:val="single"/>
        </w:rPr>
        <w:t xml:space="preserve">olicy </w:t>
      </w:r>
      <w:r w:rsidR="00A67A7F">
        <w:rPr>
          <w:u w:val="single"/>
        </w:rPr>
        <w:t>of</w:t>
      </w:r>
      <w:r>
        <w:rPr>
          <w:u w:val="single"/>
        </w:rPr>
        <w:t xml:space="preserve"> </w:t>
      </w:r>
      <w:r>
        <w:t xml:space="preserve">Normal </w:t>
      </w:r>
      <w:proofErr w:type="spellStart"/>
      <w:r>
        <w:t>Ack</w:t>
      </w:r>
      <w:proofErr w:type="spellEnd"/>
      <w:r w:rsidRPr="00550C1E">
        <w:rPr>
          <w:strike/>
        </w:rPr>
        <w:t xml:space="preserve"> policy under block </w:t>
      </w:r>
      <w:proofErr w:type="spellStart"/>
      <w:r w:rsidRPr="00550C1E">
        <w:rPr>
          <w:strike/>
        </w:rPr>
        <w:t>ack</w:t>
      </w:r>
      <w:proofErr w:type="spellEnd"/>
      <w:r w:rsidRPr="00550C1E">
        <w:rPr>
          <w:strike/>
        </w:rPr>
        <w:t xml:space="preserve"> agreement</w:t>
      </w:r>
      <w:r>
        <w:t>.</w:t>
      </w:r>
    </w:p>
    <w:p w:rsidR="000D5D11" w:rsidRDefault="000D5D11" w:rsidP="002A2797"/>
    <w:p w:rsidR="000D5D11" w:rsidRDefault="000D5D11" w:rsidP="002A2797"/>
    <w:p w:rsidR="000D5D11" w:rsidRDefault="000D5D11" w:rsidP="002A2797"/>
    <w:p w:rsidR="00711F2D" w:rsidRDefault="00711F2D" w:rsidP="002A2797">
      <w:r>
        <w:t>We should be consistent for capitalisation, so “No explicit acknowledgement” should become “No Explicit Acknowledgement”.</w:t>
      </w:r>
    </w:p>
    <w:p w:rsidR="00932D91" w:rsidRDefault="00932D91" w:rsidP="002A2797"/>
    <w:p w:rsidR="00932D91" w:rsidRDefault="00932D91" w:rsidP="002A2797">
      <w:r>
        <w:t>Usual inconsistency about whether it’s a field or a subfield.</w:t>
      </w:r>
    </w:p>
    <w:p w:rsidR="000604D2" w:rsidRDefault="000604D2" w:rsidP="002A2797"/>
    <w:p w:rsidR="000604D2" w:rsidRDefault="000604D2" w:rsidP="002A2797">
      <w:r>
        <w:t xml:space="preserve">Note to self: </w:t>
      </w:r>
      <w:proofErr w:type="spellStart"/>
      <w:r w:rsidR="00E65AB5" w:rsidRPr="00E65AB5">
        <w:t>ack</w:t>
      </w:r>
      <w:proofErr w:type="spellEnd"/>
      <w:r w:rsidR="00E65AB5" w:rsidRPr="00E65AB5">
        <w:t xml:space="preserve"> policy not </w:t>
      </w:r>
      <w:proofErr w:type="spellStart"/>
      <w:r w:rsidR="00E65AB5" w:rsidRPr="00E65AB5">
        <w:t>blockackpolicy</w:t>
      </w:r>
      <w:proofErr w:type="spellEnd"/>
      <w:r w:rsidR="00E65AB5" w:rsidRPr="00E65AB5">
        <w:t xml:space="preserve"> not "bar </w:t>
      </w:r>
      <w:proofErr w:type="spellStart"/>
      <w:r w:rsidR="00E65AB5" w:rsidRPr="00E65AB5">
        <w:t>ack</w:t>
      </w:r>
      <w:proofErr w:type="spellEnd"/>
      <w:r w:rsidR="00E65AB5" w:rsidRPr="00E65AB5">
        <w:t xml:space="preserve"> policy" not "</w:t>
      </w:r>
      <w:proofErr w:type="spellStart"/>
      <w:r w:rsidR="00E65AB5" w:rsidRPr="00E65AB5">
        <w:t>ba</w:t>
      </w:r>
      <w:proofErr w:type="spellEnd"/>
      <w:r w:rsidR="00E65AB5" w:rsidRPr="00E65AB5">
        <w:t xml:space="preserve"> </w:t>
      </w:r>
      <w:proofErr w:type="spellStart"/>
      <w:r w:rsidR="00E65AB5" w:rsidRPr="00E65AB5">
        <w:t>ack</w:t>
      </w:r>
      <w:proofErr w:type="spellEnd"/>
      <w:r w:rsidR="00E65AB5" w:rsidRPr="00E65AB5">
        <w:t xml:space="preserve"> policy" not "info </w:t>
      </w:r>
      <w:proofErr w:type="spellStart"/>
      <w:r w:rsidR="00E65AB5" w:rsidRPr="00E65AB5">
        <w:t>ack</w:t>
      </w:r>
      <w:proofErr w:type="spellEnd"/>
      <w:r w:rsidR="00E65AB5" w:rsidRPr="00E65AB5">
        <w:t xml:space="preserve"> policy" not "immediate block </w:t>
      </w:r>
      <w:proofErr w:type="spellStart"/>
      <w:r w:rsidR="00E65AB5" w:rsidRPr="00E65AB5">
        <w:t>ack</w:t>
      </w:r>
      <w:proofErr w:type="spellEnd"/>
      <w:r w:rsidR="00E65AB5" w:rsidRPr="00E65AB5">
        <w:t xml:space="preserve"> policy" not "delayed block </w:t>
      </w:r>
      <w:proofErr w:type="spellStart"/>
      <w:r w:rsidR="00E65AB5" w:rsidRPr="00E65AB5">
        <w:t>ack</w:t>
      </w:r>
      <w:proofErr w:type="spellEnd"/>
      <w:r w:rsidR="00E65AB5" w:rsidRPr="00E65AB5">
        <w:t xml:space="preserve"> policy" not "block </w:t>
      </w:r>
      <w:proofErr w:type="spellStart"/>
      <w:r w:rsidR="00E65AB5" w:rsidRPr="00E65AB5">
        <w:t>ack</w:t>
      </w:r>
      <w:proofErr w:type="spellEnd"/>
      <w:r w:rsidR="00E65AB5" w:rsidRPr="00E65AB5">
        <w:t xml:space="preserve"> policy subfield"</w:t>
      </w:r>
    </w:p>
    <w:p w:rsidR="002A2797" w:rsidRDefault="002A2797" w:rsidP="002A2797"/>
    <w:p w:rsidR="002A2797" w:rsidRDefault="002A2797" w:rsidP="002A2797">
      <w:pPr>
        <w:rPr>
          <w:u w:val="single"/>
        </w:rPr>
      </w:pPr>
      <w:r>
        <w:rPr>
          <w:u w:val="single"/>
        </w:rPr>
        <w:t>Proposed changes</w:t>
      </w:r>
      <w:r w:rsidRPr="00F70C97">
        <w:rPr>
          <w:u w:val="single"/>
        </w:rPr>
        <w:t>:</w:t>
      </w:r>
    </w:p>
    <w:p w:rsidR="002A2797" w:rsidRDefault="002A2797" w:rsidP="002A2797">
      <w:pPr>
        <w:rPr>
          <w:u w:val="single"/>
        </w:rPr>
      </w:pPr>
    </w:p>
    <w:p w:rsidR="002A2797" w:rsidRDefault="00C468B7" w:rsidP="002A2797">
      <w:r>
        <w:t>In 5.1.1.4 make the following changes:</w:t>
      </w:r>
    </w:p>
    <w:p w:rsidR="00C468B7" w:rsidRDefault="00C468B7" w:rsidP="002A2797"/>
    <w:p w:rsidR="00C468B7" w:rsidRDefault="00C468B7" w:rsidP="00C468B7">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C468B7" w:rsidRDefault="00C468B7" w:rsidP="00C468B7">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w:t>
      </w:r>
      <w:r>
        <w:rPr>
          <w:u w:val="single"/>
        </w:rPr>
        <w:t xml:space="preserve">not </w:t>
      </w:r>
      <w:r>
        <w:t xml:space="preserve">set to </w:t>
      </w:r>
      <w:r>
        <w:rPr>
          <w:u w:val="single"/>
        </w:rPr>
        <w:t xml:space="preserve">No </w:t>
      </w:r>
      <w:proofErr w:type="spellStart"/>
      <w:r>
        <w:rPr>
          <w:u w:val="single"/>
        </w:rPr>
        <w:t>Ack</w:t>
      </w:r>
      <w:r w:rsidRPr="00C468B7">
        <w:rPr>
          <w:strike/>
        </w:rPr>
        <w:t>Normal</w:t>
      </w:r>
      <w:proofErr w:type="spellEnd"/>
      <w:r w:rsidRPr="00C468B7">
        <w:rPr>
          <w:strike/>
        </w:rPr>
        <w:t xml:space="preserve"> </w:t>
      </w:r>
      <w:proofErr w:type="spellStart"/>
      <w:r w:rsidRPr="00C468B7">
        <w:rPr>
          <w:strike/>
        </w:rPr>
        <w:t>Ack</w:t>
      </w:r>
      <w:proofErr w:type="spellEnd"/>
      <w:r w:rsidRPr="00C468B7">
        <w:rPr>
          <w:strike/>
        </w:rPr>
        <w:t xml:space="preserve"> or Implicit Block </w:t>
      </w:r>
      <w:proofErr w:type="spellStart"/>
      <w:r w:rsidRPr="00C468B7">
        <w:rPr>
          <w:strike/>
        </w:rPr>
        <w:t>Ack</w:t>
      </w:r>
      <w:proofErr w:type="spellEnd"/>
      <w:r w:rsidRPr="00C468B7">
        <w:rPr>
          <w:strike/>
        </w:rPr>
        <w:t xml:space="preserve"> Request, PSMP </w:t>
      </w:r>
      <w:proofErr w:type="spellStart"/>
      <w:r w:rsidRPr="00C468B7">
        <w:rPr>
          <w:strike/>
        </w:rPr>
        <w:t>Ack</w:t>
      </w:r>
      <w:proofErr w:type="spellEnd"/>
      <w:r w:rsidRPr="00C468B7">
        <w:rPr>
          <w:strike/>
        </w:rPr>
        <w:t>, or Block Ack</w:t>
      </w:r>
      <w:r>
        <w:t>.</w:t>
      </w:r>
    </w:p>
    <w:p w:rsidR="00C468B7" w:rsidRDefault="00C468B7" w:rsidP="00C468B7">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set to No Ack.</w:t>
      </w:r>
    </w:p>
    <w:p w:rsidR="00C468B7" w:rsidRDefault="00C468B7" w:rsidP="00C468B7">
      <w:pPr>
        <w:ind w:left="720"/>
      </w:pPr>
    </w:p>
    <w:p w:rsidR="00C468B7" w:rsidRDefault="00C468B7" w:rsidP="00C468B7">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rsidR="00C468B7" w:rsidRDefault="00C468B7" w:rsidP="00C468B7">
      <w:pPr>
        <w:ind w:left="720"/>
      </w:pPr>
      <w:r>
        <w:t xml:space="preserve">— </w:t>
      </w:r>
      <w:proofErr w:type="spellStart"/>
      <w:r>
        <w:t>QoSAck</w:t>
      </w:r>
      <w:proofErr w:type="spellEnd"/>
      <w:r>
        <w:t xml:space="preserve">, 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w:t>
      </w:r>
      <w:r>
        <w:rPr>
          <w:u w:val="single"/>
        </w:rPr>
        <w:t xml:space="preserve">not </w:t>
      </w:r>
      <w:r>
        <w:t xml:space="preserve">equal to either </w:t>
      </w:r>
      <w:r>
        <w:rPr>
          <w:u w:val="single"/>
        </w:rPr>
        <w:t xml:space="preserve">No </w:t>
      </w:r>
      <w:proofErr w:type="spellStart"/>
      <w:r>
        <w:rPr>
          <w:u w:val="single"/>
        </w:rPr>
        <w:t>Ack</w:t>
      </w:r>
      <w:r w:rsidRPr="00C468B7">
        <w:rPr>
          <w:strike/>
        </w:rPr>
        <w:t>Normal</w:t>
      </w:r>
      <w:proofErr w:type="spellEnd"/>
      <w:r w:rsidRPr="00C468B7">
        <w:rPr>
          <w:strike/>
        </w:rPr>
        <w:t xml:space="preserve"> </w:t>
      </w:r>
      <w:proofErr w:type="spellStart"/>
      <w:r w:rsidRPr="00C468B7">
        <w:rPr>
          <w:strike/>
        </w:rPr>
        <w:t>Ack</w:t>
      </w:r>
      <w:proofErr w:type="spellEnd"/>
      <w:r w:rsidRPr="00C468B7">
        <w:rPr>
          <w:strike/>
        </w:rPr>
        <w:t xml:space="preserve"> or Block Ack</w:t>
      </w:r>
      <w:r>
        <w:t>.</w:t>
      </w:r>
    </w:p>
    <w:p w:rsidR="00C468B7" w:rsidRDefault="00C468B7" w:rsidP="00C468B7">
      <w:pPr>
        <w:ind w:left="720"/>
      </w:pPr>
      <w:r>
        <w:t xml:space="preserve">— </w:t>
      </w:r>
      <w:proofErr w:type="spellStart"/>
      <w:r>
        <w:t>QoSAck</w:t>
      </w:r>
      <w:proofErr w:type="spellEnd"/>
      <w:r>
        <w:t xml:space="preserve">, if the frame was delivered via the </w:t>
      </w:r>
      <w:commentRangeStart w:id="29"/>
      <w:r>
        <w:t>DMS</w:t>
      </w:r>
      <w:commentRangeEnd w:id="29"/>
      <w:r>
        <w:rPr>
          <w:rStyle w:val="CommentReference"/>
        </w:rPr>
        <w:commentReference w:id="29"/>
      </w:r>
      <w:r>
        <w:t xml:space="preserve"> or the GCR block </w:t>
      </w:r>
      <w:proofErr w:type="spellStart"/>
      <w:r>
        <w:t>ack</w:t>
      </w:r>
      <w:proofErr w:type="spellEnd"/>
      <w:r>
        <w:t xml:space="preserve"> retransmission policy.</w:t>
      </w:r>
    </w:p>
    <w:p w:rsidR="00C468B7" w:rsidRDefault="00C468B7" w:rsidP="00C468B7">
      <w:pPr>
        <w:ind w:left="720"/>
      </w:pPr>
      <w:r>
        <w:lastRenderedPageBreak/>
        <w:t xml:space="preserve">— </w:t>
      </w:r>
      <w:proofErr w:type="spellStart"/>
      <w:r>
        <w:t>QoSNoAck</w:t>
      </w:r>
      <w:proofErr w:type="spellEnd"/>
      <w:r>
        <w:t xml:space="preserve">, 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equal to No Ack. This service class is also used when the DA parameter is a group address unless the frame was delivered via DMS or the GCR block </w:t>
      </w:r>
      <w:proofErr w:type="spellStart"/>
      <w:r>
        <w:t>ack</w:t>
      </w:r>
      <w:proofErr w:type="spellEnd"/>
      <w:r>
        <w:t xml:space="preserve"> retransmission policy.</w:t>
      </w:r>
    </w:p>
    <w:p w:rsidR="002A2797" w:rsidRDefault="002A2797" w:rsidP="002A2797"/>
    <w:p w:rsidR="00C468B7" w:rsidRDefault="00C468B7" w:rsidP="002A2797">
      <w:r>
        <w:t>In Table 9-9 change “</w:t>
      </w:r>
      <w:r w:rsidRPr="00C468B7">
        <w:t>No explicit acknowledgment</w:t>
      </w:r>
      <w:r>
        <w:t>” to “No Explicit A</w:t>
      </w:r>
      <w:r w:rsidRPr="00C468B7">
        <w:t>cknowledgment</w:t>
      </w:r>
      <w:r>
        <w:t>”.</w:t>
      </w:r>
    </w:p>
    <w:p w:rsidR="00C468B7" w:rsidRDefault="00C468B7" w:rsidP="002A2797"/>
    <w:p w:rsidR="0026480B" w:rsidRDefault="0026480B" w:rsidP="002A2797">
      <w:r>
        <w:t xml:space="preserve">In </w:t>
      </w:r>
      <w:r w:rsidRPr="0026480B">
        <w:t>9.2.5.2</w:t>
      </w:r>
      <w:r>
        <w:t xml:space="preserve"> make the following changes:</w:t>
      </w:r>
    </w:p>
    <w:p w:rsidR="0026480B" w:rsidRDefault="0026480B" w:rsidP="002A2797"/>
    <w:p w:rsidR="0026480B" w:rsidRDefault="0026480B" w:rsidP="0026480B">
      <w:pPr>
        <w:ind w:left="720"/>
      </w:pPr>
      <w:r>
        <w:t>5) In Management frames, non-</w:t>
      </w:r>
      <w:proofErr w:type="spellStart"/>
      <w:r>
        <w:t>QoS</w:t>
      </w:r>
      <w:proofErr w:type="spellEnd"/>
      <w:r>
        <w:t xml:space="preserve"> Data frames (i.e., with bit 7 of the Frame Control field equal to 0), and individually addressed Data frames with the </w:t>
      </w:r>
      <w:proofErr w:type="spellStart"/>
      <w:r>
        <w:t>Ack</w:t>
      </w:r>
      <w:proofErr w:type="spellEnd"/>
      <w:r>
        <w:t xml:space="preserve"> Policy subfield </w:t>
      </w:r>
      <w:r>
        <w:rPr>
          <w:u w:val="single"/>
        </w:rPr>
        <w:t xml:space="preserve">not </w:t>
      </w:r>
      <w:r>
        <w:t>equal to</w:t>
      </w:r>
      <w:r w:rsidRPr="0026480B">
        <w:rPr>
          <w:strike/>
        </w:rPr>
        <w:t xml:space="preserve"> Normal </w:t>
      </w:r>
      <w:proofErr w:type="spellStart"/>
      <w:r w:rsidRPr="0026480B">
        <w:rPr>
          <w:strike/>
        </w:rPr>
        <w:t>Ack</w:t>
      </w:r>
      <w:proofErr w:type="spellEnd"/>
      <w:r w:rsidRPr="0026480B">
        <w:rPr>
          <w:strike/>
        </w:rPr>
        <w:t xml:space="preserve"> only</w:t>
      </w:r>
      <w:r>
        <w:rPr>
          <w:u w:val="single"/>
        </w:rPr>
        <w:t xml:space="preserve"> No </w:t>
      </w:r>
      <w:proofErr w:type="spellStart"/>
      <w:r>
        <w:rPr>
          <w:u w:val="single"/>
        </w:rPr>
        <w:t>Ack</w:t>
      </w:r>
      <w:proofErr w:type="spellEnd"/>
      <w:r>
        <w:rPr>
          <w:u w:val="single"/>
        </w:rPr>
        <w:t xml:space="preserve"> or Block </w:t>
      </w:r>
      <w:proofErr w:type="spellStart"/>
      <w:r>
        <w:rPr>
          <w:u w:val="single"/>
        </w:rPr>
        <w:t>Ack</w:t>
      </w:r>
      <w:proofErr w:type="spellEnd"/>
      <w:r>
        <w:t>, the Duration/ID field is set to one of the following:</w:t>
      </w:r>
    </w:p>
    <w:p w:rsidR="0026480B" w:rsidRDefault="0026480B" w:rsidP="0026480B">
      <w:pPr>
        <w:ind w:left="720"/>
      </w:pPr>
      <w:r>
        <w:t>[…]</w:t>
      </w:r>
    </w:p>
    <w:p w:rsidR="0026480B" w:rsidRDefault="0026480B" w:rsidP="0026480B">
      <w:pPr>
        <w:ind w:left="720"/>
      </w:pPr>
      <w:r>
        <w:t xml:space="preserve">6) In individually addressed </w:t>
      </w:r>
      <w:proofErr w:type="spellStart"/>
      <w:r>
        <w:t>QoS</w:t>
      </w:r>
      <w:proofErr w:type="spellEnd"/>
      <w:r>
        <w:t xml:space="preserve"> Data frames with the </w:t>
      </w:r>
      <w:proofErr w:type="spellStart"/>
      <w:r>
        <w:t>Ack</w:t>
      </w:r>
      <w:proofErr w:type="spellEnd"/>
      <w:r>
        <w:t xml:space="preserve"> Policy subfield equal to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rsidR="0026480B" w:rsidRDefault="0026480B" w:rsidP="0026480B"/>
    <w:p w:rsidR="004B79B8" w:rsidRDefault="004B79B8" w:rsidP="0026480B">
      <w:commentRangeStart w:id="30"/>
      <w:r>
        <w:t xml:space="preserve">In </w:t>
      </w:r>
      <w:r w:rsidRPr="004B79B8">
        <w:t>Table 9-443</w:t>
      </w:r>
      <w:r w:rsidR="007973CF">
        <w:t xml:space="preserve"> change:</w:t>
      </w:r>
      <w:commentRangeEnd w:id="30"/>
      <w:r w:rsidR="00265277">
        <w:rPr>
          <w:rStyle w:val="CommentReference"/>
        </w:rPr>
        <w:commentReference w:id="30"/>
      </w:r>
    </w:p>
    <w:p w:rsidR="007973CF" w:rsidRDefault="007973CF" w:rsidP="0026480B"/>
    <w:p w:rsidR="007973CF" w:rsidRDefault="007973CF" w:rsidP="0026480B">
      <w:r>
        <w:tab/>
      </w:r>
      <w:r w:rsidRPr="007973CF">
        <w:t xml:space="preserve">These have the </w:t>
      </w:r>
      <w:proofErr w:type="spellStart"/>
      <w:r w:rsidRPr="007973CF">
        <w:t>Ack</w:t>
      </w:r>
      <w:proofErr w:type="spellEnd"/>
      <w:r w:rsidRPr="007973CF">
        <w:t xml:space="preserve"> Policy </w:t>
      </w:r>
      <w:r>
        <w:rPr>
          <w:u w:val="single"/>
        </w:rPr>
        <w:t>sub</w:t>
      </w:r>
      <w:r w:rsidRPr="007973CF">
        <w:t xml:space="preserve">field </w:t>
      </w:r>
      <w:proofErr w:type="spellStart"/>
      <w:r w:rsidRPr="007973CF">
        <w:rPr>
          <w:strike/>
        </w:rPr>
        <w:t>equal</w:t>
      </w:r>
      <w:r>
        <w:rPr>
          <w:u w:val="single"/>
        </w:rPr>
        <w:t>set</w:t>
      </w:r>
      <w:proofErr w:type="spellEnd"/>
      <w:r w:rsidRPr="007973CF">
        <w:t xml:space="preserve"> to Block Ack.</w:t>
      </w:r>
    </w:p>
    <w:p w:rsidR="002C41F1" w:rsidRDefault="002C41F1" w:rsidP="0026480B"/>
    <w:p w:rsidR="007973CF" w:rsidRDefault="007973CF" w:rsidP="007973CF">
      <w:pPr>
        <w:ind w:left="720"/>
      </w:pPr>
      <w:r>
        <w:t xml:space="preserve">Of these, at most one of the following </w:t>
      </w:r>
    </w:p>
    <w:p w:rsidR="007973CF" w:rsidRDefault="007973CF" w:rsidP="007973CF">
      <w:pPr>
        <w:ind w:left="720"/>
      </w:pPr>
      <w:proofErr w:type="gramStart"/>
      <w:r>
        <w:t>is</w:t>
      </w:r>
      <w:proofErr w:type="gramEnd"/>
      <w:r>
        <w:t xml:space="preserve"> present in a non-DMG BSS:</w:t>
      </w:r>
    </w:p>
    <w:p w:rsidR="007973CF" w:rsidRDefault="007973CF" w:rsidP="007973CF">
      <w:pPr>
        <w:ind w:left="720"/>
      </w:pPr>
      <w:r>
        <w:t xml:space="preserve">— One or more </w:t>
      </w:r>
      <w:proofErr w:type="spellStart"/>
      <w:r>
        <w:t>QoS</w:t>
      </w:r>
      <w:proofErr w:type="spellEnd"/>
      <w:r>
        <w:t xml:space="preserve"> Data frames</w:t>
      </w:r>
    </w:p>
    <w:p w:rsidR="007973CF" w:rsidRDefault="007973CF" w:rsidP="007973CF">
      <w:pPr>
        <w:ind w:left="720"/>
      </w:pPr>
      <w:proofErr w:type="gramStart"/>
      <w:r>
        <w:t>with</w:t>
      </w:r>
      <w:proofErr w:type="gramEnd"/>
      <w:r>
        <w:t xml:space="preserve"> the </w:t>
      </w:r>
      <w:proofErr w:type="spellStart"/>
      <w:r>
        <w:t>Ack</w:t>
      </w:r>
      <w:proofErr w:type="spellEnd"/>
      <w:r>
        <w:t xml:space="preserve"> Policy </w:t>
      </w:r>
      <w:r>
        <w:rPr>
          <w:u w:val="single"/>
        </w:rPr>
        <w:t>sub</w:t>
      </w:r>
      <w:r>
        <w:t xml:space="preserve">field </w:t>
      </w:r>
      <w:proofErr w:type="spellStart"/>
      <w:r w:rsidRPr="007973CF">
        <w:rPr>
          <w:strike/>
        </w:rPr>
        <w:t>equal</w:t>
      </w:r>
      <w:r>
        <w:rPr>
          <w:u w:val="single"/>
        </w:rPr>
        <w:t>set</w:t>
      </w:r>
      <w:proofErr w:type="spellEnd"/>
      <w:r>
        <w:t xml:space="preserve"> to</w:t>
      </w:r>
    </w:p>
    <w:p w:rsidR="007973CF" w:rsidRDefault="007973CF" w:rsidP="007973CF">
      <w:pPr>
        <w:ind w:left="720"/>
      </w:pPr>
      <w:commentRangeStart w:id="31"/>
      <w:r>
        <w:rPr>
          <w:u w:val="single"/>
        </w:rPr>
        <w:t xml:space="preserve">Normal </w:t>
      </w:r>
      <w:proofErr w:type="spellStart"/>
      <w:r>
        <w:rPr>
          <w:u w:val="single"/>
        </w:rPr>
        <w:t>Ack</w:t>
      </w:r>
      <w:proofErr w:type="spellEnd"/>
      <w:r>
        <w:rPr>
          <w:u w:val="single"/>
        </w:rPr>
        <w:t xml:space="preserve"> or </w:t>
      </w:r>
      <w:commentRangeEnd w:id="31"/>
      <w:r>
        <w:rPr>
          <w:rStyle w:val="CommentReference"/>
        </w:rPr>
        <w:commentReference w:id="31"/>
      </w:r>
      <w:r>
        <w:t xml:space="preserve">Implicit Block </w:t>
      </w:r>
      <w:proofErr w:type="spellStart"/>
      <w:r>
        <w:t>Ack</w:t>
      </w:r>
      <w:proofErr w:type="spellEnd"/>
      <w:r>
        <w:t xml:space="preserve"> Request</w:t>
      </w:r>
    </w:p>
    <w:p w:rsidR="007973CF" w:rsidRDefault="007973CF" w:rsidP="007973CF">
      <w:pPr>
        <w:ind w:left="720"/>
      </w:pPr>
      <w:r>
        <w:t xml:space="preserve">— A </w:t>
      </w:r>
      <w:proofErr w:type="spellStart"/>
      <w:r>
        <w:t>BlockAckReq</w:t>
      </w:r>
      <w:proofErr w:type="spellEnd"/>
      <w:r>
        <w:t xml:space="preserve"> frame</w:t>
      </w:r>
    </w:p>
    <w:p w:rsidR="007973CF" w:rsidRDefault="007973CF" w:rsidP="007973CF">
      <w:pPr>
        <w:ind w:left="720"/>
      </w:pPr>
      <w:r>
        <w:t xml:space="preserve">Of these, at most one of the following </w:t>
      </w:r>
    </w:p>
    <w:p w:rsidR="007973CF" w:rsidRDefault="007973CF" w:rsidP="007973CF">
      <w:pPr>
        <w:ind w:left="720"/>
      </w:pPr>
      <w:proofErr w:type="gramStart"/>
      <w:r>
        <w:t>is</w:t>
      </w:r>
      <w:proofErr w:type="gramEnd"/>
      <w:r>
        <w:t xml:space="preserve"> present in a DMG BSS:</w:t>
      </w:r>
    </w:p>
    <w:p w:rsidR="007973CF" w:rsidRDefault="007973CF" w:rsidP="007973CF">
      <w:pPr>
        <w:ind w:left="720"/>
      </w:pPr>
      <w:r>
        <w:t xml:space="preserve">— One or more </w:t>
      </w:r>
      <w:proofErr w:type="spellStart"/>
      <w:r>
        <w:t>QoS</w:t>
      </w:r>
      <w:proofErr w:type="spellEnd"/>
      <w:r>
        <w:t xml:space="preserve"> Data frames</w:t>
      </w:r>
    </w:p>
    <w:p w:rsidR="007973CF" w:rsidRDefault="007973CF" w:rsidP="007973CF">
      <w:pPr>
        <w:ind w:left="720"/>
      </w:pPr>
      <w:proofErr w:type="gramStart"/>
      <w:r>
        <w:t>with</w:t>
      </w:r>
      <w:proofErr w:type="gramEnd"/>
      <w:r>
        <w:t xml:space="preserve"> the </w:t>
      </w:r>
      <w:proofErr w:type="spellStart"/>
      <w:r>
        <w:t>Ack</w:t>
      </w:r>
      <w:proofErr w:type="spellEnd"/>
      <w:r>
        <w:t xml:space="preserve"> Policy </w:t>
      </w:r>
      <w:r>
        <w:rPr>
          <w:u w:val="single"/>
        </w:rPr>
        <w:t>sub</w:t>
      </w:r>
      <w:r>
        <w:t xml:space="preserve">field </w:t>
      </w:r>
      <w:proofErr w:type="spellStart"/>
      <w:r w:rsidRPr="007973CF">
        <w:rPr>
          <w:strike/>
        </w:rPr>
        <w:t>equal</w:t>
      </w:r>
      <w:r>
        <w:rPr>
          <w:u w:val="single"/>
        </w:rPr>
        <w:t>set</w:t>
      </w:r>
      <w:proofErr w:type="spellEnd"/>
      <w:r>
        <w:t xml:space="preserve"> to</w:t>
      </w:r>
    </w:p>
    <w:p w:rsidR="007973CF" w:rsidRDefault="007973CF" w:rsidP="007973CF">
      <w:pPr>
        <w:ind w:left="720"/>
      </w:pPr>
      <w:r>
        <w:rPr>
          <w:u w:val="single"/>
        </w:rPr>
        <w:t xml:space="preserve">Normal </w:t>
      </w:r>
      <w:proofErr w:type="spellStart"/>
      <w:r>
        <w:rPr>
          <w:u w:val="single"/>
        </w:rPr>
        <w:t>Ack</w:t>
      </w:r>
      <w:proofErr w:type="spellEnd"/>
      <w:r>
        <w:rPr>
          <w:u w:val="single"/>
        </w:rPr>
        <w:t xml:space="preserve"> or </w:t>
      </w:r>
      <w:r>
        <w:t xml:space="preserve">Implicit Block </w:t>
      </w:r>
      <w:proofErr w:type="spellStart"/>
      <w:r>
        <w:t>Ack</w:t>
      </w:r>
      <w:proofErr w:type="spellEnd"/>
      <w:r>
        <w:t xml:space="preserve"> Request</w:t>
      </w:r>
    </w:p>
    <w:p w:rsidR="007973CF" w:rsidRPr="007973CF" w:rsidRDefault="007973CF" w:rsidP="007973CF">
      <w:pPr>
        <w:ind w:left="720"/>
        <w:rPr>
          <w:u w:val="single"/>
        </w:rPr>
      </w:pPr>
      <w:r>
        <w:t xml:space="preserve">— </w:t>
      </w:r>
      <w:r>
        <w:rPr>
          <w:u w:val="single"/>
        </w:rPr>
        <w:t xml:space="preserve">A </w:t>
      </w:r>
      <w:proofErr w:type="spellStart"/>
      <w:r>
        <w:t>QoS</w:t>
      </w:r>
      <w:proofErr w:type="spellEnd"/>
      <w:r>
        <w:t xml:space="preserve"> Null MPDU with </w:t>
      </w:r>
      <w:r>
        <w:rPr>
          <w:u w:val="single"/>
        </w:rPr>
        <w:t xml:space="preserve">the </w:t>
      </w:r>
      <w:proofErr w:type="spellStart"/>
      <w:r>
        <w:t>Ack</w:t>
      </w:r>
      <w:proofErr w:type="spellEnd"/>
      <w:r>
        <w:t xml:space="preserve"> Policy</w:t>
      </w:r>
      <w:r>
        <w:rPr>
          <w:u w:val="single"/>
        </w:rPr>
        <w:t xml:space="preserve"> subfield</w:t>
      </w:r>
    </w:p>
    <w:p w:rsidR="007973CF" w:rsidRDefault="007973CF" w:rsidP="007973CF">
      <w:pPr>
        <w:ind w:left="720"/>
      </w:pPr>
      <w:proofErr w:type="gramStart"/>
      <w:r>
        <w:t>set</w:t>
      </w:r>
      <w:proofErr w:type="gramEnd"/>
      <w:r>
        <w:t xml:space="preserve"> to No </w:t>
      </w:r>
      <w:proofErr w:type="spellStart"/>
      <w:r>
        <w:t>Ack</w:t>
      </w:r>
      <w:proofErr w:type="spellEnd"/>
    </w:p>
    <w:p w:rsidR="007973CF" w:rsidRDefault="007973CF" w:rsidP="007973CF">
      <w:pPr>
        <w:ind w:left="720"/>
      </w:pPr>
      <w:r>
        <w:t xml:space="preserve">— A </w:t>
      </w:r>
      <w:proofErr w:type="spellStart"/>
      <w:r>
        <w:t>BlockAckReq</w:t>
      </w:r>
      <w:proofErr w:type="spellEnd"/>
      <w:r>
        <w:t xml:space="preserve"> frame with an</w:t>
      </w:r>
    </w:p>
    <w:p w:rsidR="007973CF" w:rsidRDefault="007973CF" w:rsidP="007973CF">
      <w:pPr>
        <w:ind w:left="720"/>
      </w:pPr>
      <w:proofErr w:type="gramStart"/>
      <w:r>
        <w:t>optional</w:t>
      </w:r>
      <w:proofErr w:type="gramEnd"/>
      <w:r>
        <w:t xml:space="preserve"> </w:t>
      </w:r>
      <w:proofErr w:type="spellStart"/>
      <w:r>
        <w:t>QoS</w:t>
      </w:r>
      <w:proofErr w:type="spellEnd"/>
      <w:r>
        <w:t xml:space="preserve"> Null MPDU with</w:t>
      </w:r>
    </w:p>
    <w:p w:rsidR="007973CF" w:rsidRDefault="007973CF" w:rsidP="007973CF">
      <w:pPr>
        <w:ind w:left="720"/>
      </w:pPr>
      <w:proofErr w:type="gramStart"/>
      <w:r>
        <w:rPr>
          <w:u w:val="single"/>
        </w:rPr>
        <w:t>the</w:t>
      </w:r>
      <w:proofErr w:type="gramEnd"/>
      <w:r>
        <w:rPr>
          <w:u w:val="single"/>
        </w:rPr>
        <w:t xml:space="preserve"> </w:t>
      </w:r>
      <w:proofErr w:type="spellStart"/>
      <w:r>
        <w:t>Ack</w:t>
      </w:r>
      <w:proofErr w:type="spellEnd"/>
      <w:r>
        <w:t xml:space="preserve"> Policy</w:t>
      </w:r>
      <w:r>
        <w:rPr>
          <w:u w:val="single"/>
        </w:rPr>
        <w:t xml:space="preserve"> subfield</w:t>
      </w:r>
      <w:r>
        <w:t xml:space="preserve"> set to No </w:t>
      </w:r>
      <w:proofErr w:type="spellStart"/>
      <w:r>
        <w:t>Ack</w:t>
      </w:r>
      <w:proofErr w:type="spellEnd"/>
    </w:p>
    <w:p w:rsidR="007973CF" w:rsidRDefault="007973CF" w:rsidP="0026480B"/>
    <w:p w:rsidR="007973CF" w:rsidRDefault="007973CF" w:rsidP="007973CF">
      <w:pPr>
        <w:ind w:left="720"/>
      </w:pPr>
      <w:r>
        <w:rPr>
          <w:u w:val="single"/>
        </w:rPr>
        <w:t xml:space="preserve">No </w:t>
      </w:r>
      <w:proofErr w:type="spellStart"/>
      <w:r>
        <w:rPr>
          <w:u w:val="single"/>
        </w:rPr>
        <w:t>Ack</w:t>
      </w:r>
      <w:proofErr w:type="spellEnd"/>
      <w:r>
        <w:rPr>
          <w:u w:val="single"/>
        </w:rPr>
        <w:t xml:space="preserve"> </w:t>
      </w:r>
      <w:proofErr w:type="spellStart"/>
      <w:r>
        <w:t>QoS</w:t>
      </w:r>
      <w:proofErr w:type="spellEnd"/>
      <w:r>
        <w:t xml:space="preserve"> Null MPDUs </w:t>
      </w:r>
      <w:r w:rsidRPr="007973CF">
        <w:rPr>
          <w:strike/>
        </w:rPr>
        <w:t xml:space="preserve">with </w:t>
      </w:r>
      <w:proofErr w:type="spellStart"/>
      <w:r w:rsidRPr="007973CF">
        <w:rPr>
          <w:strike/>
        </w:rPr>
        <w:t>Ack</w:t>
      </w:r>
      <w:proofErr w:type="spellEnd"/>
      <w:r w:rsidRPr="007973CF">
        <w:rPr>
          <w:strike/>
        </w:rPr>
        <w:t xml:space="preserve"> Policy set to No </w:t>
      </w:r>
      <w:proofErr w:type="spellStart"/>
      <w:r w:rsidRPr="007973CF">
        <w:rPr>
          <w:strike/>
        </w:rPr>
        <w:t>Ack</w:t>
      </w:r>
      <w:proofErr w:type="spellEnd"/>
    </w:p>
    <w:p w:rsidR="007973CF" w:rsidRDefault="007973CF" w:rsidP="007973CF">
      <w:pPr>
        <w:ind w:left="720"/>
      </w:pPr>
      <w:r>
        <w:t xml:space="preserve">In a DMG BSS, </w:t>
      </w:r>
      <w:proofErr w:type="spellStart"/>
      <w:r>
        <w:t>QoS</w:t>
      </w:r>
      <w:proofErr w:type="spellEnd"/>
      <w:r>
        <w:t xml:space="preserve"> Null MPDUs with </w:t>
      </w:r>
      <w:r>
        <w:rPr>
          <w:u w:val="single"/>
        </w:rPr>
        <w:t xml:space="preserve">the </w:t>
      </w:r>
      <w:proofErr w:type="spellStart"/>
      <w:r>
        <w:t>Ack</w:t>
      </w:r>
      <w:proofErr w:type="spellEnd"/>
      <w:r>
        <w:t xml:space="preserve"> Policy</w:t>
      </w:r>
      <w:r>
        <w:rPr>
          <w:u w:val="single"/>
        </w:rPr>
        <w:t xml:space="preserve"> subfield</w:t>
      </w:r>
      <w:r>
        <w:t xml:space="preserve"> set to No Ack.</w:t>
      </w:r>
    </w:p>
    <w:p w:rsidR="007973CF" w:rsidRDefault="007973CF" w:rsidP="0026480B"/>
    <w:p w:rsidR="00084FB3" w:rsidRDefault="00084FB3" w:rsidP="00084FB3">
      <w:pPr>
        <w:ind w:left="720"/>
      </w:pPr>
      <w:r>
        <w:t xml:space="preserve">NOTE—These MPDUs all have the </w:t>
      </w:r>
      <w:proofErr w:type="spellStart"/>
      <w:r>
        <w:t>Ack</w:t>
      </w:r>
      <w:proofErr w:type="spellEnd"/>
      <w:r>
        <w:t xml:space="preserve"> Policy </w:t>
      </w:r>
      <w:r>
        <w:rPr>
          <w:u w:val="single"/>
        </w:rPr>
        <w:t>sub</w:t>
      </w:r>
      <w:r>
        <w:t xml:space="preserve">field </w:t>
      </w:r>
      <w:proofErr w:type="spellStart"/>
      <w:r w:rsidRPr="00084FB3">
        <w:rPr>
          <w:strike/>
        </w:rPr>
        <w:t>equal</w:t>
      </w:r>
      <w:r>
        <w:rPr>
          <w:u w:val="single"/>
        </w:rPr>
        <w:t>set</w:t>
      </w:r>
      <w:proofErr w:type="spellEnd"/>
      <w:r>
        <w:t xml:space="preserve"> to the same value, which is either </w:t>
      </w:r>
      <w:commentRangeStart w:id="32"/>
      <w:r>
        <w:rPr>
          <w:u w:val="single"/>
        </w:rPr>
        <w:t xml:space="preserve">Normal </w:t>
      </w:r>
      <w:proofErr w:type="spellStart"/>
      <w:r>
        <w:rPr>
          <w:u w:val="single"/>
        </w:rPr>
        <w:t>Ack</w:t>
      </w:r>
      <w:proofErr w:type="spellEnd"/>
      <w:r>
        <w:rPr>
          <w:u w:val="single"/>
        </w:rPr>
        <w:t xml:space="preserve"> or</w:t>
      </w:r>
      <w:commentRangeEnd w:id="32"/>
      <w:r>
        <w:rPr>
          <w:rStyle w:val="CommentReference"/>
        </w:rPr>
        <w:commentReference w:id="32"/>
      </w:r>
      <w:r>
        <w:rPr>
          <w:u w:val="single"/>
        </w:rPr>
        <w:t xml:space="preserve"> </w:t>
      </w:r>
      <w:r>
        <w:t xml:space="preserve">Implicit Block </w:t>
      </w:r>
      <w:proofErr w:type="spellStart"/>
      <w:r>
        <w:t>Ack</w:t>
      </w:r>
      <w:proofErr w:type="spellEnd"/>
      <w:r>
        <w:t xml:space="preserve"> Request</w:t>
      </w:r>
      <w:r>
        <w:rPr>
          <w:u w:val="single"/>
        </w:rPr>
        <w:t>,</w:t>
      </w:r>
      <w:r>
        <w:t xml:space="preserve"> or Block Ack.</w:t>
      </w:r>
    </w:p>
    <w:p w:rsidR="00084FB3" w:rsidRDefault="00084FB3" w:rsidP="0026480B"/>
    <w:p w:rsidR="00265277" w:rsidRDefault="00550C1E" w:rsidP="0026480B">
      <w:r>
        <w:t>In 10.2.7 make the following changes:</w:t>
      </w:r>
    </w:p>
    <w:p w:rsidR="00550C1E" w:rsidRDefault="00550C1E" w:rsidP="0026480B"/>
    <w:p w:rsidR="00550C1E" w:rsidRDefault="00550C1E" w:rsidP="00550C1E">
      <w:pPr>
        <w:ind w:left="720"/>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its </w:t>
      </w:r>
      <w:proofErr w:type="spellStart"/>
      <w:r>
        <w:t>Ack</w:t>
      </w:r>
      <w:proofErr w:type="spellEnd"/>
      <w:r>
        <w:t xml:space="preserve"> Policy subfield set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w:t>
      </w:r>
    </w:p>
    <w:p w:rsidR="00550C1E" w:rsidRDefault="00550C1E" w:rsidP="00550C1E">
      <w:pPr>
        <w:ind w:left="720"/>
      </w:pPr>
    </w:p>
    <w:p w:rsidR="00550C1E" w:rsidRDefault="00550C1E" w:rsidP="00550C1E">
      <w:pPr>
        <w:ind w:left="720"/>
      </w:pPr>
      <w:r>
        <w:t xml:space="preserve">If the No-Fragmentation field in the ADDBA Extension element within the ADDBA Response frame is 0, the originator may send fragmented </w:t>
      </w:r>
      <w:proofErr w:type="spellStart"/>
      <w:r>
        <w:t>nonaggregated</w:t>
      </w:r>
      <w:proofErr w:type="spellEnd"/>
      <w:r>
        <w:t xml:space="preserve"> MSDU</w:t>
      </w:r>
      <w:r>
        <w:rPr>
          <w:u w:val="single"/>
        </w:rPr>
        <w:t xml:space="preserve">s under a block </w:t>
      </w:r>
      <w:proofErr w:type="spellStart"/>
      <w:r>
        <w:rPr>
          <w:u w:val="single"/>
        </w:rPr>
        <w:t>ack</w:t>
      </w:r>
      <w:proofErr w:type="spellEnd"/>
      <w:r>
        <w:rPr>
          <w:u w:val="single"/>
        </w:rPr>
        <w:t xml:space="preserve"> agreement</w:t>
      </w:r>
      <w:r>
        <w:t xml:space="preserve"> with </w:t>
      </w:r>
      <w:r>
        <w:rPr>
          <w:u w:val="single"/>
        </w:rPr>
        <w:t xml:space="preserve">the </w:t>
      </w:r>
      <w:proofErr w:type="spellStart"/>
      <w:r>
        <w:rPr>
          <w:u w:val="single"/>
        </w:rPr>
        <w:t>Ack</w:t>
      </w:r>
      <w:proofErr w:type="spellEnd"/>
      <w:r>
        <w:rPr>
          <w:u w:val="single"/>
        </w:rPr>
        <w:t xml:space="preserve"> Policy subfield in the MPDUs set to </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550C1E">
        <w:rPr>
          <w:strike/>
        </w:rPr>
        <w:t xml:space="preserve"> policy under block </w:t>
      </w:r>
      <w:proofErr w:type="spellStart"/>
      <w:r w:rsidRPr="00550C1E">
        <w:rPr>
          <w:strike/>
        </w:rPr>
        <w:t>ack</w:t>
      </w:r>
      <w:proofErr w:type="spellEnd"/>
      <w:r w:rsidRPr="00550C1E">
        <w:rPr>
          <w:strike/>
        </w:rPr>
        <w:t xml:space="preserve"> agreement</w:t>
      </w:r>
      <w:r>
        <w:t>.</w:t>
      </w:r>
    </w:p>
    <w:p w:rsidR="00550C1E" w:rsidRDefault="00550C1E" w:rsidP="00550C1E"/>
    <w:p w:rsidR="00ED5B78" w:rsidRDefault="00ED5B78" w:rsidP="00550C1E">
      <w:r>
        <w:t>In 10.12 make the following changes:</w:t>
      </w:r>
    </w:p>
    <w:p w:rsidR="00ED5B78" w:rsidRDefault="00ED5B78" w:rsidP="00550C1E"/>
    <w:p w:rsidR="00ED5B78" w:rsidRDefault="00ED5B78" w:rsidP="00ED5B78">
      <w:pPr>
        <w:ind w:left="720"/>
      </w:pPr>
      <w:r>
        <w:t xml:space="preserve">A STA shall support the reception of an A-MSDU, where the A-MSDU is carried in a </w:t>
      </w:r>
      <w:proofErr w:type="spellStart"/>
      <w:r>
        <w:t>QoS</w:t>
      </w:r>
      <w:proofErr w:type="spellEnd"/>
      <w:r>
        <w:t xml:space="preserve"> Data frame 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 xml:space="preserve"> in the following cases:</w:t>
      </w:r>
    </w:p>
    <w:p w:rsidR="00550C1E" w:rsidRDefault="00550C1E" w:rsidP="00550C1E"/>
    <w:p w:rsidR="00DE0820" w:rsidRDefault="00DE0820" w:rsidP="0026480B">
      <w:r>
        <w:t>In 10.13.8 make the following changes:</w:t>
      </w:r>
    </w:p>
    <w:p w:rsidR="00DE0820" w:rsidRDefault="00DE0820" w:rsidP="0026480B"/>
    <w:p w:rsidR="00DE0820" w:rsidRPr="00DE0820" w:rsidRDefault="00DE0820" w:rsidP="00DE0820">
      <w:pPr>
        <w:ind w:left="720"/>
        <w:rPr>
          <w:strike/>
        </w:rPr>
      </w:pPr>
      <w:r w:rsidRPr="00DE0820">
        <w:rPr>
          <w:strike/>
        </w:rPr>
        <w:t xml:space="preserve">— A Data frame cannot indicate an </w:t>
      </w:r>
      <w:proofErr w:type="spellStart"/>
      <w:r w:rsidRPr="00DE0820">
        <w:rPr>
          <w:strike/>
        </w:rPr>
        <w:t>Ack</w:t>
      </w:r>
      <w:proofErr w:type="spellEnd"/>
      <w:r w:rsidRPr="00DE0820">
        <w:rPr>
          <w:strike/>
        </w:rPr>
        <w:t xml:space="preserve"> Policy of “Implicit Block </w:t>
      </w:r>
      <w:proofErr w:type="spellStart"/>
      <w:r w:rsidRPr="00DE0820">
        <w:rPr>
          <w:strike/>
        </w:rPr>
        <w:t>Ack</w:t>
      </w:r>
      <w:proofErr w:type="spellEnd"/>
      <w:r w:rsidRPr="00DE0820">
        <w:rPr>
          <w:strike/>
        </w:rPr>
        <w:t xml:space="preserve">”, and does not generate a </w:t>
      </w:r>
      <w:proofErr w:type="spellStart"/>
      <w:r w:rsidRPr="00DE0820">
        <w:rPr>
          <w:strike/>
        </w:rPr>
        <w:t>BlockAck</w:t>
      </w:r>
      <w:proofErr w:type="spellEnd"/>
      <w:r w:rsidRPr="00DE0820">
        <w:rPr>
          <w:strike/>
        </w:rPr>
        <w:t xml:space="preserve"> frame response (see 9.2.4.5.4 (</w:t>
      </w:r>
      <w:proofErr w:type="spellStart"/>
      <w:r w:rsidRPr="00DE0820">
        <w:rPr>
          <w:strike/>
        </w:rPr>
        <w:t>Ack</w:t>
      </w:r>
      <w:proofErr w:type="spellEnd"/>
      <w:r w:rsidRPr="00DE0820">
        <w:rPr>
          <w:strike/>
        </w:rPr>
        <w:t xml:space="preserve"> Policy subfield)).</w:t>
      </w:r>
    </w:p>
    <w:p w:rsidR="00DE0820" w:rsidRDefault="00DE0820" w:rsidP="00DE0820">
      <w:pPr>
        <w:ind w:left="720"/>
      </w:pPr>
      <w:r>
        <w:t xml:space="preserve">— A Data frame could indicate an </w:t>
      </w:r>
      <w:proofErr w:type="spellStart"/>
      <w:r w:rsidRPr="00DE0820">
        <w:rPr>
          <w:strike/>
        </w:rPr>
        <w:t>A</w:t>
      </w:r>
      <w:r w:rsidRPr="00DE0820">
        <w:rPr>
          <w:u w:val="single"/>
        </w:rPr>
        <w:t>a</w:t>
      </w:r>
      <w:r>
        <w:t>ck</w:t>
      </w:r>
      <w:proofErr w:type="spellEnd"/>
      <w:r>
        <w:t xml:space="preserve"> </w:t>
      </w:r>
      <w:proofErr w:type="spellStart"/>
      <w:r w:rsidRPr="00DE0820">
        <w:rPr>
          <w:strike/>
        </w:rPr>
        <w:t>P</w:t>
      </w:r>
      <w:r w:rsidRPr="00DE0820">
        <w:rPr>
          <w:u w:val="single"/>
        </w:rPr>
        <w:t>p</w:t>
      </w:r>
      <w:r>
        <w:t>olicy</w:t>
      </w:r>
      <w:proofErr w:type="spellEnd"/>
      <w:r>
        <w:t xml:space="preserve"> of </w:t>
      </w:r>
      <w:r w:rsidRPr="00DE0820">
        <w:rPr>
          <w:strike/>
        </w:rPr>
        <w:t>“</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DE0820">
        <w:rPr>
          <w:strike/>
        </w:rPr>
        <w:t>”</w:t>
      </w:r>
      <w:r>
        <w:t xml:space="preserve">, which solicits an </w:t>
      </w:r>
      <w:proofErr w:type="spellStart"/>
      <w:r>
        <w:t>Ack</w:t>
      </w:r>
      <w:proofErr w:type="spellEnd"/>
      <w:r>
        <w:t xml:space="preserve"> frame immediate response.  No block </w:t>
      </w:r>
      <w:proofErr w:type="spellStart"/>
      <w:r>
        <w:t>ack</w:t>
      </w:r>
      <w:proofErr w:type="spellEnd"/>
      <w:r>
        <w:t xml:space="preserve"> agreement is needed in this case (see 9.2.4.5.4 (</w:t>
      </w:r>
      <w:proofErr w:type="spellStart"/>
      <w:r>
        <w:t>Ack</w:t>
      </w:r>
      <w:proofErr w:type="spellEnd"/>
      <w:r>
        <w:t xml:space="preserve"> Policy subfield)).</w:t>
      </w:r>
    </w:p>
    <w:p w:rsidR="00DE0820" w:rsidRDefault="00DE0820" w:rsidP="00DE0820"/>
    <w:p w:rsidR="00DE0820" w:rsidRDefault="00DE0820" w:rsidP="0026480B">
      <w:r>
        <w:t xml:space="preserve">In </w:t>
      </w:r>
      <w:r w:rsidRPr="00DE0820">
        <w:t>10.22.3.2.4</w:t>
      </w:r>
      <w:r>
        <w:t xml:space="preserve"> make the following changes:</w:t>
      </w:r>
    </w:p>
    <w:p w:rsidR="00DE0820" w:rsidRDefault="00DE0820" w:rsidP="0026480B"/>
    <w:p w:rsidR="00DE0820" w:rsidRPr="00DE0820" w:rsidRDefault="00DE0820" w:rsidP="00DE0820">
      <w:pPr>
        <w:ind w:left="720"/>
        <w:rPr>
          <w:u w:val="single"/>
        </w:rPr>
      </w:pPr>
      <w:r w:rsidRPr="00DE0820">
        <w:t xml:space="preserve">The recipient of the final frame, with the </w:t>
      </w:r>
      <w:proofErr w:type="spellStart"/>
      <w:r w:rsidRPr="00DE0820">
        <w:t>Ack</w:t>
      </w:r>
      <w:proofErr w:type="spellEnd"/>
      <w:r w:rsidRPr="00DE0820">
        <w:t xml:space="preserve"> Policy subfield equal to Normal </w:t>
      </w:r>
      <w:proofErr w:type="spellStart"/>
      <w:r w:rsidRPr="00DE0820">
        <w:t>Ack</w:t>
      </w:r>
      <w:proofErr w:type="spellEnd"/>
      <w:r>
        <w:rPr>
          <w:u w:val="single"/>
        </w:rPr>
        <w:t xml:space="preserve"> or Implicit Block </w:t>
      </w:r>
      <w:proofErr w:type="spellStart"/>
      <w:r>
        <w:rPr>
          <w:u w:val="single"/>
        </w:rPr>
        <w:t>Ack</w:t>
      </w:r>
      <w:proofErr w:type="spellEnd"/>
      <w:r>
        <w:rPr>
          <w:u w:val="single"/>
        </w:rPr>
        <w:t xml:space="preserve"> Request</w:t>
      </w:r>
    </w:p>
    <w:p w:rsidR="00DE0820" w:rsidRDefault="00DE0820" w:rsidP="00DE0820">
      <w:pPr>
        <w:ind w:left="720"/>
      </w:pPr>
    </w:p>
    <w:p w:rsidR="00DE0820" w:rsidRPr="00DE0820" w:rsidRDefault="00DE0820" w:rsidP="00DE0820">
      <w:pPr>
        <w:ind w:left="720"/>
        <w:rPr>
          <w:u w:val="single"/>
        </w:rPr>
      </w:pPr>
      <w:proofErr w:type="gramStart"/>
      <w:r>
        <w:t>the</w:t>
      </w:r>
      <w:proofErr w:type="gramEnd"/>
      <w:r>
        <w:t xml:space="preserve"> </w:t>
      </w:r>
      <w:proofErr w:type="spellStart"/>
      <w:r>
        <w:t>QoS</w:t>
      </w:r>
      <w:proofErr w:type="spellEnd"/>
      <w:r>
        <w:t xml:space="preserve"> STA shall retransmit the frame or transmit a </w:t>
      </w:r>
      <w:proofErr w:type="spellStart"/>
      <w:r>
        <w:t>QoS</w:t>
      </w:r>
      <w:proofErr w:type="spellEnd"/>
      <w:r>
        <w:t xml:space="preserve"> Null frame, with the </w:t>
      </w:r>
      <w:proofErr w:type="spellStart"/>
      <w:r>
        <w:t>Ack</w:t>
      </w:r>
      <w:proofErr w:type="spellEnd"/>
      <w:r>
        <w:t xml:space="preserve"> Policy subfield set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p>
    <w:p w:rsidR="00DE0820" w:rsidRDefault="00DE0820" w:rsidP="0026480B"/>
    <w:p w:rsidR="00A87A7F" w:rsidRDefault="00A87A7F" w:rsidP="00A87A7F">
      <w:r>
        <w:t>In 10.22.3.5.1 make the following changes:</w:t>
      </w:r>
    </w:p>
    <w:p w:rsidR="00A87A7F" w:rsidRDefault="00A87A7F" w:rsidP="00A87A7F"/>
    <w:p w:rsidR="00A87A7F" w:rsidRDefault="00A87A7F" w:rsidP="00A87A7F">
      <w:pPr>
        <w:ind w:left="720"/>
      </w:pPr>
      <w:commentRangeStart w:id="33"/>
      <w:r>
        <w:t xml:space="preserve">In both CFP and 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 xml:space="preserve"> with an </w:t>
      </w:r>
      <w:proofErr w:type="spellStart"/>
      <w:r>
        <w:t>Ack</w:t>
      </w:r>
      <w:proofErr w:type="spellEnd"/>
      <w:r>
        <w:t xml:space="preserve"> frame</w:t>
      </w:r>
      <w:commentRangeEnd w:id="33"/>
      <w:r>
        <w:rPr>
          <w:rStyle w:val="CommentReference"/>
        </w:rPr>
        <w:commentReference w:id="33"/>
      </w:r>
    </w:p>
    <w:p w:rsidR="00A87A7F" w:rsidRDefault="00A87A7F" w:rsidP="0026480B"/>
    <w:p w:rsidR="004C04CF" w:rsidRDefault="004C04CF" w:rsidP="0026480B">
      <w:r>
        <w:t>In 10.22.4.2.3 make the following changes:</w:t>
      </w:r>
    </w:p>
    <w:p w:rsidR="004C04CF" w:rsidRDefault="004C04CF" w:rsidP="0026480B"/>
    <w:p w:rsidR="004C04CF" w:rsidRDefault="004C04CF" w:rsidP="004C04CF">
      <w:pPr>
        <w:ind w:left="720"/>
      </w:pPr>
      <w:r>
        <w:t xml:space="preserve">For the case of an </w:t>
      </w:r>
      <w:commentRangeStart w:id="34"/>
      <w:proofErr w:type="spellStart"/>
      <w:r>
        <w:rPr>
          <w:u w:val="single"/>
        </w:rPr>
        <w:t>unaggregated</w:t>
      </w:r>
      <w:commentRangeEnd w:id="34"/>
      <w:proofErr w:type="spellEnd"/>
      <w:r w:rsidR="00511B5D">
        <w:rPr>
          <w:rStyle w:val="CommentReference"/>
        </w:rPr>
        <w:commentReference w:id="34"/>
      </w:r>
      <w:r>
        <w:rPr>
          <w:u w:val="single"/>
        </w:rPr>
        <w:t xml:space="preserve"> </w:t>
      </w:r>
      <w:r>
        <w:t xml:space="preserve">MPDU </w:t>
      </w:r>
      <w:r w:rsidRPr="004C04CF">
        <w:rPr>
          <w:strike/>
        </w:rPr>
        <w:t xml:space="preserve">transmitted </w:t>
      </w:r>
      <w:r>
        <w:t xml:space="preserve">with </w:t>
      </w:r>
      <w:r>
        <w:rPr>
          <w:u w:val="single"/>
        </w:rPr>
        <w:t xml:space="preserve">the </w:t>
      </w:r>
      <w:proofErr w:type="spellStart"/>
      <w:r>
        <w:rPr>
          <w:u w:val="single"/>
        </w:rPr>
        <w:t>Ack</w:t>
      </w:r>
      <w:proofErr w:type="spellEnd"/>
      <w:r>
        <w:rPr>
          <w:u w:val="single"/>
        </w:rPr>
        <w:t xml:space="preserve"> Policy subfield set to </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4C04CF">
        <w:rPr>
          <w:strike/>
        </w:rPr>
        <w:t xml:space="preserve"> policy</w:t>
      </w:r>
      <w:r>
        <w:t xml:space="preserve"> and without RTS/CTS protection, this equals the time required to transmit the MPDU plus the time required to transmit the expected response frame plus one SIFS.</w:t>
      </w:r>
    </w:p>
    <w:p w:rsidR="004C04CF" w:rsidRDefault="004C04CF" w:rsidP="0026480B"/>
    <w:p w:rsidR="001F5A4F" w:rsidRDefault="001F5A4F" w:rsidP="0026480B">
      <w:r>
        <w:t>In 10.24.3 make the following changes:</w:t>
      </w:r>
    </w:p>
    <w:p w:rsidR="001F5A4F" w:rsidRDefault="001F5A4F" w:rsidP="0026480B"/>
    <w:p w:rsidR="001F5A4F" w:rsidRDefault="001F5A4F" w:rsidP="002A27F1">
      <w:pPr>
        <w:ind w:left="720"/>
      </w:pPr>
      <w:r w:rsidRPr="001F5A4F">
        <w:t xml:space="preserve">— Split transmission of Data frames sent under </w:t>
      </w:r>
      <w:r w:rsidR="002A27F1">
        <w:rPr>
          <w:u w:val="single"/>
        </w:rPr>
        <w:t xml:space="preserve">a </w:t>
      </w:r>
      <w:r w:rsidRPr="001F5A4F">
        <w:t xml:space="preserve">block </w:t>
      </w:r>
      <w:proofErr w:type="spellStart"/>
      <w:r w:rsidRPr="001F5A4F">
        <w:t>ack</w:t>
      </w:r>
      <w:proofErr w:type="spellEnd"/>
      <w:r w:rsidR="002A27F1">
        <w:rPr>
          <w:u w:val="single"/>
        </w:rPr>
        <w:t xml:space="preserve"> agreement</w:t>
      </w:r>
      <w:r w:rsidRPr="001F5A4F">
        <w:rPr>
          <w:strike/>
        </w:rPr>
        <w:t xml:space="preserve"> policy</w:t>
      </w:r>
      <w:r w:rsidRPr="001F5A4F">
        <w:t xml:space="preserve"> across multiple TXOPs or SPs</w:t>
      </w:r>
    </w:p>
    <w:p w:rsidR="001F5A4F" w:rsidRDefault="001F5A4F" w:rsidP="0026480B"/>
    <w:p w:rsidR="002A27F1" w:rsidRDefault="002A27F1" w:rsidP="002A27F1">
      <w:pPr>
        <w:ind w:left="720"/>
      </w:pPr>
      <w:r>
        <w:t xml:space="preserve">Under a block </w:t>
      </w:r>
      <w:proofErr w:type="spellStart"/>
      <w:r>
        <w:t>ack</w:t>
      </w:r>
      <w:proofErr w:type="spellEnd"/>
      <w:r>
        <w:t xml:space="preserve"> agreement, </w:t>
      </w:r>
      <w:r w:rsidRPr="002A27F1">
        <w:rPr>
          <w:strike/>
        </w:rPr>
        <w:t xml:space="preserve">the Normal </w:t>
      </w:r>
      <w:proofErr w:type="spellStart"/>
      <w:r w:rsidRPr="002A27F1">
        <w:rPr>
          <w:strike/>
        </w:rPr>
        <w:t>Ack</w:t>
      </w:r>
      <w:proofErr w:type="spellEnd"/>
      <w:r w:rsidRPr="002A27F1">
        <w:rPr>
          <w:strike/>
        </w:rPr>
        <w:t xml:space="preserve"> policy </w:t>
      </w:r>
      <w:proofErr w:type="spellStart"/>
      <w:r>
        <w:rPr>
          <w:u w:val="single"/>
        </w:rPr>
        <w:t>Ack</w:t>
      </w:r>
      <w:proofErr w:type="spellEnd"/>
      <w:r>
        <w:rPr>
          <w:u w:val="single"/>
        </w:rPr>
        <w:t xml:space="preserve"> frames </w:t>
      </w:r>
      <w:r>
        <w:t xml:space="preserve">may be used in order to improve efficiency. A STA 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 that are not part of an A-MPDU</w:t>
      </w:r>
      <w:r>
        <w:rPr>
          <w:u w:val="single"/>
        </w:rPr>
        <w:t xml:space="preserve"> or that are an S-MPDU,</w:t>
      </w:r>
      <w:r>
        <w:t xml:space="preserve"> and that are received with their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w:t>
      </w:r>
    </w:p>
    <w:p w:rsidR="002A27F1" w:rsidRDefault="002A27F1" w:rsidP="002A27F1">
      <w:pPr>
        <w:ind w:left="720"/>
      </w:pPr>
    </w:p>
    <w:p w:rsidR="002A27F1" w:rsidRDefault="002A27F1" w:rsidP="002A27F1">
      <w:pPr>
        <w:ind w:left="720"/>
      </w:pPr>
      <w:r>
        <w:t xml:space="preserve">The reception of </w:t>
      </w:r>
      <w:proofErr w:type="spellStart"/>
      <w:r>
        <w:t>QoS</w:t>
      </w:r>
      <w:proofErr w:type="spellEnd"/>
      <w:r>
        <w:t xml:space="preserve"> Data frames </w:t>
      </w:r>
      <w:r w:rsidRPr="002A27F1">
        <w:rPr>
          <w:u w:val="single"/>
        </w:rPr>
        <w:t xml:space="preserve">that are not part of an A-MPDU or </w:t>
      </w:r>
      <w:r>
        <w:rPr>
          <w:u w:val="single"/>
        </w:rPr>
        <w:t>that are an S-MPDU</w:t>
      </w:r>
      <w:r>
        <w:t xml:space="preserve"> </w:t>
      </w:r>
      <w:r w:rsidRPr="002A27F1">
        <w:rPr>
          <w:strike/>
        </w:rPr>
        <w:t xml:space="preserve">using Normal </w:t>
      </w:r>
      <w:proofErr w:type="spellStart"/>
      <w:r w:rsidRPr="002A27F1">
        <w:rPr>
          <w:strike/>
        </w:rPr>
        <w:t>Ack</w:t>
      </w:r>
      <w:proofErr w:type="spellEnd"/>
      <w:r w:rsidRPr="002A27F1">
        <w:rPr>
          <w:strike/>
        </w:rPr>
        <w:t xml:space="preserve"> policy</w:t>
      </w:r>
      <w:r>
        <w:t xml:space="preserve"> shall not be used by the recipient as an indication to reset the timer employed in detecting a block </w:t>
      </w:r>
      <w:proofErr w:type="spellStart"/>
      <w:r>
        <w:t>ack</w:t>
      </w:r>
      <w:proofErr w:type="spellEnd"/>
      <w:r>
        <w:t xml:space="preserve"> timeout (see 11.5 (Block </w:t>
      </w:r>
      <w:proofErr w:type="spellStart"/>
      <w:r>
        <w:t>ack</w:t>
      </w:r>
      <w:proofErr w:type="spellEnd"/>
      <w:r>
        <w:t xml:space="preserve"> operation)). The block </w:t>
      </w:r>
      <w:proofErr w:type="spellStart"/>
      <w:r>
        <w:t>ack</w:t>
      </w:r>
      <w:proofErr w:type="spellEnd"/>
      <w:r>
        <w:t xml:space="preserve"> timeout allows the recipient to delete the block </w:t>
      </w:r>
      <w:proofErr w:type="spellStart"/>
      <w:r>
        <w:t>ack</w:t>
      </w:r>
      <w:proofErr w:type="spellEnd"/>
      <w:r>
        <w:t xml:space="preserve"> if the originator does not switch back to using block ack.</w:t>
      </w:r>
    </w:p>
    <w:p w:rsidR="002A27F1" w:rsidRDefault="002A27F1" w:rsidP="0026480B"/>
    <w:p w:rsidR="004D6102" w:rsidRDefault="004D6102" w:rsidP="004D6102">
      <w:r>
        <w:t>In 10.24.5 make the following changes:</w:t>
      </w:r>
    </w:p>
    <w:p w:rsidR="004D6102" w:rsidRDefault="004D6102" w:rsidP="0026480B"/>
    <w:p w:rsidR="004D6102" w:rsidRDefault="004D6102" w:rsidP="004D6102">
      <w:pPr>
        <w:ind w:left="720"/>
      </w:pPr>
      <w:r>
        <w:t xml:space="preserve">The block </w:t>
      </w:r>
      <w:proofErr w:type="spellStart"/>
      <w:r>
        <w:t>ack</w:t>
      </w:r>
      <w:proofErr w:type="spellEnd"/>
      <w:r>
        <w:t xml:space="preserve"> agreement may be torn down if there are no </w:t>
      </w:r>
      <w:proofErr w:type="spellStart"/>
      <w:r>
        <w:t>BlockAck</w:t>
      </w:r>
      <w:proofErr w:type="spellEnd"/>
      <w:r>
        <w:t xml:space="preserve">, </w:t>
      </w:r>
      <w:proofErr w:type="spellStart"/>
      <w:r>
        <w:t>BlockAckReq</w:t>
      </w:r>
      <w:proofErr w:type="spellEnd"/>
      <w:r>
        <w:t xml:space="preserve">, or </w:t>
      </w:r>
      <w:proofErr w:type="spellStart"/>
      <w:r>
        <w:t>QoS</w:t>
      </w:r>
      <w:proofErr w:type="spellEnd"/>
      <w:r>
        <w:t xml:space="preserve"> Data frames (sent under </w:t>
      </w:r>
      <w:r>
        <w:rPr>
          <w:u w:val="single"/>
        </w:rPr>
        <w:t xml:space="preserve">a </w:t>
      </w:r>
      <w:r>
        <w:t xml:space="preserve">block </w:t>
      </w:r>
      <w:proofErr w:type="spellStart"/>
      <w:r>
        <w:t>ack</w:t>
      </w:r>
      <w:proofErr w:type="spellEnd"/>
      <w:r>
        <w:t xml:space="preserve"> </w:t>
      </w:r>
      <w:proofErr w:type="spellStart"/>
      <w:r>
        <w:rPr>
          <w:u w:val="single"/>
        </w:rPr>
        <w:t>agreement</w:t>
      </w:r>
      <w:r w:rsidRPr="004D6102">
        <w:rPr>
          <w:strike/>
        </w:rPr>
        <w:t>policy</w:t>
      </w:r>
      <w:proofErr w:type="spellEnd"/>
      <w:r>
        <w:t xml:space="preserve">) for the block </w:t>
      </w:r>
      <w:proofErr w:type="spellStart"/>
      <w:r>
        <w:t>ack’s</w:t>
      </w:r>
      <w:proofErr w:type="spellEnd"/>
      <w:r>
        <w:t xml:space="preserve"> TID received from the peer</w:t>
      </w:r>
    </w:p>
    <w:p w:rsidR="004D6102" w:rsidRDefault="004D6102" w:rsidP="0026480B"/>
    <w:p w:rsidR="000D3FDF" w:rsidRDefault="000D3FDF" w:rsidP="000D3FDF">
      <w:r>
        <w:t>In 10.24.7.5 make the following changes:</w:t>
      </w:r>
    </w:p>
    <w:p w:rsidR="000D3FDF" w:rsidRDefault="000D3FDF" w:rsidP="0026480B"/>
    <w:p w:rsidR="000D3FDF" w:rsidRDefault="000D3FDF" w:rsidP="000D3FDF">
      <w:pPr>
        <w:ind w:left="720"/>
      </w:pPr>
      <w:r>
        <w:lastRenderedPageBreak/>
        <w:t xml:space="preserve">A STA that receives an A-MPDU that contains one or more </w:t>
      </w:r>
      <w:proofErr w:type="spellStart"/>
      <w:r w:rsidR="00C65723">
        <w:rPr>
          <w:u w:val="single"/>
        </w:rPr>
        <w:t>QoS</w:t>
      </w:r>
      <w:proofErr w:type="spellEnd"/>
      <w:r w:rsidR="00C65723">
        <w:rPr>
          <w:u w:val="single"/>
        </w:rPr>
        <w:t xml:space="preserve"> Data </w:t>
      </w:r>
      <w:proofErr w:type="spellStart"/>
      <w:r w:rsidR="00C65723">
        <w:rPr>
          <w:u w:val="single"/>
        </w:rPr>
        <w:t>frames</w:t>
      </w:r>
      <w:r w:rsidRPr="00B914DA">
        <w:rPr>
          <w:strike/>
        </w:rPr>
        <w:t>MPDUs</w:t>
      </w:r>
      <w:proofErr w:type="spellEnd"/>
      <w:r>
        <w:t xml:space="preserve"> in which the Address 1 field matches its MAC address with the </w:t>
      </w:r>
      <w:proofErr w:type="spellStart"/>
      <w:r>
        <w:t>Ack</w:t>
      </w:r>
      <w:proofErr w:type="spellEnd"/>
      <w:r>
        <w:t xml:space="preserve"> Policy </w:t>
      </w:r>
      <w:r>
        <w:rPr>
          <w:u w:val="single"/>
        </w:rPr>
        <w:t>sub</w:t>
      </w:r>
      <w:r>
        <w:t xml:space="preserve">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w:t>
      </w:r>
      <w:r w:rsidRPr="00B914DA">
        <w:rPr>
          <w:strike/>
        </w:rPr>
        <w:t xml:space="preserve">operation </w:t>
      </w:r>
      <w:r>
        <w:t xml:space="preserve">or partial-state operation shall transmit a PPDU containing a </w:t>
      </w:r>
      <w:proofErr w:type="spellStart"/>
      <w:r>
        <w:t>BlockAck</w:t>
      </w:r>
      <w:proofErr w:type="spellEnd"/>
      <w:r>
        <w:t xml:space="preserve"> frame</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w:t>
      </w:r>
      <w:r w:rsidRPr="00B914DA">
        <w:rPr>
          <w:strike/>
        </w:rPr>
        <w:t xml:space="preserve">operation </w:t>
      </w:r>
      <w:r>
        <w:t>or partial-state operation,</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or partial-state operation,</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or partial-state operation,</w:t>
      </w:r>
    </w:p>
    <w:p w:rsidR="000D3FDF" w:rsidRDefault="000D3FDF" w:rsidP="0026480B"/>
    <w:p w:rsidR="00DE0820" w:rsidRDefault="002C41F1" w:rsidP="0026480B">
      <w:r>
        <w:t>Finally, change any remaining instances of “</w:t>
      </w:r>
      <w:proofErr w:type="spellStart"/>
      <w:r>
        <w:t>Ack</w:t>
      </w:r>
      <w:proofErr w:type="spellEnd"/>
      <w:r>
        <w:t xml:space="preserve"> Policy field” to “</w:t>
      </w:r>
      <w:proofErr w:type="spellStart"/>
      <w:r>
        <w:t>Ack</w:t>
      </w:r>
      <w:proofErr w:type="spellEnd"/>
      <w:r>
        <w:t xml:space="preserve"> Policy subfield”.</w:t>
      </w:r>
    </w:p>
    <w:p w:rsidR="004B79B8" w:rsidRDefault="004B79B8" w:rsidP="0026480B"/>
    <w:p w:rsidR="002A2797" w:rsidRPr="00FF305B" w:rsidRDefault="002A2797" w:rsidP="002A2797">
      <w:pPr>
        <w:rPr>
          <w:u w:val="single"/>
        </w:rPr>
      </w:pPr>
      <w:r w:rsidRPr="00FF305B">
        <w:rPr>
          <w:u w:val="single"/>
        </w:rPr>
        <w:t>Proposed resolution:</w:t>
      </w:r>
    </w:p>
    <w:p w:rsidR="002A2797" w:rsidRDefault="002A2797" w:rsidP="002A2797">
      <w:pPr>
        <w:rPr>
          <w:b/>
          <w:sz w:val="24"/>
        </w:rPr>
      </w:pPr>
    </w:p>
    <w:p w:rsidR="002A2797" w:rsidRDefault="002A2797" w:rsidP="002A2797">
      <w:r>
        <w:t>REVISED</w:t>
      </w:r>
    </w:p>
    <w:p w:rsidR="002A2797" w:rsidRDefault="002A2797" w:rsidP="002A2797"/>
    <w:p w:rsidR="002A2797" w:rsidRDefault="002A2797" w:rsidP="002A2797">
      <w:r>
        <w:t xml:space="preserve">Make the changes shown under “Proposed changes” for </w:t>
      </w:r>
      <w:proofErr w:type="gramStart"/>
      <w:r>
        <w:t>CID  in</w:t>
      </w:r>
      <w:proofErr w:type="gramEnd"/>
      <w:r>
        <w:t xml:space="preserve"> &lt;this document&gt;, which</w:t>
      </w:r>
    </w:p>
    <w:p w:rsidR="006164C2" w:rsidRDefault="006164C2">
      <w:r>
        <w:br w:type="page"/>
      </w:r>
    </w:p>
    <w:tbl>
      <w:tblPr>
        <w:tblStyle w:val="TableGrid"/>
        <w:tblW w:w="0" w:type="auto"/>
        <w:tblLook w:val="04A0" w:firstRow="1" w:lastRow="0" w:firstColumn="1" w:lastColumn="0" w:noHBand="0" w:noVBand="1"/>
      </w:tblPr>
      <w:tblGrid>
        <w:gridCol w:w="1809"/>
        <w:gridCol w:w="4383"/>
        <w:gridCol w:w="3384"/>
      </w:tblGrid>
      <w:tr w:rsidR="006164C2" w:rsidTr="00AE6DE0">
        <w:tc>
          <w:tcPr>
            <w:tcW w:w="1809" w:type="dxa"/>
          </w:tcPr>
          <w:p w:rsidR="006164C2" w:rsidRDefault="006164C2" w:rsidP="00AE6DE0">
            <w:r>
              <w:lastRenderedPageBreak/>
              <w:t>Identifiers</w:t>
            </w:r>
          </w:p>
        </w:tc>
        <w:tc>
          <w:tcPr>
            <w:tcW w:w="4383" w:type="dxa"/>
          </w:tcPr>
          <w:p w:rsidR="006164C2" w:rsidRDefault="006164C2" w:rsidP="00AE6DE0">
            <w:r>
              <w:t>Comment</w:t>
            </w:r>
          </w:p>
        </w:tc>
        <w:tc>
          <w:tcPr>
            <w:tcW w:w="3384" w:type="dxa"/>
          </w:tcPr>
          <w:p w:rsidR="006164C2" w:rsidRDefault="006164C2" w:rsidP="00AE6DE0">
            <w:r>
              <w:t>Proposed change</w:t>
            </w:r>
          </w:p>
        </w:tc>
      </w:tr>
      <w:tr w:rsidR="006164C2" w:rsidRPr="002C1619" w:rsidTr="00AE6DE0">
        <w:tc>
          <w:tcPr>
            <w:tcW w:w="1809" w:type="dxa"/>
          </w:tcPr>
          <w:p w:rsidR="006164C2" w:rsidRDefault="006164C2" w:rsidP="00AE6DE0">
            <w:r>
              <w:t>CID 243</w:t>
            </w:r>
          </w:p>
          <w:p w:rsidR="006164C2" w:rsidRDefault="006164C2" w:rsidP="00AE6DE0">
            <w:r>
              <w:t>Mark RISON</w:t>
            </w:r>
          </w:p>
        </w:tc>
        <w:tc>
          <w:tcPr>
            <w:tcW w:w="4383" w:type="dxa"/>
          </w:tcPr>
          <w:p w:rsidR="006164C2" w:rsidRPr="002C1619" w:rsidRDefault="006164C2" w:rsidP="00AE6DE0">
            <w:r w:rsidRPr="006164C2">
              <w:t xml:space="preserve">"is shown in" (Figure, Table, etc.) or similar </w:t>
            </w:r>
            <w:proofErr w:type="spellStart"/>
            <w:r w:rsidRPr="006164C2">
              <w:t>wooly</w:t>
            </w:r>
            <w:proofErr w:type="spellEnd"/>
            <w:r w:rsidRPr="006164C2">
              <w:t xml:space="preserve"> statements ("is illustrated in") should be "is defined in" (at least in Clause 9 and the cases where the figure/table is the thing that normatively defines the structure/valid values)</w:t>
            </w:r>
          </w:p>
        </w:tc>
        <w:tc>
          <w:tcPr>
            <w:tcW w:w="3384" w:type="dxa"/>
          </w:tcPr>
          <w:p w:rsidR="006164C2" w:rsidRPr="002C1619" w:rsidRDefault="006164C2" w:rsidP="00AE6DE0">
            <w:r w:rsidRPr="006164C2">
              <w:t>As it says in the comment</w:t>
            </w:r>
          </w:p>
        </w:tc>
      </w:tr>
    </w:tbl>
    <w:p w:rsidR="006164C2" w:rsidRDefault="006164C2" w:rsidP="006164C2"/>
    <w:p w:rsidR="006164C2" w:rsidRPr="00F70C97" w:rsidRDefault="006164C2" w:rsidP="006164C2">
      <w:pPr>
        <w:rPr>
          <w:u w:val="single"/>
        </w:rPr>
      </w:pPr>
      <w:r w:rsidRPr="00F70C97">
        <w:rPr>
          <w:u w:val="single"/>
        </w:rPr>
        <w:t>Discussion:</w:t>
      </w:r>
    </w:p>
    <w:p w:rsidR="006164C2" w:rsidRDefault="006164C2" w:rsidP="006164C2"/>
    <w:p w:rsidR="006164C2" w:rsidRDefault="006164C2" w:rsidP="006164C2">
      <w:r>
        <w:t>“</w:t>
      </w:r>
      <w:proofErr w:type="gramStart"/>
      <w:r>
        <w:t>is</w:t>
      </w:r>
      <w:proofErr w:type="gramEnd"/>
      <w:r>
        <w:t xml:space="preserve"> shown in” is arguably strong enough.  But “is illustrated in” is too weak, seeming just to be a “serving suggestion”, and should only be used for examples.</w:t>
      </w:r>
    </w:p>
    <w:p w:rsidR="006164C2" w:rsidRDefault="006164C2" w:rsidP="006164C2"/>
    <w:p w:rsidR="006164C2" w:rsidRDefault="006164C2" w:rsidP="006164C2">
      <w:pPr>
        <w:rPr>
          <w:u w:val="single"/>
        </w:rPr>
      </w:pPr>
      <w:r>
        <w:rPr>
          <w:u w:val="single"/>
        </w:rPr>
        <w:t>Proposed changes</w:t>
      </w:r>
      <w:r w:rsidRPr="00F70C97">
        <w:rPr>
          <w:u w:val="single"/>
        </w:rPr>
        <w:t>:</w:t>
      </w:r>
    </w:p>
    <w:p w:rsidR="006164C2" w:rsidRDefault="006164C2" w:rsidP="006164C2">
      <w:pPr>
        <w:rPr>
          <w:u w:val="single"/>
        </w:rPr>
      </w:pPr>
    </w:p>
    <w:p w:rsidR="006164C2" w:rsidRDefault="006164C2" w:rsidP="006164C2">
      <w:r>
        <w:t>Change “illustrated” to “</w:t>
      </w:r>
      <w:r w:rsidR="00AC0C4A">
        <w:t>shown</w:t>
      </w:r>
      <w:r>
        <w:t>” at the following locations in D0.2:</w:t>
      </w:r>
      <w:r w:rsidR="00F54BD7">
        <w:t xml:space="preserve"> 674.31, 674.48, 683.17, </w:t>
      </w:r>
      <w:r w:rsidR="006A68E5">
        <w:t>684.29</w:t>
      </w:r>
      <w:r w:rsidR="0038199A">
        <w:t xml:space="preserve"> (and add “in” after “described” on the previous line)</w:t>
      </w:r>
      <w:r w:rsidR="006A68E5">
        <w:t xml:space="preserve">, </w:t>
      </w:r>
      <w:r w:rsidR="00F54BD7">
        <w:t xml:space="preserve">707.21, 767.55, 768.19, 768.33, 772.4, 772.20, 772.42, 776.2, 776.22, 781.6, 783.44, 783.56, 784.6, 784.46, 785.4, 786.45, 786.62, 787.17, 787.35, 788.28, 788.54, 800.1, 805.50, 806.6, 947.29, 957.22, 957.33, 958.1, 972.48, </w:t>
      </w:r>
      <w:r w:rsidR="00A04E57">
        <w:t xml:space="preserve">1126.38, </w:t>
      </w:r>
      <w:r w:rsidR="0025105D">
        <w:t xml:space="preserve">1135.23, 1140.15, </w:t>
      </w:r>
      <w:r w:rsidR="003E7A58">
        <w:t>1192.22</w:t>
      </w:r>
      <w:r w:rsidR="00B55438">
        <w:t>, 1192.50</w:t>
      </w:r>
      <w:r w:rsidR="00352064">
        <w:t xml:space="preserve">, </w:t>
      </w:r>
      <w:commentRangeStart w:id="35"/>
      <w:r w:rsidR="00352064">
        <w:t>2456.1</w:t>
      </w:r>
      <w:commentRangeEnd w:id="35"/>
      <w:r w:rsidR="006A68E5">
        <w:rPr>
          <w:rStyle w:val="CommentReference"/>
        </w:rPr>
        <w:commentReference w:id="35"/>
      </w:r>
      <w:r w:rsidR="00EC080D">
        <w:t>, 2463.61</w:t>
      </w:r>
      <w:r w:rsidR="00CE37F8">
        <w:t>, 2620.65</w:t>
      </w:r>
      <w:r w:rsidR="002D249B">
        <w:t>, 2621.2</w:t>
      </w:r>
      <w:r w:rsidR="00B55438">
        <w:t>.</w:t>
      </w:r>
    </w:p>
    <w:p w:rsidR="006164C2" w:rsidRDefault="006164C2" w:rsidP="006164C2"/>
    <w:p w:rsidR="0021235B" w:rsidRDefault="0021235B" w:rsidP="006164C2">
      <w:r>
        <w:t>Change “given” to “</w:t>
      </w:r>
      <w:r w:rsidR="00AC0C4A">
        <w:t>shown</w:t>
      </w:r>
      <w:r>
        <w:t>” at the following locations in D0.2: 995.7</w:t>
      </w:r>
      <w:r w:rsidR="000705A3">
        <w:t>, 1082.24</w:t>
      </w:r>
      <w:r w:rsidR="006E6576">
        <w:t>, 1339.43</w:t>
      </w:r>
      <w:r>
        <w:t>.</w:t>
      </w:r>
    </w:p>
    <w:p w:rsidR="00997661" w:rsidRDefault="00997661" w:rsidP="00997661"/>
    <w:p w:rsidR="00997661" w:rsidRDefault="00997661" w:rsidP="00997661">
      <w:r>
        <w:t>Change “described” to “</w:t>
      </w:r>
      <w:r w:rsidR="00AC0C4A">
        <w:t>shown</w:t>
      </w:r>
      <w:r>
        <w:t>” at the following locations in D0.2: 1041.5</w:t>
      </w:r>
      <w:r w:rsidR="00025442">
        <w:t>, 1119.45</w:t>
      </w:r>
      <w:r w:rsidR="002C0F99">
        <w:t xml:space="preserve">, </w:t>
      </w:r>
      <w:proofErr w:type="gramStart"/>
      <w:r w:rsidR="002C0F99">
        <w:t>1159.46</w:t>
      </w:r>
      <w:proofErr w:type="gramEnd"/>
      <w:r>
        <w:t>.</w:t>
      </w:r>
    </w:p>
    <w:p w:rsidR="0021235B" w:rsidRDefault="0021235B" w:rsidP="006164C2"/>
    <w:p w:rsidR="00521880" w:rsidRDefault="00521880" w:rsidP="00521880">
      <w:r>
        <w:t>Change “provided” to “</w:t>
      </w:r>
      <w:r w:rsidR="00AC0C4A">
        <w:t>shown</w:t>
      </w:r>
      <w:r>
        <w:t>” at the following locations in D0.2: 1090.21, 1118.7</w:t>
      </w:r>
      <w:r w:rsidR="00C83EE2">
        <w:t>, 1120.26</w:t>
      </w:r>
      <w:r w:rsidR="00260075">
        <w:t>, 1120.47</w:t>
      </w:r>
      <w:r w:rsidR="00BE4589">
        <w:t>, 1213.52</w:t>
      </w:r>
      <w:r w:rsidR="00263527">
        <w:t>, 1214.18</w:t>
      </w:r>
      <w:r w:rsidR="00B9559B">
        <w:t>, 1215.42</w:t>
      </w:r>
      <w:r w:rsidR="0007686C">
        <w:t>, 1217.46</w:t>
      </w:r>
      <w:r w:rsidR="009A77E7">
        <w:t>, 1218.1</w:t>
      </w:r>
      <w:r w:rsidR="0092474C">
        <w:t>, 1219.51</w:t>
      </w:r>
      <w:r w:rsidR="00C927B8">
        <w:t>, 1123.53</w:t>
      </w:r>
      <w:r w:rsidR="00CB4F56">
        <w:t xml:space="preserve">, 1224.12, </w:t>
      </w:r>
      <w:r w:rsidR="0030363A">
        <w:t xml:space="preserve">1224.37, </w:t>
      </w:r>
      <w:r w:rsidR="00DD06FC">
        <w:t xml:space="preserve">1224.62, 1225.37, </w:t>
      </w:r>
      <w:r w:rsidR="00494C4B">
        <w:t xml:space="preserve">1225.60, </w:t>
      </w:r>
      <w:proofErr w:type="gramStart"/>
      <w:r w:rsidR="006136CF">
        <w:t>1226.16</w:t>
      </w:r>
      <w:proofErr w:type="gramEnd"/>
      <w:r w:rsidR="006136CF">
        <w:t xml:space="preserve"> (and add “ANQP-element” after “</w:t>
      </w:r>
      <w:r w:rsidR="006136CF" w:rsidRPr="006136CF">
        <w:t>TDLS Capability</w:t>
      </w:r>
      <w:r w:rsidR="006136CF">
        <w:t>” on the same line)</w:t>
      </w:r>
      <w:r w:rsidR="00E92738">
        <w:t xml:space="preserve">, 1230.54, </w:t>
      </w:r>
      <w:r w:rsidR="00A41E53">
        <w:t xml:space="preserve">1278.9, </w:t>
      </w:r>
      <w:r w:rsidR="00B55438">
        <w:t>1280.17</w:t>
      </w:r>
      <w:r>
        <w:t>.</w:t>
      </w:r>
    </w:p>
    <w:p w:rsidR="00521880" w:rsidRDefault="00521880" w:rsidP="00521880"/>
    <w:p w:rsidR="00963A91" w:rsidRDefault="00963A91" w:rsidP="00963A91">
      <w:r>
        <w:t>Change “indicated” to “</w:t>
      </w:r>
      <w:r w:rsidR="00AC0C4A">
        <w:t>shown</w:t>
      </w:r>
      <w:r>
        <w:t>” at the following locations in D0.2: 1204.50.</w:t>
      </w:r>
    </w:p>
    <w:p w:rsidR="00963A91" w:rsidRDefault="00963A91" w:rsidP="00963A91"/>
    <w:p w:rsidR="00352064" w:rsidRDefault="00352064" w:rsidP="00352064">
      <w:r>
        <w:t>Change “depicted” to “</w:t>
      </w:r>
      <w:r w:rsidR="00AC0C4A">
        <w:t>shown</w:t>
      </w:r>
      <w:r>
        <w:t>” at the following locations in D0.2: 2414.26</w:t>
      </w:r>
      <w:r w:rsidR="00C636C6">
        <w:t>, 2650.4</w:t>
      </w:r>
      <w:r w:rsidR="00D81345">
        <w:t>0</w:t>
      </w:r>
      <w:r w:rsidR="003E201C">
        <w:t>, 2651.11</w:t>
      </w:r>
      <w:r w:rsidR="001C4A21">
        <w:t>, 2652.3</w:t>
      </w:r>
      <w:r w:rsidR="00BF2711">
        <w:t xml:space="preserve">, </w:t>
      </w:r>
      <w:proofErr w:type="gramStart"/>
      <w:r w:rsidR="00B01EAB">
        <w:t>2652.</w:t>
      </w:r>
      <w:r w:rsidR="00BF2711">
        <w:t>49</w:t>
      </w:r>
      <w:proofErr w:type="gramEnd"/>
      <w:r>
        <w:t>.</w:t>
      </w:r>
    </w:p>
    <w:p w:rsidR="00352064" w:rsidRDefault="00352064" w:rsidP="00352064"/>
    <w:p w:rsidR="00F54BD7" w:rsidRDefault="00F54BD7" w:rsidP="006164C2">
      <w:r>
        <w:t>Change “as” to “</w:t>
      </w:r>
      <w:r w:rsidR="00AC0C4A">
        <w:t>shown</w:t>
      </w:r>
      <w:r>
        <w:t>” at the following locations in D0.2: 978.36.</w:t>
      </w:r>
    </w:p>
    <w:p w:rsidR="00AF1138" w:rsidRDefault="00AF1138" w:rsidP="006164C2"/>
    <w:p w:rsidR="00AF1138" w:rsidRDefault="00AF1138" w:rsidP="006164C2">
      <w:r>
        <w:t xml:space="preserve">Change “format in” to “format </w:t>
      </w:r>
      <w:r w:rsidR="00AC0C4A">
        <w:t>shown</w:t>
      </w:r>
      <w:r>
        <w:t xml:space="preserve"> in” at 2163.7.</w:t>
      </w:r>
    </w:p>
    <w:p w:rsidR="0021235B" w:rsidRDefault="0021235B" w:rsidP="006164C2"/>
    <w:p w:rsidR="0021235B" w:rsidRDefault="0021235B" w:rsidP="006164C2">
      <w:r>
        <w:t>Delete “illustrated” at the following locations in D0.2: 980.38.</w:t>
      </w:r>
    </w:p>
    <w:p w:rsidR="00F54BD7" w:rsidRDefault="00F54BD7" w:rsidP="006164C2"/>
    <w:p w:rsidR="00ED06DE" w:rsidRDefault="00ED06DE" w:rsidP="006164C2">
      <w:r>
        <w:t>A</w:t>
      </w:r>
      <w:r w:rsidR="00FF7628">
        <w:t xml:space="preserve">fter the first para of </w:t>
      </w:r>
      <w:proofErr w:type="spellStart"/>
      <w:r>
        <w:t>Subclause</w:t>
      </w:r>
      <w:proofErr w:type="spellEnd"/>
      <w:r>
        <w:t xml:space="preserve"> 1.4</w:t>
      </w:r>
      <w:r w:rsidR="00FF7628">
        <w:t xml:space="preserve"> insert a new para as follows:</w:t>
      </w:r>
    </w:p>
    <w:p w:rsidR="00FF7628" w:rsidRDefault="00FF7628" w:rsidP="006164C2"/>
    <w:p w:rsidR="00FF7628" w:rsidRDefault="00FF7628" w:rsidP="008D0194">
      <w:pPr>
        <w:ind w:left="720"/>
      </w:pPr>
      <w:r>
        <w:t>Where normative text references a figure, table or equation using “shown in” or “defined in”, the referenced figure, table or equation is normative</w:t>
      </w:r>
      <w:r w:rsidR="006A68E5">
        <w:t xml:space="preserve">, </w:t>
      </w:r>
      <w:commentRangeStart w:id="36"/>
      <w:r w:rsidR="006A68E5">
        <w:t>unless</w:t>
      </w:r>
      <w:commentRangeEnd w:id="36"/>
      <w:r w:rsidR="00EF54D2">
        <w:rPr>
          <w:rStyle w:val="CommentReference"/>
        </w:rPr>
        <w:commentReference w:id="36"/>
      </w:r>
      <w:r w:rsidR="006A68E5">
        <w:t xml:space="preserve"> the word “example” is used</w:t>
      </w:r>
      <w:r>
        <w:t>.  Where normative text references a figure</w:t>
      </w:r>
      <w:r w:rsidR="007C17AD">
        <w:t xml:space="preserve"> or </w:t>
      </w:r>
      <w:proofErr w:type="spellStart"/>
      <w:r w:rsidR="007C17AD">
        <w:t>subclause</w:t>
      </w:r>
      <w:proofErr w:type="spellEnd"/>
      <w:r>
        <w:t xml:space="preserve"> using “illustrated in”, the referenced figure </w:t>
      </w:r>
      <w:r w:rsidR="007C17AD">
        <w:t xml:space="preserve">or </w:t>
      </w:r>
      <w:proofErr w:type="spellStart"/>
      <w:r w:rsidR="007C17AD">
        <w:t>subclause</w:t>
      </w:r>
      <w:proofErr w:type="spellEnd"/>
      <w:r w:rsidR="007C17AD">
        <w:t xml:space="preserve"> </w:t>
      </w:r>
      <w:r>
        <w:t>is informative.</w:t>
      </w:r>
    </w:p>
    <w:p w:rsidR="00ED06DE" w:rsidRDefault="00ED06DE" w:rsidP="006164C2"/>
    <w:p w:rsidR="006164C2" w:rsidRPr="00FF305B" w:rsidRDefault="006164C2" w:rsidP="006164C2">
      <w:pPr>
        <w:rPr>
          <w:u w:val="single"/>
        </w:rPr>
      </w:pPr>
      <w:r w:rsidRPr="00FF305B">
        <w:rPr>
          <w:u w:val="single"/>
        </w:rPr>
        <w:t>Proposed resolution:</w:t>
      </w:r>
    </w:p>
    <w:p w:rsidR="006164C2" w:rsidRDefault="006164C2" w:rsidP="006164C2">
      <w:pPr>
        <w:rPr>
          <w:b/>
          <w:sz w:val="24"/>
        </w:rPr>
      </w:pPr>
    </w:p>
    <w:p w:rsidR="006164C2" w:rsidRDefault="006164C2" w:rsidP="006164C2">
      <w:r w:rsidRPr="005629B7">
        <w:rPr>
          <w:highlight w:val="green"/>
        </w:rPr>
        <w:t>REVISED</w:t>
      </w:r>
    </w:p>
    <w:p w:rsidR="006164C2" w:rsidRDefault="006164C2" w:rsidP="006164C2"/>
    <w:p w:rsidR="006164C2" w:rsidRDefault="006164C2" w:rsidP="006164C2">
      <w:r>
        <w:t xml:space="preserve">Make the changes shown under “Proposed changes” for CID </w:t>
      </w:r>
      <w:r w:rsidR="00BD1851">
        <w:t>243</w:t>
      </w:r>
      <w:r>
        <w:t xml:space="preserve"> in &lt;this document&gt;, which</w:t>
      </w:r>
      <w:r w:rsidR="00833E4A">
        <w:t xml:space="preserve"> cause </w:t>
      </w:r>
      <w:r w:rsidR="00BD1851">
        <w:t>the participle “</w:t>
      </w:r>
      <w:r w:rsidR="00DF20C9">
        <w:t>shown</w:t>
      </w:r>
      <w:r w:rsidR="00BD1851">
        <w:t xml:space="preserve">” </w:t>
      </w:r>
      <w:r w:rsidR="00833E4A">
        <w:t xml:space="preserve">to be used </w:t>
      </w:r>
      <w:r w:rsidR="00BD1851">
        <w:t>rather than “illustrated”, “provided”, “depicted”, etc. when the figure is normative.</w:t>
      </w:r>
    </w:p>
    <w:p w:rsidR="00AC0C4A" w:rsidRDefault="00AC0C4A">
      <w:r>
        <w:br w:type="page"/>
      </w:r>
    </w:p>
    <w:tbl>
      <w:tblPr>
        <w:tblStyle w:val="TableGrid"/>
        <w:tblW w:w="0" w:type="auto"/>
        <w:tblLook w:val="04A0" w:firstRow="1" w:lastRow="0" w:firstColumn="1" w:lastColumn="0" w:noHBand="0" w:noVBand="1"/>
      </w:tblPr>
      <w:tblGrid>
        <w:gridCol w:w="1809"/>
        <w:gridCol w:w="4383"/>
        <w:gridCol w:w="3384"/>
      </w:tblGrid>
      <w:tr w:rsidR="00AC0C4A" w:rsidTr="00852970">
        <w:tc>
          <w:tcPr>
            <w:tcW w:w="1809" w:type="dxa"/>
          </w:tcPr>
          <w:p w:rsidR="00AC0C4A" w:rsidRDefault="00AC0C4A" w:rsidP="00852970">
            <w:r>
              <w:lastRenderedPageBreak/>
              <w:t>Identifiers</w:t>
            </w:r>
          </w:p>
        </w:tc>
        <w:tc>
          <w:tcPr>
            <w:tcW w:w="4383" w:type="dxa"/>
          </w:tcPr>
          <w:p w:rsidR="00AC0C4A" w:rsidRDefault="00AC0C4A" w:rsidP="00852970">
            <w:r>
              <w:t>Comment</w:t>
            </w:r>
          </w:p>
        </w:tc>
        <w:tc>
          <w:tcPr>
            <w:tcW w:w="3384" w:type="dxa"/>
          </w:tcPr>
          <w:p w:rsidR="00AC0C4A" w:rsidRDefault="00AC0C4A" w:rsidP="00852970">
            <w:r>
              <w:t>Proposed change</w:t>
            </w:r>
          </w:p>
        </w:tc>
      </w:tr>
      <w:tr w:rsidR="00AC0C4A" w:rsidRPr="002C1619" w:rsidTr="00852970">
        <w:tc>
          <w:tcPr>
            <w:tcW w:w="1809" w:type="dxa"/>
          </w:tcPr>
          <w:p w:rsidR="00AC0C4A" w:rsidRDefault="00AC0C4A" w:rsidP="00852970">
            <w:r>
              <w:t>CID 261</w:t>
            </w:r>
          </w:p>
          <w:p w:rsidR="00AC0C4A" w:rsidRDefault="00AC0C4A" w:rsidP="00852970">
            <w:r>
              <w:t>Mark RISON</w:t>
            </w:r>
          </w:p>
        </w:tc>
        <w:tc>
          <w:tcPr>
            <w:tcW w:w="4383" w:type="dxa"/>
          </w:tcPr>
          <w:p w:rsidR="00AC0C4A" w:rsidRPr="002C1619" w:rsidRDefault="00AC0C4A" w:rsidP="00852970">
            <w:r w:rsidRPr="00AC0C4A">
              <w:t>"intended for" is a bit vague</w:t>
            </w:r>
          </w:p>
        </w:tc>
        <w:tc>
          <w:tcPr>
            <w:tcW w:w="3384" w:type="dxa"/>
          </w:tcPr>
          <w:p w:rsidR="00AC0C4A" w:rsidRPr="002C1619" w:rsidRDefault="00AC0C4A" w:rsidP="00852970">
            <w:r w:rsidRPr="00AC0C4A">
              <w:t>Change to "addressed to" throughout</w:t>
            </w:r>
          </w:p>
        </w:tc>
      </w:tr>
    </w:tbl>
    <w:p w:rsidR="00AC0C4A" w:rsidRDefault="00AC0C4A" w:rsidP="00AC0C4A"/>
    <w:p w:rsidR="00AC0C4A" w:rsidRPr="00F70C97" w:rsidRDefault="00AC0C4A" w:rsidP="00AC0C4A">
      <w:pPr>
        <w:rPr>
          <w:u w:val="single"/>
        </w:rPr>
      </w:pPr>
      <w:r w:rsidRPr="00F70C97">
        <w:rPr>
          <w:u w:val="single"/>
        </w:rPr>
        <w:t>Discussion:</w:t>
      </w:r>
    </w:p>
    <w:p w:rsidR="00AC0C4A" w:rsidRDefault="00AC0C4A" w:rsidP="00AC0C4A"/>
    <w:p w:rsidR="00AC0C4A" w:rsidRDefault="00AC0C4A" w:rsidP="00AC0C4A">
      <w:r>
        <w:t xml:space="preserve">This should not be done globally, as it would then cause things like “transmitting a VHT NDP </w:t>
      </w:r>
      <w:r w:rsidR="00CA51F9">
        <w:t>addressed to</w:t>
      </w:r>
      <w:r>
        <w:t xml:space="preserve"> multiple recipients”; “the MCCAOP request has been addressed to group addressed transmissions”; “</w:t>
      </w:r>
      <w:r w:rsidRPr="00AC0C4A">
        <w:t xml:space="preserve">These OBSS procedures are </w:t>
      </w:r>
      <w:r w:rsidR="00CA51F9">
        <w:t>addressed to</w:t>
      </w:r>
      <w:r w:rsidRPr="00AC0C4A">
        <w:t xml:space="preserve"> stationary and portable A</w:t>
      </w:r>
      <w:r>
        <w:t>P</w:t>
      </w:r>
      <w:r w:rsidRPr="00AC0C4A">
        <w:t>s</w:t>
      </w:r>
      <w:r>
        <w:t>” to be changed incorrectly (an NDP has no addresses; an MCCAOP is intended for a certain class of transmissions, not addressed to it; OBSS procedures are intended for certain APs, not addressed to them).</w:t>
      </w:r>
    </w:p>
    <w:p w:rsidR="00AC0C4A" w:rsidRDefault="00AC0C4A" w:rsidP="00AC0C4A"/>
    <w:p w:rsidR="00AC0C4A" w:rsidRDefault="00AC0C4A" w:rsidP="00AC0C4A">
      <w:r>
        <w:t>Note, however, that it is fine to refer to something being addressed to a STA even if that addressing can take the form of a group address.</w:t>
      </w:r>
    </w:p>
    <w:p w:rsidR="005F52BB" w:rsidRDefault="005F52BB" w:rsidP="00AC0C4A"/>
    <w:p w:rsidR="00CA51F9" w:rsidRDefault="00CA51F9" w:rsidP="00AC0C4A">
      <w:r>
        <w:t>In D0.4 rel</w:t>
      </w:r>
      <w:r w:rsidR="00D10B01">
        <w:t>evant instances of “intended for” are:</w:t>
      </w:r>
    </w:p>
    <w:p w:rsidR="00CA51F9" w:rsidRDefault="00CA51F9" w:rsidP="00AC0C4A"/>
    <w:p w:rsidR="005F52BB" w:rsidRDefault="005F52BB" w:rsidP="005F52BB">
      <w:r>
        <w:t xml:space="preserve">4.5.2.1: If the MSDU had been </w:t>
      </w:r>
      <w:r w:rsidRPr="00173E4B">
        <w:rPr>
          <w:u w:val="single"/>
        </w:rPr>
        <w:t>intended for</w:t>
      </w:r>
      <w:r>
        <w:t xml:space="preserve"> a STA that was a member of the same BSS as the sending STA, then the “input” and “output” APs for the MAC service tuple would have been the same.</w:t>
      </w:r>
    </w:p>
    <w:p w:rsidR="005F52BB" w:rsidRDefault="005F52BB" w:rsidP="005F52BB">
      <w:r>
        <w:t xml:space="preserve">10.60: The S1G STA shall not schedule a transmission of a PPDU carrying an individually addressed MPDU </w:t>
      </w:r>
      <w:r w:rsidRPr="00173E4B">
        <w:rPr>
          <w:u w:val="single"/>
        </w:rPr>
        <w:t>intended for</w:t>
      </w:r>
      <w:r>
        <w:t xml:space="preserve"> the EL STA, or cause the EL STA to transmit an </w:t>
      </w:r>
      <w:commentRangeStart w:id="37"/>
      <w:r>
        <w:t>individually addressed PPDU</w:t>
      </w:r>
      <w:commentRangeEnd w:id="37"/>
      <w:r>
        <w:rPr>
          <w:rStyle w:val="CommentReference"/>
        </w:rPr>
        <w:commentReference w:id="37"/>
      </w:r>
      <w:r>
        <w:t xml:space="preserve"> until the </w:t>
      </w:r>
      <w:proofErr w:type="spellStart"/>
      <w:r>
        <w:t>ELRecoveryTimer</w:t>
      </w:r>
      <w:proofErr w:type="spellEnd"/>
      <w:r>
        <w:t xml:space="preserve"> has reached 0.</w:t>
      </w:r>
    </w:p>
    <w:p w:rsidR="005F52BB" w:rsidRDefault="005F52BB" w:rsidP="005F52BB">
      <w:r>
        <w:t xml:space="preserve">11.2.3.19: </w:t>
      </w:r>
      <w:r w:rsidRPr="005F52BB">
        <w:t xml:space="preserve">The STA receives a frame </w:t>
      </w:r>
      <w:r w:rsidRPr="00173E4B">
        <w:rPr>
          <w:u w:val="single"/>
        </w:rPr>
        <w:t>intended for</w:t>
      </w:r>
      <w:r w:rsidRPr="005F52BB">
        <w:t xml:space="preserve"> it with the More Data subfield equal to 0</w:t>
      </w:r>
    </w:p>
    <w:p w:rsidR="00E8704A" w:rsidRDefault="00E8704A" w:rsidP="00E8704A">
      <w:r>
        <w:t xml:space="preserve">21.3.11.1: </w:t>
      </w:r>
      <w:proofErr w:type="gramStart"/>
      <w:r>
        <w:t>With  SU</w:t>
      </w:r>
      <w:proofErr w:type="gramEnd"/>
      <w:r>
        <w:t xml:space="preserve">-MIMO beamforming all space-time streams in the transmitted signal are </w:t>
      </w:r>
      <w:r w:rsidRPr="00E8704A">
        <w:rPr>
          <w:u w:val="single"/>
        </w:rPr>
        <w:t>intended for</w:t>
      </w:r>
      <w:r>
        <w:t xml:space="preserve"> reception at a single STA. With DL-MU-MIMO beamforming, disjoint subsets of the space-time streams are </w:t>
      </w:r>
      <w:r w:rsidRPr="00E8704A">
        <w:rPr>
          <w:u w:val="single"/>
        </w:rPr>
        <w:t>intended for</w:t>
      </w:r>
      <w:r>
        <w:t xml:space="preserve"> reception at different STAs.</w:t>
      </w:r>
    </w:p>
    <w:p w:rsidR="00E8704A" w:rsidRDefault="00E8704A" w:rsidP="00E8704A">
      <w:r>
        <w:t xml:space="preserve">21.3.11.4: </w:t>
      </w:r>
      <w:r w:rsidRPr="00E8704A">
        <w:t xml:space="preserve">A STA is also able to identify the space-time streams </w:t>
      </w:r>
      <w:r w:rsidRPr="00E8704A">
        <w:rPr>
          <w:u w:val="single"/>
        </w:rPr>
        <w:t>intended for</w:t>
      </w:r>
      <w:r w:rsidRPr="00E8704A">
        <w:t xml:space="preserve"> other STAs that act as interference.</w:t>
      </w:r>
      <w:r>
        <w:t xml:space="preserve"> VHT-LTF symbols in the VHT MU PPDU are used to measure the channel for the space-time streams </w:t>
      </w:r>
      <w:r w:rsidRPr="00E8704A">
        <w:rPr>
          <w:u w:val="single"/>
        </w:rPr>
        <w:t>intended for</w:t>
      </w:r>
      <w:r>
        <w:t xml:space="preserve"> the STA and can also be used to measure the channel for the interfering space-time streams. To successfully demodulate the space-time streams </w:t>
      </w:r>
      <w:r w:rsidRPr="00E8704A">
        <w:rPr>
          <w:u w:val="single"/>
        </w:rPr>
        <w:t>intended for</w:t>
      </w:r>
      <w:r>
        <w:t xml:space="preserve"> the STA, the STA may use the channel state information for all space-time streams to reduce the effect of interfering space-time streams.</w:t>
      </w:r>
    </w:p>
    <w:p w:rsidR="005C5353" w:rsidRDefault="005C5353" w:rsidP="005C5353">
      <w:r>
        <w:t>21.3.20</w:t>
      </w:r>
      <w:r w:rsidR="000E5653">
        <w:t>/23.3.19</w:t>
      </w:r>
      <w:r>
        <w:t xml:space="preserve">: The PHY has also been configured with group information (i.e., group membership and position in group) so that it can receive data </w:t>
      </w:r>
      <w:r w:rsidRPr="00173E4B">
        <w:rPr>
          <w:u w:val="single"/>
        </w:rPr>
        <w:t>intended for</w:t>
      </w:r>
      <w:r>
        <w:t xml:space="preserve"> the STA.</w:t>
      </w:r>
    </w:p>
    <w:p w:rsidR="00AC0C4A" w:rsidRDefault="00AC0C4A" w:rsidP="00AC0C4A"/>
    <w:p w:rsidR="00E8704A" w:rsidRDefault="00E8704A" w:rsidP="00AC0C4A">
      <w:r>
        <w:t xml:space="preserve">Suggest not changing the ones about </w:t>
      </w:r>
      <w:r w:rsidR="002438E1">
        <w:t>STS</w:t>
      </w:r>
      <w:r>
        <w:t>s “intended for” STAs, since these are only indirectly addressed (via GID).</w:t>
      </w:r>
    </w:p>
    <w:p w:rsidR="00E8704A" w:rsidRDefault="00E8704A" w:rsidP="00AC0C4A"/>
    <w:p w:rsidR="00AC0C4A" w:rsidRPr="00FF305B" w:rsidRDefault="00AC0C4A" w:rsidP="00AC0C4A">
      <w:pPr>
        <w:rPr>
          <w:u w:val="single"/>
        </w:rPr>
      </w:pPr>
      <w:r w:rsidRPr="00FF305B">
        <w:rPr>
          <w:u w:val="single"/>
        </w:rPr>
        <w:t>Proposed resolution:</w:t>
      </w:r>
    </w:p>
    <w:p w:rsidR="00AC0C4A" w:rsidRDefault="00AC0C4A" w:rsidP="00AC0C4A">
      <w:pPr>
        <w:rPr>
          <w:b/>
          <w:sz w:val="24"/>
        </w:rPr>
      </w:pPr>
    </w:p>
    <w:p w:rsidR="00AC0C4A" w:rsidRDefault="00AC0C4A" w:rsidP="00AC0C4A">
      <w:r w:rsidRPr="006A00D9">
        <w:rPr>
          <w:highlight w:val="green"/>
        </w:rPr>
        <w:t>REVISED</w:t>
      </w:r>
    </w:p>
    <w:p w:rsidR="00AC0C4A" w:rsidRDefault="00AC0C4A" w:rsidP="00AC0C4A"/>
    <w:p w:rsidR="00AC0C4A" w:rsidRDefault="00A15D7B" w:rsidP="00AC0C4A">
      <w:r>
        <w:t xml:space="preserve">Change “intended for” to “addressed to” in </w:t>
      </w:r>
      <w:proofErr w:type="spellStart"/>
      <w:r w:rsidR="00DE4BAD">
        <w:t>S</w:t>
      </w:r>
      <w:r>
        <w:t>ubclauses</w:t>
      </w:r>
      <w:proofErr w:type="spellEnd"/>
      <w:r>
        <w:t xml:space="preserve"> 4.5.2.1</w:t>
      </w:r>
      <w:r w:rsidR="00E8704A">
        <w:t xml:space="preserve"> and</w:t>
      </w:r>
      <w:r>
        <w:t xml:space="preserve"> 11.2.3.19.</w:t>
      </w:r>
    </w:p>
    <w:p w:rsidR="00DE4BAD" w:rsidRDefault="00DE4BAD" w:rsidP="00DE4BAD">
      <w:r>
        <w:t>In 10.60</w:t>
      </w:r>
      <w:r w:rsidR="0058017F">
        <w:t xml:space="preserve"> in D0.4</w:t>
      </w:r>
      <w:r>
        <w:t xml:space="preserve"> change “The S1G STA shall not schedule a transmission of a PPDU carrying an individually addressed MPDU intended for the EL STA, or cause the EL STA to transmit an individually addressed PPDU until the </w:t>
      </w:r>
      <w:proofErr w:type="spellStart"/>
      <w:r>
        <w:t>ELRecoveryTimer</w:t>
      </w:r>
      <w:proofErr w:type="spellEnd"/>
      <w:r>
        <w:t xml:space="preserve"> has reached 0.” </w:t>
      </w:r>
      <w:r w:rsidR="00A908BE">
        <w:t>t</w:t>
      </w:r>
      <w:r>
        <w:t>o “The S1G STA shall not schedule a transmission of an MPDU individually addressed to the EL STA, or cause the EL STA to transmit an individually addressed MPDU</w:t>
      </w:r>
      <w:r w:rsidRPr="00B75217">
        <w:rPr>
          <w:highlight w:val="cyan"/>
        </w:rPr>
        <w:t>,</w:t>
      </w:r>
      <w:r>
        <w:t xml:space="preserve"> until the </w:t>
      </w:r>
      <w:proofErr w:type="spellStart"/>
      <w:r>
        <w:t>ELRecoveryTimer</w:t>
      </w:r>
      <w:proofErr w:type="spellEnd"/>
      <w:r>
        <w:t xml:space="preserve"> has reached 0.” (</w:t>
      </w:r>
      <w:proofErr w:type="gramStart"/>
      <w:r>
        <w:t>note</w:t>
      </w:r>
      <w:proofErr w:type="gramEnd"/>
      <w:r>
        <w:t xml:space="preserve"> </w:t>
      </w:r>
      <w:r w:rsidR="004401AC">
        <w:t xml:space="preserve">also </w:t>
      </w:r>
      <w:r>
        <w:t>added comma</w:t>
      </w:r>
      <w:r w:rsidR="00B75217">
        <w:t xml:space="preserve"> and change from PPDU to MPDU</w:t>
      </w:r>
      <w:r>
        <w:t>).</w:t>
      </w:r>
    </w:p>
    <w:p w:rsidR="002A00F3" w:rsidRDefault="002A00F3">
      <w:r>
        <w:br w:type="page"/>
      </w:r>
    </w:p>
    <w:tbl>
      <w:tblPr>
        <w:tblStyle w:val="TableGrid"/>
        <w:tblW w:w="0" w:type="auto"/>
        <w:tblLook w:val="04A0" w:firstRow="1" w:lastRow="0" w:firstColumn="1" w:lastColumn="0" w:noHBand="0" w:noVBand="1"/>
      </w:tblPr>
      <w:tblGrid>
        <w:gridCol w:w="1809"/>
        <w:gridCol w:w="4383"/>
        <w:gridCol w:w="3384"/>
      </w:tblGrid>
      <w:tr w:rsidR="002A00F3" w:rsidTr="002A00F3">
        <w:tc>
          <w:tcPr>
            <w:tcW w:w="1809" w:type="dxa"/>
          </w:tcPr>
          <w:p w:rsidR="002A00F3" w:rsidRDefault="002A00F3" w:rsidP="002A00F3">
            <w:r>
              <w:lastRenderedPageBreak/>
              <w:t>Identifiers</w:t>
            </w:r>
          </w:p>
        </w:tc>
        <w:tc>
          <w:tcPr>
            <w:tcW w:w="4383" w:type="dxa"/>
          </w:tcPr>
          <w:p w:rsidR="002A00F3" w:rsidRDefault="002A00F3" w:rsidP="002A00F3">
            <w:r>
              <w:t>Comment</w:t>
            </w:r>
          </w:p>
        </w:tc>
        <w:tc>
          <w:tcPr>
            <w:tcW w:w="3384" w:type="dxa"/>
          </w:tcPr>
          <w:p w:rsidR="002A00F3" w:rsidRDefault="002A00F3" w:rsidP="002A00F3">
            <w:r>
              <w:t>Proposed change</w:t>
            </w:r>
          </w:p>
        </w:tc>
      </w:tr>
      <w:tr w:rsidR="002A00F3" w:rsidRPr="002C1619" w:rsidTr="002A00F3">
        <w:tc>
          <w:tcPr>
            <w:tcW w:w="1809" w:type="dxa"/>
          </w:tcPr>
          <w:p w:rsidR="002A00F3" w:rsidRDefault="002A00F3" w:rsidP="002A00F3">
            <w:r>
              <w:t>CID 197</w:t>
            </w:r>
          </w:p>
          <w:p w:rsidR="002A00F3" w:rsidRDefault="002A00F3" w:rsidP="002A00F3">
            <w:r>
              <w:t>Mark RISON</w:t>
            </w:r>
          </w:p>
          <w:p w:rsidR="002A00F3" w:rsidRDefault="002A00F3" w:rsidP="002A00F3">
            <w:r>
              <w:t>11.9.3</w:t>
            </w:r>
          </w:p>
          <w:p w:rsidR="002A00F3" w:rsidRDefault="002A00F3" w:rsidP="002A00F3">
            <w:r>
              <w:t>1818.1</w:t>
            </w:r>
          </w:p>
        </w:tc>
        <w:tc>
          <w:tcPr>
            <w:tcW w:w="4383" w:type="dxa"/>
          </w:tcPr>
          <w:p w:rsidR="002A00F3" w:rsidRPr="002C1619" w:rsidRDefault="002A00F3" w:rsidP="002A00F3">
            <w:r w:rsidRPr="002A00F3">
              <w:t>Quiet Channel does not work in an IBSS because it's set by the BSS starter and replicated forever after.  See further discussion under CID 7271 in 16/0276</w:t>
            </w:r>
          </w:p>
        </w:tc>
        <w:tc>
          <w:tcPr>
            <w:tcW w:w="3384" w:type="dxa"/>
          </w:tcPr>
          <w:p w:rsidR="002A00F3" w:rsidRPr="002C1619" w:rsidRDefault="002A00F3" w:rsidP="002A00F3">
            <w:r w:rsidRPr="002A00F3">
              <w:t xml:space="preserve">Delete or deprecate use of Quiet Channel elements in </w:t>
            </w:r>
            <w:proofErr w:type="spellStart"/>
            <w:r w:rsidRPr="002A00F3">
              <w:t>IBSSen</w:t>
            </w:r>
            <w:proofErr w:type="spellEnd"/>
          </w:p>
        </w:tc>
      </w:tr>
      <w:tr w:rsidR="00AB683E" w:rsidRPr="002C1619" w:rsidTr="002A00F3">
        <w:tc>
          <w:tcPr>
            <w:tcW w:w="1809" w:type="dxa"/>
          </w:tcPr>
          <w:p w:rsidR="00AB683E" w:rsidRDefault="00AB683E" w:rsidP="00AB683E">
            <w:r>
              <w:t>CID 198</w:t>
            </w:r>
          </w:p>
          <w:p w:rsidR="00AB683E" w:rsidRDefault="00AB683E" w:rsidP="00AB683E">
            <w:r>
              <w:t>Mark RISON</w:t>
            </w:r>
          </w:p>
          <w:p w:rsidR="00AB683E" w:rsidRDefault="00AB683E" w:rsidP="00AB683E">
            <w:r>
              <w:t>11.9.3</w:t>
            </w:r>
          </w:p>
          <w:p w:rsidR="00AB683E" w:rsidRDefault="00AB683E" w:rsidP="00AB683E">
            <w:r>
              <w:t>1818.1</w:t>
            </w:r>
          </w:p>
        </w:tc>
        <w:tc>
          <w:tcPr>
            <w:tcW w:w="4383" w:type="dxa"/>
          </w:tcPr>
          <w:p w:rsidR="00AB683E" w:rsidRPr="002A00F3" w:rsidRDefault="00AB683E" w:rsidP="002A00F3">
            <w:r w:rsidRPr="00AB683E">
              <w:t>Quiet Channel does not work in an IBSS and probably doesn't work in an MBSS either.  See further discussion under CID 7271 in 16/0276</w:t>
            </w:r>
          </w:p>
        </w:tc>
        <w:tc>
          <w:tcPr>
            <w:tcW w:w="3384" w:type="dxa"/>
          </w:tcPr>
          <w:p w:rsidR="00AB683E" w:rsidRPr="002A00F3" w:rsidRDefault="00AB683E" w:rsidP="002A00F3">
            <w:r w:rsidRPr="00AB683E">
              <w:t xml:space="preserve">Delete or deprecate use of Quiet Channel elements in </w:t>
            </w:r>
            <w:proofErr w:type="spellStart"/>
            <w:r w:rsidRPr="00AB683E">
              <w:t>MBSSen</w:t>
            </w:r>
            <w:proofErr w:type="spellEnd"/>
          </w:p>
        </w:tc>
      </w:tr>
    </w:tbl>
    <w:p w:rsidR="002A00F3" w:rsidRDefault="002A00F3" w:rsidP="002A00F3"/>
    <w:p w:rsidR="002A00F3" w:rsidRPr="00F70C97" w:rsidRDefault="002A00F3" w:rsidP="002A00F3">
      <w:pPr>
        <w:rPr>
          <w:u w:val="single"/>
        </w:rPr>
      </w:pPr>
      <w:r w:rsidRPr="00F70C97">
        <w:rPr>
          <w:u w:val="single"/>
        </w:rPr>
        <w:t>Discussion:</w:t>
      </w:r>
    </w:p>
    <w:p w:rsidR="002A00F3" w:rsidRDefault="002A00F3" w:rsidP="002A00F3"/>
    <w:p w:rsidR="002A00F3" w:rsidRDefault="002A00F3" w:rsidP="002A00F3">
      <w:r>
        <w:t>[The CID reference is incorrect: it should have been to CID 7212.]</w:t>
      </w:r>
    </w:p>
    <w:p w:rsidR="002A00F3" w:rsidRDefault="002A00F3" w:rsidP="002A00F3"/>
    <w:p w:rsidR="002A00F3" w:rsidRDefault="002A00F3" w:rsidP="002A00F3">
      <w:r>
        <w:t xml:space="preserve">11.9.3 </w:t>
      </w:r>
      <w:proofErr w:type="gramStart"/>
      <w:r>
        <w:t>states</w:t>
      </w:r>
      <w:proofErr w:type="gramEnd"/>
      <w:r>
        <w:t xml:space="preserve"> (my emphasis):</w:t>
      </w:r>
    </w:p>
    <w:p w:rsidR="002A00F3" w:rsidRDefault="002A00F3" w:rsidP="002A00F3"/>
    <w:p w:rsidR="002A00F3" w:rsidRDefault="002A00F3" w:rsidP="002A00F3">
      <w:pPr>
        <w:ind w:left="720"/>
      </w:pPr>
      <w:r>
        <w:t xml:space="preserve">An IBSS STA may schedule quiet intervals only if it is the DFS owner. In order to set a quiet interval schedule, the STA transmits one or more Quiet elements in the first Beacon frame establishing the IBSS. </w:t>
      </w:r>
      <w:r w:rsidRPr="00971982">
        <w:rPr>
          <w:b/>
        </w:rPr>
        <w:t>All IBSS STAs shall continue these quiet interval schedules</w:t>
      </w:r>
      <w:r>
        <w:t xml:space="preserve"> by including appropriate Quiet elements in any transmitted Beacon frames or Probe Response frames.</w:t>
      </w:r>
    </w:p>
    <w:p w:rsidR="002A00F3" w:rsidRDefault="002A00F3" w:rsidP="002A00F3"/>
    <w:p w:rsidR="002A00F3" w:rsidRDefault="002A00F3" w:rsidP="002A00F3">
      <w:r>
        <w:t xml:space="preserve">So the only way you can quieten the channel using the Quiet element is to make a decision to permanently quieten it, which does not seem useful.  If the IBSS starter didn’t include a Quiet element then the channel can’t subsequently be quietened in that IBSS using a Quiet </w:t>
      </w:r>
      <w:proofErr w:type="gramStart"/>
      <w:r>
        <w:t>element,</w:t>
      </w:r>
      <w:proofErr w:type="gramEnd"/>
      <w:r>
        <w:t xml:space="preserve"> and if the IBSS starter did include a Quiet element then its parameters apply for the lifetime of the IBSS.</w:t>
      </w:r>
    </w:p>
    <w:p w:rsidR="00DD7865" w:rsidRDefault="00DD7865" w:rsidP="002A00F3"/>
    <w:p w:rsidR="00AB683E" w:rsidRDefault="00DD7865" w:rsidP="002A00F3">
      <w:r>
        <w:t>Note, however, that this text is about use of the Quiet element, not the Quiet Channel element.</w:t>
      </w:r>
      <w:r w:rsidR="00E46235">
        <w:t xml:space="preserve">  </w:t>
      </w:r>
      <w:r w:rsidR="00AB683E">
        <w:t>Similarly, only use of the Quiet element is described in an MBSS.  But Quiet Channel elements can be used to quieten S80, which might be desirable in an MBSS.</w:t>
      </w:r>
      <w:r w:rsidR="00AD53B5">
        <w:t xml:space="preserve">  Also, there is no requirement to keep propagating the same quiet schedules forever.</w:t>
      </w:r>
    </w:p>
    <w:p w:rsidR="00C55866" w:rsidRDefault="00C55866" w:rsidP="002A00F3"/>
    <w:p w:rsidR="00C55866" w:rsidRDefault="00C55866" w:rsidP="002A00F3">
      <w:r>
        <w:t>Also note that per the resolution of CID 7271,</w:t>
      </w:r>
    </w:p>
    <w:p w:rsidR="00C55866" w:rsidRDefault="00C55866" w:rsidP="002A00F3"/>
    <w:p w:rsidR="00C55866" w:rsidRDefault="00C55866" w:rsidP="00C55866">
      <w:pPr>
        <w:ind w:left="720"/>
      </w:pPr>
      <w:r w:rsidRPr="00C55866">
        <w:t>"</w:t>
      </w:r>
      <w:proofErr w:type="gramStart"/>
      <w:r w:rsidRPr="00C55866">
        <w:t>mode</w:t>
      </w:r>
      <w:proofErr w:type="gramEnd"/>
      <w:r w:rsidRPr="00C55866">
        <w:t xml:space="preserve"> set Quiet Channel elements" (i.e. Quiet Channel elements with the AP Quiet Mode field equal to 1) only apply to infrastructure BSSs.</w:t>
      </w:r>
    </w:p>
    <w:p w:rsidR="00AB683E" w:rsidRDefault="00AB683E" w:rsidP="002A00F3"/>
    <w:p w:rsidR="002A00F3" w:rsidRDefault="002A00F3" w:rsidP="002A00F3">
      <w:pPr>
        <w:rPr>
          <w:u w:val="single"/>
        </w:rPr>
      </w:pPr>
      <w:r>
        <w:rPr>
          <w:u w:val="single"/>
        </w:rPr>
        <w:t>Proposed changes</w:t>
      </w:r>
      <w:r w:rsidRPr="00F70C97">
        <w:rPr>
          <w:u w:val="single"/>
        </w:rPr>
        <w:t>:</w:t>
      </w:r>
    </w:p>
    <w:p w:rsidR="002A00F3" w:rsidRDefault="002A00F3" w:rsidP="002A00F3">
      <w:pPr>
        <w:rPr>
          <w:u w:val="single"/>
        </w:rPr>
      </w:pPr>
    </w:p>
    <w:p w:rsidR="002A00F3" w:rsidRDefault="007F0E50" w:rsidP="002A00F3">
      <w:r>
        <w:t>Change 11.9.3 as follows:</w:t>
      </w:r>
    </w:p>
    <w:p w:rsidR="007F0E50" w:rsidRDefault="007F0E50" w:rsidP="002A00F3"/>
    <w:p w:rsidR="00AB683E" w:rsidRDefault="00AB683E" w:rsidP="00AB683E">
      <w:pPr>
        <w:ind w:left="720"/>
      </w:pPr>
      <w:r>
        <w:t xml:space="preserve">An AP may schedule quiet intervals by transmitting one or more mode set Quiet Channel elements </w:t>
      </w:r>
      <w:r w:rsidR="00EE0D51">
        <w:rPr>
          <w:u w:val="single"/>
        </w:rPr>
        <w:t>(VHT AP only) and/</w:t>
      </w:r>
      <w:r>
        <w:t>or one or more Quiet elements in Beacon frames and Probe Response frames.</w:t>
      </w:r>
    </w:p>
    <w:p w:rsidR="00AB683E" w:rsidRDefault="00AB683E" w:rsidP="00AB683E">
      <w:pPr>
        <w:ind w:left="720"/>
      </w:pPr>
    </w:p>
    <w:p w:rsidR="007F0E50" w:rsidRPr="00AB683E" w:rsidRDefault="007F0E50" w:rsidP="00AB683E">
      <w:pPr>
        <w:ind w:left="720"/>
        <w:rPr>
          <w:u w:val="single"/>
        </w:rPr>
      </w:pPr>
      <w:r>
        <w:t>A mesh STA may schedule quiet intervals by transmitting one or more Quiet elements in Beacon frames and</w:t>
      </w:r>
      <w:r w:rsidR="00AB683E">
        <w:t xml:space="preserve"> </w:t>
      </w:r>
      <w:r>
        <w:t>Probe Response frames.</w:t>
      </w:r>
      <w:r w:rsidR="00AB683E">
        <w:rPr>
          <w:u w:val="single"/>
        </w:rPr>
        <w:t xml:space="preserve">  A mesh STA shall not transmit mode set Quiet Channel elements.</w:t>
      </w:r>
    </w:p>
    <w:p w:rsidR="00AB683E" w:rsidRDefault="00AB683E" w:rsidP="00AB683E">
      <w:pPr>
        <w:ind w:left="720"/>
      </w:pPr>
    </w:p>
    <w:p w:rsidR="00AB683E" w:rsidRDefault="00AB683E" w:rsidP="00AB683E">
      <w:pPr>
        <w:ind w:left="720"/>
      </w:pPr>
      <w:r>
        <w:t>[…]</w:t>
      </w:r>
    </w:p>
    <w:p w:rsidR="00AB683E" w:rsidRDefault="00AB683E" w:rsidP="00AB683E">
      <w:pPr>
        <w:ind w:left="720"/>
      </w:pPr>
    </w:p>
    <w:p w:rsidR="00AB683E" w:rsidRDefault="00AB683E" w:rsidP="00AB683E">
      <w:pPr>
        <w:ind w:left="720"/>
      </w:pPr>
      <w:r>
        <w:t xml:space="preserve">An AP may stop scheduling quiet intervals, or may transmit Quiet elements with changes in the Quiet Period, Quiet Duration and Quiet Offset fields, or may </w:t>
      </w:r>
      <w:r w:rsidR="00E231E3">
        <w:rPr>
          <w:u w:val="single"/>
        </w:rPr>
        <w:t xml:space="preserve">(VHT AP only) </w:t>
      </w:r>
      <w:r>
        <w:t xml:space="preserve">transmit </w:t>
      </w:r>
      <w:r w:rsidRPr="00B54CC5">
        <w:rPr>
          <w:strike/>
        </w:rPr>
        <w:t xml:space="preserve">mode set </w:t>
      </w:r>
      <w:r>
        <w:t>Quiet Channel elements</w:t>
      </w:r>
      <w:r w:rsidR="00B54CC5">
        <w:t xml:space="preserve"> </w:t>
      </w:r>
      <w:r w:rsidR="00B54CC5">
        <w:rPr>
          <w:u w:val="single"/>
        </w:rPr>
        <w:t>(</w:t>
      </w:r>
      <w:r w:rsidR="00B54CC5" w:rsidRPr="00B54CC5">
        <w:rPr>
          <w:u w:val="single"/>
        </w:rPr>
        <w:t>with changes in the Quiet Period, Quiet Duration and Quiet Offset fields</w:t>
      </w:r>
      <w:r w:rsidR="00B54CC5">
        <w:rPr>
          <w:u w:val="single"/>
        </w:rPr>
        <w:t xml:space="preserve"> in the case of mode set Quiet Channel elements)</w:t>
      </w:r>
      <w:r>
        <w:t>. A mesh STA may stop scheduling quiet intervals, or may transmit Quiet elements with changes in the Quiet Period, Quiet Duration and Quiet Offset fields</w:t>
      </w:r>
      <w:r>
        <w:rPr>
          <w:u w:val="single"/>
        </w:rPr>
        <w:t xml:space="preserve">, or may transmit </w:t>
      </w:r>
      <w:r w:rsidR="00E231E3">
        <w:rPr>
          <w:u w:val="single"/>
        </w:rPr>
        <w:t xml:space="preserve">(VHT </w:t>
      </w:r>
      <w:r w:rsidR="00E231E3">
        <w:rPr>
          <w:u w:val="single"/>
        </w:rPr>
        <w:lastRenderedPageBreak/>
        <w:t xml:space="preserve">mesh STA only) </w:t>
      </w:r>
      <w:r>
        <w:rPr>
          <w:u w:val="single"/>
        </w:rPr>
        <w:t>Quiet Channel elements that are not mode set Quiet Channel elements</w:t>
      </w:r>
      <w:r>
        <w:t>. Only the most recently received Beacon frame or Probe Response frame defines all future quiet intervals; therefore, all schedules for quiet intervals based on older Beacon frames or Probe Response frames shall be discarded.</w:t>
      </w:r>
    </w:p>
    <w:p w:rsidR="00AB683E" w:rsidRDefault="00AB683E" w:rsidP="00AB683E">
      <w:pPr>
        <w:ind w:left="720"/>
      </w:pPr>
    </w:p>
    <w:p w:rsidR="00AB683E" w:rsidRDefault="00AB683E" w:rsidP="00AB683E">
      <w:pPr>
        <w:ind w:left="720"/>
      </w:pPr>
      <w:r>
        <w:t>[…]</w:t>
      </w:r>
    </w:p>
    <w:p w:rsidR="00AB683E" w:rsidRDefault="00AB683E" w:rsidP="00AB683E">
      <w:pPr>
        <w:ind w:left="720"/>
      </w:pPr>
    </w:p>
    <w:p w:rsidR="00AB683E" w:rsidRDefault="00AB683E" w:rsidP="00AB683E">
      <w:pPr>
        <w:ind w:left="720"/>
        <w:rPr>
          <w:u w:val="single"/>
        </w:rPr>
      </w:pPr>
      <w:r>
        <w:t>An IBSS STA may schedule quiet intervals only if it is the DFS owner. In order to set a quiet interval schedule, the STA transmits one or more Quiet elements in the first Beacon frame establishing the IBSS. All IBSS STAs shall continue these quiet interval schedules by including appropriate Quiet elements in any transmitted Beacon frames or Probe Response frames.</w:t>
      </w:r>
      <w:r>
        <w:rPr>
          <w:u w:val="single"/>
        </w:rPr>
        <w:t xml:space="preserve">  An IBSS STA shall not transmit Quiet Channel elements.</w:t>
      </w:r>
    </w:p>
    <w:p w:rsidR="00AB683E" w:rsidRPr="00AB683E" w:rsidRDefault="00AB683E" w:rsidP="00AB683E">
      <w:pPr>
        <w:ind w:left="720"/>
        <w:rPr>
          <w:u w:val="single"/>
        </w:rPr>
      </w:pPr>
      <w:r>
        <w:rPr>
          <w:u w:val="single"/>
        </w:rPr>
        <w:t>NOTE—</w:t>
      </w:r>
      <w:proofErr w:type="gramStart"/>
      <w:r>
        <w:rPr>
          <w:u w:val="single"/>
        </w:rPr>
        <w:t>Th</w:t>
      </w:r>
      <w:r w:rsidR="00164ABF">
        <w:rPr>
          <w:u w:val="single"/>
        </w:rPr>
        <w:t>is</w:t>
      </w:r>
      <w:proofErr w:type="gramEnd"/>
      <w:r w:rsidR="00164ABF">
        <w:rPr>
          <w:u w:val="single"/>
        </w:rPr>
        <w:t xml:space="preserve"> means the</w:t>
      </w:r>
      <w:r>
        <w:rPr>
          <w:u w:val="single"/>
        </w:rPr>
        <w:t xml:space="preserve"> quiet interval schedules, if any, are defined by the IBSS STA that starts the IBSS.  They cannot subsequently be changed, or initiated, by any STA in the IBSS (including the STA that started the BSS and the DFS owner).</w:t>
      </w:r>
    </w:p>
    <w:p w:rsidR="002A00F3" w:rsidRDefault="002A00F3" w:rsidP="002A00F3"/>
    <w:p w:rsidR="002A00F3" w:rsidRPr="00FF305B" w:rsidRDefault="002A00F3" w:rsidP="002A00F3">
      <w:pPr>
        <w:rPr>
          <w:u w:val="single"/>
        </w:rPr>
      </w:pPr>
      <w:r w:rsidRPr="00FF305B">
        <w:rPr>
          <w:u w:val="single"/>
        </w:rPr>
        <w:t>Proposed resolution:</w:t>
      </w:r>
    </w:p>
    <w:p w:rsidR="002A00F3" w:rsidRDefault="002A00F3" w:rsidP="002A00F3">
      <w:pPr>
        <w:rPr>
          <w:b/>
          <w:sz w:val="24"/>
        </w:rPr>
      </w:pPr>
    </w:p>
    <w:p w:rsidR="002A00F3" w:rsidRDefault="002A00F3" w:rsidP="002A00F3">
      <w:r w:rsidRPr="006A00D9">
        <w:rPr>
          <w:highlight w:val="green"/>
        </w:rPr>
        <w:t>REVISED</w:t>
      </w:r>
    </w:p>
    <w:p w:rsidR="002A00F3" w:rsidRDefault="002A00F3" w:rsidP="002A00F3"/>
    <w:p w:rsidR="002A00F3" w:rsidRDefault="002A00F3" w:rsidP="002A00F3">
      <w:r>
        <w:t>Make the changes shown under “Proposed changes” for CID</w:t>
      </w:r>
      <w:r w:rsidR="00EA206F">
        <w:t>s 197 and 198</w:t>
      </w:r>
      <w:r>
        <w:t xml:space="preserve">  in &lt;this document&gt;, which</w:t>
      </w:r>
      <w:r w:rsidR="00EA206F">
        <w:t xml:space="preserve"> disallow use of Quiet Channel elements for IBSS STAs, indicate quietening is basically broken for IBSS STAs, and clarify the quietening behaviour for MBSS STAs.</w:t>
      </w:r>
    </w:p>
    <w:p w:rsidR="002F3FC4" w:rsidRDefault="002F3FC4">
      <w:r>
        <w:br w:type="page"/>
      </w:r>
    </w:p>
    <w:tbl>
      <w:tblPr>
        <w:tblStyle w:val="TableGrid"/>
        <w:tblW w:w="0" w:type="auto"/>
        <w:tblLook w:val="04A0" w:firstRow="1" w:lastRow="0" w:firstColumn="1" w:lastColumn="0" w:noHBand="0" w:noVBand="1"/>
      </w:tblPr>
      <w:tblGrid>
        <w:gridCol w:w="1809"/>
        <w:gridCol w:w="4383"/>
        <w:gridCol w:w="3384"/>
      </w:tblGrid>
      <w:tr w:rsidR="002F3FC4" w:rsidTr="00E063F5">
        <w:tc>
          <w:tcPr>
            <w:tcW w:w="1809" w:type="dxa"/>
          </w:tcPr>
          <w:p w:rsidR="002F3FC4" w:rsidRDefault="002F3FC4" w:rsidP="00E063F5">
            <w:r>
              <w:lastRenderedPageBreak/>
              <w:t>Identifiers</w:t>
            </w:r>
          </w:p>
        </w:tc>
        <w:tc>
          <w:tcPr>
            <w:tcW w:w="4383" w:type="dxa"/>
          </w:tcPr>
          <w:p w:rsidR="002F3FC4" w:rsidRDefault="002F3FC4" w:rsidP="00E063F5">
            <w:r>
              <w:t>Comment</w:t>
            </w:r>
          </w:p>
        </w:tc>
        <w:tc>
          <w:tcPr>
            <w:tcW w:w="3384" w:type="dxa"/>
          </w:tcPr>
          <w:p w:rsidR="002F3FC4" w:rsidRDefault="002F3FC4" w:rsidP="00E063F5">
            <w:r>
              <w:t>Proposed change</w:t>
            </w:r>
          </w:p>
        </w:tc>
      </w:tr>
      <w:tr w:rsidR="002F3FC4" w:rsidRPr="002C1619" w:rsidTr="00E063F5">
        <w:tc>
          <w:tcPr>
            <w:tcW w:w="1809" w:type="dxa"/>
          </w:tcPr>
          <w:p w:rsidR="002F3FC4" w:rsidRDefault="002F3FC4" w:rsidP="00E063F5">
            <w:r>
              <w:t>CID 323</w:t>
            </w:r>
          </w:p>
          <w:p w:rsidR="002F3FC4" w:rsidRDefault="002F3FC4" w:rsidP="00E063F5">
            <w:r>
              <w:t>Mark RISON</w:t>
            </w:r>
          </w:p>
        </w:tc>
        <w:tc>
          <w:tcPr>
            <w:tcW w:w="4383" w:type="dxa"/>
          </w:tcPr>
          <w:p w:rsidR="002F3FC4" w:rsidRPr="002C1619" w:rsidRDefault="002F3FC4" w:rsidP="00E063F5">
            <w:r w:rsidRPr="002F3FC4">
              <w:t>In the PHYs, there are statements that "PHY-TXSTART shall be disabled.  What does this mean?  How can the name of a (class of) primitive be disabled?</w:t>
            </w:r>
          </w:p>
        </w:tc>
        <w:tc>
          <w:tcPr>
            <w:tcW w:w="3384" w:type="dxa"/>
          </w:tcPr>
          <w:p w:rsidR="002F3FC4" w:rsidRPr="002C1619" w:rsidRDefault="002F3FC4" w:rsidP="00E063F5">
            <w:r w:rsidRPr="002F3FC4">
              <w:t>Change to say that the PPDU transmission initiated by a PHY-TXSTART shall be terminated</w:t>
            </w:r>
          </w:p>
        </w:tc>
      </w:tr>
    </w:tbl>
    <w:p w:rsidR="002F3FC4" w:rsidRDefault="002F3FC4" w:rsidP="002F3FC4"/>
    <w:p w:rsidR="002F3FC4" w:rsidRPr="00F70C97" w:rsidRDefault="002F3FC4" w:rsidP="002F3FC4">
      <w:pPr>
        <w:rPr>
          <w:u w:val="single"/>
        </w:rPr>
      </w:pPr>
      <w:r w:rsidRPr="00F70C97">
        <w:rPr>
          <w:u w:val="single"/>
        </w:rPr>
        <w:t>Discussion:</w:t>
      </w:r>
    </w:p>
    <w:p w:rsidR="002F3FC4" w:rsidRDefault="002F3FC4" w:rsidP="002F3FC4"/>
    <w:p w:rsidR="002F3FC4" w:rsidRDefault="002F3FC4" w:rsidP="002F3FC4">
      <w:r>
        <w:t>The PHYs have wording of the form (this is the HT wording):</w:t>
      </w:r>
    </w:p>
    <w:p w:rsidR="002F3FC4" w:rsidRDefault="002F3FC4" w:rsidP="002F3FC4"/>
    <w:p w:rsidR="002F3FC4" w:rsidRDefault="002F3FC4" w:rsidP="002F3FC4">
      <w:pPr>
        <w:ind w:left="720"/>
      </w:pPr>
      <w:r>
        <w:t>The PHY proceeds with PSDU transmission through a series of data octet transfers from the MAC. The SERVICE field and PSDU are encoded by the encoder selected by the FEC_CODING, CH_BANDWIDTH, and MCS parameters of the TXVECTOR as described in 19.3.3 (Transmitter block diagram). Transmission can be prematurely terminated by the MAC through the primitive PHY-</w:t>
      </w:r>
      <w:proofErr w:type="spellStart"/>
      <w:r>
        <w:t>TXEND.request</w:t>
      </w:r>
      <w:proofErr w:type="spellEnd"/>
      <w:r>
        <w:t xml:space="preserve"> primitive. </w:t>
      </w:r>
      <w:r w:rsidRPr="002F3FC4">
        <w:rPr>
          <w:highlight w:val="yellow"/>
        </w:rPr>
        <w:t>PHY-TXSTART shall be disabled</w:t>
      </w:r>
      <w:r>
        <w:t xml:space="preserve"> by receiving a PHY-</w:t>
      </w:r>
      <w:proofErr w:type="spellStart"/>
      <w:r>
        <w:t>TXEND.request</w:t>
      </w:r>
      <w:proofErr w:type="spellEnd"/>
      <w:r>
        <w:t xml:space="preserve"> primitive. Normal termination occurs after the transmission of the final bit of the last PSDU octet, according to the number supplied in the LENGTH field. </w:t>
      </w:r>
    </w:p>
    <w:p w:rsidR="002F3FC4" w:rsidRDefault="002F3FC4" w:rsidP="002F3FC4">
      <w:pPr>
        <w:ind w:left="720"/>
      </w:pPr>
    </w:p>
    <w:p w:rsidR="002F3FC4" w:rsidRDefault="002F3FC4" w:rsidP="002F3FC4">
      <w:pPr>
        <w:ind w:left="720"/>
      </w:pPr>
      <w:r>
        <w:t xml:space="preserve">The packet transmission shall be completed, and the PHY entity shall enter the receive state </w:t>
      </w:r>
      <w:r w:rsidRPr="002F3FC4">
        <w:rPr>
          <w:highlight w:val="yellow"/>
        </w:rPr>
        <w:t>(i.e., PHY-</w:t>
      </w:r>
      <w:proofErr w:type="gramStart"/>
      <w:r w:rsidRPr="002F3FC4">
        <w:rPr>
          <w:highlight w:val="yellow"/>
        </w:rPr>
        <w:t>TXSTART  shall</w:t>
      </w:r>
      <w:proofErr w:type="gramEnd"/>
      <w:r w:rsidRPr="002F3FC4">
        <w:rPr>
          <w:highlight w:val="yellow"/>
        </w:rPr>
        <w:t xml:space="preserve">  be  disabled).</w:t>
      </w:r>
      <w:r>
        <w:t xml:space="preserve">  </w:t>
      </w:r>
      <w:proofErr w:type="gramStart"/>
      <w:r>
        <w:t>Each  PHY</w:t>
      </w:r>
      <w:proofErr w:type="gramEnd"/>
      <w:r>
        <w:t>-</w:t>
      </w:r>
      <w:proofErr w:type="spellStart"/>
      <w:r>
        <w:t>TXEND.request</w:t>
      </w:r>
      <w:proofErr w:type="spellEnd"/>
      <w:r>
        <w:t xml:space="preserve">  primitive  is  acknowledged  with  a  PHY-</w:t>
      </w:r>
      <w:proofErr w:type="spellStart"/>
      <w:r>
        <w:t>TXEND.confirm</w:t>
      </w:r>
      <w:proofErr w:type="spellEnd"/>
      <w:r>
        <w:t xml:space="preserve"> primitive from the PHY. If the length of the coded PSDU is not an integer multiple of the OFDM  symbol  length,  bits  shall  be  stuffed  to  make  the  coded  PSDU  length  an  integer  multiple  of  the OFDM symbol length.</w:t>
      </w:r>
    </w:p>
    <w:p w:rsidR="002F3FC4" w:rsidRDefault="002F3FC4" w:rsidP="002F3FC4"/>
    <w:p w:rsidR="002F3FC4" w:rsidRDefault="002F3FC4" w:rsidP="002F3FC4">
      <w:r>
        <w:t xml:space="preserve">As the commenter says, a class of primitives is not something that can be </w:t>
      </w:r>
      <w:proofErr w:type="gramStart"/>
      <w:r>
        <w:t>disabled,</w:t>
      </w:r>
      <w:proofErr w:type="gramEnd"/>
      <w:r>
        <w:t xml:space="preserve"> only some behaviour can be.  The preceding sentences already make the behaviour clear.</w:t>
      </w:r>
    </w:p>
    <w:p w:rsidR="002F3FC4" w:rsidRDefault="002F3FC4" w:rsidP="002F3FC4"/>
    <w:p w:rsidR="002F3FC4" w:rsidRPr="00FF305B" w:rsidRDefault="002F3FC4" w:rsidP="002F3FC4">
      <w:pPr>
        <w:rPr>
          <w:u w:val="single"/>
        </w:rPr>
      </w:pPr>
      <w:r w:rsidRPr="00FF305B">
        <w:rPr>
          <w:u w:val="single"/>
        </w:rPr>
        <w:t>Proposed resolution:</w:t>
      </w:r>
    </w:p>
    <w:p w:rsidR="002F3FC4" w:rsidRDefault="002F3FC4" w:rsidP="002F3FC4">
      <w:pPr>
        <w:rPr>
          <w:b/>
          <w:sz w:val="24"/>
        </w:rPr>
      </w:pPr>
    </w:p>
    <w:p w:rsidR="002F3FC4" w:rsidRDefault="002F3FC4" w:rsidP="002F3FC4">
      <w:r w:rsidRPr="006A00D9">
        <w:rPr>
          <w:highlight w:val="green"/>
        </w:rPr>
        <w:t>REVISED</w:t>
      </w:r>
    </w:p>
    <w:p w:rsidR="002F3FC4" w:rsidRDefault="002F3FC4" w:rsidP="002F3FC4"/>
    <w:p w:rsidR="002F3FC4" w:rsidRDefault="002F3FC4" w:rsidP="002F3FC4">
      <w:r>
        <w:t>Delete “PHY-TXSTART shall be disabled by the issuance of the PHY-</w:t>
      </w:r>
      <w:proofErr w:type="spellStart"/>
      <w:r>
        <w:t>TXEND.request</w:t>
      </w:r>
      <w:proofErr w:type="spellEnd"/>
      <w:r>
        <w:t xml:space="preserve"> primitive.” in 15.3.6, 16.2.5, 17.3.11.</w:t>
      </w:r>
    </w:p>
    <w:p w:rsidR="002F3FC4" w:rsidRDefault="002F3FC4" w:rsidP="002F3FC4"/>
    <w:p w:rsidR="002F3FC4" w:rsidRDefault="002F3FC4" w:rsidP="002F3FC4">
      <w:r>
        <w:t>Delete “PHY-TXSTART shall be disabled by receiving a PHY-</w:t>
      </w:r>
      <w:proofErr w:type="spellStart"/>
      <w:r>
        <w:t>TXEND.request</w:t>
      </w:r>
      <w:proofErr w:type="spellEnd"/>
      <w:r>
        <w:t xml:space="preserve"> primitive.” in 19.3.20, 20.8.</w:t>
      </w:r>
    </w:p>
    <w:p w:rsidR="002F3FC4" w:rsidRDefault="002F3FC4" w:rsidP="002F3FC4"/>
    <w:p w:rsidR="00D606D8" w:rsidRDefault="00D606D8" w:rsidP="00D606D8">
      <w:r>
        <w:t>Delete “(i.e., PHY-TXSTART shall be disabled)” in 15.3.6, 16.2.5, 17.3.11, 19.3.20, 20.8.</w:t>
      </w:r>
    </w:p>
    <w:p w:rsidR="006A00D9" w:rsidRDefault="006A00D9">
      <w:pPr>
        <w:rPr>
          <w:ins w:id="38" w:author="mrison" w:date="2017-12-08T15:57:00Z"/>
        </w:rPr>
      </w:pPr>
      <w:ins w:id="39" w:author="mrison" w:date="2017-12-08T15:57:00Z">
        <w:r>
          <w:br w:type="page"/>
        </w:r>
      </w:ins>
    </w:p>
    <w:tbl>
      <w:tblPr>
        <w:tblStyle w:val="TableGrid"/>
        <w:tblW w:w="0" w:type="auto"/>
        <w:tblLook w:val="04A0" w:firstRow="1" w:lastRow="0" w:firstColumn="1" w:lastColumn="0" w:noHBand="0" w:noVBand="1"/>
      </w:tblPr>
      <w:tblGrid>
        <w:gridCol w:w="1809"/>
        <w:gridCol w:w="4383"/>
        <w:gridCol w:w="3384"/>
      </w:tblGrid>
      <w:tr w:rsidR="006A00D9" w:rsidTr="006A00D9">
        <w:trPr>
          <w:ins w:id="40" w:author="mrison" w:date="2017-12-08T15:57:00Z"/>
        </w:trPr>
        <w:tc>
          <w:tcPr>
            <w:tcW w:w="1809" w:type="dxa"/>
          </w:tcPr>
          <w:p w:rsidR="006A00D9" w:rsidRDefault="006A00D9" w:rsidP="006A00D9">
            <w:pPr>
              <w:rPr>
                <w:ins w:id="41" w:author="mrison" w:date="2017-12-08T15:57:00Z"/>
              </w:rPr>
            </w:pPr>
            <w:ins w:id="42" w:author="mrison" w:date="2017-12-08T15:57:00Z">
              <w:r>
                <w:lastRenderedPageBreak/>
                <w:t>Identifiers</w:t>
              </w:r>
            </w:ins>
          </w:p>
        </w:tc>
        <w:tc>
          <w:tcPr>
            <w:tcW w:w="4383" w:type="dxa"/>
          </w:tcPr>
          <w:p w:rsidR="006A00D9" w:rsidRDefault="006A00D9" w:rsidP="006A00D9">
            <w:pPr>
              <w:rPr>
                <w:ins w:id="43" w:author="mrison" w:date="2017-12-08T15:57:00Z"/>
              </w:rPr>
            </w:pPr>
            <w:ins w:id="44" w:author="mrison" w:date="2017-12-08T15:57:00Z">
              <w:r>
                <w:t>Comment</w:t>
              </w:r>
            </w:ins>
          </w:p>
        </w:tc>
        <w:tc>
          <w:tcPr>
            <w:tcW w:w="3384" w:type="dxa"/>
          </w:tcPr>
          <w:p w:rsidR="006A00D9" w:rsidRDefault="006A00D9" w:rsidP="006A00D9">
            <w:pPr>
              <w:rPr>
                <w:ins w:id="45" w:author="mrison" w:date="2017-12-08T15:57:00Z"/>
              </w:rPr>
            </w:pPr>
            <w:ins w:id="46" w:author="mrison" w:date="2017-12-08T15:57:00Z">
              <w:r>
                <w:t>Proposed change</w:t>
              </w:r>
            </w:ins>
          </w:p>
        </w:tc>
      </w:tr>
      <w:tr w:rsidR="006A00D9" w:rsidRPr="002C1619" w:rsidTr="006A00D9">
        <w:trPr>
          <w:ins w:id="47" w:author="mrison" w:date="2017-12-08T15:57:00Z"/>
        </w:trPr>
        <w:tc>
          <w:tcPr>
            <w:tcW w:w="1809" w:type="dxa"/>
          </w:tcPr>
          <w:p w:rsidR="006A00D9" w:rsidRDefault="006A00D9" w:rsidP="006A00D9">
            <w:pPr>
              <w:rPr>
                <w:ins w:id="48" w:author="mrison" w:date="2017-12-08T15:57:00Z"/>
              </w:rPr>
            </w:pPr>
            <w:ins w:id="49" w:author="mrison" w:date="2017-12-08T15:57:00Z">
              <w:r>
                <w:t xml:space="preserve">CID 233 </w:t>
              </w:r>
            </w:ins>
          </w:p>
          <w:p w:rsidR="006A00D9" w:rsidRDefault="006A00D9" w:rsidP="006A00D9">
            <w:pPr>
              <w:rPr>
                <w:ins w:id="50" w:author="mrison" w:date="2017-12-08T15:57:00Z"/>
              </w:rPr>
            </w:pPr>
            <w:ins w:id="51" w:author="mrison" w:date="2017-12-08T15:57:00Z">
              <w:r>
                <w:t>Mark RISON</w:t>
              </w:r>
            </w:ins>
          </w:p>
          <w:p w:rsidR="006A00D9" w:rsidRDefault="006A00D9" w:rsidP="006A00D9">
            <w:pPr>
              <w:rPr>
                <w:ins w:id="52" w:author="mrison" w:date="2017-12-08T15:57:00Z"/>
              </w:rPr>
            </w:pPr>
            <w:ins w:id="53" w:author="mrison" w:date="2017-12-08T15:57:00Z">
              <w:r>
                <w:t>3.2</w:t>
              </w:r>
            </w:ins>
          </w:p>
        </w:tc>
        <w:tc>
          <w:tcPr>
            <w:tcW w:w="4383" w:type="dxa"/>
          </w:tcPr>
          <w:p w:rsidR="006A00D9" w:rsidRPr="002C1619" w:rsidRDefault="006A00D9" w:rsidP="006A00D9">
            <w:pPr>
              <w:rPr>
                <w:ins w:id="54" w:author="mrison" w:date="2017-12-08T15:57:00Z"/>
              </w:rPr>
            </w:pPr>
            <w:ins w:id="55" w:author="mrison" w:date="2017-12-08T15:57:00Z">
              <w:r>
                <w:t>"</w:t>
              </w:r>
              <w:proofErr w:type="spellStart"/>
              <w:r>
                <w:t>nonaggregate</w:t>
              </w:r>
              <w:proofErr w:type="spellEnd"/>
              <w:r>
                <w:t xml:space="preserve"> medium access control (MAC) protocol data unit (non-A-MPDU) frame: A frame that is</w:t>
              </w:r>
            </w:ins>
            <w:ins w:id="56" w:author="mrison" w:date="2017-12-08T15:58:00Z">
              <w:r>
                <w:t xml:space="preserve"> </w:t>
              </w:r>
            </w:ins>
            <w:ins w:id="57" w:author="mrison" w:date="2017-12-08T15:57:00Z">
              <w:r>
                <w:t>transmitted in a physical layer (PHY) protocol data unit (PPDU) with the TXVECTOR AGGREGATION</w:t>
              </w:r>
            </w:ins>
            <w:ins w:id="58" w:author="mrison" w:date="2017-12-08T15:58:00Z">
              <w:r>
                <w:t xml:space="preserve"> </w:t>
              </w:r>
            </w:ins>
            <w:ins w:id="59" w:author="mrison" w:date="2017-12-08T15:57:00Z">
              <w:r>
                <w:t>parameter either absent or equal to NOT_AGGREGATED" -- this definition means that all frames in VHT PPDUs are non-A-MPDU frames, since the TXVECTOR AGGREGATION parameter is absent</w:t>
              </w:r>
            </w:ins>
          </w:p>
        </w:tc>
        <w:tc>
          <w:tcPr>
            <w:tcW w:w="3384" w:type="dxa"/>
          </w:tcPr>
          <w:p w:rsidR="006A00D9" w:rsidRPr="002C1619" w:rsidRDefault="006A00D9" w:rsidP="006A00D9">
            <w:pPr>
              <w:rPr>
                <w:ins w:id="60" w:author="mrison" w:date="2017-12-08T15:57:00Z"/>
              </w:rPr>
            </w:pPr>
            <w:ins w:id="61" w:author="mrison" w:date="2017-12-08T15:57:00Z">
              <w:r w:rsidRPr="006A00D9">
                <w:t>Append " and that is not a VHT or TVHT PPDU" to the cited text</w:t>
              </w:r>
            </w:ins>
          </w:p>
        </w:tc>
      </w:tr>
    </w:tbl>
    <w:p w:rsidR="006A00D9" w:rsidRDefault="006A00D9" w:rsidP="006A00D9">
      <w:pPr>
        <w:rPr>
          <w:ins w:id="62" w:author="mrison" w:date="2017-12-08T15:57:00Z"/>
        </w:rPr>
      </w:pPr>
    </w:p>
    <w:p w:rsidR="006A00D9" w:rsidRPr="00F70C97" w:rsidRDefault="006A00D9" w:rsidP="006A00D9">
      <w:pPr>
        <w:rPr>
          <w:ins w:id="63" w:author="mrison" w:date="2017-12-08T15:57:00Z"/>
          <w:u w:val="single"/>
        </w:rPr>
      </w:pPr>
      <w:ins w:id="64" w:author="mrison" w:date="2017-12-08T15:57:00Z">
        <w:r w:rsidRPr="00F70C97">
          <w:rPr>
            <w:u w:val="single"/>
          </w:rPr>
          <w:t>Discussion:</w:t>
        </w:r>
      </w:ins>
    </w:p>
    <w:p w:rsidR="006A00D9" w:rsidRDefault="006A00D9" w:rsidP="006A00D9">
      <w:pPr>
        <w:rPr>
          <w:ins w:id="65" w:author="mrison" w:date="2017-12-08T15:57:00Z"/>
        </w:rPr>
      </w:pPr>
    </w:p>
    <w:p w:rsidR="006A00D9" w:rsidRDefault="006A00D9" w:rsidP="006A00D9">
      <w:pPr>
        <w:rPr>
          <w:ins w:id="66" w:author="mrison" w:date="2017-12-08T16:01:00Z"/>
          <w:lang w:eastAsia="ja-JP"/>
        </w:rPr>
      </w:pPr>
      <w:ins w:id="67" w:author="mrison" w:date="2017-12-08T15:59:00Z">
        <w:r>
          <w:t>In HT</w:t>
        </w:r>
      </w:ins>
      <w:ins w:id="68" w:author="mrison" w:date="2017-12-10T12:04:00Z">
        <w:r w:rsidR="00310B74">
          <w:t>, DMG and S1G</w:t>
        </w:r>
      </w:ins>
      <w:ins w:id="69" w:author="mrison" w:date="2017-12-08T15:59:00Z">
        <w:r>
          <w:t xml:space="preserve"> PPDUs there is an Aggregation bit </w:t>
        </w:r>
      </w:ins>
      <w:ins w:id="70" w:author="mrison" w:date="2017-12-08T16:02:00Z">
        <w:r>
          <w:t xml:space="preserve">(set via the TXVECTOR parameter AGGREGATION) </w:t>
        </w:r>
      </w:ins>
      <w:ins w:id="71" w:author="mrison" w:date="2017-12-08T15:59:00Z">
        <w:r>
          <w:t xml:space="preserve">to indicate whether the PPDU contains an A-MPDU or just an MPDU.  In </w:t>
        </w:r>
      </w:ins>
      <w:ins w:id="72" w:author="mrison" w:date="2017-12-10T12:07:00Z">
        <w:r w:rsidR="004745A3">
          <w:t>(T</w:t>
        </w:r>
        <w:proofErr w:type="gramStart"/>
        <w:r w:rsidR="004745A3">
          <w:t>)</w:t>
        </w:r>
      </w:ins>
      <w:ins w:id="73" w:author="mrison" w:date="2017-12-08T15:58:00Z">
        <w:r>
          <w:t>VHT</w:t>
        </w:r>
        <w:proofErr w:type="gramEnd"/>
        <w:r>
          <w:t xml:space="preserve"> PPDUs there is no Aggregation bit and all </w:t>
        </w:r>
      </w:ins>
      <w:ins w:id="74" w:author="mrison" w:date="2017-12-08T15:59:00Z">
        <w:r>
          <w:t>PPDUs contain A-MPDUs; MPDU-like behaviour is achieved by MAC-level signalling</w:t>
        </w:r>
      </w:ins>
      <w:ins w:id="75" w:author="mrison" w:date="2017-12-08T16:00:00Z">
        <w:r>
          <w:t xml:space="preserve"> (in the MPDU delimiter) and </w:t>
        </w:r>
      </w:ins>
      <w:ins w:id="76" w:author="mrison" w:date="2017-12-08T16:01:00Z">
        <w:r>
          <w:t>“MPDUs” are called S-MPDUs (n</w:t>
        </w:r>
        <w:r>
          <w:rPr>
            <w:lang w:val="fr-FR"/>
          </w:rPr>
          <w:t>é</w:t>
        </w:r>
        <w:r>
          <w:rPr>
            <w:lang w:eastAsia="ja-JP"/>
          </w:rPr>
          <w:t>e VHT single MPDU).</w:t>
        </w:r>
      </w:ins>
    </w:p>
    <w:p w:rsidR="006A00D9" w:rsidRDefault="006A00D9" w:rsidP="006A00D9">
      <w:pPr>
        <w:rPr>
          <w:ins w:id="77" w:author="mrison" w:date="2017-12-08T16:01:00Z"/>
          <w:lang w:eastAsia="ja-JP"/>
        </w:rPr>
      </w:pPr>
    </w:p>
    <w:p w:rsidR="006A00D9" w:rsidRDefault="006A00D9" w:rsidP="006A00D9">
      <w:pPr>
        <w:rPr>
          <w:ins w:id="78" w:author="mrison" w:date="2017-12-08T16:03:00Z"/>
          <w:lang w:eastAsia="ja-JP"/>
        </w:rPr>
      </w:pPr>
      <w:ins w:id="79" w:author="mrison" w:date="2017-12-08T16:01:00Z">
        <w:r>
          <w:rPr>
            <w:lang w:eastAsia="ja-JP"/>
          </w:rPr>
          <w:t xml:space="preserve">The definition of non-A-MPDU frames in 3.2, however, means that all MPDUs sent in VHT PPDUs are </w:t>
        </w:r>
      </w:ins>
      <w:ins w:id="80" w:author="mrison" w:date="2017-12-08T16:02:00Z">
        <w:r>
          <w:rPr>
            <w:lang w:eastAsia="ja-JP"/>
          </w:rPr>
          <w:t xml:space="preserve">non-A-MPDU frames, since the TXVECTOR AGGREGATION parameter is </w:t>
        </w:r>
      </w:ins>
      <w:ins w:id="81" w:author="mrison" w:date="2017-12-08T16:45:00Z">
        <w:r w:rsidR="000F50B4">
          <w:rPr>
            <w:lang w:eastAsia="ja-JP"/>
          </w:rPr>
          <w:t>absent</w:t>
        </w:r>
      </w:ins>
      <w:ins w:id="82" w:author="mrison" w:date="2017-12-08T16:02:00Z">
        <w:r>
          <w:rPr>
            <w:lang w:eastAsia="ja-JP"/>
          </w:rPr>
          <w:t>.</w:t>
        </w:r>
      </w:ins>
    </w:p>
    <w:p w:rsidR="006A00D9" w:rsidRDefault="006A00D9" w:rsidP="006A00D9">
      <w:pPr>
        <w:rPr>
          <w:ins w:id="83" w:author="mrison" w:date="2017-12-08T16:03:00Z"/>
          <w:lang w:eastAsia="ja-JP"/>
        </w:rPr>
      </w:pPr>
    </w:p>
    <w:p w:rsidR="006A00D9" w:rsidRDefault="006A00D9" w:rsidP="006A00D9">
      <w:pPr>
        <w:rPr>
          <w:ins w:id="84" w:author="mrison" w:date="2017-12-10T12:12:00Z"/>
          <w:lang w:eastAsia="ja-JP"/>
        </w:rPr>
      </w:pPr>
      <w:ins w:id="85" w:author="mrison" w:date="2017-12-08T16:03:00Z">
        <w:r>
          <w:rPr>
            <w:lang w:eastAsia="ja-JP"/>
          </w:rPr>
          <w:t>The best fix is to define non-A-MPDUs as being either things in pre-VHT PPDUs that are not aggregated, or S-MPDUs.</w:t>
        </w:r>
      </w:ins>
      <w:ins w:id="86" w:author="mrison" w:date="2017-12-09T20:05:00Z">
        <w:r w:rsidR="00D6039A">
          <w:rPr>
            <w:lang w:eastAsia="ja-JP"/>
          </w:rPr>
          <w:t xml:space="preserve">  This has the nice side-effect of fixing a few locations where S-MPDUs should have been included when non-A-MPDU frames are, but were forgotten</w:t>
        </w:r>
      </w:ins>
      <w:ins w:id="87" w:author="mrison" w:date="2017-12-10T12:08:00Z">
        <w:r w:rsidR="00C02BB8">
          <w:rPr>
            <w:lang w:eastAsia="ja-JP"/>
          </w:rPr>
          <w:t xml:space="preserve"> (</w:t>
        </w:r>
      </w:ins>
      <w:ins w:id="88" w:author="mrison" w:date="2017-12-10T12:09:00Z">
        <w:r w:rsidR="006953F3">
          <w:rPr>
            <w:lang w:eastAsia="ja-JP"/>
          </w:rPr>
          <w:t>10.2.3.6.j</w:t>
        </w:r>
      </w:ins>
      <w:ins w:id="89" w:author="mrison" w:date="2017-12-10T12:11:00Z">
        <w:r w:rsidR="007D5D9D">
          <w:rPr>
            <w:lang w:eastAsia="ja-JP"/>
          </w:rPr>
          <w:t xml:space="preserve"> and possibly G.</w:t>
        </w:r>
      </w:ins>
      <w:ins w:id="90" w:author="mrison" w:date="2017-12-10T12:12:00Z">
        <w:r w:rsidR="007D5D9D">
          <w:rPr>
            <w:lang w:eastAsia="ja-JP"/>
          </w:rPr>
          <w:t>4</w:t>
        </w:r>
      </w:ins>
      <w:ins w:id="91" w:author="mrison" w:date="2017-12-10T12:09:00Z">
        <w:r w:rsidR="006953F3">
          <w:rPr>
            <w:lang w:eastAsia="ja-JP"/>
          </w:rPr>
          <w:t xml:space="preserve">; note </w:t>
        </w:r>
      </w:ins>
      <w:ins w:id="92" w:author="mrison" w:date="2017-12-10T12:08:00Z">
        <w:r w:rsidR="00C02BB8">
          <w:rPr>
            <w:lang w:eastAsia="ja-JP"/>
          </w:rPr>
          <w:t>10.24.5.4</w:t>
        </w:r>
      </w:ins>
      <w:ins w:id="93" w:author="mrison" w:date="2017-12-10T12:09:00Z">
        <w:r w:rsidR="006953F3">
          <w:rPr>
            <w:lang w:eastAsia="ja-JP"/>
          </w:rPr>
          <w:t xml:space="preserve"> is DMG-only so fine</w:t>
        </w:r>
      </w:ins>
      <w:ins w:id="94" w:author="mrison" w:date="2017-12-10T12:08:00Z">
        <w:r w:rsidR="00C02BB8">
          <w:rPr>
            <w:lang w:eastAsia="ja-JP"/>
          </w:rPr>
          <w:t>)</w:t>
        </w:r>
      </w:ins>
      <w:ins w:id="95" w:author="mrison" w:date="2017-12-09T20:06:00Z">
        <w:r w:rsidR="00D6039A">
          <w:rPr>
            <w:lang w:eastAsia="ja-JP"/>
          </w:rPr>
          <w:t>.</w:t>
        </w:r>
      </w:ins>
    </w:p>
    <w:p w:rsidR="00C221C9" w:rsidRDefault="00C221C9" w:rsidP="006A00D9">
      <w:pPr>
        <w:rPr>
          <w:ins w:id="96" w:author="mrison" w:date="2017-12-10T12:12:00Z"/>
          <w:lang w:eastAsia="ja-JP"/>
        </w:rPr>
      </w:pPr>
    </w:p>
    <w:p w:rsidR="00C221C9" w:rsidRPr="006A00D9" w:rsidRDefault="00C221C9" w:rsidP="006A00D9">
      <w:pPr>
        <w:rPr>
          <w:ins w:id="97" w:author="mrison" w:date="2017-12-08T15:57:00Z"/>
          <w:lang w:eastAsia="ja-JP"/>
        </w:rPr>
      </w:pPr>
      <w:ins w:id="98" w:author="mrison" w:date="2017-12-10T12:12:00Z">
        <w:r>
          <w:rPr>
            <w:lang w:eastAsia="ja-JP"/>
          </w:rPr>
          <w:t xml:space="preserve">There </w:t>
        </w:r>
        <w:proofErr w:type="gramStart"/>
        <w:r>
          <w:rPr>
            <w:lang w:eastAsia="ja-JP"/>
          </w:rPr>
          <w:t>are</w:t>
        </w:r>
        <w:proofErr w:type="gramEnd"/>
        <w:r>
          <w:rPr>
            <w:lang w:eastAsia="ja-JP"/>
          </w:rPr>
          <w:t xml:space="preserve"> some </w:t>
        </w:r>
      </w:ins>
      <w:ins w:id="99" w:author="mrison" w:date="2017-12-10T12:16:00Z">
        <w:r w:rsidR="00C86C30">
          <w:rPr>
            <w:lang w:eastAsia="ja-JP"/>
          </w:rPr>
          <w:t xml:space="preserve">stray </w:t>
        </w:r>
      </w:ins>
      <w:ins w:id="100" w:author="mrison" w:date="2017-12-10T12:12:00Z">
        <w:r>
          <w:rPr>
            <w:lang w:eastAsia="ja-JP"/>
          </w:rPr>
          <w:t>“VHT single MPDU</w:t>
        </w:r>
      </w:ins>
      <w:ins w:id="101" w:author="mrison" w:date="2017-12-10T12:13:00Z">
        <w:r>
          <w:rPr>
            <w:lang w:eastAsia="ja-JP"/>
          </w:rPr>
          <w:t>”s left; these might as well be fixed now.</w:t>
        </w:r>
      </w:ins>
    </w:p>
    <w:p w:rsidR="006A00D9" w:rsidRDefault="006A00D9" w:rsidP="006A00D9">
      <w:pPr>
        <w:rPr>
          <w:ins w:id="102" w:author="mrison" w:date="2017-12-08T15:57:00Z"/>
        </w:rPr>
      </w:pPr>
    </w:p>
    <w:p w:rsidR="006A00D9" w:rsidRDefault="006A00D9" w:rsidP="006A00D9">
      <w:pPr>
        <w:rPr>
          <w:ins w:id="103" w:author="mrison" w:date="2017-12-08T15:57:00Z"/>
          <w:u w:val="single"/>
        </w:rPr>
      </w:pPr>
      <w:ins w:id="104" w:author="mrison" w:date="2017-12-08T15:57:00Z">
        <w:r>
          <w:rPr>
            <w:u w:val="single"/>
          </w:rPr>
          <w:t>Proposed changes</w:t>
        </w:r>
        <w:r w:rsidRPr="00F70C97">
          <w:rPr>
            <w:u w:val="single"/>
          </w:rPr>
          <w:t>:</w:t>
        </w:r>
      </w:ins>
    </w:p>
    <w:p w:rsidR="006A00D9" w:rsidRDefault="006A00D9" w:rsidP="006A00D9">
      <w:pPr>
        <w:rPr>
          <w:ins w:id="105" w:author="mrison" w:date="2017-12-08T15:57:00Z"/>
          <w:u w:val="single"/>
        </w:rPr>
      </w:pPr>
    </w:p>
    <w:p w:rsidR="00D6039A" w:rsidRDefault="00D6039A" w:rsidP="006A00D9">
      <w:pPr>
        <w:rPr>
          <w:ins w:id="106" w:author="mrison" w:date="2017-12-09T20:04:00Z"/>
        </w:rPr>
      </w:pPr>
      <w:ins w:id="107" w:author="mrison" w:date="2017-12-09T20:04:00Z">
        <w:r>
          <w:t>[All changes w.r.t. D0.4]</w:t>
        </w:r>
      </w:ins>
    </w:p>
    <w:p w:rsidR="00D6039A" w:rsidRDefault="00D6039A" w:rsidP="006A00D9">
      <w:pPr>
        <w:rPr>
          <w:ins w:id="108" w:author="mrison" w:date="2017-12-09T20:04:00Z"/>
        </w:rPr>
      </w:pPr>
    </w:p>
    <w:p w:rsidR="006A00D9" w:rsidRDefault="006A00D9" w:rsidP="006A00D9">
      <w:pPr>
        <w:rPr>
          <w:ins w:id="109" w:author="mrison" w:date="2017-12-08T16:03:00Z"/>
        </w:rPr>
      </w:pPr>
      <w:ins w:id="110" w:author="mrison" w:date="2017-12-08T16:03:00Z">
        <w:r>
          <w:t xml:space="preserve">In 3.2 </w:t>
        </w:r>
        <w:proofErr w:type="gramStart"/>
        <w:r>
          <w:t>change</w:t>
        </w:r>
        <w:proofErr w:type="gramEnd"/>
        <w:r>
          <w:t xml:space="preserve"> the definition of non-A-MPDU frames as follows:</w:t>
        </w:r>
      </w:ins>
    </w:p>
    <w:p w:rsidR="006A00D9" w:rsidRDefault="006A00D9" w:rsidP="006A00D9">
      <w:pPr>
        <w:rPr>
          <w:ins w:id="111" w:author="mrison" w:date="2017-12-08T16:04:00Z"/>
        </w:rPr>
      </w:pPr>
    </w:p>
    <w:p w:rsidR="006A00D9" w:rsidRPr="006A00D9" w:rsidRDefault="006A00D9" w:rsidP="006A00D9">
      <w:pPr>
        <w:ind w:left="720"/>
        <w:rPr>
          <w:ins w:id="112" w:author="mrison" w:date="2017-12-08T15:57:00Z"/>
        </w:rPr>
      </w:pPr>
      <w:proofErr w:type="spellStart"/>
      <w:ins w:id="113" w:author="mrison" w:date="2017-12-08T16:04:00Z">
        <w:r w:rsidRPr="006A00D9">
          <w:rPr>
            <w:b/>
          </w:rPr>
          <w:t>nonaggregate</w:t>
        </w:r>
        <w:proofErr w:type="spellEnd"/>
        <w:r w:rsidRPr="006A00D9">
          <w:rPr>
            <w:b/>
          </w:rPr>
          <w:t xml:space="preserve"> medium access control (MAC) protocol data unit (non-A-MPDU) frame</w:t>
        </w:r>
        <w:r>
          <w:t xml:space="preserve">: A frame that is transmitted in a </w:t>
        </w:r>
      </w:ins>
      <w:ins w:id="114" w:author="mrison" w:date="2017-12-08T16:05:00Z">
        <w:r w:rsidRPr="006A00D9">
          <w:rPr>
            <w:u w:val="single"/>
          </w:rPr>
          <w:t>Clause 15 (DSSS PHY specification for the</w:t>
        </w:r>
      </w:ins>
      <w:ins w:id="115" w:author="mrison" w:date="2017-12-08T16:07:00Z">
        <w:r>
          <w:rPr>
            <w:u w:val="single"/>
          </w:rPr>
          <w:t xml:space="preserve"> </w:t>
        </w:r>
      </w:ins>
      <w:ins w:id="116" w:author="mrison" w:date="2017-12-08T16:05:00Z">
        <w:r w:rsidRPr="006A00D9">
          <w:rPr>
            <w:u w:val="single"/>
          </w:rPr>
          <w:t>2.4 GHz</w:t>
        </w:r>
      </w:ins>
      <w:ins w:id="117" w:author="mrison" w:date="2017-12-08T16:07:00Z">
        <w:r>
          <w:rPr>
            <w:u w:val="single"/>
          </w:rPr>
          <w:t xml:space="preserve"> </w:t>
        </w:r>
      </w:ins>
      <w:ins w:id="118" w:author="mrison" w:date="2017-12-08T16:05:00Z">
        <w:r w:rsidRPr="006A00D9">
          <w:rPr>
            <w:u w:val="single"/>
          </w:rPr>
          <w:t>band</w:t>
        </w:r>
      </w:ins>
      <w:ins w:id="119" w:author="mrison" w:date="2017-12-08T16:07:00Z">
        <w:r>
          <w:rPr>
            <w:u w:val="single"/>
          </w:rPr>
          <w:t xml:space="preserve"> </w:t>
        </w:r>
      </w:ins>
      <w:ins w:id="120" w:author="mrison" w:date="2017-12-08T16:05:00Z">
        <w:r w:rsidRPr="006A00D9">
          <w:rPr>
            <w:u w:val="single"/>
          </w:rPr>
          <w:t>designated</w:t>
        </w:r>
      </w:ins>
      <w:ins w:id="121" w:author="mrison" w:date="2017-12-08T16:07:00Z">
        <w:r>
          <w:rPr>
            <w:u w:val="single"/>
          </w:rPr>
          <w:t xml:space="preserve"> </w:t>
        </w:r>
      </w:ins>
      <w:ins w:id="122" w:author="mrison" w:date="2017-12-08T16:05:00Z">
        <w:r w:rsidRPr="006A00D9">
          <w:rPr>
            <w:u w:val="single"/>
          </w:rPr>
          <w:t>for</w:t>
        </w:r>
      </w:ins>
      <w:ins w:id="123" w:author="mrison" w:date="2017-12-08T16:07:00Z">
        <w:r>
          <w:rPr>
            <w:u w:val="single"/>
          </w:rPr>
          <w:t xml:space="preserve"> </w:t>
        </w:r>
      </w:ins>
      <w:ins w:id="124" w:author="mrison" w:date="2017-12-08T16:05:00Z">
        <w:r w:rsidRPr="006A00D9">
          <w:rPr>
            <w:u w:val="single"/>
          </w:rPr>
          <w:t>ISM</w:t>
        </w:r>
      </w:ins>
      <w:ins w:id="125" w:author="mrison" w:date="2017-12-08T16:07:00Z">
        <w:r>
          <w:rPr>
            <w:u w:val="single"/>
          </w:rPr>
          <w:t xml:space="preserve"> </w:t>
        </w:r>
      </w:ins>
      <w:ins w:id="126" w:author="mrison" w:date="2017-12-08T16:05:00Z">
        <w:r w:rsidRPr="006A00D9">
          <w:rPr>
            <w:u w:val="single"/>
          </w:rPr>
          <w:t>applications)</w:t>
        </w:r>
      </w:ins>
      <w:ins w:id="127" w:author="mrison" w:date="2017-12-08T16:08:00Z">
        <w:r>
          <w:t xml:space="preserve"> </w:t>
        </w:r>
      </w:ins>
      <w:ins w:id="128" w:author="mrison" w:date="2017-12-08T16:04:00Z">
        <w:r>
          <w:t>physical layer (PHY) protocol data unit (PPDU)</w:t>
        </w:r>
      </w:ins>
      <w:ins w:id="129" w:author="mrison" w:date="2017-12-08T16:08:00Z">
        <w:r w:rsidRPr="006A00D9">
          <w:rPr>
            <w:u w:val="single"/>
          </w:rPr>
          <w:t>,</w:t>
        </w:r>
        <w:r>
          <w:rPr>
            <w:u w:val="single"/>
          </w:rPr>
          <w:t xml:space="preserve"> </w:t>
        </w:r>
        <w:r w:rsidRPr="006A00D9">
          <w:rPr>
            <w:u w:val="single"/>
          </w:rPr>
          <w:t>Clause 17</w:t>
        </w:r>
        <w:r>
          <w:rPr>
            <w:u w:val="single"/>
          </w:rPr>
          <w:t xml:space="preserve"> </w:t>
        </w:r>
        <w:r w:rsidRPr="006A00D9">
          <w:rPr>
            <w:u w:val="single"/>
          </w:rPr>
          <w:t>(Orthogonal</w:t>
        </w:r>
        <w:r>
          <w:rPr>
            <w:u w:val="single"/>
          </w:rPr>
          <w:t xml:space="preserve"> </w:t>
        </w:r>
        <w:r w:rsidRPr="006A00D9">
          <w:rPr>
            <w:u w:val="single"/>
          </w:rPr>
          <w:t>frequency</w:t>
        </w:r>
        <w:r>
          <w:rPr>
            <w:u w:val="single"/>
          </w:rPr>
          <w:t xml:space="preserve"> </w:t>
        </w:r>
        <w:r w:rsidRPr="006A00D9">
          <w:rPr>
            <w:u w:val="single"/>
          </w:rPr>
          <w:t>division</w:t>
        </w:r>
        <w:r>
          <w:rPr>
            <w:u w:val="single"/>
          </w:rPr>
          <w:t xml:space="preserve"> </w:t>
        </w:r>
        <w:r w:rsidRPr="006A00D9">
          <w:rPr>
            <w:u w:val="single"/>
          </w:rPr>
          <w:t>multiplexing (OFDM) PHY specification) PPDU, Clause 16 (High</w:t>
        </w:r>
        <w:r>
          <w:rPr>
            <w:u w:val="single"/>
          </w:rPr>
          <w:t xml:space="preserve"> </w:t>
        </w:r>
        <w:r w:rsidRPr="006A00D9">
          <w:rPr>
            <w:u w:val="single"/>
          </w:rPr>
          <w:t>rate</w:t>
        </w:r>
        <w:r>
          <w:rPr>
            <w:u w:val="single"/>
          </w:rPr>
          <w:t xml:space="preserve"> </w:t>
        </w:r>
        <w:r w:rsidRPr="006A00D9">
          <w:rPr>
            <w:u w:val="single"/>
          </w:rPr>
          <w:t>direct</w:t>
        </w:r>
        <w:r>
          <w:rPr>
            <w:u w:val="single"/>
          </w:rPr>
          <w:t xml:space="preserve"> </w:t>
        </w:r>
        <w:r w:rsidRPr="006A00D9">
          <w:rPr>
            <w:u w:val="single"/>
          </w:rPr>
          <w:t>sequence</w:t>
        </w:r>
        <w:r>
          <w:rPr>
            <w:u w:val="single"/>
          </w:rPr>
          <w:t xml:space="preserve"> </w:t>
        </w:r>
        <w:r w:rsidRPr="006A00D9">
          <w:rPr>
            <w:u w:val="single"/>
          </w:rPr>
          <w:t>spread</w:t>
        </w:r>
        <w:r>
          <w:rPr>
            <w:u w:val="single"/>
          </w:rPr>
          <w:t xml:space="preserve"> </w:t>
        </w:r>
        <w:r w:rsidRPr="006A00D9">
          <w:rPr>
            <w:u w:val="single"/>
          </w:rPr>
          <w:t>spectrum</w:t>
        </w:r>
        <w:r>
          <w:rPr>
            <w:u w:val="single"/>
          </w:rPr>
          <w:t xml:space="preserve"> </w:t>
        </w:r>
        <w:r w:rsidRPr="006A00D9">
          <w:rPr>
            <w:u w:val="single"/>
          </w:rPr>
          <w:t>(HR/DSSS)</w:t>
        </w:r>
        <w:r>
          <w:rPr>
            <w:u w:val="single"/>
          </w:rPr>
          <w:t xml:space="preserve"> </w:t>
        </w:r>
        <w:r w:rsidRPr="006A00D9">
          <w:rPr>
            <w:u w:val="single"/>
          </w:rPr>
          <w:t>PHY</w:t>
        </w:r>
        <w:r>
          <w:rPr>
            <w:u w:val="single"/>
          </w:rPr>
          <w:t xml:space="preserve"> </w:t>
        </w:r>
        <w:r w:rsidRPr="006A00D9">
          <w:rPr>
            <w:u w:val="single"/>
          </w:rPr>
          <w:t>specification)</w:t>
        </w:r>
        <w:r>
          <w:rPr>
            <w:u w:val="single"/>
          </w:rPr>
          <w:t xml:space="preserve"> </w:t>
        </w:r>
        <w:r w:rsidR="004C45A5">
          <w:rPr>
            <w:u w:val="single"/>
          </w:rPr>
          <w:t>PPDU</w:t>
        </w:r>
      </w:ins>
      <w:ins w:id="130" w:author="mrison" w:date="2017-12-11T20:46:00Z">
        <w:r w:rsidR="004C45A5">
          <w:rPr>
            <w:u w:val="single"/>
          </w:rPr>
          <w:t xml:space="preserve"> or</w:t>
        </w:r>
      </w:ins>
      <w:ins w:id="131" w:author="mrison" w:date="2017-12-08T16:08:00Z">
        <w:r>
          <w:rPr>
            <w:u w:val="single"/>
          </w:rPr>
          <w:t xml:space="preserve"> </w:t>
        </w:r>
        <w:r w:rsidRPr="006A00D9">
          <w:rPr>
            <w:u w:val="single"/>
          </w:rPr>
          <w:t>Clause 18</w:t>
        </w:r>
        <w:r>
          <w:rPr>
            <w:u w:val="single"/>
          </w:rPr>
          <w:t xml:space="preserve"> </w:t>
        </w:r>
        <w:r w:rsidRPr="006A00D9">
          <w:rPr>
            <w:u w:val="single"/>
          </w:rPr>
          <w:t>(Extended</w:t>
        </w:r>
        <w:r>
          <w:rPr>
            <w:u w:val="single"/>
          </w:rPr>
          <w:t xml:space="preserve"> </w:t>
        </w:r>
        <w:r w:rsidRPr="006A00D9">
          <w:rPr>
            <w:u w:val="single"/>
          </w:rPr>
          <w:t>Rate</w:t>
        </w:r>
        <w:r>
          <w:rPr>
            <w:u w:val="single"/>
          </w:rPr>
          <w:t xml:space="preserve"> </w:t>
        </w:r>
        <w:r w:rsidRPr="006A00D9">
          <w:rPr>
            <w:u w:val="single"/>
          </w:rPr>
          <w:t>PHY (ERP) specification) orthogonal frequency division multiplexing (OFDM) PPDU</w:t>
        </w:r>
      </w:ins>
      <w:ins w:id="132" w:author="mrison" w:date="2017-12-08T16:10:00Z">
        <w:r w:rsidR="00BD473C">
          <w:rPr>
            <w:u w:val="single"/>
          </w:rPr>
          <w:t>, or is transmitted</w:t>
        </w:r>
      </w:ins>
      <w:ins w:id="133" w:author="mrison" w:date="2017-12-10T12:15:00Z">
        <w:r w:rsidR="00C85EB8">
          <w:t xml:space="preserve"> w</w:t>
        </w:r>
      </w:ins>
      <w:ins w:id="134" w:author="mrison" w:date="2017-12-08T16:04:00Z">
        <w:r w:rsidRPr="00BD473C">
          <w:t>ith the TXVECTOR AGGREGATION parameter</w:t>
        </w:r>
        <w:r w:rsidRPr="006A00D9">
          <w:rPr>
            <w:strike/>
          </w:rPr>
          <w:t xml:space="preserve"> either absent or</w:t>
        </w:r>
      </w:ins>
      <w:ins w:id="135" w:author="mrison" w:date="2017-12-11T08:51:00Z">
        <w:r w:rsidR="00855186">
          <w:rPr>
            <w:u w:val="single"/>
          </w:rPr>
          <w:t xml:space="preserve"> present and</w:t>
        </w:r>
      </w:ins>
      <w:ins w:id="136" w:author="mrison" w:date="2017-12-08T16:04:00Z">
        <w:r w:rsidRPr="00BD473C">
          <w:t xml:space="preserve"> equal to NOT_AGGREGATED</w:t>
        </w:r>
      </w:ins>
      <w:ins w:id="137" w:author="mrison" w:date="2017-12-08T16:08:00Z">
        <w:r>
          <w:rPr>
            <w:u w:val="single"/>
          </w:rPr>
          <w:t>, or is a</w:t>
        </w:r>
      </w:ins>
      <w:ins w:id="138" w:author="mrison" w:date="2017-12-08T16:09:00Z">
        <w:r>
          <w:rPr>
            <w:u w:val="single"/>
          </w:rPr>
          <w:t xml:space="preserve"> </w:t>
        </w:r>
        <w:r w:rsidRPr="006A00D9">
          <w:rPr>
            <w:u w:val="single"/>
          </w:rPr>
          <w:t>single medium access control (MAC) protocol data unit (S-MPDU)</w:t>
        </w:r>
      </w:ins>
      <w:ins w:id="139" w:author="mrison" w:date="2017-12-08T16:07:00Z">
        <w:r>
          <w:t>.</w:t>
        </w:r>
      </w:ins>
    </w:p>
    <w:p w:rsidR="006A00D9" w:rsidRDefault="006A00D9" w:rsidP="006A00D9">
      <w:pPr>
        <w:rPr>
          <w:ins w:id="140" w:author="mrison" w:date="2017-12-08T16:12:00Z"/>
        </w:rPr>
      </w:pPr>
    </w:p>
    <w:p w:rsidR="00BD473C" w:rsidRDefault="00BD473C" w:rsidP="006A00D9">
      <w:pPr>
        <w:rPr>
          <w:ins w:id="141" w:author="mrison" w:date="2017-12-08T16:13:00Z"/>
        </w:rPr>
      </w:pPr>
      <w:ins w:id="142" w:author="mrison" w:date="2017-12-08T16:12:00Z">
        <w:r>
          <w:t>Delete “or S-MPDU” in Table 9-13 (2x</w:t>
        </w:r>
      </w:ins>
      <w:ins w:id="143" w:author="mrison" w:date="2017-12-10T12:49:00Z">
        <w:r w:rsidR="00783613">
          <w:t>s</w:t>
        </w:r>
      </w:ins>
      <w:ins w:id="144" w:author="mrison" w:date="2017-12-08T16:12:00Z">
        <w:r>
          <w:t xml:space="preserve">), </w:t>
        </w:r>
      </w:ins>
      <w:ins w:id="145" w:author="mrison" w:date="2017-12-08T16:13:00Z">
        <w:r>
          <w:t>Table 9-506 (2x)</w:t>
        </w:r>
      </w:ins>
      <w:ins w:id="146" w:author="mrison" w:date="2017-12-08T16:15:00Z">
        <w:r>
          <w:t>, 10.30.3</w:t>
        </w:r>
      </w:ins>
      <w:ins w:id="147" w:author="mrison" w:date="2017-12-08T16:41:00Z">
        <w:r w:rsidR="000F50B4">
          <w:t>, 10.30.4</w:t>
        </w:r>
      </w:ins>
      <w:ins w:id="148" w:author="mrison" w:date="2017-12-08T16:15:00Z">
        <w:r>
          <w:t>.</w:t>
        </w:r>
      </w:ins>
    </w:p>
    <w:p w:rsidR="00BD473C" w:rsidRDefault="00BD473C" w:rsidP="006A00D9">
      <w:pPr>
        <w:rPr>
          <w:ins w:id="149" w:author="mrison" w:date="2017-12-08T16:41:00Z"/>
        </w:rPr>
      </w:pPr>
      <w:ins w:id="150" w:author="mrison" w:date="2017-12-08T16:13:00Z">
        <w:r>
          <w:t>Delete “, as an S-MPDU</w:t>
        </w:r>
        <w:r w:rsidRPr="00BD473C">
          <w:t>,</w:t>
        </w:r>
        <w:r>
          <w:t>” in 10.</w:t>
        </w:r>
      </w:ins>
      <w:ins w:id="151" w:author="mrison" w:date="2017-12-08T16:14:00Z">
        <w:r>
          <w:t>30.3.</w:t>
        </w:r>
      </w:ins>
    </w:p>
    <w:p w:rsidR="000F50B4" w:rsidRDefault="000F50B4" w:rsidP="000F50B4">
      <w:pPr>
        <w:rPr>
          <w:ins w:id="152" w:author="mrison" w:date="2017-12-10T12:13:00Z"/>
        </w:rPr>
      </w:pPr>
      <w:ins w:id="153" w:author="mrison" w:date="2017-12-08T16:41:00Z">
        <w:r>
          <w:t>Delete “or +CF-</w:t>
        </w:r>
        <w:proofErr w:type="spellStart"/>
        <w:r>
          <w:t>Ack</w:t>
        </w:r>
        <w:proofErr w:type="spellEnd"/>
        <w:r>
          <w:t xml:space="preserve"> S-MPDU” in 10.30.4.</w:t>
        </w:r>
      </w:ins>
    </w:p>
    <w:p w:rsidR="00C221C9" w:rsidRDefault="00C221C9" w:rsidP="000F50B4">
      <w:pPr>
        <w:rPr>
          <w:ins w:id="154" w:author="mrison" w:date="2017-12-10T12:13:00Z"/>
        </w:rPr>
      </w:pPr>
    </w:p>
    <w:p w:rsidR="00C221C9" w:rsidRDefault="00C221C9" w:rsidP="000F50B4">
      <w:pPr>
        <w:rPr>
          <w:ins w:id="155" w:author="mrison" w:date="2017-12-08T16:12:00Z"/>
        </w:rPr>
      </w:pPr>
      <w:proofErr w:type="gramStart"/>
      <w:ins w:id="156" w:author="mrison" w:date="2017-12-10T12:13:00Z">
        <w:r>
          <w:t xml:space="preserve">Change “VHT single MPDU” to “S-MPDU” in B.4.26.1, C.3, </w:t>
        </w:r>
      </w:ins>
      <w:ins w:id="157" w:author="mrison" w:date="2017-12-10T12:14:00Z">
        <w:r>
          <w:t>G.1 (3x), G.4 (2x).</w:t>
        </w:r>
      </w:ins>
      <w:proofErr w:type="gramEnd"/>
    </w:p>
    <w:p w:rsidR="00BD473C" w:rsidRDefault="00BD473C" w:rsidP="006A00D9">
      <w:pPr>
        <w:rPr>
          <w:ins w:id="158" w:author="mrison" w:date="2017-12-08T15:57:00Z"/>
        </w:rPr>
      </w:pPr>
    </w:p>
    <w:p w:rsidR="006A00D9" w:rsidRPr="00FF305B" w:rsidRDefault="006A00D9" w:rsidP="006A00D9">
      <w:pPr>
        <w:rPr>
          <w:ins w:id="159" w:author="mrison" w:date="2017-12-08T15:57:00Z"/>
          <w:u w:val="single"/>
        </w:rPr>
      </w:pPr>
      <w:ins w:id="160" w:author="mrison" w:date="2017-12-08T15:57:00Z">
        <w:r w:rsidRPr="00FF305B">
          <w:rPr>
            <w:u w:val="single"/>
          </w:rPr>
          <w:t>Proposed resolution:</w:t>
        </w:r>
      </w:ins>
    </w:p>
    <w:p w:rsidR="006A00D9" w:rsidRDefault="006A00D9" w:rsidP="006A00D9">
      <w:pPr>
        <w:rPr>
          <w:ins w:id="161" w:author="mrison" w:date="2017-12-08T15:57:00Z"/>
          <w:b/>
          <w:sz w:val="24"/>
        </w:rPr>
      </w:pPr>
    </w:p>
    <w:p w:rsidR="006A00D9" w:rsidRDefault="006A00D9" w:rsidP="006A00D9">
      <w:pPr>
        <w:rPr>
          <w:ins w:id="162" w:author="mrison" w:date="2017-12-08T15:57:00Z"/>
        </w:rPr>
      </w:pPr>
      <w:ins w:id="163" w:author="mrison" w:date="2017-12-08T15:57:00Z">
        <w:r>
          <w:t>REVISED</w:t>
        </w:r>
      </w:ins>
    </w:p>
    <w:p w:rsidR="006A00D9" w:rsidRDefault="006A00D9" w:rsidP="006A00D9">
      <w:pPr>
        <w:rPr>
          <w:ins w:id="164" w:author="mrison" w:date="2017-12-08T15:57:00Z"/>
        </w:rPr>
      </w:pPr>
    </w:p>
    <w:p w:rsidR="006A00D9" w:rsidRDefault="006A00D9" w:rsidP="006A00D9">
      <w:pPr>
        <w:rPr>
          <w:ins w:id="165" w:author="mrison" w:date="2017-12-08T15:57:00Z"/>
        </w:rPr>
      </w:pPr>
      <w:ins w:id="166" w:author="mrison" w:date="2017-12-08T15:57:00Z">
        <w:r>
          <w:lastRenderedPageBreak/>
          <w:t xml:space="preserve">Make the changes shown under “Proposed changes” for CID </w:t>
        </w:r>
      </w:ins>
      <w:ins w:id="167" w:author="mrison" w:date="2017-12-08T16:42:00Z">
        <w:r w:rsidR="000F50B4">
          <w:t>233</w:t>
        </w:r>
      </w:ins>
      <w:ins w:id="168" w:author="mrison" w:date="2017-12-08T15:57:00Z">
        <w:r>
          <w:t xml:space="preserve"> in &lt;this document&gt;, which</w:t>
        </w:r>
      </w:ins>
      <w:ins w:id="169" w:author="mrison" w:date="2017-12-08T16:42:00Z">
        <w:r w:rsidR="000F50B4">
          <w:t xml:space="preserve"> address the issue raised but (a) reduce the risk of spec rot and (b) consistently make S-MPDUs a type of non-A-MPDU frame.</w:t>
        </w:r>
      </w:ins>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523F4">
      <w:r>
        <w:t>802.11md/D</w:t>
      </w:r>
      <w:r w:rsidR="00724AD3">
        <w:t>0</w:t>
      </w:r>
      <w:r>
        <w:t>.1</w:t>
      </w:r>
      <w:r w:rsidR="006164C2">
        <w:t xml:space="preserve"> except where otherwise specified</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mrison" w:date="2017-11-09T15:01:00Z" w:initials="mgr">
    <w:p w:rsidR="00783613" w:rsidRDefault="00783613">
      <w:pPr>
        <w:pStyle w:val="CommentText"/>
      </w:pPr>
      <w:r>
        <w:rPr>
          <w:rStyle w:val="CommentReference"/>
        </w:rPr>
        <w:annotationRef/>
      </w:r>
      <w:r>
        <w:t>Should this be an AP?  Is the non-TXOP holder allowed to send a CF-End?</w:t>
      </w:r>
    </w:p>
  </w:comment>
  <w:comment w:id="16" w:author="mrison" w:date="2017-11-09T15:01:00Z" w:initials="mgr">
    <w:p w:rsidR="00783613" w:rsidRDefault="00783613">
      <w:pPr>
        <w:pStyle w:val="CommentText"/>
      </w:pPr>
      <w:r>
        <w:rPr>
          <w:rStyle w:val="CommentReference"/>
        </w:rPr>
        <w:annotationRef/>
      </w:r>
      <w:r>
        <w:t>Implicit convention that this is OK?  Add as explicit convention?  Something like “References to an MPDU being transmitted with a certain TXVECTOR parameter are to be understood as referring to the TXVECTOR parameter used for the PPDU containing the MPDU.” in 1.4?</w:t>
      </w:r>
    </w:p>
  </w:comment>
  <w:comment w:id="17" w:author="mrison" w:date="2017-11-09T15:01:00Z" w:initials="mgr">
    <w:p w:rsidR="00783613" w:rsidRDefault="00783613" w:rsidP="0079254B">
      <w:pPr>
        <w:pStyle w:val="CommentText"/>
      </w:pPr>
      <w:r>
        <w:rPr>
          <w:rStyle w:val="CommentReference"/>
        </w:rPr>
        <w:annotationRef/>
      </w:r>
      <w:r>
        <w:t xml:space="preserve">See other comment on </w:t>
      </w:r>
      <w:proofErr w:type="spellStart"/>
      <w:r>
        <w:t>ack</w:t>
      </w:r>
      <w:proofErr w:type="spellEnd"/>
      <w:r>
        <w:t xml:space="preserve"> policy</w:t>
      </w:r>
    </w:p>
  </w:comment>
  <w:comment w:id="18" w:author="mrison" w:date="2017-11-09T15:01:00Z" w:initials="mgr">
    <w:p w:rsidR="00783613" w:rsidRDefault="00783613">
      <w:pPr>
        <w:pStyle w:val="CommentText"/>
      </w:pPr>
      <w:r>
        <w:rPr>
          <w:rStyle w:val="CommentReference"/>
        </w:rPr>
        <w:annotationRef/>
      </w:r>
      <w:r>
        <w:t>Need to address this before going for the resolution below</w:t>
      </w:r>
    </w:p>
  </w:comment>
  <w:comment w:id="19" w:author="mrison" w:date="2017-11-09T15:01:00Z" w:initials="mgr">
    <w:p w:rsidR="00783613" w:rsidRDefault="00783613">
      <w:pPr>
        <w:pStyle w:val="CommentText"/>
      </w:pPr>
      <w:r>
        <w:rPr>
          <w:rStyle w:val="CommentReference"/>
        </w:rPr>
        <w:annotationRef/>
      </w:r>
      <w:r>
        <w:t xml:space="preserve">Or to all but the one that got the </w:t>
      </w:r>
      <w:proofErr w:type="spellStart"/>
      <w:r>
        <w:t>TXSTART.confirm</w:t>
      </w:r>
      <w:proofErr w:type="spellEnd"/>
      <w:r>
        <w:t>?</w:t>
      </w:r>
    </w:p>
  </w:comment>
  <w:comment w:id="20" w:author="mrison" w:date="2017-11-09T15:01:00Z" w:initials="mgr">
    <w:p w:rsidR="00783613" w:rsidRDefault="00783613">
      <w:pPr>
        <w:pStyle w:val="CommentText"/>
      </w:pPr>
      <w:r>
        <w:rPr>
          <w:rStyle w:val="CommentReference"/>
        </w:rPr>
        <w:annotationRef/>
      </w:r>
      <w:r>
        <w:rPr>
          <w:rStyle w:val="CommentReference"/>
        </w:rPr>
        <w:t>No objections</w:t>
      </w:r>
    </w:p>
  </w:comment>
  <w:comment w:id="21" w:author="mrison" w:date="2017-11-09T15:01:00Z" w:initials="mgr">
    <w:p w:rsidR="00783613" w:rsidRPr="00245A14" w:rsidRDefault="00783613">
      <w:pPr>
        <w:pStyle w:val="CommentText"/>
      </w:pPr>
      <w:r>
        <w:rPr>
          <w:rStyle w:val="CommentReference"/>
        </w:rPr>
        <w:annotationRef/>
      </w:r>
      <w:r w:rsidRPr="00245A14">
        <w:t>Type/Mode/Hint/Indication/</w:t>
      </w:r>
      <w:r>
        <w:t>Policy Indicator/</w:t>
      </w:r>
      <w:r w:rsidRPr="00245A14">
        <w:t>Variant/Nature</w:t>
      </w:r>
      <w:r>
        <w:t>/Rule/Strategy</w:t>
      </w:r>
    </w:p>
  </w:comment>
  <w:comment w:id="24" w:author="mrison" w:date="2017-11-09T15:01:00Z" w:initials="mgr">
    <w:p w:rsidR="00783613" w:rsidRDefault="00783613">
      <w:pPr>
        <w:pStyle w:val="CommentText"/>
      </w:pPr>
      <w:r>
        <w:rPr>
          <w:rStyle w:val="CommentReference"/>
        </w:rPr>
        <w:annotationRef/>
      </w:r>
      <w:r>
        <w:t xml:space="preserve">Or leave as Implicit Block </w:t>
      </w:r>
      <w:proofErr w:type="spellStart"/>
      <w:r>
        <w:t>Ack</w:t>
      </w:r>
      <w:proofErr w:type="spellEnd"/>
      <w:r>
        <w:t xml:space="preserve"> Request?</w:t>
      </w:r>
    </w:p>
  </w:comment>
  <w:comment w:id="25" w:author="mrison" w:date="2017-11-09T15:01:00Z" w:initials="mgr">
    <w:p w:rsidR="00783613" w:rsidRDefault="00783613">
      <w:pPr>
        <w:pStyle w:val="CommentText"/>
      </w:pPr>
      <w:r>
        <w:rPr>
          <w:rStyle w:val="CommentReference"/>
        </w:rPr>
        <w:annotationRef/>
      </w:r>
      <w:r>
        <w:t>How about a NOTE to say the MPDU is sent under a BA agreement?</w:t>
      </w:r>
    </w:p>
  </w:comment>
  <w:comment w:id="26" w:author="mrison" w:date="2017-11-09T15:01:00Z" w:initials="mgr">
    <w:p w:rsidR="00783613" w:rsidRDefault="00783613" w:rsidP="000D5D11">
      <w:pPr>
        <w:pStyle w:val="CommentText"/>
      </w:pPr>
      <w:r>
        <w:rPr>
          <w:rStyle w:val="CommentReference"/>
        </w:rPr>
        <w:annotationRef/>
      </w:r>
      <w:r>
        <w:t>Doesn’t this overlap with the previous bullet?</w:t>
      </w:r>
    </w:p>
  </w:comment>
  <w:comment w:id="27" w:author="mrison" w:date="2017-11-09T15:01:00Z" w:initials="mgr">
    <w:p w:rsidR="00783613" w:rsidRDefault="00783613">
      <w:pPr>
        <w:pStyle w:val="CommentText"/>
      </w:pPr>
      <w:r>
        <w:rPr>
          <w:rStyle w:val="CommentReference"/>
        </w:rPr>
        <w:annotationRef/>
      </w:r>
      <w:r>
        <w:t xml:space="preserve">Missing No Explicit </w:t>
      </w:r>
      <w:proofErr w:type="spellStart"/>
      <w:r>
        <w:t>Ack</w:t>
      </w:r>
      <w:proofErr w:type="spellEnd"/>
      <w:r>
        <w:t xml:space="preserve">/PSMP </w:t>
      </w:r>
      <w:proofErr w:type="spellStart"/>
      <w:r>
        <w:t>Ack</w:t>
      </w:r>
      <w:proofErr w:type="spellEnd"/>
      <w:r>
        <w:t>, but given 6 I think the change is correct</w:t>
      </w:r>
    </w:p>
  </w:comment>
  <w:comment w:id="28" w:author="mrison" w:date="2017-11-09T15:01:00Z" w:initials="mgr">
    <w:p w:rsidR="00783613" w:rsidRDefault="00783613" w:rsidP="000D5D11">
      <w:r>
        <w:rPr>
          <w:rStyle w:val="CommentReference"/>
        </w:rPr>
        <w:annotationRef/>
      </w:r>
      <w:r>
        <w:t xml:space="preserve">TBD: </w:t>
      </w:r>
      <w:r w:rsidRPr="00265277">
        <w:t>Table 9-444</w:t>
      </w:r>
      <w:r>
        <w:t xml:space="preserve"> and Table 9-445, similarly</w:t>
      </w:r>
    </w:p>
  </w:comment>
  <w:comment w:id="29" w:author="mrison" w:date="2017-11-09T15:01:00Z" w:initials="mgr">
    <w:p w:rsidR="00783613" w:rsidRDefault="00783613">
      <w:pPr>
        <w:pStyle w:val="CommentText"/>
      </w:pPr>
      <w:r>
        <w:rPr>
          <w:rStyle w:val="CommentReference"/>
        </w:rPr>
        <w:annotationRef/>
      </w:r>
      <w:r>
        <w:t>Doesn’t this overlap with the previous bullet?</w:t>
      </w:r>
    </w:p>
  </w:comment>
  <w:comment w:id="30" w:author="mrison" w:date="2017-11-09T15:01:00Z" w:initials="mgr">
    <w:p w:rsidR="00783613" w:rsidRDefault="00783613" w:rsidP="00265277">
      <w:r>
        <w:rPr>
          <w:rStyle w:val="CommentReference"/>
        </w:rPr>
        <w:annotationRef/>
      </w:r>
      <w:r>
        <w:t xml:space="preserve">TBD: </w:t>
      </w:r>
      <w:r w:rsidRPr="00265277">
        <w:t>Table 9-444</w:t>
      </w:r>
      <w:r>
        <w:t xml:space="preserve"> and Table 9-445, similarly</w:t>
      </w:r>
    </w:p>
  </w:comment>
  <w:comment w:id="31" w:author="mrison" w:date="2017-11-09T15:01:00Z" w:initials="mgr">
    <w:p w:rsidR="00783613" w:rsidRDefault="00783613">
      <w:pPr>
        <w:pStyle w:val="CommentText"/>
      </w:pPr>
      <w:r>
        <w:rPr>
          <w:rStyle w:val="CommentReference"/>
        </w:rPr>
        <w:annotationRef/>
      </w:r>
      <w:r>
        <w:t>Parenthesise this bit?</w:t>
      </w:r>
    </w:p>
  </w:comment>
  <w:comment w:id="32" w:author="mrison" w:date="2017-11-09T15:01:00Z" w:initials="mgr">
    <w:p w:rsidR="00783613" w:rsidRDefault="00783613">
      <w:pPr>
        <w:pStyle w:val="CommentText"/>
      </w:pPr>
      <w:r>
        <w:rPr>
          <w:rStyle w:val="CommentReference"/>
        </w:rPr>
        <w:annotationRef/>
      </w:r>
      <w:r>
        <w:t>Ditto</w:t>
      </w:r>
    </w:p>
  </w:comment>
  <w:comment w:id="33" w:author="mrison" w:date="2017-11-09T15:01:00Z" w:initials="mgr">
    <w:p w:rsidR="00783613" w:rsidRDefault="00783613">
      <w:pPr>
        <w:pStyle w:val="CommentText"/>
      </w:pPr>
      <w:r>
        <w:rPr>
          <w:rStyle w:val="CommentReference"/>
        </w:rPr>
        <w:annotationRef/>
      </w:r>
      <w:r>
        <w:t>Err, so no S-MPDUs in HCCA CP?  Seems wrong</w:t>
      </w:r>
    </w:p>
  </w:comment>
  <w:comment w:id="34" w:author="mrison" w:date="2017-11-09T15:01:00Z" w:initials="mgr">
    <w:p w:rsidR="00783613" w:rsidRDefault="00783613">
      <w:pPr>
        <w:pStyle w:val="CommentText"/>
      </w:pPr>
      <w:r>
        <w:rPr>
          <w:rStyle w:val="CommentReference"/>
        </w:rPr>
        <w:annotationRef/>
      </w:r>
      <w:r>
        <w:t>Good enough?</w:t>
      </w:r>
    </w:p>
  </w:comment>
  <w:comment w:id="35" w:author="mrison" w:date="2017-11-09T15:01:00Z" w:initials="mgr">
    <w:p w:rsidR="00783613" w:rsidRDefault="00783613">
      <w:pPr>
        <w:pStyle w:val="CommentText"/>
      </w:pPr>
      <w:r>
        <w:rPr>
          <w:rStyle w:val="CommentReference"/>
        </w:rPr>
        <w:annotationRef/>
      </w:r>
      <w:r>
        <w:t>Leave 2455.12, 2466.1, 2466.2, 2466.3, 2466.6 as “illustrated”</w:t>
      </w:r>
    </w:p>
  </w:comment>
  <w:comment w:id="36" w:author="mrison" w:date="2017-11-09T15:01:00Z" w:initials="mgr">
    <w:p w:rsidR="00783613" w:rsidRDefault="00783613">
      <w:pPr>
        <w:pStyle w:val="CommentText"/>
      </w:pPr>
      <w:r>
        <w:rPr>
          <w:rStyle w:val="CommentReference"/>
        </w:rPr>
        <w:annotationRef/>
      </w:r>
      <w:r>
        <w:t>e.g. 1512.31</w:t>
      </w:r>
    </w:p>
  </w:comment>
  <w:comment w:id="37" w:author="mrison" w:date="2017-11-09T15:01:00Z" w:initials="mgr">
    <w:p w:rsidR="00783613" w:rsidRDefault="00783613">
      <w:pPr>
        <w:pStyle w:val="CommentText"/>
      </w:pPr>
      <w:r>
        <w:rPr>
          <w:rStyle w:val="CommentReference"/>
        </w:rPr>
        <w:annotationRef/>
      </w:r>
      <w:proofErr w:type="spellStart"/>
      <w:r>
        <w:t>Yaargh</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11" w:rsidRDefault="00971911">
      <w:r>
        <w:separator/>
      </w:r>
    </w:p>
  </w:endnote>
  <w:endnote w:type="continuationSeparator" w:id="0">
    <w:p w:rsidR="00971911" w:rsidRDefault="0097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13" w:rsidRDefault="0078361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96444">
      <w:rPr>
        <w:noProof/>
      </w:rPr>
      <w:t>1</w:t>
    </w:r>
    <w:r>
      <w:rPr>
        <w:noProof/>
      </w:rPr>
      <w:fldChar w:fldCharType="end"/>
    </w:r>
    <w:r>
      <w:tab/>
    </w:r>
    <w:fldSimple w:instr=" COMMENTS  \* MERGEFORMAT ">
      <w:r>
        <w:t>Mark RISON (Samsung)</w:t>
      </w:r>
    </w:fldSimple>
  </w:p>
  <w:p w:rsidR="00783613" w:rsidRDefault="007836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11" w:rsidRDefault="00971911">
      <w:r>
        <w:separator/>
      </w:r>
    </w:p>
  </w:footnote>
  <w:footnote w:type="continuationSeparator" w:id="0">
    <w:p w:rsidR="00971911" w:rsidRDefault="0097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13" w:rsidRDefault="00783613">
    <w:pPr>
      <w:pStyle w:val="Header"/>
      <w:tabs>
        <w:tab w:val="clear" w:pos="6480"/>
        <w:tab w:val="center" w:pos="4680"/>
        <w:tab w:val="right" w:pos="9360"/>
      </w:tabs>
    </w:pPr>
    <w:fldSimple w:instr=" KEYWORDS  \* MERGEFORMAT ">
      <w:r>
        <w:t>January 2018</w:t>
      </w:r>
    </w:fldSimple>
    <w:r>
      <w:tab/>
    </w:r>
    <w:r>
      <w:tab/>
    </w:r>
    <w:fldSimple w:instr=" TITLE  \* MERGEFORMAT ">
      <w:r>
        <w:t>doc.: IEEE 802.11-17/1243r6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20"/>
  </w:num>
  <w:num w:numId="11">
    <w:abstractNumId w:val="3"/>
  </w:num>
  <w:num w:numId="12">
    <w:abstractNumId w:val="9"/>
  </w:num>
  <w:num w:numId="13">
    <w:abstractNumId w:val="17"/>
  </w:num>
  <w:num w:numId="14">
    <w:abstractNumId w:val="10"/>
  </w:num>
  <w:num w:numId="15">
    <w:abstractNumId w:val="1"/>
  </w:num>
  <w:num w:numId="16">
    <w:abstractNumId w:val="16"/>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5"/>
  </w:num>
  <w:num w:numId="32">
    <w:abstractNumId w:val="11"/>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32B"/>
    <w:rsid w:val="00040A5F"/>
    <w:rsid w:val="00040BE5"/>
    <w:rsid w:val="00041963"/>
    <w:rsid w:val="00042345"/>
    <w:rsid w:val="0004364C"/>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FA2"/>
    <w:rsid w:val="000D5648"/>
    <w:rsid w:val="000D5D11"/>
    <w:rsid w:val="000D7C2E"/>
    <w:rsid w:val="000D7C43"/>
    <w:rsid w:val="000D7E98"/>
    <w:rsid w:val="000E00AB"/>
    <w:rsid w:val="000E0A07"/>
    <w:rsid w:val="000E0CE0"/>
    <w:rsid w:val="000E0E04"/>
    <w:rsid w:val="000E0ED7"/>
    <w:rsid w:val="000E133A"/>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90E"/>
    <w:rsid w:val="001C43BB"/>
    <w:rsid w:val="001C4A21"/>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455"/>
    <w:rsid w:val="002438E1"/>
    <w:rsid w:val="00243F76"/>
    <w:rsid w:val="00244B46"/>
    <w:rsid w:val="00245A14"/>
    <w:rsid w:val="00246161"/>
    <w:rsid w:val="00246494"/>
    <w:rsid w:val="00246FA2"/>
    <w:rsid w:val="00247ECB"/>
    <w:rsid w:val="00250241"/>
    <w:rsid w:val="00250AB5"/>
    <w:rsid w:val="0025105D"/>
    <w:rsid w:val="00253671"/>
    <w:rsid w:val="0025368F"/>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80B"/>
    <w:rsid w:val="00264C97"/>
    <w:rsid w:val="0026527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5A3"/>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40D6"/>
    <w:rsid w:val="00494C4B"/>
    <w:rsid w:val="00494F31"/>
    <w:rsid w:val="00495211"/>
    <w:rsid w:val="004956B1"/>
    <w:rsid w:val="00495CAC"/>
    <w:rsid w:val="00496291"/>
    <w:rsid w:val="00496F50"/>
    <w:rsid w:val="004A0514"/>
    <w:rsid w:val="004A085B"/>
    <w:rsid w:val="004A0FFC"/>
    <w:rsid w:val="004A29FD"/>
    <w:rsid w:val="004A33F0"/>
    <w:rsid w:val="004A391F"/>
    <w:rsid w:val="004A3A67"/>
    <w:rsid w:val="004A3D86"/>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102"/>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AF9"/>
    <w:rsid w:val="0051424C"/>
    <w:rsid w:val="00514E67"/>
    <w:rsid w:val="00515136"/>
    <w:rsid w:val="0051625C"/>
    <w:rsid w:val="00516A3C"/>
    <w:rsid w:val="00516A9F"/>
    <w:rsid w:val="00516F09"/>
    <w:rsid w:val="005216B6"/>
    <w:rsid w:val="00521850"/>
    <w:rsid w:val="00521880"/>
    <w:rsid w:val="00522288"/>
    <w:rsid w:val="00522F24"/>
    <w:rsid w:val="005243A0"/>
    <w:rsid w:val="005249D5"/>
    <w:rsid w:val="00524CDB"/>
    <w:rsid w:val="005260F9"/>
    <w:rsid w:val="005275D0"/>
    <w:rsid w:val="00527CF2"/>
    <w:rsid w:val="00531363"/>
    <w:rsid w:val="00531706"/>
    <w:rsid w:val="00532628"/>
    <w:rsid w:val="00532A6E"/>
    <w:rsid w:val="00533150"/>
    <w:rsid w:val="0053383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29B7"/>
    <w:rsid w:val="0056390D"/>
    <w:rsid w:val="00564150"/>
    <w:rsid w:val="005642F3"/>
    <w:rsid w:val="00566C4F"/>
    <w:rsid w:val="00566FA2"/>
    <w:rsid w:val="00571388"/>
    <w:rsid w:val="005714B1"/>
    <w:rsid w:val="00571618"/>
    <w:rsid w:val="005722B2"/>
    <w:rsid w:val="00572314"/>
    <w:rsid w:val="00572874"/>
    <w:rsid w:val="00573384"/>
    <w:rsid w:val="00573B99"/>
    <w:rsid w:val="00574A2A"/>
    <w:rsid w:val="00574D84"/>
    <w:rsid w:val="00575316"/>
    <w:rsid w:val="00575A17"/>
    <w:rsid w:val="00575BB3"/>
    <w:rsid w:val="00576CE1"/>
    <w:rsid w:val="00576E70"/>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E12"/>
    <w:rsid w:val="005A604F"/>
    <w:rsid w:val="005A76B4"/>
    <w:rsid w:val="005B03D0"/>
    <w:rsid w:val="005B0B6E"/>
    <w:rsid w:val="005B14EB"/>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6CF"/>
    <w:rsid w:val="00613B83"/>
    <w:rsid w:val="00614370"/>
    <w:rsid w:val="00614AEC"/>
    <w:rsid w:val="00615190"/>
    <w:rsid w:val="0061560C"/>
    <w:rsid w:val="00615BA4"/>
    <w:rsid w:val="006164C2"/>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530"/>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523"/>
    <w:rsid w:val="00660923"/>
    <w:rsid w:val="00661D94"/>
    <w:rsid w:val="00662059"/>
    <w:rsid w:val="0066224A"/>
    <w:rsid w:val="006625BF"/>
    <w:rsid w:val="00662CDD"/>
    <w:rsid w:val="00662DB5"/>
    <w:rsid w:val="00663DF7"/>
    <w:rsid w:val="00663F12"/>
    <w:rsid w:val="0066430F"/>
    <w:rsid w:val="006644BB"/>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224"/>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BE2"/>
    <w:rsid w:val="0069798C"/>
    <w:rsid w:val="006A00D9"/>
    <w:rsid w:val="006A12B0"/>
    <w:rsid w:val="006A1429"/>
    <w:rsid w:val="006A1E36"/>
    <w:rsid w:val="006A1F15"/>
    <w:rsid w:val="006A207C"/>
    <w:rsid w:val="006A3907"/>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59CA"/>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3613"/>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3CF"/>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7AD"/>
    <w:rsid w:val="007C18AF"/>
    <w:rsid w:val="007C2845"/>
    <w:rsid w:val="007C2CEF"/>
    <w:rsid w:val="007C34ED"/>
    <w:rsid w:val="007C4430"/>
    <w:rsid w:val="007C496D"/>
    <w:rsid w:val="007C561B"/>
    <w:rsid w:val="007C5878"/>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D78"/>
    <w:rsid w:val="007D7017"/>
    <w:rsid w:val="007D78D4"/>
    <w:rsid w:val="007E0074"/>
    <w:rsid w:val="007E03B1"/>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1E8"/>
    <w:rsid w:val="007F73BE"/>
    <w:rsid w:val="007F7D3D"/>
    <w:rsid w:val="00800227"/>
    <w:rsid w:val="00800276"/>
    <w:rsid w:val="00800733"/>
    <w:rsid w:val="008008CD"/>
    <w:rsid w:val="00800EE0"/>
    <w:rsid w:val="00801239"/>
    <w:rsid w:val="0080136A"/>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E84"/>
    <w:rsid w:val="008432D7"/>
    <w:rsid w:val="0084332E"/>
    <w:rsid w:val="008436A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347C"/>
    <w:rsid w:val="00863F4C"/>
    <w:rsid w:val="0086448F"/>
    <w:rsid w:val="00864D43"/>
    <w:rsid w:val="00864F6C"/>
    <w:rsid w:val="00865FE5"/>
    <w:rsid w:val="008679BB"/>
    <w:rsid w:val="00870A98"/>
    <w:rsid w:val="00870B7D"/>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524"/>
    <w:rsid w:val="00887B38"/>
    <w:rsid w:val="00890464"/>
    <w:rsid w:val="00890FE0"/>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194"/>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764"/>
    <w:rsid w:val="008F1CD8"/>
    <w:rsid w:val="008F1D82"/>
    <w:rsid w:val="008F4031"/>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44B2"/>
    <w:rsid w:val="0091598D"/>
    <w:rsid w:val="00915AF9"/>
    <w:rsid w:val="00916073"/>
    <w:rsid w:val="00916221"/>
    <w:rsid w:val="009170F3"/>
    <w:rsid w:val="009172D5"/>
    <w:rsid w:val="00917B11"/>
    <w:rsid w:val="009201CF"/>
    <w:rsid w:val="00920308"/>
    <w:rsid w:val="00920401"/>
    <w:rsid w:val="00920C34"/>
    <w:rsid w:val="00920DF8"/>
    <w:rsid w:val="009211B2"/>
    <w:rsid w:val="00921781"/>
    <w:rsid w:val="00921A65"/>
    <w:rsid w:val="009224E9"/>
    <w:rsid w:val="0092263A"/>
    <w:rsid w:val="0092310A"/>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EF5"/>
    <w:rsid w:val="0099109F"/>
    <w:rsid w:val="009911ED"/>
    <w:rsid w:val="00991703"/>
    <w:rsid w:val="0099201D"/>
    <w:rsid w:val="009934EA"/>
    <w:rsid w:val="00993563"/>
    <w:rsid w:val="009939A4"/>
    <w:rsid w:val="00993C48"/>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AB8"/>
    <w:rsid w:val="009B773A"/>
    <w:rsid w:val="009B787B"/>
    <w:rsid w:val="009C0632"/>
    <w:rsid w:val="009C06AC"/>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6EF9"/>
    <w:rsid w:val="00A37109"/>
    <w:rsid w:val="00A3777C"/>
    <w:rsid w:val="00A37D56"/>
    <w:rsid w:val="00A40897"/>
    <w:rsid w:val="00A4172F"/>
    <w:rsid w:val="00A41E53"/>
    <w:rsid w:val="00A42ABB"/>
    <w:rsid w:val="00A441EC"/>
    <w:rsid w:val="00A448FA"/>
    <w:rsid w:val="00A44FC5"/>
    <w:rsid w:val="00A450AF"/>
    <w:rsid w:val="00A453BB"/>
    <w:rsid w:val="00A477CA"/>
    <w:rsid w:val="00A50456"/>
    <w:rsid w:val="00A515E1"/>
    <w:rsid w:val="00A51954"/>
    <w:rsid w:val="00A52359"/>
    <w:rsid w:val="00A52CFF"/>
    <w:rsid w:val="00A52DC2"/>
    <w:rsid w:val="00A541AC"/>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264F"/>
    <w:rsid w:val="00A732B7"/>
    <w:rsid w:val="00A73431"/>
    <w:rsid w:val="00A743A8"/>
    <w:rsid w:val="00A74862"/>
    <w:rsid w:val="00A760BC"/>
    <w:rsid w:val="00A76512"/>
    <w:rsid w:val="00A76B79"/>
    <w:rsid w:val="00A76C04"/>
    <w:rsid w:val="00A76D83"/>
    <w:rsid w:val="00A77188"/>
    <w:rsid w:val="00A774A4"/>
    <w:rsid w:val="00A77D98"/>
    <w:rsid w:val="00A803EC"/>
    <w:rsid w:val="00A80F6C"/>
    <w:rsid w:val="00A82545"/>
    <w:rsid w:val="00A834B8"/>
    <w:rsid w:val="00A837E6"/>
    <w:rsid w:val="00A83E39"/>
    <w:rsid w:val="00A84425"/>
    <w:rsid w:val="00A84979"/>
    <w:rsid w:val="00A850DC"/>
    <w:rsid w:val="00A8780A"/>
    <w:rsid w:val="00A87A7F"/>
    <w:rsid w:val="00A87E33"/>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611A"/>
    <w:rsid w:val="00AE6528"/>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B9F"/>
    <w:rsid w:val="00B37F09"/>
    <w:rsid w:val="00B406A0"/>
    <w:rsid w:val="00B4120D"/>
    <w:rsid w:val="00B41B06"/>
    <w:rsid w:val="00B41C7F"/>
    <w:rsid w:val="00B41CE4"/>
    <w:rsid w:val="00B42733"/>
    <w:rsid w:val="00B427D1"/>
    <w:rsid w:val="00B437FC"/>
    <w:rsid w:val="00B44896"/>
    <w:rsid w:val="00B454C3"/>
    <w:rsid w:val="00B46BF8"/>
    <w:rsid w:val="00B47DA9"/>
    <w:rsid w:val="00B509E4"/>
    <w:rsid w:val="00B51C09"/>
    <w:rsid w:val="00B527CC"/>
    <w:rsid w:val="00B5334C"/>
    <w:rsid w:val="00B53573"/>
    <w:rsid w:val="00B54CC5"/>
    <w:rsid w:val="00B55438"/>
    <w:rsid w:val="00B56746"/>
    <w:rsid w:val="00B60D56"/>
    <w:rsid w:val="00B61EE9"/>
    <w:rsid w:val="00B624F1"/>
    <w:rsid w:val="00B63666"/>
    <w:rsid w:val="00B63751"/>
    <w:rsid w:val="00B6413E"/>
    <w:rsid w:val="00B6426D"/>
    <w:rsid w:val="00B64417"/>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0FE3"/>
    <w:rsid w:val="00B9105E"/>
    <w:rsid w:val="00B9133A"/>
    <w:rsid w:val="00B9135C"/>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E4D"/>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4424"/>
    <w:rsid w:val="00BD473C"/>
    <w:rsid w:val="00BD7161"/>
    <w:rsid w:val="00BD7963"/>
    <w:rsid w:val="00BD79DE"/>
    <w:rsid w:val="00BE012A"/>
    <w:rsid w:val="00BE0507"/>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BB8"/>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383"/>
    <w:rsid w:val="00C265F5"/>
    <w:rsid w:val="00C267F9"/>
    <w:rsid w:val="00C27064"/>
    <w:rsid w:val="00C273CC"/>
    <w:rsid w:val="00C27867"/>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62FA"/>
    <w:rsid w:val="00C5686D"/>
    <w:rsid w:val="00C57435"/>
    <w:rsid w:val="00C61620"/>
    <w:rsid w:val="00C61625"/>
    <w:rsid w:val="00C617FA"/>
    <w:rsid w:val="00C62AB3"/>
    <w:rsid w:val="00C62FBD"/>
    <w:rsid w:val="00C636C6"/>
    <w:rsid w:val="00C65723"/>
    <w:rsid w:val="00C676F8"/>
    <w:rsid w:val="00C67A47"/>
    <w:rsid w:val="00C706A0"/>
    <w:rsid w:val="00C706E5"/>
    <w:rsid w:val="00C716D9"/>
    <w:rsid w:val="00C71AAA"/>
    <w:rsid w:val="00C72546"/>
    <w:rsid w:val="00C7341A"/>
    <w:rsid w:val="00C73CD5"/>
    <w:rsid w:val="00C74807"/>
    <w:rsid w:val="00C757E3"/>
    <w:rsid w:val="00C762DD"/>
    <w:rsid w:val="00C7646A"/>
    <w:rsid w:val="00C76E24"/>
    <w:rsid w:val="00C7775E"/>
    <w:rsid w:val="00C80333"/>
    <w:rsid w:val="00C8060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501D"/>
    <w:rsid w:val="00CA51F9"/>
    <w:rsid w:val="00CA5D50"/>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48CD"/>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39EC"/>
    <w:rsid w:val="00D0435D"/>
    <w:rsid w:val="00D051F5"/>
    <w:rsid w:val="00D05655"/>
    <w:rsid w:val="00D05AA0"/>
    <w:rsid w:val="00D062BB"/>
    <w:rsid w:val="00D06348"/>
    <w:rsid w:val="00D07873"/>
    <w:rsid w:val="00D10B01"/>
    <w:rsid w:val="00D1109D"/>
    <w:rsid w:val="00D1124E"/>
    <w:rsid w:val="00D118F4"/>
    <w:rsid w:val="00D11DC8"/>
    <w:rsid w:val="00D1206E"/>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66C9"/>
    <w:rsid w:val="00D56866"/>
    <w:rsid w:val="00D6039A"/>
    <w:rsid w:val="00D606BE"/>
    <w:rsid w:val="00D606D8"/>
    <w:rsid w:val="00D60B9B"/>
    <w:rsid w:val="00D60F76"/>
    <w:rsid w:val="00D61644"/>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444"/>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7DAE"/>
    <w:rsid w:val="00DB7F36"/>
    <w:rsid w:val="00DC0034"/>
    <w:rsid w:val="00DC18F9"/>
    <w:rsid w:val="00DC2136"/>
    <w:rsid w:val="00DC2587"/>
    <w:rsid w:val="00DC4A05"/>
    <w:rsid w:val="00DC52C3"/>
    <w:rsid w:val="00DC5469"/>
    <w:rsid w:val="00DC562A"/>
    <w:rsid w:val="00DC5A7B"/>
    <w:rsid w:val="00DD03F7"/>
    <w:rsid w:val="00DD06FC"/>
    <w:rsid w:val="00DD2545"/>
    <w:rsid w:val="00DD2A1B"/>
    <w:rsid w:val="00DD4B44"/>
    <w:rsid w:val="00DD5686"/>
    <w:rsid w:val="00DD68AC"/>
    <w:rsid w:val="00DD6C0B"/>
    <w:rsid w:val="00DD7865"/>
    <w:rsid w:val="00DE0820"/>
    <w:rsid w:val="00DE0B65"/>
    <w:rsid w:val="00DE104F"/>
    <w:rsid w:val="00DE1517"/>
    <w:rsid w:val="00DE22F0"/>
    <w:rsid w:val="00DE263D"/>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09A"/>
    <w:rsid w:val="00E0523D"/>
    <w:rsid w:val="00E05829"/>
    <w:rsid w:val="00E05B31"/>
    <w:rsid w:val="00E063F5"/>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FFC"/>
    <w:rsid w:val="00E8300A"/>
    <w:rsid w:val="00E8348F"/>
    <w:rsid w:val="00E835E6"/>
    <w:rsid w:val="00E838FB"/>
    <w:rsid w:val="00E83D00"/>
    <w:rsid w:val="00E83DA3"/>
    <w:rsid w:val="00E840BC"/>
    <w:rsid w:val="00E84B5B"/>
    <w:rsid w:val="00E86014"/>
    <w:rsid w:val="00E86109"/>
    <w:rsid w:val="00E86C08"/>
    <w:rsid w:val="00E8704A"/>
    <w:rsid w:val="00E8721E"/>
    <w:rsid w:val="00E87BAC"/>
    <w:rsid w:val="00E87F01"/>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7EA"/>
    <w:rsid w:val="00EC080D"/>
    <w:rsid w:val="00EC0FFF"/>
    <w:rsid w:val="00EC1F23"/>
    <w:rsid w:val="00EC2872"/>
    <w:rsid w:val="00EC328A"/>
    <w:rsid w:val="00EC386F"/>
    <w:rsid w:val="00EC4486"/>
    <w:rsid w:val="00EC4FCC"/>
    <w:rsid w:val="00EC5FA3"/>
    <w:rsid w:val="00EC7810"/>
    <w:rsid w:val="00EC7B9F"/>
    <w:rsid w:val="00EC7EF0"/>
    <w:rsid w:val="00ED0591"/>
    <w:rsid w:val="00ED06DE"/>
    <w:rsid w:val="00ED0E8C"/>
    <w:rsid w:val="00ED12E7"/>
    <w:rsid w:val="00ED14E4"/>
    <w:rsid w:val="00ED1551"/>
    <w:rsid w:val="00ED1744"/>
    <w:rsid w:val="00ED212B"/>
    <w:rsid w:val="00ED2A17"/>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2C99"/>
    <w:rsid w:val="00F33424"/>
    <w:rsid w:val="00F337A0"/>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966D5-4F6C-44BF-80B6-EFFF16B6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7683</TotalTime>
  <Pages>39</Pages>
  <Words>11485</Words>
  <Characters>65467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doc.: IEEE 802.11-17/1243r6</vt:lpstr>
    </vt:vector>
  </TitlesOfParts>
  <Company>Some Company</Company>
  <LinksUpToDate>false</LinksUpToDate>
  <CharactersWithSpaces>76799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802.11-17/1243r6</dc:title>
  <dc:subject>Submission</dc:subject>
  <dc:creator>Mark RISON</dc:creator>
  <cp:keywords>January 2018</cp:keywords>
  <dc:description/>
  <cp:lastModifiedBy>mrison</cp:lastModifiedBy>
  <cp:revision>20</cp:revision>
  <cp:lastPrinted>2015-09-02T02:05:00Z</cp:lastPrinted>
  <dcterms:created xsi:type="dcterms:W3CDTF">2017-07-24T19:53:00Z</dcterms:created>
  <dcterms:modified xsi:type="dcterms:W3CDTF">2017-12-13T12:58:00Z</dcterms:modified>
</cp:coreProperties>
</file>