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r w:rsidR="00D94C74">
              <w:rPr>
                <w:b w:val="0"/>
                <w:sz w:val="20"/>
              </w:rPr>
              <w:t>0</w:t>
            </w:r>
            <w:ins w:id="0" w:author="mrison" w:date="2017-09-29T14:46:00Z">
              <w:r w:rsidR="00A837E6">
                <w:rPr>
                  <w:b w:val="0"/>
                  <w:sz w:val="20"/>
                </w:rPr>
                <w:t>9</w:t>
              </w:r>
            </w:ins>
            <w:del w:id="1" w:author="mrison" w:date="2017-09-29T14:46:00Z">
              <w:r w:rsidR="00EB605C" w:rsidDel="00A837E6">
                <w:rPr>
                  <w:b w:val="0"/>
                  <w:sz w:val="20"/>
                </w:rPr>
                <w:delText>8</w:delText>
              </w:r>
            </w:del>
            <w:r w:rsidR="00C048EB">
              <w:rPr>
                <w:b w:val="0"/>
                <w:sz w:val="20"/>
              </w:rPr>
              <w:t>-</w:t>
            </w:r>
            <w:del w:id="2" w:author="mrison" w:date="2017-09-29T14:46:00Z">
              <w:r w:rsidR="00B914DA" w:rsidDel="00A837E6">
                <w:rPr>
                  <w:b w:val="0"/>
                  <w:sz w:val="20"/>
                </w:rPr>
                <w:delText>18</w:delText>
              </w:r>
            </w:del>
            <w:ins w:id="3" w:author="mrison" w:date="2017-09-29T14:46:00Z">
              <w:r w:rsidR="00A837E6">
                <w:rPr>
                  <w:b w:val="0"/>
                  <w:sz w:val="20"/>
                </w:rPr>
                <w:t>29</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9DAF4CF" wp14:editId="4FEE758D">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DE0" w:rsidRDefault="00AE6DE0">
                            <w:pPr>
                              <w:pStyle w:val="T1"/>
                              <w:spacing w:after="120"/>
                            </w:pPr>
                            <w:r>
                              <w:t>Abstract</w:t>
                            </w:r>
                          </w:p>
                          <w:p w:rsidR="00AE6DE0" w:rsidRDefault="00AE6DE0" w:rsidP="006832AA">
                            <w:pPr>
                              <w:jc w:val="both"/>
                            </w:pPr>
                            <w:r>
                              <w:t xml:space="preserve">This submission proposes resolutions for CIDs 146, 186, 187, 191, 205, 206, 207, 209, 243, </w:t>
                            </w:r>
                            <w:ins w:id="4" w:author="mrison" w:date="2017-09-29T14:29:00Z">
                              <w:r w:rsidR="00056880">
                                <w:t xml:space="preserve">261, </w:t>
                              </w:r>
                            </w:ins>
                            <w:r>
                              <w:t xml:space="preserve">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AE6DE0" w:rsidRDefault="00AE6DE0" w:rsidP="006832AA">
                            <w:pPr>
                              <w:jc w:val="both"/>
                            </w:pPr>
                          </w:p>
                          <w:p w:rsidR="00AE6DE0" w:rsidRDefault="00AE6DE0" w:rsidP="006832AA">
                            <w:pPr>
                              <w:jc w:val="both"/>
                              <w:rPr>
                                <w:ins w:id="5" w:author="mrison" w:date="2017-09-29T14:27:00Z"/>
                              </w:rPr>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056880" w:rsidRDefault="00056880" w:rsidP="006832AA">
                            <w:pPr>
                              <w:jc w:val="both"/>
                              <w:rPr>
                                <w:ins w:id="6" w:author="mrison" w:date="2017-09-29T14:27:00Z"/>
                              </w:rPr>
                            </w:pPr>
                          </w:p>
                          <w:p w:rsidR="00056880" w:rsidRDefault="00056880" w:rsidP="006832AA">
                            <w:pPr>
                              <w:jc w:val="both"/>
                            </w:pPr>
                            <w:ins w:id="7" w:author="mrison" w:date="2017-09-29T14:28:00Z">
                              <w:r>
                                <w:t>r</w:t>
                              </w:r>
                            </w:ins>
                            <w:ins w:id="8" w:author="mrison" w:date="2017-09-29T14:27:00Z">
                              <w:r>
                                <w:t xml:space="preserve">2: as discussed at 2017-08-25 </w:t>
                              </w:r>
                              <w:proofErr w:type="spellStart"/>
                              <w:r>
                                <w:t>teleconf</w:t>
                              </w:r>
                            </w:ins>
                            <w:proofErr w:type="spellEnd"/>
                            <w:ins w:id="9" w:author="mrison" w:date="2017-09-29T14:29:00Z">
                              <w:r>
                                <w:t xml:space="preserve"> and updated after</w:t>
                              </w:r>
                            </w:ins>
                            <w:ins w:id="10" w:author="mrison" w:date="2017-09-29T14:27:00Z">
                              <w:r>
                                <w:t>.</w:t>
                              </w:r>
                            </w:ins>
                            <w:ins w:id="11" w:author="mrison" w:date="2017-09-29T14:29:00Z">
                              <w:r>
                                <w:t xml:space="preserve">  </w:t>
                              </w:r>
                              <w:proofErr w:type="gramStart"/>
                              <w:r>
                                <w:t>Added CID 261.</w:t>
                              </w:r>
                            </w:ins>
                            <w:proofErr w:type="gramEnd"/>
                            <w:ins w:id="12" w:author="mrison" w:date="2017-09-29T14:30:00Z">
                              <w:r>
                                <w:t xml:space="preserve">  </w:t>
                              </w:r>
                              <w:proofErr w:type="gramStart"/>
                              <w:r>
                                <w:t xml:space="preserve">Updated CIDs </w:t>
                              </w:r>
                            </w:ins>
                            <w:ins w:id="13" w:author="mrison" w:date="2017-09-29T14:31:00Z">
                              <w:r>
                                <w:t>146</w:t>
                              </w:r>
                            </w:ins>
                            <w:ins w:id="14" w:author="mrison" w:date="2017-09-29T14:47:00Z">
                              <w:r w:rsidR="0079254B">
                                <w:t>,</w:t>
                              </w:r>
                            </w:ins>
                            <w:ins w:id="15" w:author="mrison" w:date="2017-09-29T14:30:00Z">
                              <w:r>
                                <w:t xml:space="preserve"> 243</w:t>
                              </w:r>
                            </w:ins>
                            <w:ins w:id="16" w:author="mrison" w:date="2017-09-29T14:47:00Z">
                              <w:r w:rsidR="0079254B">
                                <w:t xml:space="preserve"> and 264</w:t>
                              </w:r>
                            </w:ins>
                            <w:ins w:id="17" w:author="mrison" w:date="2017-09-29T14:30:00Z">
                              <w:r>
                                <w:t>.</w:t>
                              </w:r>
                            </w:ins>
                            <w:proofErr w:type="gramEnd"/>
                          </w:p>
                          <w:p w:rsidR="00AE6DE0" w:rsidRDefault="00AE6DE0">
                            <w:pPr>
                              <w:jc w:val="both"/>
                            </w:pPr>
                          </w:p>
                          <w:p w:rsidR="00AE6DE0" w:rsidRDefault="00AE6DE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AE6DE0" w:rsidRDefault="00AE6DE0">
                      <w:pPr>
                        <w:pStyle w:val="T1"/>
                        <w:spacing w:after="120"/>
                      </w:pPr>
                      <w:r>
                        <w:t>Abstract</w:t>
                      </w:r>
                    </w:p>
                    <w:p w:rsidR="00AE6DE0" w:rsidRDefault="00AE6DE0" w:rsidP="006832AA">
                      <w:pPr>
                        <w:jc w:val="both"/>
                      </w:pPr>
                      <w:r>
                        <w:t xml:space="preserve">This submission proposes resolutions for CIDs 146, 186, 187, 191, 205, 206, 207, 209, 243, </w:t>
                      </w:r>
                      <w:ins w:id="18" w:author="mrison" w:date="2017-09-29T14:29:00Z">
                        <w:r w:rsidR="00056880">
                          <w:t xml:space="preserve">261, </w:t>
                        </w:r>
                      </w:ins>
                      <w:r>
                        <w:t xml:space="preserve">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AE6DE0" w:rsidRDefault="00AE6DE0" w:rsidP="006832AA">
                      <w:pPr>
                        <w:jc w:val="both"/>
                      </w:pPr>
                    </w:p>
                    <w:p w:rsidR="00AE6DE0" w:rsidRDefault="00AE6DE0" w:rsidP="006832AA">
                      <w:pPr>
                        <w:jc w:val="both"/>
                        <w:rPr>
                          <w:ins w:id="19" w:author="mrison" w:date="2017-09-29T14:27:00Z"/>
                        </w:rPr>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056880" w:rsidRDefault="00056880" w:rsidP="006832AA">
                      <w:pPr>
                        <w:jc w:val="both"/>
                        <w:rPr>
                          <w:ins w:id="20" w:author="mrison" w:date="2017-09-29T14:27:00Z"/>
                        </w:rPr>
                      </w:pPr>
                    </w:p>
                    <w:p w:rsidR="00056880" w:rsidRDefault="00056880" w:rsidP="006832AA">
                      <w:pPr>
                        <w:jc w:val="both"/>
                      </w:pPr>
                      <w:ins w:id="21" w:author="mrison" w:date="2017-09-29T14:28:00Z">
                        <w:r>
                          <w:t>r</w:t>
                        </w:r>
                      </w:ins>
                      <w:ins w:id="22" w:author="mrison" w:date="2017-09-29T14:27:00Z">
                        <w:r>
                          <w:t xml:space="preserve">2: as discussed at 2017-08-25 </w:t>
                        </w:r>
                        <w:proofErr w:type="spellStart"/>
                        <w:r>
                          <w:t>teleconf</w:t>
                        </w:r>
                      </w:ins>
                      <w:proofErr w:type="spellEnd"/>
                      <w:ins w:id="23" w:author="mrison" w:date="2017-09-29T14:29:00Z">
                        <w:r>
                          <w:t xml:space="preserve"> and updated after</w:t>
                        </w:r>
                      </w:ins>
                      <w:ins w:id="24" w:author="mrison" w:date="2017-09-29T14:27:00Z">
                        <w:r>
                          <w:t>.</w:t>
                        </w:r>
                      </w:ins>
                      <w:ins w:id="25" w:author="mrison" w:date="2017-09-29T14:29:00Z">
                        <w:r>
                          <w:t xml:space="preserve">  </w:t>
                        </w:r>
                        <w:proofErr w:type="gramStart"/>
                        <w:r>
                          <w:t>Added CID 261.</w:t>
                        </w:r>
                      </w:ins>
                      <w:proofErr w:type="gramEnd"/>
                      <w:ins w:id="26" w:author="mrison" w:date="2017-09-29T14:30:00Z">
                        <w:r>
                          <w:t xml:space="preserve">  </w:t>
                        </w:r>
                        <w:proofErr w:type="gramStart"/>
                        <w:r>
                          <w:t xml:space="preserve">Updated CIDs </w:t>
                        </w:r>
                      </w:ins>
                      <w:ins w:id="27" w:author="mrison" w:date="2017-09-29T14:31:00Z">
                        <w:r>
                          <w:t>146</w:t>
                        </w:r>
                      </w:ins>
                      <w:ins w:id="28" w:author="mrison" w:date="2017-09-29T14:47:00Z">
                        <w:r w:rsidR="0079254B">
                          <w:t>,</w:t>
                        </w:r>
                      </w:ins>
                      <w:ins w:id="29" w:author="mrison" w:date="2017-09-29T14:30:00Z">
                        <w:r>
                          <w:t xml:space="preserve"> 243</w:t>
                        </w:r>
                      </w:ins>
                      <w:ins w:id="30" w:author="mrison" w:date="2017-09-29T14:47:00Z">
                        <w:r w:rsidR="0079254B">
                          <w:t xml:space="preserve"> and 264</w:t>
                        </w:r>
                      </w:ins>
                      <w:ins w:id="31" w:author="mrison" w:date="2017-09-29T14:30:00Z">
                        <w:r>
                          <w:t>.</w:t>
                        </w:r>
                      </w:ins>
                      <w:proofErr w:type="gramEnd"/>
                    </w:p>
                    <w:p w:rsidR="00AE6DE0" w:rsidRDefault="00AE6DE0">
                      <w:pPr>
                        <w:jc w:val="both"/>
                      </w:pPr>
                    </w:p>
                    <w:p w:rsidR="00AE6DE0" w:rsidRDefault="00AE6DE0">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B93DBC" w:rsidRDefault="00B93DBC" w:rsidP="00874F54">
      <w:commentRangeStart w:id="32"/>
      <w:r>
        <w:t>It has been asserted, however, that the current spec does not define the behaviour for group-addressed frames, only for frames that have only one intended recipient.</w:t>
      </w:r>
      <w:commentRangeEnd w:id="32"/>
      <w:r w:rsidR="00A139B4">
        <w:rPr>
          <w:rStyle w:val="CommentReference"/>
        </w:rPr>
        <w:commentReference w:id="32"/>
      </w:r>
    </w:p>
    <w:p w:rsidR="007713BD" w:rsidRDefault="007713BD"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proofErr w:type="gramStart"/>
      <w:r w:rsidRPr="007713BD">
        <w:rPr>
          <w:b/>
        </w:rPr>
        <w:t>physical</w:t>
      </w:r>
      <w:proofErr w:type="gramEnd"/>
      <w:r w:rsidRPr="007713BD">
        <w:rPr>
          <w:b/>
        </w:rPr>
        <w:t xml:space="preserve"> layer (PHY) frame</w:t>
      </w:r>
      <w:r>
        <w:t xml:space="preserve">: The unit of data exchanged between PHY entities. </w:t>
      </w:r>
      <w:proofErr w:type="spellStart"/>
      <w:r>
        <w:t>Syn</w:t>
      </w:r>
      <w:proofErr w:type="spellEnd"/>
      <w:r>
        <w:t xml:space="preserve">: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w:t>
      </w:r>
      <w:proofErr w:type="gramStart"/>
      <w:r w:rsidRPr="007713BD">
        <w:rPr>
          <w:sz w:val="20"/>
        </w:rPr>
        <w:t>In</w:t>
      </w:r>
      <w:proofErr w:type="gramEnd"/>
      <w:r w:rsidRPr="007713BD">
        <w:rPr>
          <w:sz w:val="20"/>
        </w:rPr>
        <w:t xml:space="preserve">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7066EF" w:rsidRDefault="007066EF" w:rsidP="00874F54">
      <w:r>
        <w:t>Change 1282.43 in 10.3.2.8.1 as follows:</w:t>
      </w:r>
    </w:p>
    <w:p w:rsidR="007066EF" w:rsidRDefault="007066EF" w:rsidP="00874F54"/>
    <w:p w:rsidR="007066EF" w:rsidRDefault="007066EF" w:rsidP="007066EF">
      <w:pPr>
        <w:ind w:left="720"/>
      </w:pPr>
      <w:r>
        <w:t xml:space="preserve">The STA indicates truncation of the TXOP by transmitting a CF-End frame </w:t>
      </w:r>
      <w:r w:rsidR="007713BD">
        <w:rPr>
          <w:u w:val="single"/>
        </w:rPr>
        <w:t xml:space="preserve">in a PPDU </w:t>
      </w:r>
      <w:r>
        <w:t>with TXVECTOR parameter restrictions as specified in 10.7.6.3 (Rate selection for CF-End frames).</w:t>
      </w:r>
    </w:p>
    <w:p w:rsidR="007066EF" w:rsidRDefault="007066EF" w:rsidP="007066EF"/>
    <w:p w:rsidR="007066EF" w:rsidRDefault="007066EF" w:rsidP="007066EF">
      <w:r>
        <w:t>Change 1314.60 in 10.7.5.7 as follows:</w:t>
      </w:r>
    </w:p>
    <w:p w:rsidR="007066EF" w:rsidRDefault="007066EF" w:rsidP="007066EF"/>
    <w:p w:rsidR="007066EF" w:rsidRDefault="007066EF" w:rsidP="007066EF">
      <w:pPr>
        <w:ind w:left="72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CH_BANDWIDTH</w:t>
      </w:r>
      <w:r w:rsidR="007713BD">
        <w:t xml:space="preserve"> </w:t>
      </w:r>
      <w:r>
        <w:t>parameter</w:t>
      </w:r>
      <w:r w:rsidR="007713BD">
        <w:t xml:space="preserve"> </w:t>
      </w:r>
      <w:r>
        <w:t>of</w:t>
      </w:r>
      <w:r w:rsidR="007713BD">
        <w:t xml:space="preserve"> </w:t>
      </w:r>
      <w:r>
        <w:t>the TXVECTOR that is not supported by the receiver STA</w:t>
      </w:r>
      <w:r w:rsidR="00802390">
        <w:rPr>
          <w:u w:val="single"/>
        </w:rPr>
        <w:t>(s)</w:t>
      </w:r>
      <w:r>
        <w:t>, as reported in any HT Capabilities element or VHT Capabilities element received from the intended receiver</w:t>
      </w:r>
      <w:commentRangeStart w:id="33"/>
      <w:r w:rsidR="00802390">
        <w:rPr>
          <w:u w:val="single"/>
        </w:rPr>
        <w:t>(s)</w:t>
      </w:r>
      <w:r>
        <w:t>.</w:t>
      </w:r>
      <w:commentRangeEnd w:id="33"/>
      <w:r w:rsidR="00920308">
        <w:rPr>
          <w:rStyle w:val="CommentReference"/>
        </w:rPr>
        <w:commentReference w:id="33"/>
      </w:r>
    </w:p>
    <w:p w:rsidR="007066EF" w:rsidRDefault="007066EF" w:rsidP="007066EF">
      <w:pPr>
        <w:ind w:left="720"/>
      </w:pPr>
      <w:r>
        <w:t>— An HT STA that is a member of a BSS and that is not a VHT STA shall not transmit a frame using a value for the CH_BANDWIDTH parameter of the TXVECTOR that is not permitted for use in the BSS,</w:t>
      </w:r>
      <w:r w:rsidR="007713BD">
        <w:t xml:space="preserve"> </w:t>
      </w:r>
      <w:r>
        <w:t>as</w:t>
      </w:r>
      <w:r w:rsidR="007713BD">
        <w:t xml:space="preserve"> </w:t>
      </w:r>
      <w:r>
        <w:t>reported</w:t>
      </w:r>
      <w:r w:rsidR="007713BD">
        <w:t xml:space="preserve"> </w:t>
      </w:r>
      <w:r>
        <w:t>in</w:t>
      </w:r>
      <w:r w:rsidR="007713BD">
        <w:t xml:space="preserve"> </w:t>
      </w:r>
      <w:r>
        <w:t>the</w:t>
      </w:r>
      <w:r w:rsidR="007713BD">
        <w:t xml:space="preserve"> </w:t>
      </w:r>
      <w:r>
        <w:t>most</w:t>
      </w:r>
      <w:r w:rsidR="007713BD">
        <w:t xml:space="preserve"> </w:t>
      </w:r>
      <w:r>
        <w:t>recently</w:t>
      </w:r>
      <w:r w:rsidR="007713BD">
        <w:t xml:space="preserve"> </w:t>
      </w:r>
      <w:r>
        <w:t>received</w:t>
      </w:r>
      <w:r w:rsidR="007713BD">
        <w:t xml:space="preserve"> </w:t>
      </w:r>
      <w:r>
        <w:t>HT</w:t>
      </w:r>
      <w:r w:rsidR="007713BD">
        <w:t xml:space="preserve"> </w:t>
      </w:r>
      <w:r>
        <w:t>Operation</w:t>
      </w:r>
      <w:r w:rsidR="007713BD">
        <w:t xml:space="preserve"> </w:t>
      </w:r>
      <w:r>
        <w:t>element,</w:t>
      </w:r>
      <w:r w:rsidR="007713BD">
        <w:t xml:space="preserve"> </w:t>
      </w:r>
      <w:r>
        <w:t>with</w:t>
      </w:r>
      <w:r w:rsidR="007713BD">
        <w:t xml:space="preserve"> </w:t>
      </w:r>
      <w:r>
        <w:t>the</w:t>
      </w:r>
      <w:r w:rsidR="007713BD">
        <w:t xml:space="preserve"> </w:t>
      </w:r>
      <w:r>
        <w:t xml:space="preserve">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066EF" w:rsidRDefault="007066EF" w:rsidP="007066EF">
      <w:pPr>
        <w:ind w:left="720"/>
      </w:pPr>
      <w:r>
        <w:t>— A</w:t>
      </w:r>
      <w:r w:rsidR="007713BD">
        <w:t xml:space="preserve"> </w:t>
      </w:r>
      <w:r>
        <w:t>VHT</w:t>
      </w:r>
      <w:r w:rsidR="007713BD">
        <w:t xml:space="preserve"> </w:t>
      </w:r>
      <w:r>
        <w:t>STA</w:t>
      </w:r>
      <w:r w:rsidR="007713BD">
        <w:t xml:space="preserve"> </w:t>
      </w:r>
      <w:r>
        <w:t>that</w:t>
      </w:r>
      <w:r w:rsidR="007713BD">
        <w:t xml:space="preserve"> </w:t>
      </w:r>
      <w:r>
        <w:t>is</w:t>
      </w:r>
      <w:r w:rsidR="007713BD">
        <w:t xml:space="preserve"> </w:t>
      </w:r>
      <w:r>
        <w:t>a</w:t>
      </w:r>
      <w:r w:rsidR="007713BD">
        <w:t xml:space="preserve"> </w:t>
      </w:r>
      <w:r>
        <w:t>member</w:t>
      </w:r>
      <w:r w:rsidR="007713BD">
        <w:t xml:space="preserve"> </w:t>
      </w:r>
      <w:r>
        <w:t>of</w:t>
      </w:r>
      <w:r w:rsidR="007713BD">
        <w:t xml:space="preserve"> </w:t>
      </w:r>
      <w:r>
        <w:t>a</w:t>
      </w:r>
      <w:r w:rsidR="007713BD">
        <w:t xml:space="preserve"> </w:t>
      </w:r>
      <w:r>
        <w:t>BSS</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 CH_BANDWIDTH</w:t>
      </w:r>
      <w:r w:rsidR="007713BD">
        <w:t xml:space="preserve"> </w:t>
      </w:r>
      <w:r>
        <w:t>parameter</w:t>
      </w:r>
      <w:r w:rsidR="007713BD">
        <w:t xml:space="preserve"> </w:t>
      </w:r>
      <w:r>
        <w:t>of</w:t>
      </w:r>
      <w:r w:rsidR="007713BD">
        <w:t xml:space="preserve"> </w:t>
      </w:r>
      <w:r>
        <w:t>the</w:t>
      </w:r>
      <w:r w:rsidR="007713BD">
        <w:t xml:space="preserve"> </w:t>
      </w:r>
      <w:r>
        <w:t>TXVECTOR</w:t>
      </w:r>
      <w:r w:rsidR="007713BD">
        <w:t xml:space="preserve"> </w:t>
      </w:r>
      <w:r>
        <w:t>that</w:t>
      </w:r>
      <w:r w:rsidR="007713BD">
        <w:t xml:space="preserve"> </w:t>
      </w:r>
      <w:r>
        <w:t>is</w:t>
      </w:r>
      <w:r w:rsidR="007713BD">
        <w:t xml:space="preserve"> </w:t>
      </w:r>
      <w:r>
        <w:t>not</w:t>
      </w:r>
      <w:r w:rsidR="007713BD">
        <w:t xml:space="preserve"> </w:t>
      </w:r>
      <w:r>
        <w:t>permitted</w:t>
      </w:r>
      <w:r w:rsidR="007713BD">
        <w:t xml:space="preserve"> </w:t>
      </w:r>
      <w:r>
        <w:t>for</w:t>
      </w:r>
      <w:r w:rsidR="007713BD">
        <w:t xml:space="preserve"> </w:t>
      </w:r>
      <w:r>
        <w:t>use</w:t>
      </w:r>
      <w:r w:rsidR="007713BD">
        <w:t xml:space="preserve"> </w:t>
      </w:r>
      <w:r>
        <w:t>in</w:t>
      </w:r>
      <w:r w:rsidR="007713BD">
        <w:t xml:space="preserve"> </w:t>
      </w:r>
      <w:r>
        <w:t>the</w:t>
      </w:r>
      <w:r w:rsidR="007713BD">
        <w:t xml:space="preserve"> </w:t>
      </w:r>
      <w:r>
        <w:t>BSS,</w:t>
      </w:r>
      <w:r w:rsidR="007713BD">
        <w:t xml:space="preserve"> </w:t>
      </w:r>
      <w:r>
        <w:t>as reported in the most recently received VHT Operation element with the following exceptions:</w:t>
      </w:r>
    </w:p>
    <w:p w:rsidR="007066EF" w:rsidRDefault="007066EF" w:rsidP="007066EF">
      <w:pPr>
        <w:ind w:left="1440"/>
      </w:pPr>
      <w:r>
        <w:t>— Transmissions</w:t>
      </w:r>
      <w:r w:rsidR="007713BD">
        <w:t xml:space="preserve"> </w:t>
      </w:r>
      <w:r>
        <w:t>on</w:t>
      </w:r>
      <w:r w:rsidR="007713BD">
        <w:t xml:space="preserve"> </w:t>
      </w:r>
      <w:r>
        <w:t>a</w:t>
      </w:r>
      <w:r w:rsidR="007713BD">
        <w:t xml:space="preserve"> </w:t>
      </w:r>
      <w:r>
        <w:t>TDLS</w:t>
      </w:r>
      <w:r w:rsidR="007713BD">
        <w:t xml:space="preserve"> </w:t>
      </w:r>
      <w:r>
        <w:t>off-channel</w:t>
      </w:r>
      <w:r w:rsidR="007713BD">
        <w:t xml:space="preserve"> </w:t>
      </w:r>
      <w:r>
        <w:t>link</w:t>
      </w:r>
      <w:r w:rsidR="007713BD">
        <w:t xml:space="preserve"> </w:t>
      </w:r>
      <w:r>
        <w:t>follow</w:t>
      </w:r>
      <w:r w:rsidR="007713BD">
        <w:t xml:space="preserve"> </w:t>
      </w:r>
      <w:r>
        <w:t>the</w:t>
      </w:r>
      <w:r w:rsidR="007713BD">
        <w:t xml:space="preserve"> </w:t>
      </w:r>
      <w:r>
        <w:t>rules</w:t>
      </w:r>
      <w:r w:rsidR="007713BD">
        <w:t xml:space="preserve"> </w:t>
      </w:r>
      <w:r>
        <w:t>described</w:t>
      </w:r>
      <w:r w:rsidR="007713BD">
        <w:t xml:space="preserve"> </w:t>
      </w:r>
      <w:r>
        <w:t>in</w:t>
      </w:r>
      <w:r w:rsidR="007713BD">
        <w:t xml:space="preserve"> </w:t>
      </w:r>
      <w:r>
        <w:t>11.23.6.2</w:t>
      </w:r>
      <w:r w:rsidR="007713BD">
        <w:t xml:space="preserve"> </w:t>
      </w:r>
      <w:r>
        <w:t xml:space="preserve">(General </w:t>
      </w:r>
      <w:proofErr w:type="spellStart"/>
      <w:r>
        <w:t>behavior</w:t>
      </w:r>
      <w:proofErr w:type="spellEnd"/>
      <w:r>
        <w:t xml:space="preserve"> on the off-channel) and 11.23.6.3 (Setting up a 40 MHz direct link).</w:t>
      </w:r>
    </w:p>
    <w:p w:rsidR="007066EF" w:rsidRDefault="007066EF" w:rsidP="007066EF">
      <w:pPr>
        <w:ind w:left="1440"/>
      </w:pPr>
      <w:r>
        <w:t>— Transmissions by a VHT STA on a TDLS link follow the rules described in 11.23.1 (General) and 11.23.6.5 (Setting up a wide bandwidth off-channel direct link).</w:t>
      </w:r>
    </w:p>
    <w:p w:rsidR="007066EF" w:rsidRDefault="007066EF" w:rsidP="007066EF">
      <w:pPr>
        <w:ind w:left="720"/>
      </w:pPr>
      <w:r>
        <w:lastRenderedPageBreak/>
        <w:t>— If at least one Operating Mode field with the Rx NSS Type subfield equal to 0 was received from the receiver STA</w:t>
      </w:r>
      <w:r w:rsidR="00802390">
        <w:rPr>
          <w:u w:val="single"/>
        </w:rPr>
        <w:t>(s)</w:t>
      </w:r>
      <w:r>
        <w:t>:</w:t>
      </w:r>
    </w:p>
    <w:p w:rsidR="007066EF" w:rsidRDefault="007066EF" w:rsidP="007066EF">
      <w:pPr>
        <w:ind w:left="1440"/>
      </w:pPr>
      <w:r>
        <w:t>— 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t>using</w:t>
      </w:r>
      <w:r w:rsidR="007713BD">
        <w:t xml:space="preserve"> </w:t>
      </w:r>
      <w:r>
        <w:t>a</w:t>
      </w:r>
      <w:r w:rsidR="007713BD">
        <w:t xml:space="preserve"> </w:t>
      </w:r>
      <w:r>
        <w:t>value</w:t>
      </w:r>
      <w:r w:rsidR="007713BD">
        <w:t xml:space="preserve"> </w:t>
      </w:r>
      <w:r>
        <w:t>for</w:t>
      </w:r>
      <w:r w:rsidR="007713BD">
        <w:t xml:space="preserve"> </w:t>
      </w:r>
      <w:r>
        <w:t>the</w:t>
      </w:r>
      <w:r w:rsidR="007713BD">
        <w:t xml:space="preserve"> </w:t>
      </w:r>
      <w:r>
        <w:t>TXVECTOR</w:t>
      </w:r>
      <w:r w:rsidR="007713BD">
        <w:t xml:space="preserve"> </w:t>
      </w:r>
      <w:r>
        <w:t>parameter CH_BANDWIDTH that is not supported by the receiver STA</w:t>
      </w:r>
      <w:r w:rsidR="00802390">
        <w:rPr>
          <w:u w:val="single"/>
        </w:rPr>
        <w:t>(s)</w:t>
      </w:r>
      <w:r>
        <w:t xml:space="preserve"> as reported in the most recently received Operating Mode field with the Rx NSS Type subfield equal to 0</w:t>
      </w:r>
      <w:r w:rsidR="00602E8A">
        <w:rPr>
          <w:u w:val="single"/>
        </w:rPr>
        <w:t>, if any,</w:t>
      </w:r>
      <w:r>
        <w:t xml:space="preserve"> from the receiver STA</w:t>
      </w:r>
      <w:r w:rsidR="00802390">
        <w:rPr>
          <w:u w:val="single"/>
        </w:rPr>
        <w:t>(s)</w:t>
      </w:r>
      <w:r>
        <w:t>.</w:t>
      </w:r>
    </w:p>
    <w:p w:rsidR="007066EF" w:rsidRDefault="007066EF" w:rsidP="007066EF"/>
    <w:p w:rsidR="00874F54" w:rsidRDefault="007066EF" w:rsidP="00874F54">
      <w:r>
        <w:t>Change 1317.47 in 10.7.6.3 as follows:</w:t>
      </w:r>
    </w:p>
    <w:p w:rsidR="007066EF" w:rsidRDefault="007066EF" w:rsidP="00874F54"/>
    <w:p w:rsidR="007066EF" w:rsidRDefault="007066EF" w:rsidP="007066EF">
      <w:pPr>
        <w:ind w:left="720"/>
      </w:pPr>
      <w:r>
        <w:t xml:space="preserve">A STA that transmits a CF-End frame at the end of a TXOP that was obtained by a non-AP STA through the use of the dual CTS mechanism shall transmit the CF-End frame </w:t>
      </w:r>
      <w:r w:rsidR="007713BD">
        <w:rPr>
          <w:u w:val="single"/>
        </w:rPr>
        <w:t xml:space="preserve">in a PPDU </w:t>
      </w:r>
      <w:r>
        <w:t xml:space="preserve">with the same value for the TXVECTOR parameter STBC, TXVECTOR parameter MCS (if present), and TXVECTOR parameter RATE as was used for the transmission of the </w:t>
      </w:r>
      <w:r w:rsidR="007713BD">
        <w:rPr>
          <w:u w:val="single"/>
        </w:rPr>
        <w:t xml:space="preserve">PPDU containing the </w:t>
      </w:r>
      <w:r>
        <w:t>matching Control frame at the beginning of the TXOP.</w:t>
      </w:r>
    </w:p>
    <w:p w:rsidR="007066EF" w:rsidRDefault="007066EF" w:rsidP="007066EF"/>
    <w:p w:rsidR="007066EF" w:rsidRDefault="007066EF" w:rsidP="007066EF">
      <w:r>
        <w:t>Change 1317.62 in 10.7.6.3 as follows:</w:t>
      </w:r>
    </w:p>
    <w:p w:rsidR="007066EF" w:rsidRDefault="007066EF" w:rsidP="007066EF"/>
    <w:p w:rsidR="007066EF" w:rsidRDefault="007066EF" w:rsidP="007066EF">
      <w:pPr>
        <w:ind w:left="720"/>
      </w:pPr>
      <w:r>
        <w:t xml:space="preserve">A STA that transmits a CF-End frame at the end of a TXOP that was obtained by an AP through the use of the dual CTS mechanism shall transmit the CF-End frame </w:t>
      </w:r>
      <w:r w:rsidR="00831F47">
        <w:rPr>
          <w:u w:val="single"/>
        </w:rPr>
        <w:t xml:space="preserve">in a PPDU </w:t>
      </w:r>
      <w:r>
        <w:t xml:space="preserve">with the same value for the TXVECTOR parameter STBC, TXVECTOR parameter MCS (if present), and TXVECTOR parameter RATE as was used for the transmission of the </w:t>
      </w:r>
      <w:r w:rsidR="00831F47">
        <w:rPr>
          <w:u w:val="single"/>
        </w:rPr>
        <w:t xml:space="preserve">PPDU containing the </w:t>
      </w:r>
      <w:r>
        <w:t>matching Control frame at the beginning of the TXOP.</w:t>
      </w:r>
    </w:p>
    <w:p w:rsidR="007066EF" w:rsidRDefault="007066EF" w:rsidP="00874F54"/>
    <w:p w:rsidR="007066EF" w:rsidRDefault="00831F47" w:rsidP="00874F54">
      <w:r>
        <w:t>Change 1319.53</w:t>
      </w:r>
      <w:r w:rsidR="007066EF">
        <w:t xml:space="preserve"> in 10.7.6.5.2 as follows:</w:t>
      </w:r>
    </w:p>
    <w:p w:rsidR="007066EF" w:rsidRDefault="007066EF" w:rsidP="00874F54"/>
    <w:p w:rsidR="00831F47" w:rsidRDefault="00831F47" w:rsidP="005C6968">
      <w:r>
        <w:tab/>
      </w:r>
      <w:r w:rsidRPr="00831F47">
        <w:t>The modulation class of the control response frame shall be selected according to the following rules:</w:t>
      </w:r>
    </w:p>
    <w:p w:rsidR="007066EF" w:rsidRDefault="007066EF" w:rsidP="00831F47">
      <w:pPr>
        <w:ind w:left="720"/>
      </w:pPr>
      <w:r>
        <w:t xml:space="preserve">— If the </w:t>
      </w:r>
      <w:r w:rsidR="00831F47">
        <w:rPr>
          <w:u w:val="single"/>
        </w:rPr>
        <w:t xml:space="preserve">PPDU containing the </w:t>
      </w:r>
      <w:r>
        <w:t>received frame is of a modulation class other than HT or VHT and the control response frame is</w:t>
      </w:r>
      <w:r w:rsidR="007713BD">
        <w:t xml:space="preserve"> </w:t>
      </w:r>
      <w:r>
        <w:t>carried</w:t>
      </w:r>
      <w:r w:rsidR="007713BD">
        <w:t xml:space="preserve"> </w:t>
      </w:r>
      <w:r>
        <w:t>in</w:t>
      </w:r>
      <w:r w:rsidR="007713BD">
        <w:t xml:space="preserve"> </w:t>
      </w:r>
      <w:r>
        <w:t>a</w:t>
      </w:r>
      <w:r w:rsidR="007713BD">
        <w:t xml:space="preserve"> </w:t>
      </w:r>
      <w:r>
        <w:t>non-HT</w:t>
      </w:r>
      <w:r w:rsidR="007713BD">
        <w:t xml:space="preserve"> </w:t>
      </w:r>
      <w:r>
        <w:t>PPDU,</w:t>
      </w:r>
      <w:r w:rsidR="007713BD">
        <w:t xml:space="preserve"> </w:t>
      </w:r>
      <w:r>
        <w:t>the</w:t>
      </w:r>
      <w:r w:rsidR="007713BD">
        <w:t xml:space="preserve"> </w:t>
      </w:r>
      <w:r>
        <w:t>control</w:t>
      </w:r>
      <w:r w:rsidR="007713BD">
        <w:t xml:space="preserve"> </w:t>
      </w:r>
      <w:r>
        <w:t>response</w:t>
      </w:r>
      <w:r w:rsidR="007713BD">
        <w:t xml:space="preserve"> </w:t>
      </w:r>
      <w:r>
        <w:t>frame</w:t>
      </w:r>
      <w:r w:rsidR="007713BD">
        <w:t xml:space="preserve"> </w:t>
      </w:r>
      <w:r>
        <w:t>shall</w:t>
      </w:r>
      <w:r w:rsidR="007713BD">
        <w:t xml:space="preserve"> </w:t>
      </w:r>
      <w:r>
        <w:t>be</w:t>
      </w:r>
      <w:r w:rsidR="007713BD">
        <w:t xml:space="preserve"> </w:t>
      </w:r>
      <w:r>
        <w:t>transmitted</w:t>
      </w:r>
      <w:r w:rsidR="007713BD">
        <w:t xml:space="preserve"> </w:t>
      </w:r>
      <w:r w:rsidR="00831F47">
        <w:rPr>
          <w:u w:val="single"/>
        </w:rPr>
        <w:t xml:space="preserve">in a PPDU </w:t>
      </w:r>
      <w:r>
        <w:t>using</w:t>
      </w:r>
      <w:r w:rsidR="007713BD">
        <w:t xml:space="preserve"> </w:t>
      </w:r>
      <w:r>
        <w:t>the</w:t>
      </w:r>
      <w:r w:rsidR="007713BD">
        <w:t xml:space="preserve"> </w:t>
      </w:r>
      <w:r>
        <w:t xml:space="preserve">same modulation class as the </w:t>
      </w:r>
      <w:r w:rsidR="00831F47">
        <w:rPr>
          <w:u w:val="single"/>
        </w:rPr>
        <w:t xml:space="preserve">PPDU containing the </w:t>
      </w:r>
      <w:r>
        <w:t xml:space="preserve">received frame. In addition, the control response frame shall be sent </w:t>
      </w:r>
      <w:r w:rsidR="00831F47">
        <w:rPr>
          <w:u w:val="single"/>
        </w:rPr>
        <w:t xml:space="preserve">in a PPDU </w:t>
      </w:r>
      <w:r>
        <w:t xml:space="preserve">using the same value for the TXVECTOR parameter PREAMBLE_TYPE as the </w:t>
      </w:r>
      <w:r w:rsidR="00831F47">
        <w:rPr>
          <w:u w:val="single"/>
        </w:rPr>
        <w:t xml:space="preserve">PPDU containing the </w:t>
      </w:r>
      <w:r>
        <w:t>received frame.</w:t>
      </w:r>
    </w:p>
    <w:p w:rsidR="007066EF" w:rsidRDefault="007066EF" w:rsidP="007066EF"/>
    <w:p w:rsidR="007066EF" w:rsidRDefault="007066EF" w:rsidP="007066EF">
      <w:r>
        <w:t>Change 1322.56 in 10.7.6.5.5 as follows:</w:t>
      </w:r>
    </w:p>
    <w:p w:rsidR="007066EF" w:rsidRDefault="007066EF" w:rsidP="007066EF"/>
    <w:p w:rsidR="007066EF" w:rsidRDefault="007066EF" w:rsidP="007066EF">
      <w:pPr>
        <w:ind w:left="720"/>
      </w:pPr>
      <w:r>
        <w:t xml:space="preserve">A STA shall not transmit a control response frame </w:t>
      </w:r>
      <w:r w:rsidR="006B5A9A">
        <w:rPr>
          <w:u w:val="single"/>
        </w:rPr>
        <w:t xml:space="preserve">in a PPDU </w:t>
      </w:r>
      <w:r>
        <w:t>with TXVECTOR parameter GI_TYPE set to SHORT_GI 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w:t>
      </w:r>
      <w:r w:rsidR="007713BD">
        <w:t xml:space="preserve"> </w:t>
      </w:r>
      <w:r>
        <w:t>GI_TYPE</w:t>
      </w:r>
      <w:r w:rsidR="007713BD">
        <w:t xml:space="preserve"> </w:t>
      </w:r>
      <w:r>
        <w:t>equal</w:t>
      </w:r>
      <w:r w:rsidR="007713BD">
        <w:t xml:space="preserve"> </w:t>
      </w:r>
      <w:r>
        <w:t>to SHORT_GI.</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control</w:t>
      </w:r>
      <w:r w:rsidR="007713BD">
        <w:t xml:space="preserve"> </w:t>
      </w:r>
      <w:r>
        <w:t>response</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 LDPC_CODING</w:t>
      </w:r>
      <w:r w:rsidR="007713BD">
        <w:t xml:space="preserve"> </w:t>
      </w:r>
      <w:r>
        <w:t>unless</w:t>
      </w:r>
      <w:r w:rsidR="007713BD">
        <w:t xml:space="preserve"> </w:t>
      </w:r>
      <w:r>
        <w:t>it</w:t>
      </w:r>
      <w:r w:rsidR="007713BD">
        <w:t xml:space="preserve"> </w:t>
      </w:r>
      <w:r>
        <w:t>is</w:t>
      </w:r>
      <w:r w:rsidR="007713BD">
        <w:t xml:space="preserve"> </w:t>
      </w:r>
      <w:r>
        <w:t>in</w:t>
      </w:r>
      <w:r w:rsidR="007713BD">
        <w:t xml:space="preserve"> </w:t>
      </w:r>
      <w:r>
        <w:t>response</w:t>
      </w:r>
      <w:r w:rsidR="007713BD">
        <w:t xml:space="preserve"> </w:t>
      </w:r>
      <w:r>
        <w:t>to</w:t>
      </w:r>
      <w:r w:rsidR="007713BD">
        <w:t xml:space="preserve"> </w:t>
      </w:r>
      <w:r>
        <w:t>a</w:t>
      </w:r>
      <w:r w:rsidR="007713BD">
        <w:t xml:space="preserve"> </w:t>
      </w:r>
      <w:r>
        <w:t>reception</w:t>
      </w:r>
      <w:r w:rsidR="007713BD">
        <w:t xml:space="preserve"> </w:t>
      </w:r>
      <w:r>
        <w:t>of</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the</w:t>
      </w:r>
      <w:r w:rsidR="007713BD">
        <w:t xml:space="preserve"> </w:t>
      </w:r>
      <w:r>
        <w:t>RXVECTOR</w:t>
      </w:r>
      <w:r w:rsidR="007713BD">
        <w:t xml:space="preserve"> </w:t>
      </w:r>
      <w:r>
        <w:t>parameter FEC_CODING equal to LDPC_CODING.</w:t>
      </w:r>
    </w:p>
    <w:p w:rsidR="007066EF" w:rsidRDefault="007066EF" w:rsidP="007066EF">
      <w:pPr>
        <w:ind w:left="720"/>
      </w:pPr>
    </w:p>
    <w:p w:rsidR="007066EF" w:rsidRDefault="007066EF" w:rsidP="007066EF">
      <w:pPr>
        <w:ind w:left="720"/>
      </w:pPr>
      <w:r w:rsidRPr="007066EF">
        <w:t xml:space="preserve">A STA shall not transmit a control response frame </w:t>
      </w:r>
      <w:r w:rsidR="006B5A9A">
        <w:rPr>
          <w:u w:val="single"/>
        </w:rPr>
        <w:t xml:space="preserve">in a PPDU </w:t>
      </w:r>
      <w:r w:rsidRPr="007066EF">
        <w:t>with the TXVECTOR parameter FORMAT set to HT_GF.</w:t>
      </w:r>
    </w:p>
    <w:p w:rsidR="007066EF" w:rsidRDefault="007066EF" w:rsidP="00874F54"/>
    <w:p w:rsidR="007066EF" w:rsidRDefault="007066EF" w:rsidP="00874F54">
      <w:r>
        <w:t>Change 1341.23 in 10.16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with the TXVECTOR parameter FORMAT set to HT_MF or HT_GF 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unless</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an</w:t>
      </w:r>
      <w:r w:rsidR="00802390">
        <w:rPr>
          <w:u w:val="single"/>
        </w:rPr>
        <w:t>)</w:t>
      </w:r>
      <w:r>
        <w:t xml:space="preserve"> HT STA</w:t>
      </w:r>
      <w:r w:rsidR="00802390">
        <w:rPr>
          <w:u w:val="single"/>
        </w:rPr>
        <w:t>(s)</w:t>
      </w:r>
      <w:r>
        <w:t xml:space="preserve"> for which the LDPC Coding Capability subfield of the HT Capabilities element received from that</w:t>
      </w:r>
      <w:r w:rsidR="00802390">
        <w:rPr>
          <w:u w:val="single"/>
        </w:rPr>
        <w:t>/those</w:t>
      </w:r>
      <w:r>
        <w:t xml:space="preserve"> STA</w:t>
      </w:r>
      <w:r w:rsidR="00802390">
        <w:rPr>
          <w:u w:val="single"/>
        </w:rPr>
        <w:t>(s)</w:t>
      </w:r>
      <w:r>
        <w:t xml:space="preserve"> contained a value of 1 and dot11LDPCCodingOptionActivated is true.</w:t>
      </w:r>
    </w:p>
    <w:p w:rsidR="007066EF" w:rsidRDefault="007066EF" w:rsidP="007066EF">
      <w:pPr>
        <w:ind w:left="720"/>
      </w:pPr>
    </w:p>
    <w:p w:rsidR="007066EF" w:rsidRPr="00802390" w:rsidRDefault="007066EF" w:rsidP="007066EF">
      <w:pPr>
        <w:ind w:left="720"/>
        <w:rPr>
          <w:strike/>
        </w:rPr>
      </w:pPr>
      <w:r w:rsidRPr="00802390">
        <w:rPr>
          <w:strike/>
        </w:rPr>
        <w:lastRenderedPageBreak/>
        <w:t>A</w:t>
      </w:r>
      <w:r w:rsidR="007713BD" w:rsidRPr="00802390">
        <w:rPr>
          <w:strike/>
        </w:rPr>
        <w:t xml:space="preserve"> </w:t>
      </w:r>
      <w:r w:rsidRPr="00802390">
        <w:rPr>
          <w:strike/>
        </w:rPr>
        <w:t>VHT</w:t>
      </w:r>
      <w:r w:rsidR="007713BD" w:rsidRPr="00802390">
        <w:rPr>
          <w:strike/>
        </w:rPr>
        <w:t xml:space="preserve"> </w:t>
      </w:r>
      <w:r w:rsidRPr="00802390">
        <w:rPr>
          <w:strike/>
        </w:rPr>
        <w:t>STA</w:t>
      </w:r>
      <w:r w:rsidR="007713BD" w:rsidRPr="00802390">
        <w:rPr>
          <w:strike/>
        </w:rPr>
        <w:t xml:space="preserve"> </w:t>
      </w:r>
      <w:r w:rsidRPr="00802390">
        <w:rPr>
          <w:strike/>
        </w:rPr>
        <w:t>shall</w:t>
      </w:r>
      <w:r w:rsidR="007713BD" w:rsidRPr="00802390">
        <w:rPr>
          <w:strike/>
        </w:rPr>
        <w:t xml:space="preserve"> </w:t>
      </w:r>
      <w:r w:rsidRPr="00802390">
        <w:rPr>
          <w:strike/>
        </w:rPr>
        <w:t>not</w:t>
      </w:r>
      <w:r w:rsidR="007713BD" w:rsidRPr="00802390">
        <w:rPr>
          <w:strike/>
        </w:rPr>
        <w:t xml:space="preserve"> </w:t>
      </w:r>
      <w:r w:rsidRPr="00802390">
        <w:rPr>
          <w:strike/>
        </w:rPr>
        <w:t>transmit</w:t>
      </w:r>
      <w:r w:rsidR="007713BD" w:rsidRPr="00802390">
        <w:rPr>
          <w:strike/>
        </w:rPr>
        <w:t xml:space="preserve"> </w:t>
      </w:r>
      <w:r w:rsidRPr="00802390">
        <w:rPr>
          <w:strike/>
        </w:rPr>
        <w:t>a</w:t>
      </w:r>
      <w:r w:rsidR="007713BD" w:rsidRPr="00802390">
        <w:rPr>
          <w:strike/>
        </w:rPr>
        <w:t xml:space="preserve"> </w:t>
      </w:r>
      <w:r w:rsidRPr="00802390">
        <w:rPr>
          <w:strike/>
        </w:rPr>
        <w:t>frame</w:t>
      </w:r>
      <w:r w:rsidR="007713BD" w:rsidRPr="00802390">
        <w:rPr>
          <w:strike/>
        </w:rPr>
        <w:t xml:space="preserve"> </w:t>
      </w:r>
      <w:r w:rsidRPr="00802390">
        <w:rPr>
          <w:strike/>
        </w:rPr>
        <w:t>with</w:t>
      </w:r>
      <w:r w:rsidR="007713BD" w:rsidRPr="00802390">
        <w:rPr>
          <w:strike/>
        </w:rPr>
        <w:t xml:space="preserve"> </w:t>
      </w:r>
      <w:r w:rsidRPr="00802390">
        <w:rPr>
          <w:strike/>
        </w:rPr>
        <w:t>the</w:t>
      </w:r>
      <w:r w:rsidR="007713BD" w:rsidRPr="00802390">
        <w:rPr>
          <w:strike/>
        </w:rPr>
        <w:t xml:space="preserve"> </w:t>
      </w:r>
      <w:r w:rsidRPr="00802390">
        <w:rPr>
          <w:strike/>
        </w:rPr>
        <w:t>TXVECTOR</w:t>
      </w:r>
      <w:r w:rsidR="007713BD" w:rsidRPr="00802390">
        <w:rPr>
          <w:strike/>
        </w:rPr>
        <w:t xml:space="preserve"> </w:t>
      </w:r>
      <w:r w:rsidRPr="00802390">
        <w:rPr>
          <w:strike/>
        </w:rPr>
        <w:t>parameter</w:t>
      </w:r>
      <w:r w:rsidR="007713BD" w:rsidRPr="00802390">
        <w:rPr>
          <w:strike/>
        </w:rPr>
        <w:t xml:space="preserve"> </w:t>
      </w:r>
      <w:r w:rsidRPr="00802390">
        <w:rPr>
          <w:strike/>
        </w:rPr>
        <w:t>FORMAT</w:t>
      </w:r>
      <w:r w:rsidR="007713BD" w:rsidRPr="00802390">
        <w:rPr>
          <w:strike/>
        </w:rPr>
        <w:t xml:space="preserve"> </w:t>
      </w:r>
      <w:r w:rsidRPr="00802390">
        <w:rPr>
          <w:strike/>
        </w:rPr>
        <w:t>set</w:t>
      </w:r>
      <w:r w:rsidR="007713BD" w:rsidRPr="00802390">
        <w:rPr>
          <w:strike/>
        </w:rPr>
        <w:t xml:space="preserve"> </w:t>
      </w:r>
      <w:r w:rsidRPr="00802390">
        <w:rPr>
          <w:strike/>
        </w:rPr>
        <w:t>to</w:t>
      </w:r>
      <w:r w:rsidR="007713BD" w:rsidRPr="00802390">
        <w:rPr>
          <w:strike/>
        </w:rPr>
        <w:t xml:space="preserve"> </w:t>
      </w:r>
      <w:r w:rsidRPr="00802390">
        <w:rPr>
          <w:strike/>
        </w:rPr>
        <w:t>VHT</w:t>
      </w:r>
      <w:r w:rsidR="007713BD" w:rsidRPr="00802390">
        <w:rPr>
          <w:strike/>
        </w:rPr>
        <w:t xml:space="preserve"> </w:t>
      </w:r>
      <w:r w:rsidRPr="00802390">
        <w:rPr>
          <w:strike/>
        </w:rPr>
        <w:t>and</w:t>
      </w:r>
      <w:r w:rsidR="007713BD" w:rsidRPr="00802390">
        <w:rPr>
          <w:strike/>
        </w:rPr>
        <w:t xml:space="preserve"> </w:t>
      </w:r>
      <w:r w:rsidRPr="00802390">
        <w:rPr>
          <w:strike/>
        </w:rPr>
        <w:t>the TXVECTOR parameter FEC_CODING set to LDPC_CODING unless the RA of the frame corresponds to a</w:t>
      </w:r>
      <w:r w:rsidR="00802390" w:rsidRPr="00802390">
        <w:rPr>
          <w:strike/>
        </w:rPr>
        <w:t xml:space="preserve"> VHT STA</w:t>
      </w:r>
      <w:r w:rsidRPr="00802390">
        <w:rPr>
          <w:strike/>
        </w:rPr>
        <w:t xml:space="preserve"> for which the Rx LDPC subfield of the VHT Capabilities element received from that STA contained a value of 1 and dot11VHTLDPCCodingOptionActivated is true.</w:t>
      </w:r>
    </w:p>
    <w:p w:rsidR="007066EF" w:rsidRDefault="007066EF" w:rsidP="007066EF">
      <w:pPr>
        <w:ind w:left="720"/>
      </w:pPr>
    </w:p>
    <w:p w:rsidR="007066EF" w:rsidRDefault="007066EF" w:rsidP="007066EF">
      <w:pPr>
        <w:ind w:left="720"/>
      </w:pPr>
      <w:r>
        <w:t xml:space="preserve">A VHT STA shall not transmit a frame </w:t>
      </w:r>
      <w:r w:rsidR="006B5A9A">
        <w:rPr>
          <w:u w:val="single"/>
        </w:rPr>
        <w:t xml:space="preserve">in a PPDU </w:t>
      </w:r>
      <w:r>
        <w:t xml:space="preserve">with the TXVECTOR parameter FORMAT set to VHT and the TXVECTOR parameter FEC_CODING set to LDPC_CODING unless the RA of the frame corresponds to </w:t>
      </w:r>
      <w:r w:rsidR="00802390">
        <w:rPr>
          <w:u w:val="single"/>
        </w:rPr>
        <w:t>(</w:t>
      </w:r>
      <w:r>
        <w:t>a</w:t>
      </w:r>
      <w:r w:rsidR="00802390">
        <w:rPr>
          <w:u w:val="single"/>
        </w:rPr>
        <w:t>)</w:t>
      </w:r>
      <w:r>
        <w:t xml:space="preserve"> VHT</w:t>
      </w:r>
      <w:r w:rsidR="007713BD">
        <w:t xml:space="preserve"> </w:t>
      </w:r>
      <w:r>
        <w:t>STA</w:t>
      </w:r>
      <w:r w:rsidR="00802390">
        <w:rPr>
          <w:u w:val="single"/>
        </w:rPr>
        <w:t>(s)</w:t>
      </w:r>
      <w:r w:rsidR="007713BD">
        <w:t xml:space="preserve"> </w:t>
      </w:r>
      <w:r>
        <w:t>for</w:t>
      </w:r>
      <w:r w:rsidR="007713BD">
        <w:t xml:space="preserve"> </w:t>
      </w:r>
      <w:r>
        <w:t>which</w:t>
      </w:r>
      <w:r w:rsidR="007713BD">
        <w:t xml:space="preserve"> </w:t>
      </w:r>
      <w:r>
        <w:t>the</w:t>
      </w:r>
      <w:r w:rsidR="007713BD">
        <w:t xml:space="preserve"> </w:t>
      </w:r>
      <w:r>
        <w:t>Rx</w:t>
      </w:r>
      <w:r w:rsidR="007713BD">
        <w:t xml:space="preserve"> </w:t>
      </w:r>
      <w:r>
        <w:t>LDPC</w:t>
      </w:r>
      <w:r w:rsidR="007713BD">
        <w:t xml:space="preserve"> </w:t>
      </w:r>
      <w:r>
        <w:t>subfield</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received</w:t>
      </w:r>
      <w:r w:rsidR="007713BD">
        <w:t xml:space="preserve"> </w:t>
      </w:r>
      <w:r>
        <w:t>from</w:t>
      </w:r>
      <w:r w:rsidR="007713BD">
        <w:t xml:space="preserve"> </w:t>
      </w:r>
      <w:r>
        <w:t>that</w:t>
      </w:r>
      <w:r w:rsidR="00802390">
        <w:rPr>
          <w:u w:val="single"/>
        </w:rPr>
        <w:t>/those</w:t>
      </w:r>
      <w:r w:rsidR="007713BD">
        <w:t xml:space="preserve"> </w:t>
      </w:r>
      <w:r>
        <w:t>STA</w:t>
      </w:r>
      <w:r w:rsidR="00802390">
        <w:rPr>
          <w:u w:val="single"/>
        </w:rPr>
        <w:t>(s)</w:t>
      </w:r>
      <w:r>
        <w:t xml:space="preserve"> contained a value of 1 and dot11VHTLDPCCodingOptionActivated is true.</w:t>
      </w:r>
    </w:p>
    <w:p w:rsidR="007066EF" w:rsidRDefault="007066EF" w:rsidP="007066EF">
      <w:pPr>
        <w:ind w:left="720"/>
      </w:pPr>
    </w:p>
    <w:p w:rsidR="007066EF" w:rsidRDefault="007066EF" w:rsidP="007066EF">
      <w:pPr>
        <w:ind w:left="720"/>
      </w:pPr>
      <w:r>
        <w:t xml:space="preserve">A STA should not transmit a frame </w:t>
      </w:r>
      <w:r w:rsidR="006B5A9A">
        <w:rPr>
          <w:u w:val="single"/>
        </w:rPr>
        <w:t xml:space="preserve">in a PPDU </w:t>
      </w:r>
      <w:r>
        <w:t>with the TXVECTOR parameter FORMAT set to HT_MF, HT_GF or VHT</w:t>
      </w:r>
      <w:r w:rsidR="007713BD">
        <w:t xml:space="preserve"> </w:t>
      </w:r>
      <w:r>
        <w:t>and</w:t>
      </w:r>
      <w:r w:rsidR="007713BD">
        <w:t xml:space="preserve"> </w:t>
      </w:r>
      <w:r>
        <w:t>the</w:t>
      </w:r>
      <w:r w:rsidR="007713BD">
        <w:t xml:space="preserve"> </w:t>
      </w:r>
      <w:r>
        <w:t>TXVECTOR</w:t>
      </w:r>
      <w:r w:rsidR="007713BD">
        <w:t xml:space="preserve"> </w:t>
      </w:r>
      <w:r>
        <w:t>parameter</w:t>
      </w:r>
      <w:r w:rsidR="007713BD">
        <w:t xml:space="preserve"> </w:t>
      </w:r>
      <w:r>
        <w:t>FEC_CODING</w:t>
      </w:r>
      <w:r w:rsidR="007713BD">
        <w:t xml:space="preserve"> </w:t>
      </w:r>
      <w:r>
        <w:t>set</w:t>
      </w:r>
      <w:r w:rsidR="007713BD">
        <w:t xml:space="preserve"> </w:t>
      </w:r>
      <w:r>
        <w:t>to</w:t>
      </w:r>
      <w:r w:rsidR="007713BD">
        <w:t xml:space="preserve"> </w:t>
      </w:r>
      <w:r>
        <w:t>LDPC_CODING</w:t>
      </w:r>
      <w:r w:rsidR="007713BD">
        <w:t xml:space="preserve"> </w:t>
      </w:r>
      <w:r>
        <w:t>if</w:t>
      </w:r>
      <w:r w:rsidR="007713BD">
        <w:t xml:space="preserve"> </w:t>
      </w:r>
      <w:r>
        <w:t>the</w:t>
      </w:r>
      <w:r w:rsidR="007713BD">
        <w:t xml:space="preserve"> </w:t>
      </w:r>
      <w:r>
        <w:t>RA</w:t>
      </w:r>
      <w:r w:rsidR="007713BD">
        <w:t xml:space="preserve"> </w:t>
      </w:r>
      <w:r>
        <w:t>of</w:t>
      </w:r>
      <w:r w:rsidR="007713BD">
        <w:t xml:space="preserve"> </w:t>
      </w:r>
      <w:r>
        <w:t>the</w:t>
      </w:r>
      <w:r w:rsidR="007713BD">
        <w:t xml:space="preserve"> </w:t>
      </w:r>
      <w:r>
        <w:t xml:space="preserve">frame corresponds to </w:t>
      </w:r>
      <w:r w:rsidR="00802390">
        <w:rPr>
          <w:u w:val="single"/>
        </w:rPr>
        <w:t>(</w:t>
      </w:r>
      <w:r>
        <w:t>a</w:t>
      </w:r>
      <w:r w:rsidR="00802390">
        <w:rPr>
          <w:u w:val="single"/>
        </w:rPr>
        <w:t>)</w:t>
      </w:r>
      <w:r>
        <w:t xml:space="preserve"> STA</w:t>
      </w:r>
      <w:r w:rsidR="00802390">
        <w:rPr>
          <w:u w:val="single"/>
        </w:rPr>
        <w:t>(s)</w:t>
      </w:r>
      <w:r>
        <w:t xml:space="preserve"> from which it has received </w:t>
      </w:r>
      <w:proofErr w:type="spellStart"/>
      <w:r w:rsidRPr="00602E8A">
        <w:rPr>
          <w:strike/>
        </w:rPr>
        <w:t>a</w:t>
      </w:r>
      <w:r w:rsidR="00602E8A">
        <w:rPr>
          <w:u w:val="single"/>
        </w:rPr>
        <w:t>at</w:t>
      </w:r>
      <w:proofErr w:type="spellEnd"/>
      <w:r w:rsidR="00602E8A">
        <w:rPr>
          <w:u w:val="single"/>
        </w:rPr>
        <w:t xml:space="preserve"> least one</w:t>
      </w:r>
      <w:r>
        <w:t xml:space="preserve"> frame containing an Operating Mode field and the most recent Operating Mode field it has received from that</w:t>
      </w:r>
      <w:r w:rsidR="00802390">
        <w:rPr>
          <w:u w:val="single"/>
        </w:rPr>
        <w:t>/</w:t>
      </w:r>
      <w:r w:rsidR="00602E8A">
        <w:rPr>
          <w:u w:val="single"/>
        </w:rPr>
        <w:t xml:space="preserve">each of </w:t>
      </w:r>
      <w:r w:rsidR="00802390">
        <w:rPr>
          <w:u w:val="single"/>
        </w:rPr>
        <w:t>those</w:t>
      </w:r>
      <w:r>
        <w:t xml:space="preserve"> STA</w:t>
      </w:r>
      <w:r w:rsidR="00802390">
        <w:rPr>
          <w:u w:val="single"/>
        </w:rPr>
        <w:t>(s)</w:t>
      </w:r>
      <w:r w:rsidR="00602E8A">
        <w:rPr>
          <w:u w:val="single"/>
        </w:rPr>
        <w:t>, if any,</w:t>
      </w:r>
      <w:r>
        <w:t xml:space="preserve"> had the No LDPC subfield equal to 1.</w:t>
      </w:r>
    </w:p>
    <w:p w:rsidR="007066EF" w:rsidRDefault="007066EF" w:rsidP="00874F54"/>
    <w:p w:rsidR="007066EF" w:rsidRDefault="007066EF" w:rsidP="00874F54">
      <w:r>
        <w:t>Change 1342.7 in 10.18 as follows:</w:t>
      </w:r>
    </w:p>
    <w:p w:rsidR="007066EF" w:rsidRDefault="007066EF" w:rsidP="00874F54"/>
    <w:p w:rsidR="007066EF" w:rsidRDefault="007066EF" w:rsidP="007066EF">
      <w:pPr>
        <w:ind w:left="720"/>
      </w:pPr>
      <w:r>
        <w:t xml:space="preserve">A STA may transmit a frame </w:t>
      </w:r>
      <w:r w:rsidR="006B5A9A">
        <w:rPr>
          <w:u w:val="single"/>
        </w:rPr>
        <w:t xml:space="preserve">in a PPDU </w:t>
      </w:r>
      <w:r>
        <w:t>with TXVECTOR parameters CH_BANDWIDTH set to CBW20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t>a</w:t>
      </w:r>
      <w:r w:rsidR="00802390">
        <w:rPr>
          <w:u w:val="single"/>
        </w:rPr>
        <w:t>)</w:t>
      </w:r>
      <w:r>
        <w:t xml:space="preserve"> STA</w:t>
      </w:r>
      <w:r w:rsidR="00802390">
        <w:rPr>
          <w:u w:val="single"/>
        </w:rPr>
        <w:t>(s)</w:t>
      </w:r>
      <w:r>
        <w:t xml:space="preserve"> for which the Short GI for 20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dot11ShortGIOptionInTwentyActivated</w:t>
      </w:r>
      <w:proofErr w:type="gramEnd"/>
      <w:r>
        <w:t xml:space="preserve"> is present and is true.</w:t>
      </w:r>
    </w:p>
    <w:p w:rsidR="007066EF" w:rsidRDefault="007066EF" w:rsidP="007066EF">
      <w:pPr>
        <w:ind w:left="720"/>
      </w:pPr>
    </w:p>
    <w:p w:rsidR="007066EF" w:rsidRDefault="007066EF" w:rsidP="007066EF">
      <w:pPr>
        <w:ind w:left="720"/>
      </w:pPr>
      <w:r>
        <w:t xml:space="preserve">A STA may transmit a frame </w:t>
      </w:r>
      <w:r w:rsidR="006B5A9A">
        <w:rPr>
          <w:u w:val="single"/>
        </w:rPr>
        <w:t xml:space="preserve">in a PPDU </w:t>
      </w:r>
      <w:r>
        <w:t>with TXVECTOR parameters CH_BANDWIDTH set to CBW40 and GI_TYPE set to SHORT_GI only if all of the following conditions are met:</w:t>
      </w:r>
    </w:p>
    <w:p w:rsidR="007066EF" w:rsidRDefault="007066EF" w:rsidP="007066EF">
      <w:pPr>
        <w:ind w:left="720"/>
      </w:pPr>
      <w:r>
        <w:t>— The STA is an HT STA.</w:t>
      </w:r>
    </w:p>
    <w:p w:rsidR="007066EF" w:rsidRDefault="007066EF" w:rsidP="007066EF">
      <w:pPr>
        <w:ind w:left="720"/>
      </w:pPr>
      <w:r>
        <w:t>— The TXVECTOR parameter FORMAT is equal to HT_MF, HT_GF, or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40 MHz subfield of the</w:t>
      </w:r>
      <w:r w:rsidR="007713BD">
        <w:t xml:space="preserve"> </w:t>
      </w:r>
      <w:r>
        <w:t>HT Capabilities element contained a value of 1.</w:t>
      </w:r>
    </w:p>
    <w:p w:rsidR="007066EF" w:rsidRDefault="007066EF" w:rsidP="007066EF">
      <w:pPr>
        <w:ind w:left="720"/>
      </w:pPr>
      <w:r>
        <w:t xml:space="preserve">— </w:t>
      </w:r>
      <w:proofErr w:type="gramStart"/>
      <w:r>
        <w:t>dot11ShortGIOptionInFortyActivated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shall</w:t>
      </w:r>
      <w:r w:rsidR="007713BD">
        <w:t xml:space="preserve"> </w:t>
      </w:r>
      <w:r>
        <w:t>not</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CBW80</w:t>
      </w:r>
      <w:r w:rsidR="007713BD">
        <w:t xml:space="preserve"> </w:t>
      </w:r>
      <w:r>
        <w:t>and GI_TYPE set to SHORT_GI unless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80 MHz/TVHT_MODE_4C subfield of the VHT Capabilities element contained a value of 1.</w:t>
      </w:r>
    </w:p>
    <w:p w:rsidR="007066EF" w:rsidRDefault="007066EF" w:rsidP="007066EF">
      <w:pPr>
        <w:ind w:left="720"/>
      </w:pPr>
      <w:r>
        <w:t xml:space="preserve">— </w:t>
      </w:r>
      <w:proofErr w:type="gramStart"/>
      <w:r>
        <w:t>dot11VHTShortGIOptionIn80Activated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CH_BANDWIDTH</w:t>
      </w:r>
      <w:r w:rsidR="007713BD">
        <w:t xml:space="preserve"> </w:t>
      </w:r>
      <w:r>
        <w:t>set</w:t>
      </w:r>
      <w:r w:rsidR="007713BD">
        <w:t xml:space="preserve"> </w:t>
      </w:r>
      <w:r>
        <w:t>to</w:t>
      </w:r>
      <w:r w:rsidR="007713BD">
        <w:t xml:space="preserve"> </w:t>
      </w:r>
      <w:r>
        <w:t>CBW160</w:t>
      </w:r>
      <w:r w:rsidR="007713BD">
        <w:t xml:space="preserve"> </w:t>
      </w:r>
      <w:r>
        <w:t>or CBW80+80 and GI_TYPE set to SHORT_GI only if all of the following conditions are met:</w:t>
      </w:r>
    </w:p>
    <w:p w:rsidR="007066EF" w:rsidRDefault="007066EF" w:rsidP="007066EF">
      <w:pPr>
        <w:ind w:left="720"/>
      </w:pPr>
      <w:r>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 of the frame corresponds to </w:t>
      </w:r>
      <w:r w:rsidR="00802390">
        <w:rPr>
          <w:u w:val="single"/>
        </w:rPr>
        <w:t>(</w:t>
      </w:r>
      <w:r w:rsidR="00802390">
        <w:t>a</w:t>
      </w:r>
      <w:r w:rsidR="00802390">
        <w:rPr>
          <w:u w:val="single"/>
        </w:rPr>
        <w:t>)</w:t>
      </w:r>
      <w:r w:rsidR="00802390">
        <w:t xml:space="preserve"> STA</w:t>
      </w:r>
      <w:r w:rsidR="00802390">
        <w:rPr>
          <w:u w:val="single"/>
        </w:rPr>
        <w:t>(s)</w:t>
      </w:r>
      <w:r>
        <w:t xml:space="preserve"> for which the Short GI for 160 and 80+80 MHz subfield of the VHT Capabilities element contained a value of 1.</w:t>
      </w:r>
    </w:p>
    <w:p w:rsidR="007066EF" w:rsidRDefault="007066EF" w:rsidP="007066EF">
      <w:pPr>
        <w:ind w:left="720"/>
      </w:pPr>
      <w:r>
        <w:t xml:space="preserve">— </w:t>
      </w:r>
      <w:proofErr w:type="gramStart"/>
      <w:r>
        <w:t>dot11VHTShortGIOptionIn160and80p80Activated</w:t>
      </w:r>
      <w:proofErr w:type="gramEnd"/>
      <w:r>
        <w:t xml:space="preserve"> is present and is true.</w:t>
      </w:r>
    </w:p>
    <w:p w:rsidR="007066EF" w:rsidRDefault="007066EF" w:rsidP="007066EF">
      <w:pPr>
        <w:ind w:left="720"/>
      </w:pPr>
    </w:p>
    <w:p w:rsidR="007066EF" w:rsidRDefault="007066EF" w:rsidP="007066EF">
      <w:pPr>
        <w:ind w:left="720"/>
      </w:pPr>
      <w:r>
        <w:t>A</w:t>
      </w:r>
      <w:r w:rsidR="007713BD">
        <w:t xml:space="preserve"> </w:t>
      </w:r>
      <w:r>
        <w:t>STA</w:t>
      </w:r>
      <w:r w:rsidR="007713BD">
        <w:t xml:space="preserve"> </w:t>
      </w:r>
      <w:r>
        <w:t>may</w:t>
      </w:r>
      <w:r w:rsidR="007713BD">
        <w:t xml:space="preserve"> </w:t>
      </w:r>
      <w:r>
        <w:t>transmit</w:t>
      </w:r>
      <w:r w:rsidR="007713BD">
        <w:t xml:space="preserve"> </w:t>
      </w:r>
      <w:r>
        <w:t>a</w:t>
      </w:r>
      <w:r w:rsidR="007713BD">
        <w:t xml:space="preserve"> </w:t>
      </w:r>
      <w:r>
        <w:t>frame</w:t>
      </w:r>
      <w:r w:rsidR="007713BD">
        <w:t xml:space="preserve"> </w:t>
      </w:r>
      <w:r w:rsidR="006B5A9A">
        <w:rPr>
          <w:u w:val="single"/>
        </w:rPr>
        <w:t xml:space="preserve">in a PPDU </w:t>
      </w:r>
      <w:r>
        <w:t>with</w:t>
      </w:r>
      <w:r w:rsidR="007713BD">
        <w:t xml:space="preserve"> </w:t>
      </w:r>
      <w:r>
        <w:t>TXVECTOR</w:t>
      </w:r>
      <w:r w:rsidR="007713BD">
        <w:t xml:space="preserve"> </w:t>
      </w:r>
      <w:r>
        <w:t>parameters</w:t>
      </w:r>
      <w:r w:rsidR="007713BD">
        <w:t xml:space="preserve"> </w:t>
      </w:r>
      <w:r>
        <w:t>FORMAT</w:t>
      </w:r>
      <w:r w:rsidR="007713BD">
        <w:t xml:space="preserve"> </w:t>
      </w:r>
      <w:r>
        <w:t>set</w:t>
      </w:r>
      <w:r w:rsidR="007713BD">
        <w:t xml:space="preserve"> </w:t>
      </w:r>
      <w:r>
        <w:t>to</w:t>
      </w:r>
      <w:r w:rsidR="007713BD">
        <w:t xml:space="preserve"> </w:t>
      </w:r>
      <w:r>
        <w:t>VHT,</w:t>
      </w:r>
      <w:r w:rsidR="007713BD">
        <w:t xml:space="preserve"> </w:t>
      </w:r>
      <w:r>
        <w:t>NUM_USERS</w:t>
      </w:r>
      <w:r w:rsidR="007713BD">
        <w:t xml:space="preserve"> </w:t>
      </w:r>
      <w:r>
        <w:t>set</w:t>
      </w:r>
      <w:r w:rsidR="007713BD">
        <w:t xml:space="preserve"> </w:t>
      </w:r>
      <w:r>
        <w:t>to greater than 1, and GI_TYPE set to SHORT_GI only if all of the following conditions are met:</w:t>
      </w:r>
    </w:p>
    <w:p w:rsidR="007066EF" w:rsidRDefault="007066EF" w:rsidP="007066EF">
      <w:pPr>
        <w:ind w:left="720"/>
      </w:pPr>
      <w:r>
        <w:lastRenderedPageBreak/>
        <w:t>— The STA is a VHT STA.</w:t>
      </w:r>
    </w:p>
    <w:p w:rsidR="007066EF" w:rsidRDefault="007066EF" w:rsidP="007066EF">
      <w:pPr>
        <w:ind w:left="720"/>
      </w:pPr>
      <w:r>
        <w:t>— The TXVECTOR parameter FORMAT is equal to VHT.</w:t>
      </w:r>
    </w:p>
    <w:p w:rsidR="007066EF" w:rsidRDefault="007066EF" w:rsidP="007066EF">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066EF" w:rsidRDefault="007066EF" w:rsidP="006B5A9A">
      <w:pPr>
        <w:ind w:left="1440"/>
      </w:pPr>
      <w:r>
        <w:t>— If the TXVECTOR parameter CH_BANDWIDTH is set to CBW20, the Short GI for 20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dot11ShortGIOptionInTwentyActivated is present and is true.</w:t>
      </w:r>
    </w:p>
    <w:p w:rsidR="007066EF" w:rsidRDefault="007066EF" w:rsidP="006B5A9A">
      <w:pPr>
        <w:ind w:left="1440"/>
      </w:pPr>
      <w:r>
        <w:t>— If the TXVECTOR parameter CH_BANDWIDTH is set to CBW40, the Short GI for 40 MHz subfields</w:t>
      </w:r>
      <w:r w:rsidR="007713BD">
        <w:t xml:space="preserve"> </w:t>
      </w:r>
      <w:r>
        <w:t>of</w:t>
      </w:r>
      <w:r w:rsidR="007713BD">
        <w:t xml:space="preserve"> </w:t>
      </w:r>
      <w:r>
        <w:t>the</w:t>
      </w:r>
      <w:r w:rsidR="007713BD">
        <w:t xml:space="preserve"> </w:t>
      </w:r>
      <w:r>
        <w:t>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dot11ShortGIOptionInFortyActivated is present and is true.</w:t>
      </w:r>
    </w:p>
    <w:p w:rsidR="007066EF" w:rsidRDefault="007066EF" w:rsidP="006B5A9A">
      <w:pPr>
        <w:ind w:left="1440"/>
      </w:pPr>
      <w:r>
        <w:t>— If the TXVECTOR parameter CH_BANDWIDTH is set to CBW80, the Short GI for 80 MHz/ TVHT_MODE_4C</w:t>
      </w:r>
      <w:r w:rsidR="007713BD">
        <w:t xml:space="preserve"> </w:t>
      </w:r>
      <w:r>
        <w:t>subfields</w:t>
      </w:r>
      <w:r w:rsidR="007713BD">
        <w:t xml:space="preserve"> </w:t>
      </w:r>
      <w:r>
        <w:t>of</w:t>
      </w:r>
      <w:r w:rsidR="007713BD">
        <w:t xml:space="preserve"> </w:t>
      </w:r>
      <w:r>
        <w:t>the</w:t>
      </w:r>
      <w:r w:rsidR="007713BD">
        <w:t xml:space="preserve"> </w:t>
      </w:r>
      <w:r>
        <w:t>VHT</w:t>
      </w:r>
      <w:r w:rsidR="007713BD">
        <w:t xml:space="preserve"> </w:t>
      </w:r>
      <w:r>
        <w:t>Capabilities</w:t>
      </w:r>
      <w:r w:rsidR="007713BD">
        <w:t xml:space="preserve"> </w:t>
      </w:r>
      <w:r>
        <w:t>element</w:t>
      </w:r>
      <w:r w:rsidR="007713BD">
        <w:t xml:space="preserve"> </w:t>
      </w:r>
      <w:r>
        <w:t>contained</w:t>
      </w:r>
      <w:r w:rsidR="007713BD">
        <w:t xml:space="preserve"> </w:t>
      </w:r>
      <w:r>
        <w:t>a</w:t>
      </w:r>
      <w:r w:rsidR="007713BD">
        <w:t xml:space="preserve"> </w:t>
      </w:r>
      <w:r>
        <w:t>value</w:t>
      </w:r>
      <w:r w:rsidR="007713BD">
        <w:t xml:space="preserve"> </w:t>
      </w:r>
      <w:r>
        <w:t>of</w:t>
      </w:r>
      <w:r w:rsidR="007713BD">
        <w:t xml:space="preserve"> </w:t>
      </w:r>
      <w:r>
        <w:t>1,</w:t>
      </w:r>
      <w:r w:rsidR="007713BD">
        <w:t xml:space="preserve"> </w:t>
      </w:r>
      <w:r>
        <w:t>and dot11VHTShortGIOptionIn80Activated is present and is true.</w:t>
      </w:r>
    </w:p>
    <w:p w:rsidR="007066EF" w:rsidRDefault="007066EF" w:rsidP="006B5A9A">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066EF" w:rsidRDefault="007066EF" w:rsidP="007066EF">
      <w:pPr>
        <w:ind w:left="720"/>
      </w:pPr>
    </w:p>
    <w:p w:rsidR="007066EF" w:rsidRDefault="007066EF" w:rsidP="007066EF">
      <w:pPr>
        <w:ind w:left="720"/>
      </w:pPr>
      <w:r>
        <w:t>An HT STA shall not transmit a frame with the TXVECTOR parameter FORMAT set to HT_GF and the GI_TYPE parameter set to SHORT_GI when the MCS parameter indicates a single spatial stream.</w:t>
      </w:r>
    </w:p>
    <w:p w:rsidR="007066EF" w:rsidRDefault="007066EF" w:rsidP="00874F54"/>
    <w:p w:rsidR="007066EF" w:rsidRDefault="007066EF" w:rsidP="00874F54">
      <w:r>
        <w:t>Change 1343.23 in 10.19 as follows:</w:t>
      </w:r>
    </w:p>
    <w:p w:rsidR="007066EF" w:rsidRDefault="007066EF" w:rsidP="00874F54"/>
    <w:p w:rsidR="007066EF" w:rsidRDefault="007066EF" w:rsidP="007066EF">
      <w:pPr>
        <w:ind w:left="720"/>
      </w:pPr>
      <w:r>
        <w:t xml:space="preserve">An HT STA shall not transmit a frame </w:t>
      </w:r>
      <w:r w:rsidR="006B5A9A">
        <w:rPr>
          <w:u w:val="single"/>
        </w:rPr>
        <w:t xml:space="preserve">in a PPDU </w:t>
      </w:r>
      <w:r>
        <w:t xml:space="preserve">with the TXVECTOR parameter FORMAT set to HT_GF unless the RA of the frame corresponds to </w:t>
      </w:r>
      <w:r w:rsidR="002B118B">
        <w:rPr>
          <w:u w:val="single"/>
        </w:rPr>
        <w:t>(</w:t>
      </w:r>
      <w:r w:rsidR="002B118B">
        <w:t>a</w:t>
      </w:r>
      <w:r w:rsidR="002B118B">
        <w:rPr>
          <w:u w:val="single"/>
        </w:rPr>
        <w:t>)</w:t>
      </w:r>
      <w:r w:rsidR="002B118B">
        <w:t xml:space="preserve"> STA</w:t>
      </w:r>
      <w:r w:rsidR="002B118B">
        <w:rPr>
          <w:u w:val="single"/>
        </w:rPr>
        <w:t>(s)</w:t>
      </w:r>
      <w:r>
        <w:t xml:space="preserve"> for which the HT-Greenfield subfield of the</w:t>
      </w:r>
      <w:r w:rsidR="007713BD">
        <w:t xml:space="preserve"> </w:t>
      </w:r>
      <w:r>
        <w:t>HT Capabilities element contained a value of 1 and dot11HTGreenfieldOptionActivated is true.</w:t>
      </w:r>
    </w:p>
    <w:p w:rsidR="007066EF" w:rsidRDefault="007066EF" w:rsidP="00874F54"/>
    <w:p w:rsidR="00F02DBB" w:rsidRPr="00761142" w:rsidRDefault="00F02DBB" w:rsidP="00874F54">
      <w:pPr>
        <w:rPr>
          <w:u w:val="single"/>
        </w:rPr>
      </w:pPr>
      <w:r w:rsidRPr="00761142">
        <w:rPr>
          <w:u w:val="single"/>
        </w:rPr>
        <w:t>Alternative version that leaves the behaviour for group-addressed frames unspecified:</w:t>
      </w:r>
    </w:p>
    <w:p w:rsidR="00F02DBB" w:rsidRDefault="00F02DBB" w:rsidP="00874F54"/>
    <w:p w:rsidR="00F02DBB" w:rsidRDefault="00F02DBB" w:rsidP="00F02DBB">
      <w:r>
        <w:t>Change 1282.43 in 10.3.2.8.1 as follows:</w:t>
      </w:r>
    </w:p>
    <w:p w:rsidR="00F02DBB" w:rsidRDefault="00F02DBB" w:rsidP="00F02DBB"/>
    <w:p w:rsidR="00F02DBB" w:rsidRDefault="00F02DBB" w:rsidP="00F02DBB">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F02DBB" w:rsidRDefault="00F02DBB" w:rsidP="00F02DBB"/>
    <w:p w:rsidR="00F02DBB" w:rsidRDefault="00F02DBB" w:rsidP="00F02DBB">
      <w:r>
        <w:t>Change 1314.60 in 10.7.5.7 as follows:</w:t>
      </w:r>
    </w:p>
    <w:p w:rsidR="00F02DBB" w:rsidRDefault="00F02DBB" w:rsidP="00F02DBB"/>
    <w:p w:rsidR="00F02DBB" w:rsidRDefault="00F02DBB" w:rsidP="00F02DBB">
      <w:pPr>
        <w:ind w:left="720"/>
      </w:pPr>
      <w:r>
        <w:t>— A STA shall not transmit a</w:t>
      </w:r>
      <w:r>
        <w:rPr>
          <w:u w:val="single"/>
        </w:rPr>
        <w:t>n individually addressed</w:t>
      </w:r>
      <w:r>
        <w:t xml:space="preserve"> frame using a value for the CH_BANDWIDTH parameter of the TXVECTOR that is not supported by the receiver STA, as reported in any HT Capabilities element or VHT Capabilities element received from the intended receiver.</w:t>
      </w:r>
    </w:p>
    <w:p w:rsidR="00F02DBB" w:rsidRDefault="00F02DBB" w:rsidP="00F02DBB">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F02DBB" w:rsidRDefault="00F02DBB" w:rsidP="00F02DBB">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F02DBB" w:rsidRDefault="00F02DBB" w:rsidP="00F02DBB">
      <w:pPr>
        <w:ind w:left="1440"/>
      </w:pPr>
      <w:r>
        <w:t>— Transmissions by a VHT STA on a TDLS link follow the rules described in 11.23.1 (General) and 11.23.6.5 (Setting up a wide bandwidth off-channel direct link).</w:t>
      </w:r>
    </w:p>
    <w:p w:rsidR="00F02DBB" w:rsidRDefault="00F02DBB" w:rsidP="00F02DBB">
      <w:pPr>
        <w:ind w:left="720"/>
      </w:pPr>
      <w:r>
        <w:t>— If at least one Operating Mode field with the Rx NSS Type subfield equal to 0 was received from the receiver STA:</w:t>
      </w:r>
    </w:p>
    <w:p w:rsidR="00F02DBB" w:rsidRDefault="00F02DBB" w:rsidP="00F02DBB">
      <w:pPr>
        <w:ind w:left="1440"/>
      </w:pPr>
      <w:r>
        <w:t>— A STA shall not transmit a</w:t>
      </w:r>
      <w:r w:rsidR="00B93DBC">
        <w:rPr>
          <w:u w:val="single"/>
        </w:rPr>
        <w:t>n individually addressed</w:t>
      </w:r>
      <w:r>
        <w:t xml:space="preserve"> frame using a value for the TXVECTOR parameter CH_BANDWIDTH that is not supported by the receiver STA as reported in the most </w:t>
      </w:r>
      <w:r>
        <w:lastRenderedPageBreak/>
        <w:t>recently received Operating Mode field with the Rx NSS Type subfield equal to 0 from the receiver STA.</w:t>
      </w:r>
    </w:p>
    <w:p w:rsidR="00F02DBB" w:rsidRDefault="00F02DBB" w:rsidP="00F02DBB"/>
    <w:p w:rsidR="00F02DBB" w:rsidRDefault="00F02DBB" w:rsidP="00F02DBB">
      <w:r>
        <w:t>Change 1317.47 in 10.7.6.3 as follows:</w:t>
      </w:r>
    </w:p>
    <w:p w:rsidR="00F02DBB" w:rsidRDefault="00F02DBB" w:rsidP="00F02DBB"/>
    <w:p w:rsidR="00F02DBB" w:rsidRDefault="00F02DBB" w:rsidP="00F02DBB">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1317.62 in 10.7.6.3 as follows:</w:t>
      </w:r>
    </w:p>
    <w:p w:rsidR="00F02DBB" w:rsidRDefault="00F02DBB" w:rsidP="00F02DBB"/>
    <w:p w:rsidR="00F02DBB" w:rsidRDefault="00F02DBB" w:rsidP="00F02DBB">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F02DBB" w:rsidRDefault="00F02DBB" w:rsidP="00F02DBB"/>
    <w:p w:rsidR="00F02DBB" w:rsidRDefault="00F02DBB" w:rsidP="00F02DBB">
      <w:r>
        <w:t>Change 1319.53 in 10.7.6.5.2 as follows:</w:t>
      </w:r>
    </w:p>
    <w:p w:rsidR="00F02DBB" w:rsidRDefault="00F02DBB" w:rsidP="00F02DBB"/>
    <w:p w:rsidR="00F02DBB" w:rsidRDefault="00F02DBB" w:rsidP="00F02DBB">
      <w:r>
        <w:tab/>
      </w:r>
      <w:r w:rsidRPr="00831F47">
        <w:t>The modulation class of the control response frame shall be selected according to the following rules:</w:t>
      </w:r>
    </w:p>
    <w:p w:rsidR="00F02DBB" w:rsidRDefault="00F02DBB" w:rsidP="00F02DBB">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F02DBB" w:rsidRDefault="00F02DBB" w:rsidP="00F02DBB"/>
    <w:p w:rsidR="00F02DBB" w:rsidRDefault="00F02DBB" w:rsidP="00F02DBB">
      <w:r>
        <w:t>Change 1322.56 in 10.7.6.5.5 as follows:</w:t>
      </w:r>
    </w:p>
    <w:p w:rsidR="00F02DBB" w:rsidRDefault="00F02DBB" w:rsidP="00F02DBB"/>
    <w:p w:rsidR="00F02DBB" w:rsidRDefault="00F02DBB" w:rsidP="00F02DBB">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F02DBB" w:rsidRDefault="00F02DBB" w:rsidP="00F02DBB">
      <w:pPr>
        <w:ind w:left="720"/>
      </w:pPr>
    </w:p>
    <w:p w:rsidR="00F02DBB" w:rsidRDefault="00F02DBB" w:rsidP="00F02DBB">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F02DBB" w:rsidRDefault="00F02DBB" w:rsidP="00F02DBB">
      <w:pPr>
        <w:ind w:left="720"/>
      </w:pPr>
    </w:p>
    <w:p w:rsidR="00F02DBB" w:rsidRDefault="00F02DBB" w:rsidP="00F02DBB">
      <w:pPr>
        <w:ind w:left="720"/>
      </w:pPr>
      <w:r w:rsidRPr="007066EF">
        <w:t xml:space="preserve">A STA shall not transmit a control response frame </w:t>
      </w:r>
      <w:r>
        <w:rPr>
          <w:u w:val="single"/>
        </w:rPr>
        <w:t xml:space="preserve">in a PPDU </w:t>
      </w:r>
      <w:r w:rsidRPr="007066EF">
        <w:t>with the TXVECTOR parameter FORMAT set to HT_GF.</w:t>
      </w:r>
    </w:p>
    <w:p w:rsidR="00F02DBB" w:rsidRDefault="00F02DBB" w:rsidP="00F02DBB"/>
    <w:p w:rsidR="00F02DBB" w:rsidRDefault="00F02DBB" w:rsidP="00F02DBB">
      <w:r>
        <w:t>Change 1341.23 in 10.16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p>
    <w:p w:rsidR="00F02DBB" w:rsidRDefault="00F02DBB" w:rsidP="00F02DBB">
      <w:pPr>
        <w:ind w:left="720"/>
      </w:pPr>
    </w:p>
    <w:p w:rsidR="00F02DBB" w:rsidRPr="00802390" w:rsidRDefault="00F02DBB" w:rsidP="00F02D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lastRenderedPageBreak/>
        <w:t>A VHT STA shall not transmit a</w:t>
      </w:r>
      <w:r w:rsidR="00B93DBC">
        <w:rPr>
          <w:u w:val="single"/>
        </w:rPr>
        <w:t>n individually addressed</w:t>
      </w:r>
      <w:r>
        <w:t xml:space="preserve"> frame </w:t>
      </w:r>
      <w:r>
        <w:rPr>
          <w:u w:val="single"/>
        </w:rPr>
        <w:t xml:space="preserve">in a PPDU </w:t>
      </w:r>
      <w:r>
        <w: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F02DBB" w:rsidRDefault="00F02DBB" w:rsidP="00F02DBB">
      <w:pPr>
        <w:ind w:left="720"/>
      </w:pPr>
    </w:p>
    <w:p w:rsidR="00F02DBB" w:rsidRDefault="00F02DBB" w:rsidP="00F02DBB">
      <w:pPr>
        <w:ind w:left="720"/>
      </w:pPr>
      <w:r>
        <w:t>A STA should not transmit a</w:t>
      </w:r>
      <w:r w:rsidR="00B93DBC">
        <w:rPr>
          <w:u w:val="single"/>
        </w:rPr>
        <w:t>n individually addressed</w:t>
      </w:r>
      <w:r>
        <w:t xml:space="preserve"> frame </w:t>
      </w:r>
      <w:r>
        <w:rPr>
          <w:u w:val="single"/>
        </w:rPr>
        <w:t xml:space="preserve">in a PPDU </w:t>
      </w:r>
      <w:r>
        <w:t xml:space="preserve">with the TXVECTOR parameter FORMAT set to HT_MF, HT_GF or VHT and the TXVECTOR parameter FEC_CODING set to LDPC_CODING if the RA of the frame corresponds to a STA from which it has received </w:t>
      </w:r>
      <w:r w:rsidR="00B93DBC">
        <w:t>a</w:t>
      </w:r>
      <w:r>
        <w:t xml:space="preserve"> frame containing an Operating Mode field and the most recent Operating Mode field it has received from that STA had the No LDPC subfield equal to 1.</w:t>
      </w:r>
    </w:p>
    <w:p w:rsidR="00F02DBB" w:rsidRDefault="00F02DBB" w:rsidP="00F02DBB"/>
    <w:p w:rsidR="00F02DBB" w:rsidRDefault="00F02DBB" w:rsidP="00F02DBB">
      <w:r>
        <w:t>Change 1342.7 in 10.18 as follows:</w:t>
      </w:r>
    </w:p>
    <w:p w:rsidR="00F02DBB" w:rsidRDefault="00F02DBB" w:rsidP="00F02DBB"/>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CBW20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20 MHz subfield of the HT Capabilities element contained a value of 1.</w:t>
      </w:r>
    </w:p>
    <w:p w:rsidR="00F02DBB" w:rsidRDefault="00F02DBB" w:rsidP="00F02DBB">
      <w:pPr>
        <w:ind w:left="720"/>
      </w:pPr>
      <w:r>
        <w:t xml:space="preserve">— </w:t>
      </w:r>
      <w:proofErr w:type="gramStart"/>
      <w:r>
        <w:t>dot11ShortGIOptionInTwentyActivated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CBW40 and GI_TYPE set to SHORT_GI only if all of the following conditions are met:</w:t>
      </w:r>
    </w:p>
    <w:p w:rsidR="00F02DBB" w:rsidRDefault="00F02DBB" w:rsidP="00F02DBB">
      <w:pPr>
        <w:ind w:left="720"/>
      </w:pPr>
      <w:r>
        <w:t>— The STA is an HT STA.</w:t>
      </w:r>
    </w:p>
    <w:p w:rsidR="00F02DBB" w:rsidRDefault="00F02DBB" w:rsidP="00F02DBB">
      <w:pPr>
        <w:ind w:left="720"/>
      </w:pPr>
      <w:r>
        <w:t>— The TXVECTOR parameter FORMAT is equal to HT_MF, HT_GF, or VHT.</w:t>
      </w:r>
    </w:p>
    <w:p w:rsidR="00F02DBB" w:rsidRDefault="00F02DBB" w:rsidP="00F02DBB">
      <w:pPr>
        <w:ind w:left="720"/>
      </w:pPr>
      <w:r>
        <w:t>— The RA of the frame corresponds to a STA for which the Short GI for 40 MHz subfield of the HT Capabilities element contained a value of 1.</w:t>
      </w:r>
    </w:p>
    <w:p w:rsidR="00F02DBB" w:rsidRDefault="00F02DBB" w:rsidP="00F02DBB">
      <w:pPr>
        <w:ind w:left="720"/>
      </w:pPr>
      <w:r>
        <w:t xml:space="preserve">— </w:t>
      </w:r>
      <w:proofErr w:type="gramStart"/>
      <w:r>
        <w:t>dot11ShortGIOptionInFortyActivated</w:t>
      </w:r>
      <w:proofErr w:type="gramEnd"/>
      <w:r>
        <w:t xml:space="preserve"> is present and is true.</w:t>
      </w:r>
    </w:p>
    <w:p w:rsidR="00F02DBB" w:rsidRDefault="00F02DBB" w:rsidP="00F02DBB">
      <w:pPr>
        <w:ind w:left="720"/>
      </w:pPr>
    </w:p>
    <w:p w:rsidR="00F02DBB" w:rsidRDefault="00F02DBB" w:rsidP="00F02DBB">
      <w:pPr>
        <w:ind w:left="720"/>
      </w:pPr>
      <w:r>
        <w:t>A STA shall not transmit a</w:t>
      </w:r>
      <w:r w:rsidR="00B93DBC">
        <w:rPr>
          <w:u w:val="single"/>
        </w:rPr>
        <w:t>n individually addressed</w:t>
      </w:r>
      <w:r>
        <w:t xml:space="preserve"> frame </w:t>
      </w:r>
      <w:r>
        <w:rPr>
          <w:u w:val="single"/>
        </w:rPr>
        <w:t xml:space="preserve">in a PPDU </w:t>
      </w:r>
      <w:r>
        <w:t>with TXVECTOR parameters CH_BANDWIDTH set to CBW80 and GI_TYPE set to SHORT_GI unless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80 MHz/TVHT_MODE_4C subfield of the VHT Capabilities element contained a value of 1.</w:t>
      </w:r>
    </w:p>
    <w:p w:rsidR="00F02DBB" w:rsidRDefault="00F02DBB" w:rsidP="00F02DBB">
      <w:pPr>
        <w:ind w:left="720"/>
      </w:pPr>
      <w:r>
        <w:t xml:space="preserve">— </w:t>
      </w:r>
      <w:proofErr w:type="gramStart"/>
      <w:r>
        <w:t>dot11VHTShortGIOptionIn80Activated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CH_BANDWIDTH set to CBW160 or CBW80+80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t>— The TXVECTOR parameter FORMAT is equal to VHT.</w:t>
      </w:r>
    </w:p>
    <w:p w:rsidR="00F02DBB" w:rsidRDefault="00F02DBB" w:rsidP="00F02DBB">
      <w:pPr>
        <w:ind w:left="720"/>
      </w:pPr>
      <w:r>
        <w:t>— The RA of the frame corresponds to a STA for which the Short GI for 160 and 80+80 MHz subfield of the VHT Capabilities element contained a value of 1.</w:t>
      </w:r>
    </w:p>
    <w:p w:rsidR="00F02DBB" w:rsidRDefault="00F02DBB" w:rsidP="00F02DBB">
      <w:pPr>
        <w:ind w:left="720"/>
      </w:pPr>
      <w:r>
        <w:t xml:space="preserve">— </w:t>
      </w:r>
      <w:proofErr w:type="gramStart"/>
      <w:r>
        <w:t>dot11VHTShortGIOptionIn160and80p80Activated</w:t>
      </w:r>
      <w:proofErr w:type="gramEnd"/>
      <w:r>
        <w:t xml:space="preserve"> is present and is true.</w:t>
      </w:r>
    </w:p>
    <w:p w:rsidR="00F02DBB" w:rsidRDefault="00F02DBB" w:rsidP="00F02DBB">
      <w:pPr>
        <w:ind w:left="720"/>
      </w:pPr>
    </w:p>
    <w:p w:rsidR="00F02DBB" w:rsidRDefault="00F02DBB" w:rsidP="00F02DBB">
      <w:pPr>
        <w:ind w:left="720"/>
      </w:pPr>
      <w:r>
        <w:t>A STA may transmit a</w:t>
      </w:r>
      <w:r w:rsidR="00B93DBC">
        <w:rPr>
          <w:u w:val="single"/>
        </w:rPr>
        <w:t>n individually addressed</w:t>
      </w:r>
      <w:r>
        <w:t xml:space="preserve"> frame </w:t>
      </w:r>
      <w:r>
        <w:rPr>
          <w:u w:val="single"/>
        </w:rPr>
        <w:t xml:space="preserve">in a PPDU </w:t>
      </w:r>
      <w:r>
        <w:t>with TXVECTOR parameters FORMAT set to VHT, NUM_USERS set to greater than 1, and GI_TYPE set to SHORT_GI only if all of the following conditions are met:</w:t>
      </w:r>
    </w:p>
    <w:p w:rsidR="00F02DBB" w:rsidRDefault="00F02DBB" w:rsidP="00F02DBB">
      <w:pPr>
        <w:ind w:left="720"/>
      </w:pPr>
      <w:r>
        <w:t>— The STA is a VHT STA.</w:t>
      </w:r>
    </w:p>
    <w:p w:rsidR="00F02DBB" w:rsidRDefault="00F02DBB" w:rsidP="00F02DBB">
      <w:pPr>
        <w:ind w:left="720"/>
      </w:pPr>
      <w:r>
        <w:lastRenderedPageBreak/>
        <w:t>— The TXVECTOR parameter FORMAT is equal to VHT.</w:t>
      </w:r>
    </w:p>
    <w:p w:rsidR="00F02DBB" w:rsidRDefault="00F02DBB" w:rsidP="00F02DBB">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F02DBB" w:rsidRDefault="00F02DBB" w:rsidP="00F02DBB">
      <w:pPr>
        <w:ind w:left="1440"/>
      </w:pPr>
      <w:r>
        <w:t>— If the TXVECTOR parameter CH_BANDWIDTH is set to CBW20, the Short GI for 20 MHz subfields of the HT Capabilities element contained a value of 1, and dot11ShortGIOptionInTwentyActivated is present and is true.</w:t>
      </w:r>
    </w:p>
    <w:p w:rsidR="00F02DBB" w:rsidRDefault="00F02DBB" w:rsidP="00F02DBB">
      <w:pPr>
        <w:ind w:left="1440"/>
      </w:pPr>
      <w:r>
        <w:t>— If the TXVECTOR parameter CH_BANDWIDTH is set to CBW40, the Short GI for 40 MHz subfields of the HT Capabilities element contained a value of 1, and dot11ShortGIOptionInFortyActivated is present and is true.</w:t>
      </w:r>
    </w:p>
    <w:p w:rsidR="00F02DBB" w:rsidRDefault="00F02DBB" w:rsidP="00F02DBB">
      <w:pPr>
        <w:ind w:left="1440"/>
      </w:pPr>
      <w:r>
        <w:t>— If the TXVECTOR parameter CH_BANDWIDTH is set to CBW80, the Short GI for 80 MHz/ TVHT_MODE_4C subfields of the VHT Capabilities element contained a value of 1, and dot11VHTShortGIOptionIn80Activated is present and is true.</w:t>
      </w:r>
    </w:p>
    <w:p w:rsidR="00F02DBB" w:rsidRDefault="00F02DBB" w:rsidP="00F02DBB">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F02DBB" w:rsidRDefault="00F02DBB" w:rsidP="00F02DBB">
      <w:pPr>
        <w:ind w:left="720"/>
      </w:pPr>
    </w:p>
    <w:p w:rsidR="00F02DBB" w:rsidRDefault="00F02DBB" w:rsidP="00F02DBB">
      <w:pPr>
        <w:ind w:left="720"/>
      </w:pPr>
      <w:r>
        <w:t>An HT STA shall not transmit a frame with the TXVECTOR parameter FORMAT set to HT_GF and the GI_TYPE parameter set to SHORT_GI when the MCS parameter indicates a single spatial stream.</w:t>
      </w:r>
    </w:p>
    <w:p w:rsidR="00F02DBB" w:rsidRDefault="00F02DBB" w:rsidP="00F02DBB"/>
    <w:p w:rsidR="00F02DBB" w:rsidRDefault="00F02DBB" w:rsidP="00F02DBB">
      <w:r>
        <w:t>Change 1343.23 in 10.19 as follows:</w:t>
      </w:r>
    </w:p>
    <w:p w:rsidR="00F02DBB" w:rsidRDefault="00F02DBB" w:rsidP="00F02DBB"/>
    <w:p w:rsidR="00F02DBB" w:rsidRDefault="00F02DBB" w:rsidP="00F02DBB">
      <w:pPr>
        <w:ind w:left="720"/>
      </w:pPr>
      <w:r>
        <w:t>An HT STA shall not transmit a</w:t>
      </w:r>
      <w:r w:rsidR="00B93DBC">
        <w:rPr>
          <w:u w:val="single"/>
        </w:rPr>
        <w:t>n individually addressed</w:t>
      </w:r>
      <w:r>
        <w:t xml:space="preserve">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p>
    <w:p w:rsidR="00F02DBB" w:rsidRDefault="00F02DBB" w:rsidP="00874F54"/>
    <w:p w:rsidR="007A3CB8" w:rsidRPr="00761142" w:rsidRDefault="007A3CB8" w:rsidP="00874F54">
      <w:pPr>
        <w:rPr>
          <w:u w:val="single"/>
        </w:rPr>
      </w:pPr>
      <w:r w:rsidRPr="00761142">
        <w:rPr>
          <w:u w:val="single"/>
        </w:rPr>
        <w:t>Yet another alternative, to account for group-addressed frames:</w:t>
      </w:r>
    </w:p>
    <w:p w:rsidR="007A3CB8" w:rsidRDefault="007A3CB8" w:rsidP="00874F54"/>
    <w:p w:rsidR="007A3CB8" w:rsidRDefault="007A3CB8" w:rsidP="007A3CB8">
      <w:r>
        <w:t>Change 1282.43 in 10.3.2.8.1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7A3CB8" w:rsidRDefault="007A3CB8" w:rsidP="007A3CB8">
      <w:r>
        <w:t>Change 1314.60 in 10.7.5.7 as follows:</w:t>
      </w:r>
    </w:p>
    <w:p w:rsidR="007A3CB8" w:rsidRDefault="007A3CB8" w:rsidP="007A3CB8"/>
    <w:p w:rsidR="007A3CB8" w:rsidRDefault="007A3CB8" w:rsidP="007A3CB8">
      <w:pPr>
        <w:ind w:left="720"/>
      </w:pPr>
      <w:r>
        <w:t xml:space="preserve">— A STA shall not transmit a frame using a value for the CH_BANDWIDTH parameter of the TXVECTOR that is not supported by the receiver STA, as reported in any HT Capabilities element or VHT Capabilities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1317.47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1317.62 in 10.7.6.3 as follows:</w:t>
      </w:r>
    </w:p>
    <w:p w:rsidR="007A3CB8" w:rsidRDefault="007A3CB8" w:rsidP="007A3CB8"/>
    <w:p w:rsidR="007A3CB8" w:rsidRDefault="007A3CB8" w:rsidP="007A3CB8">
      <w:pPr>
        <w:ind w:left="720"/>
      </w:pPr>
      <w:r>
        <w:t xml:space="preserve">A STA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1319.53 in 10.7.6.5.2 as follows:</w:t>
      </w:r>
    </w:p>
    <w:p w:rsidR="007A3CB8" w:rsidRDefault="007A3CB8" w:rsidP="007A3CB8"/>
    <w:p w:rsidR="007A3CB8" w:rsidRDefault="007A3CB8" w:rsidP="007A3CB8">
      <w:r>
        <w:tab/>
      </w:r>
      <w:r w:rsidRPr="00831F47">
        <w:t>The modulation class of the control response frame shall be selected according to the following rules:</w:t>
      </w:r>
    </w:p>
    <w:p w:rsidR="007A3CB8" w:rsidRDefault="007A3CB8" w:rsidP="007A3CB8">
      <w:pPr>
        <w:ind w:left="720"/>
      </w:pPr>
      <w:r>
        <w:t xml:space="preserve">— If the </w:t>
      </w:r>
      <w:r>
        <w:rPr>
          <w:u w:val="single"/>
        </w:rPr>
        <w:t xml:space="preserve">PPDU containing the </w:t>
      </w:r>
      <w:r>
        <w:t xml:space="preserve">received frame is of a modulation class other than HT or VHT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1322.56 in 10.7.6.5.5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with the 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with the RXVECTOR parameter FEC_CODING equal to LDPC_CODING.</w:t>
      </w:r>
    </w:p>
    <w:p w:rsidR="007A3CB8" w:rsidRDefault="007A3CB8" w:rsidP="007A3CB8">
      <w:pPr>
        <w:ind w:left="720"/>
      </w:pPr>
    </w:p>
    <w:p w:rsidR="007A3CB8" w:rsidRDefault="007A3CB8" w:rsidP="007A3CB8">
      <w:pPr>
        <w:ind w:left="720"/>
      </w:pPr>
      <w:r w:rsidRPr="007066EF">
        <w:t xml:space="preserve">A STA shall not transmit a control response frame </w:t>
      </w:r>
      <w:r>
        <w:rPr>
          <w:u w:val="single"/>
        </w:rPr>
        <w:t xml:space="preserve">in a PPDU </w:t>
      </w:r>
      <w:r w:rsidRPr="007066EF">
        <w:t>with the TXVECTOR parameter FORMAT set to HT_GF.</w:t>
      </w:r>
    </w:p>
    <w:p w:rsidR="007A3CB8" w:rsidRDefault="007A3CB8" w:rsidP="007A3CB8"/>
    <w:p w:rsidR="007A3CB8" w:rsidRDefault="007A3CB8" w:rsidP="007A3CB8">
      <w:r>
        <w:t>Change 1341.23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HT_MF or HT_GF and the 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Pr="00802390" w:rsidRDefault="007A3CB8" w:rsidP="007A3CB8">
      <w:pPr>
        <w:ind w:left="720"/>
        <w:rPr>
          <w:strike/>
        </w:rPr>
      </w:pPr>
      <w:r w:rsidRPr="00802390">
        <w:rPr>
          <w:strike/>
        </w:rPr>
        <w:t xml:space="preserve">A VHT STA shall not transmit a frame with the TXVECTOR parameter FORMAT set to VHT and the TXVECTOR parameter FEC_CODING set to LDPC_CODING unless the RA of the frame corresponds </w:t>
      </w:r>
      <w:r w:rsidRPr="00802390">
        <w:rPr>
          <w:strike/>
        </w:rPr>
        <w:lastRenderedPageBreak/>
        <w:t>to a VHT STA for which the Rx LDPC subfield of the VHT Capabilities element received from that STA contained a value of 1 and dot11VHTLDPCCodingOptionActivated is true.</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STA should not transmit a frame </w:t>
      </w:r>
      <w:r>
        <w:rPr>
          <w:u w:val="single"/>
        </w:rPr>
        <w:t xml:space="preserve">in a PPDU </w:t>
      </w:r>
      <w:r>
        <w:t>with the TXVECTOR parameter FORMAT set to HT_MF, HT_GF or VHT and the 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t>Change 1342.7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xml:space="preserve">— </w:t>
      </w:r>
      <w:proofErr w:type="gramStart"/>
      <w:r>
        <w:t>dot11ShortGIOptionInTwentyActivated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xml:space="preserve">— </w:t>
      </w:r>
      <w:proofErr w:type="gramStart"/>
      <w:r>
        <w:t>dot11ShortGIOptionInFortyActivated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xml:space="preserve">— </w:t>
      </w:r>
      <w:proofErr w:type="gramStart"/>
      <w:r>
        <w:t>dot11VHTShortGIOptionIn80Activated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xml:space="preserve">— </w:t>
      </w:r>
      <w:proofErr w:type="gramStart"/>
      <w:r>
        <w:t>dot11VHTShortGIOptionIn160and80p80Activated</w:t>
      </w:r>
      <w:proofErr w:type="gramEnd"/>
      <w:r>
        <w:t xml:space="preserve"> is present and is true.</w:t>
      </w:r>
    </w:p>
    <w:p w:rsidR="007A3CB8" w:rsidRDefault="007A3CB8" w:rsidP="007A3CB8">
      <w:pPr>
        <w:ind w:left="720"/>
      </w:pPr>
    </w:p>
    <w:p w:rsidR="007A3CB8" w:rsidRDefault="007A3CB8" w:rsidP="007A3CB8">
      <w:pPr>
        <w:ind w:left="720"/>
      </w:pPr>
      <w:r>
        <w:lastRenderedPageBreak/>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7A3CB8" w:rsidRDefault="007A3CB8" w:rsidP="007A3CB8">
      <w:pPr>
        <w:ind w:left="720"/>
      </w:pPr>
      <w:r>
        <w:t>An HT STA shall not transmit a frame with the TXVECTOR parameter FORMAT set to HT_GF and the GI_TYPE parameter set to SHORT_GI when the MCS parameter indicates a single spatial stream.</w:t>
      </w:r>
    </w:p>
    <w:p w:rsidR="007A3CB8" w:rsidRDefault="007A3CB8" w:rsidP="007A3CB8"/>
    <w:p w:rsidR="007A3CB8" w:rsidRDefault="007A3CB8" w:rsidP="007A3CB8">
      <w:r>
        <w:t>Change 1343.23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with the 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proofErr w:type="gramStart"/>
      <w:r>
        <w:t>individually</w:t>
      </w:r>
      <w:proofErr w:type="gramEnd"/>
      <w:r>
        <w:t xml:space="preserve"> addressed Data frame that is sent with the EOSP subfield equal to 1, and that requires</w:t>
      </w:r>
    </w:p>
    <w:p w:rsidR="00175E51" w:rsidRDefault="00175E51" w:rsidP="00175E51">
      <w:pPr>
        <w:ind w:left="720"/>
      </w:pPr>
      <w:proofErr w:type="gramStart"/>
      <w:r>
        <w:t>acknowledgment</w:t>
      </w:r>
      <w:proofErr w:type="gramEnd"/>
      <w:r>
        <w:t>, it shall retransmit that frame at least once within the same SP, subject to</w:t>
      </w:r>
    </w:p>
    <w:p w:rsidR="00175E51" w:rsidRDefault="00175E51" w:rsidP="00175E51">
      <w:pPr>
        <w:ind w:left="720"/>
      </w:pPr>
      <w:proofErr w:type="gramStart"/>
      <w:r>
        <w:t>applicable</w:t>
      </w:r>
      <w:proofErr w:type="gramEnd"/>
      <w:r>
        <w:t xml:space="preserve"> retry or lifetime limits. If the AP does not receive a Block </w:t>
      </w:r>
      <w:proofErr w:type="spellStart"/>
      <w:r>
        <w:t>Ack</w:t>
      </w:r>
      <w:proofErr w:type="spellEnd"/>
      <w:r>
        <w:t xml:space="preserve">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proofErr w:type="gramStart"/>
      <w:r>
        <w:t>subfield</w:t>
      </w:r>
      <w:proofErr w:type="gramEnd"/>
      <w:r>
        <w:t xml:space="preserve"> equal to 1, and that require acknowledgment, it shall retransmit at least one of those frames</w:t>
      </w:r>
    </w:p>
    <w:p w:rsidR="00175E51" w:rsidRDefault="00175E51" w:rsidP="00175E51">
      <w:pPr>
        <w:ind w:left="720"/>
      </w:pPr>
      <w:proofErr w:type="gramStart"/>
      <w:r>
        <w:t>at</w:t>
      </w:r>
      <w:proofErr w:type="gramEnd"/>
      <w:r>
        <w:t xml:space="preserve"> least once within the same SP, subject to applicable retry or lifetime limits. The maximum number</w:t>
      </w:r>
    </w:p>
    <w:p w:rsidR="00175E51" w:rsidRDefault="00175E51" w:rsidP="00175E51">
      <w:pPr>
        <w:ind w:left="720"/>
      </w:pPr>
      <w:proofErr w:type="gramStart"/>
      <w:r>
        <w:t>of</w:t>
      </w:r>
      <w:proofErr w:type="gramEnd"/>
      <w:r>
        <w:t xml:space="preserve">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 xml:space="preserve">This attribute indicates the number of times the AP may retry a frame for which it does not receive an </w:t>
      </w:r>
      <w:proofErr w:type="spellStart"/>
      <w:r>
        <w:t>Ack</w:t>
      </w:r>
      <w:proofErr w:type="spellEnd"/>
      <w:r>
        <w:t xml:space="preserve"> frame for a STA in power save mode after receiving a PS-Poll frame and sending an individually addressed response or after the AP does not receive an </w:t>
      </w:r>
      <w:proofErr w:type="spellStart"/>
      <w:r>
        <w:t>Ack</w:t>
      </w:r>
      <w:proofErr w:type="spellEnd"/>
      <w:r>
        <w:t xml:space="preserve">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w:t>
      </w:r>
      <w:proofErr w:type="spellStart"/>
      <w:r w:rsidR="004067C5">
        <w:t>Ack</w:t>
      </w:r>
      <w:proofErr w:type="spellEnd"/>
      <w:r w:rsidR="004067C5">
        <w:t xml:space="preserve"> frame, but it might be a </w:t>
      </w:r>
      <w:proofErr w:type="spellStart"/>
      <w:r w:rsidR="004067C5">
        <w:t>BlockAck</w:t>
      </w:r>
      <w:proofErr w:type="spellEnd"/>
      <w:r w:rsidR="004067C5">
        <w:t xml:space="preserve">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proofErr w:type="spellStart"/>
      <w:r w:rsidRPr="004067C5">
        <w:rPr>
          <w:strike/>
        </w:rPr>
        <w:t>Ack</w:t>
      </w:r>
      <w:proofErr w:type="spellEnd"/>
      <w:r w:rsidRPr="004067C5">
        <w:rPr>
          <w:strike/>
        </w:rPr>
        <w:t xml:space="preserve"> </w:t>
      </w:r>
      <w:proofErr w:type="spellStart"/>
      <w:r w:rsidRPr="004067C5">
        <w:rPr>
          <w:strike/>
        </w:rPr>
        <w:t>frame</w:t>
      </w:r>
      <w:r w:rsidR="004067C5" w:rsidRPr="004067C5">
        <w:rPr>
          <w:u w:val="single"/>
        </w:rPr>
        <w:t>acknowledgement</w:t>
      </w:r>
      <w:proofErr w:type="spellEnd"/>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w:t>
      </w:r>
      <w:proofErr w:type="spellStart"/>
      <w:r w:rsidRPr="00335AD6">
        <w:rPr>
          <w:strike/>
        </w:rPr>
        <w:t>Ack</w:t>
      </w:r>
      <w:proofErr w:type="spellEnd"/>
      <w:r w:rsidRPr="00335AD6">
        <w:rPr>
          <w:strike/>
        </w:rPr>
        <w:t xml:space="preserve">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rsidRPr="0051255F">
        <w:rPr>
          <w:highlight w:val="green"/>
          <w:rPrChange w:id="34" w:author="mrison" w:date="2017-08-25T16:34:00Z">
            <w:rPr/>
          </w:rPrChange>
        </w:rP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864D43" w:rsidRPr="002C1619" w:rsidRDefault="00864D43" w:rsidP="00FF387C">
            <w:r w:rsidRPr="00864D43">
              <w:t>Replace one with "[AC]" and the other with "[</w:t>
            </w:r>
            <w:proofErr w:type="spellStart"/>
            <w:r w:rsidRPr="00864D43">
              <w:t>AC$prime</w:t>
            </w:r>
            <w:proofErr w:type="spellEnd"/>
            <w:r w:rsidRPr="00864D43">
              <w:t>]",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w:t>
      </w:r>
      <w:proofErr w:type="spellStart"/>
      <w:r w:rsidR="00944B6B">
        <w:t>TGmc</w:t>
      </w:r>
      <w:proofErr w:type="spellEnd"/>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2BC3FCD5" wp14:editId="18C74C0D">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proofErr w:type="gramStart"/>
      <w:r>
        <w:t>to</w:t>
      </w:r>
      <w:proofErr w:type="gramEnd"/>
      <w:r>
        <w:t>:</w:t>
      </w:r>
    </w:p>
    <w:p w:rsidR="00864D43" w:rsidRDefault="00864D43" w:rsidP="00864D43"/>
    <w:p w:rsidR="00864D43" w:rsidRDefault="00864D43" w:rsidP="00864D43">
      <w:r>
        <w:rPr>
          <w:noProof/>
          <w:lang w:eastAsia="ja-JP"/>
        </w:rPr>
        <w:lastRenderedPageBreak/>
        <w:drawing>
          <wp:inline distT="0" distB="0" distL="0" distR="0" wp14:anchorId="30BD4BF1" wp14:editId="69171F62">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proofErr w:type="gramStart"/>
      <w:r>
        <w:t>or</w:t>
      </w:r>
      <w:proofErr w:type="gramEnd"/>
      <w:r>
        <w:t xml:space="preserve"> to:</w:t>
      </w:r>
    </w:p>
    <w:p w:rsidR="001B6231" w:rsidRDefault="001B6231" w:rsidP="00864D43">
      <w:r>
        <w:rPr>
          <w:noProof/>
          <w:lang w:eastAsia="ja-JP"/>
        </w:rPr>
        <w:drawing>
          <wp:inline distT="0" distB="0" distL="0" distR="0" wp14:anchorId="7D71D5A0" wp14:editId="131D50C4">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ins w:id="35" w:author="mrison" w:date="2017-08-25T16:45:00Z">
        <w:r w:rsidR="00C27867">
          <w:rPr>
            <w:u w:val="single"/>
          </w:rPr>
          <w:t xml:space="preserve"> for CID 186</w:t>
        </w:r>
      </w:ins>
      <w:r w:rsidRPr="00FF305B">
        <w:rPr>
          <w:u w:val="single"/>
        </w:rPr>
        <w:t>:</w:t>
      </w:r>
    </w:p>
    <w:p w:rsidR="00864D43" w:rsidRDefault="00864D43" w:rsidP="00864D43">
      <w:pPr>
        <w:rPr>
          <w:ins w:id="36" w:author="mrison" w:date="2017-08-25T16:45:00Z"/>
          <w:b/>
          <w:sz w:val="24"/>
        </w:rPr>
      </w:pPr>
    </w:p>
    <w:p w:rsidR="00C27867" w:rsidRDefault="00680C33" w:rsidP="00864D43">
      <w:pPr>
        <w:rPr>
          <w:ins w:id="37" w:author="mrison" w:date="2017-08-25T16:47:00Z"/>
          <w:szCs w:val="22"/>
        </w:rPr>
      </w:pPr>
      <w:ins w:id="38" w:author="mrison" w:date="2017-08-25T16:47:00Z">
        <w:r w:rsidRPr="00A16565">
          <w:rPr>
            <w:szCs w:val="22"/>
            <w:highlight w:val="green"/>
            <w:rPrChange w:id="39" w:author="mrison" w:date="2017-08-25T16:51:00Z">
              <w:rPr>
                <w:szCs w:val="22"/>
              </w:rPr>
            </w:rPrChange>
          </w:rPr>
          <w:t>REVISED</w:t>
        </w:r>
      </w:ins>
    </w:p>
    <w:p w:rsidR="00680C33" w:rsidRDefault="00680C33" w:rsidP="00864D43">
      <w:pPr>
        <w:rPr>
          <w:ins w:id="40" w:author="mrison" w:date="2017-08-25T16:47:00Z"/>
          <w:szCs w:val="22"/>
        </w:rPr>
      </w:pPr>
    </w:p>
    <w:p w:rsidR="00680C33" w:rsidRDefault="00680C33" w:rsidP="00864D43">
      <w:pPr>
        <w:rPr>
          <w:ins w:id="41" w:author="mrison" w:date="2017-08-25T16:48:00Z"/>
          <w:szCs w:val="22"/>
        </w:rPr>
      </w:pPr>
      <w:ins w:id="42" w:author="mrison" w:date="2017-08-25T16:48:00Z">
        <w:r>
          <w:rPr>
            <w:szCs w:val="22"/>
          </w:rPr>
          <w:t xml:space="preserve">Make the proposed change and also </w:t>
        </w:r>
      </w:ins>
      <w:ins w:id="43" w:author="mrison" w:date="2017-08-25T16:50:00Z">
        <w:r w:rsidR="00A16565">
          <w:rPr>
            <w:szCs w:val="22"/>
          </w:rPr>
          <w:t>change</w:t>
        </w:r>
      </w:ins>
      <w:ins w:id="44" w:author="mrison" w:date="2017-08-25T16:47:00Z">
        <w:r>
          <w:rPr>
            <w:szCs w:val="22"/>
          </w:rPr>
          <w:t xml:space="preserve"> e) below </w:t>
        </w:r>
      </w:ins>
      <w:ins w:id="45" w:author="mrison" w:date="2017-08-25T16:49:00Z">
        <w:r>
          <w:rPr>
            <w:szCs w:val="22"/>
          </w:rPr>
          <w:t>it to read:</w:t>
        </w:r>
      </w:ins>
    </w:p>
    <w:p w:rsidR="00680C33" w:rsidRDefault="00680C33" w:rsidP="00864D43">
      <w:pPr>
        <w:rPr>
          <w:ins w:id="46" w:author="mrison" w:date="2017-08-25T16:47:00Z"/>
          <w:szCs w:val="22"/>
        </w:rPr>
      </w:pPr>
    </w:p>
    <w:p w:rsidR="00680C33" w:rsidRPr="00C27867" w:rsidRDefault="00680C33" w:rsidP="00864D43">
      <w:pPr>
        <w:rPr>
          <w:ins w:id="47" w:author="mrison" w:date="2017-08-25T16:45:00Z"/>
          <w:szCs w:val="22"/>
        </w:rPr>
      </w:pPr>
      <w:ins w:id="48" w:author="mrison" w:date="2017-08-25T16:47:00Z">
        <w:r w:rsidRPr="00680C33">
          <w:rPr>
            <w:szCs w:val="22"/>
          </w:rPr>
          <w:t xml:space="preserve">e) </w:t>
        </w:r>
        <w:proofErr w:type="gramStart"/>
        <w:r w:rsidRPr="00680C33">
          <w:rPr>
            <w:szCs w:val="22"/>
          </w:rPr>
          <w:t>AIFS</w:t>
        </w:r>
      </w:ins>
      <w:ins w:id="49" w:author="mrison" w:date="2017-08-25T16:48:00Z">
        <w:r w:rsidRPr="00680C33">
          <w:rPr>
            <w:szCs w:val="22"/>
            <w:u w:val="single"/>
          </w:rPr>
          <w:t>[</w:t>
        </w:r>
        <w:proofErr w:type="gramEnd"/>
        <w:r w:rsidRPr="00680C33">
          <w:rPr>
            <w:szCs w:val="22"/>
            <w:u w:val="single"/>
          </w:rPr>
          <w:t>AC]</w:t>
        </w:r>
        <w:r>
          <w:rPr>
            <w:szCs w:val="22"/>
          </w:rPr>
          <w:tab/>
        </w:r>
      </w:ins>
      <w:ins w:id="50" w:author="mrison" w:date="2017-08-25T16:47:00Z">
        <w:r w:rsidRPr="00680C33">
          <w:rPr>
            <w:szCs w:val="22"/>
          </w:rPr>
          <w:t xml:space="preserve">arbitration </w:t>
        </w:r>
        <w:proofErr w:type="spellStart"/>
        <w:r w:rsidRPr="00680C33">
          <w:rPr>
            <w:szCs w:val="22"/>
          </w:rPr>
          <w:t>interframe</w:t>
        </w:r>
        <w:proofErr w:type="spellEnd"/>
        <w:r w:rsidRPr="00680C33">
          <w:rPr>
            <w:szCs w:val="22"/>
          </w:rPr>
          <w:t xml:space="preserve"> space (</w:t>
        </w:r>
      </w:ins>
      <w:ins w:id="51" w:author="mrison" w:date="2017-08-25T16:49:00Z">
        <w:r w:rsidRPr="00680C33">
          <w:rPr>
            <w:szCs w:val="22"/>
            <w:u w:val="single"/>
          </w:rPr>
          <w:t>for the</w:t>
        </w:r>
        <w:r>
          <w:rPr>
            <w:szCs w:val="22"/>
            <w:u w:val="single"/>
          </w:rPr>
          <w:t xml:space="preserve"> </w:t>
        </w:r>
      </w:ins>
      <w:ins w:id="52" w:author="mrison" w:date="2017-08-25T16:48:00Z">
        <w:r w:rsidRPr="00680C33">
          <w:rPr>
            <w:szCs w:val="22"/>
            <w:u w:val="single"/>
          </w:rPr>
          <w:t>A</w:t>
        </w:r>
        <w:r>
          <w:rPr>
            <w:szCs w:val="22"/>
            <w:u w:val="single"/>
          </w:rPr>
          <w:t xml:space="preserve">C </w:t>
        </w:r>
      </w:ins>
      <w:ins w:id="53" w:author="mrison" w:date="2017-08-25T16:47:00Z">
        <w:r w:rsidRPr="00680C33">
          <w:rPr>
            <w:szCs w:val="22"/>
          </w:rPr>
          <w:t xml:space="preserve">used by the </w:t>
        </w:r>
        <w:proofErr w:type="spellStart"/>
        <w:r w:rsidRPr="00680C33">
          <w:rPr>
            <w:szCs w:val="22"/>
          </w:rPr>
          <w:t>QoS</w:t>
        </w:r>
        <w:proofErr w:type="spellEnd"/>
        <w:r w:rsidRPr="00680C33">
          <w:rPr>
            <w:szCs w:val="22"/>
          </w:rPr>
          <w:t xml:space="preserve"> facility)</w:t>
        </w:r>
      </w:ins>
    </w:p>
    <w:p w:rsidR="00C27867" w:rsidRDefault="00C27867" w:rsidP="00864D43">
      <w:pPr>
        <w:rPr>
          <w:ins w:id="54" w:author="mrison" w:date="2017-08-25T16:44:00Z"/>
          <w:b/>
          <w:sz w:val="24"/>
        </w:rPr>
      </w:pPr>
    </w:p>
    <w:p w:rsidR="009868C9" w:rsidRPr="00FF305B" w:rsidRDefault="009868C9" w:rsidP="009868C9">
      <w:pPr>
        <w:rPr>
          <w:ins w:id="55" w:author="mrison" w:date="2017-08-25T16:45:00Z"/>
          <w:u w:val="single"/>
        </w:rPr>
      </w:pPr>
      <w:ins w:id="56" w:author="mrison" w:date="2017-08-25T16:45:00Z">
        <w:r w:rsidRPr="00FF305B">
          <w:rPr>
            <w:u w:val="single"/>
          </w:rPr>
          <w:t>Proposed resolution</w:t>
        </w:r>
        <w:r w:rsidR="00C27867">
          <w:rPr>
            <w:u w:val="single"/>
          </w:rPr>
          <w:t xml:space="preserve"> for CID 187</w:t>
        </w:r>
        <w:r w:rsidRPr="00FF305B">
          <w:rPr>
            <w:u w:val="single"/>
          </w:rPr>
          <w:t>:</w:t>
        </w:r>
      </w:ins>
    </w:p>
    <w:p w:rsidR="009868C9" w:rsidRDefault="009868C9" w:rsidP="00864D43">
      <w:pPr>
        <w:rPr>
          <w:ins w:id="57" w:author="mrison" w:date="2017-08-25T16:44:00Z"/>
          <w:b/>
          <w:sz w:val="24"/>
        </w:rPr>
      </w:pPr>
    </w:p>
    <w:p w:rsidR="009868C9" w:rsidDel="00C27867" w:rsidRDefault="009868C9" w:rsidP="00864D43">
      <w:pPr>
        <w:rPr>
          <w:del w:id="58" w:author="mrison" w:date="2017-08-25T16:46:00Z"/>
          <w:b/>
          <w:sz w:val="24"/>
        </w:rPr>
      </w:pPr>
    </w:p>
    <w:p w:rsidR="00864D43" w:rsidRDefault="00864D43" w:rsidP="00864D43">
      <w:r w:rsidRPr="00A16565">
        <w:rPr>
          <w:highlight w:val="green"/>
          <w:rPrChange w:id="59" w:author="mrison" w:date="2017-08-25T16:51:00Z">
            <w:rPr/>
          </w:rPrChange>
        </w:rPr>
        <w:t>RE</w:t>
      </w:r>
      <w:del w:id="60" w:author="mrison" w:date="2017-08-25T16:46:00Z">
        <w:r w:rsidRPr="00A16565" w:rsidDel="00C27867">
          <w:rPr>
            <w:highlight w:val="green"/>
            <w:rPrChange w:id="61" w:author="mrison" w:date="2017-08-25T16:51:00Z">
              <w:rPr/>
            </w:rPrChange>
          </w:rPr>
          <w:delText>VIS</w:delText>
        </w:r>
      </w:del>
      <w:ins w:id="62" w:author="mrison" w:date="2017-08-25T16:46:00Z">
        <w:r w:rsidR="00C27867" w:rsidRPr="00A16565">
          <w:rPr>
            <w:highlight w:val="green"/>
            <w:rPrChange w:id="63" w:author="mrison" w:date="2017-08-25T16:51:00Z">
              <w:rPr/>
            </w:rPrChange>
          </w:rPr>
          <w:t>JECT</w:t>
        </w:r>
      </w:ins>
      <w:r w:rsidRPr="00A16565">
        <w:rPr>
          <w:highlight w:val="green"/>
          <w:rPrChange w:id="64" w:author="mrison" w:date="2017-08-25T16:51:00Z">
            <w:rPr/>
          </w:rPrChange>
        </w:rPr>
        <w:t>ED</w:t>
      </w:r>
    </w:p>
    <w:p w:rsidR="00864D43" w:rsidRDefault="00864D43" w:rsidP="00864D43"/>
    <w:p w:rsidR="00864D43" w:rsidDel="00680C33" w:rsidRDefault="00680C33" w:rsidP="00864D43">
      <w:pPr>
        <w:rPr>
          <w:del w:id="65" w:author="mrison" w:date="2017-08-25T16:50:00Z"/>
        </w:rPr>
      </w:pPr>
      <w:ins w:id="66" w:author="mrison" w:date="2017-08-25T16:50:00Z">
        <w:r>
          <w:t>The intention of showing two AIFSs is to get across the concept that AIFS generally takes on different values for each AC.</w:t>
        </w:r>
      </w:ins>
      <w:del w:id="67" w:author="mrison" w:date="2017-08-25T16:46:00Z">
        <w:r w:rsidR="00864D43" w:rsidDel="00C27867">
          <w:delText>Make the changes shown under “Propose</w:delText>
        </w:r>
        <w:r w:rsidR="00B427D1" w:rsidDel="00C27867">
          <w:delText>d changes” for CIDs 186 and 187</w:delText>
        </w:r>
        <w:r w:rsidR="00864D43" w:rsidDel="00C27867">
          <w:delText xml:space="preserve"> in &lt;this document&gt;, which are the same changes as requested by the commenter.</w:delText>
        </w:r>
      </w:del>
    </w:p>
    <w:p w:rsidR="00C53AB5" w:rsidRDefault="00C53AB5">
      <w:r>
        <w:lastRenderedPageBreak/>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proofErr w:type="spellStart"/>
            <w:proofErr w:type="gramStart"/>
            <w:r w:rsidRPr="00CB77C9">
              <w:t>aPreambleLength</w:t>
            </w:r>
            <w:proofErr w:type="spellEnd"/>
            <w:proofErr w:type="gramEnd"/>
            <w:r w:rsidRPr="00CB77C9">
              <w:t xml:space="preserve"> and </w:t>
            </w:r>
            <w:proofErr w:type="spellStart"/>
            <w:r w:rsidRPr="00CB77C9">
              <w:t>aPHYHeaderLength</w:t>
            </w:r>
            <w:proofErr w:type="spellEnd"/>
            <w:r w:rsidRPr="00CB77C9">
              <w:t xml:space="preserve">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proofErr w:type="spellStart"/>
      <w:r w:rsidRPr="00CB77C9">
        <w:t>aPreambleLength</w:t>
      </w:r>
      <w:proofErr w:type="spellEnd"/>
      <w:r w:rsidRPr="00CB77C9">
        <w:t xml:space="preserve"> and </w:t>
      </w:r>
      <w:proofErr w:type="spellStart"/>
      <w:r w:rsidRPr="00CB77C9">
        <w:t>aPHYHeaderLength</w:t>
      </w:r>
      <w:proofErr w:type="spellEnd"/>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 xml:space="preserve">The static TVHT PHY characteristics, provided through the PLME-CHARACTERISTICS service primitive, shall be as shown in Table 19-25 (HT PHY characteristics) except parameters listed in Table 22-25 (TVHT PHY characteristics) and </w:t>
      </w:r>
      <w:proofErr w:type="spellStart"/>
      <w:r>
        <w:t>aPreambleLength</w:t>
      </w:r>
      <w:proofErr w:type="spellEnd"/>
      <w:r>
        <w:t xml:space="preserve">, </w:t>
      </w:r>
      <w:proofErr w:type="spellStart"/>
      <w:r>
        <w:t>aSTFOneLength</w:t>
      </w:r>
      <w:proofErr w:type="spellEnd"/>
      <w:r>
        <w:t xml:space="preserve">, </w:t>
      </w:r>
      <w:proofErr w:type="spellStart"/>
      <w:r>
        <w:t>aSTFTwoLength</w:t>
      </w:r>
      <w:proofErr w:type="spellEnd"/>
      <w:r>
        <w:t xml:space="preserve">, </w:t>
      </w:r>
      <w:proofErr w:type="spellStart"/>
      <w:r>
        <w:t>aLTFOneLength</w:t>
      </w:r>
      <w:proofErr w:type="spellEnd"/>
      <w:r>
        <w:t xml:space="preserve">, </w:t>
      </w:r>
      <w:proofErr w:type="spellStart"/>
      <w:r>
        <w:t>aLTFTwoLength</w:t>
      </w:r>
      <w:proofErr w:type="spellEnd"/>
      <w:r>
        <w:t xml:space="preserve">, </w:t>
      </w:r>
      <w:proofErr w:type="spellStart"/>
      <w:r>
        <w:t>aPHYHeaderLength</w:t>
      </w:r>
      <w:proofErr w:type="spellEnd"/>
      <w:r>
        <w:t xml:space="preserve">, and </w:t>
      </w:r>
      <w:proofErr w:type="spellStart"/>
      <w:r>
        <w:t>aPHYSigTwoLength</w:t>
      </w:r>
      <w:proofErr w:type="spellEnd"/>
      <w:r>
        <w:t>,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 xml:space="preserve">The values for </w:t>
      </w:r>
      <w:proofErr w:type="spellStart"/>
      <w:r>
        <w:t>aPreambleLength</w:t>
      </w:r>
      <w:proofErr w:type="spellEnd"/>
      <w:r>
        <w:t xml:space="preserve"> and </w:t>
      </w:r>
      <w:proofErr w:type="spellStart"/>
      <w:r>
        <w:t>aPHYHeaderLength</w:t>
      </w:r>
      <w:proofErr w:type="spellEnd"/>
      <w:r>
        <w:t xml:space="preserve">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 xml:space="preserve">true of </w:t>
      </w:r>
      <w:proofErr w:type="gramStart"/>
      <w:r w:rsidR="000A12DC">
        <w:t>a[</w:t>
      </w:r>
      <w:proofErr w:type="gramEnd"/>
      <w:r w:rsidR="000A12DC">
        <w:t>SL]TF{</w:t>
      </w:r>
      <w:proofErr w:type="spellStart"/>
      <w:r w:rsidR="000A12DC">
        <w:t>One,Two</w:t>
      </w:r>
      <w:proofErr w:type="spellEnd"/>
      <w:r w:rsidR="000A12DC">
        <w:t xml:space="preserve">}Length and </w:t>
      </w:r>
      <w:proofErr w:type="spellStart"/>
      <w:r w:rsidR="000A12DC">
        <w:t>aPHYSigTwoLength</w:t>
      </w:r>
      <w:proofErr w:type="spellEnd"/>
      <w:r w:rsidR="000A12DC">
        <w:t>.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proofErr w:type="spellStart"/>
            <w:r>
              <w:t>aPreambleLength</w:t>
            </w:r>
            <w:proofErr w:type="spellEnd"/>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proofErr w:type="spellStart"/>
            <w:r>
              <w:t>aSTFOneLength</w:t>
            </w:r>
            <w:proofErr w:type="spellEnd"/>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proofErr w:type="spellStart"/>
            <w:r>
              <w:t>aSTFTwoLength</w:t>
            </w:r>
            <w:proofErr w:type="spellEnd"/>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proofErr w:type="spellStart"/>
            <w:r>
              <w:t>aLTFOneLength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proofErr w:type="spellStart"/>
            <w:r>
              <w:t>aLTFTwoLength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proofErr w:type="spellStart"/>
            <w:r>
              <w:t>aPHYHeaderLength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proofErr w:type="spellStart"/>
            <w:r>
              <w:t>aPHYSigTwoLength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w:t>
      </w:r>
      <w:proofErr w:type="gramStart"/>
      <w:r>
        <w:t>a[</w:t>
      </w:r>
      <w:proofErr w:type="gramEnd"/>
      <w:r>
        <w:t>SL]</w:t>
      </w:r>
      <w:proofErr w:type="spellStart"/>
      <w:r>
        <w:t>TFTwoLength</w:t>
      </w:r>
      <w:proofErr w:type="spellEnd"/>
      <w:r>
        <w:t xml:space="preserve"> and </w:t>
      </w:r>
      <w:proofErr w:type="spellStart"/>
      <w:r>
        <w:t>aPHYHeaderLength</w:t>
      </w:r>
      <w:proofErr w:type="spellEnd"/>
      <w:r>
        <w:t xml:space="preserve">.  </w:t>
      </w:r>
      <w:proofErr w:type="gramStart"/>
      <w:r>
        <w:t>But for the latter 538.8 already says “If the actual value of the length of the modulated header is not an integer number of microseconds, the value is rounded up to the next higher value.”</w:t>
      </w:r>
      <w:proofErr w:type="gramEnd"/>
    </w:p>
    <w:p w:rsidR="00E72299" w:rsidRDefault="00E72299" w:rsidP="00E72299"/>
    <w:p w:rsidR="00E72299" w:rsidRDefault="00E72299" w:rsidP="00E72299">
      <w:r>
        <w:t xml:space="preserve">So the problem is only for </w:t>
      </w:r>
      <w:proofErr w:type="gramStart"/>
      <w:r>
        <w:t>a[</w:t>
      </w:r>
      <w:proofErr w:type="gramEnd"/>
      <w:r>
        <w:t>SL]</w:t>
      </w:r>
      <w:proofErr w:type="spellStart"/>
      <w:r>
        <w:t>TFTwoLength</w:t>
      </w:r>
      <w:proofErr w:type="spellEnd"/>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t>REVISED</w:t>
      </w:r>
    </w:p>
    <w:p w:rsidR="00CB77C9" w:rsidRDefault="00CB77C9" w:rsidP="00CB77C9"/>
    <w:p w:rsidR="00E72299" w:rsidRDefault="00075840" w:rsidP="00CB77C9">
      <w:r>
        <w:t>At 64</w:t>
      </w:r>
      <w:r w:rsidR="00E72299">
        <w:t>8.5</w:t>
      </w:r>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proofErr w:type="spellStart"/>
            <w:r>
              <w:t>Tx</w:t>
            </w:r>
            <w:proofErr w:type="spellEnd"/>
            <w:r>
              <w:t xml:space="preserve">  VHT-MCS  Map  subfield  in  the  VHT  Operation  parameter  of  the  MLME-</w:t>
            </w:r>
          </w:p>
          <w:p w:rsidR="000146CB" w:rsidRDefault="000146CB" w:rsidP="000146CB">
            <w:r>
              <w:t>(RE)</w:t>
            </w:r>
            <w:proofErr w:type="spellStart"/>
            <w:r>
              <w:t>ASSOCIATE.request</w:t>
            </w:r>
            <w:proofErr w:type="spellEnd"/>
            <w:r>
              <w:t xml:space="preserve">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proofErr w:type="gramStart"/>
            <w:r>
              <w:t>supported</w:t>
            </w:r>
            <w:proofErr w:type="gramEnd"/>
            <w:r>
              <w:t xml:space="preserve">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Change 1</w:t>
      </w:r>
      <w:r w:rsidR="001E0415">
        <w:t>782.43</w:t>
      </w:r>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 xml:space="preserve">a) </w:t>
      </w:r>
      <w:proofErr w:type="gramStart"/>
      <w:r>
        <w:t>for</w:t>
      </w:r>
      <w:proofErr w:type="gramEnd"/>
      <w:r>
        <w:t xml:space="preserve">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 xml:space="preserve">he </w:t>
      </w:r>
      <w:proofErr w:type="spellStart"/>
      <w:r w:rsidR="000146CB">
        <w:t>Tx</w:t>
      </w:r>
      <w:proofErr w:type="spellEnd"/>
      <w:r w:rsidR="000146CB">
        <w:t xml:space="preserve">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t>—</w:t>
      </w:r>
      <w:r>
        <w:t xml:space="preserve"> </w:t>
      </w:r>
      <w:proofErr w:type="gramStart"/>
      <w:r>
        <w:t>t</w:t>
      </w:r>
      <w:r w:rsidR="000146CB">
        <w:t>he</w:t>
      </w:r>
      <w:proofErr w:type="gramEnd"/>
      <w:r w:rsidR="000146CB">
        <w:t xml:space="preserve"> AP’s operational VHT-MCS and NSS set, if defined</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transmission and permitted in the BSS.</w:t>
      </w:r>
    </w:p>
    <w:p w:rsidR="00217EDC" w:rsidRDefault="00217EDC" w:rsidP="000146CB">
      <w:pPr>
        <w:ind w:left="720"/>
      </w:pPr>
    </w:p>
    <w:p w:rsidR="000146CB" w:rsidRDefault="000146CB" w:rsidP="000146CB">
      <w:pPr>
        <w:ind w:left="720"/>
      </w:pPr>
      <w:r>
        <w:t xml:space="preserve">b) </w:t>
      </w:r>
      <w:proofErr w:type="gramStart"/>
      <w:r>
        <w:t>for</w:t>
      </w:r>
      <w:proofErr w:type="gramEnd"/>
      <w:r>
        <w:t xml:space="preserve"> a downlink TS, it</w:t>
      </w:r>
    </w:p>
    <w:p w:rsidR="000146CB" w:rsidRDefault="000146CB" w:rsidP="000146CB">
      <w:pPr>
        <w:ind w:left="720"/>
      </w:pPr>
      <w:r>
        <w:t xml:space="preserve">— is included in the </w:t>
      </w:r>
      <w:proofErr w:type="spellStart"/>
      <w:r>
        <w:t>OperationalRateSet</w:t>
      </w:r>
      <w:proofErr w:type="spellEnd"/>
      <w:r>
        <w:t xml:space="preserve"> parameter of the MLME-</w:t>
      </w:r>
      <w:proofErr w:type="spellStart"/>
      <w:r>
        <w:t>JOIN.request</w:t>
      </w:r>
      <w:proofErr w:type="spellEnd"/>
      <w:r>
        <w:t xml:space="preserve">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w:t>
      </w:r>
      <w:proofErr w:type="spellStart"/>
      <w:r w:rsidR="000146CB">
        <w:t>ASSOCIATE.request</w:t>
      </w:r>
      <w:proofErr w:type="spellEnd"/>
      <w:r w:rsidR="000146CB">
        <w:t xml:space="preserve"> primitive, if present</w:t>
      </w:r>
      <w:r w:rsidR="000146CB" w:rsidRPr="00217EDC">
        <w:rPr>
          <w:strike/>
        </w:rPr>
        <w:t>, and</w:t>
      </w:r>
    </w:p>
    <w:p w:rsidR="00217EDC" w:rsidRDefault="00217EDC" w:rsidP="00217EDC">
      <w:pPr>
        <w:ind w:left="1440"/>
      </w:pPr>
      <w:r w:rsidRPr="00217EDC">
        <w:rPr>
          <w:u w:val="single"/>
        </w:rPr>
        <w:lastRenderedPageBreak/>
        <w:t>—</w:t>
      </w:r>
      <w:r w:rsidR="000146CB">
        <w:t xml:space="preserve"> </w:t>
      </w:r>
      <w:proofErr w:type="gramStart"/>
      <w:r w:rsidR="000146CB">
        <w:t>the</w:t>
      </w:r>
      <w:proofErr w:type="gramEnd"/>
      <w:r w:rsidR="000146CB">
        <w:t xml:space="preserve"> </w:t>
      </w:r>
      <w:proofErr w:type="spellStart"/>
      <w:r w:rsidR="000146CB">
        <w:t>Tx</w:t>
      </w:r>
      <w:proofErr w:type="spellEnd"/>
      <w:r w:rsidR="000146CB">
        <w:t xml:space="preserve"> VHT-MCS Map subfield of the VHT Operation element advertised by the AP, if present</w:t>
      </w:r>
      <w:r w:rsidR="000146CB" w:rsidRPr="00217EDC">
        <w:rPr>
          <w:strike/>
        </w:rPr>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 xml:space="preserve">c) </w:t>
      </w:r>
      <w:proofErr w:type="gramStart"/>
      <w:r>
        <w:t>for</w:t>
      </w:r>
      <w:proofErr w:type="gramEnd"/>
      <w:r>
        <w:t xml:space="preserve">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 xml:space="preserve">Does the "PHY header" include the SERVICE field for all PHYs (e.g. Figure 17-1---PPDU format for OFDM)?  If so, then its length is dependent on the </w:t>
            </w:r>
            <w:proofErr w:type="spellStart"/>
            <w:r w:rsidRPr="00D81363">
              <w:t>datarate</w:t>
            </w:r>
            <w:proofErr w:type="spellEnd"/>
            <w:r w:rsidRPr="00D81363">
              <w:t xml:space="preserve"> of the PHY payload, which is awkward for things like </w:t>
            </w:r>
            <w:proofErr w:type="spellStart"/>
            <w:r w:rsidRPr="00D81363">
              <w:t>aPHYHeaderLength</w:t>
            </w:r>
            <w:proofErr w:type="spellEnd"/>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proofErr w:type="spellStart"/>
      <w:proofErr w:type="gramStart"/>
      <w:r>
        <w:t>aPHY</w:t>
      </w:r>
      <w:r w:rsidR="00F337A0">
        <w:t>HeaderLength</w:t>
      </w:r>
      <w:proofErr w:type="spellEnd"/>
      <w:proofErr w:type="gramEnd"/>
      <w:r w:rsidR="00F337A0">
        <w:t xml:space="preserve"> is defined at 648.16</w:t>
      </w:r>
      <w:r>
        <w:t xml:space="preserve"> as “The current PHY’s header length (in microseconds), excluding </w:t>
      </w:r>
    </w:p>
    <w:p w:rsidR="00D81363" w:rsidRDefault="00D81363" w:rsidP="00D81363">
      <w:proofErr w:type="spellStart"/>
      <w:proofErr w:type="gramStart"/>
      <w:r>
        <w:t>aPHYSigTwoLength</w:t>
      </w:r>
      <w:proofErr w:type="spellEnd"/>
      <w:proofErr w:type="gramEnd"/>
      <w:r>
        <w:t xml:space="preserve">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r>
        <w:t>REVISED</w:t>
      </w:r>
    </w:p>
    <w:p w:rsidR="00D81363" w:rsidRDefault="00D81363" w:rsidP="00D81363"/>
    <w:p w:rsidR="00D81363" w:rsidRDefault="00F337A0" w:rsidP="0061157F">
      <w:r>
        <w:t>At 648.17</w:t>
      </w:r>
      <w:r w:rsidR="0061157F">
        <w:t xml:space="preserve">, after “excluding </w:t>
      </w:r>
      <w:proofErr w:type="spellStart"/>
      <w:r w:rsidR="0061157F">
        <w:t>aPHYSigTwoLength</w:t>
      </w:r>
      <w:proofErr w:type="spellEnd"/>
      <w:r w:rsidR="0061157F">
        <w:t xml:space="preserve">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 xml:space="preserve">are a statement of the general case but do not apply to the (esoteric) case of </w:t>
            </w:r>
            <w:proofErr w:type="spellStart"/>
            <w:r>
              <w:t>QoSNoAck</w:t>
            </w:r>
            <w:proofErr w:type="spellEnd"/>
            <w:r>
              <w:t xml:space="preserve">/No </w:t>
            </w:r>
            <w:proofErr w:type="spellStart"/>
            <w:r>
              <w:t>Ack</w:t>
            </w:r>
            <w:proofErr w:type="spellEnd"/>
          </w:p>
        </w:tc>
        <w:tc>
          <w:tcPr>
            <w:tcW w:w="3384" w:type="dxa"/>
          </w:tcPr>
          <w:p w:rsidR="00A37109" w:rsidRPr="002C1619" w:rsidRDefault="00A37109" w:rsidP="00414D14">
            <w:r w:rsidRPr="00A37109">
              <w:t xml:space="preserve">Ensure that all references to acknowledgement have a suitable exception for frames transmitted with No </w:t>
            </w:r>
            <w:proofErr w:type="spellStart"/>
            <w:r w:rsidRPr="00A37109">
              <w:t>Ack</w:t>
            </w:r>
            <w:proofErr w:type="spellEnd"/>
            <w:r w:rsidRPr="00A37109">
              <w:t xml:space="preserve"> </w:t>
            </w:r>
            <w:proofErr w:type="spellStart"/>
            <w:r w:rsidRPr="00A37109">
              <w:t>ack</w:t>
            </w:r>
            <w:proofErr w:type="spellEnd"/>
            <w:r w:rsidRPr="00A37109">
              <w:t xml:space="preserve">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0E5B7B" w:rsidRDefault="0079254B" w:rsidP="00A37109">
      <w:pPr>
        <w:ind w:left="720"/>
        <w:rPr>
          <w:u w:val="single"/>
        </w:rPr>
      </w:pPr>
      <w:moveToRangeStart w:id="68" w:author="mrison" w:date="2017-09-29T14:48:00Z" w:name="move494459814"/>
      <w:moveTo w:id="69" w:author="mrison" w:date="2017-09-29T14:48:00Z">
        <w:r>
          <w:rPr>
            <w:u w:val="single"/>
          </w:rPr>
          <w:t xml:space="preserve">A STA shall not transmit an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in response to a </w:t>
        </w:r>
        <w:proofErr w:type="spellStart"/>
        <w:r>
          <w:rPr>
            <w:u w:val="single"/>
          </w:rPr>
          <w:t>QoS</w:t>
        </w:r>
        <w:proofErr w:type="spellEnd"/>
        <w:r>
          <w:rPr>
            <w:u w:val="single"/>
          </w:rPr>
          <w:t xml:space="preserve"> Data frame </w:t>
        </w:r>
        <w:proofErr w:type="gramStart"/>
        <w:r>
          <w:rPr>
            <w:u w:val="single"/>
          </w:rPr>
          <w:t>whose</w:t>
        </w:r>
        <w:proofErr w:type="gramEnd"/>
        <w:r>
          <w:rPr>
            <w:u w:val="single"/>
          </w:rPr>
          <w:t xml:space="preserve"> </w:t>
        </w:r>
        <w:commentRangeStart w:id="70"/>
        <w:proofErr w:type="spellStart"/>
        <w:r>
          <w:rPr>
            <w:u w:val="single"/>
          </w:rPr>
          <w:t>Ack</w:t>
        </w:r>
        <w:proofErr w:type="spellEnd"/>
        <w:r>
          <w:rPr>
            <w:u w:val="single"/>
          </w:rPr>
          <w:t xml:space="preserve"> Policy </w:t>
        </w:r>
        <w:commentRangeEnd w:id="70"/>
        <w:r>
          <w:rPr>
            <w:rStyle w:val="CommentReference"/>
          </w:rPr>
          <w:commentReference w:id="70"/>
        </w:r>
        <w:r>
          <w:rPr>
            <w:u w:val="single"/>
          </w:rPr>
          <w:t>is No Ack.</w:t>
        </w:r>
        <w:r>
          <w:t xml:space="preserve"> </w:t>
        </w:r>
      </w:moveTo>
      <w:moveToRangeEnd w:id="68"/>
      <w:r w:rsidR="00A37109">
        <w:t xml:space="preserve">A STA shall not transmit an </w:t>
      </w:r>
      <w:proofErr w:type="spellStart"/>
      <w:r w:rsidR="00A37109">
        <w:t>Ack</w:t>
      </w:r>
      <w:proofErr w:type="spellEnd"/>
      <w:r w:rsidR="00A37109">
        <w:t xml:space="preserve"> frame in r</w:t>
      </w:r>
      <w:bookmarkStart w:id="71" w:name="_GoBack"/>
      <w:bookmarkEnd w:id="71"/>
      <w:r w:rsidR="00A37109">
        <w:t>esponse to a Management frame of subtype Action No Ack.</w:t>
      </w:r>
      <w:r w:rsidR="00274492">
        <w:t xml:space="preserve"> </w:t>
      </w:r>
      <w:moveFromRangeStart w:id="72" w:author="mrison" w:date="2017-09-29T14:48:00Z" w:name="move494459814"/>
      <w:moveFrom w:id="73" w:author="mrison" w:date="2017-09-29T14:48:00Z">
        <w:r w:rsidR="00274492" w:rsidDel="0079254B">
          <w:rPr>
            <w:u w:val="single"/>
          </w:rPr>
          <w:t>A STA shall not transmit an Ack or BlockAck frame in response to a QoS Data frame whose Ack Policy is No Ack.</w:t>
        </w:r>
        <w:r w:rsidR="00A37109" w:rsidDel="0079254B">
          <w:t xml:space="preserve"> </w:t>
        </w:r>
      </w:moveFrom>
      <w:moveFromRangeEnd w:id="72"/>
      <w:r w:rsidR="00A37109">
        <w:t xml:space="preserve">A non-AP STA shall not transmit an </w:t>
      </w:r>
      <w:proofErr w:type="spellStart"/>
      <w:r w:rsidR="00A37109">
        <w:t>Ack</w:t>
      </w:r>
      <w:proofErr w:type="spellEnd"/>
      <w:r w:rsidR="00A37109">
        <w:t xml:space="preserve"> or </w:t>
      </w:r>
      <w:proofErr w:type="spellStart"/>
      <w:r w:rsidR="00A37109">
        <w:t>BlockAck</w:t>
      </w:r>
      <w:proofErr w:type="spellEnd"/>
      <w:r w:rsidR="00A37109">
        <w:t xml:space="preserve"> frame in response to a group addressed frame.</w:t>
      </w:r>
    </w:p>
    <w:p w:rsidR="00A37109" w:rsidRDefault="00A37109" w:rsidP="00A37109">
      <w:pPr>
        <w:ind w:left="720"/>
      </w:pPr>
      <w:r>
        <w:t>NOTE</w:t>
      </w:r>
      <w:r w:rsidR="000E5B7B">
        <w:rPr>
          <w:u w:val="single"/>
        </w:rPr>
        <w:t xml:space="preserve"> 1</w:t>
      </w:r>
      <w:r>
        <w:t>—Group addressed MSDUs are sent to an AP in individually addressed frames.</w:t>
      </w:r>
    </w:p>
    <w:p w:rsidR="000E5B7B" w:rsidRPr="000E5B7B" w:rsidRDefault="000E5B7B" w:rsidP="00A37109">
      <w:pPr>
        <w:ind w:left="720"/>
        <w:rPr>
          <w:u w:val="single"/>
        </w:rPr>
      </w:pPr>
      <w:r>
        <w:rPr>
          <w:u w:val="single"/>
        </w:rPr>
        <w:t>NOTE 2</w:t>
      </w:r>
      <w:r w:rsidRPr="000E5B7B">
        <w:rPr>
          <w:u w:val="single"/>
        </w:rPr>
        <w:t>—</w:t>
      </w:r>
      <w:proofErr w:type="gramStart"/>
      <w:r w:rsidRPr="000E5B7B">
        <w:rPr>
          <w:u w:val="single"/>
        </w:rPr>
        <w:t>These</w:t>
      </w:r>
      <w:proofErr w:type="gramEnd"/>
      <w:r w:rsidRPr="000E5B7B">
        <w:rPr>
          <w:u w:val="single"/>
        </w:rPr>
        <w:t xml:space="preserve"> rules take precedence over any other </w:t>
      </w:r>
      <w:r w:rsidR="007B7518">
        <w:rPr>
          <w:u w:val="single"/>
        </w:rPr>
        <w:t>discussion of</w:t>
      </w:r>
      <w:r w:rsidRPr="000E5B7B">
        <w:rPr>
          <w:u w:val="single"/>
        </w:rPr>
        <w:t xml:space="preserve"> acknowledgement of Data and Management frames.</w:t>
      </w:r>
    </w:p>
    <w:p w:rsidR="00A37109" w:rsidRDefault="00A37109"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w:t>
      </w:r>
      <w:proofErr w:type="spellStart"/>
      <w:r w:rsidR="00E6494D">
        <w:t>Ack</w:t>
      </w:r>
      <w:proofErr w:type="spellEnd"/>
      <w:r w:rsidR="00E6494D">
        <w:t xml:space="preserve"> </w:t>
      </w:r>
      <w:proofErr w:type="spellStart"/>
      <w:r w:rsidR="00E6494D">
        <w:t>QoS</w:t>
      </w:r>
      <w:proofErr w:type="spellEnd"/>
      <w:r w:rsidR="00E6494D">
        <w:t xml:space="preserve"> Data frames and Action No </w:t>
      </w:r>
      <w:proofErr w:type="spellStart"/>
      <w:r w:rsidR="00E6494D">
        <w:t>Ack</w:t>
      </w:r>
      <w:proofErr w:type="spellEnd"/>
      <w:r w:rsidR="00E6494D">
        <w:t xml:space="preserve"> frames are never </w:t>
      </w:r>
      <w:proofErr w:type="spellStart"/>
      <w:r w:rsidR="00E6494D">
        <w:t>acked</w:t>
      </w:r>
      <w:proofErr w:type="spellEnd"/>
      <w:r w:rsidR="008D5C07">
        <w:t>, whatever some parts of the spec might allow</w:t>
      </w:r>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w:t>
            </w:r>
            <w:proofErr w:type="spellStart"/>
            <w:proofErr w:type="gramStart"/>
            <w:r w:rsidRPr="000B4C4B">
              <w:t>TXBUSY.indication</w:t>
            </w:r>
            <w:proofErr w:type="spellEnd"/>
            <w:r w:rsidRPr="000B4C4B">
              <w:t>(</w:t>
            </w:r>
            <w:proofErr w:type="gramEnd"/>
            <w:r w:rsidRPr="000B4C4B">
              <w:t>IDLE) issued?  The spec only discusses PHY-</w:t>
            </w:r>
            <w:proofErr w:type="spellStart"/>
            <w:r w:rsidRPr="000B4C4B">
              <w:t>TXBUSY.indication</w:t>
            </w:r>
            <w:proofErr w:type="spellEnd"/>
            <w:r w:rsidRPr="000B4C4B">
              <w:t>(BUSY)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w:t>
      </w:r>
      <w:proofErr w:type="spellStart"/>
      <w:proofErr w:type="gramStart"/>
      <w:r w:rsidRPr="000B4C4B">
        <w:t>TXBUSY.indication</w:t>
      </w:r>
      <w:proofErr w:type="spellEnd"/>
      <w:r w:rsidRPr="000B4C4B">
        <w:t>(</w:t>
      </w:r>
      <w:proofErr w:type="gramEnd"/>
      <w:r w:rsidRPr="000B4C4B">
        <w:t>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 xml:space="preserve">This primitive is generated within </w:t>
      </w:r>
      <w:proofErr w:type="spellStart"/>
      <w:r>
        <w:t>aTxPHYDelay</w:t>
      </w:r>
      <w:proofErr w:type="spellEnd"/>
      <w:r>
        <w:t xml:space="preserve">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74"/>
      <w:r>
        <w:t>However, the previous para is suspect:</w:t>
      </w:r>
    </w:p>
    <w:p w:rsidR="000B4C4B" w:rsidRDefault="000B4C4B" w:rsidP="000B4C4B"/>
    <w:p w:rsidR="000B4C4B" w:rsidRDefault="000B4C4B" w:rsidP="000B4C4B">
      <w:pPr>
        <w:ind w:left="720"/>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 The STATE of the primitive is set to BUSY.</w:t>
      </w:r>
    </w:p>
    <w:p w:rsidR="000B4C4B" w:rsidRDefault="000B4C4B" w:rsidP="000B4C4B"/>
    <w:p w:rsidR="000B4C4B" w:rsidRDefault="000B4C4B" w:rsidP="000B4C4B">
      <w:r>
        <w:t>What if there is no MM-SME?  When is PHY-</w:t>
      </w:r>
      <w:proofErr w:type="spellStart"/>
      <w:proofErr w:type="gramStart"/>
      <w:r>
        <w:t>TXBUSY.indication</w:t>
      </w:r>
      <w:proofErr w:type="spellEnd"/>
      <w:r>
        <w:t>(</w:t>
      </w:r>
      <w:proofErr w:type="gramEnd"/>
      <w:r>
        <w:t>BUSY</w:t>
      </w:r>
      <w:r w:rsidRPr="000B4C4B">
        <w:t>)</w:t>
      </w:r>
      <w:r>
        <w:t xml:space="preserve"> sent in that case?</w:t>
      </w:r>
      <w:commentRangeEnd w:id="74"/>
      <w:r>
        <w:rPr>
          <w:rStyle w:val="CommentReference"/>
        </w:rPr>
        <w:commentReference w:id="74"/>
      </w:r>
    </w:p>
    <w:p w:rsidR="000B4C4B" w:rsidRDefault="000B4C4B"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w:t>
      </w:r>
      <w:proofErr w:type="spellStart"/>
      <w:proofErr w:type="gramStart"/>
      <w:r w:rsidRPr="000B4C4B">
        <w:t>TXBUSY.indication</w:t>
      </w:r>
      <w:proofErr w:type="spellEnd"/>
      <w:r w:rsidRPr="000B4C4B">
        <w:t>(</w:t>
      </w:r>
      <w:proofErr w:type="gramEnd"/>
      <w:r w:rsidRPr="000B4C4B">
        <w:t>IDLE)</w:t>
      </w:r>
      <w:r>
        <w:t xml:space="preserve"> is sent are described in </w:t>
      </w:r>
      <w:r w:rsidRPr="000B4C4B">
        <w:t>8.3.5.17.3</w:t>
      </w:r>
      <w:r>
        <w:t xml:space="preserve">: “within </w:t>
      </w:r>
      <w:proofErr w:type="spellStart"/>
      <w:r>
        <w:t>aTxPHYDelay</w:t>
      </w:r>
      <w:proofErr w:type="spellEnd"/>
      <w:r>
        <w:t xml:space="preserve"> of the occurrence of a change in the state of the PHY transmit state machine to the RX state”. </w:t>
      </w:r>
    </w:p>
    <w:p w:rsidR="00414D14" w:rsidRDefault="00414D14">
      <w:r>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 xml:space="preserve">"Used to initialize the differential encoding." -- </w:t>
            </w:r>
            <w:proofErr w:type="gramStart"/>
            <w:r w:rsidRPr="00414D14">
              <w:t>how</w:t>
            </w:r>
            <w:proofErr w:type="gramEnd"/>
            <w:r w:rsidRPr="00414D14">
              <w:t>?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r>
        <w:t>Assaf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 xml:space="preserve">A receiver may perform non-differential detection and recover </w:t>
      </w:r>
      <w:proofErr w:type="gramStart"/>
      <w:r w:rsidRPr="00AE1CE9">
        <w:rPr>
          <w:lang w:val="en-US"/>
        </w:rPr>
        <w:t>d(</w:t>
      </w:r>
      <w:proofErr w:type="gramEnd"/>
      <w:r w:rsidRPr="00AE1CE9">
        <w:rPr>
          <w:lang w:val="en-US"/>
        </w:rPr>
        <w:t xml:space="preserve">0) directly.  Using the information that </w:t>
      </w:r>
      <w:proofErr w:type="gramStart"/>
      <w:r w:rsidRPr="00AE1CE9">
        <w:rPr>
          <w:lang w:val="en-US"/>
        </w:rPr>
        <w:t>d(</w:t>
      </w:r>
      <w:proofErr w:type="gramEnd"/>
      <w:r w:rsidRPr="00AE1CE9">
        <w:rPr>
          <w:lang w:val="en-US"/>
        </w:rPr>
        <w:t xml:space="preserve">-1) is 1, it may recover s(0) and therefore c(0).  However, the assumption is that the receiver performs differential decoding.  It recovers </w:t>
      </w:r>
      <w:proofErr w:type="gramStart"/>
      <w:r w:rsidRPr="00AE1CE9">
        <w:rPr>
          <w:lang w:val="en-US"/>
        </w:rPr>
        <w:t>s(</w:t>
      </w:r>
      <w:proofErr w:type="gramEnd"/>
      <w:r w:rsidRPr="00AE1CE9">
        <w:rPr>
          <w:lang w:val="en-US"/>
        </w:rPr>
        <w:t>1) by looking at the product of d(1)</w:t>
      </w:r>
      <w:proofErr w:type="spellStart"/>
      <w:r w:rsidRPr="00AE1CE9">
        <w:rPr>
          <w:lang w:val="en-US"/>
        </w:rPr>
        <w:t>xd</w:t>
      </w:r>
      <w:proofErr w:type="spellEnd"/>
      <w:r w:rsidRPr="00AE1CE9">
        <w:rPr>
          <w:lang w:val="en-US"/>
        </w:rPr>
        <w:t xml:space="preserve">(0).  The product is calculated directly on the signals – after correlating the </w:t>
      </w:r>
      <w:proofErr w:type="spellStart"/>
      <w:r w:rsidRPr="00AE1CE9">
        <w:rPr>
          <w:lang w:val="en-US"/>
        </w:rPr>
        <w:t>r_DATA</w:t>
      </w:r>
      <w:proofErr w:type="spellEnd"/>
      <w:r w:rsidRPr="00AE1CE9">
        <w:rPr>
          <w:lang w:val="en-US"/>
        </w:rPr>
        <w:t xml:space="preserve">(n) with the Ga(32) sequence, the receivers multiplies the peak (or a set of peaks) in adjacent symbols to recover d(n).  This cannot be done for </w:t>
      </w:r>
      <w:proofErr w:type="gramStart"/>
      <w:r w:rsidRPr="00AE1CE9">
        <w:rPr>
          <w:lang w:val="en-US"/>
        </w:rPr>
        <w:t>d(</w:t>
      </w:r>
      <w:proofErr w:type="gramEnd"/>
      <w:r w:rsidRPr="00AE1CE9">
        <w:rPr>
          <w:lang w:val="en-US"/>
        </w:rPr>
        <w:t xml:space="preserve">0).  This is what mean by saying that from the receiver point of view </w:t>
      </w:r>
      <w:proofErr w:type="gramStart"/>
      <w:r w:rsidRPr="00AE1CE9">
        <w:rPr>
          <w:lang w:val="en-US"/>
        </w:rPr>
        <w:t>d(</w:t>
      </w:r>
      <w:proofErr w:type="gramEnd"/>
      <w:r w:rsidRPr="00AE1CE9">
        <w:rPr>
          <w:lang w:val="en-US"/>
        </w:rPr>
        <w:t>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 xml:space="preserve">change “Differential encoder initialization” to “Differential Encoder Initialization”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proofErr w:type="gramStart"/>
      <w:r w:rsidR="006B7681">
        <w:t>May be set to any value</w:t>
      </w:r>
      <w:r>
        <w:t>”.</w:t>
      </w:r>
      <w:proofErr w:type="gramEnd"/>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 scrambled and coded bit stream</w:t>
      </w:r>
      <w:r w:rsidRPr="003B2588">
        <w:rPr>
          <w:u w:val="single"/>
        </w:rPr>
        <w:t xml:space="preserve"> </w:t>
      </w:r>
      <w:proofErr w:type="gramStart"/>
      <w:r w:rsidR="003B2588" w:rsidRPr="003B2588">
        <w:rPr>
          <w:i/>
          <w:u w:val="single"/>
        </w:rPr>
        <w:t>c(</w:t>
      </w:r>
      <w:proofErr w:type="gramEnd"/>
      <w:r w:rsidR="003B2588" w:rsidRPr="003B2588">
        <w:rPr>
          <w:i/>
          <w:u w:val="single"/>
        </w:rPr>
        <w:t>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 converted into a stream of complex constellation points</w:t>
      </w:r>
      <w:r w:rsidRPr="003B2588">
        <w:rPr>
          <w:u w:val="single"/>
        </w:rPr>
        <w:t xml:space="preserve"> </w:t>
      </w:r>
      <w:r w:rsidR="003B2588" w:rsidRPr="003B2588">
        <w:rPr>
          <w:i/>
          <w:u w:val="single"/>
        </w:rPr>
        <w:t>d(k)</w:t>
      </w:r>
      <w:r w:rsidR="003B2588">
        <w:t xml:space="preserve"> </w:t>
      </w:r>
      <w:r>
        <w:t>using differential binary phase shift keying (DBPSK) as follows.</w:t>
      </w:r>
    </w:p>
    <w:p w:rsidR="00702506" w:rsidRDefault="00702506" w:rsidP="00702506">
      <w:pPr>
        <w:ind w:left="720"/>
      </w:pPr>
    </w:p>
    <w:p w:rsidR="00702506" w:rsidRDefault="003B2588" w:rsidP="003B2588">
      <w:pPr>
        <w:ind w:left="720"/>
        <w:rPr>
          <w:u w:val="single"/>
        </w:rPr>
      </w:pPr>
      <w:proofErr w:type="gramStart"/>
      <w:r w:rsidRPr="003B2588">
        <w:rPr>
          <w:i/>
          <w:u w:val="single"/>
        </w:rPr>
        <w:t>c(</w:t>
      </w:r>
      <w:proofErr w:type="gramEnd"/>
      <w:r w:rsidRPr="003B2588">
        <w:rPr>
          <w:i/>
          <w:u w:val="single"/>
        </w:rPr>
        <w:t>k)</w:t>
      </w:r>
      <w:r>
        <w:t xml:space="preserve"> </w:t>
      </w:r>
      <w:r w:rsidR="00702506" w:rsidRPr="003B2588">
        <w:rPr>
          <w:strike/>
        </w:rPr>
        <w:t>The encoded bit stream [</w:t>
      </w:r>
      <w:r w:rsidR="00702506" w:rsidRPr="003B2588">
        <w:rPr>
          <w:i/>
          <w:strike/>
        </w:rPr>
        <w:t>c</w:t>
      </w:r>
      <w:r w:rsidR="00702506" w:rsidRPr="003B2588">
        <w:rPr>
          <w:i/>
          <w:strike/>
          <w:vertAlign w:val="subscript"/>
        </w:rPr>
        <w:t>0</w:t>
      </w:r>
      <w:r w:rsidR="00702506" w:rsidRPr="003B2588">
        <w:rPr>
          <w:i/>
          <w:strike/>
        </w:rPr>
        <w:t>, 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w:t>
      </w:r>
      <w:r w:rsidR="00702506" w:rsidRPr="003B2588">
        <w:rPr>
          <w:strike/>
        </w:rPr>
        <w:t>]</w:t>
      </w:r>
      <w:r w:rsidR="00702506">
        <w:t xml:space="preserve"> is converted to the </w:t>
      </w:r>
      <w:proofErr w:type="spellStart"/>
      <w:r w:rsidR="00702506">
        <w:t>nondifferential</w:t>
      </w:r>
      <w:proofErr w:type="spellEnd"/>
      <w:r w:rsidR="00702506">
        <w:t xml:space="preserve"> stream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xml:space="preserve">. </w:t>
      </w:r>
      <w:proofErr w:type="spellStart"/>
      <w:r w:rsidR="00702506">
        <w:t>Th</w:t>
      </w:r>
      <w:r w:rsidR="00702506" w:rsidRPr="00661D94">
        <w:rPr>
          <w:strike/>
        </w:rPr>
        <w:t>e</w:t>
      </w:r>
      <w:r w:rsidR="00661D94">
        <w:rPr>
          <w:u w:val="single"/>
        </w:rPr>
        <w:t>is</w:t>
      </w:r>
      <w:proofErr w:type="spellEnd"/>
      <w:r w:rsidR="00661D94">
        <w:rPr>
          <w:u w:val="single"/>
        </w:rPr>
        <w:t xml:space="preserve"> is converted to the</w:t>
      </w:r>
      <w:r>
        <w:t xml:space="preserve"> </w:t>
      </w:r>
      <w:r w:rsidR="00702506">
        <w:t xml:space="preserve">differential </w:t>
      </w:r>
      <w:proofErr w:type="spellStart"/>
      <w:r w:rsidR="00702506" w:rsidRPr="00661D94">
        <w:rPr>
          <w:strike/>
        </w:rPr>
        <w:t>sequence</w:t>
      </w:r>
      <w:r w:rsidR="00661D94" w:rsidRPr="00661D94">
        <w:rPr>
          <w:u w:val="single"/>
        </w:rPr>
        <w:t>stream</w:t>
      </w:r>
      <w:proofErr w:type="spellEnd"/>
      <w:r w:rsidR="00702506">
        <w:t xml:space="preserve"> </w:t>
      </w:r>
      <w:r w:rsidR="00702506" w:rsidRPr="00661D94">
        <w:rPr>
          <w:strike/>
        </w:rPr>
        <w:t xml:space="preserve">is created by setting </w:t>
      </w:r>
      <w:proofErr w:type="gramStart"/>
      <w:r w:rsidR="00702506" w:rsidRPr="00702506">
        <w:rPr>
          <w:i/>
        </w:rPr>
        <w:t>d(</w:t>
      </w:r>
      <w:proofErr w:type="gramEnd"/>
      <w:r w:rsidR="00702506" w:rsidRPr="00702506">
        <w:rPr>
          <w:i/>
        </w:rPr>
        <w:t>k) = s(k) × d(k – 1)</w:t>
      </w:r>
      <w:r w:rsidRPr="003B2588">
        <w:rPr>
          <w:u w:val="single"/>
        </w:rPr>
        <w:t>, where</w:t>
      </w:r>
      <w:r w:rsidRPr="003B2588">
        <w:rPr>
          <w:strike/>
        </w:rPr>
        <w:t xml:space="preserve"> </w:t>
      </w:r>
      <w:r w:rsidR="00702506" w:rsidRPr="003B2588">
        <w:rPr>
          <w:strike/>
        </w:rPr>
        <w:t>. For the differential encoding purposes</w:t>
      </w:r>
      <w:r>
        <w:t xml:space="preserve"> </w:t>
      </w:r>
      <w:proofErr w:type="gramStart"/>
      <w:r w:rsidR="00702506" w:rsidRPr="00702506">
        <w:rPr>
          <w:i/>
        </w:rPr>
        <w:t>d(</w:t>
      </w:r>
      <w:proofErr w:type="gramEnd"/>
      <w:r w:rsidR="00702506" w:rsidRPr="00702506">
        <w:rPr>
          <w:i/>
        </w:rPr>
        <w:t>–1)</w:t>
      </w:r>
      <w:r w:rsidR="00702506">
        <w:t xml:space="preserve"> is defined to be 1.  </w:t>
      </w:r>
      <w:proofErr w:type="gramStart"/>
      <w:r w:rsidR="00702506" w:rsidRPr="003B2588">
        <w:rPr>
          <w:i/>
          <w:strike/>
        </w:rPr>
        <w:t>s(</w:t>
      </w:r>
      <w:proofErr w:type="gramEnd"/>
      <w:r w:rsidR="00702506" w:rsidRPr="003B2588">
        <w:rPr>
          <w:i/>
          <w:strike/>
        </w:rPr>
        <w:t>0)</w:t>
      </w:r>
      <w:r w:rsidR="00702506" w:rsidRPr="003B2588">
        <w:rPr>
          <w:strike/>
        </w:rPr>
        <w:t xml:space="preserve"> is the first bit of the encoded header bits.  </w:t>
      </w:r>
      <w:proofErr w:type="gramStart"/>
      <w:r w:rsidR="00702506" w:rsidRPr="00702506">
        <w:rPr>
          <w:i/>
          <w:u w:val="single"/>
        </w:rPr>
        <w:t>c</w:t>
      </w:r>
      <w:r>
        <w:rPr>
          <w:i/>
          <w:u w:val="single"/>
        </w:rPr>
        <w:t>(</w:t>
      </w:r>
      <w:proofErr w:type="gramEnd"/>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 field of the DMG control mode header.</w:t>
      </w:r>
    </w:p>
    <w:p w:rsidR="00D84690" w:rsidRPr="003B2588" w:rsidRDefault="003B2588" w:rsidP="00CE11EF">
      <w:pPr>
        <w:ind w:left="720"/>
      </w:pPr>
      <w:r w:rsidRPr="003B2588">
        <w:rPr>
          <w:u w:val="single"/>
        </w:rPr>
        <w:t>NOTE—</w:t>
      </w:r>
      <w:proofErr w:type="gramStart"/>
      <w:r>
        <w:rPr>
          <w:u w:val="single"/>
        </w:rPr>
        <w:t>The</w:t>
      </w:r>
      <w:proofErr w:type="gramEnd"/>
      <w:r>
        <w:rPr>
          <w:u w:val="single"/>
        </w:rPr>
        <w:t xml:space="preserv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proofErr w:type="gramStart"/>
      <w:r w:rsidR="00D84690" w:rsidRPr="00D84690">
        <w:rPr>
          <w:i/>
          <w:u w:val="single"/>
        </w:rPr>
        <w:t>d(</w:t>
      </w:r>
      <w:proofErr w:type="gramEnd"/>
      <w:r w:rsidR="00D84690" w:rsidRPr="00D84690">
        <w:rPr>
          <w:i/>
          <w:u w:val="single"/>
        </w:rPr>
        <w:t>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rsidRPr="00394B90">
        <w:rPr>
          <w:highlight w:val="green"/>
          <w:rPrChange w:id="75" w:author="mrison" w:date="2017-08-25T16:55:00Z">
            <w:rPr/>
          </w:rPrChange>
        </w:rP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AE6DE0">
        <w:tc>
          <w:tcPr>
            <w:tcW w:w="1809" w:type="dxa"/>
          </w:tcPr>
          <w:p w:rsidR="002A2797" w:rsidRDefault="002A2797" w:rsidP="00AE6DE0">
            <w:r>
              <w:lastRenderedPageBreak/>
              <w:t>Identifiers</w:t>
            </w:r>
          </w:p>
        </w:tc>
        <w:tc>
          <w:tcPr>
            <w:tcW w:w="4383" w:type="dxa"/>
          </w:tcPr>
          <w:p w:rsidR="002A2797" w:rsidRDefault="002A2797" w:rsidP="00AE6DE0">
            <w:r>
              <w:t>Comment</w:t>
            </w:r>
          </w:p>
        </w:tc>
        <w:tc>
          <w:tcPr>
            <w:tcW w:w="3384" w:type="dxa"/>
          </w:tcPr>
          <w:p w:rsidR="002A2797" w:rsidRDefault="002A2797" w:rsidP="00AE6DE0">
            <w:r>
              <w:t>Proposed change</w:t>
            </w:r>
          </w:p>
        </w:tc>
      </w:tr>
      <w:tr w:rsidR="002A2797" w:rsidRPr="002C1619" w:rsidTr="00AE6DE0">
        <w:tc>
          <w:tcPr>
            <w:tcW w:w="1809" w:type="dxa"/>
          </w:tcPr>
          <w:p w:rsidR="002A2797" w:rsidRDefault="002A2797" w:rsidP="00AE6DE0">
            <w:r>
              <w:t>CID 146</w:t>
            </w:r>
          </w:p>
          <w:p w:rsidR="002A2797" w:rsidRDefault="002A2797" w:rsidP="00AE6DE0">
            <w:r>
              <w:t>Mark RISON</w:t>
            </w:r>
          </w:p>
          <w:p w:rsidR="002A2797" w:rsidRDefault="002A2797" w:rsidP="00AE6DE0">
            <w:r w:rsidRPr="002A2797">
              <w:t>9.2.4.5.4</w:t>
            </w:r>
          </w:p>
          <w:p w:rsidR="002A2797" w:rsidRDefault="002A2797" w:rsidP="00AE6DE0">
            <w:r>
              <w:t>687.1</w:t>
            </w:r>
          </w:p>
        </w:tc>
        <w:tc>
          <w:tcPr>
            <w:tcW w:w="4383" w:type="dxa"/>
          </w:tcPr>
          <w:p w:rsidR="002A2797" w:rsidRPr="002C1619" w:rsidRDefault="002A2797" w:rsidP="00AE6DE0">
            <w:r w:rsidRPr="002A2797">
              <w:t xml:space="preserve">The way the </w:t>
            </w:r>
            <w:proofErr w:type="spellStart"/>
            <w:r w:rsidRPr="002A2797">
              <w:t>ack</w:t>
            </w:r>
            <w:proofErr w:type="spellEnd"/>
            <w:r w:rsidRPr="002A2797">
              <w:t xml:space="preserve"> policy is referred to is </w:t>
            </w:r>
            <w:proofErr w:type="gramStart"/>
            <w:r w:rsidRPr="002A2797">
              <w:t>confusing/inconsistent</w:t>
            </w:r>
            <w:proofErr w:type="gramEnd"/>
            <w:r w:rsidRPr="002A2797">
              <w:t xml:space="preserve">.  Do you refer to the options indicated by the bit pattern (e.g. "Normal </w:t>
            </w:r>
            <w:proofErr w:type="spellStart"/>
            <w:r w:rsidRPr="002A2797">
              <w:t>Ack</w:t>
            </w:r>
            <w:proofErr w:type="spellEnd"/>
            <w:r w:rsidRPr="002A2797">
              <w:t xml:space="preserve"> or Implicit Block </w:t>
            </w:r>
            <w:proofErr w:type="spellStart"/>
            <w:r w:rsidRPr="002A2797">
              <w:t>Ack</w:t>
            </w:r>
            <w:proofErr w:type="spellEnd"/>
            <w:r w:rsidRPr="002A2797">
              <w:t xml:space="preserve"> Request") or do you refer to only the type of </w:t>
            </w:r>
            <w:proofErr w:type="spellStart"/>
            <w:r w:rsidRPr="002A2797">
              <w:t>ack</w:t>
            </w:r>
            <w:proofErr w:type="spellEnd"/>
            <w:r w:rsidRPr="002A2797">
              <w:t xml:space="preserve"> being requested in the context being requested (e.g. just "Implicit Block </w:t>
            </w:r>
            <w:proofErr w:type="spellStart"/>
            <w:r w:rsidRPr="002A2797">
              <w:t>Ack</w:t>
            </w:r>
            <w:proofErr w:type="spellEnd"/>
            <w:r w:rsidRPr="002A2797">
              <w:t xml:space="preserve"> Request" in the case of an A-MPDU)?</w:t>
            </w:r>
          </w:p>
        </w:tc>
        <w:tc>
          <w:tcPr>
            <w:tcW w:w="3384" w:type="dxa"/>
          </w:tcPr>
          <w:p w:rsidR="002A2797" w:rsidRPr="002C1619" w:rsidRDefault="002A2797" w:rsidP="002A2797">
            <w:r>
              <w:t xml:space="preserve">Throughout the draft, in the cases where the bit pattern is being referenced, use the full field name and full type description, e.g.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in the cases where the specific context is intended do not refer to the full field name, e.g. not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but "One or more </w:t>
            </w:r>
            <w:proofErr w:type="spellStart"/>
            <w:r>
              <w:t>QoS</w:t>
            </w:r>
            <w:proofErr w:type="spellEnd"/>
            <w:r>
              <w:t xml:space="preserve">  Data frames with the </w:t>
            </w:r>
            <w:proofErr w:type="spellStart"/>
            <w:r>
              <w:t>ack</w:t>
            </w:r>
            <w:proofErr w:type="spellEnd"/>
            <w:r>
              <w:t xml:space="preserve"> policy indicating Implicit Block </w:t>
            </w:r>
            <w:proofErr w:type="spellStart"/>
            <w:r>
              <w:t>Ack</w:t>
            </w:r>
            <w:proofErr w:type="spellEnd"/>
            <w:r>
              <w:t xml:space="preserve">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 xml:space="preserve">The four possible </w:t>
      </w:r>
      <w:proofErr w:type="spellStart"/>
      <w:r>
        <w:t>Ack</w:t>
      </w:r>
      <w:proofErr w:type="spellEnd"/>
      <w:r>
        <w:t xml:space="preserve">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 xml:space="preserve">Normal </w:t>
            </w:r>
            <w:proofErr w:type="spellStart"/>
            <w:r>
              <w:t>Ack</w:t>
            </w:r>
            <w:proofErr w:type="spellEnd"/>
          </w:p>
          <w:p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 xml:space="preserve">No </w:t>
            </w:r>
            <w:proofErr w:type="spellStart"/>
            <w:r w:rsidRPr="002A2797">
              <w:t>Ack</w:t>
            </w:r>
            <w:proofErr w:type="spellEnd"/>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 xml:space="preserve">PSMP </w:t>
            </w:r>
            <w:proofErr w:type="spellStart"/>
            <w:r w:rsidRPr="002A2797">
              <w:t>Ack</w:t>
            </w:r>
            <w:proofErr w:type="spellEnd"/>
          </w:p>
          <w:p w:rsidR="002A2797" w:rsidRDefault="002A2797" w:rsidP="002A2797">
            <w:r>
              <w:t xml:space="preserve">[or HTP </w:t>
            </w:r>
            <w:proofErr w:type="spellStart"/>
            <w:r>
              <w:t>Ack</w:t>
            </w:r>
            <w:proofErr w:type="spellEnd"/>
            <w:r>
              <w:t xml:space="preserve">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 xml:space="preserve">Block </w:t>
            </w:r>
            <w:proofErr w:type="spellStart"/>
            <w:r w:rsidRPr="002A2797">
              <w:t>Ack</w:t>
            </w:r>
            <w:proofErr w:type="spellEnd"/>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rsidR="001B258E" w:rsidRDefault="001B258E" w:rsidP="002A2797"/>
    <w:p w:rsidR="001B258E" w:rsidRDefault="00711F2D" w:rsidP="002A2797">
      <w:r>
        <w:t>Some of the 242 instances of “</w:t>
      </w:r>
      <w:proofErr w:type="spellStart"/>
      <w:r>
        <w:t>ack</w:t>
      </w:r>
      <w:proofErr w:type="spellEnd"/>
      <w:r>
        <w:t xml:space="preserve"> policy”:</w:t>
      </w:r>
    </w:p>
    <w:p w:rsidR="00711F2D" w:rsidRDefault="00711F2D" w:rsidP="002A2797"/>
    <w:p w:rsidR="00711F2D" w:rsidRDefault="00711F2D" w:rsidP="00711F2D">
      <w:pPr>
        <w:pStyle w:val="ListParagraph"/>
        <w:numPr>
          <w:ilvl w:val="0"/>
          <w:numId w:val="32"/>
        </w:numPr>
      </w:pPr>
      <w:r>
        <w:t xml:space="preserve">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sidRPr="00711F2D">
        <w:rPr>
          <w:i/>
        </w:rPr>
        <w:t>[note: no reference to No explicit acknowledgement]</w:t>
      </w:r>
      <w:r>
        <w:t xml:space="preserve">, or Block </w:t>
      </w:r>
      <w:proofErr w:type="spellStart"/>
      <w:r>
        <w:t>Ack</w:t>
      </w:r>
      <w:proofErr w:type="spellEnd"/>
    </w:p>
    <w:p w:rsidR="00711F2D" w:rsidRDefault="00711F2D" w:rsidP="002A2797">
      <w:pPr>
        <w:pStyle w:val="ListParagraph"/>
        <w:numPr>
          <w:ilvl w:val="0"/>
          <w:numId w:val="32"/>
        </w:numPr>
      </w:pPr>
      <w:r>
        <w:t xml:space="preserve">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either Normal </w:t>
      </w:r>
      <w:proofErr w:type="spellStart"/>
      <w:r>
        <w:t>Ack</w:t>
      </w:r>
      <w:proofErr w:type="spellEnd"/>
      <w:r>
        <w:t xml:space="preserve"> </w:t>
      </w:r>
      <w:r w:rsidRPr="00711F2D">
        <w:rPr>
          <w:i/>
        </w:rPr>
        <w:t>[note: no reference to Implicit BAR]</w:t>
      </w:r>
      <w:r>
        <w:t xml:space="preserve"> or Block </w:t>
      </w:r>
      <w:proofErr w:type="spellStart"/>
      <w:r>
        <w:t>Ack</w:t>
      </w:r>
      <w:proofErr w:type="spellEnd"/>
    </w:p>
    <w:p w:rsidR="00711F2D" w:rsidRDefault="00711F2D" w:rsidP="00711F2D">
      <w:pPr>
        <w:pStyle w:val="ListParagraph"/>
        <w:numPr>
          <w:ilvl w:val="0"/>
          <w:numId w:val="32"/>
        </w:numPr>
      </w:pPr>
      <w:r>
        <w:t>In Management frames, non-</w:t>
      </w:r>
      <w:proofErr w:type="spellStart"/>
      <w:r>
        <w:t>QoS</w:t>
      </w:r>
      <w:proofErr w:type="spellEnd"/>
      <w:r>
        <w:t xml:space="preserve"> Data frames (i.e., with bit 7 of the Frame Control field equal to 0), and individually addressed </w:t>
      </w:r>
      <w:r w:rsidRPr="00711F2D">
        <w:rPr>
          <w:i/>
        </w:rPr>
        <w:t>[missing “</w:t>
      </w:r>
      <w:proofErr w:type="spellStart"/>
      <w:r w:rsidRPr="00711F2D">
        <w:rPr>
          <w:i/>
        </w:rPr>
        <w:t>QoS</w:t>
      </w:r>
      <w:proofErr w:type="spellEnd"/>
      <w:r w:rsidRPr="00711F2D">
        <w:rPr>
          <w:i/>
        </w:rPr>
        <w:t>”]</w:t>
      </w:r>
      <w:r>
        <w:t xml:space="preserve"> Data frames with the </w:t>
      </w:r>
      <w:proofErr w:type="spellStart"/>
      <w:r>
        <w:t>Ack</w:t>
      </w:r>
      <w:proofErr w:type="spellEnd"/>
      <w:r>
        <w:t xml:space="preserve"> Policy subfield equal to Normal </w:t>
      </w:r>
      <w:proofErr w:type="spellStart"/>
      <w:r>
        <w:t>Ack</w:t>
      </w:r>
      <w:proofErr w:type="spellEnd"/>
      <w:r>
        <w:t xml:space="preserve"> only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 xml:space="preserve">All </w:t>
      </w:r>
      <w:proofErr w:type="spellStart"/>
      <w:r>
        <w:t>QoS</w:t>
      </w:r>
      <w:proofErr w:type="spellEnd"/>
      <w:r>
        <w:t xml:space="preserve"> Data frames within an A-MPDU that have a TID for which an HT-immediate block </w:t>
      </w:r>
      <w:proofErr w:type="spellStart"/>
      <w:r>
        <w:t>ack</w:t>
      </w:r>
      <w:proofErr w:type="spellEnd"/>
      <w:r>
        <w:t xml:space="preserve"> agreement exists have the same value for the </w:t>
      </w:r>
      <w:proofErr w:type="spellStart"/>
      <w:r>
        <w:t>Ack</w:t>
      </w:r>
      <w:proofErr w:type="spellEnd"/>
      <w:r>
        <w:t xml:space="preserve"> Policy subfield of the </w:t>
      </w:r>
      <w:proofErr w:type="spellStart"/>
      <w:r>
        <w:t>QoS</w:t>
      </w:r>
      <w:proofErr w:type="spellEnd"/>
      <w:r>
        <w:t xml:space="preserve"> Control field </w:t>
      </w:r>
      <w:r w:rsidRPr="009C3E3C">
        <w:rPr>
          <w:i/>
        </w:rPr>
        <w:t>[splendid!]</w:t>
      </w:r>
    </w:p>
    <w:p w:rsidR="005F2755" w:rsidRPr="00B30468" w:rsidRDefault="005F2755" w:rsidP="005F2755">
      <w:pPr>
        <w:pStyle w:val="ListParagraph"/>
        <w:numPr>
          <w:ilvl w:val="0"/>
          <w:numId w:val="32"/>
        </w:numPr>
      </w:pPr>
      <w:r>
        <w:t xml:space="preserve">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B30468" w:rsidRPr="0054022D" w:rsidRDefault="00B30468" w:rsidP="00B30468">
      <w:pPr>
        <w:pStyle w:val="ListParagraph"/>
        <w:numPr>
          <w:ilvl w:val="0"/>
          <w:numId w:val="32"/>
        </w:numPr>
      </w:pPr>
      <w:r>
        <w:lastRenderedPageBreak/>
        <w:t xml:space="preserve">These MPDUs all have the </w:t>
      </w:r>
      <w:proofErr w:type="spellStart"/>
      <w:r>
        <w:t>Ack</w:t>
      </w:r>
      <w:proofErr w:type="spellEnd"/>
      <w:r>
        <w:t xml:space="preserve"> Policy field equal to the same value, which is either Implicit Block </w:t>
      </w:r>
      <w:proofErr w:type="spellStart"/>
      <w:r>
        <w:t>Ack</w:t>
      </w:r>
      <w:proofErr w:type="spellEnd"/>
      <w:r>
        <w:t xml:space="preserve"> Request or Block Ack. </w:t>
      </w:r>
      <w:r w:rsidRPr="00B30468">
        <w:rPr>
          <w:i/>
        </w:rPr>
        <w:t>[ditto]</w:t>
      </w:r>
    </w:p>
    <w:p w:rsidR="0054022D" w:rsidRPr="00A25725" w:rsidRDefault="0054022D" w:rsidP="0054022D">
      <w:pPr>
        <w:pStyle w:val="ListParagraph"/>
        <w:numPr>
          <w:ilvl w:val="0"/>
          <w:numId w:val="32"/>
        </w:numPr>
      </w:pPr>
      <w:r>
        <w:t xml:space="preserve">Acknowledgment in response to data received with the </w:t>
      </w:r>
      <w:proofErr w:type="spellStart"/>
      <w:r>
        <w:t>Ack</w:t>
      </w:r>
      <w:proofErr w:type="spellEnd"/>
      <w:r>
        <w:t xml:space="preserve"> Policy field equal to PSMP </w:t>
      </w:r>
      <w:proofErr w:type="spellStart"/>
      <w:r>
        <w:t>Ack</w:t>
      </w:r>
      <w:proofErr w:type="spellEnd"/>
      <w:r>
        <w:t xml:space="preserve"> </w:t>
      </w:r>
      <w:r>
        <w:rPr>
          <w:i/>
        </w:rPr>
        <w:t>[note: no reference to No explicit acknowledgement]</w:t>
      </w:r>
    </w:p>
    <w:p w:rsidR="00A25725" w:rsidRPr="008C3920" w:rsidRDefault="00A25725" w:rsidP="00A25725">
      <w:pPr>
        <w:pStyle w:val="ListParagraph"/>
        <w:numPr>
          <w:ilvl w:val="0"/>
          <w:numId w:val="32"/>
        </w:numPr>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t xml:space="preserve">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w:t>
      </w:r>
      <w:r>
        <w:rPr>
          <w:i/>
        </w:rPr>
        <w:t xml:space="preserve">[missing reference to </w:t>
      </w:r>
      <w:proofErr w:type="spellStart"/>
      <w:r>
        <w:rPr>
          <w:i/>
        </w:rPr>
        <w:t>ack</w:t>
      </w:r>
      <w:proofErr w:type="spellEnd"/>
      <w:r>
        <w:rPr>
          <w:i/>
        </w:rPr>
        <w:t xml:space="preserve"> policy] </w:t>
      </w:r>
      <w:r>
        <w:t xml:space="preserve">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w:t>
      </w:r>
      <w:proofErr w:type="spellStart"/>
      <w:r>
        <w:t>QoS</w:t>
      </w:r>
      <w:proofErr w:type="spellEnd"/>
      <w:r>
        <w:t xml:space="preserve"> Data frame with </w:t>
      </w:r>
      <w:proofErr w:type="spellStart"/>
      <w:r>
        <w:t>Ack</w:t>
      </w:r>
      <w:proofErr w:type="spellEnd"/>
      <w:r>
        <w:t xml:space="preserve"> Policy equal to Normal </w:t>
      </w:r>
      <w:proofErr w:type="spellStart"/>
      <w:r>
        <w:t>Ack</w:t>
      </w:r>
      <w:proofErr w:type="spellEnd"/>
      <w:r>
        <w:t xml:space="preserve"> in the following cases: </w:t>
      </w:r>
      <w:r>
        <w:rPr>
          <w:i/>
        </w:rPr>
        <w:t>[this is in a non-A-MPDU context so fine not to refer to Implicit BAR]</w:t>
      </w:r>
    </w:p>
    <w:p w:rsidR="003950FB" w:rsidRPr="002F0DFA" w:rsidRDefault="003950FB" w:rsidP="00EC5FA3">
      <w:pPr>
        <w:pStyle w:val="ListParagraph"/>
        <w:numPr>
          <w:ilvl w:val="0"/>
          <w:numId w:val="32"/>
        </w:numPr>
      </w:pPr>
      <w:r w:rsidRPr="003950FB">
        <w:t xml:space="preserve">A Data frame cannot indicate an </w:t>
      </w:r>
      <w:proofErr w:type="spellStart"/>
      <w:r w:rsidRPr="003950FB">
        <w:t>Ack</w:t>
      </w:r>
      <w:proofErr w:type="spellEnd"/>
      <w:r>
        <w:t xml:space="preserve"> Policy of “Implicit Block </w:t>
      </w:r>
      <w:proofErr w:type="spellStart"/>
      <w:r>
        <w:t>Ack</w:t>
      </w:r>
      <w:proofErr w:type="spellEnd"/>
      <w:r>
        <w:t>”</w:t>
      </w:r>
      <w:r w:rsidR="00EC5FA3">
        <w:t xml:space="preserve"> [</w:t>
      </w:r>
      <w:proofErr w:type="gramStart"/>
      <w:r w:rsidR="00EC5FA3">
        <w:t>..]</w:t>
      </w:r>
      <w:proofErr w:type="gramEnd"/>
      <w:r w:rsidR="00EC5FA3">
        <w:t xml:space="preserve"> </w:t>
      </w:r>
      <w:r w:rsidR="00EC5FA3" w:rsidRPr="00EC5FA3">
        <w:t xml:space="preserve">A Data frame could indicate an </w:t>
      </w:r>
      <w:proofErr w:type="spellStart"/>
      <w:r w:rsidR="00EC5FA3" w:rsidRPr="00EC5FA3">
        <w:t>A</w:t>
      </w:r>
      <w:r w:rsidR="00EC5FA3">
        <w:t>ck</w:t>
      </w:r>
      <w:proofErr w:type="spellEnd"/>
      <w:r w:rsidR="00EC5FA3">
        <w:t xml:space="preserve"> Policy of “Normal </w:t>
      </w:r>
      <w:proofErr w:type="spellStart"/>
      <w:r w:rsidR="00EC5FA3">
        <w:t>Ack</w:t>
      </w:r>
      <w:proofErr w:type="spellEnd"/>
      <w:r w:rsidR="00EC5FA3">
        <w:t>”</w:t>
      </w:r>
      <w:r>
        <w:t xml:space="preserve"> </w:t>
      </w:r>
      <w:r>
        <w:rPr>
          <w:i/>
        </w:rPr>
        <w:t>[note: unusual quoting]</w:t>
      </w:r>
    </w:p>
    <w:p w:rsidR="002F0DFA" w:rsidRPr="00861C7E" w:rsidRDefault="002F0DFA" w:rsidP="002F0DFA">
      <w:pPr>
        <w:pStyle w:val="ListParagraph"/>
        <w:numPr>
          <w:ilvl w:val="0"/>
          <w:numId w:val="32"/>
        </w:numPr>
      </w:pPr>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with an </w:t>
      </w:r>
      <w:proofErr w:type="spellStart"/>
      <w:r>
        <w:t>Ack</w:t>
      </w:r>
      <w:proofErr w:type="spellEnd"/>
      <w:r>
        <w:t xml:space="preserve"> frame </w:t>
      </w:r>
      <w:r>
        <w:rPr>
          <w:i/>
        </w:rPr>
        <w:t xml:space="preserve">[note: this one really has to be where it’s about Normal </w:t>
      </w:r>
      <w:proofErr w:type="spellStart"/>
      <w:r>
        <w:rPr>
          <w:i/>
        </w:rPr>
        <w:t>Ack</w:t>
      </w:r>
      <w:proofErr w:type="spellEnd"/>
      <w:r>
        <w:rPr>
          <w:i/>
        </w:rPr>
        <w:t xml:space="preserve"> and not about Implicit BAR!]</w:t>
      </w:r>
    </w:p>
    <w:p w:rsidR="00861C7E" w:rsidRPr="0062635F" w:rsidRDefault="00861C7E" w:rsidP="00861C7E">
      <w:pPr>
        <w:pStyle w:val="ListParagraph"/>
        <w:numPr>
          <w:ilvl w:val="0"/>
          <w:numId w:val="32"/>
        </w:numPr>
      </w:pPr>
      <w:r>
        <w:t xml:space="preserve">For the case of an MPDU transmitted with Normal </w:t>
      </w:r>
      <w:proofErr w:type="spellStart"/>
      <w:r>
        <w:t>Ack</w:t>
      </w:r>
      <w:proofErr w:type="spellEnd"/>
      <w:r>
        <w:t xml:space="preserve"> policy </w:t>
      </w:r>
      <w:r>
        <w:rPr>
          <w:i/>
        </w:rPr>
        <w:t>[note: no reference to “</w:t>
      </w:r>
      <w:proofErr w:type="spellStart"/>
      <w:r>
        <w:rPr>
          <w:i/>
        </w:rPr>
        <w:t>ack</w:t>
      </w:r>
      <w:proofErr w:type="spellEnd"/>
      <w:r>
        <w:rPr>
          <w:i/>
        </w:rPr>
        <w:t xml:space="preserve"> policy”]</w:t>
      </w:r>
    </w:p>
    <w:p w:rsidR="0062635F" w:rsidRDefault="0062635F" w:rsidP="0062635F">
      <w:pPr>
        <w:pStyle w:val="ListParagraph"/>
        <w:numPr>
          <w:ilvl w:val="0"/>
          <w:numId w:val="32"/>
        </w:numPr>
      </w:pPr>
      <w:r w:rsidRPr="0062635F">
        <w:t xml:space="preserve">Split transmission of Data frames sent under block </w:t>
      </w:r>
      <w:proofErr w:type="spellStart"/>
      <w:r w:rsidRPr="0062635F">
        <w:t>ack</w:t>
      </w:r>
      <w:proofErr w:type="spellEnd"/>
      <w:r w:rsidRPr="0062635F">
        <w:t xml:space="preserve"> policy </w:t>
      </w:r>
      <w:r w:rsidR="00841DEF">
        <w:rPr>
          <w:i/>
        </w:rPr>
        <w:t xml:space="preserve">[note: not clear – is this referring to </w:t>
      </w:r>
      <w:proofErr w:type="spellStart"/>
      <w:r w:rsidR="00841DEF">
        <w:rPr>
          <w:i/>
        </w:rPr>
        <w:t>ack</w:t>
      </w:r>
      <w:proofErr w:type="spellEnd"/>
      <w:r w:rsidR="00841DEF">
        <w:rPr>
          <w:i/>
        </w:rPr>
        <w:t xml:space="preserve"> policy Block </w:t>
      </w:r>
      <w:proofErr w:type="spellStart"/>
      <w:r w:rsidR="00841DEF">
        <w:rPr>
          <w:i/>
        </w:rPr>
        <w:t>Ack</w:t>
      </w:r>
      <w:proofErr w:type="spellEnd"/>
      <w:r w:rsidR="00841DEF">
        <w:rPr>
          <w:i/>
        </w:rPr>
        <w:t xml:space="preserve">?] </w:t>
      </w:r>
      <w:r w:rsidRPr="0062635F">
        <w:t>across multiple TXOPs or SPs</w:t>
      </w:r>
    </w:p>
    <w:p w:rsidR="00DC4A05" w:rsidRPr="00DC4A05" w:rsidRDefault="00DC4A05" w:rsidP="00DC4A05">
      <w:pPr>
        <w:pStyle w:val="ListParagraph"/>
        <w:numPr>
          <w:ilvl w:val="0"/>
          <w:numId w:val="32"/>
        </w:numPr>
      </w:pPr>
      <w:r>
        <w:t xml:space="preserve">Under a block </w:t>
      </w:r>
      <w:proofErr w:type="spellStart"/>
      <w:r>
        <w:t>ack</w:t>
      </w:r>
      <w:proofErr w:type="spellEnd"/>
      <w:r>
        <w:t xml:space="preserve"> agreement, the Normal </w:t>
      </w:r>
      <w:proofErr w:type="spellStart"/>
      <w:r>
        <w:t>Ack</w:t>
      </w:r>
      <w:proofErr w:type="spellEnd"/>
      <w:r>
        <w:t xml:space="preserve"> policy </w:t>
      </w:r>
      <w:r>
        <w:rPr>
          <w:i/>
        </w:rPr>
        <w:t>[note: no reference to “</w:t>
      </w:r>
      <w:proofErr w:type="spellStart"/>
      <w:r>
        <w:rPr>
          <w:i/>
        </w:rPr>
        <w:t>ack</w:t>
      </w:r>
      <w:proofErr w:type="spellEnd"/>
      <w:r>
        <w:rPr>
          <w:i/>
        </w:rPr>
        <w:t xml:space="preserve"> policy”]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t>
      </w:r>
      <w:r>
        <w:rPr>
          <w:i/>
        </w:rPr>
        <w:t>[this is in a non-A-MPDU context so fine not to refer to Implicit BAR]</w:t>
      </w:r>
    </w:p>
    <w:p w:rsidR="00DC4A05" w:rsidRDefault="00DC4A05" w:rsidP="00DC4A05">
      <w:pPr>
        <w:pStyle w:val="ListParagraph"/>
        <w:numPr>
          <w:ilvl w:val="0"/>
          <w:numId w:val="32"/>
        </w:numPr>
      </w:pPr>
      <w:r>
        <w:t xml:space="preserve">The reception of </w:t>
      </w:r>
      <w:proofErr w:type="spellStart"/>
      <w:r>
        <w:t>QoS</w:t>
      </w:r>
      <w:proofErr w:type="spellEnd"/>
      <w:r>
        <w:t xml:space="preserve"> Data frames using Normal </w:t>
      </w:r>
      <w:proofErr w:type="spellStart"/>
      <w:r>
        <w:t>Ack</w:t>
      </w:r>
      <w:proofErr w:type="spellEnd"/>
      <w:r>
        <w:t xml:space="preserve"> policy </w:t>
      </w:r>
      <w:r>
        <w:rPr>
          <w:i/>
        </w:rPr>
        <w:t>[note: no reference to “</w:t>
      </w:r>
      <w:proofErr w:type="spellStart"/>
      <w:r>
        <w:rPr>
          <w:i/>
        </w:rPr>
        <w:t>ack</w:t>
      </w:r>
      <w:proofErr w:type="spellEnd"/>
      <w:r>
        <w:rPr>
          <w:i/>
        </w:rPr>
        <w:t xml:space="preserve"> policy”; the intent here is probably to specifically refer to </w:t>
      </w:r>
      <w:proofErr w:type="spellStart"/>
      <w:r>
        <w:rPr>
          <w:i/>
        </w:rPr>
        <w:t>ack</w:t>
      </w:r>
      <w:proofErr w:type="spellEnd"/>
      <w:r>
        <w:rPr>
          <w:i/>
        </w:rPr>
        <w:t xml:space="preserve"> policy Normal </w:t>
      </w:r>
      <w:proofErr w:type="spellStart"/>
      <w:r>
        <w:rPr>
          <w:i/>
        </w:rPr>
        <w:t>Ack</w:t>
      </w:r>
      <w:proofErr w:type="spellEnd"/>
      <w:r>
        <w:rPr>
          <w:i/>
        </w:rPr>
        <w:t xml:space="preserve"> only, i.e. not non-S-MPDU A-MPDU] </w:t>
      </w:r>
      <w:r>
        <w:t xml:space="preserve">shall not be used by the recipient as an indication to reset the timer employed in detecting a block </w:t>
      </w:r>
      <w:proofErr w:type="spellStart"/>
      <w:r>
        <w:t>ack</w:t>
      </w:r>
      <w:proofErr w:type="spellEnd"/>
      <w:r>
        <w:t xml:space="preserve"> timeout</w:t>
      </w:r>
    </w:p>
    <w:p w:rsidR="00DC4A05" w:rsidRDefault="00DC4A05" w:rsidP="00DC4A05">
      <w:pPr>
        <w:pStyle w:val="ListParagraph"/>
        <w:numPr>
          <w:ilvl w:val="0"/>
          <w:numId w:val="32"/>
        </w:numPr>
      </w:pPr>
      <w:r>
        <w:t xml:space="preserve">A STA that receives an A-MPDU that contains one or more MPDUs in which the Address 1 field matches its MAC address with the </w:t>
      </w:r>
      <w:proofErr w:type="spellStart"/>
      <w:r>
        <w:t>Ack</w:t>
      </w:r>
      <w:proofErr w:type="spellEnd"/>
      <w:r>
        <w:t xml:space="preserve"> Policy field equal to Normal </w:t>
      </w:r>
      <w:proofErr w:type="spellStart"/>
      <w:r>
        <w:t>Ack</w:t>
      </w:r>
      <w:proofErr w:type="spellEnd"/>
      <w:r>
        <w:t xml:space="preserve"> (i.e., implicit block </w:t>
      </w:r>
      <w:proofErr w:type="spellStart"/>
      <w:r>
        <w:t>ack</w:t>
      </w:r>
      <w:proofErr w:type="spellEnd"/>
      <w:r>
        <w:t xml:space="preserve"> request) </w:t>
      </w:r>
      <w:r>
        <w:rPr>
          <w:i/>
        </w:rPr>
        <w:t>[note: wacky</w:t>
      </w:r>
      <w:r w:rsidR="000B1A8C">
        <w:rPr>
          <w:i/>
        </w:rPr>
        <w:t xml:space="preserve"> way to refer to </w:t>
      </w:r>
      <w:proofErr w:type="spellStart"/>
      <w:r w:rsidR="000B1A8C">
        <w:rPr>
          <w:i/>
        </w:rPr>
        <w:t>ack</w:t>
      </w:r>
      <w:proofErr w:type="spellEnd"/>
      <w:r w:rsidR="000B1A8C">
        <w:rPr>
          <w:i/>
        </w:rPr>
        <w:t xml:space="preserve"> policy Implicit BAR</w:t>
      </w:r>
      <w:r>
        <w:rPr>
          <w:i/>
        </w:rPr>
        <w:t xml:space="preserve">!] </w:t>
      </w:r>
      <w:r>
        <w:t xml:space="preserve">during either full-state operation or partial-state operation shall transmit a PPDU containing a </w:t>
      </w:r>
      <w:proofErr w:type="spellStart"/>
      <w:r>
        <w:t>BlockAck</w:t>
      </w:r>
      <w:proofErr w:type="spellEnd"/>
      <w:r>
        <w:t xml:space="preserve"> frame that is separated on the WM by a SIFS from the PPDU that elicited the </w:t>
      </w:r>
      <w:proofErr w:type="spellStart"/>
      <w:r>
        <w:t>BlockAck</w:t>
      </w:r>
      <w:proofErr w:type="spellEnd"/>
      <w:r>
        <w:t xml:space="preserve"> frame as a response.</w:t>
      </w:r>
    </w:p>
    <w:p w:rsidR="00264C97" w:rsidRPr="00596350" w:rsidRDefault="00264C97" w:rsidP="00264C97">
      <w:pPr>
        <w:pStyle w:val="ListParagraph"/>
        <w:numPr>
          <w:ilvl w:val="0"/>
          <w:numId w:val="32"/>
        </w:numPr>
      </w:pPr>
      <w:r>
        <w:t xml:space="preserve">A STA may send a block of data in a single A-MPDU where each Data frame has its </w:t>
      </w:r>
      <w:proofErr w:type="spellStart"/>
      <w:r>
        <w:t>Ack</w:t>
      </w:r>
      <w:proofErr w:type="spellEnd"/>
      <w:r>
        <w:t xml:space="preserve"> Policy field set to Normal </w:t>
      </w:r>
      <w:proofErr w:type="spellStart"/>
      <w:r>
        <w:t>Ack</w:t>
      </w:r>
      <w:proofErr w:type="spellEnd"/>
      <w:r>
        <w:t xml:space="preserve"> </w:t>
      </w:r>
      <w:r>
        <w:rPr>
          <w:i/>
        </w:rPr>
        <w:t>[note: missing Implicit BAR]</w:t>
      </w:r>
    </w:p>
    <w:p w:rsidR="00596350" w:rsidRDefault="00596350" w:rsidP="00596350">
      <w:pPr>
        <w:pStyle w:val="ListParagraph"/>
        <w:numPr>
          <w:ilvl w:val="0"/>
          <w:numId w:val="32"/>
        </w:numPr>
      </w:pPr>
      <w:r>
        <w:t xml:space="preserve">when a Data frame that was previously transmitted within an A-MPDU that had the </w:t>
      </w:r>
      <w:proofErr w:type="spellStart"/>
      <w:r>
        <w:t>Ack</w:t>
      </w:r>
      <w:proofErr w:type="spellEnd"/>
      <w:r>
        <w:t xml:space="preserve"> Policy field equal to Normal </w:t>
      </w:r>
      <w:proofErr w:type="spellStart"/>
      <w:r>
        <w:t>Ack</w:t>
      </w:r>
      <w:proofErr w:type="spellEnd"/>
      <w:r>
        <w:t xml:space="preserve"> </w:t>
      </w:r>
      <w:r>
        <w:rPr>
          <w:i/>
        </w:rPr>
        <w:t xml:space="preserve">[ditto] </w:t>
      </w:r>
      <w:r>
        <w:t>is discarded due to exhausted MSDU lifetime</w:t>
      </w:r>
    </w:p>
    <w:p w:rsidR="003C706F" w:rsidRPr="003C706F" w:rsidRDefault="003C706F" w:rsidP="003C706F">
      <w:pPr>
        <w:pStyle w:val="ListParagraph"/>
        <w:numPr>
          <w:ilvl w:val="0"/>
          <w:numId w:val="32"/>
        </w:numPr>
      </w:pPr>
      <w:r>
        <w:t xml:space="preserve">An originator that is a DMG STA shall not start a new TXOP or SP with an MPDU or A-MPDU that has an </w:t>
      </w:r>
      <w:proofErr w:type="spellStart"/>
      <w:r>
        <w:t>Ack</w:t>
      </w:r>
      <w:proofErr w:type="spellEnd"/>
      <w:r>
        <w:t xml:space="preserve"> policy </w:t>
      </w:r>
      <w:r>
        <w:rPr>
          <w:i/>
        </w:rPr>
        <w:t xml:space="preserve">[note: odd capitalisation] </w:t>
      </w:r>
      <w:r>
        <w:t xml:space="preserve">other than Normal </w:t>
      </w:r>
      <w:proofErr w:type="spellStart"/>
      <w:r>
        <w:t>Ack</w:t>
      </w:r>
      <w:proofErr w:type="spellEnd"/>
      <w:r>
        <w:t xml:space="preserve"> </w:t>
      </w:r>
      <w:r>
        <w:rPr>
          <w:i/>
        </w:rPr>
        <w:t xml:space="preserve">[note: not clear whether deliberately excluding Implicit BAR here; also A-MPDUs do not have an </w:t>
      </w:r>
      <w:proofErr w:type="spellStart"/>
      <w:r>
        <w:rPr>
          <w:i/>
        </w:rPr>
        <w:t>Ack</w:t>
      </w:r>
      <w:proofErr w:type="spellEnd"/>
      <w:r>
        <w:rPr>
          <w:i/>
        </w:rPr>
        <w:t xml:space="preserve"> policy]</w:t>
      </w:r>
    </w:p>
    <w:p w:rsidR="003C706F" w:rsidRPr="005C18CB" w:rsidRDefault="003C706F" w:rsidP="003C706F">
      <w:pPr>
        <w:pStyle w:val="ListParagraph"/>
        <w:numPr>
          <w:ilvl w:val="0"/>
          <w:numId w:val="32"/>
        </w:numPr>
      </w:pPr>
      <w:r>
        <w:t xml:space="preserve">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 Implicit Block </w:t>
      </w:r>
      <w:proofErr w:type="spellStart"/>
      <w:r>
        <w:t>Ack</w:t>
      </w:r>
      <w:proofErr w:type="spellEnd"/>
      <w:r>
        <w:t xml:space="preserve"> Request)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An RD responder that is a non-DMG STA may transmit a +CF-</w:t>
      </w:r>
      <w:proofErr w:type="spellStart"/>
      <w:r>
        <w:t>Ack</w:t>
      </w:r>
      <w:proofErr w:type="spellEnd"/>
      <w:r>
        <w:t xml:space="preserve"> non-A-MPDU frame or +CF-</w:t>
      </w:r>
      <w:proofErr w:type="spellStart"/>
      <w:r>
        <w:t>Ack</w:t>
      </w:r>
      <w:proofErr w:type="spellEnd"/>
      <w:r>
        <w:t xml:space="preserve"> VHT single MPDU in response to a </w:t>
      </w:r>
      <w:proofErr w:type="spellStart"/>
      <w:r>
        <w:t>QoS</w:t>
      </w:r>
      <w:proofErr w:type="spellEnd"/>
      <w:r>
        <w:t xml:space="preserve"> Data +HTC non-A-MPDU frame or VHT single MPDU that has the </w:t>
      </w:r>
      <w:proofErr w:type="spellStart"/>
      <w:r>
        <w:t>Ack</w:t>
      </w:r>
      <w:proofErr w:type="spellEnd"/>
      <w:r>
        <w:t xml:space="preserve"> Policy field equal to Normal </w:t>
      </w:r>
      <w:proofErr w:type="spellStart"/>
      <w:r>
        <w:t>Ack</w:t>
      </w:r>
      <w:proofErr w:type="spellEnd"/>
      <w:r>
        <w:t xml:space="preserve"> </w:t>
      </w:r>
      <w:r>
        <w:rPr>
          <w:i/>
        </w:rPr>
        <w:t>[</w:t>
      </w:r>
      <w:r w:rsidR="002977E9">
        <w:rPr>
          <w:i/>
        </w:rPr>
        <w:t xml:space="preserve">this is in a non-A-MPDU context so fine not to refer to Implicit BAR] </w:t>
      </w:r>
      <w:r>
        <w:t>and the RDG/More PPDU subfield equal to 1.</w:t>
      </w:r>
    </w:p>
    <w:p w:rsidR="00476BD2" w:rsidRDefault="00476BD2" w:rsidP="00476BD2">
      <w:pPr>
        <w:pStyle w:val="ListParagraph"/>
        <w:numPr>
          <w:ilvl w:val="0"/>
          <w:numId w:val="32"/>
        </w:numPr>
      </w:pPr>
      <w:r>
        <w:t xml:space="preserve">— An </w:t>
      </w:r>
      <w:proofErr w:type="spellStart"/>
      <w:r>
        <w:t>Ack</w:t>
      </w:r>
      <w:proofErr w:type="spellEnd"/>
      <w:r>
        <w:t xml:space="preserve"> Policy of Block </w:t>
      </w:r>
      <w:proofErr w:type="spellStart"/>
      <w:r>
        <w:t>Ack</w:t>
      </w:r>
      <w:proofErr w:type="spellEnd"/>
      <w:r>
        <w:t xml:space="preserve">, Normal </w:t>
      </w:r>
      <w:proofErr w:type="spellStart"/>
      <w:r>
        <w:t>Ack</w:t>
      </w:r>
      <w:proofErr w:type="spellEnd"/>
      <w:r>
        <w:t xml:space="preserve">, or Implicit Block </w:t>
      </w:r>
      <w:proofErr w:type="spellStart"/>
      <w:r>
        <w:t>Ack</w:t>
      </w:r>
      <w:proofErr w:type="spellEnd"/>
      <w:r>
        <w:t xml:space="preserve"> Request </w:t>
      </w:r>
      <w:r>
        <w:rPr>
          <w:i/>
        </w:rPr>
        <w:t xml:space="preserve">[note: the last two are the same </w:t>
      </w:r>
      <w:proofErr w:type="spellStart"/>
      <w:r>
        <w:rPr>
          <w:i/>
        </w:rPr>
        <w:t>bitfield</w:t>
      </w:r>
      <w:proofErr w:type="spellEnd"/>
      <w:r>
        <w:rPr>
          <w:i/>
        </w:rPr>
        <w:t xml:space="preserve">] </w:t>
      </w:r>
      <w:r>
        <w:t xml:space="preserve">results in the </w:t>
      </w:r>
      <w:proofErr w:type="spellStart"/>
      <w:r>
        <w:t>behavior</w:t>
      </w:r>
      <w:proofErr w:type="spellEnd"/>
      <w:r>
        <w:t xml:space="preserve"> defined in 9.2.4.5.4 (</w:t>
      </w:r>
      <w:proofErr w:type="spellStart"/>
      <w:r>
        <w:t>Ack</w:t>
      </w:r>
      <w:proofErr w:type="spellEnd"/>
      <w:r>
        <w:t xml:space="preserve"> Policy subfield).</w:t>
      </w:r>
    </w:p>
    <w:p w:rsidR="00D657D2" w:rsidRDefault="00476BD2" w:rsidP="00D657D2">
      <w:pPr>
        <w:pStyle w:val="ListParagraph"/>
      </w:pPr>
      <w:r>
        <w:lastRenderedPageBreak/>
        <w:t xml:space="preserve">— An </w:t>
      </w:r>
      <w:proofErr w:type="spellStart"/>
      <w:r>
        <w:t>Ack</w:t>
      </w:r>
      <w:proofErr w:type="spellEnd"/>
      <w:r>
        <w:t xml:space="preserve"> Policy of PSMP </w:t>
      </w:r>
      <w:proofErr w:type="spellStart"/>
      <w:r>
        <w:t>Ack</w:t>
      </w:r>
      <w:proofErr w:type="spellEnd"/>
      <w:r>
        <w:t xml:space="preserve"> </w:t>
      </w:r>
      <w:r>
        <w:rPr>
          <w:i/>
        </w:rPr>
        <w:t xml:space="preserve">[note: what about No explicit acknowledgement?] </w:t>
      </w:r>
      <w:r>
        <w:t xml:space="preserve">causes the AP to record the received Data frame and results in the transmission of a Multi-TID </w:t>
      </w:r>
      <w:proofErr w:type="spellStart"/>
      <w:r>
        <w:t>BlockAck</w:t>
      </w:r>
      <w:proofErr w:type="spellEnd"/>
      <w:r>
        <w:t xml:space="preserve"> frame in the next PSMP-DTT allocated to the STA.</w:t>
      </w:r>
    </w:p>
    <w:p w:rsidR="00D657D2" w:rsidRPr="00A00F5C" w:rsidRDefault="00D657D2" w:rsidP="00D657D2">
      <w:pPr>
        <w:pStyle w:val="ListParagraph"/>
        <w:numPr>
          <w:ilvl w:val="0"/>
          <w:numId w:val="32"/>
        </w:numPr>
      </w:pPr>
      <w:r>
        <w:t xml:space="preserve">A non-AP STA shall transmit a Multi-TID </w:t>
      </w:r>
      <w:proofErr w:type="spellStart"/>
      <w:r>
        <w:t>BlockAck</w:t>
      </w:r>
      <w:proofErr w:type="spellEnd"/>
      <w:r>
        <w:t xml:space="preserve"> frame during its PSMP-UTT for data received with the </w:t>
      </w:r>
      <w:proofErr w:type="spellStart"/>
      <w:r>
        <w:t>Ack</w:t>
      </w:r>
      <w:proofErr w:type="spellEnd"/>
      <w:r>
        <w:t xml:space="preserve"> Policy field set to PSMP </w:t>
      </w:r>
      <w:proofErr w:type="spellStart"/>
      <w:r>
        <w:t>Ack</w:t>
      </w:r>
      <w:proofErr w:type="spellEnd"/>
      <w:r>
        <w:t xml:space="preserve">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w:t>
      </w:r>
      <w:proofErr w:type="spellStart"/>
      <w:r>
        <w:t>Ack</w:t>
      </w:r>
      <w:proofErr w:type="spellEnd"/>
      <w:r>
        <w:t xml:space="preserve"> Policy field of a </w:t>
      </w:r>
      <w:proofErr w:type="spellStart"/>
      <w:r>
        <w:t>QoS</w:t>
      </w:r>
      <w:proofErr w:type="spellEnd"/>
      <w:r>
        <w:t xml:space="preserve"> Data frame transmitted during a PSMP sequence shall not be set to either Normal </w:t>
      </w:r>
      <w:proofErr w:type="spellStart"/>
      <w:r>
        <w:t>Ack</w:t>
      </w:r>
      <w:proofErr w:type="spellEnd"/>
      <w:r>
        <w:t xml:space="preserve"> or Implicit Block </w:t>
      </w:r>
      <w:proofErr w:type="spellStart"/>
      <w:r>
        <w:t>Ack</w:t>
      </w:r>
      <w:proofErr w:type="spellEnd"/>
      <w:r>
        <w:t xml:space="preserve"> </w:t>
      </w:r>
      <w:r>
        <w:rPr>
          <w:i/>
        </w:rPr>
        <w:t xml:space="preserve">[note: this is a bit wacky because these are the same </w:t>
      </w:r>
      <w:proofErr w:type="spellStart"/>
      <w:r>
        <w:rPr>
          <w:i/>
        </w:rPr>
        <w:t>Ack</w:t>
      </w:r>
      <w:proofErr w:type="spellEnd"/>
      <w:r>
        <w:rPr>
          <w:i/>
        </w:rPr>
        <w:t xml:space="preserve"> Policy field setting]</w:t>
      </w:r>
    </w:p>
    <w:p w:rsidR="003C31A1" w:rsidRDefault="003C31A1" w:rsidP="003C31A1">
      <w:pPr>
        <w:pStyle w:val="ListParagraph"/>
        <w:numPr>
          <w:ilvl w:val="0"/>
          <w:numId w:val="32"/>
        </w:numPr>
      </w:pPr>
      <w:r>
        <w:t xml:space="preserve">The exception might occur if the non-AP STA transmits one or more </w:t>
      </w:r>
      <w:proofErr w:type="spellStart"/>
      <w:r>
        <w:t>BlockAckReq</w:t>
      </w:r>
      <w:proofErr w:type="spellEnd"/>
      <w:r>
        <w:t xml:space="preserve"> frames or </w:t>
      </w:r>
      <w:proofErr w:type="spellStart"/>
      <w:r>
        <w:t>QoS</w:t>
      </w:r>
      <w:proofErr w:type="spellEnd"/>
      <w:r>
        <w:t xml:space="preserve"> Data frames with </w:t>
      </w:r>
      <w:proofErr w:type="spellStart"/>
      <w:r>
        <w:t>Ack</w:t>
      </w:r>
      <w:proofErr w:type="spellEnd"/>
      <w:r>
        <w:t xml:space="preserve"> Policy set to Implicit Block </w:t>
      </w:r>
      <w:proofErr w:type="spellStart"/>
      <w:r>
        <w:t>Ack</w:t>
      </w:r>
      <w:proofErr w:type="spellEnd"/>
      <w:r>
        <w:t xml:space="preserve"> </w:t>
      </w:r>
      <w:r>
        <w:rPr>
          <w:i/>
        </w:rPr>
        <w:t xml:space="preserve">[note: what about Normal </w:t>
      </w:r>
      <w:proofErr w:type="spellStart"/>
      <w:r>
        <w:rPr>
          <w:i/>
        </w:rPr>
        <w:t>Ack</w:t>
      </w:r>
      <w:proofErr w:type="spellEnd"/>
      <w:r>
        <w:rPr>
          <w:i/>
        </w:rPr>
        <w:t xml:space="preserve">?] </w:t>
      </w:r>
      <w:r>
        <w:t>outside the PSMP mechanism.</w:t>
      </w:r>
    </w:p>
    <w:p w:rsidR="00F53DC3" w:rsidRPr="00BE7A6C" w:rsidRDefault="00F53DC3" w:rsidP="00F53DC3">
      <w:pPr>
        <w:pStyle w:val="ListParagraph"/>
        <w:numPr>
          <w:ilvl w:val="0"/>
          <w:numId w:val="32"/>
        </w:numPr>
      </w:pPr>
      <w:r>
        <w:t xml:space="preserve">It shall be a </w:t>
      </w:r>
      <w:proofErr w:type="spellStart"/>
      <w:r>
        <w:t>QoS</w:t>
      </w:r>
      <w:proofErr w:type="spellEnd"/>
      <w:r>
        <w:t xml:space="preserve"> Null frame with the </w:t>
      </w:r>
      <w:proofErr w:type="spellStart"/>
      <w:r>
        <w:t>Ack</w:t>
      </w:r>
      <w:proofErr w:type="spellEnd"/>
      <w:r>
        <w:t xml:space="preserve"> Policy field set to Normal </w:t>
      </w:r>
      <w:proofErr w:type="spellStart"/>
      <w:r>
        <w:t>Ack</w:t>
      </w:r>
      <w:proofErr w:type="spellEnd"/>
      <w:r>
        <w:t xml:space="preserve"> </w:t>
      </w:r>
      <w:r>
        <w:rPr>
          <w:i/>
        </w:rPr>
        <w:t>[this is in a non-A-MPDU context so fine not to refer to Implicit BAR]</w:t>
      </w:r>
    </w:p>
    <w:p w:rsidR="00BE7A6C" w:rsidRPr="008263CD" w:rsidRDefault="00BE7A6C" w:rsidP="00BE7A6C">
      <w:pPr>
        <w:pStyle w:val="ListParagraph"/>
        <w:numPr>
          <w:ilvl w:val="0"/>
          <w:numId w:val="32"/>
        </w:numPr>
      </w:pPr>
      <w:r>
        <w:t xml:space="preserve">the </w:t>
      </w:r>
      <w:proofErr w:type="spellStart"/>
      <w:r>
        <w:t>Ack</w:t>
      </w:r>
      <w:proofErr w:type="spellEnd"/>
      <w:r>
        <w:t xml:space="preserve"> Policy subfield in 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8263CD" w:rsidRPr="00887524" w:rsidRDefault="008263CD" w:rsidP="008263CD">
      <w:pPr>
        <w:pStyle w:val="ListParagraph"/>
        <w:numPr>
          <w:ilvl w:val="0"/>
          <w:numId w:val="32"/>
        </w:numPr>
      </w:pPr>
      <w:proofErr w:type="gramStart"/>
      <w:r w:rsidRPr="008263CD">
        <w:rPr>
          <w:i/>
        </w:rPr>
        <w:t>implicit-bar</w:t>
      </w:r>
      <w:proofErr w:type="gramEnd"/>
      <w:r w:rsidRPr="008263CD">
        <w:t xml:space="preserve"> </w:t>
      </w:r>
      <w:r>
        <w:tab/>
      </w:r>
      <w:proofErr w:type="spellStart"/>
      <w:r w:rsidRPr="008263CD">
        <w:t>QoS</w:t>
      </w:r>
      <w:proofErr w:type="spellEnd"/>
      <w:r w:rsidRPr="008263CD">
        <w:t xml:space="preserve"> Data frame in an A-MPDU with Normal </w:t>
      </w:r>
      <w:proofErr w:type="spellStart"/>
      <w:r w:rsidRPr="008263CD">
        <w:t>Ack</w:t>
      </w:r>
      <w:proofErr w:type="spellEnd"/>
      <w:r w:rsidRPr="008263CD">
        <w:t xml:space="preserve"> policy.</w:t>
      </w:r>
      <w:r>
        <w:t xml:space="preserve"> </w:t>
      </w:r>
      <w:r>
        <w:rPr>
          <w:i/>
        </w:rPr>
        <w:t xml:space="preserve">[note: wacky not to refer to Implicit BAR as an </w:t>
      </w:r>
      <w:proofErr w:type="spellStart"/>
      <w:r>
        <w:rPr>
          <w:i/>
        </w:rPr>
        <w:t>ack</w:t>
      </w:r>
      <w:proofErr w:type="spellEnd"/>
      <w:r>
        <w:rPr>
          <w:i/>
        </w:rPr>
        <w:t xml:space="preserve"> policy setting]</w:t>
      </w:r>
    </w:p>
    <w:p w:rsidR="00887524" w:rsidRPr="00B07B57" w:rsidRDefault="00887524" w:rsidP="00887524">
      <w:pPr>
        <w:pStyle w:val="ListParagraph"/>
        <w:numPr>
          <w:ilvl w:val="0"/>
          <w:numId w:val="32"/>
        </w:numPr>
      </w:pPr>
      <w:proofErr w:type="gramStart"/>
      <w:r w:rsidRPr="00887524">
        <w:rPr>
          <w:i/>
        </w:rPr>
        <w:t>normal-</w:t>
      </w:r>
      <w:proofErr w:type="spellStart"/>
      <w:r w:rsidRPr="00887524">
        <w:rPr>
          <w:i/>
        </w:rPr>
        <w:t>ack</w:t>
      </w:r>
      <w:proofErr w:type="spellEnd"/>
      <w:proofErr w:type="gramEnd"/>
      <w:r>
        <w:tab/>
      </w:r>
      <w:proofErr w:type="spellStart"/>
      <w:r w:rsidRPr="00887524">
        <w:t>QoS</w:t>
      </w:r>
      <w:proofErr w:type="spellEnd"/>
      <w:r w:rsidRPr="00887524">
        <w:t xml:space="preserve"> Data frame with the </w:t>
      </w:r>
      <w:proofErr w:type="spellStart"/>
      <w:r w:rsidRPr="00887524">
        <w:t>Ack</w:t>
      </w:r>
      <w:proofErr w:type="spellEnd"/>
      <w:r w:rsidRPr="00887524">
        <w:t xml:space="preserve"> Policy subfield equal to Normal Ack.</w:t>
      </w:r>
      <w:r>
        <w:t xml:space="preserve">  </w:t>
      </w:r>
      <w:r>
        <w:rPr>
          <w:i/>
        </w:rPr>
        <w:t>[note: needs to be in a non-A-MPDU]</w:t>
      </w:r>
    </w:p>
    <w:p w:rsidR="00B07B57" w:rsidRPr="00C1118D" w:rsidRDefault="00B07B57" w:rsidP="00B07B57">
      <w:pPr>
        <w:pStyle w:val="ListParagraph"/>
        <w:numPr>
          <w:ilvl w:val="0"/>
          <w:numId w:val="32"/>
        </w:numPr>
      </w:pPr>
      <w:proofErr w:type="spellStart"/>
      <w:proofErr w:type="gramStart"/>
      <w:r w:rsidRPr="00B07B57">
        <w:rPr>
          <w:i/>
        </w:rPr>
        <w:t>psmp-ack</w:t>
      </w:r>
      <w:proofErr w:type="spellEnd"/>
      <w:proofErr w:type="gramEnd"/>
      <w:r>
        <w:tab/>
      </w:r>
      <w:proofErr w:type="spellStart"/>
      <w:r w:rsidRPr="00B07B57">
        <w:t>Ack</w:t>
      </w:r>
      <w:proofErr w:type="spellEnd"/>
      <w:r w:rsidRPr="00B07B57">
        <w:t xml:space="preserve"> Policy field of </w:t>
      </w:r>
      <w:proofErr w:type="spellStart"/>
      <w:r w:rsidRPr="00B07B57">
        <w:t>QoS</w:t>
      </w:r>
      <w:proofErr w:type="spellEnd"/>
      <w:r w:rsidRPr="00B07B57">
        <w:t xml:space="preserve">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w:t>
      </w:r>
      <w:proofErr w:type="spellStart"/>
      <w:r>
        <w:t>Ack</w:t>
      </w:r>
      <w:proofErr w:type="spellEnd"/>
      <w:r>
        <w:t xml:space="preserve"> </w:t>
      </w:r>
      <w:proofErr w:type="spellStart"/>
      <w:r>
        <w:t>Ack</w:t>
      </w:r>
      <w:proofErr w:type="spellEnd"/>
      <w:r>
        <w:t xml:space="preserve">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proofErr w:type="gramStart"/>
      <w:r>
        <w:rPr>
          <w:sz w:val="24"/>
          <w:lang w:val="en-US"/>
        </w:rPr>
        <w:t>acknowledgment</w:t>
      </w:r>
      <w:proofErr w:type="gramEnd"/>
      <w:r>
        <w:rPr>
          <w:sz w:val="24"/>
          <w:lang w:val="en-US"/>
        </w:rPr>
        <w:t xml:space="preserve"> mechanisms other</w:t>
      </w:r>
      <w:r w:rsidRPr="0048414F">
        <w:rPr>
          <w:sz w:val="24"/>
          <w:lang w:val="en-US"/>
        </w:rPr>
        <w:t xml:space="preserve"> than Normal </w:t>
      </w:r>
      <w:proofErr w:type="spellStart"/>
      <w:r w:rsidRPr="0048414F">
        <w:rPr>
          <w:sz w:val="24"/>
          <w:lang w:val="en-US"/>
        </w:rPr>
        <w:t>Ack</w:t>
      </w:r>
      <w:proofErr w:type="spellEnd"/>
      <w:r>
        <w:rPr>
          <w:sz w:val="24"/>
          <w:lang w:val="en-US"/>
        </w:rPr>
        <w:t xml:space="preserve"> </w:t>
      </w:r>
      <w:r>
        <w:rPr>
          <w:i/>
          <w:sz w:val="24"/>
          <w:lang w:val="en-US"/>
        </w:rPr>
        <w:t xml:space="preserve">[note: is this actually about the </w:t>
      </w:r>
      <w:proofErr w:type="spellStart"/>
      <w:r>
        <w:rPr>
          <w:i/>
          <w:sz w:val="24"/>
          <w:lang w:val="en-US"/>
        </w:rPr>
        <w:t>ack</w:t>
      </w:r>
      <w:proofErr w:type="spellEnd"/>
      <w:r>
        <w:rPr>
          <w:i/>
          <w:sz w:val="24"/>
          <w:lang w:val="en-US"/>
        </w:rPr>
        <w:t xml:space="preserve">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 xml:space="preserve">a schedule are sent using Normal </w:t>
      </w:r>
      <w:proofErr w:type="spellStart"/>
      <w:r w:rsidRPr="00117096">
        <w:rPr>
          <w:sz w:val="24"/>
          <w:lang w:val="en-US"/>
        </w:rPr>
        <w:t>Ack</w:t>
      </w:r>
      <w:proofErr w:type="spellEnd"/>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w:t>
      </w:r>
      <w:proofErr w:type="spellStart"/>
      <w:r>
        <w:t>Ack</w:t>
      </w:r>
      <w:proofErr w:type="spellEnd"/>
      <w:r>
        <w:t xml:space="preserve"> Policy field” for the field and just “</w:t>
      </w:r>
      <w:proofErr w:type="spellStart"/>
      <w:r>
        <w:t>ack</w:t>
      </w:r>
      <w:proofErr w:type="spellEnd"/>
      <w:r>
        <w:t xml:space="preserve"> policy” for the looser general concept.  E.g. say “if the </w:t>
      </w:r>
      <w:proofErr w:type="spellStart"/>
      <w:r>
        <w:t>ack</w:t>
      </w:r>
      <w:proofErr w:type="spellEnd"/>
      <w:r>
        <w:t xml:space="preserve"> policy is Block </w:t>
      </w:r>
      <w:proofErr w:type="spellStart"/>
      <w:r>
        <w:t>Ack</w:t>
      </w:r>
      <w:proofErr w:type="spellEnd"/>
      <w:r>
        <w:t>”.</w:t>
      </w:r>
    </w:p>
    <w:p w:rsidR="00711F2D" w:rsidRDefault="00711F2D" w:rsidP="002A2797"/>
    <w:p w:rsidR="006F6EAD" w:rsidRDefault="006F6EAD" w:rsidP="002A2797">
      <w:r>
        <w:t xml:space="preserve">A discussion in TGax has indicated that some people think referring to just one meaning of the </w:t>
      </w:r>
      <w:proofErr w:type="spellStart"/>
      <w:r>
        <w:t>Ack</w:t>
      </w:r>
      <w:proofErr w:type="spellEnd"/>
      <w:r>
        <w:t xml:space="preserve"> Policy field implies </w:t>
      </w:r>
      <w:proofErr w:type="gramStart"/>
      <w:r>
        <w:t>all the</w:t>
      </w:r>
      <w:proofErr w:type="gramEnd"/>
      <w:r>
        <w:t xml:space="preserve"> context necessary for that interpretation to apply.  So e.g. “</w:t>
      </w:r>
      <w:proofErr w:type="spellStart"/>
      <w:r w:rsidR="000551D3">
        <w:t>ack</w:t>
      </w:r>
      <w:proofErr w:type="spellEnd"/>
      <w:r w:rsidR="000551D3">
        <w:t xml:space="preserve"> policy [note case] is </w:t>
      </w:r>
      <w:r>
        <w:t xml:space="preserve">Normal </w:t>
      </w:r>
      <w:proofErr w:type="spellStart"/>
      <w:r>
        <w:t>Ack</w:t>
      </w:r>
      <w:proofErr w:type="spellEnd"/>
      <w:r>
        <w:t xml:space="preserve">” would mean </w:t>
      </w:r>
      <w:r w:rsidR="00CB18D0">
        <w:t xml:space="preserve">(paraphrasing) </w:t>
      </w:r>
      <w:r>
        <w:t>“</w:t>
      </w:r>
      <w:proofErr w:type="spellStart"/>
      <w:r>
        <w:t>Ack</w:t>
      </w:r>
      <w:proofErr w:type="spellEnd"/>
      <w:r>
        <w:t xml:space="preserve"> Policy </w:t>
      </w:r>
      <w:r w:rsidR="000551D3">
        <w:t xml:space="preserve">subfield </w:t>
      </w:r>
      <w:r>
        <w:t>is 00 and in non-A-MPDU or in A-MPDU with EOF=1” and “</w:t>
      </w:r>
      <w:proofErr w:type="spellStart"/>
      <w:r w:rsidR="000551D3">
        <w:t>ack</w:t>
      </w:r>
      <w:proofErr w:type="spellEnd"/>
      <w:r w:rsidR="000551D3">
        <w:t xml:space="preserve"> policy is </w:t>
      </w:r>
      <w:r>
        <w:t>Implicit BAR” would mean “</w:t>
      </w:r>
      <w:proofErr w:type="spellStart"/>
      <w:r>
        <w:t>Ack</w:t>
      </w:r>
      <w:proofErr w:type="spellEnd"/>
      <w:r>
        <w:t xml:space="preserve"> Policy </w:t>
      </w:r>
      <w:r w:rsidR="00CB18D0">
        <w:t xml:space="preserve">subfield </w:t>
      </w:r>
      <w:r>
        <w:t xml:space="preserve">is 00 and in A-MPDU with </w:t>
      </w:r>
      <w:r w:rsidR="000D0439" w:rsidRPr="000D0439">
        <w:t xml:space="preserve">(if not HT PPDU) </w:t>
      </w:r>
      <w:r>
        <w:t xml:space="preserve">EOF=0”.  We could define this, i.e. define and then use the expression “the </w:t>
      </w:r>
      <w:proofErr w:type="spellStart"/>
      <w:r>
        <w:t>ack</w:t>
      </w:r>
      <w:proofErr w:type="spellEnd"/>
      <w:r>
        <w:t xml:space="preserve"> policy is Normal </w:t>
      </w:r>
      <w:proofErr w:type="spellStart"/>
      <w:proofErr w:type="gramStart"/>
      <w:r>
        <w:t>Ack</w:t>
      </w:r>
      <w:proofErr w:type="spellEnd"/>
      <w:r>
        <w:t>[</w:t>
      </w:r>
      <w:proofErr w:type="gramEnd"/>
      <w:r>
        <w:t xml:space="preserve">/Implicit Block </w:t>
      </w:r>
      <w:proofErr w:type="spellStart"/>
      <w:r>
        <w:t>Ack</w:t>
      </w:r>
      <w:proofErr w:type="spellEnd"/>
      <w:r>
        <w:t xml:space="preserve"> Request/PSMP </w:t>
      </w:r>
      <w:proofErr w:type="spellStart"/>
      <w:r>
        <w:t>Ack</w:t>
      </w:r>
      <w:proofErr w:type="spellEnd"/>
      <w:r>
        <w:t xml:space="preserve">/No Explicit </w:t>
      </w:r>
      <w:proofErr w:type="spellStart"/>
      <w:r>
        <w:t>Acknowlegment</w:t>
      </w:r>
      <w:proofErr w:type="spellEnd"/>
      <w:r>
        <w:t xml:space="preserve">/HTP </w:t>
      </w:r>
      <w:proofErr w:type="spellStart"/>
      <w:r>
        <w:t>Ack</w:t>
      </w:r>
      <w:proofErr w:type="spellEnd"/>
      <w:r w:rsidR="000551D3">
        <w:t>]</w:t>
      </w:r>
      <w:r>
        <w:t xml:space="preserve">”.  </w:t>
      </w:r>
      <w:commentRangeStart w:id="76"/>
      <w:r w:rsidRPr="006F6EAD">
        <w:rPr>
          <w:highlight w:val="yellow"/>
        </w:rPr>
        <w:t>Should we do this?</w:t>
      </w:r>
      <w:commentRangeEnd w:id="76"/>
      <w:r w:rsidR="00AE6DE0">
        <w:rPr>
          <w:rStyle w:val="CommentReference"/>
        </w:rPr>
        <w:commentReference w:id="76"/>
      </w:r>
    </w:p>
    <w:p w:rsidR="006F6EAD" w:rsidRDefault="006F6EAD" w:rsidP="002A2797"/>
    <w:p w:rsidR="00AE6DE0" w:rsidRDefault="00AE6DE0" w:rsidP="002A2797">
      <w:r>
        <w:t xml:space="preserve">Graham suggestion: table with </w:t>
      </w:r>
      <w:proofErr w:type="spellStart"/>
      <w:r>
        <w:t>ack</w:t>
      </w:r>
      <w:proofErr w:type="spellEnd"/>
      <w:r>
        <w:t xml:space="preserve"> policy, </w:t>
      </w:r>
      <w:proofErr w:type="spellStart"/>
      <w:r>
        <w:t>Ack</w:t>
      </w:r>
      <w:proofErr w:type="spellEnd"/>
      <w:r>
        <w:t xml:space="preserve"> Policy subfield value, additional conditions, and meaning</w:t>
      </w:r>
    </w:p>
    <w:p w:rsidR="00AE6DE0" w:rsidRDefault="00AE6DE0" w:rsidP="002A2797">
      <w:pPr>
        <w:rPr>
          <w:ins w:id="77" w:author="mrison" w:date="2017-08-21T14:48:00Z"/>
        </w:rPr>
      </w:pPr>
    </w:p>
    <w:p w:rsidR="00FF7628" w:rsidRDefault="00FF7628" w:rsidP="002A2797">
      <w:pPr>
        <w:rPr>
          <w:ins w:id="78" w:author="mrison" w:date="2017-08-18T17:53:00Z"/>
        </w:rPr>
      </w:pPr>
      <w:ins w:id="79" w:author="mrison" w:date="2017-08-21T14:48:00Z">
        <w:r>
          <w:t>In the rest of this set of proposed changes, “$noun” is to be understood as “</w:t>
        </w:r>
      </w:ins>
      <w:commentRangeStart w:id="80"/>
      <w:ins w:id="81" w:author="mrison" w:date="2017-08-25T14:57:00Z">
        <w:r w:rsidR="008008CD">
          <w:t>BLAH</w:t>
        </w:r>
      </w:ins>
      <w:commentRangeEnd w:id="80"/>
      <w:ins w:id="82" w:author="mrison" w:date="2017-08-22T13:01:00Z">
        <w:r w:rsidR="00234D28">
          <w:rPr>
            <w:rStyle w:val="CommentReference"/>
          </w:rPr>
          <w:commentReference w:id="80"/>
        </w:r>
      </w:ins>
      <w:ins w:id="83" w:author="mrison" w:date="2017-08-21T14:48:00Z">
        <w:r>
          <w:t>”</w:t>
        </w:r>
      </w:ins>
      <w:ins w:id="84" w:author="mrison" w:date="2017-08-21T14:49:00Z">
        <w:r>
          <w:t>, excluding the double quotes.</w:t>
        </w:r>
      </w:ins>
    </w:p>
    <w:p w:rsidR="00FF7628" w:rsidRDefault="00FF7628" w:rsidP="002A2797">
      <w:pPr>
        <w:rPr>
          <w:ins w:id="85" w:author="mrison" w:date="2017-08-21T14:48:00Z"/>
        </w:rPr>
      </w:pPr>
    </w:p>
    <w:p w:rsidR="009A0284" w:rsidRDefault="009A0284" w:rsidP="002A2797">
      <w:proofErr w:type="gramStart"/>
      <w:ins w:id="86" w:author="mrison" w:date="2017-08-18T17:53:00Z">
        <w:r>
          <w:t>In Table 9-6 change “</w:t>
        </w:r>
        <w:proofErr w:type="spellStart"/>
        <w:r>
          <w:t>Ack</w:t>
        </w:r>
        <w:proofErr w:type="spellEnd"/>
        <w:r>
          <w:t xml:space="preserve"> Policy” to “</w:t>
        </w:r>
        <w:proofErr w:type="spellStart"/>
        <w:r w:rsidR="00FF7628">
          <w:t>Ack</w:t>
        </w:r>
        <w:proofErr w:type="spellEnd"/>
        <w:r>
          <w:t xml:space="preserve"> </w:t>
        </w:r>
      </w:ins>
      <w:ins w:id="87" w:author="mrison" w:date="2017-08-21T14:49:00Z">
        <w:r w:rsidR="00FF7628">
          <w:t>$Noun</w:t>
        </w:r>
      </w:ins>
      <w:ins w:id="88" w:author="mrison" w:date="2017-08-18T17:53:00Z">
        <w:r>
          <w:t>”</w:t>
        </w:r>
      </w:ins>
      <w:ins w:id="89" w:author="mrison" w:date="2017-08-18T18:21:00Z">
        <w:r w:rsidR="007F213C">
          <w:t xml:space="preserve"> throughout</w:t>
        </w:r>
      </w:ins>
      <w:ins w:id="90" w:author="mrison" w:date="2017-08-18T17:53:00Z">
        <w:r>
          <w:t>.</w:t>
        </w:r>
      </w:ins>
      <w:proofErr w:type="gramEnd"/>
    </w:p>
    <w:p w:rsidR="007234A6" w:rsidRDefault="007234A6" w:rsidP="007234A6">
      <w:pPr>
        <w:pStyle w:val="H5"/>
        <w:numPr>
          <w:ilvl w:val="0"/>
          <w:numId w:val="33"/>
        </w:numPr>
        <w:rPr>
          <w:w w:val="100"/>
        </w:rPr>
      </w:pPr>
      <w:bookmarkStart w:id="91" w:name="RTF31373633323a2048352c312e"/>
      <w:proofErr w:type="spellStart"/>
      <w:r>
        <w:rPr>
          <w:w w:val="100"/>
        </w:rPr>
        <w:t>Ack</w:t>
      </w:r>
      <w:proofErr w:type="spellEnd"/>
      <w:del w:id="92" w:author="mrison" w:date="2017-08-21T14:49:00Z">
        <w:r w:rsidDel="00FF7628">
          <w:rPr>
            <w:w w:val="100"/>
            <w:u w:val="single"/>
          </w:rPr>
          <w:delText>nowledgment</w:delText>
        </w:r>
      </w:del>
      <w:r>
        <w:rPr>
          <w:w w:val="100"/>
        </w:rPr>
        <w:t xml:space="preserve"> </w:t>
      </w:r>
      <w:proofErr w:type="spellStart"/>
      <w:r w:rsidRPr="00FF7628">
        <w:rPr>
          <w:strike/>
          <w:w w:val="100"/>
        </w:rPr>
        <w:t>Policy</w:t>
      </w:r>
      <w:ins w:id="93" w:author="mrison" w:date="2017-08-21T14:49:00Z">
        <w:r w:rsidR="00FF7628" w:rsidRPr="00FF7628">
          <w:rPr>
            <w:w w:val="100"/>
          </w:rPr>
          <w:t>$noun</w:t>
        </w:r>
      </w:ins>
      <w:proofErr w:type="spellEnd"/>
      <w:r>
        <w:rPr>
          <w:w w:val="100"/>
        </w:rPr>
        <w:t xml:space="preserve"> subfield</w:t>
      </w:r>
      <w:bookmarkEnd w:id="91"/>
    </w:p>
    <w:p w:rsidR="007234A6" w:rsidRPr="007234A6" w:rsidRDefault="007234A6" w:rsidP="007234A6">
      <w:pPr>
        <w:pStyle w:val="T"/>
        <w:rPr>
          <w:strike/>
          <w:w w:val="100"/>
          <w:sz w:val="18"/>
          <w:szCs w:val="18"/>
        </w:rPr>
      </w:pPr>
      <w:r>
        <w:rPr>
          <w:w w:val="100"/>
        </w:rPr>
        <w:t xml:space="preserve">The </w:t>
      </w:r>
      <w:proofErr w:type="spellStart"/>
      <w:r>
        <w:rPr>
          <w:w w:val="100"/>
        </w:rPr>
        <w:t>Ack</w:t>
      </w:r>
      <w:proofErr w:type="spellEnd"/>
      <w:del w:id="94" w:author="mrison" w:date="2017-08-21T14:50:00Z">
        <w:r w:rsidDel="00FF7628">
          <w:rPr>
            <w:w w:val="100"/>
            <w:u w:val="single"/>
          </w:rPr>
          <w:delText>nowledgment</w:delText>
        </w:r>
      </w:del>
      <w:r>
        <w:rPr>
          <w:w w:val="100"/>
        </w:rPr>
        <w:t xml:space="preserve"> </w:t>
      </w:r>
      <w:proofErr w:type="spellStart"/>
      <w:r w:rsidRPr="00FF7628">
        <w:rPr>
          <w:strike/>
          <w:w w:val="100"/>
        </w:rPr>
        <w:t>Policy</w:t>
      </w:r>
      <w:ins w:id="95" w:author="mrison" w:date="2017-08-21T14:49:00Z">
        <w:r w:rsidR="00FF7628">
          <w:rPr>
            <w:w w:val="100"/>
            <w:u w:val="single"/>
          </w:rPr>
          <w:t>$noun</w:t>
        </w:r>
      </w:ins>
      <w:proofErr w:type="spellEnd"/>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ins w:id="96" w:author="mrison" w:date="2017-08-18T17:59:00Z">
        <w:r w:rsidR="000D5D11">
          <w:rPr>
            <w:w w:val="100"/>
            <w:u w:val="single"/>
          </w:rPr>
          <w:t>, i.e. th</w:t>
        </w:r>
        <w:r w:rsidR="00BE1CE3">
          <w:rPr>
            <w:w w:val="100"/>
            <w:u w:val="single"/>
          </w:rPr>
          <w:t>e behavio</w:t>
        </w:r>
        <w:r w:rsidR="000D5D11">
          <w:rPr>
            <w:w w:val="100"/>
            <w:u w:val="single"/>
          </w:rPr>
          <w:t>r</w:t>
        </w:r>
      </w:ins>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w:t>
      </w:r>
      <w:proofErr w:type="spellStart"/>
      <w:r w:rsidRPr="007234A6">
        <w:rPr>
          <w:strike/>
          <w:w w:val="100"/>
        </w:rPr>
        <w:t>Ack</w:t>
      </w:r>
      <w:proofErr w:type="spellEnd"/>
      <w:r w:rsidRPr="007234A6">
        <w:rPr>
          <w:strike/>
          <w:w w:val="100"/>
        </w:rPr>
        <w:t xml:space="preserve"> Policy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7234A6" w:rsidTr="005A5E12">
        <w:trPr>
          <w:jc w:val="center"/>
        </w:trPr>
        <w:tc>
          <w:tcPr>
            <w:tcW w:w="1060" w:type="dxa"/>
            <w:tcBorders>
              <w:top w:val="nil"/>
              <w:left w:val="nil"/>
              <w:bottom w:val="nil"/>
              <w:right w:val="nil"/>
            </w:tcBorders>
          </w:tcPr>
          <w:p w:rsidR="007234A6" w:rsidRDefault="007234A6" w:rsidP="007234A6">
            <w:pPr>
              <w:pStyle w:val="TableTitle"/>
              <w:numPr>
                <w:ilvl w:val="0"/>
                <w:numId w:val="34"/>
              </w:numPr>
              <w:rPr>
                <w:w w:val="100"/>
              </w:rPr>
            </w:pPr>
          </w:p>
        </w:tc>
        <w:tc>
          <w:tcPr>
            <w:tcW w:w="1047" w:type="dxa"/>
            <w:tcBorders>
              <w:top w:val="nil"/>
              <w:left w:val="nil"/>
              <w:bottom w:val="nil"/>
              <w:right w:val="nil"/>
            </w:tcBorders>
          </w:tcPr>
          <w:p w:rsidR="007234A6" w:rsidRDefault="007234A6" w:rsidP="007234A6">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rsidR="007234A6" w:rsidRDefault="007234A6" w:rsidP="007234A6">
            <w:pPr>
              <w:pStyle w:val="TableTitle"/>
              <w:numPr>
                <w:ilvl w:val="0"/>
                <w:numId w:val="34"/>
              </w:numPr>
            </w:pPr>
            <w:bookmarkStart w:id="97" w:name="RTF34363433333a205461626c65"/>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bookmarkEnd w:id="97"/>
          </w:p>
        </w:tc>
      </w:tr>
      <w:tr w:rsidR="007234A6" w:rsidTr="005A5E12">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7234A6" w:rsidRDefault="007234A6" w:rsidP="005E2C03">
            <w:pPr>
              <w:pStyle w:val="CellHeading"/>
              <w:rPr>
                <w:w w:val="100"/>
                <w:u w:val="single"/>
              </w:rPr>
            </w:pPr>
            <w:proofErr w:type="spellStart"/>
            <w:r w:rsidRPr="007234A6">
              <w:rPr>
                <w:w w:val="100"/>
                <w:u w:val="single"/>
              </w:rPr>
              <w:lastRenderedPageBreak/>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234A6" w:rsidRDefault="007234A6" w:rsidP="005E2C03">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rsidR="007234A6" w:rsidRPr="007234A6" w:rsidRDefault="007234A6" w:rsidP="005E2C03">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234A6" w:rsidRDefault="007234A6" w:rsidP="005E2C03">
            <w:pPr>
              <w:pStyle w:val="CellHeading"/>
            </w:pPr>
            <w:r>
              <w:rPr>
                <w:w w:val="100"/>
              </w:rPr>
              <w:t>Meaning</w:t>
            </w:r>
          </w:p>
        </w:tc>
      </w:tr>
      <w:tr w:rsidR="007234A6" w:rsidTr="005A5E12">
        <w:trPr>
          <w:trHeight w:val="440"/>
          <w:jc w:val="center"/>
        </w:trPr>
        <w:tc>
          <w:tcPr>
            <w:tcW w:w="1060" w:type="dxa"/>
            <w:tcBorders>
              <w:top w:val="nil"/>
              <w:left w:val="single" w:sz="10" w:space="0" w:color="000000"/>
              <w:bottom w:val="single" w:sz="10" w:space="0" w:color="000000"/>
              <w:right w:val="single" w:sz="2" w:space="0" w:color="000000"/>
            </w:tcBorders>
          </w:tcPr>
          <w:p w:rsidR="007234A6" w:rsidRDefault="007234A6" w:rsidP="005E2C03">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5E2C03">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5E2C03">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rsidR="007234A6" w:rsidRDefault="007234A6" w:rsidP="005E2C03">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rsidR="007234A6" w:rsidRDefault="007234A6" w:rsidP="005E2C03">
            <w:pPr>
              <w:pStyle w:val="Body"/>
              <w:spacing w:before="0" w:line="240" w:lineRule="auto"/>
              <w:jc w:val="left"/>
              <w:rPr>
                <w:rFonts w:ascii="Symbol" w:hAnsi="Symbol" w:cstheme="minorBidi"/>
                <w:color w:val="auto"/>
                <w:w w:val="100"/>
                <w:sz w:val="24"/>
                <w:szCs w:val="24"/>
                <w:lang w:val="en-GB"/>
              </w:rPr>
            </w:pPr>
          </w:p>
        </w:tc>
      </w:tr>
      <w:tr w:rsidR="007234A6" w:rsidTr="005A5E12">
        <w:trPr>
          <w:trHeight w:val="3360"/>
          <w:jc w:val="center"/>
        </w:trPr>
        <w:tc>
          <w:tcPr>
            <w:tcW w:w="1060" w:type="dxa"/>
            <w:tcBorders>
              <w:top w:val="nil"/>
              <w:left w:val="single" w:sz="10" w:space="0" w:color="000000"/>
              <w:bottom w:val="single" w:sz="2" w:space="0" w:color="000000"/>
              <w:right w:val="single" w:sz="2" w:space="0" w:color="000000"/>
            </w:tcBorders>
          </w:tcPr>
          <w:p w:rsidR="007234A6" w:rsidRPr="007234A6" w:rsidRDefault="007234A6" w:rsidP="005E2C03">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rsidR="007234A6" w:rsidRPr="005A5E12" w:rsidRDefault="000D5D11" w:rsidP="005A5E12">
            <w:pPr>
              <w:pStyle w:val="CellBody"/>
              <w:jc w:val="both"/>
              <w:rPr>
                <w:w w:val="100"/>
                <w:u w:val="single"/>
              </w:rPr>
            </w:pPr>
            <w:ins w:id="98" w:author="mrison" w:date="2017-08-18T18:02:00Z">
              <w:r>
                <w:rPr>
                  <w:w w:val="100"/>
                  <w:u w:val="single"/>
                </w:rPr>
                <w:t>MPDU is i</w:t>
              </w:r>
            </w:ins>
            <w:del w:id="99" w:author="mrison" w:date="2017-08-18T18:02:00Z">
              <w:r w:rsidR="005A5E12" w:rsidRPr="005A5E12" w:rsidDel="000D5D11">
                <w:rPr>
                  <w:w w:val="100"/>
                  <w:u w:val="single"/>
                </w:rPr>
                <w:delText>I</w:delText>
              </w:r>
            </w:del>
            <w:r w:rsidR="005A5E12" w:rsidRPr="005A5E12">
              <w:rPr>
                <w:w w:val="100"/>
                <w:u w:val="single"/>
              </w:rPr>
              <w:t xml:space="preserve">n </w:t>
            </w:r>
            <w:ins w:id="100" w:author="mrison" w:date="2017-08-18T18:02:00Z">
              <w:r>
                <w:rPr>
                  <w:w w:val="100"/>
                  <w:u w:val="single"/>
                </w:rPr>
                <w:t xml:space="preserve">a </w:t>
              </w:r>
            </w:ins>
            <w:r w:rsidR="005A5E12" w:rsidRPr="005A5E12">
              <w:rPr>
                <w:w w:val="100"/>
                <w:u w:val="single"/>
              </w:rPr>
              <w:t>n</w:t>
            </w:r>
            <w:r w:rsidR="007234A6" w:rsidRPr="005A5E12">
              <w:rPr>
                <w:w w:val="100"/>
                <w:u w:val="single"/>
              </w:rPr>
              <w:t>on-A-MPDU</w:t>
            </w:r>
            <w:r w:rsidR="005A5E12" w:rsidRPr="005A5E12">
              <w:rPr>
                <w:w w:val="100"/>
                <w:u w:val="single"/>
              </w:rPr>
              <w:t>,</w:t>
            </w:r>
            <w:r w:rsidR="007234A6" w:rsidRPr="005A5E12">
              <w:rPr>
                <w:w w:val="100"/>
                <w:u w:val="single"/>
              </w:rPr>
              <w:t xml:space="preserve"> or </w:t>
            </w:r>
            <w:r w:rsidR="005A5E12">
              <w:rPr>
                <w:w w:val="100"/>
                <w:u w:val="single"/>
              </w:rPr>
              <w:t xml:space="preserve">in </w:t>
            </w:r>
            <w:ins w:id="101" w:author="mrison" w:date="2017-08-18T18:02:00Z">
              <w:r>
                <w:rPr>
                  <w:w w:val="100"/>
                  <w:u w:val="single"/>
                </w:rPr>
                <w:t xml:space="preserve">an </w:t>
              </w:r>
            </w:ins>
            <w:r w:rsidR="005A5E12">
              <w:rPr>
                <w:w w:val="100"/>
                <w:u w:val="single"/>
              </w:rPr>
              <w:t>A-MPDU where the</w:t>
            </w:r>
            <w:r w:rsidR="007234A6" w:rsidRPr="005A5E12">
              <w:rPr>
                <w:w w:val="100"/>
                <w:u w:val="single"/>
              </w:rPr>
              <w:t xml:space="preserve"> </w:t>
            </w:r>
            <w:r w:rsidR="005A5E12">
              <w:rPr>
                <w:w w:val="100"/>
                <w:u w:val="single"/>
              </w:rPr>
              <w:t xml:space="preserve">MPDU </w:t>
            </w:r>
            <w:r w:rsidR="007234A6" w:rsidRPr="005A5E12">
              <w:rPr>
                <w:w w:val="100"/>
                <w:u w:val="single"/>
              </w:rPr>
              <w:t xml:space="preserve">delimiter has </w:t>
            </w:r>
            <w:r w:rsidR="005A5E12">
              <w:rPr>
                <w:w w:val="100"/>
                <w:u w:val="single"/>
              </w:rPr>
              <w:t>an EOF subfield and the</w:t>
            </w:r>
            <w:r w:rsidR="007234A6" w:rsidRPr="005A5E12">
              <w:rPr>
                <w:w w:val="100"/>
                <w:u w:val="single"/>
              </w:rPr>
              <w:t xml:space="preserve"> EOF subfield </w:t>
            </w:r>
            <w:r w:rsidR="005A5E12" w:rsidRPr="005A5E12">
              <w:rPr>
                <w:w w:val="100"/>
                <w:u w:val="single"/>
              </w:rPr>
              <w:t xml:space="preserve">is </w:t>
            </w:r>
            <w:r w:rsidR="007234A6" w:rsidRPr="005A5E12">
              <w:rPr>
                <w:w w:val="100"/>
                <w:u w:val="single"/>
              </w:rPr>
              <w:t>equal to 1</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5E2C03">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rsidR="007234A6" w:rsidRPr="005A5E12" w:rsidRDefault="007234A6" w:rsidP="005E2C03">
            <w:pPr>
              <w:pStyle w:val="CellBody"/>
              <w:jc w:val="both"/>
              <w:rPr>
                <w:strike/>
                <w:w w:val="100"/>
              </w:rPr>
            </w:pPr>
          </w:p>
          <w:p w:rsidR="007234A6" w:rsidRPr="005A5E12" w:rsidRDefault="007234A6" w:rsidP="005E2C03">
            <w:pPr>
              <w:pStyle w:val="CellBody"/>
              <w:jc w:val="both"/>
              <w:rPr>
                <w:strike/>
                <w:w w:val="100"/>
              </w:rPr>
            </w:pPr>
            <w:r w:rsidRPr="005A5E12">
              <w:rPr>
                <w:strike/>
                <w:w w:val="100"/>
              </w:rPr>
              <w:t>In a frame that is a non-A-MPDU frame or VHT single MPDU:</w:t>
            </w:r>
          </w:p>
          <w:p w:rsidR="007234A6" w:rsidRDefault="007234A6" w:rsidP="005E2C03">
            <w:pPr>
              <w:pStyle w:val="CellBody"/>
              <w:jc w:val="both"/>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10.3.2.9 (Acknowledgment procedure) and 10.22.3.5 (HCCA transfer rules). A non-DMG STA </w:t>
            </w:r>
            <w:ins w:id="102" w:author="mrison" w:date="2017-08-18T17:55:00Z">
              <w:r w:rsidR="000D5D11">
                <w:rPr>
                  <w:w w:val="100"/>
                  <w:u w:val="single"/>
                </w:rPr>
                <w:t xml:space="preserve">uses this </w:t>
              </w:r>
              <w:proofErr w:type="spellStart"/>
              <w:r w:rsidR="000D5D11">
                <w:rPr>
                  <w:w w:val="100"/>
                  <w:u w:val="single"/>
                </w:rPr>
                <w:t>ack</w:t>
              </w:r>
              <w:proofErr w:type="spellEnd"/>
              <w:r w:rsidR="000D5D11">
                <w:rPr>
                  <w:w w:val="100"/>
                  <w:u w:val="single"/>
                </w:rPr>
                <w:t xml:space="preserve"> policy </w:t>
              </w:r>
            </w:ins>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rsidR="007234A6" w:rsidRPr="005A5E12" w:rsidRDefault="007234A6" w:rsidP="005E2C03">
            <w:pPr>
              <w:pStyle w:val="CellBody"/>
              <w:jc w:val="both"/>
              <w:rPr>
                <w:strike/>
                <w:w w:val="100"/>
              </w:rPr>
            </w:pPr>
          </w:p>
          <w:p w:rsidR="007234A6" w:rsidRPr="005A5E12" w:rsidRDefault="007234A6" w:rsidP="005E2C03">
            <w:pPr>
              <w:pStyle w:val="CellBody"/>
              <w:jc w:val="both"/>
              <w:rPr>
                <w:strike/>
                <w:w w:val="100"/>
              </w:rPr>
            </w:pPr>
            <w:r w:rsidRPr="005A5E12">
              <w:rPr>
                <w:strike/>
                <w:w w:val="100"/>
              </w:rPr>
              <w:t>Otherwise:</w:t>
            </w:r>
          </w:p>
          <w:p w:rsidR="007234A6" w:rsidRDefault="007234A6" w:rsidP="005E2C03">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10.28.3 (Rules for RD initiator), 10.28.4 (Rules for RD responder), and 10.32.3 (Explicit feedback beamforming).</w:t>
            </w:r>
          </w:p>
        </w:tc>
      </w:tr>
      <w:tr w:rsidR="005A5E12" w:rsidTr="007234A6">
        <w:trPr>
          <w:trHeight w:val="3360"/>
          <w:jc w:val="center"/>
        </w:trPr>
        <w:tc>
          <w:tcPr>
            <w:tcW w:w="1060" w:type="dxa"/>
            <w:tcBorders>
              <w:top w:val="nil"/>
              <w:left w:val="single" w:sz="10" w:space="0" w:color="000000"/>
              <w:bottom w:val="single" w:sz="2" w:space="0" w:color="000000"/>
              <w:right w:val="single" w:sz="2" w:space="0" w:color="000000"/>
            </w:tcBorders>
          </w:tcPr>
          <w:p w:rsidR="005A5E12" w:rsidRPr="009A0284" w:rsidRDefault="005A5E12" w:rsidP="005E2C03">
            <w:pPr>
              <w:pStyle w:val="CellBody"/>
              <w:jc w:val="center"/>
              <w:rPr>
                <w:w w:val="100"/>
                <w:u w:val="single"/>
              </w:rPr>
            </w:pPr>
            <w:commentRangeStart w:id="103"/>
            <w:r w:rsidRPr="009A0284">
              <w:rPr>
                <w:w w:val="100"/>
                <w:u w:val="single"/>
              </w:rPr>
              <w:t>Implicit BAR</w:t>
            </w:r>
            <w:commentRangeEnd w:id="103"/>
            <w:r w:rsidR="006328CE">
              <w:rPr>
                <w:rStyle w:val="CommentReference"/>
                <w:color w:val="auto"/>
                <w:w w:val="100"/>
                <w:lang w:val="en-GB" w:eastAsia="en-US"/>
              </w:rPr>
              <w:commentReference w:id="103"/>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5E2C03">
            <w:pPr>
              <w:pStyle w:val="CellBody"/>
              <w:jc w:val="center"/>
              <w:rPr>
                <w:w w:val="100"/>
                <w:u w:val="single"/>
              </w:rPr>
            </w:pPr>
            <w:r w:rsidRPr="009A0284">
              <w:rPr>
                <w:w w:val="100"/>
                <w:u w:val="single"/>
                <w:rPrChange w:id="104" w:author="mrison" w:date="2017-08-18T17:51:00Z">
                  <w:rPr>
                    <w:w w:val="100"/>
                  </w:rPr>
                </w:rPrChang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5E2C03">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rsidR="005A5E12" w:rsidRPr="009A0284" w:rsidRDefault="000D5D11" w:rsidP="005A5E12">
            <w:pPr>
              <w:pStyle w:val="CellBody"/>
              <w:jc w:val="both"/>
              <w:rPr>
                <w:w w:val="100"/>
                <w:u w:val="single"/>
              </w:rPr>
            </w:pPr>
            <w:ins w:id="105" w:author="mrison" w:date="2017-08-18T18:02:00Z">
              <w:r>
                <w:rPr>
                  <w:w w:val="100"/>
                  <w:u w:val="single"/>
                </w:rPr>
                <w:t>MPDU is i</w:t>
              </w:r>
            </w:ins>
            <w:del w:id="106" w:author="mrison" w:date="2017-08-18T18:02:00Z">
              <w:r w:rsidR="005A5E12" w:rsidRPr="009A0284" w:rsidDel="000D5D11">
                <w:rPr>
                  <w:w w:val="100"/>
                  <w:u w:val="single"/>
                </w:rPr>
                <w:delText>I</w:delText>
              </w:r>
            </w:del>
            <w:r w:rsidR="005A5E12" w:rsidRPr="009A0284">
              <w:rPr>
                <w:w w:val="100"/>
                <w:u w:val="single"/>
              </w:rPr>
              <w:t>n an A-MPDU where the MPDU delimiter does not have an EOF subfield or where the EOF subfield is equal to 0</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A5E12" w:rsidRPr="005A5E12" w:rsidRDefault="005A5E12" w:rsidP="005E2C03">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w w:val="100"/>
                <w:u w:val="single"/>
              </w:rPr>
              <w:t>BlockAck</w:t>
            </w:r>
            <w:proofErr w:type="spellEnd"/>
            <w:r w:rsidRPr="005A5E12">
              <w:rPr>
                <w:w w:val="100"/>
                <w:u w:val="single"/>
              </w:rPr>
              <w:t xml:space="preserve"> frames by an HT STA or DMG STA), 10.24.8.3 (Operation of HT-delayed block </w:t>
            </w:r>
            <w:proofErr w:type="spellStart"/>
            <w:r w:rsidRPr="005A5E12">
              <w:rPr>
                <w:w w:val="100"/>
                <w:u w:val="single"/>
              </w:rPr>
              <w:t>ack</w:t>
            </w:r>
            <w:proofErr w:type="spellEnd"/>
            <w:r w:rsidRPr="005A5E12">
              <w:rPr>
                <w:w w:val="100"/>
                <w:u w:val="single"/>
              </w:rPr>
              <w:t>), 10.28.3 (Rules for RD initiator), 10.28.4 (Rules for RD responder), and 10.32.3 (Explicit feedback beamforming).</w:t>
            </w:r>
          </w:p>
        </w:tc>
      </w:tr>
      <w:tr w:rsidR="007234A6" w:rsidTr="005A5E12">
        <w:trPr>
          <w:trHeight w:val="2560"/>
          <w:jc w:val="center"/>
        </w:trPr>
        <w:tc>
          <w:tcPr>
            <w:tcW w:w="1060" w:type="dxa"/>
            <w:tcBorders>
              <w:top w:val="single" w:sz="2" w:space="0" w:color="000000"/>
              <w:left w:val="single" w:sz="10" w:space="0" w:color="000000"/>
              <w:bottom w:val="single" w:sz="2" w:space="0" w:color="000000"/>
              <w:right w:val="single" w:sz="2" w:space="0" w:color="000000"/>
            </w:tcBorders>
          </w:tcPr>
          <w:p w:rsidR="007234A6" w:rsidRPr="005A5E12" w:rsidRDefault="005A5E12" w:rsidP="005E2C03">
            <w:pPr>
              <w:pStyle w:val="CellBody"/>
              <w:jc w:val="center"/>
              <w:rPr>
                <w:w w:val="100"/>
                <w:u w:val="single"/>
                <w:rPrChange w:id="107" w:author="mrison" w:date="2017-08-18T17:49:00Z">
                  <w:rPr>
                    <w:w w:val="100"/>
                  </w:rPr>
                </w:rPrChang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rsidR="007234A6" w:rsidRPr="000D5D11" w:rsidRDefault="005A5E12" w:rsidP="005E2C03">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5E2C03">
            <w:pPr>
              <w:pStyle w:val="CellBody"/>
              <w:jc w:val="both"/>
              <w:rPr>
                <w:strike/>
                <w:w w:val="100"/>
              </w:rPr>
            </w:pPr>
            <w:r w:rsidRPr="005A5E12">
              <w:rPr>
                <w:strike/>
                <w:w w:val="100"/>
              </w:rPr>
              <w:t xml:space="preserve">No </w:t>
            </w:r>
            <w:proofErr w:type="spellStart"/>
            <w:r w:rsidRPr="005A5E12">
              <w:rPr>
                <w:strike/>
                <w:w w:val="100"/>
              </w:rPr>
              <w:t>Ack</w:t>
            </w:r>
            <w:proofErr w:type="spellEnd"/>
          </w:p>
          <w:p w:rsidR="007234A6" w:rsidRDefault="007234A6" w:rsidP="005E2C03">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rsidR="007234A6" w:rsidRDefault="007234A6" w:rsidP="005E2C03">
            <w:pPr>
              <w:pStyle w:val="CellBody"/>
              <w:jc w:val="both"/>
              <w:rPr>
                <w:w w:val="100"/>
              </w:rPr>
            </w:pPr>
          </w:p>
          <w:p w:rsidR="007234A6" w:rsidRDefault="000D5D11" w:rsidP="005E2C03">
            <w:pPr>
              <w:pStyle w:val="CellBody"/>
              <w:jc w:val="both"/>
              <w:rPr>
                <w:w w:val="100"/>
              </w:rPr>
            </w:pPr>
            <w:ins w:id="108" w:author="mrison" w:date="2017-08-18T17:55:00Z">
              <w:r>
                <w:rPr>
                  <w:w w:val="100"/>
                  <w:u w:val="single"/>
                </w:rPr>
                <w:t xml:space="preserve">This </w:t>
              </w:r>
              <w:proofErr w:type="spellStart"/>
              <w:r>
                <w:rPr>
                  <w:w w:val="100"/>
                  <w:u w:val="single"/>
                </w:rPr>
                <w:t>ack</w:t>
              </w:r>
              <w:proofErr w:type="spellEnd"/>
              <w:r>
                <w:rPr>
                  <w:w w:val="100"/>
                  <w:u w:val="single"/>
                </w:rPr>
                <w:t xml:space="preserve"> policy is used </w:t>
              </w:r>
            </w:ins>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set to this value </w:t>
            </w:r>
            <w:r w:rsidR="007234A6">
              <w:rPr>
                <w:w w:val="100"/>
              </w:rPr>
              <w:t xml:space="preserve">in all individually addressed frames in which the sender does not require acknowledgment. </w:t>
            </w:r>
            <w:ins w:id="109" w:author="mrison" w:date="2017-08-18T17:56:00Z">
              <w:r>
                <w:rPr>
                  <w:w w:val="100"/>
                  <w:u w:val="single"/>
                </w:rPr>
                <w:t xml:space="preserve">It is also used </w:t>
              </w:r>
            </w:ins>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also set to this value </w:t>
            </w:r>
            <w:r w:rsidR="007234A6">
              <w:rPr>
                <w:w w:val="100"/>
              </w:rPr>
              <w:t xml:space="preserve">in all group addressed frames that use the </w:t>
            </w:r>
            <w:proofErr w:type="spellStart"/>
            <w:r w:rsidR="007234A6">
              <w:rPr>
                <w:w w:val="100"/>
              </w:rPr>
              <w:t>QoS</w:t>
            </w:r>
            <w:proofErr w:type="spellEnd"/>
            <w:r w:rsidR="007234A6">
              <w:rPr>
                <w:w w:val="100"/>
              </w:rPr>
              <w:t xml:space="preserve"> frame format except </w:t>
            </w:r>
            <w:proofErr w:type="spellStart"/>
            <w:ins w:id="110" w:author="mrison" w:date="2017-08-18T17:57:00Z">
              <w:r>
                <w:rPr>
                  <w:w w:val="100"/>
                  <w:u w:val="single"/>
                </w:rPr>
                <w:t>QoS</w:t>
              </w:r>
              <w:proofErr w:type="spellEnd"/>
              <w:r>
                <w:rPr>
                  <w:w w:val="100"/>
                  <w:u w:val="single"/>
                </w:rPr>
                <w:t xml:space="preserve"> Data frames </w:t>
              </w:r>
            </w:ins>
            <w:r w:rsidR="007234A6">
              <w:rPr>
                <w:w w:val="100"/>
              </w:rPr>
              <w:t xml:space="preserve">with a TID for which a block </w:t>
            </w:r>
            <w:proofErr w:type="spellStart"/>
            <w:r w:rsidR="007234A6">
              <w:rPr>
                <w:w w:val="100"/>
              </w:rPr>
              <w:t>ack</w:t>
            </w:r>
            <w:proofErr w:type="spellEnd"/>
            <w:r w:rsidR="007234A6">
              <w:rPr>
                <w:w w:val="100"/>
              </w:rPr>
              <w:t xml:space="preserve"> agreement exists.</w:t>
            </w:r>
          </w:p>
          <w:p w:rsidR="007234A6" w:rsidRDefault="000D5D11" w:rsidP="005E2C03">
            <w:pPr>
              <w:pStyle w:val="CellBody"/>
              <w:jc w:val="both"/>
              <w:rPr>
                <w:w w:val="100"/>
              </w:rPr>
            </w:pPr>
            <w:ins w:id="111" w:author="mrison" w:date="2017-08-18T17:56:00Z">
              <w:r>
                <w:rPr>
                  <w:w w:val="100"/>
                  <w:u w:val="single"/>
                </w:rPr>
                <w:t xml:space="preserve">It </w:t>
              </w:r>
            </w:ins>
            <w:r w:rsidR="007234A6" w:rsidRPr="000D5D11">
              <w:rPr>
                <w:strike/>
                <w:w w:val="100"/>
              </w:rPr>
              <w:t xml:space="preserve">This value of the </w:t>
            </w:r>
            <w:proofErr w:type="spellStart"/>
            <w:r w:rsidR="007234A6" w:rsidRPr="000D5D11">
              <w:rPr>
                <w:strike/>
                <w:w w:val="100"/>
              </w:rPr>
              <w:t>Ack</w:t>
            </w:r>
            <w:proofErr w:type="spellEnd"/>
            <w:r w:rsidR="007234A6" w:rsidRPr="000D5D11">
              <w:rPr>
                <w:strike/>
                <w:w w:val="100"/>
              </w:rPr>
              <w:t xml:space="preserve"> Policy subfield </w:t>
            </w:r>
            <w:r w:rsidR="007234A6">
              <w:rPr>
                <w:w w:val="100"/>
              </w:rPr>
              <w:t xml:space="preserve">is not </w:t>
            </w:r>
            <w:r w:rsidR="007234A6">
              <w:rPr>
                <w:w w:val="100"/>
              </w:rPr>
              <w:lastRenderedPageBreak/>
              <w:t xml:space="preserve">used for </w:t>
            </w:r>
            <w:proofErr w:type="spellStart"/>
            <w:r w:rsidR="007234A6">
              <w:rPr>
                <w:w w:val="100"/>
              </w:rPr>
              <w:t>QoS</w:t>
            </w:r>
            <w:proofErr w:type="spellEnd"/>
            <w:r w:rsidR="007234A6">
              <w:rPr>
                <w:w w:val="100"/>
              </w:rPr>
              <w:t xml:space="preserve"> Data frames with a TID for which a block </w:t>
            </w:r>
            <w:proofErr w:type="spellStart"/>
            <w:r w:rsidR="007234A6">
              <w:rPr>
                <w:w w:val="100"/>
              </w:rPr>
              <w:t>ack</w:t>
            </w:r>
            <w:proofErr w:type="spellEnd"/>
            <w:r w:rsidR="007234A6">
              <w:rPr>
                <w:w w:val="100"/>
              </w:rPr>
              <w:t xml:space="preserve"> agreement exists.</w:t>
            </w:r>
          </w:p>
          <w:p w:rsidR="007234A6" w:rsidRPr="000D5D11" w:rsidRDefault="007234A6" w:rsidP="005E2C03">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7234A6" w:rsidTr="005A5E12">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Default="007234A6" w:rsidP="005E2C03">
            <w:pPr>
              <w:pStyle w:val="CellBody"/>
              <w:jc w:val="center"/>
              <w:rPr>
                <w:w w:val="100"/>
              </w:rPr>
            </w:pP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rsidR="007234A6" w:rsidRDefault="007234A6" w:rsidP="005E2C03">
            <w:pPr>
              <w:pStyle w:val="CellBody"/>
              <w:jc w:val="both"/>
              <w:rPr>
                <w:w w:val="100"/>
              </w:rPr>
            </w:pP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Default="007234A6" w:rsidP="005E2C03">
            <w:pPr>
              <w:pStyle w:val="CellBody"/>
              <w:jc w:val="both"/>
              <w:rPr>
                <w:w w:val="100"/>
              </w:rPr>
            </w:pPr>
            <w:commentRangeStart w:id="112"/>
            <w:r>
              <w:rPr>
                <w:w w:val="100"/>
              </w:rPr>
              <w:t xml:space="preserve">No </w:t>
            </w:r>
            <w:proofErr w:type="spellStart"/>
            <w:r w:rsidRPr="000D5D11">
              <w:rPr>
                <w:strike/>
                <w:w w:val="100"/>
              </w:rPr>
              <w:t>e</w:t>
            </w:r>
            <w:ins w:id="113" w:author="mrison" w:date="2017-08-18T18:03:00Z">
              <w:r w:rsidR="000D5D11" w:rsidRPr="000D5D11">
                <w:rPr>
                  <w:w w:val="100"/>
                  <w:u w:val="single"/>
                </w:rPr>
                <w:t>E</w:t>
              </w:r>
            </w:ins>
            <w:r>
              <w:rPr>
                <w:w w:val="100"/>
              </w:rPr>
              <w:t>xplicit</w:t>
            </w:r>
            <w:proofErr w:type="spellEnd"/>
            <w:r>
              <w:rPr>
                <w:w w:val="100"/>
              </w:rPr>
              <w:t xml:space="preserve"> </w:t>
            </w:r>
            <w:proofErr w:type="spellStart"/>
            <w:r w:rsidRPr="000D5D11">
              <w:rPr>
                <w:strike/>
                <w:w w:val="100"/>
              </w:rPr>
              <w:t>a</w:t>
            </w:r>
            <w:ins w:id="114" w:author="mrison" w:date="2017-08-18T18:04:00Z">
              <w:r w:rsidR="000D5D11" w:rsidRPr="000D5D11">
                <w:rPr>
                  <w:w w:val="100"/>
                  <w:u w:val="single"/>
                </w:rPr>
                <w:t>A</w:t>
              </w:r>
            </w:ins>
            <w:r>
              <w:rPr>
                <w:w w:val="100"/>
              </w:rPr>
              <w:t>cknowledgment</w:t>
            </w:r>
            <w:proofErr w:type="spellEnd"/>
            <w:r>
              <w:rPr>
                <w:w w:val="100"/>
              </w:rPr>
              <w:t xml:space="preserve"> or PSMP Ack</w:t>
            </w:r>
            <w:commentRangeEnd w:id="112"/>
            <w:r w:rsidR="005A5E12">
              <w:rPr>
                <w:rStyle w:val="CommentReference"/>
                <w:color w:val="auto"/>
                <w:w w:val="100"/>
                <w:lang w:val="en-GB" w:eastAsia="en-US"/>
              </w:rPr>
              <w:commentReference w:id="112"/>
            </w:r>
            <w:r>
              <w:rPr>
                <w:w w:val="100"/>
              </w:rPr>
              <w:t>.</w:t>
            </w:r>
          </w:p>
          <w:p w:rsidR="007234A6" w:rsidRDefault="007234A6" w:rsidP="005E2C03">
            <w:pPr>
              <w:pStyle w:val="CellBody"/>
              <w:jc w:val="both"/>
              <w:rPr>
                <w:w w:val="100"/>
              </w:rPr>
            </w:pPr>
          </w:p>
          <w:p w:rsidR="007234A6" w:rsidRDefault="007234A6" w:rsidP="005E2C03">
            <w:pPr>
              <w:pStyle w:val="CellBody"/>
              <w:jc w:val="both"/>
              <w:rPr>
                <w:w w:val="100"/>
              </w:rPr>
            </w:pPr>
            <w:r>
              <w:rPr>
                <w:w w:val="100"/>
              </w:rPr>
              <w:t xml:space="preserve">When 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is set to 1:</w:t>
            </w:r>
          </w:p>
          <w:p w:rsidR="007234A6" w:rsidRDefault="007234A6" w:rsidP="005E2C03">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rsidR="007234A6" w:rsidRDefault="007234A6" w:rsidP="005E2C03">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rsidR="007234A6" w:rsidRDefault="007234A6" w:rsidP="005E2C03">
            <w:pPr>
              <w:pStyle w:val="CellBody"/>
              <w:jc w:val="both"/>
              <w:rPr>
                <w:w w:val="100"/>
              </w:rPr>
            </w:pPr>
          </w:p>
          <w:p w:rsidR="007234A6" w:rsidRDefault="007234A6" w:rsidP="005E2C03">
            <w:pPr>
              <w:pStyle w:val="CellBody"/>
              <w:jc w:val="both"/>
              <w:rPr>
                <w:w w:val="100"/>
              </w:rPr>
            </w:pPr>
            <w:r>
              <w:rPr>
                <w:w w:val="100"/>
              </w:rPr>
              <w:t xml:space="preserve">When 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is set to 0: </w:t>
            </w:r>
          </w:p>
          <w:p w:rsidR="007234A6" w:rsidRDefault="007234A6" w:rsidP="005E2C03">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 downlink transmission time (PSMP-DTT) is to be received in a later PSMP uplink transmission time (PSMP-UTT).</w:t>
            </w:r>
          </w:p>
          <w:p w:rsidR="007234A6" w:rsidRDefault="007234A6" w:rsidP="005E2C03">
            <w:pPr>
              <w:pStyle w:val="CellBody"/>
              <w:jc w:val="both"/>
              <w:rPr>
                <w:w w:val="100"/>
              </w:rPr>
            </w:pPr>
            <w:r>
              <w:rPr>
                <w:w w:val="100"/>
              </w:rPr>
              <w:t xml:space="preserve">The acknowledgment for a frame indicating PSMP </w:t>
            </w:r>
            <w:proofErr w:type="spellStart"/>
            <w:r>
              <w:rPr>
                <w:w w:val="100"/>
              </w:rPr>
              <w:t>Ack</w:t>
            </w:r>
            <w:proofErr w:type="spellEnd"/>
            <w:r>
              <w:rPr>
                <w:w w:val="100"/>
              </w:rPr>
              <w:t xml:space="preserve"> when it appears in a PSMP-UTT is to be received in a later PSMP-DTT.</w:t>
            </w:r>
          </w:p>
          <w:p w:rsidR="007234A6" w:rsidRDefault="007234A6" w:rsidP="005E2C03">
            <w:pPr>
              <w:pStyle w:val="CellBody"/>
              <w:jc w:val="both"/>
              <w:rPr>
                <w:w w:val="100"/>
              </w:rPr>
            </w:pPr>
          </w:p>
          <w:p w:rsidR="007234A6" w:rsidRDefault="007234A6" w:rsidP="005E2C03">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data Frame Body field.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When set to 0, the </w:t>
            </w:r>
            <w:proofErr w:type="spellStart"/>
            <w:r>
              <w:rPr>
                <w:w w:val="100"/>
              </w:rPr>
              <w:t>QoS</w:t>
            </w:r>
            <w:proofErr w:type="spellEnd"/>
            <w:r>
              <w:rPr>
                <w:w w:val="100"/>
              </w:rPr>
              <w:t xml:space="preserve"> Data frame contains a Frame Body field, which is acknowledged as described in 10.29.2.7 (PSMP acknowledgment rules).</w:t>
            </w:r>
          </w:p>
        </w:tc>
      </w:tr>
      <w:tr w:rsidR="007234A6" w:rsidTr="005A5E12">
        <w:trPr>
          <w:trHeight w:val="1160"/>
          <w:jc w:val="center"/>
        </w:trPr>
        <w:tc>
          <w:tcPr>
            <w:tcW w:w="1060" w:type="dxa"/>
            <w:tcBorders>
              <w:top w:val="nil"/>
              <w:left w:val="single" w:sz="10" w:space="0" w:color="000000"/>
              <w:bottom w:val="single" w:sz="10" w:space="0" w:color="000000"/>
              <w:right w:val="single" w:sz="2" w:space="0" w:color="000000"/>
            </w:tcBorders>
          </w:tcPr>
          <w:p w:rsidR="007234A6" w:rsidRPr="000D5D11" w:rsidRDefault="005A5E12" w:rsidP="005E2C03">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234A6" w:rsidRDefault="007234A6" w:rsidP="005E2C03">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rsidR="007234A6" w:rsidRPr="000D5D11" w:rsidRDefault="005A5E12" w:rsidP="005E2C03">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234A6" w:rsidRPr="005A5E12" w:rsidRDefault="007234A6" w:rsidP="005E2C03">
            <w:pPr>
              <w:pStyle w:val="CellBody"/>
              <w:jc w:val="both"/>
              <w:rPr>
                <w:strike/>
                <w:w w:val="100"/>
              </w:rPr>
            </w:pPr>
            <w:r w:rsidRPr="005A5E12">
              <w:rPr>
                <w:strike/>
                <w:w w:val="100"/>
              </w:rPr>
              <w:t xml:space="preserve">Block </w:t>
            </w:r>
            <w:proofErr w:type="spellStart"/>
            <w:r w:rsidRPr="005A5E12">
              <w:rPr>
                <w:strike/>
                <w:w w:val="100"/>
              </w:rPr>
              <w:t>Ack</w:t>
            </w:r>
            <w:proofErr w:type="spellEnd"/>
          </w:p>
          <w:p w:rsidR="007234A6" w:rsidRDefault="007234A6" w:rsidP="005E2C03">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the procedure described in 10.24 (Block acknowledgment (block </w:t>
            </w:r>
            <w:proofErr w:type="spellStart"/>
            <w:r>
              <w:rPr>
                <w:w w:val="100"/>
              </w:rPr>
              <w:t>ack</w:t>
            </w:r>
            <w:proofErr w:type="spellEnd"/>
            <w:r>
              <w:rPr>
                <w:w w:val="100"/>
              </w:rPr>
              <w:t>)).</w:t>
            </w:r>
          </w:p>
        </w:tc>
      </w:tr>
    </w:tbl>
    <w:p w:rsidR="007234A6" w:rsidRDefault="007234A6" w:rsidP="002A2797"/>
    <w:p w:rsidR="007234A6" w:rsidRDefault="007234A6" w:rsidP="002A2797"/>
    <w:p w:rsidR="00AA5CF5" w:rsidDel="000D5D11" w:rsidRDefault="000D5D11" w:rsidP="00AA5CF5">
      <w:pPr>
        <w:rPr>
          <w:del w:id="115" w:author="mrison" w:date="2017-08-18T18:00:00Z"/>
        </w:rPr>
      </w:pPr>
      <w:ins w:id="116" w:author="mrison" w:date="2017-08-18T17:59:00Z">
        <w:r>
          <w:t xml:space="preserve">In </w:t>
        </w:r>
      </w:ins>
      <w:del w:id="117" w:author="mrison" w:date="2017-08-18T17:59:00Z">
        <w:r w:rsidR="00AA5CF5" w:rsidDel="000D5D11">
          <w:delText xml:space="preserve">See also </w:delText>
        </w:r>
      </w:del>
      <w:del w:id="118" w:author="mrison" w:date="2017-08-18T18:00:00Z">
        <w:r w:rsidR="00AA5CF5" w:rsidRPr="00AA5CF5" w:rsidDel="000D5D11">
          <w:delText>9.2.4.5.4</w:delText>
        </w:r>
        <w:r w:rsidR="00AA5CF5" w:rsidDel="000D5D11">
          <w:delText xml:space="preserve"> “identifies the acknowledgment policy that is followed upon the delivery of the MPDU”;</w:delText>
        </w:r>
      </w:del>
    </w:p>
    <w:p w:rsidR="00AA5CF5" w:rsidRDefault="00AA5CF5" w:rsidP="00CA1575">
      <w:pPr>
        <w:rPr>
          <w:ins w:id="119" w:author="mrison" w:date="2017-08-18T18:00:00Z"/>
        </w:rPr>
      </w:pPr>
      <w:r>
        <w:t>10.22.2.7 “a frame transmitted with an acknowledgment policy that does not require immediate</w:t>
      </w:r>
      <w:ins w:id="120" w:author="mrison" w:date="2017-08-18T18:00:00Z">
        <w:r w:rsidR="000D5D11">
          <w:t xml:space="preserve"> </w:t>
        </w:r>
      </w:ins>
      <w:del w:id="121" w:author="mrison" w:date="2017-08-18T18:00:00Z">
        <w:r w:rsidDel="000D5D11">
          <w:delText xml:space="preserve"> </w:delText>
        </w:r>
      </w:del>
      <w:r>
        <w:t>acknowledgment”</w:t>
      </w:r>
      <w:r w:rsidR="00CA1575">
        <w:t xml:space="preserve"> and “an individually addressed frame transmitted with an acknowledgment policy that requires </w:t>
      </w:r>
      <w:r w:rsidR="00CA1575">
        <w:lastRenderedPageBreak/>
        <w:t>immediate acknowledgment”; 11.4.1 “allows other parameters to be specified that are associated with the TS, such as a traffic classifier and acknowledgment policy”; 11.5.4 “</w:t>
      </w:r>
      <w:r w:rsidR="00CA1575" w:rsidRPr="00CA1575">
        <w:t>regardless</w:t>
      </w:r>
      <w:r w:rsidR="00CA1575">
        <w:t xml:space="preserve"> </w:t>
      </w:r>
      <w:r w:rsidR="00CA1575" w:rsidRPr="00CA1575">
        <w:t>of</w:t>
      </w:r>
      <w:r w:rsidR="00CA1575">
        <w:t xml:space="preserve"> </w:t>
      </w:r>
      <w:r w:rsidR="00CA1575" w:rsidRPr="00CA1575">
        <w:t>the</w:t>
      </w:r>
      <w:r w:rsidR="00CA1575">
        <w:t xml:space="preserve"> </w:t>
      </w:r>
      <w:r w:rsidR="00CA1575" w:rsidRPr="00CA1575">
        <w:t>acknowledgment</w:t>
      </w:r>
      <w:r w:rsidR="00CA1575">
        <w:t xml:space="preserve"> </w:t>
      </w:r>
      <w:r w:rsidR="00CA1575" w:rsidRPr="00CA1575">
        <w:t>policy</w:t>
      </w:r>
      <w:r w:rsidR="00CA1575">
        <w:t xml:space="preserve"> </w:t>
      </w:r>
      <w:r w:rsidR="00CA1575" w:rsidRPr="00CA1575">
        <w:t>used</w:t>
      </w:r>
      <w:r w:rsidR="00CA1575">
        <w:t xml:space="preserve"> </w:t>
      </w:r>
      <w:r w:rsidR="00CA1575" w:rsidRPr="00CA1575">
        <w:t>in</w:t>
      </w:r>
      <w:r w:rsidR="00CA1575">
        <w:t xml:space="preserve"> </w:t>
      </w:r>
      <w:r w:rsidR="00CA1575" w:rsidRPr="00CA1575">
        <w:t>that</w:t>
      </w:r>
      <w:r w:rsidR="00CA1575">
        <w:t xml:space="preserve"> </w:t>
      </w:r>
      <w:r w:rsidR="00CA1575" w:rsidRPr="00CA1575">
        <w:t>frame</w:t>
      </w:r>
      <w:r w:rsidR="00CA1575">
        <w:t xml:space="preserve">”; </w:t>
      </w:r>
      <w:del w:id="122" w:author="mrison" w:date="2017-08-18T18:00:00Z">
        <w:r w:rsidR="00CA1575" w:rsidDel="000D5D11">
          <w:delText xml:space="preserve">B.4.12 “Decode of no-acknowledgment policy in QoS Data frames”; </w:delText>
        </w:r>
      </w:del>
      <w:r w:rsidR="00CA1575">
        <w:t>K.4.1 “(within the constraints of the minimum PHY rate, acknowledgment policy, and so forth)”</w:t>
      </w:r>
      <w:ins w:id="123" w:author="mrison" w:date="2017-08-18T18:00:00Z">
        <w:r w:rsidR="000D5D11">
          <w:t xml:space="preserve"> change “acknowledgment policy” to “</w:t>
        </w:r>
        <w:proofErr w:type="spellStart"/>
        <w:r w:rsidR="000D5D11">
          <w:t>ack</w:t>
        </w:r>
        <w:proofErr w:type="spellEnd"/>
        <w:r w:rsidR="000D5D11">
          <w:t xml:space="preserve"> policy”</w:t>
        </w:r>
      </w:ins>
      <w:r w:rsidR="00CA1575">
        <w:t>.</w:t>
      </w:r>
    </w:p>
    <w:p w:rsidR="000D5D11" w:rsidRDefault="000D5D11" w:rsidP="00CA1575">
      <w:pPr>
        <w:rPr>
          <w:ins w:id="124" w:author="mrison" w:date="2017-08-18T18:00:00Z"/>
        </w:rPr>
      </w:pPr>
    </w:p>
    <w:p w:rsidR="000D5D11" w:rsidRDefault="000D5D11" w:rsidP="00CA1575">
      <w:ins w:id="125" w:author="mrison" w:date="2017-08-18T18:00:00Z">
        <w:r>
          <w:t xml:space="preserve">In B.4.12 “Decode of no-acknowledgment policy in </w:t>
        </w:r>
        <w:proofErr w:type="spellStart"/>
        <w:r>
          <w:t>QoS</w:t>
        </w:r>
        <w:proofErr w:type="spellEnd"/>
        <w:r>
          <w:t xml:space="preserve"> Data frames” change “</w:t>
        </w:r>
      </w:ins>
      <w:ins w:id="126" w:author="mrison" w:date="2017-08-18T18:01:00Z">
        <w:r>
          <w:t xml:space="preserve">no-acknowledgment policy” to “No </w:t>
        </w:r>
        <w:proofErr w:type="spellStart"/>
        <w:r>
          <w:t>Ack</w:t>
        </w:r>
        <w:proofErr w:type="spellEnd"/>
        <w:r>
          <w:t xml:space="preserve"> </w:t>
        </w:r>
        <w:proofErr w:type="spellStart"/>
        <w:r>
          <w:t>ack</w:t>
        </w:r>
        <w:proofErr w:type="spellEnd"/>
        <w:r>
          <w:t xml:space="preserve"> policy”.</w:t>
        </w:r>
      </w:ins>
    </w:p>
    <w:p w:rsidR="00AA5CF5" w:rsidRDefault="00AA5CF5" w:rsidP="002A2797">
      <w:pPr>
        <w:rPr>
          <w:ins w:id="127" w:author="mrison" w:date="2017-08-18T18:03:00Z"/>
        </w:rPr>
      </w:pPr>
    </w:p>
    <w:p w:rsidR="000D5D11" w:rsidRDefault="000D5D11" w:rsidP="002A2797">
      <w:pPr>
        <w:rPr>
          <w:ins w:id="128" w:author="mrison" w:date="2017-08-18T18:03:00Z"/>
        </w:rPr>
      </w:pPr>
      <w:ins w:id="129" w:author="mrison" w:date="2017-08-18T18:03:00Z">
        <w:r>
          <w:t>Then make changes like:</w:t>
        </w:r>
      </w:ins>
    </w:p>
    <w:p w:rsidR="000D5D11" w:rsidRDefault="000D5D11" w:rsidP="002A2797">
      <w:pPr>
        <w:rPr>
          <w:ins w:id="130" w:author="mrison" w:date="2017-08-18T18:03:00Z"/>
        </w:rPr>
      </w:pPr>
    </w:p>
    <w:p w:rsidR="000D5D11" w:rsidRDefault="000D5D11" w:rsidP="000D5D11">
      <w:pPr>
        <w:rPr>
          <w:ins w:id="131" w:author="mrison" w:date="2017-08-18T18:03:00Z"/>
        </w:rPr>
      </w:pPr>
      <w:ins w:id="132" w:author="mrison" w:date="2017-08-18T18:03:00Z">
        <w:r>
          <w:t>In 5.1.1.4 make the following changes:</w:t>
        </w:r>
      </w:ins>
    </w:p>
    <w:p w:rsidR="000D5D11" w:rsidRDefault="000D5D11" w:rsidP="000D5D11">
      <w:pPr>
        <w:rPr>
          <w:ins w:id="133" w:author="mrison" w:date="2017-08-18T18:03:00Z"/>
        </w:rPr>
      </w:pPr>
    </w:p>
    <w:p w:rsidR="000D5D11" w:rsidRDefault="000D5D11" w:rsidP="000D5D11">
      <w:pPr>
        <w:ind w:left="720"/>
        <w:rPr>
          <w:ins w:id="134" w:author="mrison" w:date="2017-08-18T18:03:00Z"/>
        </w:rPr>
      </w:pPr>
      <w:ins w:id="135" w:author="mrison" w:date="2017-08-18T18:03:00Z">
        <w:r>
          <w:t xml:space="preserve">When an MSDU is received from the MAC SAP with one of the following service class indications, and the recipient STA is a </w:t>
        </w:r>
        <w:proofErr w:type="spellStart"/>
        <w:r>
          <w:t>QoS</w:t>
        </w:r>
        <w:proofErr w:type="spellEnd"/>
        <w:r>
          <w:t xml:space="preserve"> STA:</w:t>
        </w:r>
      </w:ins>
    </w:p>
    <w:p w:rsidR="000D5D11" w:rsidRDefault="000D5D11" w:rsidP="000D5D11">
      <w:pPr>
        <w:ind w:left="720"/>
        <w:rPr>
          <w:ins w:id="136" w:author="mrison" w:date="2017-08-18T18:03:00Z"/>
        </w:rPr>
      </w:pPr>
      <w:ins w:id="137" w:author="mrison" w:date="2017-08-18T18:03:00Z">
        <w:r>
          <w:t xml:space="preserve">— </w:t>
        </w:r>
        <w:proofErr w:type="spellStart"/>
        <w:r>
          <w:t>QoSAck</w:t>
        </w:r>
        <w:proofErr w:type="spellEnd"/>
        <w:r>
          <w:t xml:space="preserve">, the MSDU is transmitted using one or more </w:t>
        </w:r>
        <w:proofErr w:type="spellStart"/>
        <w:r>
          <w:t>QoS</w:t>
        </w:r>
        <w:proofErr w:type="spellEnd"/>
        <w:r>
          <w:t xml:space="preserve"> Data frame(s) with </w:t>
        </w:r>
      </w:ins>
      <w:ins w:id="138" w:author="mrison" w:date="2017-08-18T18:05:00Z">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ins>
      <w:ins w:id="139" w:author="mrison" w:date="2017-08-18T18:03:00Z">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Normal </w:t>
        </w:r>
        <w:proofErr w:type="spellStart"/>
        <w:r w:rsidRPr="00A67A7F">
          <w:rPr>
            <w:strike/>
          </w:rPr>
          <w:t>Ack</w:t>
        </w:r>
        <w:proofErr w:type="spellEnd"/>
        <w:r w:rsidRPr="00A67A7F">
          <w:rPr>
            <w:strike/>
          </w:rPr>
          <w:t xml:space="preserve"> or Implicit Block </w:t>
        </w:r>
        <w:proofErr w:type="spellStart"/>
        <w:r w:rsidRPr="00A67A7F">
          <w:rPr>
            <w:strike/>
          </w:rPr>
          <w:t>Ack</w:t>
        </w:r>
        <w:proofErr w:type="spellEnd"/>
        <w:r w:rsidRPr="00A67A7F">
          <w:rPr>
            <w:strike/>
          </w:rPr>
          <w:t xml:space="preserve"> </w:t>
        </w:r>
        <w:r w:rsidRPr="00C468B7">
          <w:rPr>
            <w:strike/>
          </w:rPr>
          <w:t xml:space="preserve">Request, PSMP </w:t>
        </w:r>
        <w:proofErr w:type="spellStart"/>
        <w:r w:rsidRPr="00C468B7">
          <w:rPr>
            <w:strike/>
          </w:rPr>
          <w:t>Ack</w:t>
        </w:r>
        <w:proofErr w:type="spellEnd"/>
        <w:r w:rsidRPr="00C468B7">
          <w:rPr>
            <w:strike/>
          </w:rPr>
          <w:t>, or Block Ack</w:t>
        </w:r>
        <w:r>
          <w:t>.</w:t>
        </w:r>
      </w:ins>
    </w:p>
    <w:p w:rsidR="000D5D11" w:rsidRDefault="000D5D11" w:rsidP="000D5D11">
      <w:pPr>
        <w:ind w:left="720"/>
        <w:rPr>
          <w:ins w:id="140" w:author="mrison" w:date="2017-08-18T18:03:00Z"/>
        </w:rPr>
      </w:pPr>
      <w:ins w:id="141" w:author="mrison" w:date="2017-08-18T18:03:00Z">
        <w:r>
          <w:t xml:space="preserve">— </w:t>
        </w:r>
        <w:proofErr w:type="spellStart"/>
        <w:r>
          <w:t>QoSNoAck</w:t>
        </w:r>
        <w:proofErr w:type="spellEnd"/>
        <w:r>
          <w:t xml:space="preserve">, the MSDU is transmitted using one or more </w:t>
        </w:r>
        <w:proofErr w:type="spellStart"/>
        <w:r>
          <w:t>QoS</w:t>
        </w:r>
        <w:proofErr w:type="spellEnd"/>
        <w:r>
          <w:t xml:space="preserve"> Data frame(s) with </w:t>
        </w:r>
      </w:ins>
      <w:ins w:id="142" w:author="mrison" w:date="2017-08-18T18:05:00Z">
        <w:r w:rsidR="00A67A7F">
          <w:rPr>
            <w:u w:val="single"/>
          </w:rPr>
          <w:t xml:space="preserve">an </w:t>
        </w:r>
        <w:proofErr w:type="spellStart"/>
        <w:r w:rsidR="00A67A7F">
          <w:rPr>
            <w:u w:val="single"/>
          </w:rPr>
          <w:t>ack</w:t>
        </w:r>
        <w:proofErr w:type="spellEnd"/>
        <w:r w:rsidR="00A67A7F">
          <w:rPr>
            <w:u w:val="single"/>
          </w:rPr>
          <w:t xml:space="preserve"> policy of </w:t>
        </w:r>
      </w:ins>
      <w:ins w:id="143" w:author="mrison" w:date="2017-08-18T18:03:00Z">
        <w:r w:rsidRPr="00A67A7F">
          <w:rPr>
            <w:strike/>
          </w:rPr>
          <w:t xml:space="preserve">the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w:t>
        </w:r>
        <w:r>
          <w:t>No Ack.</w:t>
        </w:r>
      </w:ins>
    </w:p>
    <w:p w:rsidR="000D5D11" w:rsidRDefault="000D5D11" w:rsidP="000D5D11">
      <w:pPr>
        <w:ind w:left="720"/>
        <w:rPr>
          <w:ins w:id="144" w:author="mrison" w:date="2017-08-18T18:03:00Z"/>
        </w:rPr>
      </w:pPr>
    </w:p>
    <w:p w:rsidR="000D5D11" w:rsidRDefault="000D5D11" w:rsidP="000D5D11">
      <w:pPr>
        <w:ind w:left="720"/>
        <w:rPr>
          <w:ins w:id="145" w:author="mrison" w:date="2017-08-18T18:03:00Z"/>
        </w:rPr>
      </w:pPr>
      <w:ins w:id="146" w:author="mrison" w:date="2017-08-18T18:03:00Z">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ins>
    </w:p>
    <w:p w:rsidR="000D5D11" w:rsidRDefault="000D5D11" w:rsidP="000D5D11">
      <w:pPr>
        <w:ind w:left="720"/>
        <w:rPr>
          <w:ins w:id="147" w:author="mrison" w:date="2017-08-18T18:03:00Z"/>
        </w:rPr>
      </w:pPr>
      <w:ins w:id="148" w:author="mrison" w:date="2017-08-18T18:03:00Z">
        <w:r>
          <w:t xml:space="preserve">— </w:t>
        </w:r>
        <w:proofErr w:type="spellStart"/>
        <w:r>
          <w:t>QoSAck</w:t>
        </w:r>
        <w:proofErr w:type="spellEnd"/>
        <w:r>
          <w:t xml:space="preserve">, if the frame is a </w:t>
        </w:r>
        <w:proofErr w:type="spellStart"/>
        <w:r>
          <w:t>QoS</w:t>
        </w:r>
        <w:proofErr w:type="spellEnd"/>
        <w:r>
          <w:t xml:space="preserve"> Data frame with </w:t>
        </w:r>
      </w:ins>
      <w:ins w:id="149" w:author="mrison" w:date="2017-08-18T18:06:00Z">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ins>
      <w:ins w:id="150" w:author="mrison" w:date="2017-08-18T18:03:00Z">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 either Normal </w:t>
        </w:r>
        <w:proofErr w:type="spellStart"/>
        <w:r w:rsidRPr="00A67A7F">
          <w:rPr>
            <w:strike/>
          </w:rPr>
          <w:t>Ack</w:t>
        </w:r>
        <w:proofErr w:type="spellEnd"/>
        <w:r w:rsidRPr="00A67A7F">
          <w:rPr>
            <w:strike/>
          </w:rPr>
          <w:t xml:space="preserve"> or Block Ack</w:t>
        </w:r>
        <w:r>
          <w:t>.</w:t>
        </w:r>
      </w:ins>
    </w:p>
    <w:p w:rsidR="000D5D11" w:rsidRDefault="000D5D11" w:rsidP="000D5D11">
      <w:pPr>
        <w:ind w:left="720"/>
        <w:rPr>
          <w:ins w:id="151" w:author="mrison" w:date="2017-08-18T18:03:00Z"/>
        </w:rPr>
      </w:pPr>
      <w:ins w:id="152" w:author="mrison" w:date="2017-08-18T18:03:00Z">
        <w:r>
          <w:t xml:space="preserve">— </w:t>
        </w:r>
        <w:proofErr w:type="spellStart"/>
        <w:r>
          <w:t>QoSAck</w:t>
        </w:r>
        <w:proofErr w:type="spellEnd"/>
        <w:r>
          <w:t xml:space="preserve">, if the frame was delivered via the </w:t>
        </w:r>
        <w:commentRangeStart w:id="153"/>
        <w:r>
          <w:t>DMS</w:t>
        </w:r>
        <w:commentRangeEnd w:id="153"/>
        <w:r>
          <w:rPr>
            <w:rStyle w:val="CommentReference"/>
          </w:rPr>
          <w:commentReference w:id="153"/>
        </w:r>
        <w:r>
          <w:t xml:space="preserve"> or the GCR block </w:t>
        </w:r>
        <w:proofErr w:type="spellStart"/>
        <w:r>
          <w:t>ack</w:t>
        </w:r>
        <w:proofErr w:type="spellEnd"/>
        <w:r>
          <w:t xml:space="preserve"> retransmission policy.</w:t>
        </w:r>
      </w:ins>
    </w:p>
    <w:p w:rsidR="000D5D11" w:rsidRDefault="000D5D11" w:rsidP="000D5D11">
      <w:pPr>
        <w:ind w:left="720"/>
        <w:rPr>
          <w:ins w:id="154" w:author="mrison" w:date="2017-08-18T18:03:00Z"/>
        </w:rPr>
      </w:pPr>
      <w:ins w:id="155" w:author="mrison" w:date="2017-08-18T18:03:00Z">
        <w:r>
          <w:t xml:space="preserve">— </w:t>
        </w:r>
        <w:proofErr w:type="spellStart"/>
        <w:r>
          <w:t>QoSNoAck</w:t>
        </w:r>
        <w:proofErr w:type="spellEnd"/>
        <w:r>
          <w:t xml:space="preserve">, if the frame is a </w:t>
        </w:r>
        <w:proofErr w:type="spellStart"/>
        <w:r>
          <w:t>QoS</w:t>
        </w:r>
        <w:proofErr w:type="spellEnd"/>
        <w:r>
          <w:t xml:space="preserve"> Data frame with </w:t>
        </w:r>
      </w:ins>
      <w:ins w:id="156" w:author="mrison" w:date="2017-08-18T18:06:00Z">
        <w:r w:rsidR="00A67A7F">
          <w:rPr>
            <w:u w:val="single"/>
          </w:rPr>
          <w:t xml:space="preserve">an </w:t>
        </w:r>
        <w:proofErr w:type="spellStart"/>
        <w:r w:rsidR="00A67A7F">
          <w:rPr>
            <w:u w:val="single"/>
          </w:rPr>
          <w:t>ack</w:t>
        </w:r>
        <w:proofErr w:type="spellEnd"/>
        <w:r w:rsidR="00A67A7F">
          <w:rPr>
            <w:u w:val="single"/>
          </w:rPr>
          <w:t xml:space="preserve"> policy </w:t>
        </w:r>
        <w:proofErr w:type="spellStart"/>
        <w:r w:rsidR="00A67A7F">
          <w:rPr>
            <w:u w:val="single"/>
          </w:rPr>
          <w:t>of</w:t>
        </w:r>
      </w:ins>
      <w:ins w:id="157" w:author="mrison" w:date="2017-08-18T18:03:00Z">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w:t>
        </w:r>
        <w:r>
          <w:t xml:space="preserve"> No Ack. This service class is also used when the DA parameter is a group address unless the frame was delivered via DMS or the GCR block </w:t>
        </w:r>
        <w:proofErr w:type="spellStart"/>
        <w:r>
          <w:t>ack</w:t>
        </w:r>
        <w:proofErr w:type="spellEnd"/>
        <w:r>
          <w:t xml:space="preserve"> retransmission policy.</w:t>
        </w:r>
      </w:ins>
    </w:p>
    <w:p w:rsidR="000D5D11" w:rsidRDefault="000D5D11" w:rsidP="000D5D11">
      <w:pPr>
        <w:rPr>
          <w:ins w:id="158" w:author="mrison" w:date="2017-08-18T18:03:00Z"/>
        </w:rPr>
      </w:pPr>
    </w:p>
    <w:p w:rsidR="000D5D11" w:rsidRDefault="000D5D11" w:rsidP="000D5D11">
      <w:pPr>
        <w:rPr>
          <w:ins w:id="159" w:author="mrison" w:date="2017-08-18T18:03:00Z"/>
        </w:rPr>
      </w:pPr>
      <w:ins w:id="160" w:author="mrison" w:date="2017-08-18T18:03:00Z">
        <w:r>
          <w:t xml:space="preserve">In </w:t>
        </w:r>
        <w:r w:rsidRPr="0026480B">
          <w:t>9.2.5.2</w:t>
        </w:r>
        <w:r>
          <w:t xml:space="preserve"> make the following changes:</w:t>
        </w:r>
      </w:ins>
    </w:p>
    <w:p w:rsidR="000D5D11" w:rsidRDefault="000D5D11" w:rsidP="000D5D11">
      <w:pPr>
        <w:rPr>
          <w:ins w:id="161" w:author="mrison" w:date="2017-08-18T18:03:00Z"/>
        </w:rPr>
      </w:pPr>
    </w:p>
    <w:p w:rsidR="000D5D11" w:rsidRDefault="000D5D11" w:rsidP="000D5D11">
      <w:pPr>
        <w:ind w:left="720"/>
        <w:rPr>
          <w:ins w:id="162" w:author="mrison" w:date="2017-08-18T18:03:00Z"/>
        </w:rPr>
      </w:pPr>
      <w:ins w:id="163" w:author="mrison" w:date="2017-08-18T18:03:00Z">
        <w:r>
          <w:t>5) In Management frames, non-</w:t>
        </w:r>
        <w:proofErr w:type="spellStart"/>
        <w:r>
          <w:t>QoS</w:t>
        </w:r>
        <w:proofErr w:type="spellEnd"/>
        <w:r>
          <w:t xml:space="preserve"> Data frames (i.e., with bit 7 of the Frame Control field equal to 0), and individually addressed Data frames with </w:t>
        </w:r>
      </w:ins>
      <w:ins w:id="164" w:author="mrison" w:date="2017-08-18T18:07:00Z">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proofErr w:type="spellEnd"/>
        <w:r w:rsidR="00A67A7F">
          <w:rPr>
            <w:u w:val="single"/>
          </w:rPr>
          <w:t xml:space="preserve"> or Block </w:t>
        </w:r>
        <w:proofErr w:type="spellStart"/>
        <w:r w:rsidR="00A67A7F">
          <w:rPr>
            <w:u w:val="single"/>
          </w:rPr>
          <w:t>Ack</w:t>
        </w:r>
      </w:ins>
      <w:ins w:id="165" w:author="mrison" w:date="2017-08-18T18:03:00Z">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rsidRPr="0026480B">
          <w:rPr>
            <w:strike/>
          </w:rPr>
          <w:t xml:space="preserve"> </w:t>
        </w:r>
        <w:commentRangeStart w:id="166"/>
        <w:r w:rsidRPr="0026480B">
          <w:rPr>
            <w:strike/>
          </w:rPr>
          <w:t xml:space="preserve">Normal </w:t>
        </w:r>
        <w:proofErr w:type="spellStart"/>
        <w:r w:rsidRPr="0026480B">
          <w:rPr>
            <w:strike/>
          </w:rPr>
          <w:t>Ack</w:t>
        </w:r>
        <w:proofErr w:type="spellEnd"/>
        <w:r w:rsidRPr="0026480B">
          <w:rPr>
            <w:strike/>
          </w:rPr>
          <w:t xml:space="preserve"> only</w:t>
        </w:r>
      </w:ins>
      <w:commentRangeEnd w:id="166"/>
      <w:ins w:id="167" w:author="mrison" w:date="2017-08-18T18:09:00Z">
        <w:r w:rsidR="00A67A7F">
          <w:rPr>
            <w:rStyle w:val="CommentReference"/>
          </w:rPr>
          <w:commentReference w:id="166"/>
        </w:r>
      </w:ins>
      <w:ins w:id="168" w:author="mrison" w:date="2017-08-18T18:03:00Z">
        <w:r>
          <w:t>, the Duration/ID field is set to one of the following:</w:t>
        </w:r>
      </w:ins>
    </w:p>
    <w:p w:rsidR="000D5D11" w:rsidRDefault="000D5D11" w:rsidP="000D5D11">
      <w:pPr>
        <w:ind w:left="720"/>
        <w:rPr>
          <w:ins w:id="169" w:author="mrison" w:date="2017-08-18T18:03:00Z"/>
        </w:rPr>
      </w:pPr>
      <w:ins w:id="170" w:author="mrison" w:date="2017-08-18T18:03:00Z">
        <w:r>
          <w:t>[…]</w:t>
        </w:r>
      </w:ins>
    </w:p>
    <w:p w:rsidR="000D5D11" w:rsidRDefault="000D5D11" w:rsidP="000D5D11">
      <w:pPr>
        <w:ind w:left="720"/>
        <w:rPr>
          <w:ins w:id="171" w:author="mrison" w:date="2017-08-18T18:03:00Z"/>
        </w:rPr>
      </w:pPr>
      <w:ins w:id="172" w:author="mrison" w:date="2017-08-18T18:03:00Z">
        <w:r>
          <w:t xml:space="preserve">6) In individually addressed </w:t>
        </w:r>
        <w:proofErr w:type="spellStart"/>
        <w:r>
          <w:t>QoS</w:t>
        </w:r>
        <w:proofErr w:type="spellEnd"/>
        <w:r>
          <w:t xml:space="preserve"> Data frames with </w:t>
        </w:r>
      </w:ins>
      <w:ins w:id="173" w:author="mrison" w:date="2017-08-18T18:09:00Z">
        <w:r w:rsidR="0041500D">
          <w:rPr>
            <w:u w:val="single"/>
          </w:rPr>
          <w:t xml:space="preserve">an </w:t>
        </w:r>
        <w:proofErr w:type="spellStart"/>
        <w:r w:rsidR="0041500D">
          <w:rPr>
            <w:u w:val="single"/>
          </w:rPr>
          <w:t>ack</w:t>
        </w:r>
        <w:proofErr w:type="spellEnd"/>
        <w:r w:rsidR="0041500D">
          <w:rPr>
            <w:u w:val="single"/>
          </w:rPr>
          <w:t xml:space="preserve"> poli</w:t>
        </w:r>
      </w:ins>
      <w:ins w:id="174" w:author="mrison" w:date="2017-08-18T18:17:00Z">
        <w:r w:rsidR="0041500D">
          <w:rPr>
            <w:u w:val="single"/>
          </w:rPr>
          <w:t>c</w:t>
        </w:r>
      </w:ins>
      <w:ins w:id="175" w:author="mrison" w:date="2017-08-18T18:09:00Z">
        <w:r w:rsidR="00A67A7F">
          <w:rPr>
            <w:u w:val="single"/>
          </w:rPr>
          <w:t xml:space="preserve">y </w:t>
        </w:r>
        <w:proofErr w:type="spellStart"/>
        <w:r w:rsidR="00A67A7F">
          <w:rPr>
            <w:u w:val="single"/>
          </w:rPr>
          <w:t>of</w:t>
        </w:r>
      </w:ins>
      <w:ins w:id="176" w:author="mrison" w:date="2017-08-18T18:03:00Z">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t xml:space="preserve">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ins>
    </w:p>
    <w:p w:rsidR="000D5D11" w:rsidRDefault="000D5D11" w:rsidP="000D5D11">
      <w:pPr>
        <w:rPr>
          <w:ins w:id="177" w:author="mrison" w:date="2017-08-18T18:03:00Z"/>
        </w:rPr>
      </w:pPr>
    </w:p>
    <w:p w:rsidR="000D5D11" w:rsidRDefault="000D5D11" w:rsidP="000D5D11">
      <w:pPr>
        <w:rPr>
          <w:ins w:id="178" w:author="mrison" w:date="2017-08-18T18:03:00Z"/>
        </w:rPr>
      </w:pPr>
      <w:commentRangeStart w:id="179"/>
      <w:ins w:id="180" w:author="mrison" w:date="2017-08-18T18:03:00Z">
        <w:r>
          <w:t xml:space="preserve">In </w:t>
        </w:r>
        <w:r w:rsidRPr="004B79B8">
          <w:t>Table 9-443</w:t>
        </w:r>
        <w:r>
          <w:t xml:space="preserve"> change:</w:t>
        </w:r>
        <w:commentRangeEnd w:id="179"/>
        <w:r>
          <w:rPr>
            <w:rStyle w:val="CommentReference"/>
          </w:rPr>
          <w:commentReference w:id="179"/>
        </w:r>
      </w:ins>
    </w:p>
    <w:p w:rsidR="000D5D11" w:rsidRDefault="000D5D11" w:rsidP="000D5D11">
      <w:pPr>
        <w:rPr>
          <w:ins w:id="181" w:author="mrison" w:date="2017-08-18T18:03:00Z"/>
        </w:rPr>
      </w:pPr>
    </w:p>
    <w:p w:rsidR="000D5D11" w:rsidRDefault="000D5D11" w:rsidP="000D5D11">
      <w:pPr>
        <w:rPr>
          <w:ins w:id="182" w:author="mrison" w:date="2017-08-18T18:03:00Z"/>
        </w:rPr>
      </w:pPr>
      <w:ins w:id="183" w:author="mrison" w:date="2017-08-18T18:03:00Z">
        <w:r>
          <w:tab/>
        </w:r>
        <w:r w:rsidRPr="007973CF">
          <w:t xml:space="preserve">These have </w:t>
        </w:r>
      </w:ins>
      <w:ins w:id="184" w:author="mrison" w:date="2017-08-18T18:17:00Z">
        <w:r w:rsidR="008E3A8C">
          <w:rPr>
            <w:u w:val="single"/>
          </w:rPr>
          <w:t xml:space="preserve">an </w:t>
        </w:r>
        <w:proofErr w:type="spellStart"/>
        <w:r w:rsidR="008E3A8C">
          <w:rPr>
            <w:u w:val="single"/>
          </w:rPr>
          <w:t>ack</w:t>
        </w:r>
        <w:proofErr w:type="spellEnd"/>
        <w:r w:rsidR="008E3A8C">
          <w:rPr>
            <w:u w:val="single"/>
          </w:rPr>
          <w:t xml:space="preserve"> policy of </w:t>
        </w:r>
      </w:ins>
      <w:ins w:id="185" w:author="mrison" w:date="2017-08-18T18:03:00Z">
        <w:r w:rsidRPr="008E3A8C">
          <w:rPr>
            <w:strike/>
          </w:rPr>
          <w:t xml:space="preserve">the </w:t>
        </w:r>
        <w:proofErr w:type="spellStart"/>
        <w:r w:rsidRPr="008E3A8C">
          <w:rPr>
            <w:strike/>
          </w:rPr>
          <w:t>Ack</w:t>
        </w:r>
        <w:proofErr w:type="spellEnd"/>
        <w:r w:rsidRPr="008E3A8C">
          <w:rPr>
            <w:strike/>
          </w:rPr>
          <w:t xml:space="preserve"> Policy field equal to</w:t>
        </w:r>
        <w:r w:rsidRPr="007973CF">
          <w:t xml:space="preserve"> Block Ack.</w:t>
        </w:r>
      </w:ins>
    </w:p>
    <w:p w:rsidR="000D5D11" w:rsidRDefault="000D5D11" w:rsidP="000D5D11">
      <w:pPr>
        <w:rPr>
          <w:ins w:id="186" w:author="mrison" w:date="2017-08-18T18:03:00Z"/>
        </w:rPr>
      </w:pPr>
    </w:p>
    <w:p w:rsidR="000D5D11" w:rsidRDefault="000D5D11" w:rsidP="000D5D11">
      <w:pPr>
        <w:ind w:left="720"/>
        <w:rPr>
          <w:ins w:id="187" w:author="mrison" w:date="2017-08-18T18:03:00Z"/>
        </w:rPr>
      </w:pPr>
      <w:ins w:id="188" w:author="mrison" w:date="2017-08-18T18:03:00Z">
        <w:r>
          <w:t xml:space="preserve">Of these, at most one of the following </w:t>
        </w:r>
      </w:ins>
    </w:p>
    <w:p w:rsidR="000D5D11" w:rsidRDefault="000D5D11" w:rsidP="000D5D11">
      <w:pPr>
        <w:ind w:left="720"/>
        <w:rPr>
          <w:ins w:id="189" w:author="mrison" w:date="2017-08-18T18:03:00Z"/>
        </w:rPr>
      </w:pPr>
      <w:proofErr w:type="gramStart"/>
      <w:ins w:id="190" w:author="mrison" w:date="2017-08-18T18:03:00Z">
        <w:r>
          <w:t>is</w:t>
        </w:r>
        <w:proofErr w:type="gramEnd"/>
        <w:r>
          <w:t xml:space="preserve"> present in a non-DMG BSS:</w:t>
        </w:r>
      </w:ins>
    </w:p>
    <w:p w:rsidR="000D5D11" w:rsidRDefault="000D5D11" w:rsidP="000D5D11">
      <w:pPr>
        <w:ind w:left="720"/>
        <w:rPr>
          <w:ins w:id="191" w:author="mrison" w:date="2017-08-18T18:03:00Z"/>
        </w:rPr>
      </w:pPr>
      <w:ins w:id="192" w:author="mrison" w:date="2017-08-18T18:03:00Z">
        <w:r>
          <w:t xml:space="preserve">— One or more </w:t>
        </w:r>
        <w:proofErr w:type="spellStart"/>
        <w:r>
          <w:t>QoS</w:t>
        </w:r>
        <w:proofErr w:type="spellEnd"/>
        <w:r>
          <w:t xml:space="preserve"> Data frames</w:t>
        </w:r>
      </w:ins>
    </w:p>
    <w:p w:rsidR="00A67A7F" w:rsidRDefault="000D5D11" w:rsidP="000D5D11">
      <w:pPr>
        <w:ind w:left="720"/>
        <w:rPr>
          <w:ins w:id="193" w:author="mrison" w:date="2017-08-18T18:09:00Z"/>
          <w:u w:val="single"/>
        </w:rPr>
      </w:pPr>
      <w:proofErr w:type="gramStart"/>
      <w:ins w:id="194" w:author="mrison" w:date="2017-08-18T18:03:00Z">
        <w:r>
          <w:t>with</w:t>
        </w:r>
        <w:proofErr w:type="gramEnd"/>
        <w:r>
          <w:t xml:space="preserve"> </w:t>
        </w:r>
      </w:ins>
      <w:ins w:id="195" w:author="mrison" w:date="2017-08-18T18:09:00Z">
        <w:r w:rsidR="00A67A7F">
          <w:rPr>
            <w:u w:val="single"/>
          </w:rPr>
          <w:t xml:space="preserve">an </w:t>
        </w:r>
        <w:proofErr w:type="spellStart"/>
        <w:r w:rsidR="00A67A7F">
          <w:rPr>
            <w:u w:val="single"/>
          </w:rPr>
          <w:t>ack</w:t>
        </w:r>
        <w:proofErr w:type="spellEnd"/>
        <w:r w:rsidR="00A67A7F">
          <w:rPr>
            <w:u w:val="single"/>
          </w:rPr>
          <w:t xml:space="preserve"> policy of Implicit BAR</w:t>
        </w:r>
      </w:ins>
    </w:p>
    <w:p w:rsidR="000D5D11" w:rsidRPr="00A67A7F" w:rsidRDefault="000D5D11" w:rsidP="000D5D11">
      <w:pPr>
        <w:ind w:left="720"/>
        <w:rPr>
          <w:ins w:id="196" w:author="mrison" w:date="2017-08-18T18:03:00Z"/>
          <w:strike/>
        </w:rPr>
      </w:pPr>
      <w:proofErr w:type="gramStart"/>
      <w:ins w:id="197" w:author="mrison" w:date="2017-08-18T18:03:00Z">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ins>
    </w:p>
    <w:p w:rsidR="000D5D11" w:rsidRPr="00A67A7F" w:rsidRDefault="000D5D11" w:rsidP="000D5D11">
      <w:pPr>
        <w:ind w:left="720"/>
        <w:rPr>
          <w:ins w:id="198" w:author="mrison" w:date="2017-08-18T18:03:00Z"/>
          <w:strike/>
        </w:rPr>
      </w:pPr>
      <w:ins w:id="199" w:author="mrison" w:date="2017-08-18T18:03:00Z">
        <w:r w:rsidRPr="00A67A7F">
          <w:rPr>
            <w:strike/>
          </w:rPr>
          <w:t xml:space="preserve">Implicit Block </w:t>
        </w:r>
        <w:proofErr w:type="spellStart"/>
        <w:r w:rsidRPr="00A67A7F">
          <w:rPr>
            <w:strike/>
          </w:rPr>
          <w:t>Ack</w:t>
        </w:r>
        <w:proofErr w:type="spellEnd"/>
        <w:r w:rsidRPr="00A67A7F">
          <w:rPr>
            <w:strike/>
          </w:rPr>
          <w:t xml:space="preserve"> Request</w:t>
        </w:r>
      </w:ins>
    </w:p>
    <w:p w:rsidR="000D5D11" w:rsidRDefault="000D5D11" w:rsidP="000D5D11">
      <w:pPr>
        <w:ind w:left="720"/>
        <w:rPr>
          <w:ins w:id="200" w:author="mrison" w:date="2017-08-18T18:03:00Z"/>
        </w:rPr>
      </w:pPr>
      <w:ins w:id="201" w:author="mrison" w:date="2017-08-18T18:03:00Z">
        <w:r>
          <w:t xml:space="preserve">— A </w:t>
        </w:r>
        <w:proofErr w:type="spellStart"/>
        <w:r>
          <w:t>BlockAckReq</w:t>
        </w:r>
        <w:proofErr w:type="spellEnd"/>
        <w:r>
          <w:t xml:space="preserve"> frame</w:t>
        </w:r>
      </w:ins>
    </w:p>
    <w:p w:rsidR="000D5D11" w:rsidRDefault="000D5D11" w:rsidP="000D5D11">
      <w:pPr>
        <w:ind w:left="720"/>
        <w:rPr>
          <w:ins w:id="202" w:author="mrison" w:date="2017-08-18T18:03:00Z"/>
        </w:rPr>
      </w:pPr>
      <w:ins w:id="203" w:author="mrison" w:date="2017-08-18T18:03:00Z">
        <w:r>
          <w:t xml:space="preserve">Of these, at most one of the following </w:t>
        </w:r>
      </w:ins>
    </w:p>
    <w:p w:rsidR="000D5D11" w:rsidRDefault="000D5D11" w:rsidP="000D5D11">
      <w:pPr>
        <w:ind w:left="720"/>
        <w:rPr>
          <w:ins w:id="204" w:author="mrison" w:date="2017-08-18T18:03:00Z"/>
        </w:rPr>
      </w:pPr>
      <w:proofErr w:type="gramStart"/>
      <w:ins w:id="205" w:author="mrison" w:date="2017-08-18T18:03:00Z">
        <w:r>
          <w:t>is</w:t>
        </w:r>
        <w:proofErr w:type="gramEnd"/>
        <w:r>
          <w:t xml:space="preserve"> present in a DMG BSS:</w:t>
        </w:r>
      </w:ins>
    </w:p>
    <w:p w:rsidR="000D5D11" w:rsidRDefault="000D5D11" w:rsidP="000D5D11">
      <w:pPr>
        <w:ind w:left="720"/>
        <w:rPr>
          <w:ins w:id="206" w:author="mrison" w:date="2017-08-18T18:03:00Z"/>
        </w:rPr>
      </w:pPr>
      <w:ins w:id="207" w:author="mrison" w:date="2017-08-18T18:03:00Z">
        <w:r>
          <w:t xml:space="preserve">— One or more </w:t>
        </w:r>
        <w:proofErr w:type="spellStart"/>
        <w:r>
          <w:t>QoS</w:t>
        </w:r>
        <w:proofErr w:type="spellEnd"/>
        <w:r>
          <w:t xml:space="preserve"> Data frames</w:t>
        </w:r>
      </w:ins>
    </w:p>
    <w:p w:rsidR="00A67A7F" w:rsidRDefault="000D5D11" w:rsidP="000D5D11">
      <w:pPr>
        <w:ind w:left="720"/>
        <w:rPr>
          <w:ins w:id="208" w:author="mrison" w:date="2017-08-18T18:10:00Z"/>
          <w:u w:val="single"/>
        </w:rPr>
      </w:pPr>
      <w:proofErr w:type="gramStart"/>
      <w:ins w:id="209" w:author="mrison" w:date="2017-08-18T18:03:00Z">
        <w:r>
          <w:lastRenderedPageBreak/>
          <w:t>with</w:t>
        </w:r>
        <w:proofErr w:type="gramEnd"/>
        <w:r>
          <w:t xml:space="preserve"> </w:t>
        </w:r>
      </w:ins>
      <w:ins w:id="210" w:author="mrison" w:date="2017-08-18T18:10:00Z">
        <w:r w:rsidR="00A67A7F">
          <w:rPr>
            <w:u w:val="single"/>
          </w:rPr>
          <w:t xml:space="preserve">an </w:t>
        </w:r>
        <w:proofErr w:type="spellStart"/>
        <w:r w:rsidR="00A67A7F">
          <w:rPr>
            <w:u w:val="single"/>
          </w:rPr>
          <w:t>ack</w:t>
        </w:r>
        <w:proofErr w:type="spellEnd"/>
        <w:r w:rsidR="00A67A7F">
          <w:rPr>
            <w:u w:val="single"/>
          </w:rPr>
          <w:t xml:space="preserve"> policy of Implicit BAR</w:t>
        </w:r>
      </w:ins>
    </w:p>
    <w:p w:rsidR="000D5D11" w:rsidRPr="00A67A7F" w:rsidRDefault="000D5D11" w:rsidP="000D5D11">
      <w:pPr>
        <w:ind w:left="720"/>
        <w:rPr>
          <w:ins w:id="211" w:author="mrison" w:date="2017-08-18T18:03:00Z"/>
          <w:strike/>
        </w:rPr>
      </w:pPr>
      <w:proofErr w:type="gramStart"/>
      <w:ins w:id="212" w:author="mrison" w:date="2017-08-18T18:03:00Z">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ins>
    </w:p>
    <w:p w:rsidR="000D5D11" w:rsidRPr="00A67A7F" w:rsidRDefault="000D5D11" w:rsidP="000D5D11">
      <w:pPr>
        <w:ind w:left="720"/>
        <w:rPr>
          <w:ins w:id="213" w:author="mrison" w:date="2017-08-18T18:03:00Z"/>
          <w:strike/>
        </w:rPr>
      </w:pPr>
      <w:ins w:id="214" w:author="mrison" w:date="2017-08-18T18:03:00Z">
        <w:r w:rsidRPr="00A67A7F">
          <w:rPr>
            <w:strike/>
          </w:rPr>
          <w:t xml:space="preserve">Implicit Block </w:t>
        </w:r>
        <w:proofErr w:type="spellStart"/>
        <w:r w:rsidRPr="00A67A7F">
          <w:rPr>
            <w:strike/>
          </w:rPr>
          <w:t>Ack</w:t>
        </w:r>
        <w:proofErr w:type="spellEnd"/>
        <w:r w:rsidRPr="00A67A7F">
          <w:rPr>
            <w:strike/>
          </w:rPr>
          <w:t xml:space="preserve"> Request</w:t>
        </w:r>
      </w:ins>
    </w:p>
    <w:p w:rsidR="000D5D11" w:rsidRPr="00A67A7F" w:rsidRDefault="000D5D11" w:rsidP="000D5D11">
      <w:pPr>
        <w:ind w:left="720"/>
        <w:rPr>
          <w:ins w:id="215" w:author="mrison" w:date="2017-08-18T18:03:00Z"/>
          <w:strike/>
          <w:u w:val="single"/>
        </w:rPr>
      </w:pPr>
      <w:ins w:id="216" w:author="mrison" w:date="2017-08-18T18:03:00Z">
        <w:r>
          <w:t xml:space="preserve">— </w:t>
        </w:r>
        <w:r>
          <w:rPr>
            <w:u w:val="single"/>
          </w:rPr>
          <w:t xml:space="preserve">A </w:t>
        </w:r>
        <w:proofErr w:type="spellStart"/>
        <w:r>
          <w:t>QoS</w:t>
        </w:r>
        <w:proofErr w:type="spellEnd"/>
        <w:r>
          <w:t xml:space="preserve"> Null MPDU with </w:t>
        </w:r>
      </w:ins>
      <w:ins w:id="217" w:author="mrison" w:date="2017-08-18T18:11:00Z">
        <w:r w:rsidR="00A67A7F">
          <w:rPr>
            <w:u w:val="single"/>
          </w:rPr>
          <w:t xml:space="preserve">an </w:t>
        </w:r>
        <w:proofErr w:type="spellStart"/>
        <w:r w:rsidR="00A67A7F">
          <w:rPr>
            <w:u w:val="single"/>
          </w:rPr>
          <w:t>ack</w:t>
        </w:r>
        <w:proofErr w:type="spellEnd"/>
        <w:r w:rsidR="00A67A7F">
          <w:rPr>
            <w:u w:val="single"/>
          </w:rPr>
          <w:t xml:space="preserve"> policy of </w:t>
        </w:r>
      </w:ins>
      <w:proofErr w:type="spellStart"/>
      <w:ins w:id="218" w:author="mrison" w:date="2017-08-18T18:03:00Z">
        <w:r w:rsidRPr="00A67A7F">
          <w:rPr>
            <w:strike/>
          </w:rPr>
          <w:t>Ack</w:t>
        </w:r>
        <w:proofErr w:type="spellEnd"/>
        <w:r w:rsidRPr="00A67A7F">
          <w:rPr>
            <w:strike/>
          </w:rPr>
          <w:t xml:space="preserve"> Policy</w:t>
        </w:r>
      </w:ins>
    </w:p>
    <w:p w:rsidR="000D5D11" w:rsidRDefault="000D5D11" w:rsidP="000D5D11">
      <w:pPr>
        <w:ind w:left="720"/>
        <w:rPr>
          <w:ins w:id="219" w:author="mrison" w:date="2017-08-18T18:03:00Z"/>
        </w:rPr>
      </w:pPr>
      <w:proofErr w:type="gramStart"/>
      <w:ins w:id="220" w:author="mrison" w:date="2017-08-18T18:03:00Z">
        <w:r w:rsidRPr="00A67A7F">
          <w:rPr>
            <w:strike/>
          </w:rPr>
          <w:t>set</w:t>
        </w:r>
        <w:proofErr w:type="gramEnd"/>
        <w:r w:rsidRPr="00A67A7F">
          <w:rPr>
            <w:strike/>
          </w:rPr>
          <w:t xml:space="preserve"> to</w:t>
        </w:r>
        <w:r>
          <w:t xml:space="preserve"> No </w:t>
        </w:r>
        <w:proofErr w:type="spellStart"/>
        <w:r>
          <w:t>Ack</w:t>
        </w:r>
        <w:proofErr w:type="spellEnd"/>
      </w:ins>
    </w:p>
    <w:p w:rsidR="000D5D11" w:rsidRDefault="000D5D11" w:rsidP="000D5D11">
      <w:pPr>
        <w:ind w:left="720"/>
        <w:rPr>
          <w:ins w:id="221" w:author="mrison" w:date="2017-08-18T18:03:00Z"/>
        </w:rPr>
      </w:pPr>
      <w:ins w:id="222" w:author="mrison" w:date="2017-08-18T18:03:00Z">
        <w:r>
          <w:t xml:space="preserve">— A </w:t>
        </w:r>
        <w:proofErr w:type="spellStart"/>
        <w:r>
          <w:t>BlockAckReq</w:t>
        </w:r>
        <w:proofErr w:type="spellEnd"/>
        <w:r>
          <w:t xml:space="preserve"> frame with an</w:t>
        </w:r>
      </w:ins>
    </w:p>
    <w:p w:rsidR="000D5D11" w:rsidRDefault="000D5D11" w:rsidP="000D5D11">
      <w:pPr>
        <w:ind w:left="720"/>
        <w:rPr>
          <w:ins w:id="223" w:author="mrison" w:date="2017-08-18T18:03:00Z"/>
        </w:rPr>
      </w:pPr>
      <w:proofErr w:type="gramStart"/>
      <w:ins w:id="224" w:author="mrison" w:date="2017-08-18T18:03:00Z">
        <w:r>
          <w:t>optional</w:t>
        </w:r>
        <w:proofErr w:type="gramEnd"/>
        <w:r>
          <w:t xml:space="preserve"> </w:t>
        </w:r>
        <w:proofErr w:type="spellStart"/>
        <w:r>
          <w:t>QoS</w:t>
        </w:r>
        <w:proofErr w:type="spellEnd"/>
        <w:r>
          <w:t xml:space="preserve"> Null MPDU with</w:t>
        </w:r>
      </w:ins>
    </w:p>
    <w:p w:rsidR="000D5D11" w:rsidRDefault="00A67A7F" w:rsidP="000D5D11">
      <w:pPr>
        <w:ind w:left="720"/>
        <w:rPr>
          <w:ins w:id="225" w:author="mrison" w:date="2017-08-18T18:03:00Z"/>
        </w:rPr>
      </w:pPr>
      <w:proofErr w:type="gramStart"/>
      <w:ins w:id="226" w:author="mrison" w:date="2017-08-18T18:11:00Z">
        <w:r>
          <w:rPr>
            <w:u w:val="single"/>
          </w:rPr>
          <w:t>an</w:t>
        </w:r>
        <w:proofErr w:type="gramEnd"/>
        <w:r>
          <w:rPr>
            <w:u w:val="single"/>
          </w:rPr>
          <w:t xml:space="preserve"> </w:t>
        </w:r>
        <w:proofErr w:type="spellStart"/>
        <w:r>
          <w:rPr>
            <w:u w:val="single"/>
          </w:rPr>
          <w:t>ack</w:t>
        </w:r>
        <w:proofErr w:type="spellEnd"/>
        <w:r>
          <w:rPr>
            <w:u w:val="single"/>
          </w:rPr>
          <w:t xml:space="preserve"> policy of </w:t>
        </w:r>
      </w:ins>
      <w:proofErr w:type="spellStart"/>
      <w:ins w:id="227" w:author="mrison" w:date="2017-08-18T18:03:00Z">
        <w:r w:rsidR="000D5D11" w:rsidRPr="00A67A7F">
          <w:rPr>
            <w:strike/>
          </w:rPr>
          <w:t>Ack</w:t>
        </w:r>
        <w:proofErr w:type="spellEnd"/>
        <w:r w:rsidR="000D5D11" w:rsidRPr="00A67A7F">
          <w:rPr>
            <w:strike/>
          </w:rPr>
          <w:t xml:space="preserve"> Policy set to </w:t>
        </w:r>
        <w:r w:rsidR="000D5D11">
          <w:t xml:space="preserve">No </w:t>
        </w:r>
        <w:proofErr w:type="spellStart"/>
        <w:r w:rsidR="000D5D11">
          <w:t>Ack</w:t>
        </w:r>
        <w:proofErr w:type="spellEnd"/>
      </w:ins>
    </w:p>
    <w:p w:rsidR="000D5D11" w:rsidRDefault="000D5D11" w:rsidP="000D5D11">
      <w:pPr>
        <w:rPr>
          <w:ins w:id="228" w:author="mrison" w:date="2017-08-18T18:03:00Z"/>
        </w:rPr>
      </w:pPr>
    </w:p>
    <w:p w:rsidR="000D5D11" w:rsidRDefault="000D5D11" w:rsidP="000D5D11">
      <w:pPr>
        <w:ind w:left="720"/>
        <w:rPr>
          <w:ins w:id="229" w:author="mrison" w:date="2017-08-18T18:03:00Z"/>
        </w:rPr>
      </w:pPr>
      <w:proofErr w:type="spellStart"/>
      <w:ins w:id="230" w:author="mrison" w:date="2017-08-18T18:03:00Z">
        <w:r>
          <w:t>QoS</w:t>
        </w:r>
        <w:proofErr w:type="spellEnd"/>
        <w:r>
          <w:t xml:space="preserve"> Null MPDUs </w:t>
        </w:r>
        <w:r w:rsidRPr="00A67A7F">
          <w:t xml:space="preserve">with </w:t>
        </w:r>
      </w:ins>
      <w:ins w:id="231" w:author="mrison" w:date="2017-08-18T18:12:00Z">
        <w:r w:rsidR="00A67A7F">
          <w:rPr>
            <w:u w:val="single"/>
          </w:rPr>
          <w:t xml:space="preserve">an </w:t>
        </w:r>
        <w:proofErr w:type="spellStart"/>
        <w:r w:rsidR="00A67A7F">
          <w:rPr>
            <w:u w:val="single"/>
          </w:rPr>
          <w:t>ack</w:t>
        </w:r>
        <w:proofErr w:type="spellEnd"/>
        <w:r w:rsidR="00A67A7F">
          <w:rPr>
            <w:u w:val="single"/>
          </w:rPr>
          <w:t xml:space="preserve"> policy of </w:t>
        </w:r>
      </w:ins>
      <w:proofErr w:type="spellStart"/>
      <w:ins w:id="232" w:author="mrison" w:date="2017-08-18T18:03:00Z">
        <w:r w:rsidRPr="007973CF">
          <w:rPr>
            <w:strike/>
          </w:rPr>
          <w:t>Ack</w:t>
        </w:r>
        <w:proofErr w:type="spellEnd"/>
        <w:r w:rsidRPr="007973CF">
          <w:rPr>
            <w:strike/>
          </w:rPr>
          <w:t xml:space="preserve"> Policy set to </w:t>
        </w:r>
        <w:r w:rsidRPr="00A67A7F">
          <w:t xml:space="preserve">No </w:t>
        </w:r>
        <w:proofErr w:type="spellStart"/>
        <w:r w:rsidRPr="00A67A7F">
          <w:t>Ack</w:t>
        </w:r>
        <w:proofErr w:type="spellEnd"/>
      </w:ins>
    </w:p>
    <w:p w:rsidR="000D5D11" w:rsidRDefault="000D5D11" w:rsidP="000D5D11">
      <w:pPr>
        <w:ind w:left="720"/>
        <w:rPr>
          <w:ins w:id="233" w:author="mrison" w:date="2017-08-18T18:03:00Z"/>
        </w:rPr>
      </w:pPr>
      <w:ins w:id="234" w:author="mrison" w:date="2017-08-18T18:03:00Z">
        <w:r>
          <w:t xml:space="preserve">In a DMG BSS, </w:t>
        </w:r>
        <w:proofErr w:type="spellStart"/>
        <w:r>
          <w:t>QoS</w:t>
        </w:r>
        <w:proofErr w:type="spellEnd"/>
        <w:r>
          <w:t xml:space="preserve"> Null MPDUs with </w:t>
        </w:r>
      </w:ins>
      <w:ins w:id="235" w:author="mrison" w:date="2017-08-18T18:12:00Z">
        <w:r w:rsidR="00A67A7F">
          <w:rPr>
            <w:u w:val="single"/>
          </w:rPr>
          <w:t xml:space="preserve">an </w:t>
        </w:r>
        <w:proofErr w:type="spellStart"/>
        <w:r w:rsidR="00A67A7F">
          <w:rPr>
            <w:u w:val="single"/>
          </w:rPr>
          <w:t>ack</w:t>
        </w:r>
        <w:proofErr w:type="spellEnd"/>
        <w:r w:rsidR="00A67A7F">
          <w:rPr>
            <w:u w:val="single"/>
          </w:rPr>
          <w:t xml:space="preserve"> policy of </w:t>
        </w:r>
      </w:ins>
      <w:proofErr w:type="spellStart"/>
      <w:ins w:id="236" w:author="mrison" w:date="2017-08-18T18:03:00Z">
        <w:r w:rsidRPr="00A67A7F">
          <w:rPr>
            <w:strike/>
          </w:rPr>
          <w:t>Ack</w:t>
        </w:r>
        <w:proofErr w:type="spellEnd"/>
        <w:r w:rsidRPr="00A67A7F">
          <w:rPr>
            <w:strike/>
          </w:rPr>
          <w:t xml:space="preserve"> Policy set to </w:t>
        </w:r>
        <w:r>
          <w:t>No Ack.</w:t>
        </w:r>
      </w:ins>
    </w:p>
    <w:p w:rsidR="000D5D11" w:rsidRDefault="000D5D11" w:rsidP="000D5D11">
      <w:pPr>
        <w:rPr>
          <w:ins w:id="237" w:author="mrison" w:date="2017-08-18T18:03:00Z"/>
        </w:rPr>
      </w:pPr>
    </w:p>
    <w:p w:rsidR="000D5D11" w:rsidRDefault="000D5D11" w:rsidP="000D5D11">
      <w:pPr>
        <w:ind w:left="720"/>
        <w:rPr>
          <w:ins w:id="238" w:author="mrison" w:date="2017-08-18T18:03:00Z"/>
        </w:rPr>
      </w:pPr>
      <w:ins w:id="239" w:author="mrison" w:date="2017-08-18T18:03:00Z">
        <w:r>
          <w:t xml:space="preserve">NOTE—These MPDUs all have the </w:t>
        </w:r>
      </w:ins>
      <w:ins w:id="240" w:author="mrison" w:date="2017-08-18T18:13:00Z">
        <w:r w:rsidR="00A67A7F">
          <w:rPr>
            <w:u w:val="single"/>
          </w:rPr>
          <w:t xml:space="preserve">same </w:t>
        </w:r>
        <w:proofErr w:type="spellStart"/>
        <w:r w:rsidR="00A67A7F">
          <w:rPr>
            <w:u w:val="single"/>
          </w:rPr>
          <w:t>ack</w:t>
        </w:r>
        <w:proofErr w:type="spellEnd"/>
        <w:r w:rsidR="00A67A7F">
          <w:rPr>
            <w:u w:val="single"/>
          </w:rPr>
          <w:t xml:space="preserve"> </w:t>
        </w:r>
        <w:proofErr w:type="spellStart"/>
        <w:r w:rsidR="00A67A7F">
          <w:rPr>
            <w:u w:val="single"/>
          </w:rPr>
          <w:t>policy</w:t>
        </w:r>
      </w:ins>
      <w:ins w:id="241" w:author="mrison" w:date="2017-08-18T18:03:00Z">
        <w:r w:rsidRPr="00A67A7F">
          <w:rPr>
            <w:strike/>
          </w:rPr>
          <w:t>Ack</w:t>
        </w:r>
        <w:proofErr w:type="spellEnd"/>
        <w:r w:rsidRPr="00A67A7F">
          <w:rPr>
            <w:strike/>
          </w:rPr>
          <w:t xml:space="preserve"> Policy field equal to the same value</w:t>
        </w:r>
        <w:r>
          <w:t xml:space="preserve">, which is either Implicit </w:t>
        </w:r>
      </w:ins>
      <w:proofErr w:type="spellStart"/>
      <w:ins w:id="242" w:author="mrison" w:date="2017-08-18T18:13:00Z">
        <w:r w:rsidR="00A67A7F">
          <w:rPr>
            <w:u w:val="single"/>
          </w:rPr>
          <w:t>BAR</w:t>
        </w:r>
      </w:ins>
      <w:ins w:id="243" w:author="mrison" w:date="2017-08-18T18:03:00Z">
        <w:r w:rsidRPr="00A67A7F">
          <w:rPr>
            <w:strike/>
          </w:rPr>
          <w:t>Block</w:t>
        </w:r>
        <w:proofErr w:type="spellEnd"/>
        <w:r w:rsidRPr="00A67A7F">
          <w:rPr>
            <w:strike/>
          </w:rPr>
          <w:t xml:space="preserve"> </w:t>
        </w:r>
        <w:proofErr w:type="spellStart"/>
        <w:r w:rsidRPr="00A67A7F">
          <w:rPr>
            <w:strike/>
          </w:rPr>
          <w:t>Ack</w:t>
        </w:r>
        <w:proofErr w:type="spellEnd"/>
        <w:r w:rsidRPr="00A67A7F">
          <w:rPr>
            <w:strike/>
          </w:rPr>
          <w:t xml:space="preserve"> Request</w:t>
        </w:r>
        <w:r>
          <w:t xml:space="preserve"> or Block Ack.</w:t>
        </w:r>
      </w:ins>
    </w:p>
    <w:p w:rsidR="000D5D11" w:rsidRDefault="000D5D11" w:rsidP="000D5D11">
      <w:pPr>
        <w:rPr>
          <w:ins w:id="244" w:author="mrison" w:date="2017-08-18T18:03:00Z"/>
        </w:rPr>
      </w:pPr>
    </w:p>
    <w:p w:rsidR="000D5D11" w:rsidRDefault="000D5D11" w:rsidP="000D5D11">
      <w:pPr>
        <w:rPr>
          <w:ins w:id="245" w:author="mrison" w:date="2017-08-18T18:03:00Z"/>
        </w:rPr>
      </w:pPr>
      <w:ins w:id="246" w:author="mrison" w:date="2017-08-18T18:03:00Z">
        <w:r>
          <w:t>In 10.2.7 make the following changes:</w:t>
        </w:r>
      </w:ins>
    </w:p>
    <w:p w:rsidR="000D5D11" w:rsidRDefault="000D5D11" w:rsidP="000D5D11">
      <w:pPr>
        <w:rPr>
          <w:ins w:id="247" w:author="mrison" w:date="2017-08-18T18:03:00Z"/>
        </w:rPr>
      </w:pPr>
    </w:p>
    <w:p w:rsidR="000D5D11" w:rsidRDefault="000D5D11" w:rsidP="000D5D11">
      <w:pPr>
        <w:ind w:left="720"/>
        <w:rPr>
          <w:ins w:id="248" w:author="mrison" w:date="2017-08-18T18:03:00Z"/>
        </w:rPr>
      </w:pPr>
      <w:ins w:id="249" w:author="mrison" w:date="2017-08-18T18:03:00Z">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w:t>
        </w:r>
      </w:ins>
      <w:ins w:id="250" w:author="mrison" w:date="2017-08-18T18:14:00Z">
        <w:r w:rsidR="00A67A7F">
          <w:rPr>
            <w:u w:val="single"/>
          </w:rPr>
          <w:t xml:space="preserve">an </w:t>
        </w:r>
        <w:proofErr w:type="spellStart"/>
        <w:r w:rsidR="00A67A7F">
          <w:rPr>
            <w:u w:val="single"/>
          </w:rPr>
          <w:t>ack</w:t>
        </w:r>
        <w:proofErr w:type="spellEnd"/>
        <w:r w:rsidR="00A67A7F">
          <w:rPr>
            <w:u w:val="single"/>
          </w:rPr>
          <w:t xml:space="preserve"> policy of </w:t>
        </w:r>
      </w:ins>
      <w:ins w:id="251" w:author="mrison" w:date="2017-08-18T18:03:00Z">
        <w:r w:rsidRPr="00A67A7F">
          <w:rPr>
            <w:strike/>
          </w:rPr>
          <w:t xml:space="preserve">its </w:t>
        </w:r>
        <w:proofErr w:type="spellStart"/>
        <w:r w:rsidRPr="00A67A7F">
          <w:rPr>
            <w:strike/>
          </w:rPr>
          <w:t>Ack</w:t>
        </w:r>
        <w:proofErr w:type="spellEnd"/>
        <w:r w:rsidRPr="00A67A7F">
          <w:rPr>
            <w:strike/>
          </w:rPr>
          <w:t xml:space="preserve"> Policy subfield set to </w:t>
        </w:r>
        <w:r>
          <w:t>Normal Ack.</w:t>
        </w:r>
      </w:ins>
    </w:p>
    <w:p w:rsidR="000D5D11" w:rsidRDefault="000D5D11" w:rsidP="000D5D11">
      <w:pPr>
        <w:ind w:left="720"/>
        <w:rPr>
          <w:ins w:id="252" w:author="mrison" w:date="2017-08-18T18:03:00Z"/>
        </w:rPr>
      </w:pPr>
    </w:p>
    <w:p w:rsidR="000D5D11" w:rsidRDefault="000D5D11" w:rsidP="000D5D11">
      <w:pPr>
        <w:ind w:left="720"/>
        <w:rPr>
          <w:ins w:id="253" w:author="mrison" w:date="2017-08-18T18:03:00Z"/>
        </w:rPr>
      </w:pPr>
      <w:ins w:id="254" w:author="mrison" w:date="2017-08-18T18:03:00Z">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ins>
      <w:ins w:id="255" w:author="mrison" w:date="2017-08-18T18:14:00Z">
        <w:r w:rsidR="00A67A7F">
          <w:rPr>
            <w:u w:val="single"/>
          </w:rPr>
          <w:t>an</w:t>
        </w:r>
      </w:ins>
      <w:ins w:id="256" w:author="mrison" w:date="2017-08-18T18:03:00Z">
        <w:r w:rsidR="00A67A7F">
          <w:rPr>
            <w:u w:val="single"/>
          </w:rPr>
          <w:t xml:space="preserve"> </w:t>
        </w:r>
      </w:ins>
      <w:proofErr w:type="spellStart"/>
      <w:ins w:id="257" w:author="mrison" w:date="2017-08-18T18:14:00Z">
        <w:r w:rsidR="00A67A7F">
          <w:rPr>
            <w:u w:val="single"/>
          </w:rPr>
          <w:t>a</w:t>
        </w:r>
      </w:ins>
      <w:ins w:id="258" w:author="mrison" w:date="2017-08-18T18:03:00Z">
        <w:r w:rsidR="00A67A7F">
          <w:rPr>
            <w:u w:val="single"/>
          </w:rPr>
          <w:t>ck</w:t>
        </w:r>
        <w:proofErr w:type="spellEnd"/>
        <w:r w:rsidR="00A67A7F">
          <w:rPr>
            <w:u w:val="single"/>
          </w:rPr>
          <w:t xml:space="preserve"> </w:t>
        </w:r>
      </w:ins>
      <w:ins w:id="259" w:author="mrison" w:date="2017-08-18T18:14:00Z">
        <w:r w:rsidR="00A67A7F">
          <w:rPr>
            <w:u w:val="single"/>
          </w:rPr>
          <w:t>p</w:t>
        </w:r>
      </w:ins>
      <w:ins w:id="260" w:author="mrison" w:date="2017-08-18T18:03:00Z">
        <w:r>
          <w:rPr>
            <w:u w:val="single"/>
          </w:rPr>
          <w:t xml:space="preserve">olicy </w:t>
        </w:r>
      </w:ins>
      <w:ins w:id="261" w:author="mrison" w:date="2017-08-18T18:14:00Z">
        <w:r w:rsidR="00A67A7F">
          <w:rPr>
            <w:u w:val="single"/>
          </w:rPr>
          <w:t>of</w:t>
        </w:r>
      </w:ins>
      <w:ins w:id="262" w:author="mrison" w:date="2017-08-18T18:03:00Z">
        <w:r>
          <w:rPr>
            <w:u w:val="single"/>
          </w:rPr>
          <w:t xml:space="preserve"> </w:t>
        </w:r>
        <w:r>
          <w:t xml:space="preserve">Normal </w:t>
        </w:r>
        <w:proofErr w:type="spellStart"/>
        <w:r>
          <w:t>Ack</w:t>
        </w:r>
        <w:proofErr w:type="spellEnd"/>
        <w:r w:rsidRPr="00550C1E">
          <w:rPr>
            <w:strike/>
          </w:rPr>
          <w:t xml:space="preserve"> policy under block </w:t>
        </w:r>
        <w:proofErr w:type="spellStart"/>
        <w:r w:rsidRPr="00550C1E">
          <w:rPr>
            <w:strike/>
          </w:rPr>
          <w:t>ack</w:t>
        </w:r>
        <w:proofErr w:type="spellEnd"/>
        <w:r w:rsidRPr="00550C1E">
          <w:rPr>
            <w:strike/>
          </w:rPr>
          <w:t xml:space="preserve"> agreement</w:t>
        </w:r>
        <w:r>
          <w:t>.</w:t>
        </w:r>
      </w:ins>
    </w:p>
    <w:p w:rsidR="000D5D11" w:rsidRDefault="000D5D11" w:rsidP="002A2797">
      <w:pPr>
        <w:rPr>
          <w:ins w:id="263" w:author="mrison" w:date="2017-08-18T18:03:00Z"/>
        </w:rPr>
      </w:pPr>
    </w:p>
    <w:p w:rsidR="000D5D11" w:rsidRDefault="000D5D11" w:rsidP="002A2797">
      <w:pPr>
        <w:rPr>
          <w:ins w:id="264" w:author="mrison" w:date="2017-08-18T18:03:00Z"/>
        </w:rPr>
      </w:pPr>
    </w:p>
    <w:p w:rsidR="000D5D11" w:rsidRDefault="000D5D11"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proofErr w:type="spellStart"/>
      <w:r w:rsidR="00E65AB5" w:rsidRPr="00E65AB5">
        <w:t>ack</w:t>
      </w:r>
      <w:proofErr w:type="spellEnd"/>
      <w:r w:rsidR="00E65AB5" w:rsidRPr="00E65AB5">
        <w:t xml:space="preserve"> policy not </w:t>
      </w:r>
      <w:proofErr w:type="spellStart"/>
      <w:r w:rsidR="00E65AB5" w:rsidRPr="00E65AB5">
        <w:t>blockackpolicy</w:t>
      </w:r>
      <w:proofErr w:type="spellEnd"/>
      <w:r w:rsidR="00E65AB5" w:rsidRPr="00E65AB5">
        <w:t xml:space="preserve"> not "bar </w:t>
      </w:r>
      <w:proofErr w:type="spellStart"/>
      <w:r w:rsidR="00E65AB5" w:rsidRPr="00E65AB5">
        <w:t>ack</w:t>
      </w:r>
      <w:proofErr w:type="spellEnd"/>
      <w:r w:rsidR="00E65AB5" w:rsidRPr="00E65AB5">
        <w:t xml:space="preserve"> policy" not "</w:t>
      </w:r>
      <w:proofErr w:type="spellStart"/>
      <w:r w:rsidR="00E65AB5" w:rsidRPr="00E65AB5">
        <w:t>ba</w:t>
      </w:r>
      <w:proofErr w:type="spellEnd"/>
      <w:r w:rsidR="00E65AB5" w:rsidRPr="00E65AB5">
        <w:t xml:space="preserve"> </w:t>
      </w:r>
      <w:proofErr w:type="spellStart"/>
      <w:r w:rsidR="00E65AB5" w:rsidRPr="00E65AB5">
        <w:t>ack</w:t>
      </w:r>
      <w:proofErr w:type="spellEnd"/>
      <w:r w:rsidR="00E65AB5" w:rsidRPr="00E65AB5">
        <w:t xml:space="preserve"> policy" not "info </w:t>
      </w:r>
      <w:proofErr w:type="spellStart"/>
      <w:r w:rsidR="00E65AB5" w:rsidRPr="00E65AB5">
        <w:t>ack</w:t>
      </w:r>
      <w:proofErr w:type="spellEnd"/>
      <w:r w:rsidR="00E65AB5" w:rsidRPr="00E65AB5">
        <w:t xml:space="preserve"> policy" not "immediate block </w:t>
      </w:r>
      <w:proofErr w:type="spellStart"/>
      <w:r w:rsidR="00E65AB5" w:rsidRPr="00E65AB5">
        <w:t>ack</w:t>
      </w:r>
      <w:proofErr w:type="spellEnd"/>
      <w:r w:rsidR="00E65AB5" w:rsidRPr="00E65AB5">
        <w:t xml:space="preserve"> policy" not "delayed block </w:t>
      </w:r>
      <w:proofErr w:type="spellStart"/>
      <w:r w:rsidR="00E65AB5" w:rsidRPr="00E65AB5">
        <w:t>ack</w:t>
      </w:r>
      <w:proofErr w:type="spellEnd"/>
      <w:r w:rsidR="00E65AB5" w:rsidRPr="00E65AB5">
        <w:t xml:space="preserve"> policy" not "block </w:t>
      </w:r>
      <w:proofErr w:type="spellStart"/>
      <w:r w:rsidR="00E65AB5" w:rsidRPr="00E65AB5">
        <w:t>ack</w:t>
      </w:r>
      <w:proofErr w:type="spellEnd"/>
      <w:r w:rsidR="00E65AB5" w:rsidRPr="00E65AB5">
        <w:t xml:space="preserve">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C468B7" w:rsidP="002A2797">
      <w:r>
        <w:t>In 5.1.1.4 make the following changes:</w:t>
      </w:r>
    </w:p>
    <w:p w:rsidR="00C468B7" w:rsidRDefault="00C468B7" w:rsidP="002A2797"/>
    <w:p w:rsidR="00C468B7" w:rsidRDefault="00C468B7" w:rsidP="00C468B7">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C468B7" w:rsidRDefault="00C468B7" w:rsidP="00C468B7">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set to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Implicit Block </w:t>
      </w:r>
      <w:proofErr w:type="spellStart"/>
      <w:r w:rsidRPr="00C468B7">
        <w:rPr>
          <w:strike/>
        </w:rPr>
        <w:t>Ack</w:t>
      </w:r>
      <w:proofErr w:type="spellEnd"/>
      <w:r w:rsidRPr="00C468B7">
        <w:rPr>
          <w:strike/>
        </w:rPr>
        <w:t xml:space="preserve"> Request, PSMP </w:t>
      </w:r>
      <w:proofErr w:type="spellStart"/>
      <w:r w:rsidRPr="00C468B7">
        <w:rPr>
          <w:strike/>
        </w:rPr>
        <w:t>Ack</w:t>
      </w:r>
      <w:proofErr w:type="spellEnd"/>
      <w:r w:rsidRPr="00C468B7">
        <w:rPr>
          <w:strike/>
        </w:rPr>
        <w:t>, or Block Ack</w:t>
      </w:r>
      <w:r>
        <w:t>.</w:t>
      </w:r>
    </w:p>
    <w:p w:rsidR="00C468B7" w:rsidRDefault="00C468B7" w:rsidP="00C468B7">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 Ack.</w:t>
      </w:r>
    </w:p>
    <w:p w:rsidR="00C468B7" w:rsidRDefault="00C468B7" w:rsidP="00C468B7">
      <w:pPr>
        <w:ind w:left="720"/>
      </w:pPr>
    </w:p>
    <w:p w:rsidR="00C468B7" w:rsidRDefault="00C468B7" w:rsidP="00C468B7">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rsidR="00C468B7" w:rsidRDefault="00C468B7" w:rsidP="00C468B7">
      <w:pPr>
        <w:ind w:left="720"/>
      </w:pPr>
      <w:r>
        <w:t xml:space="preserve">— </w:t>
      </w:r>
      <w:proofErr w:type="spellStart"/>
      <w:r>
        <w:t>QoSAck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equal to either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Block Ack</w:t>
      </w:r>
      <w:r>
        <w:t>.</w:t>
      </w:r>
    </w:p>
    <w:p w:rsidR="00C468B7" w:rsidRDefault="00C468B7" w:rsidP="00C468B7">
      <w:pPr>
        <w:ind w:left="720"/>
      </w:pPr>
      <w:r>
        <w:t xml:space="preserve">— </w:t>
      </w:r>
      <w:proofErr w:type="spellStart"/>
      <w:r>
        <w:t>QoSAck</w:t>
      </w:r>
      <w:proofErr w:type="spellEnd"/>
      <w:r>
        <w:t xml:space="preserve">, if the frame was delivered via the </w:t>
      </w:r>
      <w:commentRangeStart w:id="265"/>
      <w:r>
        <w:t>DMS</w:t>
      </w:r>
      <w:commentRangeEnd w:id="265"/>
      <w:r>
        <w:rPr>
          <w:rStyle w:val="CommentReference"/>
        </w:rPr>
        <w:commentReference w:id="265"/>
      </w:r>
      <w:r>
        <w:t xml:space="preserve"> or the GCR block </w:t>
      </w:r>
      <w:proofErr w:type="spellStart"/>
      <w:r>
        <w:t>ack</w:t>
      </w:r>
      <w:proofErr w:type="spellEnd"/>
      <w:r>
        <w:t xml:space="preserve"> retransmission policy.</w:t>
      </w:r>
    </w:p>
    <w:p w:rsidR="00C468B7" w:rsidRDefault="00C468B7" w:rsidP="00C468B7">
      <w:pPr>
        <w:ind w:left="720"/>
      </w:pPr>
      <w:r>
        <w:t xml:space="preserve">— </w:t>
      </w:r>
      <w:proofErr w:type="spellStart"/>
      <w:r>
        <w:t>QoSNoAck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No Ack. This service class is also used when the DA parameter is a group address unless the frame was delivered via DMS or the GCR block </w:t>
      </w:r>
      <w:proofErr w:type="spellStart"/>
      <w:r>
        <w:t>ack</w:t>
      </w:r>
      <w:proofErr w:type="spellEnd"/>
      <w:r>
        <w:t xml:space="preserve"> retransmission policy.</w:t>
      </w:r>
    </w:p>
    <w:p w:rsidR="002A2797" w:rsidRDefault="002A2797" w:rsidP="002A2797"/>
    <w:p w:rsidR="00C468B7" w:rsidRDefault="00C468B7" w:rsidP="002A2797">
      <w:r>
        <w:t>In Table 9-9 change “</w:t>
      </w:r>
      <w:r w:rsidRPr="00C468B7">
        <w:t>No explicit acknowledgment</w:t>
      </w:r>
      <w:r>
        <w:t>” to “No Explicit A</w:t>
      </w:r>
      <w:r w:rsidRPr="00C468B7">
        <w:t>cknowledgment</w:t>
      </w:r>
      <w:r>
        <w:t>”.</w:t>
      </w:r>
    </w:p>
    <w:p w:rsidR="00C468B7" w:rsidRDefault="00C468B7" w:rsidP="002A2797"/>
    <w:p w:rsidR="0026480B" w:rsidRDefault="0026480B" w:rsidP="002A2797">
      <w:r>
        <w:t xml:space="preserve">In </w:t>
      </w:r>
      <w:r w:rsidRPr="0026480B">
        <w:t>9.2.5.2</w:t>
      </w:r>
      <w:r>
        <w:t xml:space="preserve"> make the following changes:</w:t>
      </w:r>
    </w:p>
    <w:p w:rsidR="0026480B" w:rsidRDefault="0026480B" w:rsidP="002A2797"/>
    <w:p w:rsidR="0026480B" w:rsidRDefault="0026480B" w:rsidP="0026480B">
      <w:pPr>
        <w:ind w:left="720"/>
      </w:pPr>
      <w:r>
        <w:t>5) In Management frames, non-</w:t>
      </w:r>
      <w:proofErr w:type="spellStart"/>
      <w:r>
        <w:t>QoS</w:t>
      </w:r>
      <w:proofErr w:type="spellEnd"/>
      <w:r>
        <w:t xml:space="preserve"> Data frames (i.e., with bit 7 of the Frame Control field equal to 0), and individually addressed Data frames with the </w:t>
      </w:r>
      <w:proofErr w:type="spellStart"/>
      <w:r>
        <w:t>Ack</w:t>
      </w:r>
      <w:proofErr w:type="spellEnd"/>
      <w:r>
        <w:t xml:space="preserve"> Policy subfield </w:t>
      </w:r>
      <w:r>
        <w:rPr>
          <w:u w:val="single"/>
        </w:rPr>
        <w:t xml:space="preserve">not </w:t>
      </w:r>
      <w:r>
        <w:t>equal to</w:t>
      </w:r>
      <w:r w:rsidRPr="0026480B">
        <w:rPr>
          <w:strike/>
        </w:rPr>
        <w:t xml:space="preserve"> Normal </w:t>
      </w:r>
      <w:proofErr w:type="spellStart"/>
      <w:r w:rsidRPr="0026480B">
        <w:rPr>
          <w:strike/>
        </w:rPr>
        <w:t>Ack</w:t>
      </w:r>
      <w:proofErr w:type="spellEnd"/>
      <w:r w:rsidRPr="0026480B">
        <w:rPr>
          <w:strike/>
        </w:rPr>
        <w:t xml:space="preserve"> only</w:t>
      </w:r>
      <w:r>
        <w:rPr>
          <w:u w:val="single"/>
        </w:rPr>
        <w:t xml:space="preserve"> No </w:t>
      </w:r>
      <w:proofErr w:type="spellStart"/>
      <w:r>
        <w:rPr>
          <w:u w:val="single"/>
        </w:rPr>
        <w:t>Ack</w:t>
      </w:r>
      <w:proofErr w:type="spellEnd"/>
      <w:r>
        <w:rPr>
          <w:u w:val="single"/>
        </w:rPr>
        <w:t xml:space="preserve"> or Block </w:t>
      </w:r>
      <w:proofErr w:type="spellStart"/>
      <w:r>
        <w:rPr>
          <w:u w:val="single"/>
        </w:rPr>
        <w:t>Ack</w:t>
      </w:r>
      <w:proofErr w:type="spellEnd"/>
      <w:r>
        <w:t>, the Duration/ID field is set to one of the following:</w:t>
      </w:r>
    </w:p>
    <w:p w:rsidR="0026480B" w:rsidRDefault="0026480B" w:rsidP="0026480B">
      <w:pPr>
        <w:ind w:left="720"/>
      </w:pPr>
      <w:r>
        <w:t>[…]</w:t>
      </w:r>
    </w:p>
    <w:p w:rsidR="0026480B" w:rsidRDefault="0026480B" w:rsidP="0026480B">
      <w:pPr>
        <w:ind w:left="720"/>
      </w:pPr>
      <w:r>
        <w:t xml:space="preserve">6) In individually addressed </w:t>
      </w:r>
      <w:proofErr w:type="spellStart"/>
      <w:r>
        <w:t>QoS</w:t>
      </w:r>
      <w:proofErr w:type="spellEnd"/>
      <w:r>
        <w:t xml:space="preserve"> Data frames with the </w:t>
      </w:r>
      <w:proofErr w:type="spellStart"/>
      <w:r>
        <w:t>Ack</w:t>
      </w:r>
      <w:proofErr w:type="spellEnd"/>
      <w:r>
        <w:t xml:space="preserve"> Policy subfield equal to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rsidR="0026480B" w:rsidRDefault="0026480B" w:rsidP="0026480B"/>
    <w:p w:rsidR="004B79B8" w:rsidRDefault="004B79B8" w:rsidP="0026480B">
      <w:commentRangeStart w:id="266"/>
      <w:r>
        <w:t xml:space="preserve">In </w:t>
      </w:r>
      <w:r w:rsidRPr="004B79B8">
        <w:t>Table 9-443</w:t>
      </w:r>
      <w:r w:rsidR="007973CF">
        <w:t xml:space="preserve"> change:</w:t>
      </w:r>
      <w:commentRangeEnd w:id="266"/>
      <w:r w:rsidR="00265277">
        <w:rPr>
          <w:rStyle w:val="CommentReference"/>
        </w:rPr>
        <w:commentReference w:id="266"/>
      </w:r>
    </w:p>
    <w:p w:rsidR="007973CF" w:rsidRDefault="007973CF" w:rsidP="0026480B"/>
    <w:p w:rsidR="007973CF" w:rsidRDefault="007973CF" w:rsidP="0026480B">
      <w:r>
        <w:tab/>
      </w:r>
      <w:r w:rsidRPr="007973CF">
        <w:t xml:space="preserve">These have the </w:t>
      </w:r>
      <w:proofErr w:type="spellStart"/>
      <w:r w:rsidRPr="007973CF">
        <w:t>Ack</w:t>
      </w:r>
      <w:proofErr w:type="spellEnd"/>
      <w:r w:rsidRPr="007973CF">
        <w:t xml:space="preserve"> Policy </w:t>
      </w:r>
      <w:r>
        <w:rPr>
          <w:u w:val="single"/>
        </w:rPr>
        <w:t>sub</w:t>
      </w:r>
      <w:r w:rsidRPr="007973CF">
        <w:t xml:space="preserve">field </w:t>
      </w:r>
      <w:proofErr w:type="spellStart"/>
      <w:r w:rsidRPr="007973CF">
        <w:rPr>
          <w:strike/>
        </w:rPr>
        <w:t>equal</w:t>
      </w:r>
      <w:r>
        <w:rPr>
          <w:u w:val="single"/>
        </w:rPr>
        <w:t>set</w:t>
      </w:r>
      <w:proofErr w:type="spellEnd"/>
      <w:r w:rsidRPr="007973CF">
        <w:t xml:space="preserve"> to Block Ack.</w:t>
      </w:r>
    </w:p>
    <w:p w:rsidR="002C41F1" w:rsidRDefault="002C41F1" w:rsidP="0026480B"/>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non-DMG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commentRangeStart w:id="267"/>
      <w:r>
        <w:rPr>
          <w:u w:val="single"/>
        </w:rPr>
        <w:t xml:space="preserve">Normal </w:t>
      </w:r>
      <w:proofErr w:type="spellStart"/>
      <w:r>
        <w:rPr>
          <w:u w:val="single"/>
        </w:rPr>
        <w:t>Ack</w:t>
      </w:r>
      <w:proofErr w:type="spellEnd"/>
      <w:r>
        <w:rPr>
          <w:u w:val="single"/>
        </w:rPr>
        <w:t xml:space="preserve"> or </w:t>
      </w:r>
      <w:commentRangeEnd w:id="267"/>
      <w:r>
        <w:rPr>
          <w:rStyle w:val="CommentReference"/>
        </w:rPr>
        <w:commentReference w:id="267"/>
      </w:r>
      <w:r>
        <w:t xml:space="preserve">Implicit Block </w:t>
      </w:r>
      <w:proofErr w:type="spellStart"/>
      <w:r>
        <w:t>Ack</w:t>
      </w:r>
      <w:proofErr w:type="spellEnd"/>
      <w:r>
        <w:t xml:space="preserve"> Request</w:t>
      </w:r>
    </w:p>
    <w:p w:rsidR="007973CF" w:rsidRDefault="007973CF" w:rsidP="007973CF">
      <w:pPr>
        <w:ind w:left="720"/>
      </w:pPr>
      <w:r>
        <w:t xml:space="preserve">— A </w:t>
      </w:r>
      <w:proofErr w:type="spellStart"/>
      <w:r>
        <w:t>BlockAckReq</w:t>
      </w:r>
      <w:proofErr w:type="spellEnd"/>
      <w:r>
        <w:t xml:space="preserve"> frame</w:t>
      </w:r>
    </w:p>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r>
        <w:rPr>
          <w:u w:val="single"/>
        </w:rPr>
        <w:t xml:space="preserve">Normal </w:t>
      </w:r>
      <w:proofErr w:type="spellStart"/>
      <w:r>
        <w:rPr>
          <w:u w:val="single"/>
        </w:rPr>
        <w:t>Ack</w:t>
      </w:r>
      <w:proofErr w:type="spellEnd"/>
      <w:r>
        <w:rPr>
          <w:u w:val="single"/>
        </w:rPr>
        <w:t xml:space="preserve"> or </w:t>
      </w:r>
      <w:r>
        <w:t xml:space="preserve">Implicit Block </w:t>
      </w:r>
      <w:proofErr w:type="spellStart"/>
      <w:r>
        <w:t>Ack</w:t>
      </w:r>
      <w:proofErr w:type="spellEnd"/>
      <w:r>
        <w:t xml:space="preserve"> Request</w:t>
      </w:r>
    </w:p>
    <w:p w:rsidR="007973CF" w:rsidRPr="007973CF" w:rsidRDefault="007973CF" w:rsidP="007973CF">
      <w:pPr>
        <w:ind w:left="720"/>
        <w:rPr>
          <w:u w:val="single"/>
        </w:rPr>
      </w:pPr>
      <w:r>
        <w:t xml:space="preserve">— </w:t>
      </w:r>
      <w:r>
        <w:rPr>
          <w:u w:val="single"/>
        </w:rPr>
        <w:t xml:space="preserve">A </w:t>
      </w:r>
      <w:proofErr w:type="spellStart"/>
      <w:r>
        <w:t>QoS</w:t>
      </w:r>
      <w:proofErr w:type="spellEnd"/>
      <w:r>
        <w:t xml:space="preserve"> Null MPDU with </w:t>
      </w:r>
      <w:r>
        <w:rPr>
          <w:u w:val="single"/>
        </w:rPr>
        <w:t xml:space="preserve">the </w:t>
      </w:r>
      <w:proofErr w:type="spellStart"/>
      <w:r>
        <w:t>Ack</w:t>
      </w:r>
      <w:proofErr w:type="spellEnd"/>
      <w:r>
        <w:t xml:space="preserve"> Policy</w:t>
      </w:r>
      <w:r>
        <w:rPr>
          <w:u w:val="single"/>
        </w:rPr>
        <w:t xml:space="preserve"> subfield</w:t>
      </w:r>
    </w:p>
    <w:p w:rsidR="007973CF" w:rsidRDefault="007973CF" w:rsidP="007973CF">
      <w:pPr>
        <w:ind w:left="720"/>
      </w:pPr>
      <w:proofErr w:type="gramStart"/>
      <w:r>
        <w:t>set</w:t>
      </w:r>
      <w:proofErr w:type="gramEnd"/>
      <w:r>
        <w:t xml:space="preserve"> to No </w:t>
      </w:r>
      <w:proofErr w:type="spellStart"/>
      <w:r>
        <w:t>Ack</w:t>
      </w:r>
      <w:proofErr w:type="spellEnd"/>
    </w:p>
    <w:p w:rsidR="007973CF" w:rsidRDefault="007973CF" w:rsidP="007973CF">
      <w:pPr>
        <w:ind w:left="720"/>
      </w:pPr>
      <w:r>
        <w:t xml:space="preserve">— A </w:t>
      </w:r>
      <w:proofErr w:type="spellStart"/>
      <w:r>
        <w:t>BlockAckReq</w:t>
      </w:r>
      <w:proofErr w:type="spellEnd"/>
      <w:r>
        <w:t xml:space="preserve"> frame with an</w:t>
      </w:r>
    </w:p>
    <w:p w:rsidR="007973CF" w:rsidRDefault="007973CF" w:rsidP="007973CF">
      <w:pPr>
        <w:ind w:left="720"/>
      </w:pPr>
      <w:proofErr w:type="gramStart"/>
      <w:r>
        <w:t>optional</w:t>
      </w:r>
      <w:proofErr w:type="gramEnd"/>
      <w:r>
        <w:t xml:space="preserve"> </w:t>
      </w:r>
      <w:proofErr w:type="spellStart"/>
      <w:r>
        <w:t>QoS</w:t>
      </w:r>
      <w:proofErr w:type="spellEnd"/>
      <w:r>
        <w:t xml:space="preserve"> Null MPDU with</w:t>
      </w:r>
    </w:p>
    <w:p w:rsidR="007973CF" w:rsidRDefault="007973CF" w:rsidP="007973CF">
      <w:pPr>
        <w:ind w:left="720"/>
      </w:pPr>
      <w:proofErr w:type="gramStart"/>
      <w:r>
        <w:rPr>
          <w:u w:val="single"/>
        </w:rPr>
        <w:t>the</w:t>
      </w:r>
      <w:proofErr w:type="gramEnd"/>
      <w:r>
        <w:rPr>
          <w:u w:val="single"/>
        </w:rPr>
        <w:t xml:space="preserve"> </w:t>
      </w:r>
      <w:proofErr w:type="spellStart"/>
      <w:r>
        <w:t>Ack</w:t>
      </w:r>
      <w:proofErr w:type="spellEnd"/>
      <w:r>
        <w:t xml:space="preserve"> Policy</w:t>
      </w:r>
      <w:r>
        <w:rPr>
          <w:u w:val="single"/>
        </w:rPr>
        <w:t xml:space="preserve"> subfield</w:t>
      </w:r>
      <w:r>
        <w:t xml:space="preserve"> set to No </w:t>
      </w:r>
      <w:proofErr w:type="spellStart"/>
      <w:r>
        <w:t>Ack</w:t>
      </w:r>
      <w:proofErr w:type="spellEnd"/>
    </w:p>
    <w:p w:rsidR="007973CF" w:rsidRDefault="007973CF" w:rsidP="0026480B"/>
    <w:p w:rsidR="007973CF" w:rsidRDefault="007973CF" w:rsidP="007973CF">
      <w:pPr>
        <w:ind w:left="720"/>
      </w:pPr>
      <w:r>
        <w:rPr>
          <w:u w:val="single"/>
        </w:rPr>
        <w:t xml:space="preserve">No </w:t>
      </w:r>
      <w:proofErr w:type="spellStart"/>
      <w:r>
        <w:rPr>
          <w:u w:val="single"/>
        </w:rPr>
        <w:t>Ack</w:t>
      </w:r>
      <w:proofErr w:type="spellEnd"/>
      <w:r>
        <w:rPr>
          <w:u w:val="single"/>
        </w:rPr>
        <w:t xml:space="preserve"> </w:t>
      </w:r>
      <w:proofErr w:type="spellStart"/>
      <w:r>
        <w:t>QoS</w:t>
      </w:r>
      <w:proofErr w:type="spellEnd"/>
      <w:r>
        <w:t xml:space="preserve"> Null MPDUs </w:t>
      </w:r>
      <w:r w:rsidRPr="007973CF">
        <w:rPr>
          <w:strike/>
        </w:rPr>
        <w:t xml:space="preserve">with </w:t>
      </w:r>
      <w:proofErr w:type="spellStart"/>
      <w:r w:rsidRPr="007973CF">
        <w:rPr>
          <w:strike/>
        </w:rPr>
        <w:t>Ack</w:t>
      </w:r>
      <w:proofErr w:type="spellEnd"/>
      <w:r w:rsidRPr="007973CF">
        <w:rPr>
          <w:strike/>
        </w:rPr>
        <w:t xml:space="preserve"> Policy set to No </w:t>
      </w:r>
      <w:proofErr w:type="spellStart"/>
      <w:r w:rsidRPr="007973CF">
        <w:rPr>
          <w:strike/>
        </w:rPr>
        <w:t>Ack</w:t>
      </w:r>
      <w:proofErr w:type="spellEnd"/>
    </w:p>
    <w:p w:rsidR="007973CF" w:rsidRDefault="007973CF" w:rsidP="007973CF">
      <w:pPr>
        <w:ind w:left="720"/>
      </w:pPr>
      <w:r>
        <w:t xml:space="preserve">In a DMG BSS, </w:t>
      </w:r>
      <w:proofErr w:type="spellStart"/>
      <w:r>
        <w:t>QoS</w:t>
      </w:r>
      <w:proofErr w:type="spellEnd"/>
      <w:r>
        <w:t xml:space="preserve"> Null MPDUs with </w:t>
      </w:r>
      <w:r>
        <w:rPr>
          <w:u w:val="single"/>
        </w:rPr>
        <w:t xml:space="preserve">the </w:t>
      </w:r>
      <w:proofErr w:type="spellStart"/>
      <w:r>
        <w:t>Ack</w:t>
      </w:r>
      <w:proofErr w:type="spellEnd"/>
      <w:r>
        <w:t xml:space="preserve"> Policy</w:t>
      </w:r>
      <w:r>
        <w:rPr>
          <w:u w:val="single"/>
        </w:rPr>
        <w:t xml:space="preserve"> subfield</w:t>
      </w:r>
      <w:r>
        <w:t xml:space="preserve"> set to No Ack.</w:t>
      </w:r>
    </w:p>
    <w:p w:rsidR="007973CF" w:rsidRDefault="007973CF" w:rsidP="0026480B"/>
    <w:p w:rsidR="00084FB3" w:rsidRDefault="00084FB3" w:rsidP="00084FB3">
      <w:pPr>
        <w:ind w:left="720"/>
      </w:pPr>
      <w:r>
        <w:t xml:space="preserve">NOTE—These MPDUs all have the </w:t>
      </w:r>
      <w:proofErr w:type="spellStart"/>
      <w:r>
        <w:t>Ack</w:t>
      </w:r>
      <w:proofErr w:type="spellEnd"/>
      <w:r>
        <w:t xml:space="preserve"> Policy </w:t>
      </w:r>
      <w:r>
        <w:rPr>
          <w:u w:val="single"/>
        </w:rPr>
        <w:t>sub</w:t>
      </w:r>
      <w:r>
        <w:t xml:space="preserve">field </w:t>
      </w:r>
      <w:proofErr w:type="spellStart"/>
      <w:r w:rsidRPr="00084FB3">
        <w:rPr>
          <w:strike/>
        </w:rPr>
        <w:t>equal</w:t>
      </w:r>
      <w:r>
        <w:rPr>
          <w:u w:val="single"/>
        </w:rPr>
        <w:t>set</w:t>
      </w:r>
      <w:proofErr w:type="spellEnd"/>
      <w:r>
        <w:t xml:space="preserve"> to the same value, which is either </w:t>
      </w:r>
      <w:commentRangeStart w:id="268"/>
      <w:r>
        <w:rPr>
          <w:u w:val="single"/>
        </w:rPr>
        <w:t xml:space="preserve">Normal </w:t>
      </w:r>
      <w:proofErr w:type="spellStart"/>
      <w:r>
        <w:rPr>
          <w:u w:val="single"/>
        </w:rPr>
        <w:t>Ack</w:t>
      </w:r>
      <w:proofErr w:type="spellEnd"/>
      <w:r>
        <w:rPr>
          <w:u w:val="single"/>
        </w:rPr>
        <w:t xml:space="preserve"> or</w:t>
      </w:r>
      <w:commentRangeEnd w:id="268"/>
      <w:r>
        <w:rPr>
          <w:rStyle w:val="CommentReference"/>
        </w:rPr>
        <w:commentReference w:id="268"/>
      </w:r>
      <w:r>
        <w:rPr>
          <w:u w:val="single"/>
        </w:rPr>
        <w:t xml:space="preserve"> </w:t>
      </w:r>
      <w:r>
        <w:t xml:space="preserve">Implicit Block </w:t>
      </w:r>
      <w:proofErr w:type="spellStart"/>
      <w:r>
        <w:t>Ack</w:t>
      </w:r>
      <w:proofErr w:type="spellEnd"/>
      <w:r>
        <w:t xml:space="preserve"> Request</w:t>
      </w:r>
      <w:r>
        <w:rPr>
          <w:u w:val="single"/>
        </w:rPr>
        <w:t>,</w:t>
      </w:r>
      <w:r>
        <w:t xml:space="preserve"> or Block Ack.</w:t>
      </w:r>
    </w:p>
    <w:p w:rsidR="00084FB3" w:rsidRDefault="00084FB3" w:rsidP="0026480B"/>
    <w:p w:rsidR="00265277" w:rsidRDefault="00550C1E" w:rsidP="0026480B">
      <w:r>
        <w:t>In 10.2.7 make the following changes:</w:t>
      </w:r>
    </w:p>
    <w:p w:rsidR="00550C1E" w:rsidRDefault="00550C1E" w:rsidP="0026480B"/>
    <w:p w:rsidR="00550C1E" w:rsidRDefault="00550C1E" w:rsidP="00550C1E">
      <w:pPr>
        <w:ind w:left="720"/>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550C1E" w:rsidRDefault="00550C1E" w:rsidP="00550C1E">
      <w:pPr>
        <w:ind w:left="720"/>
      </w:pPr>
    </w:p>
    <w:p w:rsidR="00550C1E" w:rsidRDefault="00550C1E" w:rsidP="00550C1E">
      <w:pPr>
        <w:ind w:left="720"/>
      </w:pPr>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r>
        <w:rPr>
          <w:u w:val="single"/>
        </w:rPr>
        <w:t xml:space="preserve">the </w:t>
      </w:r>
      <w:proofErr w:type="spellStart"/>
      <w:r>
        <w:rPr>
          <w:u w:val="single"/>
        </w:rPr>
        <w:t>Ack</w:t>
      </w:r>
      <w:proofErr w:type="spellEnd"/>
      <w:r>
        <w:rPr>
          <w:u w:val="single"/>
        </w:rPr>
        <w:t xml:space="preserve"> Policy subfield in the MPDUs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550C1E">
        <w:rPr>
          <w:strike/>
        </w:rPr>
        <w:t xml:space="preserve"> policy under block </w:t>
      </w:r>
      <w:proofErr w:type="spellStart"/>
      <w:r w:rsidRPr="00550C1E">
        <w:rPr>
          <w:strike/>
        </w:rPr>
        <w:t>ack</w:t>
      </w:r>
      <w:proofErr w:type="spellEnd"/>
      <w:r w:rsidRPr="00550C1E">
        <w:rPr>
          <w:strike/>
        </w:rPr>
        <w:t xml:space="preserve"> agreement</w:t>
      </w:r>
      <w:r>
        <w:t>.</w:t>
      </w:r>
    </w:p>
    <w:p w:rsidR="00550C1E" w:rsidRDefault="00550C1E" w:rsidP="00550C1E"/>
    <w:p w:rsidR="00ED5B78" w:rsidRDefault="00ED5B78" w:rsidP="00550C1E">
      <w:r>
        <w:t>In 10.12 make the following changes:</w:t>
      </w:r>
    </w:p>
    <w:p w:rsidR="00ED5B78" w:rsidRDefault="00ED5B78" w:rsidP="00550C1E"/>
    <w:p w:rsidR="00ED5B78" w:rsidRDefault="00ED5B78" w:rsidP="00ED5B78">
      <w:pPr>
        <w:ind w:left="720"/>
      </w:pPr>
      <w:r>
        <w:t xml:space="preserve">A STA shall support the reception of an A-MSDU, where the A-MSDU is carried in a </w:t>
      </w:r>
      <w:proofErr w:type="spellStart"/>
      <w:r>
        <w:t>QoS</w:t>
      </w:r>
      <w:proofErr w:type="spellEnd"/>
      <w:r>
        <w:t xml:space="preserve"> Data frame 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in the following cases:</w:t>
      </w:r>
    </w:p>
    <w:p w:rsidR="00550C1E" w:rsidRDefault="00550C1E" w:rsidP="00550C1E"/>
    <w:p w:rsidR="00DE0820" w:rsidRDefault="00DE0820" w:rsidP="0026480B">
      <w:r>
        <w:t>In 10.13.8 make the following changes:</w:t>
      </w:r>
    </w:p>
    <w:p w:rsidR="00DE0820" w:rsidRDefault="00DE0820" w:rsidP="0026480B"/>
    <w:p w:rsidR="00DE0820" w:rsidRPr="00DE0820" w:rsidRDefault="00DE0820" w:rsidP="00DE0820">
      <w:pPr>
        <w:ind w:left="720"/>
        <w:rPr>
          <w:strike/>
        </w:rPr>
      </w:pPr>
      <w:r w:rsidRPr="00DE0820">
        <w:rPr>
          <w:strike/>
        </w:rPr>
        <w:t xml:space="preserve">— A Data frame cannot indicate an </w:t>
      </w:r>
      <w:proofErr w:type="spellStart"/>
      <w:r w:rsidRPr="00DE0820">
        <w:rPr>
          <w:strike/>
        </w:rPr>
        <w:t>Ack</w:t>
      </w:r>
      <w:proofErr w:type="spellEnd"/>
      <w:r w:rsidRPr="00DE0820">
        <w:rPr>
          <w:strike/>
        </w:rPr>
        <w:t xml:space="preserve"> Policy of “Implicit Block </w:t>
      </w:r>
      <w:proofErr w:type="spellStart"/>
      <w:r w:rsidRPr="00DE0820">
        <w:rPr>
          <w:strike/>
        </w:rPr>
        <w:t>Ack</w:t>
      </w:r>
      <w:proofErr w:type="spellEnd"/>
      <w:r w:rsidRPr="00DE0820">
        <w:rPr>
          <w:strike/>
        </w:rPr>
        <w:t xml:space="preserve">”, and does not generate a </w:t>
      </w:r>
      <w:proofErr w:type="spellStart"/>
      <w:r w:rsidRPr="00DE0820">
        <w:rPr>
          <w:strike/>
        </w:rPr>
        <w:t>BlockAck</w:t>
      </w:r>
      <w:proofErr w:type="spellEnd"/>
      <w:r w:rsidRPr="00DE0820">
        <w:rPr>
          <w:strike/>
        </w:rPr>
        <w:t xml:space="preserve"> frame response (see 9.2.4.5.4 (</w:t>
      </w:r>
      <w:proofErr w:type="spellStart"/>
      <w:r w:rsidRPr="00DE0820">
        <w:rPr>
          <w:strike/>
        </w:rPr>
        <w:t>Ack</w:t>
      </w:r>
      <w:proofErr w:type="spellEnd"/>
      <w:r w:rsidRPr="00DE0820">
        <w:rPr>
          <w:strike/>
        </w:rPr>
        <w:t xml:space="preserve"> Policy subfield)).</w:t>
      </w:r>
    </w:p>
    <w:p w:rsidR="00DE0820" w:rsidRDefault="00DE0820" w:rsidP="00DE0820">
      <w:pPr>
        <w:ind w:left="720"/>
      </w:pPr>
      <w:r>
        <w:t xml:space="preserve">— A Data frame could indicate an </w:t>
      </w:r>
      <w:proofErr w:type="spellStart"/>
      <w:r w:rsidRPr="00DE0820">
        <w:rPr>
          <w:strike/>
        </w:rPr>
        <w:t>A</w:t>
      </w:r>
      <w:r w:rsidRPr="00DE0820">
        <w:rPr>
          <w:u w:val="single"/>
        </w:rPr>
        <w:t>a</w:t>
      </w:r>
      <w:r>
        <w:t>ck</w:t>
      </w:r>
      <w:proofErr w:type="spellEnd"/>
      <w:r>
        <w:t xml:space="preserve"> </w:t>
      </w:r>
      <w:proofErr w:type="spellStart"/>
      <w:r w:rsidRPr="00DE0820">
        <w:rPr>
          <w:strike/>
        </w:rPr>
        <w:t>P</w:t>
      </w:r>
      <w:r w:rsidRPr="00DE0820">
        <w:rPr>
          <w:u w:val="single"/>
        </w:rPr>
        <w:t>p</w:t>
      </w:r>
      <w:r>
        <w:t>olicy</w:t>
      </w:r>
      <w:proofErr w:type="spellEnd"/>
      <w:r>
        <w:t xml:space="preserve"> of </w:t>
      </w:r>
      <w:r w:rsidRPr="00DE0820">
        <w:rPr>
          <w:strike/>
        </w:rPr>
        <w:t>“</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DE0820">
        <w:rPr>
          <w:strike/>
        </w:rPr>
        <w:t>”</w:t>
      </w:r>
      <w:r>
        <w:t xml:space="preserve">, which solicits an </w:t>
      </w:r>
      <w:proofErr w:type="spellStart"/>
      <w:r>
        <w:t>Ack</w:t>
      </w:r>
      <w:proofErr w:type="spellEnd"/>
      <w:r>
        <w:t xml:space="preserve"> frame immediate response.  No block </w:t>
      </w:r>
      <w:proofErr w:type="spellStart"/>
      <w:r>
        <w:t>ack</w:t>
      </w:r>
      <w:proofErr w:type="spellEnd"/>
      <w:r>
        <w:t xml:space="preserve"> agreement is needed in this case (see 9.2.4.5.4 (</w:t>
      </w:r>
      <w:proofErr w:type="spellStart"/>
      <w:r>
        <w:t>Ack</w:t>
      </w:r>
      <w:proofErr w:type="spellEnd"/>
      <w:r>
        <w:t xml:space="preserve"> Policy subfield)).</w:t>
      </w:r>
    </w:p>
    <w:p w:rsidR="00DE0820" w:rsidRDefault="00DE0820" w:rsidP="00DE0820"/>
    <w:p w:rsidR="00DE0820" w:rsidRDefault="00DE0820" w:rsidP="0026480B">
      <w:r>
        <w:t xml:space="preserve">In </w:t>
      </w:r>
      <w:r w:rsidRPr="00DE0820">
        <w:t>10.22.3.2.4</w:t>
      </w:r>
      <w:r>
        <w:t xml:space="preserve"> make the following changes:</w:t>
      </w:r>
    </w:p>
    <w:p w:rsidR="00DE0820" w:rsidRDefault="00DE0820" w:rsidP="0026480B"/>
    <w:p w:rsidR="00DE0820" w:rsidRPr="00DE0820" w:rsidRDefault="00DE0820" w:rsidP="00DE0820">
      <w:pPr>
        <w:ind w:left="720"/>
        <w:rPr>
          <w:u w:val="single"/>
        </w:rPr>
      </w:pPr>
      <w:r w:rsidRPr="00DE0820">
        <w:t xml:space="preserve">The recipient of the final frame, with the </w:t>
      </w:r>
      <w:proofErr w:type="spellStart"/>
      <w:r w:rsidRPr="00DE0820">
        <w:t>Ack</w:t>
      </w:r>
      <w:proofErr w:type="spellEnd"/>
      <w:r w:rsidRPr="00DE0820">
        <w:t xml:space="preserve"> Policy subfield equal to Normal </w:t>
      </w:r>
      <w:proofErr w:type="spellStart"/>
      <w:r w:rsidRPr="00DE0820">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DE0820">
      <w:pPr>
        <w:ind w:left="720"/>
      </w:pPr>
    </w:p>
    <w:p w:rsidR="00DE0820" w:rsidRPr="00DE0820" w:rsidRDefault="00DE0820" w:rsidP="00DE0820">
      <w:pPr>
        <w:ind w:left="720"/>
        <w:rPr>
          <w:u w:val="single"/>
        </w:rPr>
      </w:pPr>
      <w:proofErr w:type="gramStart"/>
      <w:r>
        <w:t>the</w:t>
      </w:r>
      <w:proofErr w:type="gramEnd"/>
      <w:r>
        <w:t xml:space="preserve"> </w:t>
      </w:r>
      <w:proofErr w:type="spellStart"/>
      <w:r>
        <w:t>QoS</w:t>
      </w:r>
      <w:proofErr w:type="spellEnd"/>
      <w:r>
        <w:t xml:space="preserve"> STA shall retransmit the frame or transmit a </w:t>
      </w:r>
      <w:proofErr w:type="spellStart"/>
      <w:r>
        <w:t>QoS</w:t>
      </w:r>
      <w:proofErr w:type="spellEnd"/>
      <w:r>
        <w:t xml:space="preserve"> Null frame, with the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26480B"/>
    <w:p w:rsidR="00A87A7F" w:rsidRDefault="00A87A7F" w:rsidP="00A87A7F">
      <w:r>
        <w:t>In 10.22.3.5.1 make the following changes:</w:t>
      </w:r>
    </w:p>
    <w:p w:rsidR="00A87A7F" w:rsidRDefault="00A87A7F" w:rsidP="00A87A7F"/>
    <w:p w:rsidR="00A87A7F" w:rsidRDefault="00A87A7F" w:rsidP="00A87A7F">
      <w:pPr>
        <w:ind w:left="720"/>
      </w:pPr>
      <w:commentRangeStart w:id="269"/>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with an </w:t>
      </w:r>
      <w:proofErr w:type="spellStart"/>
      <w:r>
        <w:t>Ack</w:t>
      </w:r>
      <w:proofErr w:type="spellEnd"/>
      <w:r>
        <w:t xml:space="preserve"> frame</w:t>
      </w:r>
      <w:commentRangeEnd w:id="269"/>
      <w:r>
        <w:rPr>
          <w:rStyle w:val="CommentReference"/>
        </w:rPr>
        <w:commentReference w:id="269"/>
      </w:r>
    </w:p>
    <w:p w:rsidR="00A87A7F" w:rsidRDefault="00A87A7F" w:rsidP="0026480B"/>
    <w:p w:rsidR="004C04CF" w:rsidRDefault="004C04CF" w:rsidP="0026480B">
      <w:r>
        <w:t>In 10.22.4.2.3 make the following changes:</w:t>
      </w:r>
    </w:p>
    <w:p w:rsidR="004C04CF" w:rsidRDefault="004C04CF" w:rsidP="0026480B"/>
    <w:p w:rsidR="004C04CF" w:rsidRDefault="004C04CF" w:rsidP="004C04CF">
      <w:pPr>
        <w:ind w:left="720"/>
      </w:pPr>
      <w:r>
        <w:t xml:space="preserve">For the case of an </w:t>
      </w:r>
      <w:commentRangeStart w:id="270"/>
      <w:proofErr w:type="spellStart"/>
      <w:r>
        <w:rPr>
          <w:u w:val="single"/>
        </w:rPr>
        <w:t>unaggregated</w:t>
      </w:r>
      <w:commentRangeEnd w:id="270"/>
      <w:proofErr w:type="spellEnd"/>
      <w:r w:rsidR="00511B5D">
        <w:rPr>
          <w:rStyle w:val="CommentReference"/>
        </w:rPr>
        <w:commentReference w:id="270"/>
      </w:r>
      <w:r>
        <w:rPr>
          <w:u w:val="single"/>
        </w:rPr>
        <w:t xml:space="preserve"> </w:t>
      </w:r>
      <w:r>
        <w:t xml:space="preserve">MPDU </w:t>
      </w:r>
      <w:r w:rsidRPr="004C04CF">
        <w:rPr>
          <w:strike/>
        </w:rPr>
        <w:t xml:space="preserve">transmitted </w:t>
      </w:r>
      <w:r>
        <w:t xml:space="preserve">with </w:t>
      </w:r>
      <w:r>
        <w:rPr>
          <w:u w:val="single"/>
        </w:rPr>
        <w:t xml:space="preserve">the </w:t>
      </w:r>
      <w:proofErr w:type="spellStart"/>
      <w:r>
        <w:rPr>
          <w:u w:val="single"/>
        </w:rPr>
        <w:t>Ack</w:t>
      </w:r>
      <w:proofErr w:type="spellEnd"/>
      <w:r>
        <w:rPr>
          <w:u w:val="single"/>
        </w:rPr>
        <w:t xml:space="preserve"> Policy subfield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4C04CF">
        <w:rPr>
          <w:strike/>
        </w:rPr>
        <w:t xml:space="preserve"> policy</w:t>
      </w:r>
      <w:r>
        <w:t xml:space="preserve"> and without RTS/CTS protection, this equals the time required to transmit the MPDU plus the time required to transmit the expected response frame plus one SIFS.</w:t>
      </w:r>
    </w:p>
    <w:p w:rsidR="004C04CF" w:rsidRDefault="004C04CF" w:rsidP="0026480B"/>
    <w:p w:rsidR="001F5A4F" w:rsidRDefault="001F5A4F" w:rsidP="0026480B">
      <w:r>
        <w:t>In 10.24.3 make the following changes:</w:t>
      </w:r>
    </w:p>
    <w:p w:rsidR="001F5A4F" w:rsidRDefault="001F5A4F" w:rsidP="0026480B"/>
    <w:p w:rsidR="001F5A4F" w:rsidRDefault="001F5A4F" w:rsidP="002A27F1">
      <w:pPr>
        <w:ind w:left="720"/>
      </w:pPr>
      <w:r w:rsidRPr="001F5A4F">
        <w:t xml:space="preserve">— Split transmission of Data frames sent under </w:t>
      </w:r>
      <w:r w:rsidR="002A27F1">
        <w:rPr>
          <w:u w:val="single"/>
        </w:rPr>
        <w:t xml:space="preserve">a </w:t>
      </w:r>
      <w:r w:rsidRPr="001F5A4F">
        <w:t xml:space="preserve">block </w:t>
      </w:r>
      <w:proofErr w:type="spellStart"/>
      <w:r w:rsidRPr="001F5A4F">
        <w:t>ack</w:t>
      </w:r>
      <w:proofErr w:type="spellEnd"/>
      <w:r w:rsidR="002A27F1">
        <w:rPr>
          <w:u w:val="single"/>
        </w:rPr>
        <w:t xml:space="preserve"> agreement</w:t>
      </w:r>
      <w:r w:rsidRPr="001F5A4F">
        <w:rPr>
          <w:strike/>
        </w:rPr>
        <w:t xml:space="preserve"> policy</w:t>
      </w:r>
      <w:r w:rsidRPr="001F5A4F">
        <w:t xml:space="preserve"> across multiple TXOPs or SPs</w:t>
      </w:r>
    </w:p>
    <w:p w:rsidR="001F5A4F" w:rsidRDefault="001F5A4F" w:rsidP="0026480B"/>
    <w:p w:rsidR="002A27F1" w:rsidRDefault="002A27F1" w:rsidP="002A27F1">
      <w:pPr>
        <w:ind w:left="720"/>
      </w:pPr>
      <w:r>
        <w:t xml:space="preserve">Under a block </w:t>
      </w:r>
      <w:proofErr w:type="spellStart"/>
      <w:r>
        <w:t>ack</w:t>
      </w:r>
      <w:proofErr w:type="spellEnd"/>
      <w:r>
        <w:t xml:space="preserve"> agreement, </w:t>
      </w:r>
      <w:r w:rsidRPr="002A27F1">
        <w:rPr>
          <w:strike/>
        </w:rPr>
        <w:t xml:space="preserve">the Normal </w:t>
      </w:r>
      <w:proofErr w:type="spellStart"/>
      <w:r w:rsidRPr="002A27F1">
        <w:rPr>
          <w:strike/>
        </w:rPr>
        <w:t>Ack</w:t>
      </w:r>
      <w:proofErr w:type="spellEnd"/>
      <w:r w:rsidRPr="002A27F1">
        <w:rPr>
          <w:strike/>
        </w:rPr>
        <w:t xml:space="preserve"> policy </w:t>
      </w:r>
      <w:proofErr w:type="spellStart"/>
      <w:r>
        <w:rPr>
          <w:u w:val="single"/>
        </w:rPr>
        <w:t>Ack</w:t>
      </w:r>
      <w:proofErr w:type="spellEnd"/>
      <w:r>
        <w:rPr>
          <w:u w:val="single"/>
        </w:rPr>
        <w:t xml:space="preserve"> frames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w:t>
      </w:r>
      <w:r>
        <w:rPr>
          <w:u w:val="single"/>
        </w:rPr>
        <w:t xml:space="preserve"> or that are an S-MPDU,</w:t>
      </w:r>
      <w:r>
        <w:t xml:space="preserve">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2A27F1" w:rsidRDefault="002A27F1" w:rsidP="002A27F1">
      <w:pPr>
        <w:ind w:left="720"/>
      </w:pPr>
    </w:p>
    <w:p w:rsidR="002A27F1" w:rsidRDefault="002A27F1" w:rsidP="002A27F1">
      <w:pPr>
        <w:ind w:left="720"/>
      </w:pPr>
      <w:r>
        <w:t xml:space="preserve">The reception of </w:t>
      </w:r>
      <w:proofErr w:type="spellStart"/>
      <w:r>
        <w:t>QoS</w:t>
      </w:r>
      <w:proofErr w:type="spellEnd"/>
      <w:r>
        <w:t xml:space="preserve"> Data frames </w:t>
      </w:r>
      <w:r w:rsidRPr="002A27F1">
        <w:rPr>
          <w:u w:val="single"/>
        </w:rPr>
        <w:t xml:space="preserve">that are not part of an A-MPDU or </w:t>
      </w:r>
      <w:r>
        <w:rPr>
          <w:u w:val="single"/>
        </w:rPr>
        <w:t>that are an S-MPDU</w:t>
      </w:r>
      <w:r>
        <w:t xml:space="preserve"> </w:t>
      </w:r>
      <w:r w:rsidRPr="002A27F1">
        <w:rPr>
          <w:strike/>
        </w:rPr>
        <w:t xml:space="preserve">using Normal </w:t>
      </w:r>
      <w:proofErr w:type="spellStart"/>
      <w:r w:rsidRPr="002A27F1">
        <w:rPr>
          <w:strike/>
        </w:rPr>
        <w:t>Ack</w:t>
      </w:r>
      <w:proofErr w:type="spellEnd"/>
      <w:r w:rsidRPr="002A27F1">
        <w:rPr>
          <w:strike/>
        </w:rPr>
        <w:t xml:space="preserve"> policy</w:t>
      </w:r>
      <w:r>
        <w:t xml:space="preserve"> shall not be used by the recipient as an indication to reset the timer employed in detecting a block </w:t>
      </w:r>
      <w:proofErr w:type="spellStart"/>
      <w:r>
        <w:t>ack</w:t>
      </w:r>
      <w:proofErr w:type="spellEnd"/>
      <w:r>
        <w:t xml:space="preserve"> timeout (see 11.5 (Block </w:t>
      </w:r>
      <w:proofErr w:type="spellStart"/>
      <w:r>
        <w:t>ack</w:t>
      </w:r>
      <w:proofErr w:type="spellEnd"/>
      <w:r>
        <w:t xml:space="preserve"> operation)). The block </w:t>
      </w:r>
      <w:proofErr w:type="spellStart"/>
      <w:r>
        <w:t>ack</w:t>
      </w:r>
      <w:proofErr w:type="spellEnd"/>
      <w:r>
        <w:t xml:space="preserve"> timeout allows the recipient to delete the block </w:t>
      </w:r>
      <w:proofErr w:type="spellStart"/>
      <w:r>
        <w:t>ack</w:t>
      </w:r>
      <w:proofErr w:type="spellEnd"/>
      <w:r>
        <w:t xml:space="preserve"> if the originator does not switch back to using block ack.</w:t>
      </w:r>
    </w:p>
    <w:p w:rsidR="002A27F1" w:rsidRDefault="002A27F1" w:rsidP="0026480B"/>
    <w:p w:rsidR="004D6102" w:rsidRDefault="004D6102" w:rsidP="004D6102">
      <w:r>
        <w:t>In 10.24.5 make the following changes:</w:t>
      </w:r>
    </w:p>
    <w:p w:rsidR="004D6102" w:rsidRDefault="004D6102" w:rsidP="0026480B"/>
    <w:p w:rsidR="004D6102" w:rsidRDefault="004D6102" w:rsidP="004D6102">
      <w:pPr>
        <w:ind w:left="720"/>
      </w:pPr>
      <w:r>
        <w:t xml:space="preserve">The block </w:t>
      </w:r>
      <w:proofErr w:type="spellStart"/>
      <w:r>
        <w:t>ack</w:t>
      </w:r>
      <w:proofErr w:type="spellEnd"/>
      <w:r>
        <w:t xml:space="preserve"> agreement may be torn down if there are no </w:t>
      </w:r>
      <w:proofErr w:type="spellStart"/>
      <w:r>
        <w:t>BlockAck</w:t>
      </w:r>
      <w:proofErr w:type="spellEnd"/>
      <w:r>
        <w:t xml:space="preserve">, </w:t>
      </w:r>
      <w:proofErr w:type="spellStart"/>
      <w:r>
        <w:t>BlockAckReq</w:t>
      </w:r>
      <w:proofErr w:type="spellEnd"/>
      <w:r>
        <w:t xml:space="preserve">, or </w:t>
      </w:r>
      <w:proofErr w:type="spellStart"/>
      <w:r>
        <w:t>QoS</w:t>
      </w:r>
      <w:proofErr w:type="spellEnd"/>
      <w:r>
        <w:t xml:space="preserve"> Data frames (sent under </w:t>
      </w:r>
      <w:r>
        <w:rPr>
          <w:u w:val="single"/>
        </w:rPr>
        <w:t xml:space="preserve">a </w:t>
      </w:r>
      <w:r>
        <w:t xml:space="preserve">block </w:t>
      </w:r>
      <w:proofErr w:type="spellStart"/>
      <w:r>
        <w:t>ack</w:t>
      </w:r>
      <w:proofErr w:type="spellEnd"/>
      <w:r>
        <w:t xml:space="preserve"> </w:t>
      </w:r>
      <w:proofErr w:type="spellStart"/>
      <w:r>
        <w:rPr>
          <w:u w:val="single"/>
        </w:rPr>
        <w:t>agreement</w:t>
      </w:r>
      <w:r w:rsidRPr="004D6102">
        <w:rPr>
          <w:strike/>
        </w:rPr>
        <w:t>policy</w:t>
      </w:r>
      <w:proofErr w:type="spellEnd"/>
      <w:r>
        <w:t xml:space="preserve">) for the block </w:t>
      </w:r>
      <w:proofErr w:type="spellStart"/>
      <w:r>
        <w:t>ack’s</w:t>
      </w:r>
      <w:proofErr w:type="spellEnd"/>
      <w:r>
        <w:t xml:space="preserve"> TID received from the peer</w:t>
      </w:r>
    </w:p>
    <w:p w:rsidR="004D6102" w:rsidRDefault="004D6102" w:rsidP="0026480B"/>
    <w:p w:rsidR="000D3FDF" w:rsidRDefault="000D3FDF" w:rsidP="000D3FDF">
      <w:r>
        <w:t>In 10.24.7.5 make the following changes:</w:t>
      </w:r>
    </w:p>
    <w:p w:rsidR="000D3FDF" w:rsidRDefault="000D3FDF" w:rsidP="0026480B"/>
    <w:p w:rsidR="000D3FDF" w:rsidRDefault="000D3FDF" w:rsidP="000D3FDF">
      <w:pPr>
        <w:ind w:left="720"/>
      </w:pPr>
      <w:r>
        <w:t xml:space="preserve">A STA that receives an A-MPDU that contains one or more </w:t>
      </w:r>
      <w:proofErr w:type="spellStart"/>
      <w:r w:rsidR="00C65723">
        <w:rPr>
          <w:u w:val="single"/>
        </w:rPr>
        <w:t>QoS</w:t>
      </w:r>
      <w:proofErr w:type="spellEnd"/>
      <w:r w:rsidR="00C65723">
        <w:rPr>
          <w:u w:val="single"/>
        </w:rPr>
        <w:t xml:space="preserve"> Data </w:t>
      </w:r>
      <w:proofErr w:type="spellStart"/>
      <w:r w:rsidR="00C65723">
        <w:rPr>
          <w:u w:val="single"/>
        </w:rPr>
        <w:t>frames</w:t>
      </w:r>
      <w:r w:rsidRPr="00B914DA">
        <w:rPr>
          <w:strike/>
        </w:rPr>
        <w:t>MPDUs</w:t>
      </w:r>
      <w:proofErr w:type="spellEnd"/>
      <w:r>
        <w:t xml:space="preserve"> in which the Address 1 field matches its MAC address with the </w:t>
      </w:r>
      <w:proofErr w:type="spellStart"/>
      <w:r>
        <w:t>Ack</w:t>
      </w:r>
      <w:proofErr w:type="spellEnd"/>
      <w:r>
        <w:t xml:space="preserve"> Policy </w:t>
      </w:r>
      <w:r>
        <w:rPr>
          <w:u w:val="single"/>
        </w:rPr>
        <w:t>sub</w:t>
      </w:r>
      <w:r>
        <w:t xml:space="preserve">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 xml:space="preserve">or partial-state operation shall transmit a PPDU containing a </w:t>
      </w:r>
      <w:proofErr w:type="spellStart"/>
      <w:r>
        <w:t>BlockAck</w:t>
      </w:r>
      <w:proofErr w:type="spellEnd"/>
      <w:r>
        <w:t xml:space="preserve"> frame</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26480B"/>
    <w:p w:rsidR="00DE0820" w:rsidRDefault="002C41F1" w:rsidP="0026480B">
      <w:r>
        <w:t>Finally, change any remaining instances of “</w:t>
      </w:r>
      <w:proofErr w:type="spellStart"/>
      <w:r>
        <w:t>Ack</w:t>
      </w:r>
      <w:proofErr w:type="spellEnd"/>
      <w:r>
        <w:t xml:space="preserve"> Policy field” to “</w:t>
      </w:r>
      <w:proofErr w:type="spellStart"/>
      <w:r>
        <w:t>Ack</w:t>
      </w:r>
      <w:proofErr w:type="spellEnd"/>
      <w:r>
        <w:t xml:space="preserve"> Policy subfield”.</w:t>
      </w:r>
    </w:p>
    <w:p w:rsidR="004B79B8" w:rsidRDefault="004B79B8" w:rsidP="0026480B"/>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 xml:space="preserve">Make the changes shown under “Proposed changes” for </w:t>
      </w:r>
      <w:proofErr w:type="gramStart"/>
      <w:r>
        <w:t>CID  in</w:t>
      </w:r>
      <w:proofErr w:type="gramEnd"/>
      <w:r>
        <w:t xml:space="preserve"> &lt;this document&gt;, which</w:t>
      </w:r>
    </w:p>
    <w:p w:rsidR="006164C2" w:rsidRDefault="006164C2">
      <w:r>
        <w:br w:type="page"/>
      </w:r>
    </w:p>
    <w:tbl>
      <w:tblPr>
        <w:tblStyle w:val="TableGrid"/>
        <w:tblW w:w="0" w:type="auto"/>
        <w:tblLook w:val="04A0" w:firstRow="1" w:lastRow="0" w:firstColumn="1" w:lastColumn="0" w:noHBand="0" w:noVBand="1"/>
      </w:tblPr>
      <w:tblGrid>
        <w:gridCol w:w="1809"/>
        <w:gridCol w:w="4383"/>
        <w:gridCol w:w="3384"/>
      </w:tblGrid>
      <w:tr w:rsidR="006164C2" w:rsidTr="00AE6DE0">
        <w:tc>
          <w:tcPr>
            <w:tcW w:w="1809" w:type="dxa"/>
          </w:tcPr>
          <w:p w:rsidR="006164C2" w:rsidRDefault="006164C2" w:rsidP="00AE6DE0">
            <w:r>
              <w:lastRenderedPageBreak/>
              <w:t>Identifiers</w:t>
            </w:r>
          </w:p>
        </w:tc>
        <w:tc>
          <w:tcPr>
            <w:tcW w:w="4383" w:type="dxa"/>
          </w:tcPr>
          <w:p w:rsidR="006164C2" w:rsidRDefault="006164C2" w:rsidP="00AE6DE0">
            <w:r>
              <w:t>Comment</w:t>
            </w:r>
          </w:p>
        </w:tc>
        <w:tc>
          <w:tcPr>
            <w:tcW w:w="3384" w:type="dxa"/>
          </w:tcPr>
          <w:p w:rsidR="006164C2" w:rsidRDefault="006164C2" w:rsidP="00AE6DE0">
            <w:r>
              <w:t>Proposed change</w:t>
            </w:r>
          </w:p>
        </w:tc>
      </w:tr>
      <w:tr w:rsidR="006164C2" w:rsidRPr="002C1619" w:rsidTr="00AE6DE0">
        <w:tc>
          <w:tcPr>
            <w:tcW w:w="1809" w:type="dxa"/>
          </w:tcPr>
          <w:p w:rsidR="006164C2" w:rsidRDefault="006164C2" w:rsidP="00AE6DE0">
            <w:r>
              <w:t>CID 243</w:t>
            </w:r>
          </w:p>
          <w:p w:rsidR="006164C2" w:rsidRDefault="006164C2" w:rsidP="00AE6DE0">
            <w:r>
              <w:t>Mark RISON</w:t>
            </w:r>
          </w:p>
        </w:tc>
        <w:tc>
          <w:tcPr>
            <w:tcW w:w="4383" w:type="dxa"/>
          </w:tcPr>
          <w:p w:rsidR="006164C2" w:rsidRPr="002C1619" w:rsidRDefault="006164C2" w:rsidP="00AE6DE0">
            <w:r w:rsidRPr="006164C2">
              <w:t xml:space="preserve">"is shown in" (Figure, Table, etc.) or similar </w:t>
            </w:r>
            <w:proofErr w:type="spellStart"/>
            <w:r w:rsidRPr="006164C2">
              <w:t>wooly</w:t>
            </w:r>
            <w:proofErr w:type="spellEnd"/>
            <w:r w:rsidRPr="006164C2">
              <w:t xml:space="preserve"> statements ("is illustrated in") should be "is defined in" (at least in Clause 9 and the cases where the figure/table is the thing that normatively defines the structure/valid values)</w:t>
            </w:r>
          </w:p>
        </w:tc>
        <w:tc>
          <w:tcPr>
            <w:tcW w:w="3384" w:type="dxa"/>
          </w:tcPr>
          <w:p w:rsidR="006164C2" w:rsidRPr="002C1619" w:rsidRDefault="006164C2" w:rsidP="00AE6DE0">
            <w:r w:rsidRPr="006164C2">
              <w:t>As it says in the comment</w:t>
            </w:r>
          </w:p>
        </w:tc>
      </w:tr>
    </w:tbl>
    <w:p w:rsidR="006164C2" w:rsidRDefault="006164C2" w:rsidP="006164C2"/>
    <w:p w:rsidR="006164C2" w:rsidRPr="00F70C97" w:rsidRDefault="006164C2" w:rsidP="006164C2">
      <w:pPr>
        <w:rPr>
          <w:u w:val="single"/>
        </w:rPr>
      </w:pPr>
      <w:r w:rsidRPr="00F70C97">
        <w:rPr>
          <w:u w:val="single"/>
        </w:rPr>
        <w:t>Discussion:</w:t>
      </w:r>
    </w:p>
    <w:p w:rsidR="006164C2" w:rsidRDefault="006164C2" w:rsidP="006164C2"/>
    <w:p w:rsidR="006164C2" w:rsidRDefault="006164C2" w:rsidP="006164C2">
      <w:r>
        <w:t>“</w:t>
      </w:r>
      <w:proofErr w:type="gramStart"/>
      <w:r>
        <w:t>is</w:t>
      </w:r>
      <w:proofErr w:type="gramEnd"/>
      <w:r>
        <w:t xml:space="preserve"> shown in” is arguably strong enough.  But “is illustrated in” is too weak, seeming just to be a “serving suggestion”, and should only be used for examples.</w:t>
      </w:r>
    </w:p>
    <w:p w:rsidR="006164C2" w:rsidRDefault="006164C2" w:rsidP="006164C2"/>
    <w:p w:rsidR="006164C2" w:rsidRDefault="006164C2" w:rsidP="006164C2">
      <w:pPr>
        <w:rPr>
          <w:u w:val="single"/>
        </w:rPr>
      </w:pPr>
      <w:r>
        <w:rPr>
          <w:u w:val="single"/>
        </w:rPr>
        <w:t>Proposed changes</w:t>
      </w:r>
      <w:r w:rsidRPr="00F70C97">
        <w:rPr>
          <w:u w:val="single"/>
        </w:rPr>
        <w:t>:</w:t>
      </w:r>
    </w:p>
    <w:p w:rsidR="006164C2" w:rsidRDefault="006164C2" w:rsidP="006164C2">
      <w:pPr>
        <w:rPr>
          <w:u w:val="single"/>
        </w:rPr>
      </w:pPr>
    </w:p>
    <w:p w:rsidR="006164C2" w:rsidRDefault="006164C2" w:rsidP="006164C2">
      <w:r>
        <w:t>Change “illustrated” to “</w:t>
      </w:r>
      <w:del w:id="271" w:author="mrison" w:date="2017-08-21T15:00:00Z">
        <w:r w:rsidDel="00AC0C4A">
          <w:delText>defined</w:delText>
        </w:r>
      </w:del>
      <w:ins w:id="272" w:author="mrison" w:date="2017-08-21T15:00:00Z">
        <w:r w:rsidR="00AC0C4A">
          <w:t>shown</w:t>
        </w:r>
      </w:ins>
      <w:r>
        <w:t>” at the following locations in D0.2:</w:t>
      </w:r>
      <w:r w:rsidR="00F54BD7">
        <w:t xml:space="preserve"> 674.31, 674.48, 683.17, </w:t>
      </w:r>
      <w:commentRangeStart w:id="273"/>
      <w:ins w:id="274" w:author="mrison" w:date="2017-08-21T15:14:00Z">
        <w:r w:rsidR="006A68E5">
          <w:t>684.29</w:t>
        </w:r>
      </w:ins>
      <w:commentRangeEnd w:id="273"/>
      <w:ins w:id="275" w:author="mrison" w:date="2017-08-25T15:00:00Z">
        <w:r w:rsidR="0038199A">
          <w:t xml:space="preserve"> (and add “in” after “described</w:t>
        </w:r>
      </w:ins>
      <w:ins w:id="276" w:author="mrison" w:date="2017-08-25T15:01:00Z">
        <w:r w:rsidR="0038199A">
          <w:t>” on the previous line)</w:t>
        </w:r>
      </w:ins>
      <w:ins w:id="277" w:author="mrison" w:date="2017-08-21T15:14:00Z">
        <w:r w:rsidR="006A68E5">
          <w:rPr>
            <w:rStyle w:val="CommentReference"/>
          </w:rPr>
          <w:commentReference w:id="273"/>
        </w:r>
        <w:r w:rsidR="006A68E5">
          <w:t xml:space="preserve">, </w:t>
        </w:r>
      </w:ins>
      <w:r w:rsidR="00F54BD7">
        <w:t xml:space="preserve">707.21, 767.55, 768.19, 768.33, 772.4, 772.20, 772.42, 776.2, 776.22, 781.6, 783.44, 783.56, 784.6, 784.46, 785.4, 786.45, 786.62, 787.17, 787.35, 788.28, 788.54, 800.1, 805.50, 806.6, 947.29, 957.22, 957.33, 958.1, 972.48, </w:t>
      </w:r>
      <w:r w:rsidR="00A04E57">
        <w:t xml:space="preserve">1126.38, </w:t>
      </w:r>
      <w:r w:rsidR="0025105D">
        <w:t xml:space="preserve">1135.23, 1140.15, </w:t>
      </w:r>
      <w:r w:rsidR="003E7A58">
        <w:t>1192.22</w:t>
      </w:r>
      <w:r w:rsidR="00B55438">
        <w:t>, 1192.50</w:t>
      </w:r>
      <w:r w:rsidR="00352064">
        <w:t xml:space="preserve">, </w:t>
      </w:r>
      <w:commentRangeStart w:id="278"/>
      <w:r w:rsidR="00352064">
        <w:t>2456.1</w:t>
      </w:r>
      <w:commentRangeEnd w:id="278"/>
      <w:r w:rsidR="006A68E5">
        <w:rPr>
          <w:rStyle w:val="CommentReference"/>
        </w:rPr>
        <w:commentReference w:id="278"/>
      </w:r>
      <w:r w:rsidR="00EC080D">
        <w:t>, 2463.61</w:t>
      </w:r>
      <w:r w:rsidR="00CE37F8">
        <w:t>, 2620.65</w:t>
      </w:r>
      <w:r w:rsidR="002D249B">
        <w:t>, 2621.2</w:t>
      </w:r>
      <w:r w:rsidR="00B55438">
        <w:t>.</w:t>
      </w:r>
    </w:p>
    <w:p w:rsidR="006164C2" w:rsidRDefault="006164C2" w:rsidP="006164C2"/>
    <w:p w:rsidR="0021235B" w:rsidRDefault="0021235B" w:rsidP="006164C2">
      <w:r>
        <w:t>Change “given” to “</w:t>
      </w:r>
      <w:del w:id="279" w:author="mrison" w:date="2017-08-21T15:00:00Z">
        <w:r w:rsidDel="00AC0C4A">
          <w:delText>defined</w:delText>
        </w:r>
      </w:del>
      <w:ins w:id="280" w:author="mrison" w:date="2017-08-21T15:00:00Z">
        <w:r w:rsidR="00AC0C4A">
          <w:t>shown</w:t>
        </w:r>
      </w:ins>
      <w:r>
        <w:t>” at the following locations in D0.2: 995.7</w:t>
      </w:r>
      <w:r w:rsidR="000705A3">
        <w:t>, 1082.24</w:t>
      </w:r>
      <w:r w:rsidR="006E6576">
        <w:t>, 1339.43</w:t>
      </w:r>
      <w:r>
        <w:t>.</w:t>
      </w:r>
    </w:p>
    <w:p w:rsidR="00997661" w:rsidRDefault="00997661" w:rsidP="00997661"/>
    <w:p w:rsidR="00997661" w:rsidRDefault="00997661" w:rsidP="00997661">
      <w:r>
        <w:t>Change “described” to “</w:t>
      </w:r>
      <w:del w:id="281" w:author="mrison" w:date="2017-08-21T15:00:00Z">
        <w:r w:rsidDel="00AC0C4A">
          <w:delText>defined</w:delText>
        </w:r>
      </w:del>
      <w:ins w:id="282" w:author="mrison" w:date="2017-08-21T15:00:00Z">
        <w:r w:rsidR="00AC0C4A">
          <w:t>shown</w:t>
        </w:r>
      </w:ins>
      <w:r>
        <w:t>” at the following locations in D0.2: 1041.5</w:t>
      </w:r>
      <w:r w:rsidR="00025442">
        <w:t>, 1119.45</w:t>
      </w:r>
      <w:r w:rsidR="002C0F99">
        <w:t xml:space="preserve">, </w:t>
      </w:r>
      <w:proofErr w:type="gramStart"/>
      <w:r w:rsidR="002C0F99">
        <w:t>1159.46</w:t>
      </w:r>
      <w:proofErr w:type="gramEnd"/>
      <w:r>
        <w:t>.</w:t>
      </w:r>
    </w:p>
    <w:p w:rsidR="0021235B" w:rsidRDefault="0021235B" w:rsidP="006164C2"/>
    <w:p w:rsidR="00521880" w:rsidRDefault="00521880" w:rsidP="00521880">
      <w:r>
        <w:t>Change “provided” to “</w:t>
      </w:r>
      <w:del w:id="283" w:author="mrison" w:date="2017-08-21T15:01:00Z">
        <w:r w:rsidDel="00AC0C4A">
          <w:delText>defined</w:delText>
        </w:r>
      </w:del>
      <w:ins w:id="284" w:author="mrison" w:date="2017-08-21T15:01:00Z">
        <w:r w:rsidR="00AC0C4A">
          <w:t>shown</w:t>
        </w:r>
      </w:ins>
      <w:r>
        <w:t>” at the following locations in D0.2: 1090.21, 1118.7</w:t>
      </w:r>
      <w:r w:rsidR="00C83EE2">
        <w:t>, 1120.26</w:t>
      </w:r>
      <w:r w:rsidR="00260075">
        <w:t>, 1120.47</w:t>
      </w:r>
      <w:r w:rsidR="00BE4589">
        <w:t>, 1213.52</w:t>
      </w:r>
      <w:r w:rsidR="00263527">
        <w:t>, 1214.18</w:t>
      </w:r>
      <w:r w:rsidR="00B9559B">
        <w:t>, 1215.42</w:t>
      </w:r>
      <w:r w:rsidR="0007686C">
        <w:t>, 1217.46</w:t>
      </w:r>
      <w:r w:rsidR="009A77E7">
        <w:t>, 1218.1</w:t>
      </w:r>
      <w:r w:rsidR="0092474C">
        <w:t>, 1219.51</w:t>
      </w:r>
      <w:r w:rsidR="00C927B8">
        <w:t>, 1123.53</w:t>
      </w:r>
      <w:r w:rsidR="00CB4F56">
        <w:t xml:space="preserve">, 1224.12, </w:t>
      </w:r>
      <w:r w:rsidR="0030363A">
        <w:t xml:space="preserve">1224.37, </w:t>
      </w:r>
      <w:r w:rsidR="00DD06FC">
        <w:t xml:space="preserve">1224.62, 1225.37, </w:t>
      </w:r>
      <w:r w:rsidR="00494C4B">
        <w:t xml:space="preserve">1225.60, </w:t>
      </w:r>
      <w:proofErr w:type="gramStart"/>
      <w:r w:rsidR="006136CF">
        <w:t>1226.16</w:t>
      </w:r>
      <w:proofErr w:type="gramEnd"/>
      <w:r w:rsidR="006136CF">
        <w:t xml:space="preserve"> (and add “ANQP-element” after “</w:t>
      </w:r>
      <w:r w:rsidR="006136CF" w:rsidRPr="006136CF">
        <w:t>TDLS Capability</w:t>
      </w:r>
      <w:r w:rsidR="006136CF">
        <w:t>” on the same line)</w:t>
      </w:r>
      <w:r w:rsidR="00E92738">
        <w:t xml:space="preserve">, 1230.54, </w:t>
      </w:r>
      <w:r w:rsidR="00A41E53">
        <w:t xml:space="preserve">1278.9, </w:t>
      </w:r>
      <w:r w:rsidR="00B55438">
        <w:t>1280.17</w:t>
      </w:r>
      <w:r>
        <w:t>.</w:t>
      </w:r>
    </w:p>
    <w:p w:rsidR="00521880" w:rsidRDefault="00521880" w:rsidP="00521880"/>
    <w:p w:rsidR="00963A91" w:rsidRDefault="00963A91" w:rsidP="00963A91">
      <w:r>
        <w:t>Change “indicated” to “</w:t>
      </w:r>
      <w:del w:id="285" w:author="mrison" w:date="2017-08-21T15:01:00Z">
        <w:r w:rsidDel="00AC0C4A">
          <w:delText>defined</w:delText>
        </w:r>
      </w:del>
      <w:ins w:id="286" w:author="mrison" w:date="2017-08-21T15:01:00Z">
        <w:r w:rsidR="00AC0C4A">
          <w:t>shown</w:t>
        </w:r>
      </w:ins>
      <w:r>
        <w:t>” at the following locations in D0.2: 1204.50.</w:t>
      </w:r>
    </w:p>
    <w:p w:rsidR="00963A91" w:rsidRDefault="00963A91" w:rsidP="00963A91"/>
    <w:p w:rsidR="00352064" w:rsidRDefault="00352064" w:rsidP="00352064">
      <w:r>
        <w:t>Change “depicted” to “</w:t>
      </w:r>
      <w:del w:id="287" w:author="mrison" w:date="2017-08-21T15:01:00Z">
        <w:r w:rsidDel="00AC0C4A">
          <w:delText>defined</w:delText>
        </w:r>
      </w:del>
      <w:ins w:id="288" w:author="mrison" w:date="2017-08-21T15:01:00Z">
        <w:r w:rsidR="00AC0C4A">
          <w:t>shown</w:t>
        </w:r>
      </w:ins>
      <w:r>
        <w:t>” at the following locations in D0.2: 2414.26</w:t>
      </w:r>
      <w:r w:rsidR="00C636C6">
        <w:t>, 2650.4</w:t>
      </w:r>
      <w:r w:rsidR="00D81345">
        <w:t>0</w:t>
      </w:r>
      <w:r w:rsidR="003E201C">
        <w:t>, 2651.11</w:t>
      </w:r>
      <w:r w:rsidR="001C4A21">
        <w:t>, 2652.3</w:t>
      </w:r>
      <w:r w:rsidR="00BF2711">
        <w:t xml:space="preserve">, </w:t>
      </w:r>
      <w:proofErr w:type="gramStart"/>
      <w:r w:rsidR="00B01EAB">
        <w:t>2652.</w:t>
      </w:r>
      <w:r w:rsidR="00BF2711">
        <w:t>49</w:t>
      </w:r>
      <w:proofErr w:type="gramEnd"/>
      <w:del w:id="289" w:author="mrison" w:date="2017-08-18T16:49:00Z">
        <w:r w:rsidR="00BF2711" w:rsidDel="00DF20C9">
          <w:delText xml:space="preserve">, </w:delText>
        </w:r>
      </w:del>
      <w:r>
        <w:t>.</w:t>
      </w:r>
    </w:p>
    <w:p w:rsidR="00352064" w:rsidRDefault="00352064" w:rsidP="00352064"/>
    <w:p w:rsidR="00F54BD7" w:rsidRDefault="00F54BD7" w:rsidP="006164C2">
      <w:r>
        <w:t>Change “as” to “</w:t>
      </w:r>
      <w:del w:id="290" w:author="mrison" w:date="2017-08-21T15:01:00Z">
        <w:r w:rsidDel="00AC0C4A">
          <w:delText>defined</w:delText>
        </w:r>
      </w:del>
      <w:ins w:id="291" w:author="mrison" w:date="2017-08-21T15:01:00Z">
        <w:r w:rsidR="00AC0C4A">
          <w:t>shown</w:t>
        </w:r>
      </w:ins>
      <w:r>
        <w:t>” at the following locations in D0.2: 978.36.</w:t>
      </w:r>
    </w:p>
    <w:p w:rsidR="00AF1138" w:rsidRDefault="00AF1138" w:rsidP="006164C2"/>
    <w:p w:rsidR="00AF1138" w:rsidRDefault="00AF1138" w:rsidP="006164C2">
      <w:r>
        <w:t xml:space="preserve">Change “format in” to “format </w:t>
      </w:r>
      <w:del w:id="292" w:author="mrison" w:date="2017-08-21T15:01:00Z">
        <w:r w:rsidDel="00AC0C4A">
          <w:delText>defined</w:delText>
        </w:r>
      </w:del>
      <w:ins w:id="293" w:author="mrison" w:date="2017-08-21T15:01:00Z">
        <w:r w:rsidR="00AC0C4A">
          <w:t>shown</w:t>
        </w:r>
      </w:ins>
      <w:r>
        <w:t xml:space="preserve"> in” at 2163.7.</w:t>
      </w:r>
    </w:p>
    <w:p w:rsidR="0021235B" w:rsidRDefault="0021235B" w:rsidP="006164C2"/>
    <w:p w:rsidR="0021235B" w:rsidRDefault="0021235B" w:rsidP="006164C2">
      <w:r>
        <w:t>Delete “illustrated” at the following locations in D0.2: 980.38.</w:t>
      </w:r>
    </w:p>
    <w:p w:rsidR="00F54BD7" w:rsidRDefault="00F54BD7" w:rsidP="006164C2">
      <w:pPr>
        <w:rPr>
          <w:ins w:id="294" w:author="mrison" w:date="2017-08-18T16:53:00Z"/>
        </w:rPr>
      </w:pPr>
    </w:p>
    <w:p w:rsidR="00ED06DE" w:rsidRDefault="00ED06DE" w:rsidP="006164C2">
      <w:pPr>
        <w:rPr>
          <w:ins w:id="295" w:author="mrison" w:date="2017-08-21T14:57:00Z"/>
        </w:rPr>
      </w:pPr>
      <w:ins w:id="296" w:author="mrison" w:date="2017-08-18T16:53:00Z">
        <w:r>
          <w:t>A</w:t>
        </w:r>
      </w:ins>
      <w:ins w:id="297" w:author="mrison" w:date="2017-08-21T14:58:00Z">
        <w:r w:rsidR="00FF7628">
          <w:t xml:space="preserve">fter the first para of </w:t>
        </w:r>
      </w:ins>
      <w:proofErr w:type="spellStart"/>
      <w:ins w:id="298" w:author="mrison" w:date="2017-08-18T16:53:00Z">
        <w:r>
          <w:t>Subclause</w:t>
        </w:r>
        <w:proofErr w:type="spellEnd"/>
        <w:r>
          <w:t xml:space="preserve"> 1.4</w:t>
        </w:r>
      </w:ins>
      <w:ins w:id="299" w:author="mrison" w:date="2017-08-21T14:58:00Z">
        <w:r w:rsidR="00FF7628">
          <w:t xml:space="preserve"> insert a new para as follows:</w:t>
        </w:r>
      </w:ins>
    </w:p>
    <w:p w:rsidR="00FF7628" w:rsidRDefault="00FF7628" w:rsidP="006164C2">
      <w:pPr>
        <w:rPr>
          <w:ins w:id="300" w:author="mrison" w:date="2017-08-21T14:57:00Z"/>
        </w:rPr>
      </w:pPr>
    </w:p>
    <w:p w:rsidR="00FF7628" w:rsidRDefault="00FF7628" w:rsidP="008D0194">
      <w:pPr>
        <w:ind w:left="720"/>
        <w:rPr>
          <w:ins w:id="301" w:author="mrison" w:date="2017-08-18T16:53:00Z"/>
        </w:rPr>
      </w:pPr>
      <w:ins w:id="302" w:author="mrison" w:date="2017-08-21T14:57:00Z">
        <w:r>
          <w:t xml:space="preserve">Where normative text references a figure, table or equation using </w:t>
        </w:r>
      </w:ins>
      <w:ins w:id="303" w:author="mrison" w:date="2017-08-21T14:58:00Z">
        <w:r>
          <w:t>“</w:t>
        </w:r>
      </w:ins>
      <w:ins w:id="304" w:author="mrison" w:date="2017-08-21T14:57:00Z">
        <w:r>
          <w:t>shown in</w:t>
        </w:r>
      </w:ins>
      <w:ins w:id="305" w:author="mrison" w:date="2017-08-21T14:58:00Z">
        <w:r>
          <w:t>”</w:t>
        </w:r>
      </w:ins>
      <w:ins w:id="306" w:author="mrison" w:date="2017-08-21T14:57:00Z">
        <w:r>
          <w:t xml:space="preserve"> or </w:t>
        </w:r>
      </w:ins>
      <w:ins w:id="307" w:author="mrison" w:date="2017-08-21T14:58:00Z">
        <w:r>
          <w:t>“</w:t>
        </w:r>
      </w:ins>
      <w:ins w:id="308" w:author="mrison" w:date="2017-08-21T14:57:00Z">
        <w:r>
          <w:t>defined in</w:t>
        </w:r>
      </w:ins>
      <w:ins w:id="309" w:author="mrison" w:date="2017-08-21T14:58:00Z">
        <w:r>
          <w:t>”</w:t>
        </w:r>
      </w:ins>
      <w:ins w:id="310" w:author="mrison" w:date="2017-08-21T14:57:00Z">
        <w:r>
          <w:t>,</w:t>
        </w:r>
      </w:ins>
      <w:ins w:id="311" w:author="mrison" w:date="2017-08-21T14:58:00Z">
        <w:r>
          <w:t xml:space="preserve"> </w:t>
        </w:r>
      </w:ins>
      <w:ins w:id="312" w:author="mrison" w:date="2017-08-21T14:57:00Z">
        <w:r>
          <w:t>the referenced figure, table or equation is normative</w:t>
        </w:r>
      </w:ins>
      <w:ins w:id="313" w:author="mrison" w:date="2017-08-21T15:16:00Z">
        <w:r w:rsidR="006A68E5">
          <w:t xml:space="preserve">, </w:t>
        </w:r>
        <w:commentRangeStart w:id="314"/>
        <w:r w:rsidR="006A68E5">
          <w:t>unless</w:t>
        </w:r>
      </w:ins>
      <w:commentRangeEnd w:id="314"/>
      <w:ins w:id="315" w:author="mrison" w:date="2017-08-21T15:20:00Z">
        <w:r w:rsidR="00EF54D2">
          <w:rPr>
            <w:rStyle w:val="CommentReference"/>
          </w:rPr>
          <w:commentReference w:id="314"/>
        </w:r>
      </w:ins>
      <w:ins w:id="316" w:author="mrison" w:date="2017-08-21T15:16:00Z">
        <w:r w:rsidR="006A68E5">
          <w:t xml:space="preserve"> the word “example” is used</w:t>
        </w:r>
      </w:ins>
      <w:ins w:id="317" w:author="mrison" w:date="2017-08-21T14:57:00Z">
        <w:r>
          <w:t>.</w:t>
        </w:r>
      </w:ins>
      <w:ins w:id="318" w:author="mrison" w:date="2017-08-21T14:58:00Z">
        <w:r>
          <w:t xml:space="preserve">  </w:t>
        </w:r>
      </w:ins>
      <w:ins w:id="319" w:author="mrison" w:date="2017-08-21T14:57:00Z">
        <w:r>
          <w:t>Where normative text references a figure</w:t>
        </w:r>
      </w:ins>
      <w:ins w:id="320" w:author="mrison" w:date="2017-08-21T15:19:00Z">
        <w:r w:rsidR="007C17AD">
          <w:t xml:space="preserve"> or </w:t>
        </w:r>
        <w:proofErr w:type="spellStart"/>
        <w:r w:rsidR="007C17AD">
          <w:t>subclause</w:t>
        </w:r>
      </w:ins>
      <w:proofErr w:type="spellEnd"/>
      <w:ins w:id="321" w:author="mrison" w:date="2017-08-21T14:57:00Z">
        <w:r>
          <w:t xml:space="preserve"> </w:t>
        </w:r>
      </w:ins>
      <w:ins w:id="322" w:author="mrison" w:date="2017-08-21T14:59:00Z">
        <w:r>
          <w:t>using</w:t>
        </w:r>
      </w:ins>
      <w:ins w:id="323" w:author="mrison" w:date="2017-08-21T14:57:00Z">
        <w:r>
          <w:t xml:space="preserve"> </w:t>
        </w:r>
      </w:ins>
      <w:ins w:id="324" w:author="mrison" w:date="2017-08-21T14:58:00Z">
        <w:r>
          <w:t>“</w:t>
        </w:r>
      </w:ins>
      <w:ins w:id="325" w:author="mrison" w:date="2017-08-21T14:57:00Z">
        <w:r>
          <w:t>illustrated in</w:t>
        </w:r>
      </w:ins>
      <w:ins w:id="326" w:author="mrison" w:date="2017-08-21T14:59:00Z">
        <w:r>
          <w:t>”</w:t>
        </w:r>
      </w:ins>
      <w:ins w:id="327" w:author="mrison" w:date="2017-08-21T14:57:00Z">
        <w:r>
          <w:t xml:space="preserve">, the referenced figure </w:t>
        </w:r>
      </w:ins>
      <w:ins w:id="328" w:author="mrison" w:date="2017-08-21T15:19:00Z">
        <w:r w:rsidR="007C17AD">
          <w:t xml:space="preserve">or </w:t>
        </w:r>
        <w:proofErr w:type="spellStart"/>
        <w:r w:rsidR="007C17AD">
          <w:t>subclause</w:t>
        </w:r>
        <w:proofErr w:type="spellEnd"/>
        <w:r w:rsidR="007C17AD">
          <w:t xml:space="preserve"> </w:t>
        </w:r>
      </w:ins>
      <w:ins w:id="329" w:author="mrison" w:date="2017-08-21T14:57:00Z">
        <w:r>
          <w:t>is informative</w:t>
        </w:r>
      </w:ins>
      <w:ins w:id="330" w:author="mrison" w:date="2017-08-21T14:59:00Z">
        <w:r>
          <w:t>.</w:t>
        </w:r>
      </w:ins>
    </w:p>
    <w:p w:rsidR="00ED06DE" w:rsidRDefault="00ED06DE" w:rsidP="006164C2"/>
    <w:p w:rsidR="006164C2" w:rsidRPr="00FF305B" w:rsidRDefault="006164C2" w:rsidP="006164C2">
      <w:pPr>
        <w:rPr>
          <w:u w:val="single"/>
        </w:rPr>
      </w:pPr>
      <w:r w:rsidRPr="00FF305B">
        <w:rPr>
          <w:u w:val="single"/>
        </w:rPr>
        <w:t>Proposed resolution:</w:t>
      </w:r>
    </w:p>
    <w:p w:rsidR="006164C2" w:rsidRDefault="006164C2" w:rsidP="006164C2">
      <w:pPr>
        <w:rPr>
          <w:b/>
          <w:sz w:val="24"/>
        </w:rPr>
      </w:pPr>
    </w:p>
    <w:p w:rsidR="006164C2" w:rsidRDefault="006164C2" w:rsidP="006164C2">
      <w:r>
        <w:t>REVISED</w:t>
      </w:r>
    </w:p>
    <w:p w:rsidR="006164C2" w:rsidRDefault="006164C2" w:rsidP="006164C2"/>
    <w:p w:rsidR="006164C2" w:rsidRDefault="006164C2" w:rsidP="006164C2">
      <w:r>
        <w:t xml:space="preserve">Make the changes shown under “Proposed changes” for CID </w:t>
      </w:r>
      <w:r w:rsidR="00BD1851">
        <w:t>243</w:t>
      </w:r>
      <w:r>
        <w:t xml:space="preserve"> in &lt;this document&gt;, which</w:t>
      </w:r>
      <w:r w:rsidR="00833E4A">
        <w:t xml:space="preserve"> cause </w:t>
      </w:r>
      <w:r w:rsidR="00BD1851">
        <w:t>the participle “</w:t>
      </w:r>
      <w:del w:id="331" w:author="mrison" w:date="2017-08-18T16:51:00Z">
        <w:r w:rsidR="00BD1851" w:rsidDel="00DF20C9">
          <w:delText>defined</w:delText>
        </w:r>
      </w:del>
      <w:ins w:id="332" w:author="mrison" w:date="2017-08-18T16:51:00Z">
        <w:r w:rsidR="00DF20C9">
          <w:t>shown</w:t>
        </w:r>
      </w:ins>
      <w:r w:rsidR="00BD1851">
        <w:t xml:space="preserve">” </w:t>
      </w:r>
      <w:r w:rsidR="00833E4A">
        <w:t xml:space="preserve">to be used </w:t>
      </w:r>
      <w:r w:rsidR="00BD1851">
        <w:t>rather than “illustrated”, “provided”, “depicted”, etc. when the figure is normative.</w:t>
      </w:r>
    </w:p>
    <w:p w:rsidR="00AC0C4A" w:rsidRDefault="00AC0C4A">
      <w:pPr>
        <w:rPr>
          <w:ins w:id="333" w:author="mrison" w:date="2017-08-21T15:02:00Z"/>
        </w:rPr>
      </w:pPr>
      <w:ins w:id="334" w:author="mrison" w:date="2017-08-21T15:02:00Z">
        <w:r>
          <w:br w:type="page"/>
        </w:r>
      </w:ins>
    </w:p>
    <w:tbl>
      <w:tblPr>
        <w:tblStyle w:val="TableGrid"/>
        <w:tblW w:w="0" w:type="auto"/>
        <w:tblLook w:val="04A0" w:firstRow="1" w:lastRow="0" w:firstColumn="1" w:lastColumn="0" w:noHBand="0" w:noVBand="1"/>
      </w:tblPr>
      <w:tblGrid>
        <w:gridCol w:w="1809"/>
        <w:gridCol w:w="4383"/>
        <w:gridCol w:w="3384"/>
      </w:tblGrid>
      <w:tr w:rsidR="00AC0C4A" w:rsidTr="005E2C03">
        <w:trPr>
          <w:ins w:id="335" w:author="mrison" w:date="2017-08-21T15:02:00Z"/>
        </w:trPr>
        <w:tc>
          <w:tcPr>
            <w:tcW w:w="1809" w:type="dxa"/>
          </w:tcPr>
          <w:p w:rsidR="00AC0C4A" w:rsidRDefault="00AC0C4A" w:rsidP="005E2C03">
            <w:pPr>
              <w:rPr>
                <w:ins w:id="336" w:author="mrison" w:date="2017-08-21T15:02:00Z"/>
              </w:rPr>
            </w:pPr>
            <w:ins w:id="337" w:author="mrison" w:date="2017-08-21T15:02:00Z">
              <w:r>
                <w:lastRenderedPageBreak/>
                <w:t>Identifiers</w:t>
              </w:r>
            </w:ins>
          </w:p>
        </w:tc>
        <w:tc>
          <w:tcPr>
            <w:tcW w:w="4383" w:type="dxa"/>
          </w:tcPr>
          <w:p w:rsidR="00AC0C4A" w:rsidRDefault="00AC0C4A" w:rsidP="005E2C03">
            <w:pPr>
              <w:rPr>
                <w:ins w:id="338" w:author="mrison" w:date="2017-08-21T15:02:00Z"/>
              </w:rPr>
            </w:pPr>
            <w:ins w:id="339" w:author="mrison" w:date="2017-08-21T15:02:00Z">
              <w:r>
                <w:t>Comment</w:t>
              </w:r>
            </w:ins>
          </w:p>
        </w:tc>
        <w:tc>
          <w:tcPr>
            <w:tcW w:w="3384" w:type="dxa"/>
          </w:tcPr>
          <w:p w:rsidR="00AC0C4A" w:rsidRDefault="00AC0C4A" w:rsidP="005E2C03">
            <w:pPr>
              <w:rPr>
                <w:ins w:id="340" w:author="mrison" w:date="2017-08-21T15:02:00Z"/>
              </w:rPr>
            </w:pPr>
            <w:ins w:id="341" w:author="mrison" w:date="2017-08-21T15:02:00Z">
              <w:r>
                <w:t>Proposed change</w:t>
              </w:r>
            </w:ins>
          </w:p>
        </w:tc>
      </w:tr>
      <w:tr w:rsidR="00AC0C4A" w:rsidRPr="002C1619" w:rsidTr="005E2C03">
        <w:trPr>
          <w:ins w:id="342" w:author="mrison" w:date="2017-08-21T15:02:00Z"/>
        </w:trPr>
        <w:tc>
          <w:tcPr>
            <w:tcW w:w="1809" w:type="dxa"/>
          </w:tcPr>
          <w:p w:rsidR="00AC0C4A" w:rsidRDefault="00AC0C4A" w:rsidP="005E2C03">
            <w:pPr>
              <w:rPr>
                <w:ins w:id="343" w:author="mrison" w:date="2017-08-21T15:02:00Z"/>
              </w:rPr>
            </w:pPr>
            <w:ins w:id="344" w:author="mrison" w:date="2017-08-21T15:02:00Z">
              <w:r>
                <w:t>CID 261</w:t>
              </w:r>
            </w:ins>
          </w:p>
          <w:p w:rsidR="00AC0C4A" w:rsidRDefault="00AC0C4A" w:rsidP="005E2C03">
            <w:pPr>
              <w:rPr>
                <w:ins w:id="345" w:author="mrison" w:date="2017-08-21T15:02:00Z"/>
              </w:rPr>
            </w:pPr>
            <w:ins w:id="346" w:author="mrison" w:date="2017-08-21T15:02:00Z">
              <w:r>
                <w:t>Mark RISON</w:t>
              </w:r>
            </w:ins>
          </w:p>
        </w:tc>
        <w:tc>
          <w:tcPr>
            <w:tcW w:w="4383" w:type="dxa"/>
          </w:tcPr>
          <w:p w:rsidR="00AC0C4A" w:rsidRPr="002C1619" w:rsidRDefault="00AC0C4A" w:rsidP="005E2C03">
            <w:pPr>
              <w:rPr>
                <w:ins w:id="347" w:author="mrison" w:date="2017-08-21T15:02:00Z"/>
              </w:rPr>
            </w:pPr>
            <w:ins w:id="348" w:author="mrison" w:date="2017-08-21T15:02:00Z">
              <w:r w:rsidRPr="00AC0C4A">
                <w:t>"intended for" is a bit vague</w:t>
              </w:r>
            </w:ins>
          </w:p>
        </w:tc>
        <w:tc>
          <w:tcPr>
            <w:tcW w:w="3384" w:type="dxa"/>
          </w:tcPr>
          <w:p w:rsidR="00AC0C4A" w:rsidRPr="002C1619" w:rsidRDefault="00AC0C4A" w:rsidP="005E2C03">
            <w:pPr>
              <w:rPr>
                <w:ins w:id="349" w:author="mrison" w:date="2017-08-21T15:02:00Z"/>
              </w:rPr>
            </w:pPr>
            <w:ins w:id="350" w:author="mrison" w:date="2017-08-21T15:02:00Z">
              <w:r w:rsidRPr="00AC0C4A">
                <w:t>Change to "addressed to" throughout</w:t>
              </w:r>
            </w:ins>
          </w:p>
        </w:tc>
      </w:tr>
    </w:tbl>
    <w:p w:rsidR="00AC0C4A" w:rsidRDefault="00AC0C4A" w:rsidP="00AC0C4A">
      <w:pPr>
        <w:rPr>
          <w:ins w:id="351" w:author="mrison" w:date="2017-08-21T15:02:00Z"/>
        </w:rPr>
      </w:pPr>
    </w:p>
    <w:p w:rsidR="00AC0C4A" w:rsidRPr="00F70C97" w:rsidRDefault="00AC0C4A" w:rsidP="00AC0C4A">
      <w:pPr>
        <w:rPr>
          <w:ins w:id="352" w:author="mrison" w:date="2017-08-21T15:02:00Z"/>
          <w:u w:val="single"/>
        </w:rPr>
      </w:pPr>
      <w:ins w:id="353" w:author="mrison" w:date="2017-08-21T15:02:00Z">
        <w:r w:rsidRPr="00F70C97">
          <w:rPr>
            <w:u w:val="single"/>
          </w:rPr>
          <w:t>Discussion:</w:t>
        </w:r>
      </w:ins>
    </w:p>
    <w:p w:rsidR="00AC0C4A" w:rsidRDefault="00AC0C4A" w:rsidP="00AC0C4A">
      <w:pPr>
        <w:rPr>
          <w:ins w:id="354" w:author="mrison" w:date="2017-08-21T15:02:00Z"/>
        </w:rPr>
      </w:pPr>
    </w:p>
    <w:p w:rsidR="00AC0C4A" w:rsidRDefault="00AC0C4A" w:rsidP="00AC0C4A">
      <w:pPr>
        <w:rPr>
          <w:ins w:id="355" w:author="mrison" w:date="2017-08-21T15:06:00Z"/>
        </w:rPr>
      </w:pPr>
      <w:ins w:id="356" w:author="mrison" w:date="2017-08-21T15:02:00Z">
        <w:r>
          <w:t>This should not be done globally, as it would then cause things like “</w:t>
        </w:r>
      </w:ins>
      <w:ins w:id="357" w:author="mrison" w:date="2017-08-21T15:04:00Z">
        <w:r>
          <w:t>transmitting a VHT NDP intended for multiple recipients</w:t>
        </w:r>
      </w:ins>
      <w:ins w:id="358" w:author="mrison" w:date="2017-08-21T15:02:00Z">
        <w:r>
          <w:t>”</w:t>
        </w:r>
      </w:ins>
      <w:ins w:id="359" w:author="mrison" w:date="2017-08-21T15:05:00Z">
        <w:r>
          <w:t>; “the MCCAOP request has been addressed to group addressed transmissions”</w:t>
        </w:r>
      </w:ins>
      <w:ins w:id="360" w:author="mrison" w:date="2017-08-21T15:06:00Z">
        <w:r>
          <w:t>; “</w:t>
        </w:r>
        <w:r w:rsidRPr="00AC0C4A">
          <w:t xml:space="preserve">These OBSS procedures are </w:t>
        </w:r>
        <w:r>
          <w:t>intended for</w:t>
        </w:r>
        <w:r w:rsidRPr="00AC0C4A">
          <w:t xml:space="preserve"> stationary and portable A</w:t>
        </w:r>
        <w:r>
          <w:t>P</w:t>
        </w:r>
        <w:r w:rsidRPr="00AC0C4A">
          <w:t>s</w:t>
        </w:r>
        <w:r>
          <w:t>”</w:t>
        </w:r>
      </w:ins>
      <w:ins w:id="361" w:author="mrison" w:date="2017-08-21T15:02:00Z">
        <w:r>
          <w:t xml:space="preserve"> to be changed incorrectly</w:t>
        </w:r>
      </w:ins>
      <w:ins w:id="362" w:author="mrison" w:date="2017-08-21T15:04:00Z">
        <w:r>
          <w:t xml:space="preserve"> (an NDP has no addresses</w:t>
        </w:r>
      </w:ins>
      <w:ins w:id="363" w:author="mrison" w:date="2017-08-21T15:05:00Z">
        <w:r>
          <w:t>; an MCCAOP is intended for a certain class of transmissions, not addressed to it</w:t>
        </w:r>
      </w:ins>
      <w:ins w:id="364" w:author="mrison" w:date="2017-08-21T15:06:00Z">
        <w:r>
          <w:t>; OBSS procedures are intended for certain APs, not addressed to them</w:t>
        </w:r>
      </w:ins>
      <w:ins w:id="365" w:author="mrison" w:date="2017-08-21T15:04:00Z">
        <w:r>
          <w:t>)</w:t>
        </w:r>
      </w:ins>
      <w:ins w:id="366" w:author="mrison" w:date="2017-08-21T15:02:00Z">
        <w:r>
          <w:t>.</w:t>
        </w:r>
      </w:ins>
    </w:p>
    <w:p w:rsidR="00AC0C4A" w:rsidRDefault="00AC0C4A" w:rsidP="00AC0C4A">
      <w:pPr>
        <w:rPr>
          <w:ins w:id="367" w:author="mrison" w:date="2017-08-21T15:06:00Z"/>
        </w:rPr>
      </w:pPr>
    </w:p>
    <w:p w:rsidR="00AC0C4A" w:rsidRDefault="00AC0C4A" w:rsidP="00AC0C4A">
      <w:pPr>
        <w:rPr>
          <w:ins w:id="368" w:author="mrison" w:date="2017-08-21T15:02:00Z"/>
        </w:rPr>
      </w:pPr>
      <w:ins w:id="369" w:author="mrison" w:date="2017-08-21T15:06:00Z">
        <w:r>
          <w:t>Note, however, that it is fine to refer to something being addressed to a STA even if that addressing can take the form of a group address.</w:t>
        </w:r>
      </w:ins>
    </w:p>
    <w:p w:rsidR="00AC0C4A" w:rsidRDefault="00AC0C4A" w:rsidP="00AC0C4A">
      <w:pPr>
        <w:rPr>
          <w:ins w:id="370" w:author="mrison" w:date="2017-08-21T15:02:00Z"/>
        </w:rPr>
      </w:pPr>
    </w:p>
    <w:p w:rsidR="00AC0C4A" w:rsidRPr="00FF305B" w:rsidRDefault="00AC0C4A" w:rsidP="00AC0C4A">
      <w:pPr>
        <w:rPr>
          <w:ins w:id="371" w:author="mrison" w:date="2017-08-21T15:02:00Z"/>
          <w:u w:val="single"/>
        </w:rPr>
      </w:pPr>
      <w:ins w:id="372" w:author="mrison" w:date="2017-08-21T15:02:00Z">
        <w:r w:rsidRPr="00FF305B">
          <w:rPr>
            <w:u w:val="single"/>
          </w:rPr>
          <w:t>Proposed resolution:</w:t>
        </w:r>
      </w:ins>
    </w:p>
    <w:p w:rsidR="00AC0C4A" w:rsidRDefault="00AC0C4A" w:rsidP="00AC0C4A">
      <w:pPr>
        <w:rPr>
          <w:ins w:id="373" w:author="mrison" w:date="2017-08-21T15:02:00Z"/>
          <w:b/>
          <w:sz w:val="24"/>
        </w:rPr>
      </w:pPr>
    </w:p>
    <w:p w:rsidR="00AC0C4A" w:rsidRDefault="00AC0C4A" w:rsidP="00AC0C4A">
      <w:pPr>
        <w:rPr>
          <w:ins w:id="374" w:author="mrison" w:date="2017-08-21T15:02:00Z"/>
        </w:rPr>
      </w:pPr>
      <w:ins w:id="375" w:author="mrison" w:date="2017-08-21T15:02:00Z">
        <w:r>
          <w:t>REVISED</w:t>
        </w:r>
      </w:ins>
    </w:p>
    <w:p w:rsidR="00AC0C4A" w:rsidRDefault="00AC0C4A" w:rsidP="00AC0C4A">
      <w:pPr>
        <w:rPr>
          <w:ins w:id="376" w:author="mrison" w:date="2017-08-21T15:02:00Z"/>
        </w:rPr>
      </w:pPr>
    </w:p>
    <w:p w:rsidR="00AC0C4A" w:rsidRDefault="00A15D7B" w:rsidP="00AC0C4A">
      <w:pPr>
        <w:rPr>
          <w:ins w:id="377" w:author="mrison" w:date="2017-08-21T15:02:00Z"/>
        </w:rPr>
      </w:pPr>
      <w:ins w:id="378" w:author="mrison" w:date="2017-08-22T14:43:00Z">
        <w:r>
          <w:t xml:space="preserve">Change “intended for” to “addressed to” in </w:t>
        </w:r>
        <w:proofErr w:type="spellStart"/>
        <w:r>
          <w:t>subclauses</w:t>
        </w:r>
        <w:proofErr w:type="spellEnd"/>
        <w:r>
          <w:t xml:space="preserve"> 4.5.2.1, 11.2.3.19, </w:t>
        </w:r>
        <w:proofErr w:type="gramStart"/>
        <w:r>
          <w:t>21.3.20</w:t>
        </w:r>
        <w:proofErr w:type="gramEnd"/>
        <w:r>
          <w:t>.</w:t>
        </w:r>
      </w:ins>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r w:rsidR="006164C2">
        <w:t xml:space="preserve"> except where otherwise specified</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mrison" w:date="2017-08-22T13:02:00Z" w:initials="mgr">
    <w:p w:rsidR="00AE6DE0" w:rsidRDefault="00AE6DE0">
      <w:pPr>
        <w:pStyle w:val="CommentText"/>
      </w:pPr>
      <w:r>
        <w:rPr>
          <w:rStyle w:val="CommentReference"/>
        </w:rPr>
        <w:annotationRef/>
      </w:r>
      <w:r>
        <w:t>We need to reach consensus on this first</w:t>
      </w:r>
    </w:p>
  </w:comment>
  <w:comment w:id="33" w:author="mrison" w:date="2017-08-22T13:02:00Z" w:initials="mgr">
    <w:p w:rsidR="00AE6DE0" w:rsidRDefault="00AE6DE0">
      <w:pPr>
        <w:pStyle w:val="CommentText"/>
      </w:pPr>
      <w:r>
        <w:rPr>
          <w:rStyle w:val="CommentReference"/>
        </w:rPr>
        <w:annotationRef/>
      </w:r>
      <w:r>
        <w:t>Or refer to RA?</w:t>
      </w:r>
    </w:p>
  </w:comment>
  <w:comment w:id="70" w:author="mrison" w:date="2017-09-29T14:48:00Z" w:initials="mgr">
    <w:p w:rsidR="0079254B" w:rsidRDefault="0079254B" w:rsidP="0079254B">
      <w:pPr>
        <w:pStyle w:val="CommentText"/>
      </w:pPr>
      <w:r>
        <w:rPr>
          <w:rStyle w:val="CommentReference"/>
        </w:rPr>
        <w:annotationRef/>
      </w:r>
      <w:r>
        <w:t>See other comment on how to refer to this</w:t>
      </w:r>
    </w:p>
  </w:comment>
  <w:comment w:id="74" w:author="mrison" w:date="2017-08-22T13:02:00Z" w:initials="mgr">
    <w:p w:rsidR="00AE6DE0" w:rsidRDefault="00AE6DE0">
      <w:pPr>
        <w:pStyle w:val="CommentText"/>
      </w:pPr>
      <w:r>
        <w:rPr>
          <w:rStyle w:val="CommentReference"/>
        </w:rPr>
        <w:annotationRef/>
      </w:r>
      <w:r>
        <w:t>Need to address this before going for the resolution below</w:t>
      </w:r>
    </w:p>
  </w:comment>
  <w:comment w:id="76" w:author="mrison" w:date="2017-08-22T13:02:00Z" w:initials="mgr">
    <w:p w:rsidR="00AE6DE0" w:rsidRDefault="00AE6DE0">
      <w:pPr>
        <w:pStyle w:val="CommentText"/>
      </w:pPr>
      <w:r>
        <w:rPr>
          <w:rStyle w:val="CommentReference"/>
        </w:rPr>
        <w:annotationRef/>
      </w:r>
      <w:r>
        <w:rPr>
          <w:rStyle w:val="CommentReference"/>
        </w:rPr>
        <w:t>No objections</w:t>
      </w:r>
    </w:p>
  </w:comment>
  <w:comment w:id="80" w:author="mrison" w:date="2017-08-22T13:02:00Z" w:initials="mgr">
    <w:p w:rsidR="00234D28" w:rsidRPr="00245A14" w:rsidRDefault="00234D28">
      <w:pPr>
        <w:pStyle w:val="CommentText"/>
      </w:pPr>
      <w:r>
        <w:rPr>
          <w:rStyle w:val="CommentReference"/>
        </w:rPr>
        <w:annotationRef/>
      </w:r>
      <w:r w:rsidRPr="00245A14">
        <w:t>Type/Mode/Hint/Indication/Variant/Nature</w:t>
      </w:r>
    </w:p>
  </w:comment>
  <w:comment w:id="103" w:author="mrison" w:date="2017-08-22T13:28:00Z" w:initials="mgr">
    <w:p w:rsidR="006328CE" w:rsidRDefault="006328CE">
      <w:pPr>
        <w:pStyle w:val="CommentText"/>
      </w:pPr>
      <w:r>
        <w:rPr>
          <w:rStyle w:val="CommentReference"/>
        </w:rPr>
        <w:annotationRef/>
      </w:r>
      <w:r>
        <w:t xml:space="preserve">Or leave as Implicit Block </w:t>
      </w:r>
      <w:proofErr w:type="spellStart"/>
      <w:r>
        <w:t>Ack</w:t>
      </w:r>
      <w:proofErr w:type="spellEnd"/>
      <w:r>
        <w:t xml:space="preserve"> Request?</w:t>
      </w:r>
    </w:p>
  </w:comment>
  <w:comment w:id="112" w:author="mrison" w:date="2017-08-22T13:02:00Z" w:initials="mgr">
    <w:p w:rsidR="005A5E12" w:rsidRDefault="005A5E12">
      <w:pPr>
        <w:pStyle w:val="CommentText"/>
      </w:pPr>
      <w:r>
        <w:rPr>
          <w:rStyle w:val="CommentReference"/>
        </w:rPr>
        <w:annotationRef/>
      </w:r>
      <w:r>
        <w:rPr>
          <w:rStyle w:val="CommentReference"/>
        </w:rPr>
        <w:t>TBD</w:t>
      </w:r>
    </w:p>
  </w:comment>
  <w:comment w:id="153" w:author="mrison" w:date="2017-08-22T13:02:00Z" w:initials="mgr">
    <w:p w:rsidR="000D5D11" w:rsidRDefault="000D5D11" w:rsidP="000D5D11">
      <w:pPr>
        <w:pStyle w:val="CommentText"/>
      </w:pPr>
      <w:r>
        <w:rPr>
          <w:rStyle w:val="CommentReference"/>
        </w:rPr>
        <w:annotationRef/>
      </w:r>
      <w:r>
        <w:t>Doesn’t this overlap with the previous bullet?</w:t>
      </w:r>
    </w:p>
  </w:comment>
  <w:comment w:id="166" w:author="mrison" w:date="2017-08-22T13:02:00Z" w:initials="mgr">
    <w:p w:rsidR="00A67A7F" w:rsidRDefault="00A67A7F">
      <w:pPr>
        <w:pStyle w:val="CommentText"/>
      </w:pPr>
      <w:r>
        <w:rPr>
          <w:rStyle w:val="CommentReference"/>
        </w:rPr>
        <w:annotationRef/>
      </w:r>
      <w:r>
        <w:t xml:space="preserve">Missing No Explicit </w:t>
      </w:r>
      <w:proofErr w:type="spellStart"/>
      <w:r>
        <w:t>Ack</w:t>
      </w:r>
      <w:proofErr w:type="spellEnd"/>
      <w:r>
        <w:t xml:space="preserve">/PSMP </w:t>
      </w:r>
      <w:proofErr w:type="spellStart"/>
      <w:r>
        <w:t>Ack</w:t>
      </w:r>
      <w:proofErr w:type="spellEnd"/>
      <w:r>
        <w:t>, but given 6 I think the change is correct</w:t>
      </w:r>
    </w:p>
  </w:comment>
  <w:comment w:id="179" w:author="mrison" w:date="2017-08-22T13:02:00Z" w:initials="mgr">
    <w:p w:rsidR="000D5D11" w:rsidRDefault="000D5D11" w:rsidP="000D5D11">
      <w:r>
        <w:rPr>
          <w:rStyle w:val="CommentReference"/>
        </w:rPr>
        <w:annotationRef/>
      </w:r>
      <w:r>
        <w:t xml:space="preserve">TBD: </w:t>
      </w:r>
      <w:r w:rsidRPr="00265277">
        <w:t>Table 9-444</w:t>
      </w:r>
      <w:r>
        <w:t xml:space="preserve"> and Table 9-445, similarly</w:t>
      </w:r>
    </w:p>
  </w:comment>
  <w:comment w:id="265" w:author="mrison" w:date="2017-08-22T13:02:00Z" w:initials="mgr">
    <w:p w:rsidR="00AE6DE0" w:rsidRDefault="00AE6DE0">
      <w:pPr>
        <w:pStyle w:val="CommentText"/>
      </w:pPr>
      <w:r>
        <w:rPr>
          <w:rStyle w:val="CommentReference"/>
        </w:rPr>
        <w:annotationRef/>
      </w:r>
      <w:r>
        <w:t>Doesn’t this overlap with the previous bullet?</w:t>
      </w:r>
    </w:p>
  </w:comment>
  <w:comment w:id="266" w:author="mrison" w:date="2017-08-22T13:02:00Z" w:initials="mgr">
    <w:p w:rsidR="00AE6DE0" w:rsidRDefault="00AE6DE0" w:rsidP="00265277">
      <w:r>
        <w:rPr>
          <w:rStyle w:val="CommentReference"/>
        </w:rPr>
        <w:annotationRef/>
      </w:r>
      <w:r>
        <w:t xml:space="preserve">TBD: </w:t>
      </w:r>
      <w:r w:rsidRPr="00265277">
        <w:t>Table 9-444</w:t>
      </w:r>
      <w:r>
        <w:t xml:space="preserve"> and Table 9-445, similarly</w:t>
      </w:r>
    </w:p>
  </w:comment>
  <w:comment w:id="267" w:author="mrison" w:date="2017-08-22T13:02:00Z" w:initials="mgr">
    <w:p w:rsidR="00AE6DE0" w:rsidRDefault="00AE6DE0">
      <w:pPr>
        <w:pStyle w:val="CommentText"/>
      </w:pPr>
      <w:r>
        <w:rPr>
          <w:rStyle w:val="CommentReference"/>
        </w:rPr>
        <w:annotationRef/>
      </w:r>
      <w:r>
        <w:t>Parenthesise this bit?</w:t>
      </w:r>
    </w:p>
  </w:comment>
  <w:comment w:id="268" w:author="mrison" w:date="2017-08-22T13:02:00Z" w:initials="mgr">
    <w:p w:rsidR="00AE6DE0" w:rsidRDefault="00AE6DE0">
      <w:pPr>
        <w:pStyle w:val="CommentText"/>
      </w:pPr>
      <w:r>
        <w:rPr>
          <w:rStyle w:val="CommentReference"/>
        </w:rPr>
        <w:annotationRef/>
      </w:r>
      <w:r>
        <w:t>Ditto</w:t>
      </w:r>
    </w:p>
  </w:comment>
  <w:comment w:id="269" w:author="mrison" w:date="2017-08-22T13:02:00Z" w:initials="mgr">
    <w:p w:rsidR="00AE6DE0" w:rsidRDefault="00AE6DE0">
      <w:pPr>
        <w:pStyle w:val="CommentText"/>
      </w:pPr>
      <w:r>
        <w:rPr>
          <w:rStyle w:val="CommentReference"/>
        </w:rPr>
        <w:annotationRef/>
      </w:r>
      <w:r>
        <w:t>Err, so no S-MPDUs in HCCA CP?  Seems wrong</w:t>
      </w:r>
    </w:p>
  </w:comment>
  <w:comment w:id="270" w:author="mrison" w:date="2017-08-22T13:02:00Z" w:initials="mgr">
    <w:p w:rsidR="00AE6DE0" w:rsidRDefault="00AE6DE0">
      <w:pPr>
        <w:pStyle w:val="CommentText"/>
      </w:pPr>
      <w:r>
        <w:rPr>
          <w:rStyle w:val="CommentReference"/>
        </w:rPr>
        <w:annotationRef/>
      </w:r>
      <w:r>
        <w:t>Good enough?</w:t>
      </w:r>
    </w:p>
  </w:comment>
  <w:comment w:id="273" w:author="mrison" w:date="2017-08-22T13:02:00Z" w:initials="mgr">
    <w:p w:rsidR="006A68E5" w:rsidRDefault="006A68E5">
      <w:pPr>
        <w:pStyle w:val="CommentText"/>
      </w:pPr>
      <w:r>
        <w:rPr>
          <w:rStyle w:val="CommentReference"/>
        </w:rPr>
        <w:annotationRef/>
      </w:r>
      <w:proofErr w:type="gramStart"/>
      <w:r>
        <w:t>new</w:t>
      </w:r>
      <w:proofErr w:type="gramEnd"/>
    </w:p>
  </w:comment>
  <w:comment w:id="278" w:author="mrison" w:date="2017-08-22T13:02:00Z" w:initials="mgr">
    <w:p w:rsidR="006A68E5" w:rsidRDefault="006A68E5">
      <w:pPr>
        <w:pStyle w:val="CommentText"/>
      </w:pPr>
      <w:r>
        <w:rPr>
          <w:rStyle w:val="CommentReference"/>
        </w:rPr>
        <w:annotationRef/>
      </w:r>
      <w:r>
        <w:t>What about 2455.12?</w:t>
      </w:r>
      <w:r w:rsidR="00F32C99">
        <w:t xml:space="preserve">  2466.1? 2466.2? 2466.3? 2466.6?</w:t>
      </w:r>
    </w:p>
  </w:comment>
  <w:comment w:id="314" w:author="mrison" w:date="2017-08-22T13:02:00Z" w:initials="mgr">
    <w:p w:rsidR="00EF54D2" w:rsidRDefault="00EF54D2">
      <w:pPr>
        <w:pStyle w:val="CommentText"/>
      </w:pPr>
      <w:r>
        <w:rPr>
          <w:rStyle w:val="CommentReference"/>
        </w:rPr>
        <w:annotationRef/>
      </w:r>
      <w:r>
        <w:t>e.g. 1512.31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DC" w:rsidRDefault="00A850DC">
      <w:r>
        <w:separator/>
      </w:r>
    </w:p>
  </w:endnote>
  <w:endnote w:type="continuationSeparator" w:id="0">
    <w:p w:rsidR="00A850DC" w:rsidRDefault="00A8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E0" w:rsidRDefault="00A850DC">
    <w:pPr>
      <w:pStyle w:val="Footer"/>
      <w:tabs>
        <w:tab w:val="clear" w:pos="6480"/>
        <w:tab w:val="center" w:pos="4680"/>
        <w:tab w:val="right" w:pos="9360"/>
      </w:tabs>
    </w:pPr>
    <w:r>
      <w:fldChar w:fldCharType="begin"/>
    </w:r>
    <w:r>
      <w:instrText xml:space="preserve"> SUBJECT  \* MERGEFORMAT </w:instrText>
    </w:r>
    <w:r>
      <w:fldChar w:fldCharType="separate"/>
    </w:r>
    <w:r w:rsidR="00AE6DE0">
      <w:t>Submission</w:t>
    </w:r>
    <w:r>
      <w:fldChar w:fldCharType="end"/>
    </w:r>
    <w:r w:rsidR="00AE6DE0">
      <w:tab/>
      <w:t xml:space="preserve">page </w:t>
    </w:r>
    <w:r w:rsidR="00AE6DE0">
      <w:fldChar w:fldCharType="begin"/>
    </w:r>
    <w:r w:rsidR="00AE6DE0">
      <w:instrText xml:space="preserve">page </w:instrText>
    </w:r>
    <w:r w:rsidR="00AE6DE0">
      <w:fldChar w:fldCharType="separate"/>
    </w:r>
    <w:r w:rsidR="0079254B">
      <w:rPr>
        <w:noProof/>
      </w:rPr>
      <w:t>38</w:t>
    </w:r>
    <w:r w:rsidR="00AE6DE0">
      <w:rPr>
        <w:noProof/>
      </w:rPr>
      <w:fldChar w:fldCharType="end"/>
    </w:r>
    <w:r w:rsidR="00AE6DE0">
      <w:tab/>
    </w:r>
    <w:r>
      <w:fldChar w:fldCharType="begin"/>
    </w:r>
    <w:r>
      <w:instrText xml:space="preserve"> COMMENTS  \* MERGEFORMAT </w:instrText>
    </w:r>
    <w:r>
      <w:fldChar w:fldCharType="separate"/>
    </w:r>
    <w:r w:rsidR="00AE6DE0">
      <w:t>Mark RISON (Samsung)</w:t>
    </w:r>
    <w:r>
      <w:fldChar w:fldCharType="end"/>
    </w:r>
  </w:p>
  <w:p w:rsidR="00AE6DE0" w:rsidRDefault="00AE6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DC" w:rsidRDefault="00A850DC">
      <w:r>
        <w:separator/>
      </w:r>
    </w:p>
  </w:footnote>
  <w:footnote w:type="continuationSeparator" w:id="0">
    <w:p w:rsidR="00A850DC" w:rsidRDefault="00A8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E0" w:rsidRDefault="00A850DC">
    <w:pPr>
      <w:pStyle w:val="Header"/>
      <w:tabs>
        <w:tab w:val="clear" w:pos="6480"/>
        <w:tab w:val="center" w:pos="4680"/>
        <w:tab w:val="right" w:pos="9360"/>
      </w:tabs>
    </w:pPr>
    <w:r>
      <w:fldChar w:fldCharType="begin"/>
    </w:r>
    <w:r>
      <w:instrText xml:space="preserve"> KEYWORDS  \* MERGEFORMAT </w:instrText>
    </w:r>
    <w:r>
      <w:fldChar w:fldCharType="separate"/>
    </w:r>
    <w:r w:rsidR="00AE6DE0">
      <w:t>September 2017</w:t>
    </w:r>
    <w:r>
      <w:fldChar w:fldCharType="end"/>
    </w:r>
    <w:r w:rsidR="00AE6DE0">
      <w:tab/>
    </w:r>
    <w:r w:rsidR="00AE6DE0">
      <w:tab/>
    </w:r>
    <w:r>
      <w:fldChar w:fldCharType="begin"/>
    </w:r>
    <w:r>
      <w:instrText xml:space="preserve"> TITLE  \* MERGEFORMAT </w:instrText>
    </w:r>
    <w:r>
      <w:fldChar w:fldCharType="separate"/>
    </w:r>
    <w:r w:rsidR="00AE6DE0">
      <w:t>doc.: IEEE 802.11-17/1243r2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19"/>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1963"/>
    <w:rsid w:val="00042345"/>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648"/>
    <w:rsid w:val="000D5D11"/>
    <w:rsid w:val="000D7C2E"/>
    <w:rsid w:val="000D7C43"/>
    <w:rsid w:val="000D7E98"/>
    <w:rsid w:val="000E00AB"/>
    <w:rsid w:val="000E0A07"/>
    <w:rsid w:val="000E0CE0"/>
    <w:rsid w:val="000E0E04"/>
    <w:rsid w:val="000E0ED7"/>
    <w:rsid w:val="000E133A"/>
    <w:rsid w:val="000E4565"/>
    <w:rsid w:val="000E5305"/>
    <w:rsid w:val="000E5AB7"/>
    <w:rsid w:val="000E5B7B"/>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4436"/>
    <w:rsid w:val="001750EC"/>
    <w:rsid w:val="00175711"/>
    <w:rsid w:val="00175D25"/>
    <w:rsid w:val="00175E51"/>
    <w:rsid w:val="001762BF"/>
    <w:rsid w:val="001777E5"/>
    <w:rsid w:val="00177BBB"/>
    <w:rsid w:val="00180818"/>
    <w:rsid w:val="00181346"/>
    <w:rsid w:val="001819C3"/>
    <w:rsid w:val="001820C1"/>
    <w:rsid w:val="00182A6B"/>
    <w:rsid w:val="00182A6C"/>
    <w:rsid w:val="0018379F"/>
    <w:rsid w:val="00183B61"/>
    <w:rsid w:val="00183B75"/>
    <w:rsid w:val="00184584"/>
    <w:rsid w:val="00184F25"/>
    <w:rsid w:val="00186585"/>
    <w:rsid w:val="001900D4"/>
    <w:rsid w:val="00190A86"/>
    <w:rsid w:val="00190C49"/>
    <w:rsid w:val="0019183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1625"/>
    <w:rsid w:val="001F167B"/>
    <w:rsid w:val="001F1C61"/>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5A14"/>
    <w:rsid w:val="00246161"/>
    <w:rsid w:val="00246494"/>
    <w:rsid w:val="00246FA2"/>
    <w:rsid w:val="00247ECB"/>
    <w:rsid w:val="00250AB5"/>
    <w:rsid w:val="0025105D"/>
    <w:rsid w:val="00253671"/>
    <w:rsid w:val="0025368F"/>
    <w:rsid w:val="00253C60"/>
    <w:rsid w:val="00253FA1"/>
    <w:rsid w:val="0025536B"/>
    <w:rsid w:val="002558FF"/>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805"/>
    <w:rsid w:val="00283E11"/>
    <w:rsid w:val="00283EC5"/>
    <w:rsid w:val="00284170"/>
    <w:rsid w:val="002850F5"/>
    <w:rsid w:val="0028549D"/>
    <w:rsid w:val="00286091"/>
    <w:rsid w:val="0028626F"/>
    <w:rsid w:val="0028659D"/>
    <w:rsid w:val="002865C2"/>
    <w:rsid w:val="002866A4"/>
    <w:rsid w:val="0029020B"/>
    <w:rsid w:val="0029118C"/>
    <w:rsid w:val="002923E0"/>
    <w:rsid w:val="0029241F"/>
    <w:rsid w:val="002942DB"/>
    <w:rsid w:val="00294526"/>
    <w:rsid w:val="00296475"/>
    <w:rsid w:val="002977E9"/>
    <w:rsid w:val="00297963"/>
    <w:rsid w:val="00297F97"/>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D0E"/>
    <w:rsid w:val="002C0F99"/>
    <w:rsid w:val="002C1619"/>
    <w:rsid w:val="002C1C40"/>
    <w:rsid w:val="002C1E85"/>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92B"/>
    <w:rsid w:val="002F6CBA"/>
    <w:rsid w:val="002F783F"/>
    <w:rsid w:val="003006B5"/>
    <w:rsid w:val="00300F9A"/>
    <w:rsid w:val="00302676"/>
    <w:rsid w:val="0030322B"/>
    <w:rsid w:val="0030363A"/>
    <w:rsid w:val="00305344"/>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905"/>
    <w:rsid w:val="003E5041"/>
    <w:rsid w:val="003E5537"/>
    <w:rsid w:val="003E555F"/>
    <w:rsid w:val="003E5BB4"/>
    <w:rsid w:val="003E5D07"/>
    <w:rsid w:val="003E692C"/>
    <w:rsid w:val="003E7A58"/>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6D1"/>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F50"/>
    <w:rsid w:val="004A0FFC"/>
    <w:rsid w:val="004A29FD"/>
    <w:rsid w:val="004A33F0"/>
    <w:rsid w:val="004A391F"/>
    <w:rsid w:val="004A3A67"/>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315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511"/>
    <w:rsid w:val="00580602"/>
    <w:rsid w:val="00581987"/>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4022"/>
    <w:rsid w:val="005E43C2"/>
    <w:rsid w:val="005E44A1"/>
    <w:rsid w:val="005E46AB"/>
    <w:rsid w:val="005E4CDE"/>
    <w:rsid w:val="005E52BE"/>
    <w:rsid w:val="005E5562"/>
    <w:rsid w:val="005E6F86"/>
    <w:rsid w:val="005E7A8E"/>
    <w:rsid w:val="005F039E"/>
    <w:rsid w:val="005F0EB1"/>
    <w:rsid w:val="005F1386"/>
    <w:rsid w:val="005F141C"/>
    <w:rsid w:val="005F1848"/>
    <w:rsid w:val="005F1F30"/>
    <w:rsid w:val="005F26B5"/>
    <w:rsid w:val="005F2755"/>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6CF"/>
    <w:rsid w:val="00613B83"/>
    <w:rsid w:val="00614370"/>
    <w:rsid w:val="00614AEC"/>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1D94"/>
    <w:rsid w:val="00662059"/>
    <w:rsid w:val="0066224A"/>
    <w:rsid w:val="006625BF"/>
    <w:rsid w:val="00662CDD"/>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798C"/>
    <w:rsid w:val="006A12B0"/>
    <w:rsid w:val="006A1429"/>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3CF"/>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96D"/>
    <w:rsid w:val="007C561B"/>
    <w:rsid w:val="007C5878"/>
    <w:rsid w:val="007C6B15"/>
    <w:rsid w:val="007C6CC2"/>
    <w:rsid w:val="007C6E6E"/>
    <w:rsid w:val="007D03E1"/>
    <w:rsid w:val="007D13F2"/>
    <w:rsid w:val="007D17C1"/>
    <w:rsid w:val="007D18A6"/>
    <w:rsid w:val="007D1DD9"/>
    <w:rsid w:val="007D2093"/>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3BE"/>
    <w:rsid w:val="007F7D3D"/>
    <w:rsid w:val="00800227"/>
    <w:rsid w:val="00800276"/>
    <w:rsid w:val="00800733"/>
    <w:rsid w:val="008008CD"/>
    <w:rsid w:val="00800EE0"/>
    <w:rsid w:val="00801239"/>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1DEF"/>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1182C"/>
    <w:rsid w:val="00912438"/>
    <w:rsid w:val="009127AC"/>
    <w:rsid w:val="00912F10"/>
    <w:rsid w:val="009138B4"/>
    <w:rsid w:val="009144B2"/>
    <w:rsid w:val="0091598D"/>
    <w:rsid w:val="00915AF9"/>
    <w:rsid w:val="00916073"/>
    <w:rsid w:val="00916221"/>
    <w:rsid w:val="009170F3"/>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6BE5"/>
    <w:rsid w:val="00997528"/>
    <w:rsid w:val="00997661"/>
    <w:rsid w:val="00997779"/>
    <w:rsid w:val="009A0284"/>
    <w:rsid w:val="009A03A5"/>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109"/>
    <w:rsid w:val="00A3777C"/>
    <w:rsid w:val="00A37D56"/>
    <w:rsid w:val="00A40897"/>
    <w:rsid w:val="00A4172F"/>
    <w:rsid w:val="00A41E53"/>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264F"/>
    <w:rsid w:val="00A732B7"/>
    <w:rsid w:val="00A73431"/>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7B43"/>
    <w:rsid w:val="00AB7F8A"/>
    <w:rsid w:val="00AC039D"/>
    <w:rsid w:val="00AC04CC"/>
    <w:rsid w:val="00AC0915"/>
    <w:rsid w:val="00AC0C4A"/>
    <w:rsid w:val="00AC17D0"/>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F64"/>
    <w:rsid w:val="00AD4C7C"/>
    <w:rsid w:val="00AD5A2A"/>
    <w:rsid w:val="00AD5C8C"/>
    <w:rsid w:val="00AD7E80"/>
    <w:rsid w:val="00AE12E3"/>
    <w:rsid w:val="00AE133D"/>
    <w:rsid w:val="00AE1CE9"/>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2733"/>
    <w:rsid w:val="00B427D1"/>
    <w:rsid w:val="00B437FC"/>
    <w:rsid w:val="00B44896"/>
    <w:rsid w:val="00B454C3"/>
    <w:rsid w:val="00B46BF8"/>
    <w:rsid w:val="00B47DA9"/>
    <w:rsid w:val="00B509E4"/>
    <w:rsid w:val="00B51C09"/>
    <w:rsid w:val="00B527CC"/>
    <w:rsid w:val="00B5334C"/>
    <w:rsid w:val="00B53573"/>
    <w:rsid w:val="00B55438"/>
    <w:rsid w:val="00B56746"/>
    <w:rsid w:val="00B60D56"/>
    <w:rsid w:val="00B61EE9"/>
    <w:rsid w:val="00B624F1"/>
    <w:rsid w:val="00B63666"/>
    <w:rsid w:val="00B63751"/>
    <w:rsid w:val="00B6413E"/>
    <w:rsid w:val="00B6426D"/>
    <w:rsid w:val="00B64417"/>
    <w:rsid w:val="00B65D5E"/>
    <w:rsid w:val="00B66045"/>
    <w:rsid w:val="00B66604"/>
    <w:rsid w:val="00B67EDE"/>
    <w:rsid w:val="00B7009A"/>
    <w:rsid w:val="00B71335"/>
    <w:rsid w:val="00B7158B"/>
    <w:rsid w:val="00B71846"/>
    <w:rsid w:val="00B7283C"/>
    <w:rsid w:val="00B733B0"/>
    <w:rsid w:val="00B734DA"/>
    <w:rsid w:val="00B74B21"/>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105E"/>
    <w:rsid w:val="00B9133A"/>
    <w:rsid w:val="00B9135C"/>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C78C7"/>
    <w:rsid w:val="00BD1851"/>
    <w:rsid w:val="00BD1BE3"/>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CE3"/>
    <w:rsid w:val="00BE1FB5"/>
    <w:rsid w:val="00BE2F8A"/>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8B7"/>
    <w:rsid w:val="00C46FAF"/>
    <w:rsid w:val="00C476BB"/>
    <w:rsid w:val="00C51076"/>
    <w:rsid w:val="00C51211"/>
    <w:rsid w:val="00C51EBA"/>
    <w:rsid w:val="00C52051"/>
    <w:rsid w:val="00C52171"/>
    <w:rsid w:val="00C52508"/>
    <w:rsid w:val="00C52775"/>
    <w:rsid w:val="00C53050"/>
    <w:rsid w:val="00C53AB5"/>
    <w:rsid w:val="00C545A7"/>
    <w:rsid w:val="00C553FE"/>
    <w:rsid w:val="00C562FA"/>
    <w:rsid w:val="00C5686D"/>
    <w:rsid w:val="00C57435"/>
    <w:rsid w:val="00C61620"/>
    <w:rsid w:val="00C61625"/>
    <w:rsid w:val="00C617FA"/>
    <w:rsid w:val="00C62AB3"/>
    <w:rsid w:val="00C62FBD"/>
    <w:rsid w:val="00C636C6"/>
    <w:rsid w:val="00C65723"/>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7D2"/>
    <w:rsid w:val="00D659DC"/>
    <w:rsid w:val="00D65BDA"/>
    <w:rsid w:val="00D65E12"/>
    <w:rsid w:val="00D67D14"/>
    <w:rsid w:val="00D67EE9"/>
    <w:rsid w:val="00D67F69"/>
    <w:rsid w:val="00D707CB"/>
    <w:rsid w:val="00D70D99"/>
    <w:rsid w:val="00D711EB"/>
    <w:rsid w:val="00D71B85"/>
    <w:rsid w:val="00D72060"/>
    <w:rsid w:val="00D72C7A"/>
    <w:rsid w:val="00D733E9"/>
    <w:rsid w:val="00D7364F"/>
    <w:rsid w:val="00D7384C"/>
    <w:rsid w:val="00D73A29"/>
    <w:rsid w:val="00D7672B"/>
    <w:rsid w:val="00D777B2"/>
    <w:rsid w:val="00D77C2B"/>
    <w:rsid w:val="00D804C4"/>
    <w:rsid w:val="00D810EC"/>
    <w:rsid w:val="00D81345"/>
    <w:rsid w:val="00D81363"/>
    <w:rsid w:val="00D81AF3"/>
    <w:rsid w:val="00D81FD3"/>
    <w:rsid w:val="00D8233C"/>
    <w:rsid w:val="00D8300D"/>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63FC"/>
    <w:rsid w:val="00DB65EF"/>
    <w:rsid w:val="00DB66D8"/>
    <w:rsid w:val="00DB7DAE"/>
    <w:rsid w:val="00DB7F36"/>
    <w:rsid w:val="00DC0034"/>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E0820"/>
    <w:rsid w:val="00DE104F"/>
    <w:rsid w:val="00DE1517"/>
    <w:rsid w:val="00DE22F0"/>
    <w:rsid w:val="00DE263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A5D"/>
    <w:rsid w:val="00E42CF5"/>
    <w:rsid w:val="00E42DD2"/>
    <w:rsid w:val="00E4374E"/>
    <w:rsid w:val="00E445D5"/>
    <w:rsid w:val="00E453E4"/>
    <w:rsid w:val="00E4542D"/>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80D"/>
    <w:rsid w:val="00EC0FFF"/>
    <w:rsid w:val="00EC1F23"/>
    <w:rsid w:val="00EC2872"/>
    <w:rsid w:val="00EC328A"/>
    <w:rsid w:val="00EC386F"/>
    <w:rsid w:val="00EC4486"/>
    <w:rsid w:val="00EC4FCC"/>
    <w:rsid w:val="00EC5FA3"/>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ED9"/>
    <w:rsid w:val="00EE215B"/>
    <w:rsid w:val="00EE26ED"/>
    <w:rsid w:val="00EE2E42"/>
    <w:rsid w:val="00EE46C3"/>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406D5"/>
    <w:rsid w:val="00F414B8"/>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C3C1B-F0D1-4A86-A932-F444F03F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5058</TotalTime>
  <Pages>38</Pages>
  <Words>11673</Words>
  <Characters>66537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doc.: IEEE 802.11-17/1243r2</vt:lpstr>
    </vt:vector>
  </TitlesOfParts>
  <Company>Some Company</Company>
  <LinksUpToDate>false</LinksUpToDate>
  <CharactersWithSpaces>78054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802.11-17/1243r2</dc:title>
  <dc:subject>Submission</dc:subject>
  <dc:creator>Mark RISON</dc:creator>
  <cp:keywords>September 2017</cp:keywords>
  <cp:lastModifiedBy>mrison</cp:lastModifiedBy>
  <cp:revision>209</cp:revision>
  <cp:lastPrinted>2015-09-01T21:05:00Z</cp:lastPrinted>
  <dcterms:created xsi:type="dcterms:W3CDTF">2017-07-24T14:53:00Z</dcterms:created>
  <dcterms:modified xsi:type="dcterms:W3CDTF">2017-09-29T13:48:00Z</dcterms:modified>
</cp:coreProperties>
</file>