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5FEC03" w14:textId="53107AFE" w:rsidR="006E0892" w:rsidRDefault="009C6869" w:rsidP="00C24745">
            <w:pPr>
              <w:pStyle w:val="T2"/>
            </w:pPr>
            <w:r>
              <w:t xml:space="preserve">Resolution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r w:rsidR="00C24745">
              <w:t>DMG OFDM</w:t>
            </w:r>
          </w:p>
          <w:p w14:paraId="2FD88FD1" w14:textId="3A4B4EFF" w:rsidR="00CA09B2" w:rsidRDefault="00CA09B2" w:rsidP="0012214E">
            <w:pPr>
              <w:pStyle w:val="T2"/>
            </w:pP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46482BC8" w:rsidR="00CA09B2" w:rsidRDefault="00CA09B2" w:rsidP="00BC65C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</w:t>
            </w:r>
            <w:r w:rsidR="00BC65CA">
              <w:rPr>
                <w:b w:val="0"/>
                <w:sz w:val="20"/>
              </w:rPr>
              <w:t>8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</w:t>
            </w:r>
            <w:bookmarkStart w:id="0" w:name="_GoBack"/>
            <w:bookmarkEnd w:id="0"/>
            <w:r>
              <w:rPr>
                <w:b w:val="0"/>
                <w:sz w:val="16"/>
              </w:rPr>
              <w:t>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E240E8" w:rsidRDefault="00E240E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D66EE3B" w:rsidR="00E240E8" w:rsidRDefault="00E240E8" w:rsidP="00C24745">
                            <w:pPr>
                              <w:jc w:val="both"/>
                            </w:pPr>
                            <w:r>
                              <w:t xml:space="preserve">This submission proposes resolutions for CID </w:t>
                            </w:r>
                            <w:r w:rsidR="00C24745">
                              <w:t>64</w:t>
                            </w:r>
                          </w:p>
                          <w:p w14:paraId="792E16FD" w14:textId="77777777" w:rsidR="00E240E8" w:rsidRDefault="00E240E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E240E8" w:rsidRDefault="00E240E8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1A5E8037" w14:textId="4D9DD240" w:rsidR="00E240E8" w:rsidRDefault="00E240E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77777777" w:rsidR="00E240E8" w:rsidRDefault="00E240E8" w:rsidP="006832AA">
                            <w:pPr>
                              <w:jc w:val="both"/>
                            </w:pPr>
                          </w:p>
                          <w:p w14:paraId="4E9EE86F" w14:textId="77777777" w:rsidR="00E240E8" w:rsidRDefault="00E2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E240E8" w:rsidRDefault="00E240E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D66EE3B" w:rsidR="00E240E8" w:rsidRDefault="00E240E8" w:rsidP="00C24745">
                      <w:pPr>
                        <w:jc w:val="both"/>
                      </w:pPr>
                      <w:r>
                        <w:t xml:space="preserve">This submission proposes resolutions for CID </w:t>
                      </w:r>
                      <w:r w:rsidR="00C24745">
                        <w:t>64</w:t>
                      </w:r>
                    </w:p>
                    <w:p w14:paraId="792E16FD" w14:textId="77777777" w:rsidR="00E240E8" w:rsidRDefault="00E240E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E240E8" w:rsidRDefault="00E240E8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E240E8" w:rsidRDefault="00E240E8" w:rsidP="006832AA">
                      <w:pPr>
                        <w:jc w:val="both"/>
                      </w:pPr>
                    </w:p>
                    <w:p w14:paraId="1A5E8037" w14:textId="4D9DD240" w:rsidR="00E240E8" w:rsidRDefault="00E240E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77777777" w:rsidR="00E240E8" w:rsidRDefault="00E240E8" w:rsidP="006832AA">
                      <w:pPr>
                        <w:jc w:val="both"/>
                      </w:pPr>
                    </w:p>
                    <w:p w14:paraId="4E9EE86F" w14:textId="77777777" w:rsidR="00E240E8" w:rsidRDefault="00E2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3918E5" w14:paraId="76CB55CB" w14:textId="77777777" w:rsidTr="00AF54A0">
        <w:tc>
          <w:tcPr>
            <w:tcW w:w="725" w:type="dxa"/>
          </w:tcPr>
          <w:p w14:paraId="0BA5B40E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57" w:type="dxa"/>
          </w:tcPr>
          <w:p w14:paraId="6EF93C53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6A8C21AE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20.5.1</w:t>
            </w:r>
          </w:p>
        </w:tc>
        <w:tc>
          <w:tcPr>
            <w:tcW w:w="824" w:type="dxa"/>
          </w:tcPr>
          <w:p w14:paraId="1CF4EED9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2627</w:t>
            </w:r>
          </w:p>
        </w:tc>
        <w:tc>
          <w:tcPr>
            <w:tcW w:w="620" w:type="dxa"/>
          </w:tcPr>
          <w:p w14:paraId="7B7BBE1D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6" w:type="dxa"/>
          </w:tcPr>
          <w:p w14:paraId="55396315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Time to remove DMG OFDM?</w:t>
            </w:r>
          </w:p>
        </w:tc>
        <w:tc>
          <w:tcPr>
            <w:tcW w:w="2424" w:type="dxa"/>
          </w:tcPr>
          <w:p w14:paraId="159B02E9" w14:textId="77777777" w:rsidR="003918E5" w:rsidRPr="00F03583" w:rsidRDefault="003918E5" w:rsidP="00AF54A0">
            <w:r>
              <w:rPr>
                <w:rFonts w:ascii="Arial" w:hAnsi="Arial" w:cs="Arial"/>
                <w:sz w:val="20"/>
              </w:rPr>
              <w:t>Remove</w:t>
            </w:r>
          </w:p>
        </w:tc>
      </w:tr>
    </w:tbl>
    <w:p w14:paraId="38E75D3C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EF09A58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BD49896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CID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64  DMG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OFDM</w:t>
      </w:r>
    </w:p>
    <w:p w14:paraId="15EE8C09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2E01C1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Transmission and reception of DMG OFDM mode PPDUs is optional. The use of the DMG OFDM mode is obsolete. Consequently, this option may be removed in a later revision of the standard.</w:t>
      </w:r>
    </w:p>
    <w:p w14:paraId="7B7EEB11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4F0CD50D" w14:textId="63AE65C0" w:rsidR="002329F4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Seems clear to me.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Delete 20.5 etc.</w:t>
      </w:r>
    </w:p>
    <w:p w14:paraId="152A957D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139 instances but about 30+ are in the Index.</w:t>
      </w:r>
    </w:p>
    <w:p w14:paraId="7AF86998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 xml:space="preserve">Discussed 8/9 by </w:t>
      </w:r>
      <w:r w:rsidRPr="00E23C91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11ay</w:t>
      </w:r>
    </w:p>
    <w:p w14:paraId="29B71B31" w14:textId="77777777" w:rsidR="003918E5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E69D1AD" w14:textId="77777777" w:rsidR="002329F4" w:rsidRPr="003918E5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</w:pPr>
      <w:r w:rsidRPr="003918E5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>11ay meeting on August 9, 2017</w:t>
      </w:r>
    </w:p>
    <w:p w14:paraId="0C9D9B0A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Carlos: Provided the obsolete text.  Mode not used and could be removed.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Concern with resolution global text.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No general issue to remove but needs careful work</w:t>
      </w:r>
    </w:p>
    <w:p w14:paraId="15518329" w14:textId="04953E99" w:rsidR="002329F4" w:rsidRDefault="003918E5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Lei</w:t>
      </w:r>
      <w:r w:rsidR="002329F4">
        <w:rPr>
          <w:rFonts w:ascii="TimesNewRomanPSMT" w:hAnsi="TimesNewRomanPSMT" w:cs="TimesNewRomanPSMT"/>
          <w:sz w:val="20"/>
          <w:lang w:val="en-US" w:eastAsia="ja-JP" w:bidi="he-IL"/>
        </w:rPr>
        <w:t xml:space="preserve">:  Agree with Carlos.  Spatial features related to OFDM need to be removed correctly.  Timing features need to be </w:t>
      </w:r>
      <w:proofErr w:type="spellStart"/>
      <w:r w:rsidR="002329F4">
        <w:rPr>
          <w:rFonts w:ascii="TimesNewRomanPSMT" w:hAnsi="TimesNewRomanPSMT" w:cs="TimesNewRomanPSMT"/>
          <w:sz w:val="20"/>
          <w:lang w:val="en-US" w:eastAsia="ja-JP" w:bidi="he-IL"/>
        </w:rPr>
        <w:t>arr</w:t>
      </w:r>
      <w:proofErr w:type="spellEnd"/>
    </w:p>
    <w:p w14:paraId="73217C08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Assaf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: Highly supportive to remove.  Need to have a contribution willing to support removal.</w:t>
      </w:r>
    </w:p>
    <w:p w14:paraId="66A02B53" w14:textId="77777777" w:rsidR="002329F4" w:rsidRDefault="002329F4" w:rsidP="002329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Dorothy:  Specific detailed actions required.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Helpful to look at original contribution that introduced DMG OFDM.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D1.0 slated for January. 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Like to resolve as many comments as possible.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</w:t>
      </w:r>
    </w:p>
    <w:p w14:paraId="12965AEA" w14:textId="77777777" w:rsidR="00482EF1" w:rsidRDefault="00482EF1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</w:pPr>
    </w:p>
    <w:p w14:paraId="6878B6AF" w14:textId="00CE2E2C" w:rsidR="00482EF1" w:rsidRDefault="00482EF1" w:rsidP="00482EF1">
      <w:pPr>
        <w:rPr>
          <w:sz w:val="20"/>
          <w:szCs w:val="18"/>
        </w:rPr>
      </w:pPr>
      <w:r w:rsidRPr="00482EF1">
        <w:rPr>
          <w:sz w:val="20"/>
          <w:szCs w:val="18"/>
        </w:rPr>
        <w:t>Mark H</w:t>
      </w:r>
      <w:r w:rsidR="00C24745">
        <w:rPr>
          <w:sz w:val="20"/>
          <w:szCs w:val="18"/>
        </w:rPr>
        <w:t xml:space="preserve"> </w:t>
      </w:r>
      <w:proofErr w:type="gramStart"/>
      <w:r w:rsidR="00C24745">
        <w:rPr>
          <w:sz w:val="20"/>
          <w:szCs w:val="18"/>
        </w:rPr>
        <w:t xml:space="preserve">observation </w:t>
      </w:r>
      <w:r w:rsidRPr="00482EF1">
        <w:rPr>
          <w:sz w:val="20"/>
          <w:szCs w:val="18"/>
        </w:rPr>
        <w:t>:</w:t>
      </w:r>
      <w:proofErr w:type="gramEnd"/>
      <w:r w:rsidRPr="00482EF1">
        <w:rPr>
          <w:sz w:val="20"/>
          <w:szCs w:val="18"/>
        </w:rPr>
        <w:t xml:space="preserve"> General support.</w:t>
      </w:r>
      <w:r w:rsidRPr="00482EF1">
        <w:rPr>
          <w:sz w:val="20"/>
          <w:szCs w:val="18"/>
        </w:rPr>
        <w:t xml:space="preserve"> Removal is more complicated, including clean-up of MCS rates, (consider/remove?) dynamic tone pairing, PHY timing</w:t>
      </w:r>
      <w:r w:rsidRPr="00482EF1">
        <w:rPr>
          <w:sz w:val="20"/>
          <w:szCs w:val="18"/>
        </w:rPr>
        <w:t>.  Need a detailed contribution.</w:t>
      </w:r>
      <w:r w:rsidRPr="00482EF1">
        <w:rPr>
          <w:sz w:val="20"/>
          <w:szCs w:val="18"/>
        </w:rPr>
        <w:t xml:space="preserve"> (Carlos C, </w:t>
      </w:r>
      <w:proofErr w:type="spellStart"/>
      <w:r w:rsidRPr="00482EF1">
        <w:rPr>
          <w:sz w:val="20"/>
          <w:szCs w:val="18"/>
        </w:rPr>
        <w:t>Assaf</w:t>
      </w:r>
      <w:proofErr w:type="spellEnd"/>
      <w:r w:rsidRPr="00482EF1">
        <w:rPr>
          <w:sz w:val="20"/>
          <w:szCs w:val="18"/>
        </w:rPr>
        <w:t xml:space="preserve"> and Lei can help.)</w:t>
      </w:r>
    </w:p>
    <w:p w14:paraId="588F3955" w14:textId="4B37EB27" w:rsidR="009F5E51" w:rsidRPr="00482EF1" w:rsidRDefault="009F5E51" w:rsidP="00482EF1">
      <w:pPr>
        <w:rPr>
          <w:sz w:val="20"/>
          <w:szCs w:val="18"/>
        </w:rPr>
      </w:pPr>
      <w:r>
        <w:rPr>
          <w:sz w:val="20"/>
          <w:szCs w:val="18"/>
        </w:rPr>
        <w:t xml:space="preserve">Note to </w:t>
      </w:r>
      <w:proofErr w:type="gramStart"/>
      <w:r>
        <w:rPr>
          <w:sz w:val="20"/>
          <w:szCs w:val="18"/>
        </w:rPr>
        <w:t>self :</w:t>
      </w:r>
      <w:proofErr w:type="gramEnd"/>
      <w:r>
        <w:rPr>
          <w:sz w:val="20"/>
          <w:szCs w:val="18"/>
        </w:rPr>
        <w:t xml:space="preserve">  MCS 13 – 24 are the DMG OFDM that need to be removed.</w:t>
      </w:r>
    </w:p>
    <w:p w14:paraId="2D2A8193" w14:textId="58D50C9B" w:rsidR="00482EF1" w:rsidRPr="00482EF1" w:rsidRDefault="00482EF1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eastAsia="ja-JP" w:bidi="he-IL"/>
        </w:rPr>
      </w:pPr>
    </w:p>
    <w:p w14:paraId="29AB0910" w14:textId="08546BC5" w:rsidR="002329F4" w:rsidRDefault="002329F4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FA3B9A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Consensus to remove</w:t>
      </w:r>
      <w:r w:rsidR="003918E5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0218EBEC" w14:textId="77777777" w:rsidR="003918E5" w:rsidRDefault="003918E5" w:rsidP="003918E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6DD3631" w14:textId="168B2C74" w:rsidR="0036367B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RESOLUTION</w:t>
      </w:r>
    </w:p>
    <w:p w14:paraId="13755003" w14:textId="34789A7C" w:rsidR="003918E5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REVISED</w:t>
      </w:r>
    </w:p>
    <w:p w14:paraId="74351BCE" w14:textId="77777777" w:rsidR="003918E5" w:rsidRDefault="003918E5" w:rsidP="0036367B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</w:p>
    <w:p w14:paraId="11CB4910" w14:textId="614A5755" w:rsidR="003918E5" w:rsidRDefault="003918E5" w:rsidP="003918E5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3918E5">
        <w:rPr>
          <w:rFonts w:asciiTheme="majorBidi" w:hAnsiTheme="majorBidi" w:cstheme="majorBidi"/>
          <w:sz w:val="20"/>
          <w:lang w:val="en-US" w:eastAsia="ja-JP" w:bidi="he-IL"/>
        </w:rPr>
        <w:t>214.60 delete “</w:t>
      </w:r>
      <w:r w:rsidRPr="003918E5">
        <w:rPr>
          <w:rFonts w:asciiTheme="majorBidi" w:eastAsia="TimesNewRomanPSMT" w:hAnsiTheme="majorBidi" w:cstheme="majorBidi"/>
          <w:sz w:val="20"/>
          <w:lang w:val="en-US" w:eastAsia="ja-JP" w:bidi="he-IL"/>
        </w:rPr>
        <w:t>20.5 (DMG OFDM</w:t>
      </w:r>
      <w:r w:rsidRPr="003918E5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Pr="003918E5">
        <w:rPr>
          <w:rFonts w:asciiTheme="majorBidi" w:eastAsia="TimesNewRomanPSMT" w:hAnsiTheme="majorBidi" w:cstheme="majorBidi"/>
          <w:sz w:val="20"/>
          <w:lang w:val="en-US" w:eastAsia="ja-JP" w:bidi="he-IL"/>
        </w:rPr>
        <w:t>mode)</w:t>
      </w:r>
      <w:r w:rsidRPr="003918E5">
        <w:rPr>
          <w:rFonts w:asciiTheme="majorBidi" w:eastAsia="TimesNewRomanPSMT" w:hAnsiTheme="majorBidi" w:cstheme="majorBidi"/>
          <w:sz w:val="20"/>
          <w:lang w:val="en-US" w:eastAsia="ja-JP" w:bidi="he-IL"/>
        </w:rPr>
        <w:t>”</w:t>
      </w:r>
    </w:p>
    <w:p w14:paraId="07FE7C95" w14:textId="343F7BEA" w:rsidR="003918E5" w:rsidRDefault="00482EF1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1125.46</w:t>
      </w:r>
      <w:r w:rsidR="0081139D">
        <w:rPr>
          <w:rFonts w:asciiTheme="majorBidi" w:hAnsiTheme="majorBidi" w:cstheme="majorBidi"/>
          <w:sz w:val="20"/>
          <w:lang w:val="en-US" w:eastAsia="ja-JP" w:bidi="he-IL"/>
        </w:rPr>
        <w:t xml:space="preserve"> Change as </w:t>
      </w:r>
      <w:proofErr w:type="gramStart"/>
      <w:r w:rsidR="0081139D">
        <w:rPr>
          <w:rFonts w:asciiTheme="majorBidi" w:hAnsiTheme="majorBidi" w:cstheme="majorBidi"/>
          <w:sz w:val="20"/>
          <w:lang w:val="en-US" w:eastAsia="ja-JP" w:bidi="he-IL"/>
        </w:rPr>
        <w:t>shown  “</w:t>
      </w:r>
      <w:proofErr w:type="gramEnd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MCS</w:t>
      </w:r>
      <w:del w:id="1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>s</w:delText>
        </w:r>
      </w:del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 with 13/16 code rate specified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in </w:t>
      </w:r>
      <w:del w:id="2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Table 20-14 (DMG OFDM mode modulation and coding schemes) and </w:delText>
        </w:r>
      </w:del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Table 20-19 (DMG SC mode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modulation and coding schemes) </w:t>
      </w:r>
      <w:del w:id="3" w:author="gsmith" w:date="2017-08-09T11:06:00Z">
        <w:r w:rsidR="0081139D" w:rsidDel="0081139D">
          <w:rPr>
            <w:rFonts w:ascii="TimesNewRomanPSMT" w:eastAsia="TimesNewRomanPSMT" w:cs="TimesNewRomanPSMT"/>
            <w:sz w:val="20"/>
            <w:lang w:val="en-US" w:eastAsia="ja-JP" w:bidi="he-IL"/>
          </w:rPr>
          <w:delText xml:space="preserve">are </w:delText>
        </w:r>
      </w:del>
      <w:ins w:id="4" w:author="gsmith" w:date="2017-08-09T11:06:00Z">
        <w:r w:rsidR="0081139D">
          <w:rPr>
            <w:rFonts w:ascii="TimesNewRomanPSMT" w:eastAsia="TimesNewRomanPSMT" w:cs="TimesNewRomanPSMT"/>
            <w:sz w:val="20"/>
            <w:lang w:val="en-US" w:eastAsia="ja-JP" w:bidi="he-IL"/>
          </w:rPr>
          <w:t>is</w:t>
        </w:r>
        <w:r w:rsidR="0081139D">
          <w:rPr>
            <w:rFonts w:ascii="TimesNewRomanPSMT" w:eastAsia="TimesNewRomanPSMT" w:cs="TimesNewRomanPSMT"/>
            <w:sz w:val="20"/>
            <w:lang w:val="en-US" w:eastAsia="ja-JP" w:bidi="he-IL"/>
          </w:rPr>
          <w:t xml:space="preserve"> </w:t>
        </w:r>
      </w:ins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not supported regardless of the value in Maximum SC/OFDM </w:t>
      </w:r>
      <w:proofErr w:type="spellStart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Tx</w:t>
      </w:r>
      <w:proofErr w:type="spellEnd"/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/Rx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MCS subfields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.</w:t>
      </w:r>
      <w:r w:rsidR="0081139D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2818984" w14:textId="729F6F7B" w:rsidR="0081139D" w:rsidRDefault="0081139D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1461.36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or DMG OFDM modulation class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984B2FA" w14:textId="29DC0C62" w:rsidR="0081139D" w:rsidRDefault="00A0643C" w:rsidP="0081139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1464.22 Table 10-6, delete row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DMG OFDM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9D3E1B1" w14:textId="49EC8757" w:rsidR="00A0643C" w:rsidRDefault="00A0643C" w:rsidP="00A0643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2605.16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Theme="minorHAnsi" w:eastAsia="TimesNewRomanPSMT" w:hAnsiTheme="minorHAnsi" w:cs="TimesNewRomanPSMT"/>
          <w:sz w:val="20"/>
          <w:lang w:val="en-US" w:eastAsia="ja-JP" w:bidi="he-IL"/>
        </w:rPr>
        <w:t>-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 OFDM modulation using MCS 13 to MCS 24 (the DMG OFDM mode; see 20.5 (DMG OFDM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mode))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0CF73FD" w14:textId="7DE3AFE2" w:rsidR="00A0643C" w:rsidRDefault="009F5E51" w:rsidP="00A0643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2605.29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DMG OFDM mode,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2DF7DAB" w14:textId="50509C18" w:rsidR="009F5E51" w:rsidRDefault="009F5E51" w:rsidP="009F5E51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2606.34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—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MCS values of 13 to 24 indicates use of OFDM modulations. The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value is an index to Table 20-14 (DMG OFDM mode modulation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and coding schemes).</w:t>
      </w:r>
    </w:p>
    <w:p w14:paraId="3F8125AD" w14:textId="4EF62E7F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2618.42 delete “</w:t>
      </w:r>
      <w:r>
        <w:rPr>
          <w:rFonts w:ascii="Arial-BoldMT" w:hAnsi="Arial-BoldMT" w:cs="Arial-BoldMT"/>
          <w:b/>
          <w:bCs/>
          <w:sz w:val="20"/>
          <w:lang w:val="en-US" w:eastAsia="ja-JP" w:bidi="he-IL"/>
        </w:rPr>
        <w:t>DMG OFDM mode,</w:t>
      </w:r>
      <w:r>
        <w:rPr>
          <w:rFonts w:ascii="Arial-BoldMT" w:hAnsi="Arial-BoldMT" w:cs="Arial-BoldMT"/>
          <w:b/>
          <w:bCs/>
          <w:sz w:val="20"/>
          <w:lang w:val="en-US" w:eastAsia="ja-JP" w:bidi="he-IL"/>
        </w:rPr>
        <w:t>”</w:t>
      </w:r>
    </w:p>
    <w:p w14:paraId="55628C10" w14:textId="556BB65E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 w:rsidRPr="009F5E51">
        <w:rPr>
          <w:rFonts w:ascii="Arial-BoldMT" w:hAnsi="Arial-BoldMT" w:cs="Arial-BoldMT"/>
          <w:sz w:val="20"/>
          <w:lang w:val="en-US" w:eastAsia="ja-JP" w:bidi="he-IL"/>
        </w:rPr>
        <w:t>2624.14</w:t>
      </w:r>
      <w:r>
        <w:rPr>
          <w:rFonts w:ascii="Arial-BoldMT" w:hAnsi="Arial-BoldMT" w:cs="Arial-BoldMT"/>
          <w:sz w:val="20"/>
          <w:lang w:val="en-US" w:eastAsia="ja-JP" w:bidi="he-IL"/>
        </w:rPr>
        <w:t xml:space="preserve"> delete “DMG OFDM mode,”</w:t>
      </w:r>
    </w:p>
    <w:p w14:paraId="2040146F" w14:textId="6A68DEFB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 xml:space="preserve">2624.27 </w:t>
      </w:r>
      <w:r>
        <w:rPr>
          <w:rFonts w:ascii="Arial-BoldMT" w:hAnsi="Arial-BoldMT" w:cs="Arial-BoldMT"/>
          <w:sz w:val="20"/>
          <w:lang w:val="en-US" w:eastAsia="ja-JP" w:bidi="he-IL"/>
        </w:rPr>
        <w:t>delete “DMG OFDM mode,”</w:t>
      </w:r>
    </w:p>
    <w:p w14:paraId="543F2E2E" w14:textId="2EC8CC98" w:rsidR="009F5E51" w:rsidRDefault="009F5E51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 xml:space="preserve">2627.1 delete 20.5 DMG OFDM </w:t>
      </w:r>
      <w:proofErr w:type="gramStart"/>
      <w:r>
        <w:rPr>
          <w:rFonts w:ascii="Arial-BoldMT" w:hAnsi="Arial-BoldMT" w:cs="Arial-BoldMT"/>
          <w:sz w:val="20"/>
          <w:lang w:val="en-US" w:eastAsia="ja-JP" w:bidi="he-IL"/>
        </w:rPr>
        <w:t>mode</w:t>
      </w:r>
      <w:proofErr w:type="gramEnd"/>
      <w:r>
        <w:rPr>
          <w:rFonts w:ascii="Arial-BoldMT" w:hAnsi="Arial-BoldMT" w:cs="Arial-BoldMT"/>
          <w:sz w:val="20"/>
          <w:lang w:val="en-US" w:eastAsia="ja-JP" w:bidi="he-IL"/>
        </w:rPr>
        <w:t xml:space="preserve"> in its entirety </w:t>
      </w:r>
    </w:p>
    <w:p w14:paraId="66C5011E" w14:textId="5995B817" w:rsidR="009F5E51" w:rsidRDefault="002C590B" w:rsidP="009F5E51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 xml:space="preserve">2643.26 </w:t>
      </w:r>
      <w:r>
        <w:rPr>
          <w:rFonts w:ascii="Arial-BoldMT" w:hAnsi="Arial-BoldMT" w:cs="Arial-BoldMT"/>
          <w:sz w:val="20"/>
          <w:lang w:val="en-US" w:eastAsia="ja-JP" w:bidi="he-IL"/>
        </w:rPr>
        <w:t>delete “DMG OFDM mode,”</w:t>
      </w:r>
    </w:p>
    <w:p w14:paraId="5FC43A72" w14:textId="5607EA49" w:rsidR="002C590B" w:rsidRDefault="002C590B" w:rsidP="009F5E5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>2657.15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20.5 (DMG OFDM mode),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8B3DC2C" w14:textId="64B4DB6F" w:rsidR="002C590B" w:rsidRDefault="002C590B" w:rsidP="002C590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1658.1 Figure 20-21 </w:t>
      </w:r>
    </w:p>
    <w:p w14:paraId="09531DD3" w14:textId="04E2482F" w:rsidR="002C590B" w:rsidRDefault="002C590B" w:rsidP="002C590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ab/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at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line 12 delete box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Tx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DMG SC/OFDM mode STF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delete all the 5 left hand boxes and the associated arrows.</w:t>
      </w:r>
    </w:p>
    <w:p w14:paraId="0C5C88DD" w14:textId="64798ECB" w:rsidR="002C590B" w:rsidRDefault="002C590B" w:rsidP="002C590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ab/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at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line 8 change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MCS&gt;0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to read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0&lt;MCS&lt;12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and connect line directly to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Tx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SC CEF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box.</w:t>
      </w:r>
    </w:p>
    <w:p w14:paraId="72C90BFF" w14:textId="38B8C737" w:rsidR="002C590B" w:rsidRPr="008411F0" w:rsidRDefault="008411F0" w:rsidP="008411F0">
      <w:pPr>
        <w:autoSpaceDE w:val="0"/>
        <w:autoSpaceDN w:val="0"/>
        <w:adjustRightInd w:val="0"/>
        <w:rPr>
          <w:rFonts w:asciiTheme="majorBidi" w:eastAsia="TimesNewRomanPSMT" w:hAnsiTheme="majorBidi" w:cstheme="majorBidi"/>
          <w:sz w:val="20"/>
          <w:lang w:val="en-US" w:eastAsia="ja-JP" w:bidi="he-IL"/>
        </w:rPr>
      </w:pPr>
      <w:r w:rsidRPr="008411F0">
        <w:rPr>
          <w:rFonts w:asciiTheme="majorBidi" w:hAnsiTheme="majorBidi" w:cstheme="majorBidi"/>
          <w:sz w:val="20"/>
          <w:lang w:val="en-US" w:eastAsia="ja-JP" w:bidi="he-IL"/>
        </w:rPr>
        <w:t>2662.58 delete “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The minimum duration of the data field of a BRP packet when sent in </w:t>
      </w:r>
      <w:proofErr w:type="gramStart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an</w:t>
      </w:r>
      <w:proofErr w:type="gramEnd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DMG OFDM mode is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proofErr w:type="spellStart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aBRPminOFDMblocks</w:t>
      </w:r>
      <w:proofErr w:type="spellEnd"/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OFDM blocks and, if needed, the data field of the packet shall be extended by extra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 xml:space="preserve"> 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zero padding to generate the required number of OFDM symbols.</w:t>
      </w:r>
      <w:r w:rsidRPr="008411F0">
        <w:rPr>
          <w:rFonts w:asciiTheme="majorBidi" w:eastAsia="TimesNewRomanPSMT" w:hAnsiTheme="majorBidi" w:cstheme="majorBidi"/>
          <w:sz w:val="20"/>
          <w:lang w:val="en-US" w:eastAsia="ja-JP" w:bidi="he-IL"/>
        </w:rPr>
        <w:t>”</w:t>
      </w:r>
    </w:p>
    <w:p w14:paraId="23BF4DB1" w14:textId="761ABCE4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Theme="majorBidi" w:hAnsiTheme="majorBidi" w:cstheme="majorBidi"/>
          <w:sz w:val="20"/>
          <w:lang w:val="en-US" w:eastAsia="ja-JP" w:bidi="he-IL"/>
        </w:rPr>
        <w:t>2666.54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the DMG OFDM mode and for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ACD6BF0" w14:textId="0FE8F375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2666.56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 w:hint="eastAsia"/>
          <w:sz w:val="20"/>
          <w:lang w:val="en-US" w:eastAsia="ja-JP" w:bidi="he-IL"/>
        </w:rPr>
        <w:t>–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see, for example, Table 20-13 (DMG OFDM mode header fields)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6D09004" w14:textId="3413AA88" w:rsidR="008411F0" w:rsidRDefault="008411F0" w:rsidP="008411F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2667.49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;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DMG OFDM mode: 3.3 </w:t>
      </w:r>
      <w:r>
        <w:rPr>
          <w:rFonts w:ascii="TimesNewRomanPSMT" w:eastAsia="TimesNewRomanPSMT" w:cs="TimesNewRomanPSMT" w:hint="eastAsia"/>
          <w:sz w:val="18"/>
          <w:szCs w:val="18"/>
          <w:lang w:val="en-US" w:eastAsia="ja-JP" w:bidi="he-IL"/>
        </w:rPr>
        <w:t>μ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181F7EC" w14:textId="0A3A02EF" w:rsidR="008411F0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3030.13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DMG-P2.3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 w:rsidRPr="004D747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entry</w:t>
      </w:r>
    </w:p>
    <w:p w14:paraId="0918122F" w14:textId="7B7E5669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3030.32 delete DMG-P2.5.3 entry</w:t>
      </w:r>
    </w:p>
    <w:p w14:paraId="6E8F3EE6" w14:textId="692E50ED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lastRenderedPageBreak/>
        <w:t xml:space="preserve">3654.4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For DMG OFDM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mode modulation samples, no symbol shaping has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been applied to the data because the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implementation of OFDM symbol shaping is not defined in this standard.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30E38637" w14:textId="6F31A9E1" w:rsidR="004D747B" w:rsidRDefault="004D747B" w:rsidP="004D747B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3667.17 delete I.7 in its entirety</w:t>
      </w:r>
    </w:p>
    <w:p w14:paraId="01E762FD" w14:textId="77777777" w:rsidR="004D747B" w:rsidRPr="009F5E51" w:rsidRDefault="004D747B" w:rsidP="004D747B">
      <w:pPr>
        <w:autoSpaceDE w:val="0"/>
        <w:autoSpaceDN w:val="0"/>
        <w:adjustRightInd w:val="0"/>
        <w:rPr>
          <w:rFonts w:asciiTheme="majorBidi" w:hAnsiTheme="majorBidi" w:cstheme="majorBidi"/>
          <w:sz w:val="20"/>
          <w:lang w:val="en-US" w:eastAsia="ja-JP" w:bidi="he-IL"/>
        </w:rPr>
      </w:pPr>
    </w:p>
    <w:sectPr w:rsidR="004D747B" w:rsidRPr="009F5E51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22C0" w14:textId="77777777" w:rsidR="00434EBF" w:rsidRDefault="00434EBF">
      <w:r>
        <w:separator/>
      </w:r>
    </w:p>
  </w:endnote>
  <w:endnote w:type="continuationSeparator" w:id="0">
    <w:p w14:paraId="34A4788B" w14:textId="77777777" w:rsidR="00434EBF" w:rsidRDefault="004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194BFEBC" w:rsidR="00E240E8" w:rsidRDefault="00434EBF" w:rsidP="00BC65C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240E8">
      <w:t>Submission</w:t>
    </w:r>
    <w:r>
      <w:fldChar w:fldCharType="end"/>
    </w:r>
    <w:r w:rsidR="00E240E8">
      <w:tab/>
      <w:t xml:space="preserve">page </w:t>
    </w:r>
    <w:r w:rsidR="00E240E8">
      <w:fldChar w:fldCharType="begin"/>
    </w:r>
    <w:r w:rsidR="00E240E8">
      <w:instrText xml:space="preserve">page </w:instrText>
    </w:r>
    <w:r w:rsidR="00E240E8">
      <w:fldChar w:fldCharType="separate"/>
    </w:r>
    <w:r w:rsidR="00914228">
      <w:rPr>
        <w:noProof/>
      </w:rPr>
      <w:t>1</w:t>
    </w:r>
    <w:r w:rsidR="00E240E8">
      <w:rPr>
        <w:noProof/>
      </w:rPr>
      <w:fldChar w:fldCharType="end"/>
    </w:r>
    <w:r w:rsidR="00E240E8">
      <w:tab/>
    </w:r>
    <w:r>
      <w:fldChar w:fldCharType="begin"/>
    </w:r>
    <w:r>
      <w:instrText xml:space="preserve"> COMMENTS  \* MERGEFORMAT </w:instrText>
    </w:r>
    <w:r>
      <w:fldChar w:fldCharType="separate"/>
    </w:r>
    <w:r w:rsidR="00E240E8">
      <w:t>Graham SMIT</w:t>
    </w:r>
    <w:r>
      <w:fldChar w:fldCharType="end"/>
    </w:r>
    <w:r w:rsidR="00E240E8">
      <w:t>H (</w:t>
    </w:r>
    <w:r w:rsidR="00BC65CA">
      <w:t>SR Technologies</w:t>
    </w:r>
    <w:r w:rsidR="00E240E8">
      <w:t>)</w:t>
    </w:r>
  </w:p>
  <w:p w14:paraId="5B8624E2" w14:textId="77777777" w:rsidR="00E240E8" w:rsidRDefault="00E24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D71B9" w14:textId="77777777" w:rsidR="00434EBF" w:rsidRDefault="00434EBF">
      <w:r>
        <w:separator/>
      </w:r>
    </w:p>
  </w:footnote>
  <w:footnote w:type="continuationSeparator" w:id="0">
    <w:p w14:paraId="262D8F6B" w14:textId="77777777" w:rsidR="00434EBF" w:rsidRDefault="0043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56A212FF" w:rsidR="00E240E8" w:rsidRDefault="00BC65CA" w:rsidP="00914228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E240E8">
      <w:t xml:space="preserve"> 2017</w:t>
    </w:r>
    <w:r w:rsidR="00E240E8">
      <w:tab/>
    </w:r>
    <w:r w:rsidR="00E240E8">
      <w:tab/>
      <w:t xml:space="preserve">   </w:t>
    </w:r>
    <w:r w:rsidR="00434EBF">
      <w:fldChar w:fldCharType="begin"/>
    </w:r>
    <w:r w:rsidR="00434EBF">
      <w:instrText xml:space="preserve"> TITLE  \* MERGEFORMAT </w:instrText>
    </w:r>
    <w:r w:rsidR="00434EBF">
      <w:fldChar w:fldCharType="separate"/>
    </w:r>
    <w:r w:rsidR="00E240E8">
      <w:t>doc.: IEEE 802.11-17/</w:t>
    </w:r>
    <w:r>
      <w:t>1</w:t>
    </w:r>
    <w:r w:rsidR="00914228">
      <w:t>2</w:t>
    </w:r>
    <w:r>
      <w:t>38r0</w:t>
    </w:r>
    <w:r w:rsidR="00434EB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3D26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5353"/>
    <w:rsid w:val="00015AF3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14D4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4E"/>
    <w:rsid w:val="0012217B"/>
    <w:rsid w:val="001234C2"/>
    <w:rsid w:val="00124928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568E"/>
    <w:rsid w:val="001F6660"/>
    <w:rsid w:val="001F6E89"/>
    <w:rsid w:val="001F723E"/>
    <w:rsid w:val="001F729B"/>
    <w:rsid w:val="00200D4B"/>
    <w:rsid w:val="0020138A"/>
    <w:rsid w:val="00201ABC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9F4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590B"/>
    <w:rsid w:val="002C6A20"/>
    <w:rsid w:val="002C6F32"/>
    <w:rsid w:val="002C6F58"/>
    <w:rsid w:val="002C73DF"/>
    <w:rsid w:val="002C768B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1A31"/>
    <w:rsid w:val="002F1F8F"/>
    <w:rsid w:val="002F214F"/>
    <w:rsid w:val="002F2A5B"/>
    <w:rsid w:val="002F3849"/>
    <w:rsid w:val="002F3CE8"/>
    <w:rsid w:val="002F5A8B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67B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18E5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4BA2"/>
    <w:rsid w:val="004156FF"/>
    <w:rsid w:val="00415E63"/>
    <w:rsid w:val="00417B6E"/>
    <w:rsid w:val="00420432"/>
    <w:rsid w:val="004212B3"/>
    <w:rsid w:val="00421C39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EBF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2EF1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5D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47B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3FF2"/>
    <w:rsid w:val="00594E50"/>
    <w:rsid w:val="00595D61"/>
    <w:rsid w:val="005963F5"/>
    <w:rsid w:val="0059650F"/>
    <w:rsid w:val="005A11F5"/>
    <w:rsid w:val="005A16CC"/>
    <w:rsid w:val="005A187B"/>
    <w:rsid w:val="005A1D50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6EC0"/>
    <w:rsid w:val="006A71B8"/>
    <w:rsid w:val="006B038F"/>
    <w:rsid w:val="006B3FC4"/>
    <w:rsid w:val="006B4F4C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4D6D"/>
    <w:rsid w:val="0080599E"/>
    <w:rsid w:val="00805F9F"/>
    <w:rsid w:val="0080643A"/>
    <w:rsid w:val="00806654"/>
    <w:rsid w:val="0081139D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11F0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228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37728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D6698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5E51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43C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4D6B"/>
    <w:rsid w:val="00AB4D8A"/>
    <w:rsid w:val="00AB5277"/>
    <w:rsid w:val="00AB5AAF"/>
    <w:rsid w:val="00AB6F1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42CE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3B08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5CA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0313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745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147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32B5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27D"/>
    <w:rsid w:val="00D153C7"/>
    <w:rsid w:val="00D15BC5"/>
    <w:rsid w:val="00D163D7"/>
    <w:rsid w:val="00D16679"/>
    <w:rsid w:val="00D16CC8"/>
    <w:rsid w:val="00D2233B"/>
    <w:rsid w:val="00D234BC"/>
    <w:rsid w:val="00D33902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0870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1B5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3F7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E8CC3-4177-4EB8-906B-6F407B31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3</cp:revision>
  <cp:lastPrinted>1901-01-01T04:00:00Z</cp:lastPrinted>
  <dcterms:created xsi:type="dcterms:W3CDTF">2017-08-09T15:39:00Z</dcterms:created>
  <dcterms:modified xsi:type="dcterms:W3CDTF">2017-08-09T15:39:00Z</dcterms:modified>
</cp:coreProperties>
</file>