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A6412" w:rsidRDefault="00CA09B2">
      <w:pPr>
        <w:pStyle w:val="T1"/>
        <w:pBdr>
          <w:bottom w:val="single" w:sz="6" w:space="0" w:color="auto"/>
        </w:pBdr>
        <w:spacing w:after="240"/>
      </w:pPr>
      <w:r w:rsidRPr="00CA6412">
        <w:t>IEEE P802.11</w:t>
      </w:r>
      <w:r w:rsidRPr="00CA641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785"/>
        <w:gridCol w:w="2662"/>
        <w:gridCol w:w="1276"/>
        <w:gridCol w:w="2238"/>
      </w:tblGrid>
      <w:tr w:rsidR="00CA09B2" w:rsidRPr="00CA6412" w:rsidTr="009A6E39">
        <w:trPr>
          <w:trHeight w:val="485"/>
          <w:jc w:val="center"/>
        </w:trPr>
        <w:tc>
          <w:tcPr>
            <w:tcW w:w="9576" w:type="dxa"/>
            <w:gridSpan w:val="5"/>
            <w:vAlign w:val="center"/>
          </w:tcPr>
          <w:p w:rsidR="00CA09B2" w:rsidRPr="00CA6412" w:rsidRDefault="00142C78" w:rsidP="008A7BF3">
            <w:pPr>
              <w:pStyle w:val="T2"/>
              <w:rPr>
                <w:lang w:eastAsia="zh-CN"/>
              </w:rPr>
            </w:pPr>
            <w:r w:rsidRPr="00CA6412">
              <w:t xml:space="preserve">Proposed resolutions to CID </w:t>
            </w:r>
            <w:r w:rsidR="008A7BF3" w:rsidRPr="008A7BF3">
              <w:rPr>
                <w:rFonts w:hint="eastAsia"/>
                <w:lang w:eastAsia="zh-CN"/>
              </w:rPr>
              <w:t>1003</w:t>
            </w:r>
            <w:r w:rsidRPr="008A7BF3">
              <w:t>-</w:t>
            </w:r>
            <w:r w:rsidR="008A7BF3" w:rsidRPr="008A7BF3">
              <w:rPr>
                <w:rFonts w:hint="eastAsia"/>
                <w:lang w:eastAsia="zh-CN"/>
              </w:rPr>
              <w:t>1015</w:t>
            </w:r>
          </w:p>
        </w:tc>
      </w:tr>
      <w:tr w:rsidR="00CA09B2" w:rsidRPr="00CA6412" w:rsidTr="009A6E39">
        <w:trPr>
          <w:trHeight w:val="359"/>
          <w:jc w:val="center"/>
        </w:trPr>
        <w:tc>
          <w:tcPr>
            <w:tcW w:w="9576" w:type="dxa"/>
            <w:gridSpan w:val="5"/>
            <w:vAlign w:val="center"/>
          </w:tcPr>
          <w:p w:rsidR="00CA09B2" w:rsidRPr="00CA6412" w:rsidRDefault="00CA09B2" w:rsidP="00540EB6">
            <w:pPr>
              <w:pStyle w:val="T2"/>
              <w:ind w:left="0"/>
              <w:rPr>
                <w:sz w:val="20"/>
              </w:rPr>
            </w:pPr>
            <w:r w:rsidRPr="00CA6412">
              <w:rPr>
                <w:sz w:val="20"/>
              </w:rPr>
              <w:t>Date:</w:t>
            </w:r>
            <w:r w:rsidRPr="00CA6412">
              <w:rPr>
                <w:b w:val="0"/>
                <w:sz w:val="20"/>
              </w:rPr>
              <w:t xml:space="preserve">  </w:t>
            </w:r>
            <w:r w:rsidR="009A6E39" w:rsidRPr="00CA6412">
              <w:rPr>
                <w:b w:val="0"/>
                <w:sz w:val="20"/>
              </w:rPr>
              <w:t>2017</w:t>
            </w:r>
            <w:r w:rsidRPr="00CA6412">
              <w:rPr>
                <w:b w:val="0"/>
                <w:sz w:val="20"/>
              </w:rPr>
              <w:t>-</w:t>
            </w:r>
            <w:r w:rsidR="009A6E39" w:rsidRPr="00CA6412">
              <w:rPr>
                <w:b w:val="0"/>
                <w:sz w:val="20"/>
              </w:rPr>
              <w:t>0</w:t>
            </w:r>
            <w:r w:rsidR="00540EB6" w:rsidRPr="00CA6412">
              <w:rPr>
                <w:b w:val="0"/>
                <w:sz w:val="20"/>
                <w:lang w:eastAsia="zh-CN"/>
              </w:rPr>
              <w:t>8</w:t>
            </w:r>
            <w:r w:rsidRPr="00CA6412">
              <w:rPr>
                <w:b w:val="0"/>
                <w:sz w:val="20"/>
              </w:rPr>
              <w:t>-</w:t>
            </w:r>
            <w:r w:rsidR="00142C78" w:rsidRPr="00CA6412">
              <w:rPr>
                <w:b w:val="0"/>
                <w:sz w:val="20"/>
                <w:lang w:eastAsia="zh-CN"/>
              </w:rPr>
              <w:t>1</w:t>
            </w:r>
            <w:r w:rsidR="00540EB6" w:rsidRPr="00CA6412">
              <w:rPr>
                <w:b w:val="0"/>
                <w:sz w:val="20"/>
                <w:lang w:eastAsia="zh-CN"/>
              </w:rPr>
              <w:t>0</w:t>
            </w:r>
          </w:p>
        </w:tc>
      </w:tr>
      <w:tr w:rsidR="00CA09B2" w:rsidRPr="00CA6412" w:rsidTr="009A6E39">
        <w:trPr>
          <w:cantSplit/>
          <w:jc w:val="center"/>
        </w:trPr>
        <w:tc>
          <w:tcPr>
            <w:tcW w:w="9576" w:type="dxa"/>
            <w:gridSpan w:val="5"/>
            <w:vAlign w:val="center"/>
          </w:tcPr>
          <w:p w:rsidR="00CA09B2" w:rsidRPr="00CA6412" w:rsidRDefault="00CA09B2">
            <w:pPr>
              <w:pStyle w:val="T2"/>
              <w:spacing w:after="0"/>
              <w:ind w:left="0" w:right="0"/>
              <w:jc w:val="left"/>
              <w:rPr>
                <w:sz w:val="20"/>
              </w:rPr>
            </w:pPr>
            <w:r w:rsidRPr="00CA6412">
              <w:rPr>
                <w:sz w:val="20"/>
              </w:rPr>
              <w:t>Author(s):</w:t>
            </w:r>
          </w:p>
        </w:tc>
      </w:tr>
      <w:tr w:rsidR="00CA09B2" w:rsidRPr="00CA6412" w:rsidTr="00635209">
        <w:trPr>
          <w:jc w:val="center"/>
        </w:trPr>
        <w:tc>
          <w:tcPr>
            <w:tcW w:w="1615" w:type="dxa"/>
            <w:vAlign w:val="center"/>
          </w:tcPr>
          <w:p w:rsidR="00CA09B2" w:rsidRPr="00CA6412" w:rsidRDefault="00CA09B2">
            <w:pPr>
              <w:pStyle w:val="T2"/>
              <w:spacing w:after="0"/>
              <w:ind w:left="0" w:right="0"/>
              <w:jc w:val="left"/>
              <w:rPr>
                <w:sz w:val="20"/>
              </w:rPr>
            </w:pPr>
            <w:r w:rsidRPr="00CA6412">
              <w:rPr>
                <w:sz w:val="20"/>
              </w:rPr>
              <w:t>Name</w:t>
            </w:r>
          </w:p>
        </w:tc>
        <w:tc>
          <w:tcPr>
            <w:tcW w:w="1785" w:type="dxa"/>
            <w:vAlign w:val="center"/>
          </w:tcPr>
          <w:p w:rsidR="00CA09B2" w:rsidRPr="00CA6412" w:rsidRDefault="0062440B">
            <w:pPr>
              <w:pStyle w:val="T2"/>
              <w:spacing w:after="0"/>
              <w:ind w:left="0" w:right="0"/>
              <w:jc w:val="left"/>
              <w:rPr>
                <w:sz w:val="20"/>
              </w:rPr>
            </w:pPr>
            <w:r w:rsidRPr="00CA6412">
              <w:rPr>
                <w:sz w:val="20"/>
              </w:rPr>
              <w:t>Affiliation</w:t>
            </w:r>
          </w:p>
        </w:tc>
        <w:tc>
          <w:tcPr>
            <w:tcW w:w="2662" w:type="dxa"/>
            <w:vAlign w:val="center"/>
          </w:tcPr>
          <w:p w:rsidR="00CA09B2" w:rsidRPr="00CA6412" w:rsidRDefault="00CA09B2">
            <w:pPr>
              <w:pStyle w:val="T2"/>
              <w:spacing w:after="0"/>
              <w:ind w:left="0" w:right="0"/>
              <w:jc w:val="left"/>
              <w:rPr>
                <w:sz w:val="20"/>
              </w:rPr>
            </w:pPr>
            <w:r w:rsidRPr="00CA6412">
              <w:rPr>
                <w:sz w:val="20"/>
              </w:rPr>
              <w:t>Address</w:t>
            </w:r>
          </w:p>
        </w:tc>
        <w:tc>
          <w:tcPr>
            <w:tcW w:w="1276" w:type="dxa"/>
            <w:vAlign w:val="center"/>
          </w:tcPr>
          <w:p w:rsidR="00CA09B2" w:rsidRPr="00CA6412" w:rsidRDefault="00CA09B2">
            <w:pPr>
              <w:pStyle w:val="T2"/>
              <w:spacing w:after="0"/>
              <w:ind w:left="0" w:right="0"/>
              <w:jc w:val="left"/>
              <w:rPr>
                <w:sz w:val="20"/>
              </w:rPr>
            </w:pPr>
            <w:r w:rsidRPr="00CA6412">
              <w:rPr>
                <w:sz w:val="20"/>
              </w:rPr>
              <w:t>Phone</w:t>
            </w:r>
          </w:p>
        </w:tc>
        <w:tc>
          <w:tcPr>
            <w:tcW w:w="2238" w:type="dxa"/>
            <w:vAlign w:val="center"/>
          </w:tcPr>
          <w:p w:rsidR="00CA09B2" w:rsidRPr="00CA6412" w:rsidRDefault="00CA09B2">
            <w:pPr>
              <w:pStyle w:val="T2"/>
              <w:spacing w:after="0"/>
              <w:ind w:left="0" w:right="0"/>
              <w:jc w:val="left"/>
              <w:rPr>
                <w:sz w:val="20"/>
              </w:rPr>
            </w:pPr>
            <w:r w:rsidRPr="00CA6412">
              <w:rPr>
                <w:sz w:val="20"/>
              </w:rPr>
              <w:t>email</w:t>
            </w:r>
          </w:p>
        </w:tc>
      </w:tr>
      <w:tr w:rsidR="00CA09B2" w:rsidRPr="00CA6412" w:rsidTr="00635209">
        <w:trPr>
          <w:jc w:val="center"/>
        </w:trPr>
        <w:tc>
          <w:tcPr>
            <w:tcW w:w="1615" w:type="dxa"/>
            <w:vAlign w:val="center"/>
          </w:tcPr>
          <w:p w:rsidR="00CA09B2" w:rsidRPr="00CA6412" w:rsidRDefault="0092797F">
            <w:pPr>
              <w:pStyle w:val="T2"/>
              <w:spacing w:after="0"/>
              <w:ind w:left="0" w:right="0"/>
              <w:rPr>
                <w:b w:val="0"/>
                <w:sz w:val="20"/>
                <w:lang w:eastAsia="zh-CN"/>
              </w:rPr>
            </w:pPr>
            <w:r w:rsidRPr="00CA6412">
              <w:rPr>
                <w:b w:val="0"/>
                <w:sz w:val="20"/>
                <w:lang w:eastAsia="zh-CN"/>
              </w:rPr>
              <w:t>Dejian Li</w:t>
            </w:r>
          </w:p>
        </w:tc>
        <w:tc>
          <w:tcPr>
            <w:tcW w:w="1785" w:type="dxa"/>
            <w:vAlign w:val="center"/>
          </w:tcPr>
          <w:p w:rsidR="00CA09B2" w:rsidRPr="00CA6412" w:rsidRDefault="009D6B18">
            <w:pPr>
              <w:pStyle w:val="T2"/>
              <w:spacing w:after="0"/>
              <w:ind w:left="0" w:right="0"/>
              <w:rPr>
                <w:b w:val="0"/>
                <w:sz w:val="20"/>
                <w:lang w:eastAsia="zh-CN"/>
              </w:rPr>
            </w:pPr>
            <w:r w:rsidRPr="00CA6412">
              <w:rPr>
                <w:b w:val="0"/>
                <w:sz w:val="20"/>
                <w:lang w:eastAsia="zh-CN"/>
              </w:rPr>
              <w:t>Huawei</w:t>
            </w:r>
          </w:p>
        </w:tc>
        <w:tc>
          <w:tcPr>
            <w:tcW w:w="2662" w:type="dxa"/>
            <w:vAlign w:val="center"/>
          </w:tcPr>
          <w:p w:rsidR="00CA09B2" w:rsidRPr="00CA6412" w:rsidRDefault="00CA09B2">
            <w:pPr>
              <w:pStyle w:val="T2"/>
              <w:spacing w:after="0"/>
              <w:ind w:left="0" w:right="0"/>
              <w:rPr>
                <w:b w:val="0"/>
                <w:sz w:val="20"/>
              </w:rPr>
            </w:pPr>
          </w:p>
        </w:tc>
        <w:tc>
          <w:tcPr>
            <w:tcW w:w="1276" w:type="dxa"/>
            <w:vAlign w:val="center"/>
          </w:tcPr>
          <w:p w:rsidR="00CA09B2" w:rsidRPr="00CA6412" w:rsidRDefault="00CA09B2">
            <w:pPr>
              <w:pStyle w:val="T2"/>
              <w:spacing w:after="0"/>
              <w:ind w:left="0" w:right="0"/>
              <w:rPr>
                <w:b w:val="0"/>
                <w:sz w:val="20"/>
              </w:rPr>
            </w:pPr>
          </w:p>
        </w:tc>
        <w:tc>
          <w:tcPr>
            <w:tcW w:w="2238" w:type="dxa"/>
            <w:vAlign w:val="center"/>
          </w:tcPr>
          <w:p w:rsidR="00CA09B2" w:rsidRPr="00CA6412" w:rsidRDefault="004042D4" w:rsidP="0092797F">
            <w:pPr>
              <w:pStyle w:val="T2"/>
              <w:spacing w:after="0"/>
              <w:ind w:left="0" w:right="0"/>
              <w:rPr>
                <w:b w:val="0"/>
                <w:sz w:val="20"/>
              </w:rPr>
            </w:pPr>
            <w:r w:rsidRPr="00CA6412">
              <w:rPr>
                <w:b w:val="0"/>
                <w:sz w:val="20"/>
                <w:lang w:eastAsia="zh-CN"/>
              </w:rPr>
              <w:t>d</w:t>
            </w:r>
            <w:r w:rsidR="0092797F" w:rsidRPr="00CA6412">
              <w:rPr>
                <w:b w:val="0"/>
                <w:sz w:val="20"/>
                <w:lang w:eastAsia="zh-CN"/>
              </w:rPr>
              <w:t>ejian.li</w:t>
            </w:r>
            <w:r w:rsidR="009A6E39" w:rsidRPr="00CA6412">
              <w:rPr>
                <w:b w:val="0"/>
                <w:sz w:val="20"/>
              </w:rPr>
              <w:t>@</w:t>
            </w:r>
            <w:r w:rsidR="0092797F" w:rsidRPr="00CA6412">
              <w:rPr>
                <w:b w:val="0"/>
                <w:sz w:val="20"/>
                <w:lang w:eastAsia="zh-CN"/>
              </w:rPr>
              <w:t>huawei</w:t>
            </w:r>
            <w:r w:rsidR="009A6E39" w:rsidRPr="00CA6412">
              <w:rPr>
                <w:b w:val="0"/>
                <w:sz w:val="20"/>
              </w:rPr>
              <w:t>.com</w:t>
            </w:r>
          </w:p>
        </w:tc>
      </w:tr>
      <w:tr w:rsidR="00CA09B2" w:rsidRPr="00CA6412" w:rsidTr="00635209">
        <w:trPr>
          <w:jc w:val="center"/>
        </w:trPr>
        <w:tc>
          <w:tcPr>
            <w:tcW w:w="1615" w:type="dxa"/>
            <w:vAlign w:val="center"/>
          </w:tcPr>
          <w:p w:rsidR="00CA09B2" w:rsidRPr="00CA6412" w:rsidRDefault="009D6B18">
            <w:pPr>
              <w:pStyle w:val="T2"/>
              <w:spacing w:after="0"/>
              <w:ind w:left="0" w:right="0"/>
              <w:rPr>
                <w:b w:val="0"/>
                <w:sz w:val="20"/>
                <w:lang w:eastAsia="zh-CN"/>
              </w:rPr>
            </w:pPr>
            <w:r>
              <w:rPr>
                <w:rFonts w:hint="eastAsia"/>
                <w:b w:val="0"/>
                <w:sz w:val="20"/>
                <w:lang w:eastAsia="zh-CN"/>
              </w:rPr>
              <w:t>Jiamin Chen</w:t>
            </w:r>
          </w:p>
        </w:tc>
        <w:tc>
          <w:tcPr>
            <w:tcW w:w="1785" w:type="dxa"/>
            <w:vAlign w:val="center"/>
          </w:tcPr>
          <w:p w:rsidR="00CA09B2" w:rsidRPr="00CA6412" w:rsidRDefault="009D6B18">
            <w:pPr>
              <w:pStyle w:val="T2"/>
              <w:spacing w:after="0"/>
              <w:ind w:left="0" w:right="0"/>
              <w:rPr>
                <w:b w:val="0"/>
                <w:sz w:val="20"/>
              </w:rPr>
            </w:pPr>
            <w:r w:rsidRPr="00CA6412">
              <w:rPr>
                <w:b w:val="0"/>
                <w:sz w:val="20"/>
                <w:lang w:eastAsia="zh-CN"/>
              </w:rPr>
              <w:t>Huawei</w:t>
            </w:r>
          </w:p>
        </w:tc>
        <w:tc>
          <w:tcPr>
            <w:tcW w:w="2662" w:type="dxa"/>
            <w:vAlign w:val="center"/>
          </w:tcPr>
          <w:p w:rsidR="00CA09B2" w:rsidRPr="00CA6412" w:rsidRDefault="00CA09B2">
            <w:pPr>
              <w:pStyle w:val="T2"/>
              <w:spacing w:after="0"/>
              <w:ind w:left="0" w:right="0"/>
              <w:rPr>
                <w:b w:val="0"/>
                <w:sz w:val="20"/>
              </w:rPr>
            </w:pPr>
          </w:p>
        </w:tc>
        <w:tc>
          <w:tcPr>
            <w:tcW w:w="1276" w:type="dxa"/>
            <w:vAlign w:val="center"/>
          </w:tcPr>
          <w:p w:rsidR="00CA09B2" w:rsidRPr="00CA6412" w:rsidRDefault="00CA09B2">
            <w:pPr>
              <w:pStyle w:val="T2"/>
              <w:spacing w:after="0"/>
              <w:ind w:left="0" w:right="0"/>
              <w:rPr>
                <w:b w:val="0"/>
                <w:sz w:val="20"/>
              </w:rPr>
            </w:pPr>
          </w:p>
        </w:tc>
        <w:tc>
          <w:tcPr>
            <w:tcW w:w="2238" w:type="dxa"/>
            <w:vAlign w:val="center"/>
          </w:tcPr>
          <w:p w:rsidR="00CA09B2" w:rsidRPr="009D6B18" w:rsidRDefault="009D6B18">
            <w:pPr>
              <w:pStyle w:val="T2"/>
              <w:spacing w:after="0"/>
              <w:ind w:left="0" w:right="0"/>
              <w:rPr>
                <w:b w:val="0"/>
                <w:sz w:val="20"/>
                <w:lang w:eastAsia="zh-CN"/>
              </w:rPr>
            </w:pPr>
            <w:r w:rsidRPr="009D6B18">
              <w:rPr>
                <w:b w:val="0"/>
                <w:sz w:val="20"/>
                <w:lang w:eastAsia="zh-CN"/>
              </w:rPr>
              <w:t>jiamin.chen@mail01.huawei.com</w:t>
            </w:r>
          </w:p>
        </w:tc>
      </w:tr>
    </w:tbl>
    <w:p w:rsidR="00CA09B2" w:rsidRPr="00CA6412" w:rsidRDefault="00597E79">
      <w:pPr>
        <w:pStyle w:val="T1"/>
        <w:spacing w:after="120"/>
        <w:rPr>
          <w:sz w:val="22"/>
        </w:rPr>
      </w:pPr>
      <w:r w:rsidRPr="00597E79">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Pr="00394308" w:rsidRDefault="0029020B">
                  <w:pPr>
                    <w:pStyle w:val="T1"/>
                    <w:spacing w:after="120"/>
                  </w:pPr>
                  <w:r w:rsidRPr="00394308">
                    <w:t>Abstract</w:t>
                  </w:r>
                </w:p>
                <w:p w:rsidR="009A6E39" w:rsidRPr="00394308" w:rsidRDefault="009A6E39" w:rsidP="009A6E39">
                  <w:pPr>
                    <w:jc w:val="both"/>
                  </w:pPr>
                  <w:r w:rsidRPr="00394308">
                    <w:t>This submission proposes resolution</w:t>
                  </w:r>
                  <w:r w:rsidR="008653F9" w:rsidRPr="00394308">
                    <w:rPr>
                      <w:lang w:eastAsia="zh-CN"/>
                    </w:rPr>
                    <w:t>s</w:t>
                  </w:r>
                  <w:r w:rsidRPr="00394308">
                    <w:t xml:space="preserve"> to several CIDs submitted on the 11</w:t>
                  </w:r>
                  <w:r w:rsidR="004042D4" w:rsidRPr="00394308">
                    <w:rPr>
                      <w:lang w:eastAsia="zh-CN"/>
                    </w:rPr>
                    <w:t>aj</w:t>
                  </w:r>
                  <w:r w:rsidRPr="00394308">
                    <w:t xml:space="preserve"> </w:t>
                  </w:r>
                  <w:r w:rsidR="004042D4" w:rsidRPr="00394308">
                    <w:rPr>
                      <w:lang w:eastAsia="zh-CN"/>
                    </w:rPr>
                    <w:t>D</w:t>
                  </w:r>
                  <w:r w:rsidR="00E514F2">
                    <w:rPr>
                      <w:rFonts w:hint="eastAsia"/>
                      <w:lang w:eastAsia="zh-CN"/>
                    </w:rPr>
                    <w:t>7</w:t>
                  </w:r>
                  <w:r w:rsidR="004042D4" w:rsidRPr="00394308">
                    <w:rPr>
                      <w:lang w:eastAsia="zh-CN"/>
                    </w:rPr>
                    <w:t>.0</w:t>
                  </w:r>
                  <w:r w:rsidRPr="00394308">
                    <w:t>.</w:t>
                  </w:r>
                </w:p>
                <w:p w:rsidR="009A6E39" w:rsidRPr="00394308" w:rsidRDefault="009A6E39" w:rsidP="009A6E39">
                  <w:pPr>
                    <w:jc w:val="both"/>
                  </w:pPr>
                </w:p>
                <w:p w:rsidR="009A6E39" w:rsidRPr="00394308" w:rsidRDefault="009A6E39" w:rsidP="009A6E39">
                  <w:pPr>
                    <w:jc w:val="both"/>
                    <w:rPr>
                      <w:lang w:eastAsia="zh-CN"/>
                    </w:rPr>
                  </w:pPr>
                  <w:r w:rsidRPr="00394308">
                    <w:t>The discussion is in reference to Draft IEEE P802.11a</w:t>
                  </w:r>
                  <w:r w:rsidR="004042D4" w:rsidRPr="00394308">
                    <w:rPr>
                      <w:lang w:eastAsia="zh-CN"/>
                    </w:rPr>
                    <w:t>j</w:t>
                  </w:r>
                  <w:r w:rsidR="00635209">
                    <w:rPr>
                      <w:rFonts w:hint="eastAsia"/>
                      <w:lang w:eastAsia="zh-CN"/>
                    </w:rPr>
                    <w:t xml:space="preserve"> </w:t>
                  </w:r>
                  <w:r w:rsidR="004042D4" w:rsidRPr="00394308">
                    <w:t>D</w:t>
                  </w:r>
                  <w:r w:rsidR="00E514F2">
                    <w:rPr>
                      <w:rFonts w:hint="eastAsia"/>
                      <w:lang w:eastAsia="zh-CN"/>
                    </w:rPr>
                    <w:t>7</w:t>
                  </w:r>
                  <w:r w:rsidR="004042D4" w:rsidRPr="00394308">
                    <w:rPr>
                      <w:lang w:eastAsia="zh-CN"/>
                    </w:rPr>
                    <w:t>.0</w:t>
                  </w:r>
                  <w:r w:rsidRPr="00394308">
                    <w:t>.</w:t>
                  </w:r>
                </w:p>
                <w:p w:rsidR="00BC0663" w:rsidRPr="00394308" w:rsidRDefault="00BC0663" w:rsidP="00BC0663">
                  <w:pPr>
                    <w:jc w:val="center"/>
                    <w:rPr>
                      <w:b/>
                      <w:color w:val="000000"/>
                      <w:sz w:val="20"/>
                      <w:lang w:eastAsia="zh-CN"/>
                    </w:rPr>
                  </w:pPr>
                </w:p>
                <w:p w:rsidR="00BC0663" w:rsidRPr="00394308" w:rsidRDefault="00BC0663" w:rsidP="00BC0663">
                  <w:pPr>
                    <w:jc w:val="center"/>
                    <w:rPr>
                      <w:b/>
                      <w:color w:val="000000"/>
                      <w:sz w:val="20"/>
                      <w:lang w:eastAsia="zh-CN"/>
                    </w:rPr>
                  </w:pPr>
                  <w:r w:rsidRPr="00394308">
                    <w:rPr>
                      <w:b/>
                      <w:color w:val="000000"/>
                      <w:sz w:val="20"/>
                      <w:lang w:eastAsia="zh-CN"/>
                    </w:rPr>
                    <w:t>Revision History</w:t>
                  </w:r>
                </w:p>
                <w:p w:rsidR="00BC0663" w:rsidRPr="00394308" w:rsidRDefault="00BC0663" w:rsidP="00BC0663">
                  <w:pPr>
                    <w:rPr>
                      <w:color w:val="000000"/>
                      <w:sz w:val="20"/>
                      <w:lang w:eastAsia="zh-CN"/>
                    </w:rPr>
                  </w:pPr>
                  <w:r w:rsidRPr="00394308">
                    <w:rPr>
                      <w:color w:val="000000"/>
                      <w:sz w:val="20"/>
                      <w:lang w:eastAsia="zh-CN"/>
                    </w:rPr>
                    <w:t>R0: Initial version.</w:t>
                  </w:r>
                </w:p>
                <w:p w:rsidR="00BC0663" w:rsidRPr="00394308" w:rsidRDefault="00D467F2" w:rsidP="00BC0663">
                  <w:pPr>
                    <w:rPr>
                      <w:color w:val="000000"/>
                      <w:sz w:val="20"/>
                      <w:lang w:eastAsia="zh-CN"/>
                    </w:rPr>
                  </w:pPr>
                  <w:r>
                    <w:rPr>
                      <w:rFonts w:hint="eastAsia"/>
                      <w:color w:val="000000"/>
                      <w:sz w:val="20"/>
                      <w:lang w:eastAsia="zh-CN"/>
                    </w:rPr>
                    <w:t>R1</w:t>
                  </w:r>
                  <w:proofErr w:type="gramStart"/>
                  <w:r>
                    <w:rPr>
                      <w:rFonts w:hint="eastAsia"/>
                      <w:color w:val="000000"/>
                      <w:sz w:val="20"/>
                      <w:lang w:eastAsia="zh-CN"/>
                    </w:rPr>
                    <w:t>:Improved</w:t>
                  </w:r>
                  <w:proofErr w:type="gramEnd"/>
                  <w:r>
                    <w:rPr>
                      <w:rFonts w:hint="eastAsia"/>
                      <w:color w:val="000000"/>
                      <w:sz w:val="20"/>
                      <w:lang w:eastAsia="zh-CN"/>
                    </w:rPr>
                    <w:t xml:space="preserve"> a number of resolutions.</w:t>
                  </w:r>
                </w:p>
                <w:p w:rsidR="00BC0663" w:rsidRPr="00394308" w:rsidRDefault="00BC0663" w:rsidP="00BC0663">
                  <w:pPr>
                    <w:ind w:left="312" w:hangingChars="142" w:hanging="312"/>
                    <w:rPr>
                      <w:lang w:eastAsia="zh-CN"/>
                    </w:rPr>
                  </w:pPr>
                </w:p>
                <w:p w:rsidR="00BC0663" w:rsidRPr="00394308" w:rsidRDefault="00BC0663" w:rsidP="00BC0663">
                  <w:pPr>
                    <w:rPr>
                      <w:lang w:eastAsia="zh-CN"/>
                    </w:rPr>
                  </w:pPr>
                </w:p>
                <w:p w:rsidR="00BC0663" w:rsidRPr="00394308" w:rsidRDefault="00BC0663" w:rsidP="00BC0663">
                  <w:pPr>
                    <w:rPr>
                      <w:b/>
                      <w:color w:val="000000"/>
                      <w:lang w:eastAsia="zh-CN"/>
                    </w:rPr>
                  </w:pPr>
                  <w:r w:rsidRPr="00394308">
                    <w:rPr>
                      <w:b/>
                      <w:color w:val="000000"/>
                      <w:sz w:val="32"/>
                      <w:lang w:eastAsia="zh-CN"/>
                    </w:rPr>
                    <w:br w:type="page"/>
                  </w:r>
                </w:p>
                <w:p w:rsidR="00BC0663" w:rsidRPr="00394308" w:rsidRDefault="00BC0663" w:rsidP="009A6E39">
                  <w:pPr>
                    <w:jc w:val="both"/>
                    <w:rPr>
                      <w:lang w:eastAsia="zh-CN"/>
                    </w:rPr>
                  </w:pPr>
                </w:p>
              </w:txbxContent>
            </v:textbox>
          </v:shape>
        </w:pict>
      </w:r>
    </w:p>
    <w:p w:rsidR="00CA09B2" w:rsidRPr="00CA6412" w:rsidRDefault="00CA09B2" w:rsidP="00870EB3">
      <w:r w:rsidRPr="00CA6412">
        <w:br w:type="page"/>
      </w:r>
    </w:p>
    <w:p w:rsidR="000106AE" w:rsidRPr="00CA6412" w:rsidRDefault="000106AE" w:rsidP="000106AE">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BC0663" w:rsidRPr="00CA6412" w:rsidTr="002335CD">
        <w:trPr>
          <w:cantSplit/>
          <w:trHeight w:val="326"/>
        </w:trPr>
        <w:tc>
          <w:tcPr>
            <w:tcW w:w="345" w:type="pct"/>
            <w:hideMark/>
          </w:tcPr>
          <w:p w:rsidR="00BC0663" w:rsidRPr="00CA6412" w:rsidRDefault="00BC0663" w:rsidP="000A5CBB">
            <w:pPr>
              <w:rPr>
                <w:szCs w:val="22"/>
                <w:lang w:eastAsia="zh-CN"/>
              </w:rPr>
            </w:pPr>
            <w:r w:rsidRPr="00CA6412">
              <w:rPr>
                <w:szCs w:val="22"/>
                <w:lang w:eastAsia="zh-CN"/>
              </w:rPr>
              <w:t>CID</w:t>
            </w:r>
          </w:p>
        </w:tc>
        <w:tc>
          <w:tcPr>
            <w:tcW w:w="657" w:type="pct"/>
            <w:hideMark/>
          </w:tcPr>
          <w:p w:rsidR="00BC0663" w:rsidRPr="00CA6412" w:rsidRDefault="00BC0663" w:rsidP="000A5CBB">
            <w:pPr>
              <w:rPr>
                <w:szCs w:val="22"/>
                <w:lang w:eastAsia="zh-CN"/>
              </w:rPr>
            </w:pPr>
            <w:r w:rsidRPr="00CA6412">
              <w:rPr>
                <w:szCs w:val="22"/>
                <w:lang w:eastAsia="zh-CN"/>
              </w:rPr>
              <w:t>Clause</w:t>
            </w:r>
          </w:p>
        </w:tc>
        <w:tc>
          <w:tcPr>
            <w:tcW w:w="451" w:type="pct"/>
          </w:tcPr>
          <w:p w:rsidR="00BC0663" w:rsidRPr="00CA6412" w:rsidRDefault="00BC0663" w:rsidP="000A5CBB">
            <w:pPr>
              <w:rPr>
                <w:szCs w:val="22"/>
                <w:lang w:eastAsia="zh-CN"/>
              </w:rPr>
            </w:pPr>
            <w:r w:rsidRPr="00CA6412">
              <w:rPr>
                <w:szCs w:val="22"/>
                <w:lang w:eastAsia="zh-CN"/>
              </w:rPr>
              <w:t>Page</w:t>
            </w:r>
          </w:p>
        </w:tc>
        <w:tc>
          <w:tcPr>
            <w:tcW w:w="324" w:type="pct"/>
            <w:hideMark/>
          </w:tcPr>
          <w:p w:rsidR="00BC0663" w:rsidRPr="00CA6412" w:rsidRDefault="00BC0663" w:rsidP="000A5CBB">
            <w:pPr>
              <w:rPr>
                <w:szCs w:val="22"/>
                <w:lang w:eastAsia="zh-CN"/>
              </w:rPr>
            </w:pPr>
            <w:r w:rsidRPr="00CA6412">
              <w:rPr>
                <w:szCs w:val="22"/>
                <w:lang w:eastAsia="zh-CN"/>
              </w:rPr>
              <w:t>Line</w:t>
            </w:r>
          </w:p>
        </w:tc>
        <w:tc>
          <w:tcPr>
            <w:tcW w:w="402" w:type="pct"/>
            <w:hideMark/>
          </w:tcPr>
          <w:p w:rsidR="00BC0663" w:rsidRPr="00CA6412" w:rsidRDefault="00BC0663" w:rsidP="000A5CBB">
            <w:pPr>
              <w:rPr>
                <w:szCs w:val="22"/>
                <w:lang w:eastAsia="zh-CN"/>
              </w:rPr>
            </w:pPr>
            <w:r w:rsidRPr="00CA6412">
              <w:rPr>
                <w:szCs w:val="22"/>
                <w:lang w:eastAsia="zh-CN"/>
              </w:rPr>
              <w:t>Type</w:t>
            </w:r>
          </w:p>
        </w:tc>
        <w:tc>
          <w:tcPr>
            <w:tcW w:w="1835" w:type="pct"/>
            <w:hideMark/>
          </w:tcPr>
          <w:p w:rsidR="00BC0663" w:rsidRPr="00CA6412" w:rsidRDefault="00BC0663" w:rsidP="000A5CBB">
            <w:pPr>
              <w:rPr>
                <w:szCs w:val="22"/>
                <w:lang w:eastAsia="zh-CN"/>
              </w:rPr>
            </w:pPr>
            <w:r w:rsidRPr="00CA6412">
              <w:rPr>
                <w:szCs w:val="22"/>
                <w:lang w:eastAsia="zh-CN"/>
              </w:rPr>
              <w:t>Comment</w:t>
            </w:r>
          </w:p>
        </w:tc>
        <w:tc>
          <w:tcPr>
            <w:tcW w:w="985" w:type="pct"/>
            <w:hideMark/>
          </w:tcPr>
          <w:p w:rsidR="00BC0663" w:rsidRPr="00CA6412" w:rsidRDefault="00BC0663" w:rsidP="000A5CBB">
            <w:pPr>
              <w:rPr>
                <w:szCs w:val="22"/>
                <w:lang w:eastAsia="zh-CN"/>
              </w:rPr>
            </w:pPr>
            <w:r w:rsidRPr="00CA6412">
              <w:rPr>
                <w:szCs w:val="22"/>
                <w:lang w:eastAsia="zh-CN"/>
              </w:rPr>
              <w:t>Proposed Change</w:t>
            </w:r>
          </w:p>
        </w:tc>
      </w:tr>
      <w:tr w:rsidR="002335CD" w:rsidRPr="00CA6412" w:rsidTr="002335CD">
        <w:trPr>
          <w:cantSplit/>
          <w:trHeight w:val="1211"/>
        </w:trPr>
        <w:tc>
          <w:tcPr>
            <w:tcW w:w="345" w:type="pct"/>
            <w:hideMark/>
          </w:tcPr>
          <w:p w:rsidR="002335CD" w:rsidRPr="00CA6412" w:rsidRDefault="002335CD">
            <w:pPr>
              <w:rPr>
                <w:rFonts w:eastAsia="宋体"/>
                <w:sz w:val="20"/>
              </w:rPr>
            </w:pPr>
            <w:r w:rsidRPr="00CA6412">
              <w:rPr>
                <w:sz w:val="20"/>
              </w:rPr>
              <w:t>1003</w:t>
            </w:r>
          </w:p>
        </w:tc>
        <w:tc>
          <w:tcPr>
            <w:tcW w:w="657" w:type="pct"/>
            <w:hideMark/>
          </w:tcPr>
          <w:p w:rsidR="002335CD" w:rsidRPr="00CA6412" w:rsidRDefault="002335CD">
            <w:pPr>
              <w:rPr>
                <w:rFonts w:eastAsia="宋体"/>
                <w:sz w:val="20"/>
              </w:rPr>
            </w:pPr>
            <w:r w:rsidRPr="00CA6412">
              <w:rPr>
                <w:sz w:val="20"/>
              </w:rPr>
              <w:t>10.37a.6</w:t>
            </w:r>
          </w:p>
        </w:tc>
        <w:tc>
          <w:tcPr>
            <w:tcW w:w="451" w:type="pct"/>
          </w:tcPr>
          <w:p w:rsidR="002335CD" w:rsidRPr="00CA6412" w:rsidRDefault="002335CD">
            <w:pPr>
              <w:rPr>
                <w:rFonts w:eastAsia="宋体"/>
                <w:sz w:val="20"/>
              </w:rPr>
            </w:pPr>
            <w:r w:rsidRPr="00CA6412">
              <w:rPr>
                <w:sz w:val="20"/>
              </w:rPr>
              <w:t>128</w:t>
            </w:r>
          </w:p>
        </w:tc>
        <w:tc>
          <w:tcPr>
            <w:tcW w:w="324" w:type="pct"/>
            <w:hideMark/>
          </w:tcPr>
          <w:p w:rsidR="002335CD" w:rsidRPr="00CA6412" w:rsidRDefault="002335CD">
            <w:pPr>
              <w:rPr>
                <w:rFonts w:eastAsia="宋体"/>
                <w:sz w:val="20"/>
              </w:rPr>
            </w:pPr>
            <w:r w:rsidRPr="00CA6412">
              <w:rPr>
                <w:sz w:val="20"/>
              </w:rPr>
              <w:t>40</w:t>
            </w:r>
          </w:p>
        </w:tc>
        <w:tc>
          <w:tcPr>
            <w:tcW w:w="402" w:type="pct"/>
            <w:hideMark/>
          </w:tcPr>
          <w:p w:rsidR="002335CD" w:rsidRPr="00CA6412" w:rsidRDefault="002335CD">
            <w:pPr>
              <w:rPr>
                <w:rFonts w:eastAsia="宋体"/>
                <w:sz w:val="20"/>
              </w:rPr>
            </w:pPr>
            <w:r w:rsidRPr="00CA6412">
              <w:rPr>
                <w:sz w:val="20"/>
              </w:rPr>
              <w:t>E</w:t>
            </w:r>
          </w:p>
        </w:tc>
        <w:tc>
          <w:tcPr>
            <w:tcW w:w="1835" w:type="pct"/>
            <w:hideMark/>
          </w:tcPr>
          <w:p w:rsidR="002335CD" w:rsidRPr="00CA6412" w:rsidRDefault="002335CD">
            <w:pPr>
              <w:rPr>
                <w:rFonts w:eastAsia="宋体"/>
                <w:sz w:val="20"/>
              </w:rPr>
            </w:pPr>
            <w:r w:rsidRPr="00CA6412">
              <w:rPr>
                <w:sz w:val="20"/>
              </w:rPr>
              <w:t>Typo in " The SP allocation information obtained by receiving ..."</w:t>
            </w:r>
          </w:p>
        </w:tc>
        <w:tc>
          <w:tcPr>
            <w:tcW w:w="985" w:type="pct"/>
            <w:hideMark/>
          </w:tcPr>
          <w:p w:rsidR="002335CD" w:rsidRPr="00CA6412" w:rsidRDefault="002335CD">
            <w:pPr>
              <w:rPr>
                <w:rFonts w:eastAsia="宋体"/>
                <w:sz w:val="20"/>
              </w:rPr>
            </w:pPr>
            <w:r w:rsidRPr="00CA6412">
              <w:rPr>
                <w:sz w:val="20"/>
              </w:rPr>
              <w:t>Change to "The SP allocation information is obtained by receiving ..."</w:t>
            </w:r>
          </w:p>
        </w:tc>
      </w:tr>
    </w:tbl>
    <w:p w:rsidR="00BC0663" w:rsidRPr="00CA6412" w:rsidRDefault="00BC0663" w:rsidP="000106AE">
      <w:pPr>
        <w:rPr>
          <w:b/>
          <w:szCs w:val="22"/>
          <w:lang w:eastAsia="zh-CN"/>
        </w:rPr>
      </w:pPr>
    </w:p>
    <w:p w:rsidR="000106AE" w:rsidRDefault="000106AE" w:rsidP="000106AE">
      <w:pPr>
        <w:rPr>
          <w:b/>
          <w:szCs w:val="22"/>
          <w:lang w:eastAsia="zh-CN"/>
        </w:rPr>
      </w:pPr>
      <w:r w:rsidRPr="00CA6412">
        <w:rPr>
          <w:b/>
          <w:szCs w:val="22"/>
        </w:rPr>
        <w:t xml:space="preserve">Proposed resolution: </w:t>
      </w:r>
      <w:r w:rsidR="008B78F6">
        <w:rPr>
          <w:rFonts w:hint="eastAsia"/>
          <w:b/>
          <w:szCs w:val="22"/>
          <w:lang w:eastAsia="zh-CN"/>
        </w:rPr>
        <w:t>Accepted</w:t>
      </w:r>
    </w:p>
    <w:p w:rsidR="009D6B18" w:rsidRDefault="009D6B18" w:rsidP="009D6B18">
      <w:pPr>
        <w:rPr>
          <w:szCs w:val="22"/>
          <w:lang w:eastAsia="zh-CN"/>
        </w:rPr>
      </w:pPr>
    </w:p>
    <w:p w:rsidR="009D6B18" w:rsidRPr="00CA6412" w:rsidRDefault="009D6B18" w:rsidP="009D6B18">
      <w:pPr>
        <w:rPr>
          <w:szCs w:val="22"/>
          <w:lang w:eastAsia="zh-CN"/>
        </w:rPr>
      </w:pPr>
      <w:r>
        <w:rPr>
          <w:rFonts w:hint="eastAsia"/>
          <w:szCs w:val="22"/>
          <w:lang w:eastAsia="zh-CN"/>
        </w:rPr>
        <w:t xml:space="preserve">Change </w:t>
      </w:r>
      <w:r>
        <w:rPr>
          <w:szCs w:val="22"/>
          <w:lang w:eastAsia="zh-CN"/>
        </w:rPr>
        <w:t>“</w:t>
      </w:r>
      <w:r w:rsidRPr="009D6B18">
        <w:rPr>
          <w:szCs w:val="22"/>
          <w:lang w:eastAsia="zh-CN"/>
        </w:rPr>
        <w:t>The SP allocation information obtained by 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r>
        <w:rPr>
          <w:rFonts w:hint="eastAsia"/>
          <w:szCs w:val="22"/>
          <w:lang w:eastAsia="zh-CN"/>
        </w:rPr>
        <w:t xml:space="preserve"> </w:t>
      </w:r>
      <w:r>
        <w:rPr>
          <w:szCs w:val="22"/>
          <w:lang w:eastAsia="zh-CN"/>
        </w:rPr>
        <w:t>t</w:t>
      </w:r>
      <w:r>
        <w:rPr>
          <w:rFonts w:hint="eastAsia"/>
          <w:szCs w:val="22"/>
          <w:lang w:eastAsia="zh-CN"/>
        </w:rPr>
        <w:t xml:space="preserve">o </w:t>
      </w:r>
      <w:r>
        <w:rPr>
          <w:szCs w:val="22"/>
          <w:lang w:eastAsia="zh-CN"/>
        </w:rPr>
        <w:t>“</w:t>
      </w:r>
      <w:r w:rsidRPr="009D6B18">
        <w:rPr>
          <w:szCs w:val="22"/>
          <w:lang w:eastAsia="zh-CN"/>
        </w:rPr>
        <w:t xml:space="preserve">The SP allocation information </w:t>
      </w:r>
      <w:ins w:id="0" w:author="l00228741" w:date="2017-08-09T14:46:00Z">
        <w:r>
          <w:rPr>
            <w:rFonts w:hint="eastAsia"/>
            <w:szCs w:val="22"/>
            <w:lang w:eastAsia="zh-CN"/>
          </w:rPr>
          <w:t>is</w:t>
        </w:r>
        <w:r w:rsidRPr="009D6B18">
          <w:rPr>
            <w:szCs w:val="22"/>
            <w:lang w:eastAsia="zh-CN"/>
          </w:rPr>
          <w:t xml:space="preserve"> </w:t>
        </w:r>
      </w:ins>
      <w:r w:rsidRPr="009D6B18">
        <w:rPr>
          <w:szCs w:val="22"/>
          <w:lang w:eastAsia="zh-CN"/>
        </w:rPr>
        <w:t>obtained by 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p>
    <w:p w:rsidR="000106AE" w:rsidRPr="009D6B18" w:rsidRDefault="000106AE" w:rsidP="000106A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BC0663" w:rsidRPr="00CA6412" w:rsidTr="002335CD">
        <w:trPr>
          <w:cantSplit/>
          <w:trHeight w:val="326"/>
        </w:trPr>
        <w:tc>
          <w:tcPr>
            <w:tcW w:w="345" w:type="pct"/>
            <w:hideMark/>
          </w:tcPr>
          <w:p w:rsidR="00BC0663" w:rsidRPr="00CA6412" w:rsidRDefault="00BC0663" w:rsidP="000A5CBB">
            <w:pPr>
              <w:rPr>
                <w:szCs w:val="22"/>
                <w:lang w:eastAsia="zh-CN"/>
              </w:rPr>
            </w:pPr>
            <w:r w:rsidRPr="00CA6412">
              <w:rPr>
                <w:szCs w:val="22"/>
                <w:lang w:eastAsia="zh-CN"/>
              </w:rPr>
              <w:t>CID</w:t>
            </w:r>
          </w:p>
        </w:tc>
        <w:tc>
          <w:tcPr>
            <w:tcW w:w="657" w:type="pct"/>
            <w:hideMark/>
          </w:tcPr>
          <w:p w:rsidR="00BC0663" w:rsidRPr="00CA6412" w:rsidRDefault="00BC0663" w:rsidP="000A5CBB">
            <w:pPr>
              <w:rPr>
                <w:szCs w:val="22"/>
                <w:lang w:eastAsia="zh-CN"/>
              </w:rPr>
            </w:pPr>
            <w:r w:rsidRPr="00CA6412">
              <w:rPr>
                <w:szCs w:val="22"/>
                <w:lang w:eastAsia="zh-CN"/>
              </w:rPr>
              <w:t>Clause</w:t>
            </w:r>
          </w:p>
        </w:tc>
        <w:tc>
          <w:tcPr>
            <w:tcW w:w="451" w:type="pct"/>
          </w:tcPr>
          <w:p w:rsidR="00BC0663" w:rsidRPr="00CA6412" w:rsidRDefault="00BC0663" w:rsidP="000A5CBB">
            <w:pPr>
              <w:rPr>
                <w:szCs w:val="22"/>
                <w:lang w:eastAsia="zh-CN"/>
              </w:rPr>
            </w:pPr>
            <w:r w:rsidRPr="00CA6412">
              <w:rPr>
                <w:szCs w:val="22"/>
                <w:lang w:eastAsia="zh-CN"/>
              </w:rPr>
              <w:t>Page</w:t>
            </w:r>
          </w:p>
        </w:tc>
        <w:tc>
          <w:tcPr>
            <w:tcW w:w="324" w:type="pct"/>
            <w:hideMark/>
          </w:tcPr>
          <w:p w:rsidR="00BC0663" w:rsidRPr="00CA6412" w:rsidRDefault="00BC0663" w:rsidP="000A5CBB">
            <w:pPr>
              <w:rPr>
                <w:szCs w:val="22"/>
                <w:lang w:eastAsia="zh-CN"/>
              </w:rPr>
            </w:pPr>
            <w:r w:rsidRPr="00CA6412">
              <w:rPr>
                <w:szCs w:val="22"/>
                <w:lang w:eastAsia="zh-CN"/>
              </w:rPr>
              <w:t>Line</w:t>
            </w:r>
          </w:p>
        </w:tc>
        <w:tc>
          <w:tcPr>
            <w:tcW w:w="402" w:type="pct"/>
            <w:hideMark/>
          </w:tcPr>
          <w:p w:rsidR="00BC0663" w:rsidRPr="00CA6412" w:rsidRDefault="00BC0663" w:rsidP="000A5CBB">
            <w:pPr>
              <w:rPr>
                <w:szCs w:val="22"/>
                <w:lang w:eastAsia="zh-CN"/>
              </w:rPr>
            </w:pPr>
            <w:r w:rsidRPr="00CA6412">
              <w:rPr>
                <w:szCs w:val="22"/>
                <w:lang w:eastAsia="zh-CN"/>
              </w:rPr>
              <w:t>Type</w:t>
            </w:r>
          </w:p>
        </w:tc>
        <w:tc>
          <w:tcPr>
            <w:tcW w:w="1835" w:type="pct"/>
            <w:hideMark/>
          </w:tcPr>
          <w:p w:rsidR="00BC0663" w:rsidRPr="00CA6412" w:rsidRDefault="00BC0663" w:rsidP="000A5CBB">
            <w:pPr>
              <w:rPr>
                <w:szCs w:val="22"/>
                <w:lang w:eastAsia="zh-CN"/>
              </w:rPr>
            </w:pPr>
            <w:r w:rsidRPr="00CA6412">
              <w:rPr>
                <w:szCs w:val="22"/>
                <w:lang w:eastAsia="zh-CN"/>
              </w:rPr>
              <w:t>Comment</w:t>
            </w:r>
          </w:p>
        </w:tc>
        <w:tc>
          <w:tcPr>
            <w:tcW w:w="985" w:type="pct"/>
            <w:hideMark/>
          </w:tcPr>
          <w:p w:rsidR="00BC0663" w:rsidRPr="00CA6412" w:rsidRDefault="00BC0663" w:rsidP="000A5CBB">
            <w:pPr>
              <w:rPr>
                <w:szCs w:val="22"/>
                <w:lang w:eastAsia="zh-CN"/>
              </w:rPr>
            </w:pPr>
            <w:r w:rsidRPr="00CA6412">
              <w:rPr>
                <w:szCs w:val="22"/>
                <w:lang w:eastAsia="zh-CN"/>
              </w:rPr>
              <w:t>Proposed Change</w:t>
            </w:r>
          </w:p>
        </w:tc>
      </w:tr>
      <w:tr w:rsidR="002335CD" w:rsidRPr="00CA6412" w:rsidTr="002335CD">
        <w:trPr>
          <w:cantSplit/>
          <w:trHeight w:val="1211"/>
        </w:trPr>
        <w:tc>
          <w:tcPr>
            <w:tcW w:w="345" w:type="pct"/>
            <w:hideMark/>
          </w:tcPr>
          <w:p w:rsidR="002335CD" w:rsidRPr="00CA6412" w:rsidRDefault="002335CD">
            <w:pPr>
              <w:rPr>
                <w:rFonts w:eastAsia="宋体"/>
                <w:sz w:val="20"/>
              </w:rPr>
            </w:pPr>
            <w:r w:rsidRPr="00CA6412">
              <w:rPr>
                <w:sz w:val="20"/>
              </w:rPr>
              <w:t>1004</w:t>
            </w:r>
          </w:p>
        </w:tc>
        <w:tc>
          <w:tcPr>
            <w:tcW w:w="657" w:type="pct"/>
            <w:hideMark/>
          </w:tcPr>
          <w:p w:rsidR="002335CD" w:rsidRPr="00CA6412" w:rsidRDefault="002335CD">
            <w:pPr>
              <w:rPr>
                <w:rFonts w:eastAsia="宋体"/>
                <w:sz w:val="20"/>
              </w:rPr>
            </w:pPr>
            <w:r w:rsidRPr="00CA6412">
              <w:rPr>
                <w:sz w:val="20"/>
              </w:rPr>
              <w:t>10.37a.6</w:t>
            </w:r>
          </w:p>
        </w:tc>
        <w:tc>
          <w:tcPr>
            <w:tcW w:w="451" w:type="pct"/>
          </w:tcPr>
          <w:p w:rsidR="002335CD" w:rsidRPr="00CA6412" w:rsidRDefault="002335CD">
            <w:pPr>
              <w:rPr>
                <w:rFonts w:eastAsia="宋体"/>
                <w:sz w:val="20"/>
              </w:rPr>
            </w:pPr>
            <w:r w:rsidRPr="00CA6412">
              <w:rPr>
                <w:sz w:val="20"/>
              </w:rPr>
              <w:t>128</w:t>
            </w:r>
          </w:p>
        </w:tc>
        <w:tc>
          <w:tcPr>
            <w:tcW w:w="324" w:type="pct"/>
            <w:hideMark/>
          </w:tcPr>
          <w:p w:rsidR="002335CD" w:rsidRPr="00CA6412" w:rsidRDefault="002335CD">
            <w:pPr>
              <w:rPr>
                <w:rFonts w:eastAsia="宋体"/>
                <w:sz w:val="20"/>
              </w:rPr>
            </w:pPr>
            <w:r w:rsidRPr="00CA6412">
              <w:rPr>
                <w:sz w:val="20"/>
              </w:rPr>
              <w:t>38</w:t>
            </w:r>
          </w:p>
        </w:tc>
        <w:tc>
          <w:tcPr>
            <w:tcW w:w="402" w:type="pct"/>
            <w:hideMark/>
          </w:tcPr>
          <w:p w:rsidR="002335CD" w:rsidRPr="00CA6412" w:rsidRDefault="002335CD">
            <w:pPr>
              <w:rPr>
                <w:rFonts w:eastAsia="宋体"/>
                <w:sz w:val="20"/>
              </w:rPr>
            </w:pPr>
            <w:r w:rsidRPr="00CA6412">
              <w:rPr>
                <w:sz w:val="20"/>
              </w:rPr>
              <w:t>T</w:t>
            </w:r>
          </w:p>
        </w:tc>
        <w:tc>
          <w:tcPr>
            <w:tcW w:w="1835" w:type="pct"/>
            <w:hideMark/>
          </w:tcPr>
          <w:p w:rsidR="002335CD" w:rsidRPr="00CA6412" w:rsidRDefault="002335CD">
            <w:pPr>
              <w:rPr>
                <w:rFonts w:eastAsia="宋体"/>
                <w:sz w:val="20"/>
              </w:rPr>
            </w:pPr>
            <w:r w:rsidRPr="00CA6412">
              <w:rPr>
                <w:sz w:val="20"/>
              </w:rPr>
              <w:t>As for "for link(s) of other BSSs in the same AP or PCP cluster and according to the interference information from link(s) of other BSS to its BSS and the interference information from link(s) of its BSS to link(s) of other BSS(s) obtained in SPSH measurement phase.", use BSS(s) instead of BSS, make it consistent with the following "BSS(s)".</w:t>
            </w:r>
          </w:p>
        </w:tc>
        <w:tc>
          <w:tcPr>
            <w:tcW w:w="985" w:type="pct"/>
            <w:hideMark/>
          </w:tcPr>
          <w:p w:rsidR="002335CD" w:rsidRPr="00CA6412" w:rsidRDefault="002335CD">
            <w:pPr>
              <w:rPr>
                <w:rFonts w:eastAsia="宋体"/>
                <w:sz w:val="20"/>
              </w:rPr>
            </w:pPr>
            <w:r w:rsidRPr="00CA6412">
              <w:rPr>
                <w:sz w:val="20"/>
              </w:rPr>
              <w:t>Change to "for link(s) of other BSS</w:t>
            </w:r>
            <w:r w:rsidR="009D6B18">
              <w:rPr>
                <w:rFonts w:hint="eastAsia"/>
                <w:sz w:val="20"/>
                <w:lang w:eastAsia="zh-CN"/>
              </w:rPr>
              <w:t>(</w:t>
            </w:r>
            <w:r w:rsidRPr="00CA6412">
              <w:rPr>
                <w:sz w:val="20"/>
              </w:rPr>
              <w:t>s</w:t>
            </w:r>
            <w:r w:rsidR="009D6B18">
              <w:rPr>
                <w:rFonts w:hint="eastAsia"/>
                <w:sz w:val="20"/>
                <w:lang w:eastAsia="zh-CN"/>
              </w:rPr>
              <w:t>)</w:t>
            </w:r>
            <w:r w:rsidRPr="00CA6412">
              <w:rPr>
                <w:sz w:val="20"/>
              </w:rPr>
              <w:t xml:space="preserve"> in the same AP or PCP cluster and according to the interference information from link(s) of other BSS(s) to its BSS and the interference information from link(s) of its BSS to link(s) of other BSS(s) obtained in SPSH measurement phase."</w:t>
            </w:r>
          </w:p>
        </w:tc>
      </w:tr>
    </w:tbl>
    <w:p w:rsidR="00FB578B" w:rsidRPr="00CA6412" w:rsidRDefault="00FB578B" w:rsidP="00E1692B">
      <w:pPr>
        <w:rPr>
          <w:szCs w:val="22"/>
          <w:lang w:eastAsia="zh-CN"/>
        </w:rPr>
      </w:pPr>
    </w:p>
    <w:p w:rsidR="00BC0663" w:rsidRPr="00CA6412" w:rsidRDefault="00BC0663" w:rsidP="00BC0663">
      <w:pPr>
        <w:rPr>
          <w:szCs w:val="22"/>
          <w:lang w:eastAsia="zh-CN"/>
        </w:rPr>
      </w:pPr>
      <w:r w:rsidRPr="00CA6412">
        <w:rPr>
          <w:b/>
          <w:szCs w:val="22"/>
        </w:rPr>
        <w:t>Proposed resolution</w:t>
      </w:r>
      <w:r w:rsidRPr="00CA6412">
        <w:rPr>
          <w:szCs w:val="22"/>
        </w:rPr>
        <w:t xml:space="preserve">: </w:t>
      </w:r>
      <w:r w:rsidR="008B78F6">
        <w:rPr>
          <w:rFonts w:hint="eastAsia"/>
          <w:b/>
          <w:szCs w:val="22"/>
          <w:lang w:eastAsia="zh-CN"/>
        </w:rPr>
        <w:t>Accepted</w:t>
      </w:r>
    </w:p>
    <w:p w:rsidR="009D6B18" w:rsidRDefault="009D6B18" w:rsidP="00BC0663">
      <w:pPr>
        <w:rPr>
          <w:szCs w:val="22"/>
          <w:lang w:eastAsia="zh-CN"/>
        </w:rPr>
      </w:pPr>
    </w:p>
    <w:p w:rsidR="008346B2" w:rsidRPr="009D6B18" w:rsidRDefault="009D6B18" w:rsidP="00BC0663">
      <w:pPr>
        <w:rPr>
          <w:szCs w:val="22"/>
          <w:lang w:eastAsia="zh-CN"/>
        </w:rPr>
      </w:pPr>
      <w:r w:rsidRPr="009D6B18">
        <w:rPr>
          <w:szCs w:val="22"/>
          <w:lang w:eastAsia="zh-CN"/>
        </w:rPr>
        <w:t>Change to "for link(s) of other BSS</w:t>
      </w:r>
      <w:ins w:id="1" w:author="l00228741" w:date="2017-08-09T14:52:00Z">
        <w:r>
          <w:rPr>
            <w:rFonts w:hint="eastAsia"/>
            <w:szCs w:val="22"/>
            <w:lang w:eastAsia="zh-CN"/>
          </w:rPr>
          <w:t>(</w:t>
        </w:r>
        <w:r w:rsidRPr="009D6B18">
          <w:rPr>
            <w:szCs w:val="22"/>
            <w:lang w:eastAsia="zh-CN"/>
          </w:rPr>
          <w:t>s</w:t>
        </w:r>
        <w:r>
          <w:rPr>
            <w:rFonts w:hint="eastAsia"/>
            <w:szCs w:val="22"/>
            <w:lang w:eastAsia="zh-CN"/>
          </w:rPr>
          <w:t>)</w:t>
        </w:r>
      </w:ins>
      <w:r w:rsidRPr="009D6B18">
        <w:rPr>
          <w:szCs w:val="22"/>
          <w:lang w:eastAsia="zh-CN"/>
        </w:rPr>
        <w:t xml:space="preserve"> in the same AP or PCP cluster and according to the interference information from link(s) of other BSS</w:t>
      </w:r>
      <w:ins w:id="2" w:author="l00228741" w:date="2017-08-09T14:50:00Z">
        <w:r w:rsidRPr="009D6B18">
          <w:rPr>
            <w:szCs w:val="22"/>
            <w:lang w:eastAsia="zh-CN"/>
          </w:rPr>
          <w:t>(s)</w:t>
        </w:r>
      </w:ins>
      <w:r w:rsidRPr="009D6B18">
        <w:rPr>
          <w:szCs w:val="22"/>
          <w:lang w:eastAsia="zh-CN"/>
        </w:rPr>
        <w:t xml:space="preserve"> to its BSS and the interference information from link(s) of its BSS to link(s) of other BSS(s) obtained in SPSH measurement phase."</w:t>
      </w:r>
    </w:p>
    <w:p w:rsidR="007E2788" w:rsidRPr="00CA6412" w:rsidRDefault="007E2788" w:rsidP="006F6C0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6F6C0E" w:rsidRPr="00CA6412" w:rsidTr="00F9245E">
        <w:trPr>
          <w:cantSplit/>
          <w:trHeight w:val="326"/>
        </w:trPr>
        <w:tc>
          <w:tcPr>
            <w:tcW w:w="345" w:type="pct"/>
            <w:hideMark/>
          </w:tcPr>
          <w:p w:rsidR="006F6C0E" w:rsidRPr="00CA6412" w:rsidRDefault="006F6C0E" w:rsidP="000A5CBB">
            <w:pPr>
              <w:rPr>
                <w:szCs w:val="22"/>
                <w:lang w:eastAsia="zh-CN"/>
              </w:rPr>
            </w:pPr>
            <w:r w:rsidRPr="00CA6412">
              <w:rPr>
                <w:szCs w:val="22"/>
                <w:lang w:eastAsia="zh-CN"/>
              </w:rPr>
              <w:t>CID</w:t>
            </w:r>
          </w:p>
        </w:tc>
        <w:tc>
          <w:tcPr>
            <w:tcW w:w="657" w:type="pct"/>
            <w:hideMark/>
          </w:tcPr>
          <w:p w:rsidR="006F6C0E" w:rsidRPr="00CA6412" w:rsidRDefault="006F6C0E" w:rsidP="000A5CBB">
            <w:pPr>
              <w:rPr>
                <w:szCs w:val="22"/>
                <w:lang w:eastAsia="zh-CN"/>
              </w:rPr>
            </w:pPr>
            <w:r w:rsidRPr="00CA6412">
              <w:rPr>
                <w:szCs w:val="22"/>
                <w:lang w:eastAsia="zh-CN"/>
              </w:rPr>
              <w:t>Clause</w:t>
            </w:r>
          </w:p>
        </w:tc>
        <w:tc>
          <w:tcPr>
            <w:tcW w:w="451" w:type="pct"/>
          </w:tcPr>
          <w:p w:rsidR="006F6C0E" w:rsidRPr="00CA6412" w:rsidRDefault="006F6C0E" w:rsidP="000A5CBB">
            <w:pPr>
              <w:rPr>
                <w:szCs w:val="22"/>
                <w:lang w:eastAsia="zh-CN"/>
              </w:rPr>
            </w:pPr>
            <w:r w:rsidRPr="00CA6412">
              <w:rPr>
                <w:szCs w:val="22"/>
                <w:lang w:eastAsia="zh-CN"/>
              </w:rPr>
              <w:t>Page</w:t>
            </w:r>
          </w:p>
        </w:tc>
        <w:tc>
          <w:tcPr>
            <w:tcW w:w="324" w:type="pct"/>
            <w:hideMark/>
          </w:tcPr>
          <w:p w:rsidR="006F6C0E" w:rsidRPr="00CA6412" w:rsidRDefault="006F6C0E" w:rsidP="000A5CBB">
            <w:pPr>
              <w:rPr>
                <w:szCs w:val="22"/>
                <w:lang w:eastAsia="zh-CN"/>
              </w:rPr>
            </w:pPr>
            <w:r w:rsidRPr="00CA6412">
              <w:rPr>
                <w:szCs w:val="22"/>
                <w:lang w:eastAsia="zh-CN"/>
              </w:rPr>
              <w:t>Line</w:t>
            </w:r>
          </w:p>
        </w:tc>
        <w:tc>
          <w:tcPr>
            <w:tcW w:w="402" w:type="pct"/>
            <w:hideMark/>
          </w:tcPr>
          <w:p w:rsidR="006F6C0E" w:rsidRPr="00CA6412" w:rsidRDefault="006F6C0E" w:rsidP="000A5CBB">
            <w:pPr>
              <w:rPr>
                <w:szCs w:val="22"/>
                <w:lang w:eastAsia="zh-CN"/>
              </w:rPr>
            </w:pPr>
            <w:r w:rsidRPr="00CA6412">
              <w:rPr>
                <w:szCs w:val="22"/>
                <w:lang w:eastAsia="zh-CN"/>
              </w:rPr>
              <w:t>Type</w:t>
            </w:r>
          </w:p>
        </w:tc>
        <w:tc>
          <w:tcPr>
            <w:tcW w:w="1835" w:type="pct"/>
            <w:hideMark/>
          </w:tcPr>
          <w:p w:rsidR="006F6C0E" w:rsidRPr="00CA6412" w:rsidRDefault="006F6C0E" w:rsidP="000A5CBB">
            <w:pPr>
              <w:rPr>
                <w:szCs w:val="22"/>
                <w:lang w:eastAsia="zh-CN"/>
              </w:rPr>
            </w:pPr>
            <w:r w:rsidRPr="00CA6412">
              <w:rPr>
                <w:szCs w:val="22"/>
                <w:lang w:eastAsia="zh-CN"/>
              </w:rPr>
              <w:t>Comment</w:t>
            </w:r>
          </w:p>
        </w:tc>
        <w:tc>
          <w:tcPr>
            <w:tcW w:w="985" w:type="pct"/>
            <w:hideMark/>
          </w:tcPr>
          <w:p w:rsidR="006F6C0E" w:rsidRPr="00CA6412" w:rsidRDefault="006F6C0E" w:rsidP="000A5CBB">
            <w:pPr>
              <w:rPr>
                <w:szCs w:val="22"/>
                <w:lang w:eastAsia="zh-CN"/>
              </w:rPr>
            </w:pPr>
            <w:r w:rsidRPr="00CA6412">
              <w:rPr>
                <w:szCs w:val="22"/>
                <w:lang w:eastAsia="zh-CN"/>
              </w:rPr>
              <w:t>Proposed Change</w:t>
            </w:r>
          </w:p>
        </w:tc>
      </w:tr>
      <w:tr w:rsidR="00F9245E" w:rsidRPr="00CA6412" w:rsidTr="00F9245E">
        <w:trPr>
          <w:cantSplit/>
          <w:trHeight w:val="1211"/>
        </w:trPr>
        <w:tc>
          <w:tcPr>
            <w:tcW w:w="345" w:type="pct"/>
            <w:hideMark/>
          </w:tcPr>
          <w:p w:rsidR="00F9245E" w:rsidRPr="00CA6412" w:rsidRDefault="00F9245E">
            <w:pPr>
              <w:rPr>
                <w:rFonts w:eastAsia="宋体"/>
                <w:sz w:val="20"/>
              </w:rPr>
            </w:pPr>
            <w:r w:rsidRPr="00CA6412">
              <w:rPr>
                <w:sz w:val="20"/>
              </w:rPr>
              <w:t>1005</w:t>
            </w:r>
          </w:p>
        </w:tc>
        <w:tc>
          <w:tcPr>
            <w:tcW w:w="657" w:type="pct"/>
            <w:hideMark/>
          </w:tcPr>
          <w:p w:rsidR="00F9245E" w:rsidRPr="00CA6412" w:rsidRDefault="00F9245E">
            <w:pPr>
              <w:rPr>
                <w:rFonts w:eastAsia="宋体"/>
                <w:sz w:val="20"/>
              </w:rPr>
            </w:pPr>
            <w:r w:rsidRPr="00CA6412">
              <w:rPr>
                <w:sz w:val="20"/>
              </w:rPr>
              <w:t>10.37a.6</w:t>
            </w:r>
          </w:p>
        </w:tc>
        <w:tc>
          <w:tcPr>
            <w:tcW w:w="451" w:type="pct"/>
          </w:tcPr>
          <w:p w:rsidR="00F9245E" w:rsidRPr="00CA6412" w:rsidRDefault="00F9245E">
            <w:pPr>
              <w:rPr>
                <w:rFonts w:eastAsia="宋体"/>
                <w:sz w:val="20"/>
              </w:rPr>
            </w:pPr>
            <w:r w:rsidRPr="00CA6412">
              <w:rPr>
                <w:sz w:val="20"/>
              </w:rPr>
              <w:t>128</w:t>
            </w:r>
          </w:p>
        </w:tc>
        <w:tc>
          <w:tcPr>
            <w:tcW w:w="324" w:type="pct"/>
            <w:hideMark/>
          </w:tcPr>
          <w:p w:rsidR="00F9245E" w:rsidRPr="00CA6412" w:rsidRDefault="00F9245E">
            <w:pPr>
              <w:rPr>
                <w:rFonts w:eastAsia="宋体"/>
                <w:sz w:val="20"/>
              </w:rPr>
            </w:pPr>
            <w:r w:rsidRPr="00CA6412">
              <w:rPr>
                <w:sz w:val="20"/>
              </w:rPr>
              <w:t>39</w:t>
            </w:r>
          </w:p>
        </w:tc>
        <w:tc>
          <w:tcPr>
            <w:tcW w:w="402" w:type="pct"/>
            <w:hideMark/>
          </w:tcPr>
          <w:p w:rsidR="00F9245E" w:rsidRPr="00CA6412" w:rsidRDefault="00F9245E">
            <w:pPr>
              <w:rPr>
                <w:rFonts w:eastAsia="宋体"/>
                <w:sz w:val="20"/>
              </w:rPr>
            </w:pPr>
            <w:r w:rsidRPr="00CA6412">
              <w:rPr>
                <w:sz w:val="20"/>
              </w:rPr>
              <w:t>T</w:t>
            </w:r>
          </w:p>
        </w:tc>
        <w:tc>
          <w:tcPr>
            <w:tcW w:w="1835" w:type="pct"/>
            <w:hideMark/>
          </w:tcPr>
          <w:p w:rsidR="00F9245E" w:rsidRPr="00CA6412" w:rsidRDefault="00F9245E">
            <w:pPr>
              <w:rPr>
                <w:rFonts w:eastAsia="宋体"/>
                <w:sz w:val="20"/>
              </w:rPr>
            </w:pPr>
            <w:r w:rsidRPr="00CA6412">
              <w:rPr>
                <w:sz w:val="20"/>
              </w:rPr>
              <w:t>It is not clear what rules are applied for the link(s) of this AP's BSS and the link(s) of other BSS(s).</w:t>
            </w:r>
          </w:p>
        </w:tc>
        <w:tc>
          <w:tcPr>
            <w:tcW w:w="985" w:type="pct"/>
            <w:hideMark/>
          </w:tcPr>
          <w:p w:rsidR="00F9245E" w:rsidRPr="00CA6412" w:rsidRDefault="00F9245E">
            <w:pPr>
              <w:rPr>
                <w:rFonts w:eastAsia="宋体"/>
                <w:sz w:val="20"/>
              </w:rPr>
            </w:pPr>
            <w:r w:rsidRPr="00CA6412">
              <w:rPr>
                <w:sz w:val="20"/>
              </w:rPr>
              <w:t>Add a rule at the end of this paragraph: The scheduled link(s) of the AP's or PCP's BSS and link(s) of other BSS(s) should not interfere with each other during the same SP.</w:t>
            </w:r>
          </w:p>
        </w:tc>
      </w:tr>
    </w:tbl>
    <w:p w:rsidR="006F6C0E" w:rsidRPr="00CA6412" w:rsidRDefault="006F6C0E" w:rsidP="006F6C0E">
      <w:pPr>
        <w:rPr>
          <w:szCs w:val="22"/>
          <w:lang w:eastAsia="zh-CN"/>
        </w:rPr>
      </w:pPr>
    </w:p>
    <w:p w:rsidR="006F6C0E" w:rsidRDefault="006F6C0E" w:rsidP="006F6C0E">
      <w:pPr>
        <w:rPr>
          <w:b/>
          <w:szCs w:val="22"/>
          <w:lang w:eastAsia="zh-CN"/>
        </w:rPr>
      </w:pPr>
      <w:r w:rsidRPr="00CA6412">
        <w:rPr>
          <w:b/>
          <w:szCs w:val="22"/>
        </w:rPr>
        <w:t xml:space="preserve">Proposed resolution: </w:t>
      </w:r>
      <w:r w:rsidR="008E2226">
        <w:rPr>
          <w:rFonts w:hint="eastAsia"/>
          <w:b/>
          <w:szCs w:val="22"/>
          <w:lang w:eastAsia="zh-CN"/>
        </w:rPr>
        <w:t>Accepted</w:t>
      </w:r>
    </w:p>
    <w:p w:rsidR="006F6C0E" w:rsidRDefault="006F6C0E" w:rsidP="006F6C0E">
      <w:pPr>
        <w:rPr>
          <w:szCs w:val="22"/>
          <w:lang w:eastAsia="zh-CN"/>
        </w:rPr>
      </w:pPr>
    </w:p>
    <w:p w:rsidR="006059E4" w:rsidRPr="006059E4" w:rsidRDefault="00741A6C" w:rsidP="006F6C0E">
      <w:pPr>
        <w:rPr>
          <w:b/>
          <w:i/>
          <w:szCs w:val="22"/>
          <w:lang w:eastAsia="zh-CN"/>
        </w:rPr>
      </w:pPr>
      <w:r>
        <w:rPr>
          <w:rFonts w:hint="eastAsia"/>
          <w:b/>
          <w:i/>
          <w:szCs w:val="22"/>
          <w:lang w:eastAsia="zh-CN"/>
        </w:rPr>
        <w:t xml:space="preserve">Change the ninth paragraph in </w:t>
      </w:r>
      <w:r w:rsidRPr="00741A6C">
        <w:rPr>
          <w:b/>
          <w:i/>
          <w:szCs w:val="22"/>
          <w:lang w:eastAsia="zh-CN"/>
        </w:rPr>
        <w:t>10.37a.6</w:t>
      </w:r>
      <w:r>
        <w:rPr>
          <w:rFonts w:hint="eastAsia"/>
          <w:b/>
          <w:i/>
          <w:szCs w:val="22"/>
          <w:lang w:eastAsia="zh-CN"/>
        </w:rPr>
        <w:t xml:space="preserve"> as follows:</w:t>
      </w:r>
    </w:p>
    <w:p w:rsidR="006059E4" w:rsidRDefault="006059E4" w:rsidP="009D6B18">
      <w:pPr>
        <w:rPr>
          <w:szCs w:val="22"/>
          <w:lang w:eastAsia="zh-CN"/>
        </w:rPr>
      </w:pPr>
      <w:r>
        <w:rPr>
          <w:szCs w:val="22"/>
          <w:lang w:eastAsia="zh-CN"/>
        </w:rPr>
        <w:lastRenderedPageBreak/>
        <w:t>“</w:t>
      </w:r>
      <w:r w:rsidR="009D6B18" w:rsidRPr="009D6B18">
        <w:rPr>
          <w:szCs w:val="22"/>
          <w:lang w:eastAsia="zh-CN"/>
        </w:rPr>
        <w:t>In the SP spatial sharing phase, each AP or PCP in the cluster should schedule SPs to achieve spatial sharing according to  the received SP allocation information that indicates scheduled SP  allocation for link(s) of other BSSs in the same AP or PCP cluster and according to the interference information from link(s) of other BSS to its BSS and the interference information from link(s) of its BSS to link(s) of other BSS(s) obtained in SPSH measurement phase. The SP allocation information obtained by rece</w:t>
      </w:r>
      <w:r w:rsidR="009D6B18">
        <w:rPr>
          <w:szCs w:val="22"/>
          <w:lang w:eastAsia="zh-CN"/>
        </w:rPr>
        <w:t>iving the Extended Schedule ele</w:t>
      </w:r>
      <w:r w:rsidR="009D6B18" w:rsidRPr="009D6B18">
        <w:rPr>
          <w:szCs w:val="22"/>
          <w:lang w:eastAsia="zh-CN"/>
        </w:rPr>
        <w:t>ment in the DMG Beacon frame of other AP(s) or PCP(s) in the AP or PCP cluster.</w:t>
      </w:r>
      <w:r w:rsidR="00741A6C">
        <w:rPr>
          <w:rFonts w:hint="eastAsia"/>
          <w:szCs w:val="22"/>
          <w:lang w:eastAsia="zh-CN"/>
        </w:rPr>
        <w:t xml:space="preserve"> </w:t>
      </w:r>
      <w:ins w:id="3" w:author="l00228741" w:date="2017-08-09T14:55:00Z">
        <w:r w:rsidR="00741A6C" w:rsidRPr="00741A6C">
          <w:rPr>
            <w:szCs w:val="22"/>
            <w:lang w:eastAsia="zh-CN"/>
          </w:rPr>
          <w:t>The scheduled link(s) of the AP's or PCP's BSS and link(s) of other BSS(s) should not interfere with each other during the same SP.</w:t>
        </w:r>
      </w:ins>
      <w:r>
        <w:rPr>
          <w:szCs w:val="22"/>
          <w:lang w:eastAsia="zh-CN"/>
        </w:rPr>
        <w:t>”</w:t>
      </w:r>
    </w:p>
    <w:p w:rsidR="006059E4" w:rsidRPr="00CA6412" w:rsidRDefault="006059E4" w:rsidP="006F6C0E">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9"/>
        <w:gridCol w:w="864"/>
        <w:gridCol w:w="621"/>
        <w:gridCol w:w="770"/>
        <w:gridCol w:w="3514"/>
        <w:gridCol w:w="1886"/>
      </w:tblGrid>
      <w:tr w:rsidR="006F6C0E" w:rsidRPr="00CA6412" w:rsidTr="00CA6412">
        <w:trPr>
          <w:cantSplit/>
          <w:trHeight w:val="326"/>
        </w:trPr>
        <w:tc>
          <w:tcPr>
            <w:tcW w:w="345" w:type="pct"/>
            <w:hideMark/>
          </w:tcPr>
          <w:p w:rsidR="006F6C0E" w:rsidRPr="00CA6412" w:rsidRDefault="006F6C0E" w:rsidP="000A5CBB">
            <w:pPr>
              <w:rPr>
                <w:szCs w:val="22"/>
                <w:lang w:eastAsia="zh-CN"/>
              </w:rPr>
            </w:pPr>
            <w:r w:rsidRPr="00CA6412">
              <w:rPr>
                <w:szCs w:val="22"/>
                <w:lang w:eastAsia="zh-CN"/>
              </w:rPr>
              <w:t>CID</w:t>
            </w:r>
          </w:p>
        </w:tc>
        <w:tc>
          <w:tcPr>
            <w:tcW w:w="657" w:type="pct"/>
            <w:hideMark/>
          </w:tcPr>
          <w:p w:rsidR="006F6C0E" w:rsidRPr="00CA6412" w:rsidRDefault="006F6C0E" w:rsidP="000A5CBB">
            <w:pPr>
              <w:rPr>
                <w:szCs w:val="22"/>
                <w:lang w:eastAsia="zh-CN"/>
              </w:rPr>
            </w:pPr>
            <w:r w:rsidRPr="00CA6412">
              <w:rPr>
                <w:szCs w:val="22"/>
                <w:lang w:eastAsia="zh-CN"/>
              </w:rPr>
              <w:t>Clause</w:t>
            </w:r>
          </w:p>
        </w:tc>
        <w:tc>
          <w:tcPr>
            <w:tcW w:w="451" w:type="pct"/>
          </w:tcPr>
          <w:p w:rsidR="006F6C0E" w:rsidRPr="00CA6412" w:rsidRDefault="006F6C0E" w:rsidP="000A5CBB">
            <w:pPr>
              <w:rPr>
                <w:szCs w:val="22"/>
                <w:lang w:eastAsia="zh-CN"/>
              </w:rPr>
            </w:pPr>
            <w:r w:rsidRPr="00CA6412">
              <w:rPr>
                <w:szCs w:val="22"/>
                <w:lang w:eastAsia="zh-CN"/>
              </w:rPr>
              <w:t>Page</w:t>
            </w:r>
          </w:p>
        </w:tc>
        <w:tc>
          <w:tcPr>
            <w:tcW w:w="324" w:type="pct"/>
            <w:hideMark/>
          </w:tcPr>
          <w:p w:rsidR="006F6C0E" w:rsidRPr="00CA6412" w:rsidRDefault="006F6C0E" w:rsidP="000A5CBB">
            <w:pPr>
              <w:rPr>
                <w:szCs w:val="22"/>
                <w:lang w:eastAsia="zh-CN"/>
              </w:rPr>
            </w:pPr>
            <w:r w:rsidRPr="00CA6412">
              <w:rPr>
                <w:szCs w:val="22"/>
                <w:lang w:eastAsia="zh-CN"/>
              </w:rPr>
              <w:t>Line</w:t>
            </w:r>
          </w:p>
        </w:tc>
        <w:tc>
          <w:tcPr>
            <w:tcW w:w="402" w:type="pct"/>
            <w:hideMark/>
          </w:tcPr>
          <w:p w:rsidR="006F6C0E" w:rsidRPr="00CA6412" w:rsidRDefault="006F6C0E" w:rsidP="000A5CBB">
            <w:pPr>
              <w:rPr>
                <w:szCs w:val="22"/>
                <w:lang w:eastAsia="zh-CN"/>
              </w:rPr>
            </w:pPr>
            <w:r w:rsidRPr="00CA6412">
              <w:rPr>
                <w:szCs w:val="22"/>
                <w:lang w:eastAsia="zh-CN"/>
              </w:rPr>
              <w:t>Type</w:t>
            </w:r>
          </w:p>
        </w:tc>
        <w:tc>
          <w:tcPr>
            <w:tcW w:w="1835" w:type="pct"/>
            <w:hideMark/>
          </w:tcPr>
          <w:p w:rsidR="006F6C0E" w:rsidRPr="00CA6412" w:rsidRDefault="006F6C0E" w:rsidP="000A5CBB">
            <w:pPr>
              <w:rPr>
                <w:szCs w:val="22"/>
                <w:lang w:eastAsia="zh-CN"/>
              </w:rPr>
            </w:pPr>
            <w:r w:rsidRPr="00CA6412">
              <w:rPr>
                <w:szCs w:val="22"/>
                <w:lang w:eastAsia="zh-CN"/>
              </w:rPr>
              <w:t>Comment</w:t>
            </w:r>
          </w:p>
        </w:tc>
        <w:tc>
          <w:tcPr>
            <w:tcW w:w="985" w:type="pct"/>
            <w:hideMark/>
          </w:tcPr>
          <w:p w:rsidR="006F6C0E" w:rsidRPr="00CA6412" w:rsidRDefault="006F6C0E" w:rsidP="000A5CBB">
            <w:pPr>
              <w:rPr>
                <w:szCs w:val="22"/>
                <w:lang w:eastAsia="zh-CN"/>
              </w:rPr>
            </w:pPr>
            <w:r w:rsidRPr="00CA6412">
              <w:rPr>
                <w:szCs w:val="22"/>
                <w:lang w:eastAsia="zh-CN"/>
              </w:rPr>
              <w:t>Proposed Change</w:t>
            </w:r>
          </w:p>
        </w:tc>
      </w:tr>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t>1006</w:t>
            </w:r>
          </w:p>
        </w:tc>
        <w:tc>
          <w:tcPr>
            <w:tcW w:w="657" w:type="pct"/>
            <w:hideMark/>
          </w:tcPr>
          <w:p w:rsidR="00CA6412" w:rsidRPr="00CA6412" w:rsidRDefault="00CA6412">
            <w:pPr>
              <w:rPr>
                <w:rFonts w:eastAsia="宋体"/>
                <w:sz w:val="20"/>
              </w:rPr>
            </w:pPr>
            <w:r w:rsidRPr="00CA6412">
              <w:rPr>
                <w:sz w:val="20"/>
              </w:rPr>
              <w:t>24.9.2.2.1</w:t>
            </w:r>
          </w:p>
        </w:tc>
        <w:tc>
          <w:tcPr>
            <w:tcW w:w="451" w:type="pct"/>
          </w:tcPr>
          <w:p w:rsidR="00CA6412" w:rsidRPr="00CA6412" w:rsidRDefault="00CA6412">
            <w:pPr>
              <w:rPr>
                <w:rFonts w:eastAsia="宋体"/>
                <w:sz w:val="20"/>
              </w:rPr>
            </w:pPr>
            <w:r w:rsidRPr="00CA6412">
              <w:rPr>
                <w:sz w:val="20"/>
              </w:rPr>
              <w:t>182</w:t>
            </w:r>
          </w:p>
        </w:tc>
        <w:tc>
          <w:tcPr>
            <w:tcW w:w="324" w:type="pct"/>
            <w:hideMark/>
          </w:tcPr>
          <w:p w:rsidR="00CA6412" w:rsidRPr="00CA6412" w:rsidRDefault="00CA6412">
            <w:pPr>
              <w:rPr>
                <w:rFonts w:eastAsia="宋体"/>
                <w:sz w:val="20"/>
              </w:rPr>
            </w:pPr>
            <w:r w:rsidRPr="00CA6412">
              <w:rPr>
                <w:sz w:val="20"/>
              </w:rPr>
              <w:t>31</w:t>
            </w:r>
          </w:p>
        </w:tc>
        <w:tc>
          <w:tcPr>
            <w:tcW w:w="402"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correct for "does not feed back the measurement results". For the BRP-TX case, it is also needed to feedback the measurement results.</w:t>
            </w:r>
          </w:p>
        </w:tc>
        <w:tc>
          <w:tcPr>
            <w:tcW w:w="985" w:type="pct"/>
            <w:hideMark/>
          </w:tcPr>
          <w:p w:rsidR="00CA6412" w:rsidRPr="00CA6412" w:rsidRDefault="00CA6412">
            <w:pPr>
              <w:rPr>
                <w:rFonts w:eastAsia="宋体"/>
                <w:sz w:val="20"/>
              </w:rPr>
            </w:pPr>
            <w:r w:rsidRPr="00CA6412">
              <w:rPr>
                <w:sz w:val="20"/>
              </w:rPr>
              <w:t>Change to "feed back the measurement result"</w:t>
            </w:r>
          </w:p>
        </w:tc>
      </w:tr>
    </w:tbl>
    <w:p w:rsidR="006F6C0E" w:rsidRPr="00CA6412" w:rsidRDefault="006F6C0E" w:rsidP="006F6C0E">
      <w:pPr>
        <w:rPr>
          <w:szCs w:val="22"/>
          <w:lang w:eastAsia="zh-CN"/>
        </w:rPr>
      </w:pPr>
    </w:p>
    <w:p w:rsidR="00741A6C" w:rsidRPr="00741A6C" w:rsidRDefault="00741A6C" w:rsidP="00741A6C">
      <w:pPr>
        <w:rPr>
          <w:szCs w:val="22"/>
          <w:lang w:eastAsia="zh-CN"/>
        </w:rPr>
      </w:pPr>
      <w:r>
        <w:rPr>
          <w:rFonts w:hint="eastAsia"/>
          <w:b/>
          <w:szCs w:val="22"/>
          <w:lang w:eastAsia="zh-CN"/>
        </w:rPr>
        <w:t xml:space="preserve">Discussion: </w:t>
      </w:r>
      <w:r w:rsidRPr="00741A6C">
        <w:rPr>
          <w:rFonts w:hint="eastAsia"/>
          <w:szCs w:val="22"/>
          <w:lang w:eastAsia="zh-CN"/>
        </w:rPr>
        <w:t xml:space="preserve">For the </w:t>
      </w:r>
      <w:r w:rsidRPr="00741A6C">
        <w:rPr>
          <w:szCs w:val="22"/>
          <w:lang w:eastAsia="zh-CN"/>
        </w:rPr>
        <w:t>BRP-TX packets that have e-TRN-T/TRN-T training sequences appended to them</w:t>
      </w:r>
      <w:r w:rsidRPr="00741A6C">
        <w:rPr>
          <w:rFonts w:hint="eastAsia"/>
          <w:szCs w:val="22"/>
          <w:lang w:eastAsia="zh-CN"/>
        </w:rPr>
        <w:t xml:space="preserve">, </w:t>
      </w:r>
      <w:r w:rsidRPr="00741A6C">
        <w:rPr>
          <w:szCs w:val="22"/>
          <w:lang w:eastAsia="zh-CN"/>
        </w:rPr>
        <w:t xml:space="preserve">The receiving STA </w:t>
      </w:r>
      <w:r w:rsidRPr="00741A6C">
        <w:rPr>
          <w:rFonts w:hint="eastAsia"/>
          <w:szCs w:val="22"/>
          <w:lang w:eastAsia="zh-CN"/>
        </w:rPr>
        <w:t xml:space="preserve">that </w:t>
      </w:r>
      <w:r w:rsidRPr="00741A6C">
        <w:rPr>
          <w:szCs w:val="22"/>
          <w:lang w:eastAsia="zh-CN"/>
        </w:rPr>
        <w:t>performs measurements on these sequences</w:t>
      </w:r>
      <w:r w:rsidRPr="00741A6C">
        <w:rPr>
          <w:b/>
          <w:szCs w:val="22"/>
          <w:lang w:eastAsia="zh-CN"/>
        </w:rPr>
        <w:t xml:space="preserve"> </w:t>
      </w:r>
      <w:r w:rsidRPr="00741A6C">
        <w:rPr>
          <w:rFonts w:hint="eastAsia"/>
          <w:szCs w:val="22"/>
          <w:lang w:eastAsia="zh-CN"/>
        </w:rPr>
        <w:t xml:space="preserve">should </w:t>
      </w:r>
      <w:r w:rsidRPr="00741A6C">
        <w:rPr>
          <w:szCs w:val="22"/>
        </w:rPr>
        <w:t>feedback the measurement results</w:t>
      </w:r>
      <w:r w:rsidRPr="00741A6C">
        <w:rPr>
          <w:rFonts w:hint="eastAsia"/>
          <w:szCs w:val="22"/>
          <w:lang w:eastAsia="zh-CN"/>
        </w:rPr>
        <w:t xml:space="preserve"> of both </w:t>
      </w:r>
      <w:r w:rsidRPr="00741A6C">
        <w:rPr>
          <w:szCs w:val="22"/>
          <w:lang w:eastAsia="zh-CN"/>
        </w:rPr>
        <w:t>TRN-T</w:t>
      </w:r>
      <w:r w:rsidRPr="00741A6C">
        <w:rPr>
          <w:rFonts w:hint="eastAsia"/>
          <w:szCs w:val="22"/>
          <w:lang w:eastAsia="zh-CN"/>
        </w:rPr>
        <w:t xml:space="preserve"> and </w:t>
      </w:r>
      <w:r w:rsidRPr="00741A6C">
        <w:rPr>
          <w:szCs w:val="22"/>
          <w:lang w:eastAsia="zh-CN"/>
        </w:rPr>
        <w:t>“</w:t>
      </w:r>
      <w:r w:rsidRPr="00741A6C">
        <w:rPr>
          <w:rFonts w:hint="eastAsia"/>
          <w:szCs w:val="22"/>
          <w:lang w:eastAsia="zh-CN"/>
        </w:rPr>
        <w:t>STF+CE</w:t>
      </w:r>
      <w:r w:rsidRPr="00741A6C">
        <w:rPr>
          <w:szCs w:val="22"/>
          <w:lang w:eastAsia="zh-CN"/>
        </w:rPr>
        <w:t>”</w:t>
      </w:r>
      <w:r w:rsidRPr="00741A6C">
        <w:rPr>
          <w:rFonts w:hint="eastAsia"/>
          <w:szCs w:val="22"/>
          <w:lang w:eastAsia="zh-CN"/>
        </w:rPr>
        <w:t xml:space="preserve"> in the </w:t>
      </w:r>
      <w:r w:rsidRPr="00741A6C">
        <w:rPr>
          <w:szCs w:val="22"/>
          <w:lang w:eastAsia="zh-CN"/>
        </w:rPr>
        <w:t>e-TRN-T</w:t>
      </w:r>
      <w:r w:rsidRPr="00741A6C">
        <w:rPr>
          <w:rFonts w:hint="eastAsia"/>
          <w:szCs w:val="22"/>
          <w:lang w:eastAsia="zh-CN"/>
        </w:rPr>
        <w:t xml:space="preserve"> sequence.</w:t>
      </w:r>
    </w:p>
    <w:p w:rsidR="00741A6C" w:rsidRPr="00741A6C" w:rsidRDefault="00741A6C" w:rsidP="00741A6C">
      <w:pPr>
        <w:rPr>
          <w:szCs w:val="22"/>
          <w:lang w:eastAsia="zh-CN"/>
        </w:rPr>
      </w:pPr>
    </w:p>
    <w:p w:rsidR="006F6C0E" w:rsidRPr="00CA6412" w:rsidRDefault="006F6C0E" w:rsidP="006F6C0E">
      <w:pPr>
        <w:rPr>
          <w:szCs w:val="22"/>
          <w:lang w:eastAsia="zh-CN"/>
        </w:rPr>
      </w:pPr>
      <w:r w:rsidRPr="00CA6412">
        <w:rPr>
          <w:b/>
          <w:szCs w:val="22"/>
        </w:rPr>
        <w:t xml:space="preserve">Proposed resolution: </w:t>
      </w:r>
      <w:r w:rsidR="00C00DE8">
        <w:rPr>
          <w:rFonts w:hint="eastAsia"/>
          <w:b/>
          <w:szCs w:val="22"/>
          <w:lang w:eastAsia="zh-CN"/>
        </w:rPr>
        <w:t>Revis</w:t>
      </w:r>
      <w:r w:rsidR="008C4A33">
        <w:rPr>
          <w:rFonts w:hint="eastAsia"/>
          <w:b/>
          <w:szCs w:val="22"/>
          <w:lang w:eastAsia="zh-CN"/>
        </w:rPr>
        <w:t>ed</w:t>
      </w:r>
    </w:p>
    <w:p w:rsidR="00C01913" w:rsidRDefault="00C01913" w:rsidP="00C01913">
      <w:pPr>
        <w:rPr>
          <w:szCs w:val="22"/>
          <w:lang w:eastAsia="zh-CN"/>
        </w:rPr>
      </w:pPr>
    </w:p>
    <w:p w:rsidR="00C00DE8" w:rsidRPr="00C00DE8" w:rsidRDefault="00C00DE8" w:rsidP="00C00DE8">
      <w:pPr>
        <w:rPr>
          <w:b/>
          <w:i/>
          <w:szCs w:val="22"/>
          <w:lang w:eastAsia="zh-CN"/>
        </w:rPr>
      </w:pPr>
      <w:r w:rsidRPr="00C00DE8">
        <w:rPr>
          <w:rFonts w:hint="eastAsia"/>
          <w:b/>
          <w:i/>
          <w:szCs w:val="22"/>
          <w:lang w:eastAsia="zh-CN"/>
        </w:rPr>
        <w:t xml:space="preserve">Change the second bullet in the last paragraph in </w:t>
      </w:r>
      <w:r w:rsidRPr="00C00DE8">
        <w:rPr>
          <w:b/>
          <w:i/>
          <w:szCs w:val="22"/>
          <w:lang w:eastAsia="zh-CN"/>
        </w:rPr>
        <w:t>24.9.2.2.1</w:t>
      </w:r>
      <w:r w:rsidRPr="00C00DE8">
        <w:rPr>
          <w:rFonts w:hint="eastAsia"/>
          <w:b/>
          <w:i/>
          <w:szCs w:val="22"/>
          <w:lang w:eastAsia="zh-CN"/>
        </w:rPr>
        <w:t xml:space="preserve"> as follows:</w:t>
      </w:r>
    </w:p>
    <w:p w:rsidR="00C00DE8" w:rsidRDefault="00C00DE8" w:rsidP="00C00DE8">
      <w:pPr>
        <w:rPr>
          <w:szCs w:val="22"/>
          <w:lang w:eastAsia="zh-CN"/>
        </w:rPr>
      </w:pPr>
    </w:p>
    <w:p w:rsidR="00C00DE8" w:rsidRDefault="00C00DE8" w:rsidP="00C00DE8">
      <w:pPr>
        <w:rPr>
          <w:szCs w:val="22"/>
          <w:lang w:eastAsia="zh-CN"/>
        </w:rPr>
      </w:pPr>
      <w:r w:rsidRPr="00C00DE8">
        <w:rPr>
          <w:szCs w:val="22"/>
          <w:lang w:eastAsia="zh-CN"/>
        </w:rPr>
        <w:t xml:space="preserve">BRP-TX packets are packets that have e-TRN-T/TRN-T training sequences appended to them. The transmitting STA may change antenna configuration at the beginning of each sequence. </w:t>
      </w:r>
      <w:r>
        <w:rPr>
          <w:szCs w:val="22"/>
          <w:lang w:eastAsia="zh-CN"/>
        </w:rPr>
        <w:t>The receiv</w:t>
      </w:r>
      <w:r w:rsidRPr="00C00DE8">
        <w:rPr>
          <w:szCs w:val="22"/>
          <w:lang w:eastAsia="zh-CN"/>
        </w:rPr>
        <w:t xml:space="preserve">ing STA performs measurements on these sequences and sends feedback to the STA that transmits the BRP-TX packet, </w:t>
      </w:r>
      <w:del w:id="4" w:author="l00228741" w:date="2017-08-09T15:11:00Z">
        <w:r w:rsidRPr="00C00DE8" w:rsidDel="00C00DE8">
          <w:rPr>
            <w:szCs w:val="22"/>
            <w:lang w:eastAsia="zh-CN"/>
          </w:rPr>
          <w:delText xml:space="preserve">and does not feed back </w:delText>
        </w:r>
      </w:del>
      <w:ins w:id="5" w:author="l00228741" w:date="2017-08-09T15:11:00Z">
        <w:r>
          <w:rPr>
            <w:rFonts w:hint="eastAsia"/>
            <w:szCs w:val="22"/>
            <w:lang w:eastAsia="zh-CN"/>
          </w:rPr>
          <w:t xml:space="preserve">including </w:t>
        </w:r>
      </w:ins>
      <w:r w:rsidRPr="00C00DE8">
        <w:rPr>
          <w:szCs w:val="22"/>
          <w:lang w:eastAsia="zh-CN"/>
        </w:rPr>
        <w:t>the measurement results of alternative link.</w:t>
      </w:r>
    </w:p>
    <w:p w:rsidR="00741A6C" w:rsidRDefault="00741A6C" w:rsidP="00C01913">
      <w:pPr>
        <w:rPr>
          <w:szCs w:val="22"/>
          <w:lang w:eastAsia="zh-CN"/>
        </w:rPr>
      </w:pPr>
    </w:p>
    <w:p w:rsidR="00950AF0" w:rsidRPr="00CA6412" w:rsidRDefault="00950AF0" w:rsidP="00950AF0">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8"/>
        <w:gridCol w:w="864"/>
        <w:gridCol w:w="621"/>
        <w:gridCol w:w="770"/>
        <w:gridCol w:w="3514"/>
        <w:gridCol w:w="1886"/>
      </w:tblGrid>
      <w:tr w:rsidR="00950AF0" w:rsidRPr="00CA6412" w:rsidTr="00950AF0">
        <w:trPr>
          <w:cantSplit/>
          <w:trHeight w:val="326"/>
        </w:trPr>
        <w:tc>
          <w:tcPr>
            <w:tcW w:w="346" w:type="pct"/>
            <w:hideMark/>
          </w:tcPr>
          <w:p w:rsidR="00950AF0" w:rsidRPr="00CA6412" w:rsidRDefault="00950AF0" w:rsidP="00957C2F">
            <w:pPr>
              <w:rPr>
                <w:szCs w:val="22"/>
                <w:lang w:eastAsia="zh-CN"/>
              </w:rPr>
            </w:pPr>
            <w:r w:rsidRPr="00CA6412">
              <w:rPr>
                <w:szCs w:val="22"/>
                <w:lang w:eastAsia="zh-CN"/>
              </w:rPr>
              <w:t>CID</w:t>
            </w:r>
          </w:p>
        </w:tc>
        <w:tc>
          <w:tcPr>
            <w:tcW w:w="657" w:type="pct"/>
            <w:hideMark/>
          </w:tcPr>
          <w:p w:rsidR="00950AF0" w:rsidRPr="00CA6412" w:rsidRDefault="00950AF0" w:rsidP="00957C2F">
            <w:pPr>
              <w:rPr>
                <w:szCs w:val="22"/>
                <w:lang w:eastAsia="zh-CN"/>
              </w:rPr>
            </w:pPr>
            <w:r w:rsidRPr="00CA6412">
              <w:rPr>
                <w:szCs w:val="22"/>
                <w:lang w:eastAsia="zh-CN"/>
              </w:rPr>
              <w:t>Clause</w:t>
            </w:r>
          </w:p>
        </w:tc>
        <w:tc>
          <w:tcPr>
            <w:tcW w:w="451" w:type="pct"/>
          </w:tcPr>
          <w:p w:rsidR="00950AF0" w:rsidRPr="00CA6412" w:rsidRDefault="00950AF0" w:rsidP="00957C2F">
            <w:pPr>
              <w:rPr>
                <w:szCs w:val="22"/>
                <w:lang w:eastAsia="zh-CN"/>
              </w:rPr>
            </w:pPr>
            <w:r w:rsidRPr="00CA6412">
              <w:rPr>
                <w:szCs w:val="22"/>
                <w:lang w:eastAsia="zh-CN"/>
              </w:rPr>
              <w:t>Page</w:t>
            </w:r>
          </w:p>
        </w:tc>
        <w:tc>
          <w:tcPr>
            <w:tcW w:w="324" w:type="pct"/>
            <w:hideMark/>
          </w:tcPr>
          <w:p w:rsidR="00950AF0" w:rsidRPr="00CA6412" w:rsidRDefault="00950AF0" w:rsidP="00957C2F">
            <w:pPr>
              <w:rPr>
                <w:szCs w:val="22"/>
                <w:lang w:eastAsia="zh-CN"/>
              </w:rPr>
            </w:pPr>
            <w:r w:rsidRPr="00CA6412">
              <w:rPr>
                <w:szCs w:val="22"/>
                <w:lang w:eastAsia="zh-CN"/>
              </w:rPr>
              <w:t>Line</w:t>
            </w:r>
          </w:p>
        </w:tc>
        <w:tc>
          <w:tcPr>
            <w:tcW w:w="402" w:type="pct"/>
            <w:hideMark/>
          </w:tcPr>
          <w:p w:rsidR="00950AF0" w:rsidRPr="00CA6412" w:rsidRDefault="00950AF0" w:rsidP="00957C2F">
            <w:pPr>
              <w:rPr>
                <w:szCs w:val="22"/>
                <w:lang w:eastAsia="zh-CN"/>
              </w:rPr>
            </w:pPr>
            <w:r w:rsidRPr="00CA6412">
              <w:rPr>
                <w:szCs w:val="22"/>
                <w:lang w:eastAsia="zh-CN"/>
              </w:rPr>
              <w:t>Type</w:t>
            </w:r>
          </w:p>
        </w:tc>
        <w:tc>
          <w:tcPr>
            <w:tcW w:w="1835" w:type="pct"/>
            <w:hideMark/>
          </w:tcPr>
          <w:p w:rsidR="00950AF0" w:rsidRPr="00CA6412" w:rsidRDefault="00950AF0" w:rsidP="00957C2F">
            <w:pPr>
              <w:rPr>
                <w:szCs w:val="22"/>
                <w:lang w:eastAsia="zh-CN"/>
              </w:rPr>
            </w:pPr>
            <w:r w:rsidRPr="00CA6412">
              <w:rPr>
                <w:szCs w:val="22"/>
                <w:lang w:eastAsia="zh-CN"/>
              </w:rPr>
              <w:t>Comment</w:t>
            </w:r>
          </w:p>
        </w:tc>
        <w:tc>
          <w:tcPr>
            <w:tcW w:w="985" w:type="pct"/>
            <w:hideMark/>
          </w:tcPr>
          <w:p w:rsidR="00950AF0" w:rsidRPr="00CA6412" w:rsidRDefault="00950AF0" w:rsidP="00957C2F">
            <w:pPr>
              <w:rPr>
                <w:szCs w:val="22"/>
                <w:lang w:eastAsia="zh-CN"/>
              </w:rPr>
            </w:pPr>
            <w:r w:rsidRPr="00CA6412">
              <w:rPr>
                <w:szCs w:val="22"/>
                <w:lang w:eastAsia="zh-CN"/>
              </w:rPr>
              <w:t>Proposed Change</w:t>
            </w:r>
          </w:p>
        </w:tc>
      </w:tr>
      <w:tr w:rsidR="00950AF0" w:rsidRPr="00950AF0" w:rsidTr="00950AF0">
        <w:trPr>
          <w:cantSplit/>
          <w:trHeight w:val="1211"/>
        </w:trPr>
        <w:tc>
          <w:tcPr>
            <w:tcW w:w="346" w:type="pct"/>
            <w:hideMark/>
          </w:tcPr>
          <w:p w:rsidR="00950AF0" w:rsidRPr="00950AF0" w:rsidRDefault="00950AF0">
            <w:pPr>
              <w:rPr>
                <w:rFonts w:eastAsia="宋体"/>
                <w:sz w:val="20"/>
              </w:rPr>
            </w:pPr>
            <w:r w:rsidRPr="00950AF0">
              <w:rPr>
                <w:sz w:val="20"/>
              </w:rPr>
              <w:t>1007</w:t>
            </w:r>
          </w:p>
        </w:tc>
        <w:tc>
          <w:tcPr>
            <w:tcW w:w="657" w:type="pct"/>
            <w:hideMark/>
          </w:tcPr>
          <w:p w:rsidR="00950AF0" w:rsidRPr="00950AF0" w:rsidRDefault="00950AF0">
            <w:pPr>
              <w:rPr>
                <w:rFonts w:eastAsia="宋体"/>
                <w:sz w:val="20"/>
              </w:rPr>
            </w:pPr>
            <w:r w:rsidRPr="00950AF0">
              <w:rPr>
                <w:sz w:val="20"/>
              </w:rPr>
              <w:t>10.37a.2.2</w:t>
            </w:r>
          </w:p>
        </w:tc>
        <w:tc>
          <w:tcPr>
            <w:tcW w:w="451" w:type="pct"/>
          </w:tcPr>
          <w:p w:rsidR="00950AF0" w:rsidRPr="00950AF0" w:rsidRDefault="00950AF0">
            <w:pPr>
              <w:rPr>
                <w:rFonts w:eastAsia="宋体"/>
                <w:sz w:val="20"/>
              </w:rPr>
            </w:pPr>
            <w:r w:rsidRPr="00950AF0">
              <w:rPr>
                <w:sz w:val="20"/>
              </w:rPr>
              <w:t>122</w:t>
            </w:r>
          </w:p>
        </w:tc>
        <w:tc>
          <w:tcPr>
            <w:tcW w:w="324" w:type="pct"/>
            <w:hideMark/>
          </w:tcPr>
          <w:p w:rsidR="00950AF0" w:rsidRPr="00950AF0" w:rsidRDefault="00950AF0">
            <w:pPr>
              <w:rPr>
                <w:rFonts w:eastAsia="宋体"/>
                <w:sz w:val="20"/>
              </w:rPr>
            </w:pPr>
            <w:r w:rsidRPr="00950AF0">
              <w:rPr>
                <w:sz w:val="20"/>
              </w:rPr>
              <w:t>49</w:t>
            </w:r>
          </w:p>
        </w:tc>
        <w:tc>
          <w:tcPr>
            <w:tcW w:w="402" w:type="pct"/>
            <w:hideMark/>
          </w:tcPr>
          <w:p w:rsidR="00950AF0" w:rsidRPr="00950AF0" w:rsidRDefault="00950AF0">
            <w:pPr>
              <w:rPr>
                <w:rFonts w:eastAsia="宋体"/>
                <w:sz w:val="20"/>
              </w:rPr>
            </w:pPr>
            <w:r w:rsidRPr="00950AF0">
              <w:rPr>
                <w:sz w:val="20"/>
              </w:rPr>
              <w:t>T</w:t>
            </w:r>
          </w:p>
        </w:tc>
        <w:tc>
          <w:tcPr>
            <w:tcW w:w="1835" w:type="pct"/>
            <w:hideMark/>
          </w:tcPr>
          <w:p w:rsidR="00950AF0" w:rsidRPr="00950AF0" w:rsidRDefault="00950AF0">
            <w:pPr>
              <w:rPr>
                <w:rFonts w:eastAsia="宋体"/>
                <w:sz w:val="20"/>
              </w:rPr>
            </w:pPr>
            <w:r w:rsidRPr="00950AF0">
              <w:rPr>
                <w:sz w:val="20"/>
              </w:rPr>
              <w:t>Channel Numbers for channel 5,6,7,8 are not correct according to Annex E.</w:t>
            </w:r>
          </w:p>
        </w:tc>
        <w:tc>
          <w:tcPr>
            <w:tcW w:w="985" w:type="pct"/>
            <w:hideMark/>
          </w:tcPr>
          <w:p w:rsidR="00950AF0" w:rsidRPr="00950AF0" w:rsidRDefault="00950AF0">
            <w:pPr>
              <w:rPr>
                <w:rFonts w:eastAsia="宋体"/>
                <w:sz w:val="20"/>
              </w:rPr>
            </w:pPr>
            <w:r w:rsidRPr="00950AF0">
              <w:rPr>
                <w:sz w:val="20"/>
              </w:rPr>
              <w:t>Change Channel 5,6,7,8 to Channel 35,36,37,38, respectively, throughout the 802.11aj SPEC, including Figures and Tables.</w:t>
            </w:r>
          </w:p>
        </w:tc>
      </w:tr>
    </w:tbl>
    <w:p w:rsidR="00950AF0" w:rsidRPr="00CA6412" w:rsidRDefault="00950AF0" w:rsidP="00950AF0">
      <w:pPr>
        <w:rPr>
          <w:szCs w:val="22"/>
          <w:lang w:eastAsia="zh-CN"/>
        </w:rPr>
      </w:pPr>
    </w:p>
    <w:p w:rsidR="00950AF0" w:rsidRPr="00CA6412" w:rsidRDefault="00950AF0" w:rsidP="00950AF0">
      <w:pPr>
        <w:rPr>
          <w:szCs w:val="22"/>
        </w:rPr>
      </w:pPr>
      <w:r w:rsidRPr="00CA6412">
        <w:rPr>
          <w:b/>
          <w:szCs w:val="22"/>
        </w:rPr>
        <w:t xml:space="preserve">Proposed resolution: </w:t>
      </w:r>
      <w:r>
        <w:rPr>
          <w:rFonts w:hint="eastAsia"/>
          <w:b/>
          <w:szCs w:val="22"/>
          <w:lang w:eastAsia="zh-CN"/>
        </w:rPr>
        <w:t>Accepted</w:t>
      </w:r>
    </w:p>
    <w:p w:rsidR="00C00DE8" w:rsidRDefault="00C00DE8" w:rsidP="00C01913">
      <w:pPr>
        <w:rPr>
          <w:szCs w:val="22"/>
          <w:lang w:eastAsia="zh-CN"/>
        </w:rPr>
      </w:pPr>
    </w:p>
    <w:p w:rsidR="00950AF0" w:rsidRDefault="00C00DE8" w:rsidP="00C01913">
      <w:pPr>
        <w:rPr>
          <w:b/>
          <w:i/>
          <w:szCs w:val="22"/>
          <w:lang w:eastAsia="zh-CN"/>
        </w:rPr>
      </w:pPr>
      <w:r w:rsidRPr="00C00DE8">
        <w:rPr>
          <w:b/>
          <w:i/>
          <w:szCs w:val="22"/>
          <w:lang w:eastAsia="zh-CN"/>
        </w:rPr>
        <w:t xml:space="preserve">Change Channel 5,6,7,8 to Channel 35,36,37,38, respectively, throughout the 802.11aj SPEC, including </w:t>
      </w:r>
      <w:r w:rsidR="00CF1458">
        <w:rPr>
          <w:rFonts w:hint="eastAsia"/>
          <w:b/>
          <w:i/>
          <w:szCs w:val="22"/>
          <w:lang w:eastAsia="zh-CN"/>
        </w:rPr>
        <w:t xml:space="preserve">all the </w:t>
      </w:r>
      <w:r w:rsidRPr="00C00DE8">
        <w:rPr>
          <w:b/>
          <w:i/>
          <w:szCs w:val="22"/>
          <w:lang w:eastAsia="zh-CN"/>
        </w:rPr>
        <w:t>Figures and Tables.</w:t>
      </w:r>
    </w:p>
    <w:p w:rsidR="00544BEC" w:rsidRPr="00C00DE8" w:rsidRDefault="00544BEC" w:rsidP="00C01913">
      <w:pPr>
        <w:rPr>
          <w:b/>
          <w:i/>
          <w:szCs w:val="22"/>
          <w:lang w:eastAsia="zh-CN"/>
        </w:rPr>
      </w:pPr>
    </w:p>
    <w:p w:rsidR="00546616" w:rsidRPr="00CA6412" w:rsidRDefault="00546616" w:rsidP="00546616">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247"/>
        <w:gridCol w:w="854"/>
        <w:gridCol w:w="621"/>
        <w:gridCol w:w="757"/>
        <w:gridCol w:w="3509"/>
        <w:gridCol w:w="1927"/>
      </w:tblGrid>
      <w:tr w:rsidR="00546616" w:rsidRPr="00CA6412" w:rsidTr="00CA6412">
        <w:trPr>
          <w:cantSplit/>
          <w:trHeight w:val="326"/>
        </w:trPr>
        <w:tc>
          <w:tcPr>
            <w:tcW w:w="345" w:type="pct"/>
            <w:hideMark/>
          </w:tcPr>
          <w:p w:rsidR="00546616" w:rsidRPr="00CA6412" w:rsidRDefault="00546616" w:rsidP="000A5CBB">
            <w:pPr>
              <w:rPr>
                <w:szCs w:val="22"/>
                <w:lang w:eastAsia="zh-CN"/>
              </w:rPr>
            </w:pPr>
            <w:r w:rsidRPr="00CA6412">
              <w:rPr>
                <w:szCs w:val="22"/>
                <w:lang w:eastAsia="zh-CN"/>
              </w:rPr>
              <w:t>CID</w:t>
            </w:r>
          </w:p>
        </w:tc>
        <w:tc>
          <w:tcPr>
            <w:tcW w:w="651" w:type="pct"/>
            <w:hideMark/>
          </w:tcPr>
          <w:p w:rsidR="00546616" w:rsidRPr="00CA6412" w:rsidRDefault="00546616" w:rsidP="000A5CBB">
            <w:pPr>
              <w:rPr>
                <w:szCs w:val="22"/>
                <w:lang w:eastAsia="zh-CN"/>
              </w:rPr>
            </w:pPr>
            <w:r w:rsidRPr="00CA6412">
              <w:rPr>
                <w:szCs w:val="22"/>
                <w:lang w:eastAsia="zh-CN"/>
              </w:rPr>
              <w:t>Clause</w:t>
            </w:r>
          </w:p>
        </w:tc>
        <w:tc>
          <w:tcPr>
            <w:tcW w:w="446" w:type="pct"/>
          </w:tcPr>
          <w:p w:rsidR="00546616" w:rsidRPr="00CA6412" w:rsidRDefault="00546616" w:rsidP="000A5CBB">
            <w:pPr>
              <w:rPr>
                <w:szCs w:val="22"/>
                <w:lang w:eastAsia="zh-CN"/>
              </w:rPr>
            </w:pPr>
            <w:r w:rsidRPr="00CA6412">
              <w:rPr>
                <w:szCs w:val="22"/>
                <w:lang w:eastAsia="zh-CN"/>
              </w:rPr>
              <w:t>Page</w:t>
            </w:r>
          </w:p>
        </w:tc>
        <w:tc>
          <w:tcPr>
            <w:tcW w:w="324" w:type="pct"/>
            <w:hideMark/>
          </w:tcPr>
          <w:p w:rsidR="00546616" w:rsidRPr="00CA6412" w:rsidRDefault="00546616" w:rsidP="000A5CBB">
            <w:pPr>
              <w:rPr>
                <w:szCs w:val="22"/>
                <w:lang w:eastAsia="zh-CN"/>
              </w:rPr>
            </w:pPr>
            <w:r w:rsidRPr="00CA6412">
              <w:rPr>
                <w:szCs w:val="22"/>
                <w:lang w:eastAsia="zh-CN"/>
              </w:rPr>
              <w:t>Line</w:t>
            </w:r>
          </w:p>
        </w:tc>
        <w:tc>
          <w:tcPr>
            <w:tcW w:w="395" w:type="pct"/>
            <w:hideMark/>
          </w:tcPr>
          <w:p w:rsidR="00546616" w:rsidRPr="00CA6412" w:rsidRDefault="00546616" w:rsidP="000A5CBB">
            <w:pPr>
              <w:rPr>
                <w:szCs w:val="22"/>
                <w:lang w:eastAsia="zh-CN"/>
              </w:rPr>
            </w:pPr>
            <w:r w:rsidRPr="00CA6412">
              <w:rPr>
                <w:szCs w:val="22"/>
                <w:lang w:eastAsia="zh-CN"/>
              </w:rPr>
              <w:t>Type</w:t>
            </w:r>
          </w:p>
        </w:tc>
        <w:tc>
          <w:tcPr>
            <w:tcW w:w="1832" w:type="pct"/>
            <w:hideMark/>
          </w:tcPr>
          <w:p w:rsidR="00546616" w:rsidRPr="00CA6412" w:rsidRDefault="00546616" w:rsidP="000A5CBB">
            <w:pPr>
              <w:rPr>
                <w:szCs w:val="22"/>
                <w:lang w:eastAsia="zh-CN"/>
              </w:rPr>
            </w:pPr>
            <w:r w:rsidRPr="00CA6412">
              <w:rPr>
                <w:szCs w:val="22"/>
                <w:lang w:eastAsia="zh-CN"/>
              </w:rPr>
              <w:t>Comment</w:t>
            </w:r>
          </w:p>
        </w:tc>
        <w:tc>
          <w:tcPr>
            <w:tcW w:w="1006" w:type="pct"/>
            <w:hideMark/>
          </w:tcPr>
          <w:p w:rsidR="00546616" w:rsidRPr="00CA6412" w:rsidRDefault="00546616" w:rsidP="000A5CBB">
            <w:pPr>
              <w:rPr>
                <w:szCs w:val="22"/>
                <w:lang w:eastAsia="zh-CN"/>
              </w:rPr>
            </w:pPr>
            <w:r w:rsidRPr="00CA6412">
              <w:rPr>
                <w:szCs w:val="22"/>
                <w:lang w:eastAsia="zh-CN"/>
              </w:rPr>
              <w:t>Proposed Change</w:t>
            </w:r>
          </w:p>
        </w:tc>
      </w:tr>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lastRenderedPageBreak/>
              <w:t>1008</w:t>
            </w:r>
          </w:p>
        </w:tc>
        <w:tc>
          <w:tcPr>
            <w:tcW w:w="651" w:type="pct"/>
            <w:hideMark/>
          </w:tcPr>
          <w:p w:rsidR="00CA6412" w:rsidRPr="00CA6412" w:rsidRDefault="00CA6412">
            <w:pPr>
              <w:rPr>
                <w:rFonts w:eastAsia="宋体"/>
                <w:sz w:val="20"/>
              </w:rPr>
            </w:pPr>
            <w:r w:rsidRPr="00CA6412">
              <w:rPr>
                <w:sz w:val="20"/>
              </w:rPr>
              <w:t>9.4.2.227</w:t>
            </w:r>
          </w:p>
        </w:tc>
        <w:tc>
          <w:tcPr>
            <w:tcW w:w="446" w:type="pct"/>
          </w:tcPr>
          <w:p w:rsidR="00CA6412" w:rsidRPr="00CA6412" w:rsidRDefault="00CA6412">
            <w:pPr>
              <w:rPr>
                <w:rFonts w:eastAsia="宋体"/>
                <w:sz w:val="20"/>
              </w:rPr>
            </w:pPr>
            <w:r w:rsidRPr="00CA6412">
              <w:rPr>
                <w:sz w:val="20"/>
              </w:rPr>
              <w:t>50</w:t>
            </w:r>
          </w:p>
        </w:tc>
        <w:tc>
          <w:tcPr>
            <w:tcW w:w="324" w:type="pct"/>
            <w:hideMark/>
          </w:tcPr>
          <w:p w:rsidR="00CA6412" w:rsidRPr="00CA6412" w:rsidRDefault="00CA6412">
            <w:pPr>
              <w:rPr>
                <w:rFonts w:eastAsia="宋体"/>
                <w:sz w:val="20"/>
              </w:rPr>
            </w:pPr>
            <w:r w:rsidRPr="00CA6412">
              <w:rPr>
                <w:sz w:val="20"/>
              </w:rPr>
              <w:t>41</w:t>
            </w:r>
          </w:p>
        </w:tc>
        <w:tc>
          <w:tcPr>
            <w:tcW w:w="395" w:type="pct"/>
            <w:hideMark/>
          </w:tcPr>
          <w:p w:rsidR="00CA6412" w:rsidRPr="00CA6412" w:rsidRDefault="00CA6412">
            <w:pPr>
              <w:rPr>
                <w:rFonts w:eastAsia="宋体"/>
                <w:sz w:val="20"/>
              </w:rPr>
            </w:pPr>
            <w:r w:rsidRPr="00CA6412">
              <w:rPr>
                <w:sz w:val="20"/>
              </w:rPr>
              <w:t>T</w:t>
            </w:r>
          </w:p>
        </w:tc>
        <w:tc>
          <w:tcPr>
            <w:tcW w:w="1832" w:type="pct"/>
            <w:hideMark/>
          </w:tcPr>
          <w:p w:rsidR="00CA6412" w:rsidRPr="00CA6412" w:rsidRDefault="00CA6412">
            <w:pPr>
              <w:rPr>
                <w:rFonts w:eastAsia="宋体"/>
                <w:sz w:val="20"/>
              </w:rPr>
            </w:pPr>
            <w:r w:rsidRPr="00CA6412">
              <w:rPr>
                <w:sz w:val="20"/>
              </w:rPr>
              <w:t>It is not clear how  "The Available Cluster Time Offset Bitmap field is set to the Available Cluster Time Offset Bitmap field of the ECAPC Policy element." what is the ECAPC Policy element?</w:t>
            </w:r>
          </w:p>
        </w:tc>
        <w:tc>
          <w:tcPr>
            <w:tcW w:w="1006" w:type="pct"/>
            <w:hideMark/>
          </w:tcPr>
          <w:p w:rsidR="00CA6412" w:rsidRPr="00CA6412" w:rsidRDefault="00CA6412">
            <w:pPr>
              <w:rPr>
                <w:rFonts w:eastAsia="宋体"/>
                <w:sz w:val="20"/>
              </w:rPr>
            </w:pPr>
            <w:r w:rsidRPr="00CA6412">
              <w:rPr>
                <w:sz w:val="20"/>
              </w:rPr>
              <w:t>Change to "The Available Cluster Time Offset Bitmap field is set to the Available Cluster Time Offset Bitmap field of the reported S-AP's ECAPC Policy element."</w:t>
            </w:r>
          </w:p>
        </w:tc>
      </w:tr>
    </w:tbl>
    <w:p w:rsidR="00546616" w:rsidRPr="00CA6412" w:rsidRDefault="00546616" w:rsidP="00546616">
      <w:pPr>
        <w:rPr>
          <w:szCs w:val="22"/>
          <w:lang w:eastAsia="zh-CN"/>
        </w:rPr>
      </w:pPr>
    </w:p>
    <w:p w:rsidR="00546616" w:rsidRPr="00CA6412" w:rsidRDefault="00546616" w:rsidP="00546616">
      <w:pPr>
        <w:rPr>
          <w:szCs w:val="22"/>
          <w:lang w:eastAsia="zh-CN"/>
        </w:rPr>
      </w:pPr>
      <w:r w:rsidRPr="00CA6412">
        <w:rPr>
          <w:b/>
          <w:szCs w:val="22"/>
        </w:rPr>
        <w:t xml:space="preserve">Proposed resolution: </w:t>
      </w:r>
      <w:r w:rsidR="008C4A33">
        <w:rPr>
          <w:rFonts w:hint="eastAsia"/>
          <w:b/>
          <w:szCs w:val="22"/>
          <w:lang w:eastAsia="zh-CN"/>
        </w:rPr>
        <w:t>Accepted</w:t>
      </w:r>
    </w:p>
    <w:p w:rsidR="00C00DE8" w:rsidRDefault="00C00DE8" w:rsidP="00B26EFB">
      <w:pPr>
        <w:rPr>
          <w:szCs w:val="22"/>
          <w:lang w:eastAsia="zh-CN"/>
        </w:rPr>
      </w:pPr>
    </w:p>
    <w:p w:rsidR="00B26EFB" w:rsidRPr="00CA6412" w:rsidRDefault="00C00DE8" w:rsidP="00B26EFB">
      <w:pPr>
        <w:rPr>
          <w:szCs w:val="22"/>
          <w:lang w:eastAsia="zh-CN"/>
        </w:rPr>
      </w:pPr>
      <w:r w:rsidRPr="00C00DE8">
        <w:rPr>
          <w:szCs w:val="22"/>
          <w:lang w:eastAsia="zh-CN"/>
        </w:rPr>
        <w:t xml:space="preserve">Change to "The Available Cluster Time Offset Bitmap field is set to the Available Cluster Time Offset Bitmap field of the </w:t>
      </w:r>
      <w:ins w:id="6" w:author="l00228741" w:date="2017-08-09T15:13:00Z">
        <w:r w:rsidRPr="00C00DE8">
          <w:rPr>
            <w:szCs w:val="22"/>
            <w:lang w:eastAsia="zh-CN"/>
          </w:rPr>
          <w:t xml:space="preserve">reported S-AP's </w:t>
        </w:r>
      </w:ins>
      <w:r w:rsidRPr="00C00DE8">
        <w:rPr>
          <w:szCs w:val="22"/>
          <w:lang w:eastAsia="zh-CN"/>
        </w:rPr>
        <w:t>ECAPC Policy element."</w:t>
      </w:r>
    </w:p>
    <w:p w:rsidR="007E2788" w:rsidRPr="00CA6412" w:rsidRDefault="007E2788" w:rsidP="00B26EFB">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257"/>
        <w:gridCol w:w="860"/>
        <w:gridCol w:w="621"/>
        <w:gridCol w:w="768"/>
        <w:gridCol w:w="3514"/>
        <w:gridCol w:w="1894"/>
      </w:tblGrid>
      <w:tr w:rsidR="00B26EFB" w:rsidRPr="00CA6412" w:rsidTr="00CA6412">
        <w:trPr>
          <w:cantSplit/>
          <w:trHeight w:val="326"/>
        </w:trPr>
        <w:tc>
          <w:tcPr>
            <w:tcW w:w="345" w:type="pct"/>
            <w:hideMark/>
          </w:tcPr>
          <w:p w:rsidR="00B26EFB" w:rsidRPr="00CA6412" w:rsidRDefault="00B26EFB" w:rsidP="000A5CBB">
            <w:pPr>
              <w:rPr>
                <w:szCs w:val="22"/>
                <w:lang w:eastAsia="zh-CN"/>
              </w:rPr>
            </w:pPr>
            <w:r w:rsidRPr="00CA6412">
              <w:rPr>
                <w:szCs w:val="22"/>
                <w:lang w:eastAsia="zh-CN"/>
              </w:rPr>
              <w:t>CID</w:t>
            </w:r>
          </w:p>
        </w:tc>
        <w:tc>
          <w:tcPr>
            <w:tcW w:w="656" w:type="pct"/>
            <w:hideMark/>
          </w:tcPr>
          <w:p w:rsidR="00B26EFB" w:rsidRPr="00CA6412" w:rsidRDefault="00B26EFB" w:rsidP="000A5CBB">
            <w:pPr>
              <w:rPr>
                <w:szCs w:val="22"/>
                <w:lang w:eastAsia="zh-CN"/>
              </w:rPr>
            </w:pPr>
            <w:r w:rsidRPr="00CA6412">
              <w:rPr>
                <w:szCs w:val="22"/>
                <w:lang w:eastAsia="zh-CN"/>
              </w:rPr>
              <w:t>Clause</w:t>
            </w:r>
          </w:p>
        </w:tc>
        <w:tc>
          <w:tcPr>
            <w:tcW w:w="449" w:type="pct"/>
          </w:tcPr>
          <w:p w:rsidR="00B26EFB" w:rsidRPr="00CA6412" w:rsidRDefault="00B26EFB" w:rsidP="000A5CBB">
            <w:pPr>
              <w:rPr>
                <w:szCs w:val="22"/>
                <w:lang w:eastAsia="zh-CN"/>
              </w:rPr>
            </w:pPr>
            <w:r w:rsidRPr="00CA6412">
              <w:rPr>
                <w:szCs w:val="22"/>
                <w:lang w:eastAsia="zh-CN"/>
              </w:rPr>
              <w:t>Page</w:t>
            </w:r>
          </w:p>
        </w:tc>
        <w:tc>
          <w:tcPr>
            <w:tcW w:w="324" w:type="pct"/>
            <w:hideMark/>
          </w:tcPr>
          <w:p w:rsidR="00B26EFB" w:rsidRPr="00CA6412" w:rsidRDefault="00B26EFB" w:rsidP="000A5CBB">
            <w:pPr>
              <w:rPr>
                <w:szCs w:val="22"/>
                <w:lang w:eastAsia="zh-CN"/>
              </w:rPr>
            </w:pPr>
            <w:r w:rsidRPr="00CA6412">
              <w:rPr>
                <w:szCs w:val="22"/>
                <w:lang w:eastAsia="zh-CN"/>
              </w:rPr>
              <w:t>Line</w:t>
            </w:r>
          </w:p>
        </w:tc>
        <w:tc>
          <w:tcPr>
            <w:tcW w:w="401" w:type="pct"/>
            <w:hideMark/>
          </w:tcPr>
          <w:p w:rsidR="00B26EFB" w:rsidRPr="00CA6412" w:rsidRDefault="00B26EFB" w:rsidP="000A5CBB">
            <w:pPr>
              <w:rPr>
                <w:szCs w:val="22"/>
                <w:lang w:eastAsia="zh-CN"/>
              </w:rPr>
            </w:pPr>
            <w:r w:rsidRPr="00CA6412">
              <w:rPr>
                <w:szCs w:val="22"/>
                <w:lang w:eastAsia="zh-CN"/>
              </w:rPr>
              <w:t>Type</w:t>
            </w:r>
          </w:p>
        </w:tc>
        <w:tc>
          <w:tcPr>
            <w:tcW w:w="1835" w:type="pct"/>
            <w:hideMark/>
          </w:tcPr>
          <w:p w:rsidR="00B26EFB" w:rsidRPr="00CA6412" w:rsidRDefault="00B26EFB" w:rsidP="000A5CBB">
            <w:pPr>
              <w:rPr>
                <w:szCs w:val="22"/>
                <w:lang w:eastAsia="zh-CN"/>
              </w:rPr>
            </w:pPr>
            <w:r w:rsidRPr="00CA6412">
              <w:rPr>
                <w:szCs w:val="22"/>
                <w:lang w:eastAsia="zh-CN"/>
              </w:rPr>
              <w:t>Comment</w:t>
            </w:r>
          </w:p>
        </w:tc>
        <w:tc>
          <w:tcPr>
            <w:tcW w:w="989" w:type="pct"/>
            <w:hideMark/>
          </w:tcPr>
          <w:p w:rsidR="00B26EFB" w:rsidRPr="00CA6412" w:rsidRDefault="00B26EFB" w:rsidP="000A5CBB">
            <w:pPr>
              <w:rPr>
                <w:szCs w:val="22"/>
                <w:lang w:eastAsia="zh-CN"/>
              </w:rPr>
            </w:pPr>
            <w:r w:rsidRPr="00CA6412">
              <w:rPr>
                <w:szCs w:val="22"/>
                <w:lang w:eastAsia="zh-CN"/>
              </w:rPr>
              <w:t>Proposed Change</w:t>
            </w:r>
          </w:p>
        </w:tc>
      </w:tr>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t>1009</w:t>
            </w:r>
          </w:p>
        </w:tc>
        <w:tc>
          <w:tcPr>
            <w:tcW w:w="656" w:type="pct"/>
            <w:hideMark/>
          </w:tcPr>
          <w:p w:rsidR="00CA6412" w:rsidRPr="00CA6412" w:rsidRDefault="00CA6412">
            <w:pPr>
              <w:rPr>
                <w:rFonts w:eastAsia="宋体"/>
                <w:sz w:val="20"/>
              </w:rPr>
            </w:pPr>
            <w:r w:rsidRPr="00CA6412">
              <w:rPr>
                <w:sz w:val="20"/>
              </w:rPr>
              <w:t>10.37a.2.2</w:t>
            </w:r>
          </w:p>
        </w:tc>
        <w:tc>
          <w:tcPr>
            <w:tcW w:w="449" w:type="pct"/>
          </w:tcPr>
          <w:p w:rsidR="00CA6412" w:rsidRPr="00CA6412" w:rsidRDefault="00CA6412">
            <w:pPr>
              <w:rPr>
                <w:rFonts w:eastAsia="宋体"/>
                <w:sz w:val="20"/>
              </w:rPr>
            </w:pPr>
            <w:r w:rsidRPr="00CA6412">
              <w:rPr>
                <w:sz w:val="20"/>
              </w:rPr>
              <w:t>123</w:t>
            </w:r>
          </w:p>
        </w:tc>
        <w:tc>
          <w:tcPr>
            <w:tcW w:w="324" w:type="pct"/>
            <w:hideMark/>
          </w:tcPr>
          <w:p w:rsidR="00CA6412" w:rsidRPr="00CA6412" w:rsidRDefault="00CA6412">
            <w:pPr>
              <w:rPr>
                <w:rFonts w:eastAsia="宋体"/>
                <w:sz w:val="20"/>
              </w:rPr>
            </w:pPr>
            <w:r w:rsidRPr="00CA6412">
              <w:rPr>
                <w:sz w:val="20"/>
              </w:rPr>
              <w:t>2</w:t>
            </w:r>
          </w:p>
        </w:tc>
        <w:tc>
          <w:tcPr>
            <w:tcW w:w="401"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clear how to "find an empty Beacon SP".</w:t>
            </w:r>
          </w:p>
        </w:tc>
        <w:tc>
          <w:tcPr>
            <w:tcW w:w="989" w:type="pct"/>
            <w:hideMark/>
          </w:tcPr>
          <w:p w:rsidR="00CA6412" w:rsidRPr="00CA6412" w:rsidRDefault="00CA6412">
            <w:pPr>
              <w:rPr>
                <w:rFonts w:eastAsia="宋体"/>
                <w:sz w:val="20"/>
              </w:rPr>
            </w:pPr>
            <w:r w:rsidRPr="00CA6412">
              <w:rPr>
                <w:sz w:val="20"/>
              </w:rPr>
              <w:t>Add a rule to specify how to "find an empty Beacon SP" based on the received cluster information of the S-AP.</w:t>
            </w:r>
          </w:p>
        </w:tc>
      </w:tr>
    </w:tbl>
    <w:p w:rsidR="00B26EFB" w:rsidRPr="00CA6412" w:rsidRDefault="00B26EFB" w:rsidP="00B26EFB">
      <w:pPr>
        <w:rPr>
          <w:szCs w:val="22"/>
          <w:lang w:eastAsia="zh-CN"/>
        </w:rPr>
      </w:pPr>
    </w:p>
    <w:p w:rsidR="00E0610E" w:rsidRPr="00E0610E" w:rsidRDefault="00E0610E" w:rsidP="00B26EFB">
      <w:pPr>
        <w:rPr>
          <w:szCs w:val="22"/>
          <w:lang w:eastAsia="zh-CN"/>
        </w:rPr>
      </w:pPr>
      <w:bookmarkStart w:id="7" w:name="OLE_LINK1"/>
      <w:bookmarkStart w:id="8" w:name="OLE_LINK2"/>
      <w:r>
        <w:rPr>
          <w:rFonts w:hint="eastAsia"/>
          <w:b/>
          <w:szCs w:val="22"/>
          <w:lang w:eastAsia="zh-CN"/>
        </w:rPr>
        <w:t xml:space="preserve">Discussion: </w:t>
      </w:r>
      <w:r>
        <w:rPr>
          <w:rFonts w:hint="eastAsia"/>
          <w:szCs w:val="22"/>
          <w:lang w:eastAsia="zh-CN"/>
        </w:rPr>
        <w:t>A</w:t>
      </w:r>
      <w:r w:rsidRPr="00E0610E">
        <w:rPr>
          <w:rFonts w:hint="eastAsia"/>
          <w:szCs w:val="22"/>
          <w:lang w:eastAsia="zh-CN"/>
        </w:rPr>
        <w:t xml:space="preserve"> rule that specifies how to </w:t>
      </w:r>
      <w:r w:rsidRPr="00E0610E">
        <w:rPr>
          <w:szCs w:val="22"/>
          <w:lang w:eastAsia="zh-CN"/>
        </w:rPr>
        <w:t xml:space="preserve">find an empty Beacon SP based on the received </w:t>
      </w:r>
      <w:r>
        <w:rPr>
          <w:szCs w:val="22"/>
          <w:lang w:eastAsia="zh-CN"/>
        </w:rPr>
        <w:t>cluster information of the S-AP</w:t>
      </w:r>
      <w:r>
        <w:rPr>
          <w:rFonts w:hint="eastAsia"/>
          <w:szCs w:val="22"/>
          <w:lang w:eastAsia="zh-CN"/>
        </w:rPr>
        <w:t xml:space="preserve"> is required here.</w:t>
      </w:r>
    </w:p>
    <w:bookmarkEnd w:id="7"/>
    <w:bookmarkEnd w:id="8"/>
    <w:p w:rsidR="00B26EFB" w:rsidRPr="00CA6412" w:rsidRDefault="00B26EFB" w:rsidP="00B26EFB">
      <w:pPr>
        <w:rPr>
          <w:szCs w:val="22"/>
          <w:lang w:eastAsia="zh-CN"/>
        </w:rPr>
      </w:pPr>
      <w:r w:rsidRPr="00CA6412">
        <w:rPr>
          <w:b/>
          <w:szCs w:val="22"/>
        </w:rPr>
        <w:t xml:space="preserve">Proposed resolution: </w:t>
      </w:r>
      <w:r w:rsidR="008C4A33">
        <w:rPr>
          <w:rFonts w:hint="eastAsia"/>
          <w:b/>
          <w:szCs w:val="22"/>
          <w:lang w:eastAsia="zh-CN"/>
        </w:rPr>
        <w:t>Revised</w:t>
      </w:r>
    </w:p>
    <w:p w:rsidR="00ED10B9" w:rsidRDefault="00ED10B9" w:rsidP="00B26EFB">
      <w:pPr>
        <w:rPr>
          <w:b/>
          <w:i/>
          <w:szCs w:val="22"/>
          <w:lang w:eastAsia="zh-CN"/>
        </w:rPr>
      </w:pPr>
    </w:p>
    <w:p w:rsidR="00B26EFB" w:rsidRPr="00544BEC" w:rsidRDefault="00E0610E" w:rsidP="00B26EFB">
      <w:pPr>
        <w:rPr>
          <w:b/>
          <w:i/>
          <w:szCs w:val="22"/>
          <w:lang w:eastAsia="zh-CN"/>
        </w:rPr>
      </w:pPr>
      <w:r w:rsidRPr="00544BEC">
        <w:rPr>
          <w:rFonts w:hint="eastAsia"/>
          <w:b/>
          <w:i/>
          <w:szCs w:val="22"/>
          <w:lang w:eastAsia="zh-CN"/>
        </w:rPr>
        <w:t xml:space="preserve">Change bullet a) </w:t>
      </w:r>
      <w:r w:rsidR="00981A47">
        <w:rPr>
          <w:rFonts w:hint="eastAsia"/>
          <w:b/>
          <w:i/>
          <w:szCs w:val="22"/>
          <w:lang w:eastAsia="zh-CN"/>
        </w:rPr>
        <w:t xml:space="preserve">in </w:t>
      </w:r>
      <w:r w:rsidR="00B7502E">
        <w:rPr>
          <w:rFonts w:hint="eastAsia"/>
          <w:b/>
          <w:i/>
          <w:szCs w:val="22"/>
          <w:lang w:eastAsia="zh-CN"/>
        </w:rPr>
        <w:t xml:space="preserve"> P123L2 </w:t>
      </w:r>
      <w:r w:rsidRPr="00544BEC">
        <w:rPr>
          <w:rFonts w:hint="eastAsia"/>
          <w:b/>
          <w:i/>
          <w:szCs w:val="22"/>
          <w:lang w:eastAsia="zh-CN"/>
        </w:rPr>
        <w:t>as follows:</w:t>
      </w:r>
    </w:p>
    <w:p w:rsidR="00E0610E" w:rsidRPr="00981A47" w:rsidRDefault="00E0610E" w:rsidP="00B26EFB">
      <w:pPr>
        <w:rPr>
          <w:szCs w:val="22"/>
          <w:lang w:eastAsia="zh-CN"/>
        </w:rPr>
      </w:pPr>
    </w:p>
    <w:p w:rsidR="00E0610E" w:rsidRPr="00853B0D" w:rsidRDefault="00E0610E" w:rsidP="00853B0D">
      <w:pPr>
        <w:pStyle w:val="ac"/>
        <w:numPr>
          <w:ilvl w:val="0"/>
          <w:numId w:val="7"/>
        </w:numPr>
        <w:ind w:firstLineChars="0"/>
        <w:jc w:val="both"/>
        <w:rPr>
          <w:szCs w:val="22"/>
          <w:lang w:eastAsia="zh-CN"/>
        </w:rPr>
      </w:pPr>
      <w:bookmarkStart w:id="9" w:name="OLE_LINK3"/>
      <w:bookmarkStart w:id="10" w:name="OLE_LINK4"/>
      <w:r w:rsidRPr="00853B0D">
        <w:rPr>
          <w:szCs w:val="22"/>
          <w:lang w:eastAsia="zh-CN"/>
        </w:rPr>
        <w:t xml:space="preserve">The AP or PCP shall monitor the channel for DMG Beacon frames during each Beacon SP over an interval of length at least aMinChannelTime to find an empty Beacon SP and measure </w:t>
      </w:r>
      <w:ins w:id="11" w:author="l00228741" w:date="2017-08-09T21:42:00Z">
        <w:r w:rsidR="00ED10B9" w:rsidRPr="00853B0D">
          <w:rPr>
            <w:rFonts w:hint="eastAsia"/>
            <w:szCs w:val="22"/>
            <w:lang w:eastAsia="zh-CN"/>
          </w:rPr>
          <w:t xml:space="preserve">the status of each Beacon SP and </w:t>
        </w:r>
      </w:ins>
      <w:r w:rsidR="002223BA" w:rsidRPr="002223BA">
        <w:rPr>
          <w:szCs w:val="22"/>
          <w:lang w:eastAsia="zh-CN"/>
        </w:rPr>
        <w:t xml:space="preserve">the signal quality (RCPI and RSNI) of the received DMG Beacon frames based on the received cluster information of the S-AP. </w:t>
      </w:r>
      <w:ins w:id="12" w:author="l00228741" w:date="2017-08-09T21:44:00Z">
        <w:r w:rsidR="002223BA" w:rsidRPr="002223BA">
          <w:rPr>
            <w:szCs w:val="22"/>
            <w:lang w:eastAsia="zh-CN"/>
          </w:rPr>
          <w:t xml:space="preserve">The AP or PCP can determine the timing start point of each </w:t>
        </w:r>
      </w:ins>
      <w:ins w:id="13" w:author="l00228741" w:date="2017-08-09T21:45:00Z">
        <w:r w:rsidR="002223BA" w:rsidRPr="002223BA">
          <w:rPr>
            <w:szCs w:val="22"/>
            <w:lang w:eastAsia="zh-CN"/>
          </w:rPr>
          <w:t xml:space="preserve">Beacon SP over a BI of </w:t>
        </w:r>
      </w:ins>
      <w:ins w:id="14" w:author="l00228741" w:date="2017-08-09T21:46:00Z">
        <w:r w:rsidR="00F16420" w:rsidRPr="00F16420">
          <w:rPr>
            <w:szCs w:val="22"/>
            <w:lang w:eastAsia="zh-CN"/>
          </w:rPr>
          <w:t xml:space="preserve">the </w:t>
        </w:r>
      </w:ins>
      <w:ins w:id="15" w:author="l00228741" w:date="2017-08-09T21:45:00Z">
        <w:r w:rsidR="00F16420" w:rsidRPr="00F16420">
          <w:rPr>
            <w:szCs w:val="22"/>
            <w:lang w:eastAsia="zh-CN"/>
          </w:rPr>
          <w:t>S-AP</w:t>
        </w:r>
      </w:ins>
      <w:ins w:id="16" w:author="l00228741" w:date="2017-08-09T21:50:00Z">
        <w:r w:rsidR="00F16420" w:rsidRPr="00F16420">
          <w:rPr>
            <w:szCs w:val="22"/>
            <w:lang w:eastAsia="zh-CN"/>
          </w:rPr>
          <w:t xml:space="preserve"> based on the </w:t>
        </w:r>
      </w:ins>
      <w:ins w:id="17" w:author="l00228741" w:date="2017-08-09T21:51:00Z">
        <w:r w:rsidR="00F16420" w:rsidRPr="00F16420">
          <w:rPr>
            <w:szCs w:val="22"/>
            <w:lang w:eastAsia="zh-CN"/>
          </w:rPr>
          <w:t>Next BTI Offset field</w:t>
        </w:r>
      </w:ins>
      <w:ins w:id="18" w:author="l00228741" w:date="2017-08-09T21:50:00Z">
        <w:r w:rsidR="00F16420" w:rsidRPr="00F16420">
          <w:rPr>
            <w:szCs w:val="22"/>
            <w:lang w:eastAsia="zh-CN"/>
          </w:rPr>
          <w:t xml:space="preserve">, </w:t>
        </w:r>
      </w:ins>
      <w:ins w:id="19" w:author="l00228741" w:date="2017-08-09T21:52:00Z">
        <w:r w:rsidR="00E13929" w:rsidRPr="00E13929">
          <w:rPr>
            <w:szCs w:val="22"/>
            <w:lang w:eastAsia="zh-CN"/>
          </w:rPr>
          <w:t xml:space="preserve">the Reported BI Duration field and the </w:t>
        </w:r>
      </w:ins>
      <w:ins w:id="20" w:author="l00228741" w:date="2017-08-09T21:51:00Z">
        <w:r w:rsidR="00E13929" w:rsidRPr="00E13929">
          <w:rPr>
            <w:szCs w:val="22"/>
            <w:lang w:eastAsia="zh-CN"/>
          </w:rPr>
          <w:t xml:space="preserve">Reported </w:t>
        </w:r>
        <w:r w:rsidR="00597E79" w:rsidRPr="00597E79">
          <w:rPr>
            <w:szCs w:val="22"/>
            <w:lang w:eastAsia="zh-CN"/>
          </w:rPr>
          <w:t>Clustering Control field</w:t>
        </w:r>
      </w:ins>
      <w:ins w:id="21" w:author="l00228741" w:date="2017-08-09T21:52:00Z">
        <w:r w:rsidR="00597E79" w:rsidRPr="00597E79">
          <w:rPr>
            <w:szCs w:val="22"/>
            <w:lang w:eastAsia="zh-CN"/>
          </w:rPr>
          <w:t xml:space="preserve">. </w:t>
        </w:r>
      </w:ins>
      <w:ins w:id="22" w:author="l00228741" w:date="2017-08-09T21:56:00Z">
        <w:r w:rsidR="002223BA">
          <w:rPr>
            <w:rFonts w:hAnsi="宋体"/>
            <w:snapToGrid w:val="0"/>
            <w:color w:val="000000"/>
          </w:rPr>
          <w:t xml:space="preserve">Thus, the AP or PCP can </w:t>
        </w:r>
        <w:del w:id="23" w:author="Jiamin Chen" w:date="2017-08-11T08:50:00Z">
          <w:r w:rsidR="002223BA" w:rsidDel="00DA17F3">
            <w:rPr>
              <w:rFonts w:hAnsi="宋体"/>
              <w:snapToGrid w:val="0"/>
              <w:color w:val="000000"/>
            </w:rPr>
            <w:delText xml:space="preserve">only </w:delText>
          </w:r>
        </w:del>
        <w:r w:rsidR="002223BA">
          <w:rPr>
            <w:rFonts w:hAnsi="宋体"/>
            <w:snapToGrid w:val="0"/>
            <w:color w:val="000000"/>
          </w:rPr>
          <w:t xml:space="preserve">measure each Beacon SP over </w:t>
        </w:r>
        <w:r w:rsidR="002223BA" w:rsidRPr="002223BA">
          <w:rPr>
            <w:szCs w:val="22"/>
            <w:lang w:eastAsia="zh-CN"/>
          </w:rPr>
          <w:t>a BI of the S-AP based on</w:t>
        </w:r>
        <w:r w:rsidR="002223BA" w:rsidRPr="002223BA">
          <w:rPr>
            <w:szCs w:val="22"/>
          </w:rPr>
          <w:t xml:space="preserve"> the </w:t>
        </w:r>
        <w:r w:rsidR="002223BA" w:rsidRPr="002223BA">
          <w:rPr>
            <w:szCs w:val="22"/>
            <w:lang w:eastAsia="zh-CN"/>
          </w:rPr>
          <w:t>timing start point of each Beacon SP</w:t>
        </w:r>
        <w:r w:rsidR="002223BA" w:rsidRPr="002223BA">
          <w:rPr>
            <w:szCs w:val="22"/>
          </w:rPr>
          <w:t xml:space="preserve"> over a BI and obtain the status of each Beacon SP and signal quality over a BI.</w:t>
        </w:r>
      </w:ins>
      <w:bookmarkEnd w:id="9"/>
      <w:bookmarkEnd w:id="10"/>
    </w:p>
    <w:p w:rsidR="00E0610E" w:rsidRDefault="00E0610E" w:rsidP="00B26EFB">
      <w:pPr>
        <w:rPr>
          <w:szCs w:val="22"/>
          <w:lang w:eastAsia="zh-CN"/>
        </w:rPr>
      </w:pPr>
    </w:p>
    <w:p w:rsidR="00E0610E" w:rsidRPr="00CA6412" w:rsidRDefault="00E0610E" w:rsidP="00B26EFB">
      <w:pPr>
        <w:rPr>
          <w:szCs w:val="22"/>
          <w:lang w:eastAsia="zh-CN"/>
        </w:rPr>
      </w:pPr>
    </w:p>
    <w:p w:rsidR="0084594B" w:rsidRPr="00CA6412" w:rsidRDefault="0084594B" w:rsidP="0084594B">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1010</w:t>
            </w:r>
          </w:p>
        </w:tc>
        <w:tc>
          <w:tcPr>
            <w:tcW w:w="656" w:type="pct"/>
            <w:hideMark/>
          </w:tcPr>
          <w:p w:rsidR="00CA6412" w:rsidRPr="00CA6412" w:rsidRDefault="00CA6412">
            <w:pPr>
              <w:rPr>
                <w:rFonts w:eastAsia="宋体"/>
                <w:sz w:val="20"/>
              </w:rPr>
            </w:pPr>
            <w:r w:rsidRPr="00CA6412">
              <w:rPr>
                <w:sz w:val="20"/>
              </w:rPr>
              <w:t>10.37a</w:t>
            </w:r>
          </w:p>
        </w:tc>
        <w:tc>
          <w:tcPr>
            <w:tcW w:w="449" w:type="pct"/>
          </w:tcPr>
          <w:p w:rsidR="00CA6412" w:rsidRPr="00CA6412" w:rsidRDefault="00CA6412">
            <w:pPr>
              <w:rPr>
                <w:rFonts w:eastAsia="宋体"/>
                <w:sz w:val="20"/>
              </w:rPr>
            </w:pPr>
            <w:r w:rsidRPr="00CA6412">
              <w:rPr>
                <w:sz w:val="20"/>
              </w:rPr>
              <w:t>117</w:t>
            </w:r>
          </w:p>
        </w:tc>
        <w:tc>
          <w:tcPr>
            <w:tcW w:w="324" w:type="pct"/>
            <w:hideMark/>
          </w:tcPr>
          <w:p w:rsidR="00CA6412" w:rsidRPr="00CA6412" w:rsidRDefault="00CA6412">
            <w:pPr>
              <w:rPr>
                <w:rFonts w:eastAsia="宋体"/>
                <w:sz w:val="20"/>
              </w:rPr>
            </w:pPr>
            <w:r w:rsidRPr="00CA6412">
              <w:rPr>
                <w:sz w:val="20"/>
              </w:rPr>
              <w:t>46</w:t>
            </w:r>
          </w:p>
        </w:tc>
        <w:tc>
          <w:tcPr>
            <w:tcW w:w="401" w:type="pct"/>
            <w:hideMark/>
          </w:tcPr>
          <w:p w:rsidR="00CA6412" w:rsidRPr="00CA6412" w:rsidRDefault="00CA6412">
            <w:pPr>
              <w:rPr>
                <w:rFonts w:eastAsia="宋体"/>
                <w:sz w:val="20"/>
              </w:rPr>
            </w:pPr>
            <w:r w:rsidRPr="00CA6412">
              <w:rPr>
                <w:sz w:val="20"/>
              </w:rPr>
              <w:t>G</w:t>
            </w:r>
          </w:p>
        </w:tc>
        <w:tc>
          <w:tcPr>
            <w:tcW w:w="1835" w:type="pct"/>
            <w:hideMark/>
          </w:tcPr>
          <w:p w:rsidR="00CA6412" w:rsidRPr="00CA6412" w:rsidRDefault="00CA6412">
            <w:pPr>
              <w:rPr>
                <w:rFonts w:eastAsia="宋体"/>
                <w:sz w:val="20"/>
              </w:rPr>
            </w:pPr>
            <w:r w:rsidRPr="00CA6412">
              <w:rPr>
                <w:sz w:val="20"/>
              </w:rPr>
              <w:t>This subclause defines the CDMG clustering, text may needs to be improved. The relationship with the DMG clustering should be specified.</w:t>
            </w:r>
          </w:p>
        </w:tc>
        <w:tc>
          <w:tcPr>
            <w:tcW w:w="989" w:type="pct"/>
            <w:hideMark/>
          </w:tcPr>
          <w:p w:rsidR="00CA6412" w:rsidRPr="00CA6412" w:rsidRDefault="00CA6412">
            <w:pPr>
              <w:rPr>
                <w:rFonts w:eastAsia="宋体"/>
                <w:sz w:val="20"/>
              </w:rPr>
            </w:pPr>
            <w:r w:rsidRPr="00CA6412">
              <w:rPr>
                <w:sz w:val="20"/>
              </w:rPr>
              <w:t>Clarify the relationship with the DMG AP/PCP clustering mechnism and improve the description of this subclause.</w:t>
            </w:r>
          </w:p>
        </w:tc>
      </w:tr>
    </w:tbl>
    <w:p w:rsidR="00CA6412" w:rsidRPr="00CA6412" w:rsidRDefault="00CA6412" w:rsidP="00CA6412">
      <w:pPr>
        <w:rPr>
          <w:szCs w:val="22"/>
          <w:lang w:eastAsia="zh-CN"/>
        </w:rPr>
      </w:pPr>
    </w:p>
    <w:p w:rsidR="00193F79" w:rsidRPr="00CF1497" w:rsidRDefault="00193F79" w:rsidP="00CA6412">
      <w:pPr>
        <w:rPr>
          <w:ins w:id="24" w:author="l00228741" w:date="2017-08-09T19:11:00Z"/>
          <w:b/>
          <w:szCs w:val="22"/>
          <w:lang w:eastAsia="zh-CN"/>
        </w:rPr>
      </w:pPr>
      <w:r>
        <w:rPr>
          <w:rFonts w:hint="eastAsia"/>
          <w:b/>
          <w:szCs w:val="22"/>
          <w:lang w:eastAsia="zh-CN"/>
        </w:rPr>
        <w:t xml:space="preserve">Discussion: </w:t>
      </w:r>
      <w:r w:rsidR="00CF1497">
        <w:rPr>
          <w:rFonts w:hint="eastAsia"/>
          <w:sz w:val="20"/>
          <w:lang w:eastAsia="zh-CN"/>
        </w:rPr>
        <w:t>T</w:t>
      </w:r>
      <w:r w:rsidR="00CF1497" w:rsidRPr="00CA6412">
        <w:rPr>
          <w:sz w:val="20"/>
        </w:rPr>
        <w:t xml:space="preserve">he relationship with the DMG AP/PCP clustering </w:t>
      </w:r>
      <w:r w:rsidR="00CF1497">
        <w:rPr>
          <w:sz w:val="20"/>
        </w:rPr>
        <w:t>mechanism</w:t>
      </w:r>
      <w:r w:rsidR="00CF1497">
        <w:rPr>
          <w:rFonts w:hint="eastAsia"/>
          <w:sz w:val="20"/>
          <w:lang w:eastAsia="zh-CN"/>
        </w:rPr>
        <w:t xml:space="preserve"> is clearly described in </w:t>
      </w:r>
      <w:r w:rsidR="00CF1497" w:rsidRPr="00CF1497">
        <w:rPr>
          <w:sz w:val="20"/>
          <w:lang w:eastAsia="zh-CN"/>
        </w:rPr>
        <w:t xml:space="preserve">10.37a.1 </w:t>
      </w:r>
      <w:r w:rsidR="00CF1497">
        <w:rPr>
          <w:rFonts w:hint="eastAsia"/>
          <w:sz w:val="20"/>
          <w:lang w:eastAsia="zh-CN"/>
        </w:rPr>
        <w:t>(</w:t>
      </w:r>
      <w:r w:rsidR="00CF1497" w:rsidRPr="00CF1497">
        <w:rPr>
          <w:sz w:val="20"/>
          <w:lang w:eastAsia="zh-CN"/>
        </w:rPr>
        <w:t>General</w:t>
      </w:r>
      <w:r w:rsidR="00CF1497">
        <w:rPr>
          <w:rFonts w:hint="eastAsia"/>
          <w:sz w:val="20"/>
          <w:lang w:eastAsia="zh-CN"/>
        </w:rPr>
        <w:t xml:space="preserve">). So, only </w:t>
      </w:r>
      <w:r w:rsidR="00A328AD">
        <w:rPr>
          <w:rFonts w:hint="eastAsia"/>
          <w:sz w:val="20"/>
          <w:lang w:eastAsia="zh-CN"/>
        </w:rPr>
        <w:t>some text may need to be improved.</w:t>
      </w:r>
    </w:p>
    <w:p w:rsidR="00CA6412" w:rsidRPr="00CA6412" w:rsidRDefault="00CA6412" w:rsidP="00CA6412">
      <w:pPr>
        <w:rPr>
          <w:szCs w:val="22"/>
          <w:lang w:eastAsia="zh-CN"/>
        </w:rPr>
      </w:pPr>
      <w:r w:rsidRPr="00CA6412">
        <w:rPr>
          <w:b/>
          <w:szCs w:val="22"/>
        </w:rPr>
        <w:t xml:space="preserve">Proposed resolution: </w:t>
      </w:r>
      <w:r w:rsidR="009539D4">
        <w:rPr>
          <w:rFonts w:hint="eastAsia"/>
          <w:b/>
          <w:szCs w:val="22"/>
          <w:lang w:eastAsia="zh-CN"/>
        </w:rPr>
        <w:t>Revised</w:t>
      </w:r>
    </w:p>
    <w:p w:rsidR="00CA6412" w:rsidRDefault="00CA6412" w:rsidP="00CA6412">
      <w:pPr>
        <w:rPr>
          <w:szCs w:val="22"/>
          <w:lang w:eastAsia="zh-CN"/>
        </w:rPr>
      </w:pPr>
    </w:p>
    <w:p w:rsidR="00E0610E" w:rsidRPr="00E0610E" w:rsidRDefault="00E0610E" w:rsidP="00CA6412">
      <w:pPr>
        <w:rPr>
          <w:b/>
          <w:szCs w:val="22"/>
          <w:lang w:eastAsia="zh-CN"/>
        </w:rPr>
      </w:pPr>
      <w:r w:rsidRPr="00E0610E">
        <w:rPr>
          <w:b/>
          <w:szCs w:val="22"/>
          <w:lang w:eastAsia="zh-CN"/>
        </w:rPr>
        <w:t>10.37a.2.1 Decentralized CDMG AP or PCP cluster formation</w:t>
      </w:r>
    </w:p>
    <w:p w:rsidR="009539D4" w:rsidRPr="003C33E5" w:rsidRDefault="003C33E5" w:rsidP="00CA6412">
      <w:pPr>
        <w:rPr>
          <w:b/>
          <w:i/>
          <w:szCs w:val="22"/>
          <w:lang w:eastAsia="zh-CN"/>
        </w:rPr>
      </w:pPr>
      <w:r w:rsidRPr="003C33E5">
        <w:rPr>
          <w:rFonts w:hint="eastAsia"/>
          <w:b/>
          <w:i/>
          <w:szCs w:val="22"/>
          <w:lang w:eastAsia="zh-CN"/>
        </w:rPr>
        <w:t>Change bullet b</w:t>
      </w:r>
      <w:r w:rsidR="00CF1458">
        <w:rPr>
          <w:rFonts w:hint="eastAsia"/>
          <w:b/>
          <w:i/>
          <w:szCs w:val="22"/>
          <w:lang w:eastAsia="zh-CN"/>
        </w:rPr>
        <w:t>)</w:t>
      </w:r>
      <w:r w:rsidRPr="003C33E5">
        <w:rPr>
          <w:rFonts w:hint="eastAsia"/>
          <w:b/>
          <w:i/>
          <w:szCs w:val="22"/>
          <w:lang w:eastAsia="zh-CN"/>
        </w:rPr>
        <w:t xml:space="preserve"> in P12</w:t>
      </w:r>
      <w:r w:rsidR="00F553EE">
        <w:rPr>
          <w:rFonts w:hint="eastAsia"/>
          <w:b/>
          <w:i/>
          <w:szCs w:val="22"/>
          <w:lang w:eastAsia="zh-CN"/>
        </w:rPr>
        <w:t>0</w:t>
      </w:r>
      <w:r w:rsidRPr="003C33E5">
        <w:rPr>
          <w:rFonts w:hint="eastAsia"/>
          <w:b/>
          <w:i/>
          <w:szCs w:val="22"/>
          <w:lang w:eastAsia="zh-CN"/>
        </w:rPr>
        <w:t>L</w:t>
      </w:r>
      <w:r w:rsidR="00F553EE">
        <w:rPr>
          <w:rFonts w:hint="eastAsia"/>
          <w:b/>
          <w:i/>
          <w:szCs w:val="22"/>
          <w:lang w:eastAsia="zh-CN"/>
        </w:rPr>
        <w:t>35</w:t>
      </w:r>
      <w:r w:rsidRPr="003C33E5">
        <w:rPr>
          <w:rFonts w:hint="eastAsia"/>
          <w:b/>
          <w:i/>
          <w:szCs w:val="22"/>
          <w:lang w:eastAsia="zh-CN"/>
        </w:rPr>
        <w:t xml:space="preserve"> as follows:</w:t>
      </w:r>
    </w:p>
    <w:p w:rsidR="00193F79" w:rsidRDefault="00193F79" w:rsidP="00CA6412">
      <w:pPr>
        <w:rPr>
          <w:szCs w:val="22"/>
          <w:lang w:eastAsia="zh-CN"/>
        </w:rPr>
      </w:pPr>
      <w:r w:rsidRPr="00193F79">
        <w:rPr>
          <w:szCs w:val="22"/>
          <w:lang w:eastAsia="zh-CN"/>
        </w:rPr>
        <w:lastRenderedPageBreak/>
        <w:t>b)</w:t>
      </w:r>
      <w:r w:rsidRPr="00193F79">
        <w:rPr>
          <w:szCs w:val="22"/>
          <w:lang w:eastAsia="zh-CN"/>
        </w:rPr>
        <w:tab/>
      </w:r>
      <w:ins w:id="25" w:author="l00228741" w:date="2017-08-09T21:08:00Z">
        <w:r w:rsidR="00F553EE">
          <w:rPr>
            <w:rFonts w:hint="eastAsia"/>
            <w:szCs w:val="22"/>
            <w:lang w:eastAsia="zh-CN"/>
          </w:rPr>
          <w:t xml:space="preserve">Determine whether </w:t>
        </w:r>
        <w:r w:rsidR="00F553EE" w:rsidRPr="00193F79">
          <w:rPr>
            <w:szCs w:val="22"/>
            <w:lang w:eastAsia="zh-CN"/>
          </w:rPr>
          <w:t>the ratio of BI 2 divided by CDMG SBBI of the S-AP or S-PCP is an integer</w:t>
        </w:r>
        <w:r w:rsidR="00F553EE">
          <w:rPr>
            <w:rFonts w:hint="eastAsia"/>
            <w:szCs w:val="22"/>
            <w:lang w:eastAsia="zh-CN"/>
          </w:rPr>
          <w:t xml:space="preserve">. </w:t>
        </w:r>
      </w:ins>
      <w:r w:rsidRPr="00193F79">
        <w:rPr>
          <w:szCs w:val="22"/>
          <w:lang w:eastAsia="zh-CN"/>
        </w:rPr>
        <w:t xml:space="preserve">If the ratio of BI 2 divided by CDMG SBBI of the S-AP or S-PCP is an integer, the AP or PCP 1 shall adjust CDMG SBBI 1 to equal to CDMG SBBI of the S-AP or S-PCP; otherwise, the AP or PCP 1 shall change its beacon interval length BI 2 to BI 3 on 2.16 GHz channel during its next NP 1 and set its CDMG SBBI 1 to the CDMG SBBI of S-AP or S-PCP during the BTI, to make the ratio of BI 3 divided by CDMG SBBI of the S-AP or S-PCP is an integer. For both cases, the AP or PCP 1 shall notify the AP or PCP 2 of the new BI 2 or BI 3 during the first QP at the end of BI 2 or BI 3, </w:t>
      </w:r>
      <w:ins w:id="26" w:author="l00228741" w:date="2017-08-09T19:10:00Z">
        <w:r w:rsidRPr="00193F79">
          <w:rPr>
            <w:color w:val="000000"/>
            <w:szCs w:val="24"/>
          </w:rPr>
          <w:t xml:space="preserve">where the QP comprises the NP and a guard interval (GI) </w:t>
        </w:r>
        <w:r>
          <w:rPr>
            <w:rFonts w:hint="eastAsia"/>
            <w:color w:val="000000"/>
            <w:szCs w:val="24"/>
            <w:lang w:eastAsia="zh-CN"/>
          </w:rPr>
          <w:t xml:space="preserve">used </w:t>
        </w:r>
        <w:r w:rsidRPr="00193F79">
          <w:rPr>
            <w:color w:val="000000"/>
            <w:szCs w:val="24"/>
          </w:rPr>
          <w:t>for channel switching</w:t>
        </w:r>
        <w:r>
          <w:rPr>
            <w:rFonts w:hint="eastAsia"/>
            <w:color w:val="000000"/>
            <w:szCs w:val="24"/>
            <w:lang w:eastAsia="zh-CN"/>
          </w:rPr>
          <w:t xml:space="preserve">, </w:t>
        </w:r>
      </w:ins>
      <w:r w:rsidRPr="00193F79">
        <w:rPr>
          <w:szCs w:val="22"/>
          <w:lang w:eastAsia="zh-CN"/>
        </w:rPr>
        <w:t>and the AP or PCP 2 should also adjust its SBBI 2, to make the ratio of BI 2 or BI 3 divided by CDMG SBBI 2 is an integer.</w:t>
      </w:r>
      <w:r>
        <w:rPr>
          <w:rFonts w:hint="eastAsia"/>
          <w:szCs w:val="22"/>
          <w:lang w:eastAsia="zh-CN"/>
        </w:rPr>
        <w:t xml:space="preserve"> </w:t>
      </w:r>
    </w:p>
    <w:p w:rsidR="00900D20" w:rsidRDefault="00900D20" w:rsidP="00CA6412">
      <w:pPr>
        <w:rPr>
          <w:szCs w:val="22"/>
          <w:lang w:eastAsia="zh-CN"/>
        </w:rPr>
      </w:pPr>
    </w:p>
    <w:p w:rsidR="00900D20" w:rsidRDefault="00F553EE" w:rsidP="00CA6412">
      <w:pPr>
        <w:rPr>
          <w:szCs w:val="22"/>
          <w:lang w:eastAsia="zh-CN"/>
        </w:rPr>
      </w:pPr>
      <w:r w:rsidRPr="003C33E5">
        <w:rPr>
          <w:rFonts w:hint="eastAsia"/>
          <w:b/>
          <w:i/>
          <w:szCs w:val="22"/>
          <w:lang w:eastAsia="zh-CN"/>
        </w:rPr>
        <w:t>Change bullet b in P12</w:t>
      </w:r>
      <w:r w:rsidR="00E0610E">
        <w:rPr>
          <w:rFonts w:hint="eastAsia"/>
          <w:b/>
          <w:i/>
          <w:szCs w:val="22"/>
          <w:lang w:eastAsia="zh-CN"/>
        </w:rPr>
        <w:t>0</w:t>
      </w:r>
      <w:r w:rsidRPr="003C33E5">
        <w:rPr>
          <w:rFonts w:hint="eastAsia"/>
          <w:b/>
          <w:i/>
          <w:szCs w:val="22"/>
          <w:lang w:eastAsia="zh-CN"/>
        </w:rPr>
        <w:t>L</w:t>
      </w:r>
      <w:r w:rsidR="00E0610E">
        <w:rPr>
          <w:rFonts w:hint="eastAsia"/>
          <w:b/>
          <w:i/>
          <w:szCs w:val="22"/>
          <w:lang w:eastAsia="zh-CN"/>
        </w:rPr>
        <w:t>50</w:t>
      </w:r>
      <w:r w:rsidRPr="003C33E5">
        <w:rPr>
          <w:rFonts w:hint="eastAsia"/>
          <w:b/>
          <w:i/>
          <w:szCs w:val="22"/>
          <w:lang w:eastAsia="zh-CN"/>
        </w:rPr>
        <w:t xml:space="preserve"> as follows:</w:t>
      </w:r>
    </w:p>
    <w:p w:rsidR="00900D20" w:rsidRPr="00F553EE" w:rsidRDefault="00F553EE" w:rsidP="00F553EE">
      <w:pPr>
        <w:rPr>
          <w:szCs w:val="22"/>
          <w:lang w:eastAsia="zh-CN"/>
        </w:rPr>
      </w:pPr>
      <w:r w:rsidRPr="00F553EE">
        <w:rPr>
          <w:szCs w:val="22"/>
          <w:lang w:eastAsia="zh-CN"/>
        </w:rPr>
        <w:t>An example of adjusting BI and CDMG SBBI for step a) and b) is illustrated in Figure 10-58c (Example of joining the CDMG AP or PCP cluster for a CDMG AP or PCP involved in a synchronization pair with another AP or PCP).</w:t>
      </w:r>
      <w:ins w:id="27" w:author="l00228741" w:date="2017-08-09T21:12:00Z">
        <w:r w:rsidRPr="00F553EE">
          <w:rPr>
            <w:rFonts w:hint="eastAsia"/>
            <w:szCs w:val="22"/>
            <w:lang w:eastAsia="zh-CN"/>
          </w:rPr>
          <w:t xml:space="preserve"> For step a) and step b), </w:t>
        </w:r>
        <w:r w:rsidRPr="00F553EE">
          <w:rPr>
            <w:szCs w:val="22"/>
            <w:lang w:eastAsia="zh-CN"/>
          </w:rPr>
          <w:t>changing BI</w:t>
        </w:r>
        <w:r w:rsidRPr="00F553EE">
          <w:rPr>
            <w:rFonts w:hint="eastAsia"/>
            <w:szCs w:val="22"/>
            <w:lang w:eastAsia="zh-CN"/>
          </w:rPr>
          <w:t xml:space="preserve"> on the 2.16 GHz channel or changing SBBI on the 1.08 GHz</w:t>
        </w:r>
        <w:r w:rsidRPr="00F553EE">
          <w:rPr>
            <w:szCs w:val="22"/>
            <w:lang w:eastAsia="zh-CN"/>
          </w:rPr>
          <w:t xml:space="preserve"> </w:t>
        </w:r>
        <w:r w:rsidRPr="00F553EE">
          <w:rPr>
            <w:rFonts w:hint="eastAsia"/>
            <w:szCs w:val="22"/>
            <w:lang w:eastAsia="zh-CN"/>
          </w:rPr>
          <w:t xml:space="preserve">channel </w:t>
        </w:r>
        <w:r w:rsidRPr="00F553EE">
          <w:rPr>
            <w:szCs w:val="22"/>
            <w:lang w:eastAsia="zh-CN"/>
          </w:rPr>
          <w:t xml:space="preserve">is completed by </w:t>
        </w:r>
        <w:r w:rsidRPr="00F553EE">
          <w:rPr>
            <w:rFonts w:hint="eastAsia"/>
            <w:szCs w:val="22"/>
            <w:lang w:eastAsia="zh-CN"/>
          </w:rPr>
          <w:t xml:space="preserve">AP or PCP 1 </w:t>
        </w:r>
        <w:r w:rsidRPr="00F553EE">
          <w:rPr>
            <w:szCs w:val="22"/>
            <w:lang w:eastAsia="zh-CN"/>
          </w:rPr>
          <w:t xml:space="preserve">by negotiation with </w:t>
        </w:r>
        <w:r w:rsidRPr="00F553EE">
          <w:rPr>
            <w:rFonts w:hint="eastAsia"/>
            <w:szCs w:val="22"/>
            <w:lang w:eastAsia="zh-CN"/>
          </w:rPr>
          <w:t>AP or PCP 2</w:t>
        </w:r>
        <w:r w:rsidRPr="00F553EE">
          <w:rPr>
            <w:szCs w:val="22"/>
            <w:lang w:eastAsia="zh-CN"/>
          </w:rPr>
          <w:t xml:space="preserve"> in a notification period (NP)</w:t>
        </w:r>
        <w:r w:rsidRPr="00F553EE">
          <w:rPr>
            <w:rFonts w:hint="eastAsia"/>
            <w:szCs w:val="22"/>
            <w:lang w:eastAsia="zh-CN"/>
          </w:rPr>
          <w:t xml:space="preserve"> that comprises NP1 and NP2</w:t>
        </w:r>
      </w:ins>
      <w:ins w:id="28" w:author="l00228741" w:date="2017-08-09T21:13:00Z">
        <w:r>
          <w:rPr>
            <w:rFonts w:hint="eastAsia"/>
            <w:szCs w:val="22"/>
            <w:lang w:eastAsia="zh-CN"/>
          </w:rPr>
          <w:t>.</w:t>
        </w:r>
      </w:ins>
      <w:r w:rsidR="00544BEC">
        <w:rPr>
          <w:rFonts w:hint="eastAsia"/>
          <w:szCs w:val="22"/>
          <w:lang w:eastAsia="zh-CN"/>
        </w:rPr>
        <w:t xml:space="preserve"> </w:t>
      </w:r>
      <w:ins w:id="29" w:author="l00228741" w:date="2017-08-09T21:32:00Z">
        <w:r w:rsidR="00544BEC">
          <w:rPr>
            <w:rFonts w:hint="eastAsia"/>
            <w:szCs w:val="22"/>
            <w:lang w:eastAsia="zh-CN"/>
          </w:rPr>
          <w:t>AP</w:t>
        </w:r>
      </w:ins>
      <w:ins w:id="30" w:author="l00228741" w:date="2017-08-09T21:33:00Z">
        <w:r w:rsidR="00544BEC">
          <w:rPr>
            <w:rFonts w:hint="eastAsia"/>
            <w:szCs w:val="22"/>
            <w:lang w:eastAsia="zh-CN"/>
          </w:rPr>
          <w:t xml:space="preserve"> or PCP 1 transmits </w:t>
        </w:r>
      </w:ins>
      <w:ins w:id="31" w:author="l00228741" w:date="2017-08-09T21:35:00Z">
        <w:r w:rsidR="00544BEC">
          <w:rPr>
            <w:rFonts w:hint="eastAsia"/>
            <w:szCs w:val="22"/>
            <w:lang w:eastAsia="zh-CN"/>
          </w:rPr>
          <w:t xml:space="preserve">the </w:t>
        </w:r>
      </w:ins>
      <w:ins w:id="32" w:author="l00228741" w:date="2017-08-09T21:33:00Z">
        <w:r w:rsidR="00544BEC">
          <w:rPr>
            <w:rFonts w:hint="eastAsia"/>
            <w:szCs w:val="22"/>
            <w:lang w:eastAsia="zh-CN"/>
          </w:rPr>
          <w:t xml:space="preserve">DMG Beacon frame to AP or PCP 2 in NP1 and </w:t>
        </w:r>
      </w:ins>
      <w:ins w:id="33" w:author="l00228741" w:date="2017-08-09T21:34:00Z">
        <w:r w:rsidR="00544BEC">
          <w:rPr>
            <w:rFonts w:hint="eastAsia"/>
            <w:szCs w:val="22"/>
            <w:lang w:eastAsia="zh-CN"/>
          </w:rPr>
          <w:t xml:space="preserve">AP or PCP 2 transmits </w:t>
        </w:r>
      </w:ins>
      <w:ins w:id="34" w:author="l00228741" w:date="2017-08-09T21:35:00Z">
        <w:r w:rsidR="00544BEC">
          <w:rPr>
            <w:rFonts w:hint="eastAsia"/>
            <w:szCs w:val="22"/>
            <w:lang w:eastAsia="zh-CN"/>
          </w:rPr>
          <w:t xml:space="preserve">the </w:t>
        </w:r>
      </w:ins>
      <w:ins w:id="35" w:author="l00228741" w:date="2017-08-09T21:34:00Z">
        <w:r w:rsidR="00544BEC">
          <w:rPr>
            <w:rFonts w:hint="eastAsia"/>
            <w:szCs w:val="22"/>
            <w:lang w:eastAsia="zh-CN"/>
          </w:rPr>
          <w:t>DMG Beacon frame to AP or PCP 1 in NP2.</w:t>
        </w:r>
      </w:ins>
    </w:p>
    <w:p w:rsidR="00E0610E" w:rsidRDefault="00E0610E" w:rsidP="00CA6412">
      <w:pPr>
        <w:rPr>
          <w:szCs w:val="22"/>
          <w:lang w:val="en-US" w:eastAsia="zh-CN"/>
        </w:rPr>
      </w:pPr>
    </w:p>
    <w:p w:rsidR="00544BEC" w:rsidRPr="00900D20" w:rsidRDefault="00544BEC" w:rsidP="00CA6412">
      <w:pPr>
        <w:rPr>
          <w:szCs w:val="22"/>
          <w:lang w:val="en-US" w:eastAsia="zh-CN"/>
        </w:rPr>
      </w:pPr>
    </w:p>
    <w:p w:rsidR="009539D4" w:rsidRPr="00CA6412" w:rsidRDefault="009539D4" w:rsidP="00CA6412">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1011</w:t>
            </w:r>
          </w:p>
        </w:tc>
        <w:tc>
          <w:tcPr>
            <w:tcW w:w="656" w:type="pct"/>
            <w:hideMark/>
          </w:tcPr>
          <w:p w:rsidR="00CA6412" w:rsidRPr="00CA6412" w:rsidRDefault="00CA6412">
            <w:pPr>
              <w:rPr>
                <w:rFonts w:eastAsia="宋体"/>
                <w:sz w:val="20"/>
              </w:rPr>
            </w:pPr>
            <w:r w:rsidRPr="00CA6412">
              <w:rPr>
                <w:sz w:val="20"/>
              </w:rPr>
              <w:t>10.36.11</w:t>
            </w:r>
          </w:p>
        </w:tc>
        <w:tc>
          <w:tcPr>
            <w:tcW w:w="449" w:type="pct"/>
          </w:tcPr>
          <w:p w:rsidR="00CA6412" w:rsidRPr="00CA6412" w:rsidRDefault="00CA6412">
            <w:pPr>
              <w:rPr>
                <w:rFonts w:eastAsia="宋体"/>
                <w:sz w:val="20"/>
              </w:rPr>
            </w:pPr>
            <w:r w:rsidRPr="00CA6412">
              <w:rPr>
                <w:sz w:val="20"/>
              </w:rPr>
              <w:t>116</w:t>
            </w:r>
          </w:p>
        </w:tc>
        <w:tc>
          <w:tcPr>
            <w:tcW w:w="324" w:type="pct"/>
            <w:hideMark/>
          </w:tcPr>
          <w:p w:rsidR="00CA6412" w:rsidRPr="00CA6412" w:rsidRDefault="00CA6412">
            <w:pPr>
              <w:rPr>
                <w:rFonts w:eastAsia="宋体"/>
                <w:sz w:val="20"/>
              </w:rPr>
            </w:pPr>
            <w:r w:rsidRPr="00CA6412">
              <w:rPr>
                <w:sz w:val="20"/>
              </w:rPr>
              <w:t>8</w:t>
            </w:r>
          </w:p>
        </w:tc>
        <w:tc>
          <w:tcPr>
            <w:tcW w:w="401"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clear how many channels on which AP can allocate SPs.</w:t>
            </w:r>
          </w:p>
        </w:tc>
        <w:tc>
          <w:tcPr>
            <w:tcW w:w="989" w:type="pct"/>
            <w:hideMark/>
          </w:tcPr>
          <w:p w:rsidR="00CA6412" w:rsidRPr="00CA6412" w:rsidRDefault="00CA6412">
            <w:pPr>
              <w:rPr>
                <w:rFonts w:eastAsia="宋体"/>
                <w:sz w:val="20"/>
              </w:rPr>
            </w:pPr>
            <w:r w:rsidRPr="00CA6412">
              <w:rPr>
                <w:sz w:val="20"/>
              </w:rPr>
              <w:t>Define a rule to clarify the allocation mechnism when alternative channel is used.</w:t>
            </w:r>
          </w:p>
        </w:tc>
      </w:tr>
    </w:tbl>
    <w:p w:rsidR="00CA6412" w:rsidRPr="00CA6412" w:rsidRDefault="00CA6412" w:rsidP="00CA6412">
      <w:pPr>
        <w:rPr>
          <w:szCs w:val="22"/>
          <w:lang w:eastAsia="zh-CN"/>
        </w:rPr>
      </w:pPr>
    </w:p>
    <w:p w:rsidR="00CA6412" w:rsidRDefault="00CA6412" w:rsidP="00CA6412">
      <w:pPr>
        <w:rPr>
          <w:b/>
          <w:szCs w:val="22"/>
          <w:lang w:eastAsia="zh-CN"/>
        </w:rPr>
      </w:pPr>
      <w:r w:rsidRPr="00CA6412">
        <w:rPr>
          <w:b/>
          <w:szCs w:val="22"/>
        </w:rPr>
        <w:t xml:space="preserve">Proposed resolution: </w:t>
      </w:r>
      <w:r w:rsidR="009539D4">
        <w:rPr>
          <w:rFonts w:hint="eastAsia"/>
          <w:b/>
          <w:szCs w:val="22"/>
          <w:lang w:eastAsia="zh-CN"/>
        </w:rPr>
        <w:t>Revised</w:t>
      </w:r>
    </w:p>
    <w:p w:rsidR="00EF4197" w:rsidRDefault="00EF4197" w:rsidP="00CA6412">
      <w:pPr>
        <w:rPr>
          <w:ins w:id="36" w:author="l00228741" w:date="2017-08-10T01:14:00Z"/>
          <w:b/>
          <w:i/>
          <w:szCs w:val="22"/>
          <w:lang w:eastAsia="zh-CN"/>
        </w:rPr>
      </w:pPr>
    </w:p>
    <w:p w:rsidR="009539D4" w:rsidRPr="004B29DF" w:rsidRDefault="004B29DF" w:rsidP="00CA6412">
      <w:pPr>
        <w:rPr>
          <w:b/>
          <w:i/>
          <w:szCs w:val="22"/>
          <w:lang w:eastAsia="zh-CN"/>
        </w:rPr>
      </w:pPr>
      <w:r w:rsidRPr="004B29DF">
        <w:rPr>
          <w:rFonts w:hint="eastAsia"/>
          <w:b/>
          <w:i/>
          <w:szCs w:val="22"/>
          <w:lang w:eastAsia="zh-CN"/>
        </w:rPr>
        <w:t>Change the last paragraph in 10.36.11 as follows</w:t>
      </w:r>
    </w:p>
    <w:p w:rsidR="004B29DF" w:rsidRDefault="004B29DF" w:rsidP="004B29DF">
      <w:pPr>
        <w:rPr>
          <w:szCs w:val="22"/>
          <w:lang w:eastAsia="zh-CN"/>
        </w:rPr>
      </w:pPr>
    </w:p>
    <w:p w:rsidR="00CF1458" w:rsidRDefault="00A328AD" w:rsidP="004B29DF">
      <w:pPr>
        <w:rPr>
          <w:szCs w:val="22"/>
          <w:lang w:eastAsia="zh-CN"/>
        </w:rPr>
      </w:pPr>
      <w:ins w:id="37" w:author="l00228741" w:date="2017-08-10T09:36:00Z">
        <w:r>
          <w:rPr>
            <w:rFonts w:hint="eastAsia"/>
            <w:szCs w:val="22"/>
            <w:lang w:eastAsia="zh-CN"/>
          </w:rPr>
          <w:t>A</w:t>
        </w:r>
      </w:ins>
      <w:ins w:id="38" w:author="l00228741" w:date="2017-08-10T01:17:00Z">
        <w:r w:rsidR="00FD2E2B">
          <w:rPr>
            <w:rFonts w:hint="eastAsia"/>
            <w:szCs w:val="22"/>
            <w:lang w:eastAsia="zh-CN"/>
          </w:rPr>
          <w:t xml:space="preserve"> CDMG AP or PCP may allocate a pair of STAs </w:t>
        </w:r>
      </w:ins>
      <w:ins w:id="39" w:author="l00228741" w:date="2017-08-10T01:18:00Z">
        <w:r w:rsidR="00FD2E2B">
          <w:rPr>
            <w:rFonts w:hint="eastAsia"/>
            <w:szCs w:val="22"/>
            <w:lang w:eastAsia="zh-CN"/>
          </w:rPr>
          <w:t xml:space="preserve">to perform SLS on an alternative channel. </w:t>
        </w:r>
      </w:ins>
      <w:r w:rsidR="004B29DF" w:rsidRPr="004B29DF">
        <w:rPr>
          <w:szCs w:val="22"/>
          <w:lang w:eastAsia="zh-CN"/>
        </w:rPr>
        <w:t>A CDMG STA may reuse the transmit sector indicated by the Sector Select</w:t>
      </w:r>
      <w:r w:rsidR="004B29DF">
        <w:rPr>
          <w:szCs w:val="22"/>
          <w:lang w:eastAsia="zh-CN"/>
        </w:rPr>
        <w:t xml:space="preserve"> field obtained from the operat</w:t>
      </w:r>
      <w:r w:rsidR="004B29DF" w:rsidRPr="004B29DF">
        <w:rPr>
          <w:szCs w:val="22"/>
          <w:lang w:eastAsia="zh-CN"/>
        </w:rPr>
        <w:t xml:space="preserve">ing channel which is the primary channel on an alternative channel with the same channel width, and vice-versa. If an SPR frame with the Beamforming Training field equal to 1 is received from a CDMG </w:t>
      </w:r>
      <w:ins w:id="40" w:author="l00228741" w:date="2017-08-10T01:11:00Z">
        <w:r w:rsidR="00EF4197">
          <w:rPr>
            <w:rFonts w:hint="eastAsia"/>
            <w:szCs w:val="22"/>
            <w:lang w:eastAsia="zh-CN"/>
          </w:rPr>
          <w:t>initiator</w:t>
        </w:r>
        <w:r w:rsidR="00EF4197" w:rsidRPr="004B29DF">
          <w:rPr>
            <w:szCs w:val="22"/>
            <w:lang w:eastAsia="zh-CN"/>
          </w:rPr>
          <w:t xml:space="preserve"> </w:t>
        </w:r>
      </w:ins>
      <w:r w:rsidR="004B29DF" w:rsidRPr="004B29DF">
        <w:rPr>
          <w:szCs w:val="22"/>
          <w:lang w:eastAsia="zh-CN"/>
        </w:rPr>
        <w:t xml:space="preserve">STA, the CDMG AP or PCP may configure a channel for the initiator and the responder designated by the initiator to perform BF training according to the AllocationType field in the SPR frame. The SPR frame contains channel  allocation  request  in  the  AllocationType  field  and  BF  Control  field  for  the  </w:t>
      </w:r>
      <w:del w:id="41" w:author="l00228741" w:date="2017-08-10T01:23:00Z">
        <w:r w:rsidR="004B29DF" w:rsidRPr="004B29DF" w:rsidDel="00FD2E2B">
          <w:rPr>
            <w:szCs w:val="22"/>
            <w:lang w:eastAsia="zh-CN"/>
          </w:rPr>
          <w:delText xml:space="preserve">pair  of  BF  </w:delText>
        </w:r>
      </w:del>
      <w:r w:rsidR="004B29DF" w:rsidRPr="004B29DF">
        <w:rPr>
          <w:szCs w:val="22"/>
          <w:lang w:eastAsia="zh-CN"/>
        </w:rPr>
        <w:t>initiator  and responder</w:t>
      </w:r>
      <w:ins w:id="42" w:author="l00228741" w:date="2017-08-10T01:23:00Z">
        <w:r w:rsidR="00FD2E2B">
          <w:rPr>
            <w:rFonts w:hint="eastAsia"/>
            <w:szCs w:val="22"/>
            <w:lang w:eastAsia="zh-CN"/>
          </w:rPr>
          <w:t xml:space="preserve"> that form a BF pair</w:t>
        </w:r>
      </w:ins>
      <w:r w:rsidR="004B29DF" w:rsidRPr="004B29DF">
        <w:rPr>
          <w:szCs w:val="22"/>
          <w:lang w:eastAsia="zh-CN"/>
        </w:rPr>
        <w:t>. If the NoPrimaryChannel subfield in the BF Control field is equal to 1 and the Beamforming Training field is equal to 1 in the SPR frame, the CDMG AP or PCP can allo</w:t>
      </w:r>
      <w:r w:rsidR="004B29DF">
        <w:rPr>
          <w:szCs w:val="22"/>
          <w:lang w:eastAsia="zh-CN"/>
        </w:rPr>
        <w:t>cate SPs on an alternative chan</w:t>
      </w:r>
      <w:r w:rsidR="004B29DF" w:rsidRPr="004B29DF">
        <w:rPr>
          <w:szCs w:val="22"/>
          <w:lang w:eastAsia="zh-CN"/>
        </w:rPr>
        <w:t>nel using the EDMG Extended Schedule element included in a DMG Be</w:t>
      </w:r>
      <w:r w:rsidR="004B29DF">
        <w:rPr>
          <w:szCs w:val="22"/>
          <w:lang w:eastAsia="zh-CN"/>
        </w:rPr>
        <w:t>acon frame or an Announce frame</w:t>
      </w:r>
      <w:r w:rsidR="004B29DF" w:rsidRPr="004B29DF">
        <w:rPr>
          <w:szCs w:val="22"/>
          <w:lang w:eastAsia="zh-CN"/>
        </w:rPr>
        <w:t>for the initiator and the responder. If the CDMG AP or PCP receives SPR fr</w:t>
      </w:r>
      <w:r w:rsidR="004B29DF">
        <w:rPr>
          <w:szCs w:val="22"/>
          <w:lang w:eastAsia="zh-CN"/>
        </w:rPr>
        <w:t>ames from multiple pairs of ini</w:t>
      </w:r>
      <w:r w:rsidR="004B29DF" w:rsidRPr="004B29DF">
        <w:rPr>
          <w:szCs w:val="22"/>
          <w:lang w:eastAsia="zh-CN"/>
        </w:rPr>
        <w:t>tiators and responders, the CDMG AP or PCP may allocate time overlapping SPs on designated channels with different channel numbers for different pairs of STAs to perform an SLS.</w:t>
      </w:r>
    </w:p>
    <w:p w:rsidR="00CF1458" w:rsidRPr="00CA6412" w:rsidRDefault="00CF1458" w:rsidP="00CA6412">
      <w:pPr>
        <w:rPr>
          <w:szCs w:val="22"/>
          <w:lang w:eastAsia="zh-CN"/>
        </w:rPr>
      </w:pPr>
    </w:p>
    <w:p w:rsidR="00CA6412" w:rsidRPr="00CA6412" w:rsidRDefault="00CA6412" w:rsidP="00CA641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1012</w:t>
            </w:r>
          </w:p>
        </w:tc>
        <w:tc>
          <w:tcPr>
            <w:tcW w:w="656" w:type="pct"/>
            <w:hideMark/>
          </w:tcPr>
          <w:p w:rsidR="00CA6412" w:rsidRPr="00CA6412" w:rsidRDefault="00CA6412">
            <w:pPr>
              <w:rPr>
                <w:rFonts w:eastAsia="宋体"/>
                <w:sz w:val="20"/>
              </w:rPr>
            </w:pPr>
            <w:r w:rsidRPr="00CA6412">
              <w:rPr>
                <w:sz w:val="20"/>
              </w:rPr>
              <w:t>10.37a.6</w:t>
            </w:r>
          </w:p>
        </w:tc>
        <w:tc>
          <w:tcPr>
            <w:tcW w:w="449" w:type="pct"/>
          </w:tcPr>
          <w:p w:rsidR="00CA6412" w:rsidRPr="00CA6412" w:rsidRDefault="00CA6412">
            <w:pPr>
              <w:rPr>
                <w:rFonts w:eastAsia="宋体"/>
                <w:sz w:val="20"/>
              </w:rPr>
            </w:pPr>
            <w:r w:rsidRPr="00CA6412">
              <w:rPr>
                <w:sz w:val="20"/>
              </w:rPr>
              <w:t>128</w:t>
            </w:r>
          </w:p>
        </w:tc>
        <w:tc>
          <w:tcPr>
            <w:tcW w:w="324" w:type="pct"/>
            <w:hideMark/>
          </w:tcPr>
          <w:p w:rsidR="00CA6412" w:rsidRPr="00CA6412" w:rsidRDefault="00CA6412">
            <w:pPr>
              <w:rPr>
                <w:rFonts w:eastAsia="宋体"/>
                <w:sz w:val="20"/>
              </w:rPr>
            </w:pPr>
            <w:r w:rsidRPr="00CA6412">
              <w:rPr>
                <w:sz w:val="20"/>
              </w:rPr>
              <w:t>40</w:t>
            </w:r>
          </w:p>
        </w:tc>
        <w:tc>
          <w:tcPr>
            <w:tcW w:w="401" w:type="pct"/>
            <w:hideMark/>
          </w:tcPr>
          <w:p w:rsidR="00CA6412" w:rsidRPr="00CA6412" w:rsidRDefault="00CA6412">
            <w:pPr>
              <w:rPr>
                <w:rFonts w:eastAsia="宋体"/>
                <w:sz w:val="20"/>
              </w:rPr>
            </w:pPr>
            <w:r w:rsidRPr="00CA6412">
              <w:rPr>
                <w:sz w:val="20"/>
              </w:rPr>
              <w:t>E</w:t>
            </w:r>
          </w:p>
        </w:tc>
        <w:tc>
          <w:tcPr>
            <w:tcW w:w="1835" w:type="pct"/>
            <w:hideMark/>
          </w:tcPr>
          <w:p w:rsidR="00CA6412" w:rsidRPr="00CA6412" w:rsidRDefault="00CA6412">
            <w:pPr>
              <w:rPr>
                <w:rFonts w:eastAsia="宋体"/>
                <w:sz w:val="20"/>
              </w:rPr>
            </w:pPr>
            <w:r w:rsidRPr="00CA6412">
              <w:rPr>
                <w:sz w:val="20"/>
              </w:rPr>
              <w:t>Grammer mistake in this " The SP allocation information obtained by receiving the Extended Schedule element"</w:t>
            </w:r>
          </w:p>
        </w:tc>
        <w:tc>
          <w:tcPr>
            <w:tcW w:w="989" w:type="pct"/>
            <w:hideMark/>
          </w:tcPr>
          <w:p w:rsidR="00CA6412" w:rsidRPr="00CA6412" w:rsidRDefault="00CA6412">
            <w:pPr>
              <w:rPr>
                <w:rFonts w:eastAsia="宋体"/>
                <w:sz w:val="20"/>
              </w:rPr>
            </w:pPr>
            <w:r w:rsidRPr="00CA6412">
              <w:rPr>
                <w:sz w:val="20"/>
              </w:rPr>
              <w:t>Change to " The SP allocation information is obtained according to the received Extended Schedule element"</w:t>
            </w:r>
          </w:p>
        </w:tc>
      </w:tr>
    </w:tbl>
    <w:p w:rsidR="00CA6412" w:rsidRPr="00CA6412" w:rsidRDefault="00CA6412" w:rsidP="00CA6412">
      <w:pPr>
        <w:rPr>
          <w:szCs w:val="22"/>
          <w:lang w:eastAsia="zh-CN"/>
        </w:rPr>
      </w:pPr>
    </w:p>
    <w:p w:rsidR="00CA6412" w:rsidRDefault="00CA6412" w:rsidP="00CA6412">
      <w:pPr>
        <w:rPr>
          <w:b/>
          <w:szCs w:val="22"/>
          <w:lang w:eastAsia="zh-CN"/>
        </w:rPr>
      </w:pPr>
      <w:r w:rsidRPr="00CA6412">
        <w:rPr>
          <w:b/>
          <w:szCs w:val="22"/>
        </w:rPr>
        <w:lastRenderedPageBreak/>
        <w:t xml:space="preserve">Proposed resolution: </w:t>
      </w:r>
      <w:r w:rsidRPr="00CA6412">
        <w:rPr>
          <w:b/>
          <w:szCs w:val="22"/>
          <w:lang w:eastAsia="zh-CN"/>
        </w:rPr>
        <w:t>Accepted</w:t>
      </w:r>
    </w:p>
    <w:p w:rsidR="00BD7123" w:rsidRDefault="00BD7123" w:rsidP="00CA6412">
      <w:pPr>
        <w:rPr>
          <w:szCs w:val="22"/>
          <w:lang w:eastAsia="zh-CN"/>
        </w:rPr>
      </w:pPr>
    </w:p>
    <w:p w:rsidR="009539D4" w:rsidRDefault="00BD7123" w:rsidP="00CA6412">
      <w:pPr>
        <w:rPr>
          <w:ins w:id="43" w:author="l00228741" w:date="2017-08-09T15:16:00Z"/>
          <w:szCs w:val="22"/>
          <w:lang w:eastAsia="zh-CN"/>
        </w:rPr>
      </w:pPr>
      <w:r>
        <w:rPr>
          <w:rFonts w:hint="eastAsia"/>
          <w:szCs w:val="22"/>
          <w:lang w:eastAsia="zh-CN"/>
        </w:rPr>
        <w:t xml:space="preserve">Change </w:t>
      </w:r>
      <w:r>
        <w:rPr>
          <w:szCs w:val="22"/>
          <w:lang w:eastAsia="zh-CN"/>
        </w:rPr>
        <w:t>“</w:t>
      </w:r>
      <w:r w:rsidRPr="009D6B18">
        <w:rPr>
          <w:szCs w:val="22"/>
          <w:lang w:eastAsia="zh-CN"/>
        </w:rPr>
        <w:t>The SP allocation information obtained by 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r>
        <w:rPr>
          <w:rFonts w:hint="eastAsia"/>
          <w:szCs w:val="22"/>
          <w:lang w:eastAsia="zh-CN"/>
        </w:rPr>
        <w:t xml:space="preserve"> </w:t>
      </w:r>
      <w:r>
        <w:rPr>
          <w:szCs w:val="22"/>
          <w:lang w:eastAsia="zh-CN"/>
        </w:rPr>
        <w:t>t</w:t>
      </w:r>
      <w:r>
        <w:rPr>
          <w:rFonts w:hint="eastAsia"/>
          <w:szCs w:val="22"/>
          <w:lang w:eastAsia="zh-CN"/>
        </w:rPr>
        <w:t xml:space="preserve">o </w:t>
      </w:r>
      <w:r>
        <w:rPr>
          <w:szCs w:val="22"/>
          <w:lang w:eastAsia="zh-CN"/>
        </w:rPr>
        <w:t>“</w:t>
      </w:r>
      <w:r w:rsidRPr="009D6B18">
        <w:rPr>
          <w:szCs w:val="22"/>
          <w:lang w:eastAsia="zh-CN"/>
        </w:rPr>
        <w:t xml:space="preserve">The SP allocation information </w:t>
      </w:r>
      <w:ins w:id="44" w:author="l00228741" w:date="2017-08-09T15:17:00Z">
        <w:r>
          <w:rPr>
            <w:rFonts w:hint="eastAsia"/>
            <w:szCs w:val="22"/>
            <w:lang w:eastAsia="zh-CN"/>
          </w:rPr>
          <w:t xml:space="preserve">is </w:t>
        </w:r>
      </w:ins>
      <w:r w:rsidRPr="009D6B18">
        <w:rPr>
          <w:szCs w:val="22"/>
          <w:lang w:eastAsia="zh-CN"/>
        </w:rPr>
        <w:t xml:space="preserve">obtained </w:t>
      </w:r>
      <w:del w:id="45" w:author="l00228741" w:date="2017-08-09T15:17:00Z">
        <w:r w:rsidRPr="009D6B18" w:rsidDel="00BD7123">
          <w:rPr>
            <w:szCs w:val="22"/>
            <w:lang w:eastAsia="zh-CN"/>
          </w:rPr>
          <w:delText xml:space="preserve">by </w:delText>
        </w:r>
      </w:del>
      <w:ins w:id="46" w:author="l00228741" w:date="2017-08-09T15:17:00Z">
        <w:r>
          <w:rPr>
            <w:rFonts w:hint="eastAsia"/>
            <w:szCs w:val="22"/>
            <w:lang w:eastAsia="zh-CN"/>
          </w:rPr>
          <w:t>according to</w:t>
        </w:r>
        <w:r w:rsidRPr="009D6B18">
          <w:rPr>
            <w:szCs w:val="22"/>
            <w:lang w:eastAsia="zh-CN"/>
          </w:rPr>
          <w:t xml:space="preserve"> </w:t>
        </w:r>
      </w:ins>
      <w:ins w:id="47" w:author="l00228741" w:date="2017-08-09T15:18:00Z">
        <w:r>
          <w:rPr>
            <w:rFonts w:hint="eastAsia"/>
            <w:szCs w:val="22"/>
            <w:lang w:eastAsia="zh-CN"/>
          </w:rPr>
          <w:t xml:space="preserve">the </w:t>
        </w:r>
      </w:ins>
      <w:r w:rsidRPr="009D6B18">
        <w:rPr>
          <w:szCs w:val="22"/>
          <w:lang w:eastAsia="zh-CN"/>
        </w:rPr>
        <w:t>rece</w:t>
      </w:r>
      <w:r>
        <w:rPr>
          <w:szCs w:val="22"/>
          <w:lang w:eastAsia="zh-CN"/>
        </w:rPr>
        <w:t>iving the Extended Schedule ele</w:t>
      </w:r>
      <w:r w:rsidRPr="009D6B18">
        <w:rPr>
          <w:szCs w:val="22"/>
          <w:lang w:eastAsia="zh-CN"/>
        </w:rPr>
        <w:t>ment in the DMG Beacon frame of other AP(s) or PCP(s) in the AP or PCP cluster.</w:t>
      </w:r>
      <w:r>
        <w:rPr>
          <w:szCs w:val="22"/>
          <w:lang w:eastAsia="zh-CN"/>
        </w:rPr>
        <w:t>”</w:t>
      </w:r>
    </w:p>
    <w:p w:rsidR="00BD7123" w:rsidRPr="00CA6412" w:rsidRDefault="00BD7123" w:rsidP="00CA6412">
      <w:pPr>
        <w:rPr>
          <w:szCs w:val="22"/>
          <w:lang w:eastAsia="zh-CN"/>
        </w:rPr>
      </w:pPr>
    </w:p>
    <w:p w:rsidR="00CA6412" w:rsidRPr="00CA6412" w:rsidRDefault="00CA6412" w:rsidP="00CA641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1013</w:t>
            </w:r>
          </w:p>
        </w:tc>
        <w:tc>
          <w:tcPr>
            <w:tcW w:w="656" w:type="pct"/>
            <w:hideMark/>
          </w:tcPr>
          <w:p w:rsidR="00CA6412" w:rsidRPr="00CA6412" w:rsidRDefault="00CA6412">
            <w:pPr>
              <w:rPr>
                <w:rFonts w:eastAsia="宋体"/>
                <w:sz w:val="20"/>
              </w:rPr>
            </w:pPr>
            <w:r w:rsidRPr="00CA6412">
              <w:rPr>
                <w:sz w:val="20"/>
              </w:rPr>
              <w:t>24.9.2.2.2</w:t>
            </w:r>
          </w:p>
        </w:tc>
        <w:tc>
          <w:tcPr>
            <w:tcW w:w="449" w:type="pct"/>
          </w:tcPr>
          <w:p w:rsidR="00CA6412" w:rsidRPr="00CA6412" w:rsidRDefault="00CA6412">
            <w:pPr>
              <w:rPr>
                <w:rFonts w:eastAsia="宋体"/>
                <w:sz w:val="20"/>
              </w:rPr>
            </w:pPr>
            <w:r w:rsidRPr="00CA6412">
              <w:rPr>
                <w:sz w:val="20"/>
              </w:rPr>
              <w:t>182</w:t>
            </w:r>
          </w:p>
        </w:tc>
        <w:tc>
          <w:tcPr>
            <w:tcW w:w="324" w:type="pct"/>
            <w:hideMark/>
          </w:tcPr>
          <w:p w:rsidR="00CA6412" w:rsidRPr="00CA6412" w:rsidRDefault="00CA6412">
            <w:pPr>
              <w:rPr>
                <w:rFonts w:eastAsia="宋体"/>
                <w:sz w:val="20"/>
              </w:rPr>
            </w:pPr>
            <w:r w:rsidRPr="00CA6412">
              <w:rPr>
                <w:sz w:val="20"/>
              </w:rPr>
              <w:t>46</w:t>
            </w:r>
          </w:p>
        </w:tc>
        <w:tc>
          <w:tcPr>
            <w:tcW w:w="401" w:type="pct"/>
            <w:hideMark/>
          </w:tcPr>
          <w:p w:rsidR="00CA6412" w:rsidRPr="00CA6412" w:rsidRDefault="00CA6412">
            <w:pPr>
              <w:rPr>
                <w:rFonts w:eastAsia="宋体"/>
                <w:sz w:val="20"/>
              </w:rPr>
            </w:pPr>
            <w:r w:rsidRPr="00CA6412">
              <w:rPr>
                <w:sz w:val="20"/>
              </w:rPr>
              <w:t>T</w:t>
            </w:r>
          </w:p>
        </w:tc>
        <w:tc>
          <w:tcPr>
            <w:tcW w:w="1835" w:type="pct"/>
            <w:hideMark/>
          </w:tcPr>
          <w:p w:rsidR="00CA6412" w:rsidRPr="00CA6412" w:rsidRDefault="00CA6412">
            <w:pPr>
              <w:rPr>
                <w:rFonts w:eastAsia="宋体"/>
                <w:sz w:val="20"/>
              </w:rPr>
            </w:pPr>
            <w:r w:rsidRPr="00CA6412">
              <w:rPr>
                <w:sz w:val="20"/>
              </w:rPr>
              <w:t>It is not clear what is "adjacent links "</w:t>
            </w:r>
          </w:p>
        </w:tc>
        <w:tc>
          <w:tcPr>
            <w:tcW w:w="989" w:type="pct"/>
            <w:hideMark/>
          </w:tcPr>
          <w:p w:rsidR="00CA6412" w:rsidRPr="00CA6412" w:rsidRDefault="00CA6412">
            <w:pPr>
              <w:rPr>
                <w:rFonts w:eastAsia="宋体"/>
                <w:sz w:val="20"/>
              </w:rPr>
            </w:pPr>
            <w:r w:rsidRPr="00CA6412">
              <w:rPr>
                <w:sz w:val="20"/>
              </w:rPr>
              <w:t>Add more description to define the "adjacent links".</w:t>
            </w:r>
          </w:p>
        </w:tc>
      </w:tr>
    </w:tbl>
    <w:p w:rsidR="00CA6412" w:rsidRPr="00CA6412" w:rsidRDefault="00CA6412" w:rsidP="00CA6412">
      <w:pPr>
        <w:rPr>
          <w:szCs w:val="22"/>
          <w:lang w:eastAsia="zh-CN"/>
        </w:rPr>
      </w:pPr>
    </w:p>
    <w:p w:rsidR="00CA6412" w:rsidRPr="00CA6412" w:rsidRDefault="00CA6412" w:rsidP="00CA6412">
      <w:pPr>
        <w:rPr>
          <w:szCs w:val="22"/>
          <w:lang w:eastAsia="zh-CN"/>
        </w:rPr>
      </w:pPr>
      <w:r w:rsidRPr="00CA6412">
        <w:rPr>
          <w:b/>
          <w:szCs w:val="22"/>
        </w:rPr>
        <w:t xml:space="preserve">Proposed resolution: </w:t>
      </w:r>
      <w:r w:rsidR="00B25C4F">
        <w:rPr>
          <w:rFonts w:hint="eastAsia"/>
          <w:b/>
          <w:szCs w:val="22"/>
          <w:lang w:eastAsia="zh-CN"/>
        </w:rPr>
        <w:t>Revised</w:t>
      </w:r>
    </w:p>
    <w:p w:rsidR="00CA6412" w:rsidRPr="00A328AD" w:rsidRDefault="00A328AD" w:rsidP="00CA6412">
      <w:pPr>
        <w:rPr>
          <w:b/>
          <w:i/>
          <w:szCs w:val="22"/>
          <w:lang w:eastAsia="zh-CN"/>
        </w:rPr>
      </w:pPr>
      <w:r w:rsidRPr="00A328AD">
        <w:rPr>
          <w:rFonts w:hint="eastAsia"/>
          <w:b/>
          <w:i/>
          <w:szCs w:val="22"/>
          <w:lang w:eastAsia="zh-CN"/>
        </w:rPr>
        <w:t xml:space="preserve">Change the second paragraph in </w:t>
      </w:r>
      <w:r w:rsidRPr="00A328AD">
        <w:rPr>
          <w:b/>
          <w:i/>
          <w:szCs w:val="22"/>
          <w:lang w:eastAsia="zh-CN"/>
        </w:rPr>
        <w:t>24.9.2.2.2</w:t>
      </w:r>
      <w:r w:rsidRPr="00A328AD">
        <w:rPr>
          <w:rFonts w:hint="eastAsia"/>
          <w:b/>
          <w:i/>
          <w:szCs w:val="22"/>
          <w:lang w:eastAsia="zh-CN"/>
        </w:rPr>
        <w:t xml:space="preserve"> as follows:</w:t>
      </w:r>
    </w:p>
    <w:p w:rsidR="00A328AD" w:rsidRDefault="00A328AD" w:rsidP="00CA6412">
      <w:pPr>
        <w:rPr>
          <w:szCs w:val="22"/>
          <w:lang w:eastAsia="zh-CN"/>
        </w:rPr>
      </w:pPr>
    </w:p>
    <w:p w:rsidR="00A328AD" w:rsidRDefault="00A328AD" w:rsidP="00A328AD">
      <w:pPr>
        <w:jc w:val="both"/>
        <w:rPr>
          <w:szCs w:val="22"/>
          <w:lang w:eastAsia="zh-CN"/>
        </w:rPr>
      </w:pPr>
      <w:r w:rsidRPr="00A328AD">
        <w:rPr>
          <w:szCs w:val="22"/>
          <w:lang w:eastAsia="zh-CN"/>
        </w:rPr>
        <w:t xml:space="preserve">If the Enhanced Beam Tracking Request field in the PHY header is equal to 1, each BRP packet is composed of an STF, a CE field, and a data field followed by a training field containing an AGC training field, a receiver training field (TRN-R/T), an STF field and a CE field. The collection of the AGC training field, TRN field, STF field and CE field at the end of BRP packet is termed an e-TRN field. The AGC training fields and TRN fields are used to train the current link and the adjacent links of the current link during beam tracking process. </w:t>
      </w:r>
      <w:ins w:id="48" w:author="l00228741" w:date="2017-08-10T09:43:00Z">
        <w:r>
          <w:rPr>
            <w:rFonts w:hint="eastAsia"/>
            <w:szCs w:val="22"/>
            <w:lang w:eastAsia="zh-CN"/>
          </w:rPr>
          <w:t xml:space="preserve">The alternative link is a </w:t>
        </w:r>
      </w:ins>
      <w:ins w:id="49" w:author="l00228741" w:date="2017-08-10T09:58:00Z">
        <w:r w:rsidR="009649C6">
          <w:rPr>
            <w:rFonts w:hint="eastAsia"/>
            <w:szCs w:val="22"/>
            <w:lang w:eastAsia="zh-CN"/>
          </w:rPr>
          <w:t xml:space="preserve">beam </w:t>
        </w:r>
      </w:ins>
      <w:ins w:id="50" w:author="l00228741" w:date="2017-08-10T09:43:00Z">
        <w:r>
          <w:rPr>
            <w:rFonts w:hint="eastAsia"/>
            <w:szCs w:val="22"/>
            <w:lang w:eastAsia="zh-CN"/>
          </w:rPr>
          <w:t xml:space="preserve">link </w:t>
        </w:r>
      </w:ins>
      <w:ins w:id="51" w:author="l00228741" w:date="2017-08-10T09:58:00Z">
        <w:r w:rsidR="009649C6">
          <w:rPr>
            <w:rFonts w:hint="eastAsia"/>
            <w:szCs w:val="22"/>
            <w:lang w:eastAsia="zh-CN"/>
          </w:rPr>
          <w:t>wit</w:t>
        </w:r>
      </w:ins>
      <w:ins w:id="52" w:author="l00228741" w:date="2017-08-10T09:43:00Z">
        <w:r w:rsidR="009649C6">
          <w:rPr>
            <w:rFonts w:hint="eastAsia"/>
            <w:szCs w:val="22"/>
            <w:lang w:eastAsia="zh-CN"/>
          </w:rPr>
          <w:t>h</w:t>
        </w:r>
      </w:ins>
      <w:ins w:id="53" w:author="l00228741" w:date="2017-08-10T09:58:00Z">
        <w:r w:rsidR="009649C6">
          <w:rPr>
            <w:rFonts w:hint="eastAsia"/>
            <w:szCs w:val="22"/>
            <w:lang w:eastAsia="zh-CN"/>
          </w:rPr>
          <w:t xml:space="preserve"> different </w:t>
        </w:r>
      </w:ins>
      <w:ins w:id="54" w:author="l00228741" w:date="2017-08-10T09:59:00Z">
        <w:r w:rsidR="009649C6">
          <w:rPr>
            <w:rFonts w:hint="eastAsia"/>
            <w:szCs w:val="22"/>
            <w:lang w:eastAsia="zh-CN"/>
          </w:rPr>
          <w:t>prop</w:t>
        </w:r>
      </w:ins>
      <w:ins w:id="55" w:author="l00228741" w:date="2017-08-10T13:51:00Z">
        <w:r w:rsidR="00F023D4">
          <w:rPr>
            <w:rFonts w:hint="eastAsia"/>
            <w:szCs w:val="22"/>
            <w:lang w:eastAsia="zh-CN"/>
          </w:rPr>
          <w:t>a</w:t>
        </w:r>
      </w:ins>
      <w:ins w:id="56" w:author="l00228741" w:date="2017-08-10T09:59:00Z">
        <w:r w:rsidR="009649C6">
          <w:rPr>
            <w:rFonts w:hint="eastAsia"/>
            <w:szCs w:val="22"/>
            <w:lang w:eastAsia="zh-CN"/>
          </w:rPr>
          <w:t xml:space="preserve">gation </w:t>
        </w:r>
      </w:ins>
      <w:ins w:id="57" w:author="l00228741" w:date="2017-08-10T10:00:00Z">
        <w:r w:rsidR="009649C6" w:rsidRPr="009649C6">
          <w:rPr>
            <w:szCs w:val="22"/>
            <w:lang w:eastAsia="zh-CN"/>
          </w:rPr>
          <w:t>characteristic</w:t>
        </w:r>
        <w:r w:rsidR="009649C6">
          <w:rPr>
            <w:rFonts w:hint="eastAsia"/>
            <w:szCs w:val="22"/>
            <w:lang w:eastAsia="zh-CN"/>
          </w:rPr>
          <w:t xml:space="preserve"> </w:t>
        </w:r>
      </w:ins>
      <w:ins w:id="58" w:author="l00228741" w:date="2017-08-10T09:43:00Z">
        <w:r>
          <w:rPr>
            <w:rFonts w:hint="eastAsia"/>
            <w:szCs w:val="22"/>
            <w:lang w:eastAsia="zh-CN"/>
          </w:rPr>
          <w:t xml:space="preserve">that </w:t>
        </w:r>
      </w:ins>
      <w:ins w:id="59" w:author="l00228741" w:date="2017-08-10T10:01:00Z">
        <w:r w:rsidR="009649C6">
          <w:rPr>
            <w:rFonts w:hint="eastAsia"/>
            <w:szCs w:val="22"/>
            <w:lang w:eastAsia="zh-CN"/>
          </w:rPr>
          <w:t xml:space="preserve">cannot be measured </w:t>
        </w:r>
      </w:ins>
      <w:ins w:id="60" w:author="l00228741" w:date="2017-08-10T10:04:00Z">
        <w:r w:rsidR="009649C6">
          <w:rPr>
            <w:szCs w:val="22"/>
            <w:lang w:eastAsia="zh-CN"/>
          </w:rPr>
          <w:t>accurately</w:t>
        </w:r>
        <w:r w:rsidR="009649C6">
          <w:rPr>
            <w:rFonts w:hint="eastAsia"/>
            <w:szCs w:val="22"/>
            <w:lang w:eastAsia="zh-CN"/>
          </w:rPr>
          <w:t xml:space="preserve"> </w:t>
        </w:r>
      </w:ins>
      <w:ins w:id="61" w:author="l00228741" w:date="2017-08-10T10:01:00Z">
        <w:r w:rsidR="009649C6">
          <w:rPr>
            <w:rFonts w:hint="eastAsia"/>
            <w:szCs w:val="22"/>
            <w:lang w:eastAsia="zh-CN"/>
          </w:rPr>
          <w:t xml:space="preserve">by the </w:t>
        </w:r>
        <w:r w:rsidR="009649C6">
          <w:rPr>
            <w:szCs w:val="22"/>
            <w:lang w:eastAsia="zh-CN"/>
          </w:rPr>
          <w:t>AGC field</w:t>
        </w:r>
        <w:r w:rsidR="009649C6" w:rsidRPr="00A328AD">
          <w:rPr>
            <w:szCs w:val="22"/>
            <w:lang w:eastAsia="zh-CN"/>
          </w:rPr>
          <w:t xml:space="preserve"> </w:t>
        </w:r>
      </w:ins>
      <w:ins w:id="62" w:author="l00228741" w:date="2017-08-10T10:02:00Z">
        <w:r w:rsidR="009649C6">
          <w:rPr>
            <w:rFonts w:hint="eastAsia"/>
            <w:szCs w:val="22"/>
            <w:lang w:eastAsia="zh-CN"/>
          </w:rPr>
          <w:t>and</w:t>
        </w:r>
      </w:ins>
      <w:ins w:id="63" w:author="l00228741" w:date="2017-08-10T10:01:00Z">
        <w:r w:rsidR="009649C6" w:rsidRPr="00A328AD">
          <w:rPr>
            <w:szCs w:val="22"/>
            <w:lang w:eastAsia="zh-CN"/>
          </w:rPr>
          <w:t xml:space="preserve"> </w:t>
        </w:r>
      </w:ins>
      <w:ins w:id="64" w:author="l00228741" w:date="2017-08-10T10:05:00Z">
        <w:r w:rsidR="009649C6">
          <w:rPr>
            <w:rFonts w:hint="eastAsia"/>
            <w:szCs w:val="22"/>
            <w:lang w:eastAsia="zh-CN"/>
          </w:rPr>
          <w:t xml:space="preserve">the </w:t>
        </w:r>
      </w:ins>
      <w:ins w:id="65" w:author="l00228741" w:date="2017-08-10T10:01:00Z">
        <w:r w:rsidR="009649C6" w:rsidRPr="00A328AD">
          <w:rPr>
            <w:szCs w:val="22"/>
            <w:lang w:eastAsia="zh-CN"/>
          </w:rPr>
          <w:t>training field (TRN-R/T)</w:t>
        </w:r>
      </w:ins>
      <w:ins w:id="66" w:author="l00228741" w:date="2017-08-10T10:02:00Z">
        <w:r w:rsidR="009649C6">
          <w:rPr>
            <w:rFonts w:hint="eastAsia"/>
            <w:szCs w:val="22"/>
            <w:lang w:eastAsia="zh-CN"/>
          </w:rPr>
          <w:t xml:space="preserve"> </w:t>
        </w:r>
      </w:ins>
      <w:ins w:id="67" w:author="l00228741" w:date="2017-08-10T10:06:00Z">
        <w:r w:rsidR="000A23AF">
          <w:rPr>
            <w:rFonts w:hint="eastAsia"/>
            <w:szCs w:val="22"/>
            <w:lang w:eastAsia="zh-CN"/>
          </w:rPr>
          <w:t xml:space="preserve">that are </w:t>
        </w:r>
      </w:ins>
      <w:ins w:id="68" w:author="l00228741" w:date="2017-08-10T10:02:00Z">
        <w:r w:rsidR="009649C6">
          <w:rPr>
            <w:rFonts w:hint="eastAsia"/>
            <w:szCs w:val="22"/>
            <w:lang w:eastAsia="zh-CN"/>
          </w:rPr>
          <w:t>used for measuring the adjacent beam links</w:t>
        </w:r>
      </w:ins>
      <w:ins w:id="69" w:author="l00228741" w:date="2017-08-10T10:01:00Z">
        <w:r w:rsidR="009649C6">
          <w:rPr>
            <w:rFonts w:hint="eastAsia"/>
            <w:szCs w:val="22"/>
            <w:lang w:eastAsia="zh-CN"/>
          </w:rPr>
          <w:t xml:space="preserve">. </w:t>
        </w:r>
      </w:ins>
      <w:r w:rsidRPr="00A328AD">
        <w:rPr>
          <w:szCs w:val="22"/>
          <w:lang w:eastAsia="zh-CN"/>
        </w:rPr>
        <w:t>The STF field and CE field at the end of BRP packet are used for measuring and training the alternative link of CDMG STAs during enhanced beam tracking (see 10.38.9 (CDMG enhanced beam tracking)). The BRP packet structure for CDMG STAs that perform enhanced beam tracking is shown in Figure 24-9 (BRP packet structure (CDMG STAs)).</w:t>
      </w:r>
    </w:p>
    <w:p w:rsidR="00A328AD" w:rsidRDefault="00A328AD" w:rsidP="00CA6412">
      <w:pPr>
        <w:rPr>
          <w:szCs w:val="22"/>
          <w:lang w:eastAsia="zh-CN"/>
        </w:rPr>
      </w:pPr>
    </w:p>
    <w:p w:rsidR="00B25C4F" w:rsidRPr="00CA6412" w:rsidRDefault="00B25C4F" w:rsidP="00CA6412">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256"/>
        <w:gridCol w:w="860"/>
        <w:gridCol w:w="621"/>
        <w:gridCol w:w="768"/>
        <w:gridCol w:w="3514"/>
        <w:gridCol w:w="1894"/>
      </w:tblGrid>
      <w:tr w:rsidR="00CA6412" w:rsidRPr="00CA6412" w:rsidTr="00CA6412">
        <w:trPr>
          <w:cantSplit/>
          <w:trHeight w:val="1211"/>
        </w:trPr>
        <w:tc>
          <w:tcPr>
            <w:tcW w:w="346" w:type="pct"/>
            <w:hideMark/>
          </w:tcPr>
          <w:p w:rsidR="00CA6412" w:rsidRPr="00CA6412" w:rsidRDefault="00CA6412">
            <w:pPr>
              <w:rPr>
                <w:rFonts w:eastAsia="宋体"/>
                <w:sz w:val="20"/>
              </w:rPr>
            </w:pPr>
            <w:r w:rsidRPr="00CA6412">
              <w:rPr>
                <w:sz w:val="20"/>
              </w:rPr>
              <w:t>1014</w:t>
            </w:r>
          </w:p>
        </w:tc>
        <w:tc>
          <w:tcPr>
            <w:tcW w:w="656" w:type="pct"/>
            <w:hideMark/>
          </w:tcPr>
          <w:p w:rsidR="00CA6412" w:rsidRPr="00CA6412" w:rsidRDefault="00CA6412">
            <w:pPr>
              <w:rPr>
                <w:rFonts w:eastAsia="宋体"/>
                <w:sz w:val="20"/>
              </w:rPr>
            </w:pPr>
            <w:r w:rsidRPr="00CA6412">
              <w:rPr>
                <w:sz w:val="20"/>
              </w:rPr>
              <w:t>10.38.9</w:t>
            </w:r>
          </w:p>
        </w:tc>
        <w:tc>
          <w:tcPr>
            <w:tcW w:w="449" w:type="pct"/>
          </w:tcPr>
          <w:p w:rsidR="00CA6412" w:rsidRPr="00CA6412" w:rsidRDefault="00CA6412">
            <w:pPr>
              <w:rPr>
                <w:rFonts w:eastAsia="宋体"/>
                <w:sz w:val="20"/>
              </w:rPr>
            </w:pPr>
            <w:r w:rsidRPr="00CA6412">
              <w:rPr>
                <w:sz w:val="20"/>
              </w:rPr>
              <w:t>129</w:t>
            </w:r>
          </w:p>
        </w:tc>
        <w:tc>
          <w:tcPr>
            <w:tcW w:w="324" w:type="pct"/>
            <w:hideMark/>
          </w:tcPr>
          <w:p w:rsidR="00CA6412" w:rsidRPr="00CA6412" w:rsidRDefault="00CA6412">
            <w:pPr>
              <w:rPr>
                <w:rFonts w:eastAsia="宋体"/>
                <w:sz w:val="20"/>
              </w:rPr>
            </w:pPr>
            <w:r w:rsidRPr="00CA6412">
              <w:rPr>
                <w:sz w:val="20"/>
              </w:rPr>
              <w:t>31</w:t>
            </w:r>
          </w:p>
        </w:tc>
        <w:tc>
          <w:tcPr>
            <w:tcW w:w="401" w:type="pct"/>
            <w:hideMark/>
          </w:tcPr>
          <w:p w:rsidR="00CA6412" w:rsidRPr="00CA6412" w:rsidRDefault="00CA6412">
            <w:pPr>
              <w:rPr>
                <w:rFonts w:eastAsia="宋体"/>
                <w:sz w:val="20"/>
              </w:rPr>
            </w:pPr>
            <w:r w:rsidRPr="00CA6412">
              <w:rPr>
                <w:sz w:val="20"/>
              </w:rPr>
              <w:t>G</w:t>
            </w:r>
          </w:p>
        </w:tc>
        <w:tc>
          <w:tcPr>
            <w:tcW w:w="1835" w:type="pct"/>
            <w:hideMark/>
          </w:tcPr>
          <w:p w:rsidR="00CA6412" w:rsidRPr="00CA6412" w:rsidRDefault="00CA6412">
            <w:pPr>
              <w:rPr>
                <w:rFonts w:eastAsia="宋体"/>
                <w:sz w:val="20"/>
              </w:rPr>
            </w:pPr>
            <w:r w:rsidRPr="00CA6412">
              <w:rPr>
                <w:sz w:val="20"/>
              </w:rPr>
              <w:t>Text may need to be improved. For example, the Annex Y should be referred in this subclause.</w:t>
            </w:r>
          </w:p>
        </w:tc>
        <w:tc>
          <w:tcPr>
            <w:tcW w:w="989" w:type="pct"/>
            <w:hideMark/>
          </w:tcPr>
          <w:p w:rsidR="00CA6412" w:rsidRPr="00CA6412" w:rsidRDefault="00CA6412">
            <w:pPr>
              <w:rPr>
                <w:rFonts w:eastAsia="宋体"/>
                <w:sz w:val="20"/>
              </w:rPr>
            </w:pPr>
            <w:r w:rsidRPr="00CA6412">
              <w:rPr>
                <w:sz w:val="20"/>
              </w:rPr>
              <w:t>Annex Y should be referred in this subclause</w:t>
            </w:r>
          </w:p>
        </w:tc>
      </w:tr>
    </w:tbl>
    <w:p w:rsidR="00CA6412" w:rsidRPr="00CA6412" w:rsidRDefault="00CA6412" w:rsidP="00CA6412">
      <w:pPr>
        <w:rPr>
          <w:szCs w:val="22"/>
          <w:lang w:eastAsia="zh-CN"/>
        </w:rPr>
      </w:pPr>
    </w:p>
    <w:p w:rsidR="00CA6412" w:rsidRPr="00CA6412" w:rsidRDefault="00CA6412" w:rsidP="00CA6412">
      <w:pPr>
        <w:rPr>
          <w:szCs w:val="22"/>
          <w:lang w:eastAsia="zh-CN"/>
        </w:rPr>
      </w:pPr>
      <w:r w:rsidRPr="00CA6412">
        <w:rPr>
          <w:b/>
          <w:szCs w:val="22"/>
        </w:rPr>
        <w:t xml:space="preserve">Proposed resolution: </w:t>
      </w:r>
      <w:r w:rsidR="00B25C4F">
        <w:rPr>
          <w:rFonts w:hint="eastAsia"/>
          <w:b/>
          <w:szCs w:val="22"/>
          <w:lang w:eastAsia="zh-CN"/>
        </w:rPr>
        <w:t>Revised</w:t>
      </w:r>
    </w:p>
    <w:p w:rsidR="00B25C4F" w:rsidRDefault="00B25C4F" w:rsidP="00CA6412">
      <w:pPr>
        <w:rPr>
          <w:szCs w:val="22"/>
          <w:lang w:eastAsia="zh-CN"/>
        </w:rPr>
      </w:pPr>
    </w:p>
    <w:p w:rsidR="004B29DF" w:rsidRDefault="004B29DF" w:rsidP="00CA6412">
      <w:pPr>
        <w:rPr>
          <w:b/>
          <w:i/>
          <w:sz w:val="20"/>
          <w:lang w:eastAsia="zh-CN"/>
        </w:rPr>
      </w:pPr>
      <w:r w:rsidRPr="009273EB">
        <w:rPr>
          <w:rFonts w:hint="eastAsia"/>
          <w:b/>
          <w:i/>
          <w:szCs w:val="22"/>
          <w:lang w:eastAsia="zh-CN"/>
        </w:rPr>
        <w:t xml:space="preserve">Insert a paragraph </w:t>
      </w:r>
      <w:r>
        <w:rPr>
          <w:rFonts w:hint="eastAsia"/>
          <w:b/>
          <w:i/>
          <w:szCs w:val="22"/>
          <w:lang w:eastAsia="zh-CN"/>
        </w:rPr>
        <w:t xml:space="preserve">at the end of </w:t>
      </w:r>
      <w:r w:rsidRPr="000A23AF">
        <w:rPr>
          <w:b/>
          <w:i/>
          <w:sz w:val="20"/>
        </w:rPr>
        <w:t>10.38.9</w:t>
      </w:r>
      <w:r w:rsidR="000A23AF">
        <w:rPr>
          <w:rFonts w:hint="eastAsia"/>
          <w:b/>
          <w:i/>
          <w:sz w:val="20"/>
          <w:lang w:eastAsia="zh-CN"/>
        </w:rPr>
        <w:t>:</w:t>
      </w:r>
    </w:p>
    <w:p w:rsidR="000A23AF" w:rsidRDefault="000A23AF" w:rsidP="00CA6412">
      <w:pPr>
        <w:rPr>
          <w:ins w:id="70" w:author="l00228741" w:date="2017-08-10T01:00:00Z"/>
          <w:szCs w:val="22"/>
          <w:lang w:eastAsia="zh-CN"/>
        </w:rPr>
      </w:pPr>
    </w:p>
    <w:p w:rsidR="004B29DF" w:rsidRDefault="00D467F2" w:rsidP="00CA6412">
      <w:pPr>
        <w:rPr>
          <w:ins w:id="71" w:author="l00228741" w:date="2017-08-10T01:02:00Z"/>
          <w:sz w:val="20"/>
          <w:lang w:eastAsia="zh-CN"/>
        </w:rPr>
      </w:pPr>
      <w:ins w:id="72" w:author="Jiamin Chen" w:date="2017-08-11T08:46:00Z">
        <w:r>
          <w:rPr>
            <w:rFonts w:hint="eastAsia"/>
            <w:szCs w:val="22"/>
            <w:lang w:eastAsia="zh-CN"/>
          </w:rPr>
          <w:t xml:space="preserve">An </w:t>
        </w:r>
      </w:ins>
      <w:ins w:id="73" w:author="l00228741" w:date="2017-08-10T01:02:00Z">
        <w:del w:id="74" w:author="Jiamin Chen" w:date="2017-08-11T08:46:00Z">
          <w:r w:rsidR="004B29DF" w:rsidDel="00D467F2">
            <w:rPr>
              <w:rFonts w:hint="eastAsia"/>
              <w:szCs w:val="22"/>
              <w:lang w:eastAsia="zh-CN"/>
            </w:rPr>
            <w:delText>E</w:delText>
          </w:r>
        </w:del>
      </w:ins>
      <w:ins w:id="75" w:author="Jiamin Chen" w:date="2017-08-11T08:46:00Z">
        <w:r>
          <w:rPr>
            <w:rFonts w:hint="eastAsia"/>
            <w:szCs w:val="22"/>
            <w:lang w:eastAsia="zh-CN"/>
          </w:rPr>
          <w:t>e</w:t>
        </w:r>
      </w:ins>
      <w:ins w:id="76" w:author="l00228741" w:date="2017-08-10T01:02:00Z">
        <w:r w:rsidR="004B29DF">
          <w:rPr>
            <w:rFonts w:hint="eastAsia"/>
            <w:szCs w:val="22"/>
            <w:lang w:eastAsia="zh-CN"/>
          </w:rPr>
          <w:t>xample of b</w:t>
        </w:r>
        <w:r w:rsidR="004B29DF" w:rsidRPr="004B29DF">
          <w:rPr>
            <w:szCs w:val="22"/>
            <w:lang w:eastAsia="zh-CN"/>
          </w:rPr>
          <w:t>eam tracking and switching for enhanced beam tracking</w:t>
        </w:r>
        <w:r w:rsidR="004B29DF">
          <w:rPr>
            <w:rFonts w:hint="eastAsia"/>
            <w:szCs w:val="22"/>
            <w:lang w:eastAsia="zh-CN"/>
          </w:rPr>
          <w:t xml:space="preserve"> is shown in </w:t>
        </w:r>
        <w:r w:rsidR="004B29DF" w:rsidRPr="00CA6412">
          <w:rPr>
            <w:sz w:val="20"/>
          </w:rPr>
          <w:t>Annex Y</w:t>
        </w:r>
        <w:r w:rsidR="004B29DF">
          <w:rPr>
            <w:rFonts w:hint="eastAsia"/>
            <w:sz w:val="20"/>
            <w:lang w:eastAsia="zh-CN"/>
          </w:rPr>
          <w:t>.3.</w:t>
        </w:r>
      </w:ins>
    </w:p>
    <w:p w:rsidR="004B29DF" w:rsidRDefault="004B29DF" w:rsidP="00CA6412">
      <w:pPr>
        <w:rPr>
          <w:szCs w:val="22"/>
          <w:lang w:eastAsia="zh-CN"/>
        </w:rPr>
      </w:pPr>
    </w:p>
    <w:p w:rsidR="00B25C4F" w:rsidRPr="00CA6412" w:rsidRDefault="00B25C4F" w:rsidP="00CA6412">
      <w:pPr>
        <w:rPr>
          <w:szCs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1329"/>
        <w:gridCol w:w="837"/>
        <w:gridCol w:w="609"/>
        <w:gridCol w:w="757"/>
        <w:gridCol w:w="3503"/>
        <w:gridCol w:w="1881"/>
      </w:tblGrid>
      <w:tr w:rsidR="00CA6412" w:rsidRPr="00CA6412" w:rsidTr="00CA6412">
        <w:trPr>
          <w:cantSplit/>
          <w:trHeight w:val="1211"/>
        </w:trPr>
        <w:tc>
          <w:tcPr>
            <w:tcW w:w="345" w:type="pct"/>
            <w:hideMark/>
          </w:tcPr>
          <w:p w:rsidR="00CA6412" w:rsidRPr="00CA6412" w:rsidRDefault="00CA6412">
            <w:pPr>
              <w:rPr>
                <w:rFonts w:eastAsia="宋体"/>
                <w:sz w:val="20"/>
              </w:rPr>
            </w:pPr>
            <w:r w:rsidRPr="00CA6412">
              <w:rPr>
                <w:sz w:val="20"/>
              </w:rPr>
              <w:t>1015</w:t>
            </w:r>
          </w:p>
        </w:tc>
        <w:tc>
          <w:tcPr>
            <w:tcW w:w="694" w:type="pct"/>
            <w:hideMark/>
          </w:tcPr>
          <w:p w:rsidR="00CA6412" w:rsidRPr="00CA6412" w:rsidRDefault="00CA6412">
            <w:pPr>
              <w:rPr>
                <w:rFonts w:eastAsia="宋体"/>
                <w:sz w:val="20"/>
              </w:rPr>
            </w:pPr>
            <w:r w:rsidRPr="00CA6412">
              <w:rPr>
                <w:sz w:val="20"/>
              </w:rPr>
              <w:t>10.36.6.6.2a</w:t>
            </w:r>
          </w:p>
        </w:tc>
        <w:tc>
          <w:tcPr>
            <w:tcW w:w="437" w:type="pct"/>
          </w:tcPr>
          <w:p w:rsidR="00CA6412" w:rsidRPr="00CA6412" w:rsidRDefault="00CA6412">
            <w:pPr>
              <w:rPr>
                <w:rFonts w:eastAsia="宋体"/>
                <w:sz w:val="20"/>
              </w:rPr>
            </w:pPr>
            <w:r w:rsidRPr="00CA6412">
              <w:rPr>
                <w:sz w:val="20"/>
              </w:rPr>
              <w:t>109</w:t>
            </w:r>
          </w:p>
        </w:tc>
        <w:tc>
          <w:tcPr>
            <w:tcW w:w="318" w:type="pct"/>
            <w:hideMark/>
          </w:tcPr>
          <w:p w:rsidR="00CA6412" w:rsidRPr="00CA6412" w:rsidRDefault="00CA6412">
            <w:pPr>
              <w:rPr>
                <w:rFonts w:eastAsia="宋体"/>
                <w:sz w:val="20"/>
              </w:rPr>
            </w:pPr>
            <w:r w:rsidRPr="00CA6412">
              <w:rPr>
                <w:sz w:val="20"/>
              </w:rPr>
              <w:t>32</w:t>
            </w:r>
          </w:p>
        </w:tc>
        <w:tc>
          <w:tcPr>
            <w:tcW w:w="395" w:type="pct"/>
            <w:hideMark/>
          </w:tcPr>
          <w:p w:rsidR="00CA6412" w:rsidRPr="00CA6412" w:rsidRDefault="00CA6412">
            <w:pPr>
              <w:rPr>
                <w:rFonts w:eastAsia="宋体"/>
                <w:sz w:val="20"/>
              </w:rPr>
            </w:pPr>
            <w:r w:rsidRPr="00CA6412">
              <w:rPr>
                <w:sz w:val="20"/>
              </w:rPr>
              <w:t>T</w:t>
            </w:r>
          </w:p>
        </w:tc>
        <w:tc>
          <w:tcPr>
            <w:tcW w:w="1829" w:type="pct"/>
            <w:hideMark/>
          </w:tcPr>
          <w:p w:rsidR="00CA6412" w:rsidRPr="00CA6412" w:rsidRDefault="00CA6412">
            <w:pPr>
              <w:rPr>
                <w:rFonts w:eastAsia="宋体"/>
                <w:sz w:val="20"/>
              </w:rPr>
            </w:pPr>
            <w:r w:rsidRPr="00CA6412">
              <w:rPr>
                <w:sz w:val="20"/>
              </w:rPr>
              <w:t>It is not clear what happened if the first RTS/DMG CTS is failed.</w:t>
            </w:r>
          </w:p>
        </w:tc>
        <w:tc>
          <w:tcPr>
            <w:tcW w:w="983" w:type="pct"/>
            <w:hideMark/>
          </w:tcPr>
          <w:p w:rsidR="00CA6412" w:rsidRPr="00CA6412" w:rsidRDefault="00CA6412">
            <w:pPr>
              <w:rPr>
                <w:rFonts w:eastAsia="宋体"/>
                <w:sz w:val="20"/>
              </w:rPr>
            </w:pPr>
            <w:r w:rsidRPr="00CA6412">
              <w:rPr>
                <w:sz w:val="20"/>
              </w:rPr>
              <w:t>Define a rule for the case of the first RTS/DMG CTS is failed</w:t>
            </w:r>
          </w:p>
        </w:tc>
      </w:tr>
    </w:tbl>
    <w:p w:rsidR="00CA6412" w:rsidRPr="00CA6412" w:rsidRDefault="00CA6412" w:rsidP="00CA6412">
      <w:pPr>
        <w:rPr>
          <w:szCs w:val="22"/>
          <w:lang w:eastAsia="zh-CN"/>
        </w:rPr>
      </w:pPr>
    </w:p>
    <w:p w:rsidR="00CA6412" w:rsidRPr="00CA6412" w:rsidRDefault="00CA6412" w:rsidP="00CA6412">
      <w:pPr>
        <w:rPr>
          <w:szCs w:val="22"/>
          <w:lang w:eastAsia="zh-CN"/>
        </w:rPr>
      </w:pPr>
      <w:r w:rsidRPr="00CA6412">
        <w:rPr>
          <w:b/>
          <w:szCs w:val="22"/>
        </w:rPr>
        <w:t xml:space="preserve">Proposed resolution: </w:t>
      </w:r>
      <w:r w:rsidR="00B25C4F">
        <w:rPr>
          <w:rFonts w:hint="eastAsia"/>
          <w:b/>
          <w:szCs w:val="22"/>
          <w:lang w:eastAsia="zh-CN"/>
        </w:rPr>
        <w:t>Revised</w:t>
      </w:r>
    </w:p>
    <w:p w:rsidR="00CA6412" w:rsidRPr="00CA6412" w:rsidRDefault="00CA6412" w:rsidP="0084594B">
      <w:pPr>
        <w:rPr>
          <w:szCs w:val="22"/>
          <w:lang w:eastAsia="zh-CN"/>
        </w:rPr>
      </w:pPr>
    </w:p>
    <w:p w:rsidR="009273EB" w:rsidRPr="009273EB" w:rsidRDefault="009273EB" w:rsidP="0084594B">
      <w:pPr>
        <w:rPr>
          <w:b/>
          <w:i/>
          <w:szCs w:val="22"/>
          <w:lang w:eastAsia="zh-CN"/>
        </w:rPr>
      </w:pPr>
      <w:r w:rsidRPr="009273EB">
        <w:rPr>
          <w:rFonts w:hint="eastAsia"/>
          <w:b/>
          <w:i/>
          <w:szCs w:val="22"/>
          <w:lang w:eastAsia="zh-CN"/>
        </w:rPr>
        <w:t xml:space="preserve">Insert a paragraph after </w:t>
      </w:r>
      <w:r w:rsidRPr="009273EB">
        <w:rPr>
          <w:b/>
          <w:i/>
          <w:szCs w:val="22"/>
          <w:lang w:eastAsia="zh-CN"/>
        </w:rPr>
        <w:t>Figure 10-56a</w:t>
      </w:r>
    </w:p>
    <w:p w:rsidR="009273EB" w:rsidRDefault="004B29DF" w:rsidP="009273EB">
      <w:pPr>
        <w:rPr>
          <w:szCs w:val="22"/>
          <w:lang w:eastAsia="zh-CN"/>
        </w:rPr>
      </w:pPr>
      <w:ins w:id="77" w:author="l00228741" w:date="2017-08-10T00:58:00Z">
        <w:r>
          <w:rPr>
            <w:rFonts w:hint="eastAsia"/>
            <w:szCs w:val="22"/>
            <w:lang w:eastAsia="zh-CN"/>
          </w:rPr>
          <w:t xml:space="preserve">If </w:t>
        </w:r>
      </w:ins>
      <w:ins w:id="78" w:author="Jiamin Chen" w:date="2017-08-11T08:52:00Z">
        <w:r w:rsidR="00DA17F3">
          <w:rPr>
            <w:rFonts w:hint="eastAsia"/>
            <w:szCs w:val="22"/>
            <w:lang w:eastAsia="zh-CN"/>
          </w:rPr>
          <w:t xml:space="preserve">an </w:t>
        </w:r>
      </w:ins>
      <w:ins w:id="79" w:author="l00228741" w:date="2017-08-10T00:58:00Z">
        <w:r w:rsidRPr="009273EB">
          <w:rPr>
            <w:szCs w:val="22"/>
            <w:lang w:eastAsia="zh-CN"/>
          </w:rPr>
          <w:t xml:space="preserve">RTS/DMG CTS </w:t>
        </w:r>
      </w:ins>
      <w:ins w:id="80" w:author="Jiamin Chen" w:date="2017-08-11T08:52:00Z">
        <w:r w:rsidR="00DA17F3">
          <w:rPr>
            <w:rFonts w:hint="eastAsia"/>
            <w:szCs w:val="22"/>
            <w:lang w:eastAsia="zh-CN"/>
          </w:rPr>
          <w:t xml:space="preserve">frame exchange </w:t>
        </w:r>
      </w:ins>
      <w:ins w:id="81" w:author="l00228741" w:date="2017-08-10T00:58:00Z">
        <w:r w:rsidRPr="009273EB">
          <w:rPr>
            <w:szCs w:val="22"/>
            <w:lang w:eastAsia="zh-CN"/>
          </w:rPr>
          <w:t xml:space="preserve">on </w:t>
        </w:r>
        <w:r>
          <w:rPr>
            <w:rFonts w:hint="eastAsia"/>
            <w:szCs w:val="22"/>
            <w:lang w:eastAsia="zh-CN"/>
          </w:rPr>
          <w:t>the</w:t>
        </w:r>
        <w:r w:rsidRPr="009273EB">
          <w:rPr>
            <w:szCs w:val="22"/>
            <w:lang w:eastAsia="zh-CN"/>
          </w:rPr>
          <w:t xml:space="preserve"> 1.08GHz channel</w:t>
        </w:r>
        <w:r>
          <w:rPr>
            <w:rFonts w:hint="eastAsia"/>
            <w:szCs w:val="22"/>
            <w:lang w:eastAsia="zh-CN"/>
          </w:rPr>
          <w:t xml:space="preserve"> fail</w:t>
        </w:r>
      </w:ins>
      <w:ins w:id="82" w:author="l00228741" w:date="2017-08-10T10:10:00Z">
        <w:r w:rsidR="000A23AF">
          <w:rPr>
            <w:rFonts w:hint="eastAsia"/>
            <w:szCs w:val="22"/>
            <w:lang w:eastAsia="zh-CN"/>
          </w:rPr>
          <w:t>ed</w:t>
        </w:r>
      </w:ins>
      <w:ins w:id="83" w:author="l00228741" w:date="2017-08-10T00:58:00Z">
        <w:r>
          <w:rPr>
            <w:rFonts w:hint="eastAsia"/>
            <w:szCs w:val="22"/>
            <w:lang w:eastAsia="zh-CN"/>
          </w:rPr>
          <w:t>,</w:t>
        </w:r>
      </w:ins>
      <w:r>
        <w:rPr>
          <w:rFonts w:hint="eastAsia"/>
          <w:szCs w:val="22"/>
          <w:lang w:eastAsia="zh-CN"/>
        </w:rPr>
        <w:t xml:space="preserve"> </w:t>
      </w:r>
      <w:ins w:id="84" w:author="Jiamin Chen" w:date="2017-08-11T08:54:00Z">
        <w:r w:rsidR="00DA17F3">
          <w:rPr>
            <w:rFonts w:hint="eastAsia"/>
          </w:rPr>
          <w:t xml:space="preserve">the CDMG STA shall not transmit the subsequent RTS frame on the 2.16 GHz channel after SIFS from the end of the expected CTS frame </w:t>
        </w:r>
        <w:r w:rsidR="00DA17F3">
          <w:rPr>
            <w:rFonts w:hint="eastAsia"/>
          </w:rPr>
          <w:lastRenderedPageBreak/>
          <w:t>on the 1.08 GHz channel as shown in Figure 10-56a (An example of creating a CDMG protected period on two channels for CDMG STAs).</w:t>
        </w:r>
      </w:ins>
    </w:p>
    <w:p w:rsidR="009273EB" w:rsidRDefault="009273EB" w:rsidP="0084594B">
      <w:pPr>
        <w:rPr>
          <w:szCs w:val="22"/>
          <w:lang w:eastAsia="zh-CN"/>
        </w:rPr>
      </w:pPr>
    </w:p>
    <w:p w:rsidR="004B29DF" w:rsidRPr="004B29DF" w:rsidRDefault="004B29DF" w:rsidP="0084594B">
      <w:pPr>
        <w:rPr>
          <w:b/>
          <w:i/>
          <w:szCs w:val="22"/>
          <w:lang w:eastAsia="zh-CN"/>
        </w:rPr>
      </w:pPr>
      <w:r w:rsidRPr="004B29DF">
        <w:rPr>
          <w:rFonts w:hint="eastAsia"/>
          <w:b/>
          <w:i/>
          <w:szCs w:val="22"/>
          <w:lang w:eastAsia="zh-CN"/>
        </w:rPr>
        <w:t xml:space="preserve">Change the last paragraph </w:t>
      </w:r>
      <w:r w:rsidRPr="004B29DF">
        <w:rPr>
          <w:b/>
          <w:i/>
          <w:szCs w:val="22"/>
          <w:lang w:eastAsia="zh-CN"/>
        </w:rPr>
        <w:t xml:space="preserve">in </w:t>
      </w:r>
      <w:r w:rsidRPr="004B29DF">
        <w:rPr>
          <w:b/>
          <w:i/>
          <w:sz w:val="20"/>
        </w:rPr>
        <w:t>10.36.6.6.2a</w:t>
      </w:r>
      <w:r w:rsidRPr="004B29DF">
        <w:rPr>
          <w:rFonts w:hint="eastAsia"/>
          <w:b/>
          <w:i/>
          <w:sz w:val="20"/>
          <w:lang w:eastAsia="zh-CN"/>
        </w:rPr>
        <w:t xml:space="preserve"> as follows:</w:t>
      </w:r>
    </w:p>
    <w:p w:rsidR="00CA6412" w:rsidRPr="00CA6412" w:rsidRDefault="00681F2C" w:rsidP="0084594B">
      <w:pPr>
        <w:rPr>
          <w:szCs w:val="22"/>
          <w:lang w:eastAsia="zh-CN"/>
        </w:rPr>
      </w:pPr>
      <w:r w:rsidRPr="00681F2C">
        <w:rPr>
          <w:szCs w:val="22"/>
          <w:lang w:eastAsia="zh-CN"/>
        </w:rPr>
        <w:t>A CDMG AP or PCP can merge the time interval of listening mode when creating a CDMG protected period and the channel measurement time during SPSH (see 11.32 (Spatial sharing and interference mitigation for DMG STAs)) by using the Protected Period subfield and the Directional Channel Quality Request element. If the AP or PCP determines two SPs allocated for two pairs of CDMG STAs within the BSS should both be created with protected period, the AP or PCP may transmit a Directional Channel Quality Request element to the two pairs of STAs based on allocation positions of the SPs for the two pairs of STAs. The directional channel measurement time interval indicated by the Directional Channel Quality Request element of one pair of STAs should cover the listening mode that begins at the start of the SP of this pair of STAs. Thus, the two pairs of STAs can direct their received antennae to its peer STAs involved in the same SP, to perform channel monitoring required by the protected period establishing and perform the directional channel quality measurement required by the SPSH mechanism simultaneously. The AP or PCP may use the received Directional Channel Quality Report elements after the listening mode for subsequent SPSH</w:t>
      </w:r>
      <w:ins w:id="85" w:author="l00228741" w:date="2017-08-10T00:45:00Z">
        <w:r>
          <w:rPr>
            <w:rFonts w:hint="eastAsia"/>
            <w:szCs w:val="22"/>
            <w:lang w:eastAsia="zh-CN"/>
          </w:rPr>
          <w:t xml:space="preserve"> </w:t>
        </w:r>
        <w:r>
          <w:rPr>
            <w:rFonts w:hint="eastAsia"/>
          </w:rPr>
          <w:t>with time overlapping SPs</w:t>
        </w:r>
      </w:ins>
      <w:ins w:id="86" w:author="l00228741" w:date="2017-08-10T00:44:00Z">
        <w:r>
          <w:rPr>
            <w:rFonts w:hint="eastAsia"/>
          </w:rPr>
          <w:t xml:space="preserve"> for the two pair of STAs </w:t>
        </w:r>
      </w:ins>
      <w:r w:rsidRPr="00681F2C">
        <w:rPr>
          <w:szCs w:val="22"/>
          <w:lang w:eastAsia="zh-CN"/>
        </w:rPr>
        <w:t>after the beginning of the next BI.</w:t>
      </w:r>
    </w:p>
    <w:p w:rsidR="00CA6412" w:rsidRPr="00CA6412" w:rsidRDefault="00CA6412" w:rsidP="0084594B">
      <w:pPr>
        <w:rPr>
          <w:szCs w:val="22"/>
          <w:lang w:eastAsia="zh-CN"/>
        </w:rPr>
      </w:pPr>
    </w:p>
    <w:p w:rsidR="00CA09B2" w:rsidRPr="00CA6412" w:rsidRDefault="00CA09B2">
      <w:pPr>
        <w:rPr>
          <w:b/>
          <w:sz w:val="24"/>
          <w:lang w:eastAsia="zh-CN"/>
        </w:rPr>
      </w:pPr>
      <w:r w:rsidRPr="00CA6412">
        <w:br w:type="page"/>
      </w:r>
      <w:r w:rsidRPr="00CA6412">
        <w:rPr>
          <w:b/>
          <w:sz w:val="24"/>
        </w:rPr>
        <w:lastRenderedPageBreak/>
        <w:t>References:</w:t>
      </w:r>
      <w:r w:rsidR="001C31B1" w:rsidRPr="00CA6412">
        <w:rPr>
          <w:b/>
          <w:sz w:val="24"/>
          <w:lang w:eastAsia="zh-CN"/>
        </w:rPr>
        <w:t xml:space="preserve"> </w:t>
      </w:r>
    </w:p>
    <w:p w:rsidR="00CA6412" w:rsidRPr="00CA6412" w:rsidRDefault="001C31B1" w:rsidP="001C31B1">
      <w:pPr>
        <w:pStyle w:val="ac"/>
        <w:numPr>
          <w:ilvl w:val="0"/>
          <w:numId w:val="6"/>
        </w:numPr>
        <w:ind w:firstLineChars="0"/>
      </w:pPr>
      <w:r w:rsidRPr="00CA6412">
        <w:t>Draft P802.11aj_D</w:t>
      </w:r>
      <w:r w:rsidR="00CA6412" w:rsidRPr="00CA6412">
        <w:rPr>
          <w:lang w:eastAsia="zh-CN"/>
        </w:rPr>
        <w:t>7</w:t>
      </w:r>
      <w:r w:rsidRPr="00CA6412">
        <w:t>.0</w:t>
      </w:r>
    </w:p>
    <w:sectPr w:rsidR="00CA6412" w:rsidRPr="00CA6412" w:rsidSect="00945B4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88D" w:rsidRDefault="00F7288D">
      <w:r>
        <w:separator/>
      </w:r>
    </w:p>
  </w:endnote>
  <w:endnote w:type="continuationSeparator" w:id="0">
    <w:p w:rsidR="00F7288D" w:rsidRDefault="00F728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97E79">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D549D4">
      <w:rPr>
        <w:noProof/>
      </w:rPr>
      <w:t>1</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88D" w:rsidRDefault="00F7288D">
      <w:r>
        <w:separator/>
      </w:r>
    </w:p>
  </w:footnote>
  <w:footnote w:type="continuationSeparator" w:id="0">
    <w:p w:rsidR="00F7288D" w:rsidRDefault="00F72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97E79">
    <w:pPr>
      <w:pStyle w:val="a4"/>
      <w:tabs>
        <w:tab w:val="clear" w:pos="6480"/>
        <w:tab w:val="center" w:pos="4680"/>
        <w:tab w:val="right" w:pos="9360"/>
      </w:tabs>
      <w:rPr>
        <w:lang w:eastAsia="zh-CN"/>
      </w:rPr>
    </w:pPr>
    <w:fldSimple w:instr=" KEYWORDS  \* MERGEFORMAT ">
      <w:r w:rsidR="0010294A">
        <w:rPr>
          <w:rFonts w:hint="eastAsia"/>
          <w:lang w:eastAsia="zh-CN"/>
        </w:rPr>
        <w:t>August</w:t>
      </w:r>
      <w:r w:rsidR="006A5A9A">
        <w:t xml:space="preserve"> </w:t>
      </w:r>
      <w:r w:rsidR="0078594A">
        <w:t>2017</w:t>
      </w:r>
    </w:fldSimple>
    <w:r w:rsidR="0029020B">
      <w:tab/>
    </w:r>
    <w:r w:rsidR="0029020B">
      <w:tab/>
    </w:r>
    <w:fldSimple w:instr=" TITLE  \* MERGEFORMAT ">
      <w:r w:rsidR="006A5A9A">
        <w:t>doc.: IEEE 802.11-</w:t>
      </w:r>
      <w:r w:rsidR="0078594A">
        <w:t>17</w:t>
      </w:r>
      <w:r w:rsidR="006A5A9A" w:rsidRPr="00544BEC">
        <w:t>/</w:t>
      </w:r>
      <w:r w:rsidR="00544BEC" w:rsidRPr="00544BEC">
        <w:rPr>
          <w:rFonts w:hint="eastAsia"/>
          <w:lang w:eastAsia="zh-CN"/>
        </w:rPr>
        <w:t>1237</w:t>
      </w:r>
      <w:r w:rsidR="006A5A9A">
        <w:t>r</w:t>
      </w:r>
    </w:fldSimple>
    <w:r w:rsidR="00620B04">
      <w:rPr>
        <w:rFonts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17A67FF6"/>
    <w:multiLevelType w:val="hybridMultilevel"/>
    <w:tmpl w:val="3FD89AE0"/>
    <w:lvl w:ilvl="0" w:tplc="A1BE91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32227D31"/>
    <w:multiLevelType w:val="hybridMultilevel"/>
    <w:tmpl w:val="E9ACED54"/>
    <w:lvl w:ilvl="0" w:tplc="F5EE4BA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2"/>
  </w:num>
  <w:num w:numId="3">
    <w:abstractNumId w:val="4"/>
  </w:num>
  <w:num w:numId="4">
    <w:abstractNumId w:val="2"/>
    <w:lvlOverride w:ilvl="0">
      <w:startOverride w:val="31"/>
    </w:lvlOverride>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doNotUseHTMLParagraphAutoSpacing/>
    <w:useFELayout/>
  </w:compat>
  <w:rsids>
    <w:rsidRoot w:val="006A5A9A"/>
    <w:rsid w:val="0000386A"/>
    <w:rsid w:val="0000426D"/>
    <w:rsid w:val="00005B29"/>
    <w:rsid w:val="000106AE"/>
    <w:rsid w:val="000138FC"/>
    <w:rsid w:val="00031856"/>
    <w:rsid w:val="000404FC"/>
    <w:rsid w:val="0007753A"/>
    <w:rsid w:val="0008793B"/>
    <w:rsid w:val="000A23AF"/>
    <w:rsid w:val="000B13A9"/>
    <w:rsid w:val="000B6B10"/>
    <w:rsid w:val="000C017A"/>
    <w:rsid w:val="000C2846"/>
    <w:rsid w:val="000C64C6"/>
    <w:rsid w:val="000E00AB"/>
    <w:rsid w:val="000E5EDC"/>
    <w:rsid w:val="000F6B29"/>
    <w:rsid w:val="0010294A"/>
    <w:rsid w:val="00105F09"/>
    <w:rsid w:val="00120D6C"/>
    <w:rsid w:val="001231B8"/>
    <w:rsid w:val="00142C78"/>
    <w:rsid w:val="00143889"/>
    <w:rsid w:val="0014595A"/>
    <w:rsid w:val="00177D94"/>
    <w:rsid w:val="00193F79"/>
    <w:rsid w:val="00195974"/>
    <w:rsid w:val="001B73AF"/>
    <w:rsid w:val="001C31B1"/>
    <w:rsid w:val="001D723B"/>
    <w:rsid w:val="002127A3"/>
    <w:rsid w:val="00220867"/>
    <w:rsid w:val="002223BA"/>
    <w:rsid w:val="00230FA4"/>
    <w:rsid w:val="002335CD"/>
    <w:rsid w:val="002342B6"/>
    <w:rsid w:val="00272392"/>
    <w:rsid w:val="002740AE"/>
    <w:rsid w:val="00276B76"/>
    <w:rsid w:val="00282DD0"/>
    <w:rsid w:val="00283EBB"/>
    <w:rsid w:val="00284314"/>
    <w:rsid w:val="00290041"/>
    <w:rsid w:val="0029020B"/>
    <w:rsid w:val="00290790"/>
    <w:rsid w:val="002B25D4"/>
    <w:rsid w:val="002D44BE"/>
    <w:rsid w:val="002D4B04"/>
    <w:rsid w:val="002D6CAE"/>
    <w:rsid w:val="002D76F9"/>
    <w:rsid w:val="002F2128"/>
    <w:rsid w:val="0030404E"/>
    <w:rsid w:val="0031054C"/>
    <w:rsid w:val="003200AD"/>
    <w:rsid w:val="003230F8"/>
    <w:rsid w:val="00325E3C"/>
    <w:rsid w:val="00352182"/>
    <w:rsid w:val="00366D2C"/>
    <w:rsid w:val="00370094"/>
    <w:rsid w:val="00394308"/>
    <w:rsid w:val="003C0541"/>
    <w:rsid w:val="003C33E5"/>
    <w:rsid w:val="003D3487"/>
    <w:rsid w:val="003D4633"/>
    <w:rsid w:val="003E4CF8"/>
    <w:rsid w:val="003E6192"/>
    <w:rsid w:val="003F34E0"/>
    <w:rsid w:val="003F3682"/>
    <w:rsid w:val="004042D4"/>
    <w:rsid w:val="00407FBE"/>
    <w:rsid w:val="00417F68"/>
    <w:rsid w:val="00424881"/>
    <w:rsid w:val="00442037"/>
    <w:rsid w:val="00442901"/>
    <w:rsid w:val="00451DAD"/>
    <w:rsid w:val="004678F3"/>
    <w:rsid w:val="00471714"/>
    <w:rsid w:val="00475C3C"/>
    <w:rsid w:val="00485F04"/>
    <w:rsid w:val="004B064B"/>
    <w:rsid w:val="004B29DF"/>
    <w:rsid w:val="004B6BD9"/>
    <w:rsid w:val="004C1EB3"/>
    <w:rsid w:val="004E322F"/>
    <w:rsid w:val="004E55E5"/>
    <w:rsid w:val="004F1D61"/>
    <w:rsid w:val="00521AD7"/>
    <w:rsid w:val="005233B5"/>
    <w:rsid w:val="005266EB"/>
    <w:rsid w:val="00540EB6"/>
    <w:rsid w:val="00543581"/>
    <w:rsid w:val="00544BEC"/>
    <w:rsid w:val="00546616"/>
    <w:rsid w:val="0057096E"/>
    <w:rsid w:val="00597E79"/>
    <w:rsid w:val="005A187A"/>
    <w:rsid w:val="005B7C5E"/>
    <w:rsid w:val="005C39C4"/>
    <w:rsid w:val="005D1FA9"/>
    <w:rsid w:val="005D7EC5"/>
    <w:rsid w:val="005E090D"/>
    <w:rsid w:val="005E4EF1"/>
    <w:rsid w:val="006050B7"/>
    <w:rsid w:val="006059E4"/>
    <w:rsid w:val="00620B04"/>
    <w:rsid w:val="0062440B"/>
    <w:rsid w:val="00635209"/>
    <w:rsid w:val="00637930"/>
    <w:rsid w:val="00640BC1"/>
    <w:rsid w:val="0064306F"/>
    <w:rsid w:val="00661133"/>
    <w:rsid w:val="00671F07"/>
    <w:rsid w:val="00681F2C"/>
    <w:rsid w:val="006A2CF9"/>
    <w:rsid w:val="006A5A9A"/>
    <w:rsid w:val="006A6CA5"/>
    <w:rsid w:val="006B0C97"/>
    <w:rsid w:val="006B2925"/>
    <w:rsid w:val="006C0727"/>
    <w:rsid w:val="006C2822"/>
    <w:rsid w:val="006C392B"/>
    <w:rsid w:val="006E145F"/>
    <w:rsid w:val="006E2A73"/>
    <w:rsid w:val="006F6C0E"/>
    <w:rsid w:val="00704984"/>
    <w:rsid w:val="00706664"/>
    <w:rsid w:val="0072286E"/>
    <w:rsid w:val="00741A6C"/>
    <w:rsid w:val="00756AB5"/>
    <w:rsid w:val="007635E9"/>
    <w:rsid w:val="00770572"/>
    <w:rsid w:val="0078594A"/>
    <w:rsid w:val="007A0E0A"/>
    <w:rsid w:val="007A23B8"/>
    <w:rsid w:val="007A7F52"/>
    <w:rsid w:val="007D0C47"/>
    <w:rsid w:val="007E2788"/>
    <w:rsid w:val="007E3187"/>
    <w:rsid w:val="00821C5C"/>
    <w:rsid w:val="00832257"/>
    <w:rsid w:val="008346B2"/>
    <w:rsid w:val="0084594B"/>
    <w:rsid w:val="0084733E"/>
    <w:rsid w:val="00853B0D"/>
    <w:rsid w:val="008570DF"/>
    <w:rsid w:val="008653F9"/>
    <w:rsid w:val="00870EB3"/>
    <w:rsid w:val="00880ED4"/>
    <w:rsid w:val="0088497A"/>
    <w:rsid w:val="00886602"/>
    <w:rsid w:val="00887B7A"/>
    <w:rsid w:val="008A7BF3"/>
    <w:rsid w:val="008B137A"/>
    <w:rsid w:val="008B3897"/>
    <w:rsid w:val="008B575E"/>
    <w:rsid w:val="008B78F6"/>
    <w:rsid w:val="008C3309"/>
    <w:rsid w:val="008C4A33"/>
    <w:rsid w:val="008D54C0"/>
    <w:rsid w:val="008D6B17"/>
    <w:rsid w:val="008E2226"/>
    <w:rsid w:val="008E420B"/>
    <w:rsid w:val="00900D20"/>
    <w:rsid w:val="009227CA"/>
    <w:rsid w:val="009273EB"/>
    <w:rsid w:val="0092797F"/>
    <w:rsid w:val="00943348"/>
    <w:rsid w:val="00945B4C"/>
    <w:rsid w:val="00950AF0"/>
    <w:rsid w:val="009539D4"/>
    <w:rsid w:val="009649C6"/>
    <w:rsid w:val="00971358"/>
    <w:rsid w:val="009763DF"/>
    <w:rsid w:val="00981A47"/>
    <w:rsid w:val="00987A1A"/>
    <w:rsid w:val="00993315"/>
    <w:rsid w:val="009A6E39"/>
    <w:rsid w:val="009A79C5"/>
    <w:rsid w:val="009B6FAB"/>
    <w:rsid w:val="009D6B18"/>
    <w:rsid w:val="009F2FBC"/>
    <w:rsid w:val="009F5826"/>
    <w:rsid w:val="009F78AF"/>
    <w:rsid w:val="00A04950"/>
    <w:rsid w:val="00A12400"/>
    <w:rsid w:val="00A20750"/>
    <w:rsid w:val="00A21B63"/>
    <w:rsid w:val="00A328AD"/>
    <w:rsid w:val="00A33D9F"/>
    <w:rsid w:val="00A434C6"/>
    <w:rsid w:val="00A43CCC"/>
    <w:rsid w:val="00A55B46"/>
    <w:rsid w:val="00A56639"/>
    <w:rsid w:val="00A635BD"/>
    <w:rsid w:val="00A72AF1"/>
    <w:rsid w:val="00A748DB"/>
    <w:rsid w:val="00A85363"/>
    <w:rsid w:val="00A9516C"/>
    <w:rsid w:val="00AA427C"/>
    <w:rsid w:val="00AD19D1"/>
    <w:rsid w:val="00B2071F"/>
    <w:rsid w:val="00B22BD8"/>
    <w:rsid w:val="00B25C4F"/>
    <w:rsid w:val="00B26842"/>
    <w:rsid w:val="00B26EFB"/>
    <w:rsid w:val="00B27013"/>
    <w:rsid w:val="00B41C69"/>
    <w:rsid w:val="00B44FE6"/>
    <w:rsid w:val="00B5593B"/>
    <w:rsid w:val="00B7502E"/>
    <w:rsid w:val="00B767C8"/>
    <w:rsid w:val="00BC0663"/>
    <w:rsid w:val="00BD30EA"/>
    <w:rsid w:val="00BD7123"/>
    <w:rsid w:val="00BD750E"/>
    <w:rsid w:val="00BE68C2"/>
    <w:rsid w:val="00BF33E2"/>
    <w:rsid w:val="00BF70CC"/>
    <w:rsid w:val="00C00DE8"/>
    <w:rsid w:val="00C01913"/>
    <w:rsid w:val="00C05657"/>
    <w:rsid w:val="00C21852"/>
    <w:rsid w:val="00C41BC0"/>
    <w:rsid w:val="00C61532"/>
    <w:rsid w:val="00C75A1E"/>
    <w:rsid w:val="00C94430"/>
    <w:rsid w:val="00C95654"/>
    <w:rsid w:val="00C966F7"/>
    <w:rsid w:val="00CA09B2"/>
    <w:rsid w:val="00CA5E88"/>
    <w:rsid w:val="00CA6412"/>
    <w:rsid w:val="00CA6EBF"/>
    <w:rsid w:val="00CB3987"/>
    <w:rsid w:val="00CB7F31"/>
    <w:rsid w:val="00CC1A76"/>
    <w:rsid w:val="00CF1458"/>
    <w:rsid w:val="00CF1497"/>
    <w:rsid w:val="00D06A88"/>
    <w:rsid w:val="00D07609"/>
    <w:rsid w:val="00D101F6"/>
    <w:rsid w:val="00D225FF"/>
    <w:rsid w:val="00D467F2"/>
    <w:rsid w:val="00D549D4"/>
    <w:rsid w:val="00D60DF8"/>
    <w:rsid w:val="00D75B21"/>
    <w:rsid w:val="00D767C4"/>
    <w:rsid w:val="00D83D5A"/>
    <w:rsid w:val="00D96233"/>
    <w:rsid w:val="00DA17F3"/>
    <w:rsid w:val="00DC1EBF"/>
    <w:rsid w:val="00DC570F"/>
    <w:rsid w:val="00DC5A7B"/>
    <w:rsid w:val="00DE6F4F"/>
    <w:rsid w:val="00DF279C"/>
    <w:rsid w:val="00E002EC"/>
    <w:rsid w:val="00E0610E"/>
    <w:rsid w:val="00E13929"/>
    <w:rsid w:val="00E15B95"/>
    <w:rsid w:val="00E1692B"/>
    <w:rsid w:val="00E17A4A"/>
    <w:rsid w:val="00E242BD"/>
    <w:rsid w:val="00E40092"/>
    <w:rsid w:val="00E4090E"/>
    <w:rsid w:val="00E514F2"/>
    <w:rsid w:val="00E57C80"/>
    <w:rsid w:val="00E57CC3"/>
    <w:rsid w:val="00E70AF1"/>
    <w:rsid w:val="00E710F1"/>
    <w:rsid w:val="00EA0525"/>
    <w:rsid w:val="00EA31B4"/>
    <w:rsid w:val="00EB6ACE"/>
    <w:rsid w:val="00EC52A6"/>
    <w:rsid w:val="00ED10B9"/>
    <w:rsid w:val="00ED7058"/>
    <w:rsid w:val="00EE3F14"/>
    <w:rsid w:val="00EE5FE3"/>
    <w:rsid w:val="00EF2908"/>
    <w:rsid w:val="00EF2C29"/>
    <w:rsid w:val="00EF4197"/>
    <w:rsid w:val="00F023D4"/>
    <w:rsid w:val="00F05C97"/>
    <w:rsid w:val="00F16420"/>
    <w:rsid w:val="00F202F9"/>
    <w:rsid w:val="00F52C0F"/>
    <w:rsid w:val="00F553EE"/>
    <w:rsid w:val="00F603C5"/>
    <w:rsid w:val="00F63FC0"/>
    <w:rsid w:val="00F7288D"/>
    <w:rsid w:val="00F90AD4"/>
    <w:rsid w:val="00F9245E"/>
    <w:rsid w:val="00F94C6A"/>
    <w:rsid w:val="00F96CF4"/>
    <w:rsid w:val="00FA4145"/>
    <w:rsid w:val="00FB578B"/>
    <w:rsid w:val="00FC32EC"/>
    <w:rsid w:val="00FD2E2B"/>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ac">
    <w:name w:val="List Paragraph"/>
    <w:basedOn w:val="a"/>
    <w:uiPriority w:val="34"/>
    <w:qFormat/>
    <w:rsid w:val="001C31B1"/>
    <w:pPr>
      <w:ind w:firstLineChars="200" w:firstLine="420"/>
    </w:pPr>
  </w:style>
  <w:style w:type="paragraph" w:customStyle="1" w:styleId="body2021">
    <w:name w:val="样式 body 2.0 + 首行缩进:  2 字符1"/>
    <w:basedOn w:val="a"/>
    <w:rsid w:val="00900D20"/>
    <w:pPr>
      <w:widowControl w:val="0"/>
      <w:snapToGrid w:val="0"/>
      <w:spacing w:line="360" w:lineRule="auto"/>
      <w:ind w:firstLineChars="200" w:firstLine="200"/>
      <w:jc w:val="both"/>
    </w:pPr>
    <w:rPr>
      <w:rFonts w:eastAsia="宋体" w:cs="宋体"/>
      <w:kern w:val="2"/>
      <w:sz w:val="24"/>
      <w:lang w:val="en-US" w:eastAsia="zh-CN"/>
    </w:rPr>
  </w:style>
</w:styles>
</file>

<file path=word/webSettings.xml><?xml version="1.0" encoding="utf-8"?>
<w:webSettings xmlns:r="http://schemas.openxmlformats.org/officeDocument/2006/relationships" xmlns:w="http://schemas.openxmlformats.org/wordprocessingml/2006/main">
  <w:divs>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 w:id="21303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019F4-A6DE-436F-AB0B-EAA55B33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72</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July 2017</cp:keywords>
  <dc:description>Claudio da Silva, Intel</dc:description>
  <cp:lastModifiedBy>l00228741</cp:lastModifiedBy>
  <cp:revision>6</cp:revision>
  <cp:lastPrinted>2017-02-23T01:37:00Z</cp:lastPrinted>
  <dcterms:created xsi:type="dcterms:W3CDTF">2017-08-11T00:45:00Z</dcterms:created>
  <dcterms:modified xsi:type="dcterms:W3CDTF">2017-08-11T01:47:00Z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(3)4bEV5GhaoQz/VfOwPKUWjwCfHFsYSgHb9/DTlt2yKoBRu9Fjj/JYv15qC50x2oHIv1qxPQlG
OiqT3fFshf4pzKNhLOxFsE9dKEUhnaag/Y1C3fZ8TKVFKOUNHIYkKKBvcu2vJBr4yNf18GLl
6b4dqsWHUXubbCvUpcdI+pcBnU0oa2pBkpkKN1UVgl67fOZQ5W0RH3mu6NnlJ2UOYzkXr1SY
bVjjYxItBCUiVy3+WR</vt:lpwstr>
  </property>
  <property fmtid="{D5CDD505-2E9C-101B-9397-08002B2CF9AE}" pid="3" name="_2015_ms_pID_7253431">
    <vt:lpwstr>e+euaY9Vy3OOxmD7ZJrDDB4a/Z9rlvSrFeDBTS+U0tnL+TblTN4YX1
+OZ+B7ARUNbfRJOEuoziPrg2zy3GQ4Hc65SPCLcSODo/oXNH535/mCsgQ64RtKBN4VdAtDV2
zQHz6znUhPmsXfwAvTYCnyAZThPtf82nGcMaEu9Cgw7h9aBPXu7TUAg+YM3ScrZpKAq+1x9R
mGEOAPJhSftRO1SR6xJU1/pmXY5MLi38dBHN</vt:lpwstr>
  </property>
  <property fmtid="{D5CDD505-2E9C-101B-9397-08002B2CF9AE}" pid="4" name="_2015_ms_pID_7253432">
    <vt:lpwstr>vw==</vt:lpwstr>
  </property>
</Properties>
</file>