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2E555D85" w:rsidR="00CA09B2" w:rsidRDefault="00F375D8" w:rsidP="00A61E9E">
            <w:pPr>
              <w:pStyle w:val="T2"/>
            </w:pPr>
            <w:r>
              <w:t>Comment Resolution</w:t>
            </w:r>
            <w:r w:rsidR="008A336B">
              <w:t xml:space="preserve"> on </w:t>
            </w:r>
            <w:r w:rsidR="00A61E9E">
              <w:t xml:space="preserve">the SISO phase of </w:t>
            </w:r>
            <w:r w:rsidR="00631F82">
              <w:t>SU/MU-</w:t>
            </w:r>
            <w:r w:rsidR="00CB0E2F">
              <w:t>MIMO</w:t>
            </w:r>
            <w:r w:rsidR="005876F4">
              <w:t xml:space="preserve"> </w:t>
            </w:r>
            <w:r w:rsidR="001344AD">
              <w:t xml:space="preserve">BF </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6A83BE84" w:rsidR="00845E9F" w:rsidRDefault="00845E9F" w:rsidP="00A05F0E">
            <w:pPr>
              <w:pStyle w:val="T2"/>
              <w:spacing w:line="276" w:lineRule="auto"/>
              <w:ind w:left="0"/>
              <w:rPr>
                <w:kern w:val="2"/>
                <w:sz w:val="20"/>
                <w:lang w:eastAsia="ko-KR"/>
              </w:rPr>
            </w:pPr>
            <w:r>
              <w:rPr>
                <w:kern w:val="2"/>
                <w:sz w:val="20"/>
              </w:rPr>
              <w:t>Date:</w:t>
            </w:r>
            <w:r>
              <w:rPr>
                <w:b w:val="0"/>
                <w:kern w:val="2"/>
                <w:sz w:val="20"/>
              </w:rPr>
              <w:t xml:space="preserve">  2017-</w:t>
            </w:r>
            <w:r w:rsidR="00A05F0E">
              <w:rPr>
                <w:b w:val="0"/>
                <w:kern w:val="2"/>
                <w:sz w:val="20"/>
              </w:rPr>
              <w:t>9</w:t>
            </w:r>
            <w:r>
              <w:rPr>
                <w:b w:val="0"/>
                <w:kern w:val="2"/>
                <w:sz w:val="20"/>
                <w:lang w:eastAsia="ko-KR"/>
              </w:rPr>
              <w:t>-</w:t>
            </w:r>
            <w:r w:rsidR="00A9462D">
              <w:rPr>
                <w:b w:val="0"/>
                <w:kern w:val="2"/>
                <w:sz w:val="20"/>
                <w:lang w:eastAsia="ko-KR"/>
              </w:rPr>
              <w:t>13</w:t>
            </w:r>
            <w:bookmarkStart w:id="0" w:name="_GoBack"/>
            <w:bookmarkEnd w:id="0"/>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0ABDAE3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1417A6" w14:paraId="37A8C4B0"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524803E7" w14:textId="5E60E49A"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 xml:space="preserve">Claudio </w:t>
            </w:r>
            <w:r w:rsidRPr="008C17A8">
              <w:rPr>
                <w:b w:val="0"/>
                <w:bCs/>
                <w:kern w:val="2"/>
                <w:sz w:val="20"/>
                <w:lang w:val="en-US" w:eastAsia="ko-KR"/>
              </w:rPr>
              <w:t>Da Silva</w:t>
            </w:r>
          </w:p>
        </w:tc>
        <w:tc>
          <w:tcPr>
            <w:tcW w:w="1491" w:type="dxa"/>
            <w:tcBorders>
              <w:top w:val="single" w:sz="4" w:space="0" w:color="auto"/>
              <w:left w:val="single" w:sz="4" w:space="0" w:color="auto"/>
              <w:bottom w:val="single" w:sz="4" w:space="0" w:color="auto"/>
              <w:right w:val="single" w:sz="4" w:space="0" w:color="auto"/>
            </w:tcBorders>
            <w:vAlign w:val="center"/>
          </w:tcPr>
          <w:p w14:paraId="2FCA9221" w14:textId="462EC3A8" w:rsidR="001417A6" w:rsidRDefault="001417A6" w:rsidP="001417A6">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0954D455"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6627A47"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5AF9AE83" w14:textId="77777777" w:rsidR="001417A6" w:rsidRDefault="001417A6" w:rsidP="001417A6">
            <w:pPr>
              <w:pStyle w:val="T2"/>
              <w:spacing w:after="0" w:line="276" w:lineRule="auto"/>
              <w:ind w:left="0" w:right="0"/>
              <w:rPr>
                <w:b w:val="0"/>
                <w:kern w:val="2"/>
                <w:sz w:val="20"/>
                <w:lang w:eastAsia="ko-KR"/>
              </w:rPr>
            </w:pPr>
          </w:p>
        </w:tc>
      </w:tr>
      <w:tr w:rsidR="001417A6" w14:paraId="4E423BC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3CC5C505" w14:textId="0B14EA76"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0A242796" w14:textId="3C736FF5" w:rsidR="001417A6" w:rsidRDefault="001417A6" w:rsidP="001417A6">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280F6602"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1C91D43"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B747891" w14:textId="77777777" w:rsidR="001417A6" w:rsidRDefault="001417A6" w:rsidP="001417A6">
            <w:pPr>
              <w:pStyle w:val="T2"/>
              <w:spacing w:after="0" w:line="276" w:lineRule="auto"/>
              <w:ind w:left="0" w:right="0"/>
              <w:rPr>
                <w:b w:val="0"/>
                <w:kern w:val="2"/>
                <w:sz w:val="20"/>
                <w:lang w:eastAsia="ko-KR"/>
              </w:rPr>
            </w:pPr>
          </w:p>
        </w:tc>
      </w:tr>
      <w:tr w:rsidR="001417A6" w14:paraId="236FF2B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5B234232" w14:textId="75B4F68D"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 xml:space="preserve">Assaf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72AF621C" w14:textId="3A636A5F" w:rsidR="001417A6" w:rsidRDefault="001417A6" w:rsidP="001417A6">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4D53C63B"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1E89B3B"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397D915" w14:textId="77777777" w:rsidR="001417A6" w:rsidRDefault="001417A6" w:rsidP="001417A6">
            <w:pPr>
              <w:pStyle w:val="T2"/>
              <w:spacing w:after="0" w:line="276" w:lineRule="auto"/>
              <w:ind w:left="0" w:right="0"/>
              <w:rPr>
                <w:b w:val="0"/>
                <w:kern w:val="2"/>
                <w:sz w:val="20"/>
                <w:lang w:eastAsia="ko-KR"/>
              </w:rPr>
            </w:pPr>
          </w:p>
        </w:tc>
      </w:tr>
      <w:tr w:rsidR="001417A6" w14:paraId="19AE093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360CB6E2" w14:textId="44A42EAA" w:rsidR="001417A6" w:rsidRDefault="001417A6" w:rsidP="001417A6">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20D0BCEB" w14:textId="699F05A0" w:rsidR="001417A6" w:rsidRDefault="001417A6" w:rsidP="001417A6">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02EC3B6C" w14:textId="77777777" w:rsidR="001417A6" w:rsidRDefault="001417A6" w:rsidP="001417A6">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3BB04C9E" w14:textId="77777777" w:rsidR="001417A6" w:rsidRDefault="001417A6" w:rsidP="001417A6">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5780D95" w14:textId="77777777" w:rsidR="001417A6" w:rsidRDefault="001417A6" w:rsidP="001417A6">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538D8D1D" w:rsidR="00383CCD" w:rsidRDefault="00383CCD" w:rsidP="003E5850">
                            <w:pPr>
                              <w:ind w:left="426"/>
                              <w:jc w:val="both"/>
                            </w:pPr>
                            <w:r>
                              <w:t>-</w:t>
                            </w:r>
                            <w:r>
                              <w:tab/>
                            </w:r>
                            <w:r w:rsidR="00763802">
                              <w:t>10</w:t>
                            </w:r>
                            <w:r w:rsidR="00A575DE">
                              <w:t xml:space="preserve"> </w:t>
                            </w:r>
                            <w:r>
                              <w:t>C</w:t>
                            </w:r>
                            <w:r w:rsidRPr="002E317D">
                              <w:t>ID</w:t>
                            </w:r>
                            <w:r w:rsidR="00F44E8E" w:rsidRPr="002E317D">
                              <w:t>s</w:t>
                            </w:r>
                            <w:r w:rsidRPr="002E317D">
                              <w:t>: 4</w:t>
                            </w:r>
                            <w:r w:rsidR="00A61E9E" w:rsidRPr="002E317D">
                              <w:t xml:space="preserve">4, </w:t>
                            </w:r>
                            <w:r w:rsidR="00F44E8E" w:rsidRPr="002E317D">
                              <w:t xml:space="preserve">45, </w:t>
                            </w:r>
                            <w:r w:rsidR="00A61E9E" w:rsidRPr="002E317D">
                              <w:t xml:space="preserve">93, </w:t>
                            </w:r>
                            <w:r w:rsidR="00763802">
                              <w:t xml:space="preserve">193, </w:t>
                            </w:r>
                            <w:r w:rsidR="00A575DE">
                              <w:t xml:space="preserve">349, 351, </w:t>
                            </w:r>
                            <w:r w:rsidR="00A61E9E" w:rsidRPr="002E317D">
                              <w:t>353</w:t>
                            </w:r>
                            <w:r w:rsidR="00F44E8E" w:rsidRPr="002E317D">
                              <w:t>, 393, 504, 550</w:t>
                            </w:r>
                          </w:p>
                          <w:p w14:paraId="57F2C7CA" w14:textId="205CEF1C"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538D8D1D" w:rsidR="00383CCD" w:rsidRDefault="00383CCD" w:rsidP="003E5850">
                      <w:pPr>
                        <w:ind w:left="426"/>
                        <w:jc w:val="both"/>
                      </w:pPr>
                      <w:r>
                        <w:t>-</w:t>
                      </w:r>
                      <w:r>
                        <w:tab/>
                      </w:r>
                      <w:r w:rsidR="00763802">
                        <w:t>10</w:t>
                      </w:r>
                      <w:r w:rsidR="00A575DE">
                        <w:t xml:space="preserve"> </w:t>
                      </w:r>
                      <w:r>
                        <w:t>C</w:t>
                      </w:r>
                      <w:r w:rsidRPr="002E317D">
                        <w:t>ID</w:t>
                      </w:r>
                      <w:r w:rsidR="00F44E8E" w:rsidRPr="002E317D">
                        <w:t>s</w:t>
                      </w:r>
                      <w:r w:rsidRPr="002E317D">
                        <w:t>: 4</w:t>
                      </w:r>
                      <w:r w:rsidR="00A61E9E" w:rsidRPr="002E317D">
                        <w:t xml:space="preserve">4, </w:t>
                      </w:r>
                      <w:r w:rsidR="00F44E8E" w:rsidRPr="002E317D">
                        <w:t xml:space="preserve">45, </w:t>
                      </w:r>
                      <w:r w:rsidR="00A61E9E" w:rsidRPr="002E317D">
                        <w:t xml:space="preserve">93, </w:t>
                      </w:r>
                      <w:r w:rsidR="00763802">
                        <w:t xml:space="preserve">193, </w:t>
                      </w:r>
                      <w:r w:rsidR="00A575DE">
                        <w:t xml:space="preserve">349, 351, </w:t>
                      </w:r>
                      <w:r w:rsidR="00A61E9E" w:rsidRPr="002E317D">
                        <w:t>353</w:t>
                      </w:r>
                      <w:r w:rsidR="00F44E8E" w:rsidRPr="002E317D">
                        <w:t>, 393, 504, 550</w:t>
                      </w:r>
                    </w:p>
                    <w:p w14:paraId="57F2C7CA" w14:textId="205CEF1C"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ListParagraph"/>
        <w:numPr>
          <w:ilvl w:val="0"/>
          <w:numId w:val="24"/>
        </w:numPr>
        <w:rPr>
          <w:b/>
          <w:sz w:val="28"/>
        </w:rPr>
      </w:pPr>
      <w:r>
        <w:rPr>
          <w:b/>
          <w:sz w:val="28"/>
        </w:rPr>
        <w:lastRenderedPageBreak/>
        <w:t>Introduction</w:t>
      </w:r>
    </w:p>
    <w:p w14:paraId="21DD5B05" w14:textId="77777777" w:rsidR="00DF0987" w:rsidRDefault="00DF0987" w:rsidP="00DF0987">
      <w:pPr>
        <w:pStyle w:val="ListParagraph"/>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TableGrid"/>
        <w:tblW w:w="0" w:type="auto"/>
        <w:tblLook w:val="04A0" w:firstRow="1" w:lastRow="0" w:firstColumn="1" w:lastColumn="0" w:noHBand="0" w:noVBand="1"/>
      </w:tblPr>
      <w:tblGrid>
        <w:gridCol w:w="666"/>
        <w:gridCol w:w="1280"/>
        <w:gridCol w:w="932"/>
        <w:gridCol w:w="2273"/>
        <w:gridCol w:w="2153"/>
        <w:gridCol w:w="2272"/>
      </w:tblGrid>
      <w:tr w:rsidR="00DF0987" w:rsidRPr="00885AA9" w14:paraId="1DC0B1A1" w14:textId="77777777" w:rsidTr="00A575DE">
        <w:tc>
          <w:tcPr>
            <w:tcW w:w="666" w:type="dxa"/>
            <w:tcBorders>
              <w:top w:val="single" w:sz="4" w:space="0" w:color="auto"/>
              <w:left w:val="single" w:sz="4" w:space="0" w:color="auto"/>
              <w:bottom w:val="single" w:sz="4" w:space="0" w:color="auto"/>
              <w:right w:val="single" w:sz="4" w:space="0" w:color="auto"/>
            </w:tcBorders>
            <w:hideMark/>
          </w:tcPr>
          <w:p w14:paraId="6FF80A9B"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CID</w:t>
            </w:r>
          </w:p>
        </w:tc>
        <w:tc>
          <w:tcPr>
            <w:tcW w:w="1280" w:type="dxa"/>
            <w:tcBorders>
              <w:top w:val="single" w:sz="4" w:space="0" w:color="auto"/>
              <w:left w:val="single" w:sz="4" w:space="0" w:color="auto"/>
              <w:bottom w:val="single" w:sz="4" w:space="0" w:color="auto"/>
              <w:right w:val="single" w:sz="4" w:space="0" w:color="auto"/>
            </w:tcBorders>
            <w:hideMark/>
          </w:tcPr>
          <w:p w14:paraId="19BBD2EC"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Line Number</w:t>
            </w:r>
          </w:p>
        </w:tc>
        <w:tc>
          <w:tcPr>
            <w:tcW w:w="2273" w:type="dxa"/>
            <w:tcBorders>
              <w:top w:val="single" w:sz="4" w:space="0" w:color="auto"/>
              <w:left w:val="single" w:sz="4" w:space="0" w:color="auto"/>
              <w:bottom w:val="single" w:sz="4" w:space="0" w:color="auto"/>
              <w:right w:val="single" w:sz="4" w:space="0" w:color="auto"/>
            </w:tcBorders>
            <w:hideMark/>
          </w:tcPr>
          <w:p w14:paraId="2DAC5499"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Comment</w:t>
            </w:r>
          </w:p>
        </w:tc>
        <w:tc>
          <w:tcPr>
            <w:tcW w:w="2153" w:type="dxa"/>
            <w:tcBorders>
              <w:top w:val="single" w:sz="4" w:space="0" w:color="auto"/>
              <w:left w:val="single" w:sz="4" w:space="0" w:color="auto"/>
              <w:bottom w:val="single" w:sz="4" w:space="0" w:color="auto"/>
              <w:right w:val="single" w:sz="4" w:space="0" w:color="auto"/>
            </w:tcBorders>
            <w:hideMark/>
          </w:tcPr>
          <w:p w14:paraId="47363218" w14:textId="77777777" w:rsidR="00DF0987" w:rsidRPr="00FA6B23" w:rsidRDefault="00DF0987" w:rsidP="007E4876">
            <w:pPr>
              <w:jc w:val="center"/>
              <w:rPr>
                <w:rFonts w:asciiTheme="minorHAnsi" w:hAnsiTheme="minorHAnsi"/>
                <w:sz w:val="20"/>
              </w:rPr>
            </w:pPr>
            <w:r w:rsidRPr="00FA6B23">
              <w:rPr>
                <w:rFonts w:asciiTheme="minorHAnsi" w:hAnsiTheme="minorHAnsi"/>
                <w:sz w:val="20"/>
              </w:rPr>
              <w:t>Proposed Change</w:t>
            </w:r>
          </w:p>
        </w:tc>
        <w:tc>
          <w:tcPr>
            <w:tcW w:w="2272" w:type="dxa"/>
            <w:tcBorders>
              <w:top w:val="single" w:sz="4" w:space="0" w:color="auto"/>
              <w:left w:val="single" w:sz="4" w:space="0" w:color="auto"/>
              <w:bottom w:val="single" w:sz="4" w:space="0" w:color="auto"/>
              <w:right w:val="single" w:sz="4" w:space="0" w:color="auto"/>
            </w:tcBorders>
            <w:hideMark/>
          </w:tcPr>
          <w:p w14:paraId="052CAB9F" w14:textId="77777777" w:rsidR="00DF0987" w:rsidRPr="00FA6B23" w:rsidRDefault="00DF0987" w:rsidP="007E4876">
            <w:pPr>
              <w:rPr>
                <w:rFonts w:asciiTheme="minorHAnsi" w:hAnsiTheme="minorHAnsi"/>
                <w:sz w:val="20"/>
              </w:rPr>
            </w:pPr>
            <w:r w:rsidRPr="00FA6B23">
              <w:rPr>
                <w:rFonts w:asciiTheme="minorHAnsi" w:hAnsiTheme="minorHAnsi"/>
                <w:sz w:val="20"/>
              </w:rPr>
              <w:t>Resolution</w:t>
            </w:r>
          </w:p>
        </w:tc>
      </w:tr>
      <w:tr w:rsidR="00581537" w:rsidRPr="00885AA9" w14:paraId="6871A654" w14:textId="77777777" w:rsidTr="00A575DE">
        <w:tc>
          <w:tcPr>
            <w:tcW w:w="666" w:type="dxa"/>
            <w:tcBorders>
              <w:top w:val="single" w:sz="4" w:space="0" w:color="auto"/>
              <w:left w:val="single" w:sz="4" w:space="0" w:color="auto"/>
              <w:bottom w:val="single" w:sz="4" w:space="0" w:color="auto"/>
              <w:right w:val="single" w:sz="4" w:space="0" w:color="auto"/>
            </w:tcBorders>
          </w:tcPr>
          <w:p w14:paraId="67561E81" w14:textId="5CBAD624" w:rsidR="00581537" w:rsidRPr="00FA6B23" w:rsidRDefault="00581537" w:rsidP="007E4876">
            <w:pPr>
              <w:rPr>
                <w:rFonts w:asciiTheme="minorHAnsi" w:hAnsiTheme="minorHAnsi"/>
                <w:sz w:val="20"/>
              </w:rPr>
            </w:pPr>
            <w:r w:rsidRPr="00FA6B23">
              <w:rPr>
                <w:rFonts w:asciiTheme="minorHAnsi" w:hAnsiTheme="minorHAnsi"/>
                <w:sz w:val="20"/>
              </w:rPr>
              <w:t>550</w:t>
            </w:r>
          </w:p>
        </w:tc>
        <w:tc>
          <w:tcPr>
            <w:tcW w:w="1280" w:type="dxa"/>
            <w:tcBorders>
              <w:top w:val="single" w:sz="4" w:space="0" w:color="auto"/>
              <w:left w:val="single" w:sz="4" w:space="0" w:color="auto"/>
              <w:bottom w:val="single" w:sz="4" w:space="0" w:color="auto"/>
              <w:right w:val="single" w:sz="4" w:space="0" w:color="auto"/>
            </w:tcBorders>
          </w:tcPr>
          <w:p w14:paraId="6DDD276F" w14:textId="22D5D99A" w:rsidR="00581537" w:rsidRPr="00FA6B23" w:rsidRDefault="00581537" w:rsidP="007E4876">
            <w:pPr>
              <w:rPr>
                <w:rFonts w:asciiTheme="minorHAnsi" w:hAnsiTheme="minorHAnsi"/>
                <w:sz w:val="20"/>
              </w:rPr>
            </w:pPr>
            <w:r w:rsidRPr="00FA6B23">
              <w:rPr>
                <w:rFonts w:asciiTheme="minorHAnsi" w:hAnsiTheme="minorHAnsi"/>
                <w:sz w:val="20"/>
              </w:rPr>
              <w:t>67</w:t>
            </w:r>
          </w:p>
        </w:tc>
        <w:tc>
          <w:tcPr>
            <w:tcW w:w="932" w:type="dxa"/>
            <w:tcBorders>
              <w:top w:val="single" w:sz="4" w:space="0" w:color="auto"/>
              <w:left w:val="single" w:sz="4" w:space="0" w:color="auto"/>
              <w:bottom w:val="single" w:sz="4" w:space="0" w:color="auto"/>
              <w:right w:val="single" w:sz="4" w:space="0" w:color="auto"/>
            </w:tcBorders>
          </w:tcPr>
          <w:p w14:paraId="583EAEBB" w14:textId="6AFBD34C" w:rsidR="00581537" w:rsidRPr="00FA6B23" w:rsidRDefault="00581537" w:rsidP="007E4876">
            <w:pPr>
              <w:rPr>
                <w:rFonts w:asciiTheme="minorHAnsi" w:hAnsiTheme="minorHAnsi"/>
                <w:sz w:val="20"/>
              </w:rPr>
            </w:pPr>
            <w:r w:rsidRPr="00FA6B23">
              <w:rPr>
                <w:rFonts w:asciiTheme="minorHAnsi" w:hAnsiTheme="minorHAnsi"/>
                <w:sz w:val="20"/>
              </w:rPr>
              <w:t>37</w:t>
            </w:r>
          </w:p>
        </w:tc>
        <w:tc>
          <w:tcPr>
            <w:tcW w:w="2273" w:type="dxa"/>
            <w:tcBorders>
              <w:top w:val="single" w:sz="4" w:space="0" w:color="auto"/>
              <w:left w:val="single" w:sz="4" w:space="0" w:color="auto"/>
              <w:bottom w:val="single" w:sz="4" w:space="0" w:color="auto"/>
              <w:right w:val="single" w:sz="4" w:space="0" w:color="auto"/>
            </w:tcBorders>
          </w:tcPr>
          <w:p w14:paraId="77C21ADD" w14:textId="25BB951C" w:rsidR="00581537" w:rsidRPr="00FA6B23" w:rsidRDefault="00581537" w:rsidP="007E4876">
            <w:pPr>
              <w:rPr>
                <w:rFonts w:asciiTheme="minorHAnsi" w:hAnsiTheme="minorHAnsi"/>
                <w:sz w:val="20"/>
              </w:rPr>
            </w:pPr>
            <w:r w:rsidRPr="00FA6B23">
              <w:rPr>
                <w:rFonts w:asciiTheme="minorHAnsi" w:hAnsiTheme="minorHAnsi"/>
                <w:sz w:val="20"/>
              </w:rPr>
              <w:t xml:space="preserve">"Figure 49 depicts the SISO phase, which consists of three </w:t>
            </w:r>
            <w:proofErr w:type="spellStart"/>
            <w:r w:rsidRPr="00FA6B23">
              <w:rPr>
                <w:rFonts w:asciiTheme="minorHAnsi" w:hAnsiTheme="minorHAnsi"/>
                <w:sz w:val="20"/>
              </w:rPr>
              <w:t>subphases</w:t>
            </w:r>
            <w:proofErr w:type="spellEnd"/>
            <w:r w:rsidRPr="00FA6B23">
              <w:rPr>
                <w:rFonts w:asciiTheme="minorHAnsi" w:hAnsiTheme="minorHAnsi"/>
                <w:sz w:val="20"/>
              </w:rPr>
              <w:t xml:space="preserve">: an optional initiator TXSS </w:t>
            </w:r>
            <w:proofErr w:type="spellStart"/>
            <w:r w:rsidRPr="00FA6B23">
              <w:rPr>
                <w:rFonts w:asciiTheme="minorHAnsi" w:hAnsiTheme="minorHAnsi"/>
                <w:sz w:val="20"/>
              </w:rPr>
              <w:t>subphase</w:t>
            </w:r>
            <w:proofErr w:type="spellEnd"/>
            <w:r w:rsidRPr="00FA6B23">
              <w:rPr>
                <w:rFonts w:asciiTheme="minorHAnsi" w:hAnsiTheme="minorHAnsi"/>
                <w:sz w:val="20"/>
              </w:rPr>
              <w:t xml:space="preserve">, an optional responder TXSS </w:t>
            </w:r>
            <w:proofErr w:type="spellStart"/>
            <w:r w:rsidRPr="00FA6B23">
              <w:rPr>
                <w:rFonts w:asciiTheme="minorHAnsi" w:hAnsiTheme="minorHAnsi"/>
                <w:sz w:val="20"/>
              </w:rPr>
              <w:t>subphase</w:t>
            </w:r>
            <w:proofErr w:type="spellEnd"/>
            <w:r w:rsidRPr="00FA6B23">
              <w:rPr>
                <w:rFonts w:asciiTheme="minorHAnsi" w:hAnsiTheme="minorHAnsi"/>
                <w:sz w:val="20"/>
              </w:rPr>
              <w:t xml:space="preserve">, and an SISO Feedback </w:t>
            </w:r>
            <w:proofErr w:type="spellStart"/>
            <w:r w:rsidRPr="00FA6B23">
              <w:rPr>
                <w:rFonts w:asciiTheme="minorHAnsi" w:hAnsiTheme="minorHAnsi"/>
                <w:sz w:val="20"/>
              </w:rPr>
              <w:t>subphase</w:t>
            </w:r>
            <w:proofErr w:type="spellEnd"/>
            <w:r w:rsidRPr="00FA6B23">
              <w:rPr>
                <w:rFonts w:asciiTheme="minorHAnsi" w:hAnsiTheme="minorHAnsi"/>
                <w:sz w:val="20"/>
              </w:rPr>
              <w:t xml:space="preserve">.", when both initiator TXSS and responder TXSS </w:t>
            </w:r>
            <w:proofErr w:type="spellStart"/>
            <w:r w:rsidRPr="00FA6B23">
              <w:rPr>
                <w:rFonts w:asciiTheme="minorHAnsi" w:hAnsiTheme="minorHAnsi"/>
                <w:sz w:val="20"/>
              </w:rPr>
              <w:t>subphases</w:t>
            </w:r>
            <w:proofErr w:type="spellEnd"/>
            <w:r w:rsidRPr="00FA6B23">
              <w:rPr>
                <w:rFonts w:asciiTheme="minorHAnsi" w:hAnsiTheme="minorHAnsi"/>
                <w:sz w:val="20"/>
              </w:rPr>
              <w:t xml:space="preserve"> are absent, how to set sector ID or antenna ID or CDOWN in BRP SISO feedback?</w:t>
            </w:r>
          </w:p>
        </w:tc>
        <w:tc>
          <w:tcPr>
            <w:tcW w:w="2153" w:type="dxa"/>
            <w:tcBorders>
              <w:top w:val="single" w:sz="4" w:space="0" w:color="auto"/>
              <w:left w:val="single" w:sz="4" w:space="0" w:color="auto"/>
              <w:bottom w:val="single" w:sz="4" w:space="0" w:color="auto"/>
              <w:right w:val="single" w:sz="4" w:space="0" w:color="auto"/>
            </w:tcBorders>
          </w:tcPr>
          <w:p w14:paraId="6C8D95CE" w14:textId="3D86BDD6" w:rsidR="00581537" w:rsidRPr="00FA6B23" w:rsidRDefault="00581537" w:rsidP="007E4876">
            <w:pPr>
              <w:rPr>
                <w:rFonts w:asciiTheme="minorHAnsi" w:hAnsiTheme="minorHAnsi"/>
                <w:sz w:val="20"/>
              </w:rPr>
            </w:pPr>
            <w:r w:rsidRPr="00FA6B23">
              <w:rPr>
                <w:rFonts w:asciiTheme="minorHAnsi" w:hAnsiTheme="minorHAnsi"/>
                <w:sz w:val="20"/>
              </w:rPr>
              <w:t xml:space="preserve">Need to illustrate how to set sector ID or antenna ID or CDOWN in BRP SISO feedback when both initiator TXSS and responder TXSS </w:t>
            </w:r>
            <w:proofErr w:type="spellStart"/>
            <w:r w:rsidRPr="00FA6B23">
              <w:rPr>
                <w:rFonts w:asciiTheme="minorHAnsi" w:hAnsiTheme="minorHAnsi"/>
                <w:sz w:val="20"/>
              </w:rPr>
              <w:t>subphases</w:t>
            </w:r>
            <w:proofErr w:type="spellEnd"/>
            <w:r w:rsidRPr="00FA6B23">
              <w:rPr>
                <w:rFonts w:asciiTheme="minorHAnsi" w:hAnsiTheme="minorHAnsi"/>
                <w:sz w:val="20"/>
              </w:rPr>
              <w:t xml:space="preserve"> are absent.</w:t>
            </w:r>
          </w:p>
        </w:tc>
        <w:tc>
          <w:tcPr>
            <w:tcW w:w="2272" w:type="dxa"/>
            <w:tcBorders>
              <w:top w:val="single" w:sz="4" w:space="0" w:color="auto"/>
              <w:left w:val="single" w:sz="4" w:space="0" w:color="auto"/>
              <w:bottom w:val="single" w:sz="4" w:space="0" w:color="auto"/>
              <w:right w:val="single" w:sz="4" w:space="0" w:color="auto"/>
            </w:tcBorders>
          </w:tcPr>
          <w:p w14:paraId="41FDA1E8" w14:textId="1D66EC60" w:rsidR="00581537" w:rsidRPr="00FA6B23" w:rsidRDefault="007D7EFF" w:rsidP="00FE0DA8">
            <w:pPr>
              <w:rPr>
                <w:rFonts w:asciiTheme="minorHAnsi" w:hAnsiTheme="minorHAnsi"/>
                <w:sz w:val="20"/>
              </w:rPr>
            </w:pPr>
            <w:r w:rsidRPr="00FA6B23">
              <w:rPr>
                <w:rFonts w:asciiTheme="minorHAnsi" w:hAnsiTheme="minorHAnsi"/>
                <w:sz w:val="20"/>
              </w:rPr>
              <w:t>Revised</w:t>
            </w:r>
            <w:r w:rsidR="00581537" w:rsidRPr="00FA6B23">
              <w:rPr>
                <w:rFonts w:asciiTheme="minorHAnsi" w:hAnsiTheme="minorHAnsi"/>
                <w:sz w:val="20"/>
              </w:rPr>
              <w:t>-</w:t>
            </w:r>
          </w:p>
          <w:p w14:paraId="3A391294" w14:textId="77777777" w:rsidR="00581537" w:rsidRPr="00FA6B23" w:rsidRDefault="00581537" w:rsidP="00FE0DA8">
            <w:pPr>
              <w:rPr>
                <w:rFonts w:asciiTheme="minorHAnsi" w:hAnsiTheme="minorHAnsi"/>
                <w:sz w:val="20"/>
              </w:rPr>
            </w:pPr>
          </w:p>
          <w:p w14:paraId="0EB8F3E7" w14:textId="4C0F39CD" w:rsidR="007D7EFF" w:rsidRPr="00FA6B23" w:rsidRDefault="007D7EFF" w:rsidP="0042192A">
            <w:pPr>
              <w:rPr>
                <w:rFonts w:asciiTheme="minorHAnsi" w:hAnsiTheme="minorHAnsi"/>
                <w:sz w:val="20"/>
              </w:rPr>
            </w:pPr>
            <w:proofErr w:type="spellStart"/>
            <w:r w:rsidRPr="00FA6B23">
              <w:rPr>
                <w:rFonts w:asciiTheme="minorHAnsi" w:hAnsiTheme="minorHAnsi"/>
                <w:sz w:val="20"/>
              </w:rPr>
              <w:t>TGay</w:t>
            </w:r>
            <w:proofErr w:type="spellEnd"/>
            <w:r w:rsidRPr="00FA6B23">
              <w:rPr>
                <w:rFonts w:asciiTheme="minorHAnsi" w:hAnsiTheme="minorHAnsi"/>
                <w:sz w:val="20"/>
              </w:rPr>
              <w:t xml:space="preserve">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550.</w:t>
            </w:r>
          </w:p>
        </w:tc>
      </w:tr>
      <w:tr w:rsidR="009E7380" w:rsidRPr="00885AA9" w14:paraId="2D21B463" w14:textId="77777777" w:rsidTr="00A575DE">
        <w:tc>
          <w:tcPr>
            <w:tcW w:w="666" w:type="dxa"/>
            <w:tcBorders>
              <w:top w:val="single" w:sz="4" w:space="0" w:color="auto"/>
              <w:left w:val="single" w:sz="4" w:space="0" w:color="auto"/>
              <w:bottom w:val="single" w:sz="4" w:space="0" w:color="auto"/>
              <w:right w:val="single" w:sz="4" w:space="0" w:color="auto"/>
            </w:tcBorders>
          </w:tcPr>
          <w:p w14:paraId="2F7BBD23" w14:textId="042ECCE2" w:rsidR="009E7380" w:rsidRPr="00FA6B23" w:rsidRDefault="009E7380" w:rsidP="007E4876">
            <w:pPr>
              <w:rPr>
                <w:rFonts w:asciiTheme="minorHAnsi" w:hAnsiTheme="minorHAnsi"/>
                <w:sz w:val="20"/>
              </w:rPr>
            </w:pPr>
            <w:r w:rsidRPr="00FA6B23">
              <w:rPr>
                <w:rFonts w:asciiTheme="minorHAnsi" w:hAnsiTheme="minorHAnsi"/>
                <w:sz w:val="20"/>
              </w:rPr>
              <w:t>393</w:t>
            </w:r>
          </w:p>
        </w:tc>
        <w:tc>
          <w:tcPr>
            <w:tcW w:w="1280" w:type="dxa"/>
            <w:tcBorders>
              <w:top w:val="single" w:sz="4" w:space="0" w:color="auto"/>
              <w:left w:val="single" w:sz="4" w:space="0" w:color="auto"/>
              <w:bottom w:val="single" w:sz="4" w:space="0" w:color="auto"/>
              <w:right w:val="single" w:sz="4" w:space="0" w:color="auto"/>
            </w:tcBorders>
          </w:tcPr>
          <w:p w14:paraId="3913A262" w14:textId="12769E12" w:rsidR="009E7380" w:rsidRPr="00FA6B23" w:rsidRDefault="009E7380"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41496C0F" w14:textId="6B9AD335" w:rsidR="009E7380" w:rsidRPr="00FA6B23" w:rsidRDefault="009E7380" w:rsidP="007E4876">
            <w:pPr>
              <w:rPr>
                <w:rFonts w:asciiTheme="minorHAnsi" w:hAnsiTheme="minorHAnsi"/>
                <w:sz w:val="20"/>
              </w:rPr>
            </w:pPr>
            <w:r w:rsidRPr="00FA6B23">
              <w:rPr>
                <w:rFonts w:asciiTheme="minorHAnsi" w:hAnsiTheme="minorHAnsi"/>
                <w:sz w:val="20"/>
              </w:rPr>
              <w:t>5</w:t>
            </w:r>
          </w:p>
        </w:tc>
        <w:tc>
          <w:tcPr>
            <w:tcW w:w="2273" w:type="dxa"/>
            <w:tcBorders>
              <w:top w:val="single" w:sz="4" w:space="0" w:color="auto"/>
              <w:left w:val="single" w:sz="4" w:space="0" w:color="auto"/>
              <w:bottom w:val="single" w:sz="4" w:space="0" w:color="auto"/>
              <w:right w:val="single" w:sz="4" w:space="0" w:color="auto"/>
            </w:tcBorders>
          </w:tcPr>
          <w:p w14:paraId="38C348DA" w14:textId="2DA57AB6" w:rsidR="009E7380" w:rsidRPr="00FA6B23" w:rsidRDefault="009E7380" w:rsidP="007E4876">
            <w:pPr>
              <w:rPr>
                <w:rFonts w:asciiTheme="minorHAnsi" w:hAnsiTheme="minorHAnsi"/>
                <w:sz w:val="20"/>
              </w:rPr>
            </w:pPr>
            <w:r w:rsidRPr="00FA6B23">
              <w:rPr>
                <w:rFonts w:asciiTheme="minorHAnsi" w:hAnsiTheme="minorHAnsi"/>
                <w:sz w:val="20"/>
              </w:rPr>
              <w:t xml:space="preserve">It is not clear whether the SISO phase training could be </w:t>
            </w:r>
            <w:proofErr w:type="spellStart"/>
            <w:r w:rsidRPr="00FA6B23">
              <w:rPr>
                <w:rFonts w:asciiTheme="minorHAnsi" w:hAnsiTheme="minorHAnsi"/>
                <w:sz w:val="20"/>
              </w:rPr>
              <w:t>perfromed</w:t>
            </w:r>
            <w:proofErr w:type="spellEnd"/>
            <w:r w:rsidRPr="00FA6B23">
              <w:rPr>
                <w:rFonts w:asciiTheme="minorHAnsi" w:hAnsiTheme="minorHAnsi"/>
                <w:sz w:val="20"/>
              </w:rPr>
              <w:t xml:space="preserve"> on multiple channel together</w:t>
            </w:r>
          </w:p>
        </w:tc>
        <w:tc>
          <w:tcPr>
            <w:tcW w:w="2153" w:type="dxa"/>
            <w:tcBorders>
              <w:top w:val="single" w:sz="4" w:space="0" w:color="auto"/>
              <w:left w:val="single" w:sz="4" w:space="0" w:color="auto"/>
              <w:bottom w:val="single" w:sz="4" w:space="0" w:color="auto"/>
              <w:right w:val="single" w:sz="4" w:space="0" w:color="auto"/>
            </w:tcBorders>
          </w:tcPr>
          <w:p w14:paraId="36CE9F06" w14:textId="40616585" w:rsidR="009E7380" w:rsidRPr="00FA6B23" w:rsidRDefault="009E7380" w:rsidP="007E4876">
            <w:pPr>
              <w:rPr>
                <w:rFonts w:asciiTheme="minorHAnsi" w:hAnsiTheme="minorHAnsi"/>
                <w:sz w:val="20"/>
              </w:rPr>
            </w:pPr>
            <w:r w:rsidRPr="00FA6B23">
              <w:rPr>
                <w:rFonts w:asciiTheme="minorHAnsi" w:hAnsiTheme="minorHAnsi"/>
                <w:sz w:val="20"/>
              </w:rPr>
              <w:t>If it could be performed on multiple channel, Table 9 in 30.3.3.2.6 should be updated to include short SSW and BRP frames when B0=1</w:t>
            </w:r>
          </w:p>
        </w:tc>
        <w:tc>
          <w:tcPr>
            <w:tcW w:w="2272" w:type="dxa"/>
            <w:tcBorders>
              <w:top w:val="single" w:sz="4" w:space="0" w:color="auto"/>
              <w:left w:val="single" w:sz="4" w:space="0" w:color="auto"/>
              <w:bottom w:val="single" w:sz="4" w:space="0" w:color="auto"/>
              <w:right w:val="single" w:sz="4" w:space="0" w:color="auto"/>
            </w:tcBorders>
          </w:tcPr>
          <w:p w14:paraId="73806B24" w14:textId="77777777" w:rsidR="009E7380" w:rsidRPr="00FA6B23" w:rsidRDefault="009E7380" w:rsidP="00C80ECE">
            <w:pPr>
              <w:rPr>
                <w:rFonts w:asciiTheme="minorHAnsi" w:hAnsiTheme="minorHAnsi"/>
                <w:sz w:val="20"/>
              </w:rPr>
            </w:pPr>
            <w:r w:rsidRPr="00FA6B23">
              <w:rPr>
                <w:rFonts w:asciiTheme="minorHAnsi" w:hAnsiTheme="minorHAnsi"/>
                <w:sz w:val="20"/>
              </w:rPr>
              <w:t>Revised-</w:t>
            </w:r>
          </w:p>
          <w:p w14:paraId="09C2FA6D" w14:textId="77777777" w:rsidR="00FB4E26" w:rsidRPr="00FA6B23" w:rsidRDefault="00FB4E26" w:rsidP="00C80ECE">
            <w:pPr>
              <w:rPr>
                <w:rFonts w:asciiTheme="minorHAnsi" w:hAnsiTheme="minorHAnsi"/>
                <w:sz w:val="20"/>
              </w:rPr>
            </w:pPr>
          </w:p>
          <w:p w14:paraId="3D90B110" w14:textId="78A169CF" w:rsidR="00BE101E" w:rsidRPr="00FA6B23" w:rsidRDefault="00564FBA" w:rsidP="00C80ECE">
            <w:pPr>
              <w:rPr>
                <w:rFonts w:asciiTheme="minorHAnsi" w:hAnsiTheme="minorHAnsi"/>
                <w:sz w:val="20"/>
              </w:rPr>
            </w:pPr>
            <w:r w:rsidRPr="00FA6B23">
              <w:rPr>
                <w:rFonts w:asciiTheme="minorHAnsi" w:hAnsiTheme="minorHAnsi"/>
                <w:sz w:val="20"/>
              </w:rPr>
              <w:t xml:space="preserve">It </w:t>
            </w:r>
            <w:r w:rsidR="007D7EFF" w:rsidRPr="00FA6B23">
              <w:rPr>
                <w:rFonts w:asciiTheme="minorHAnsi" w:hAnsiTheme="minorHAnsi"/>
                <w:sz w:val="20"/>
              </w:rPr>
              <w:t xml:space="preserve">is </w:t>
            </w:r>
            <w:r w:rsidRPr="00FA6B23">
              <w:rPr>
                <w:rFonts w:asciiTheme="minorHAnsi" w:hAnsiTheme="minorHAnsi"/>
                <w:sz w:val="20"/>
              </w:rPr>
              <w:t xml:space="preserve">proposed </w:t>
            </w:r>
            <w:r w:rsidR="00FE075E" w:rsidRPr="00FA6B23">
              <w:rPr>
                <w:rFonts w:asciiTheme="minorHAnsi" w:hAnsiTheme="minorHAnsi"/>
                <w:sz w:val="20"/>
              </w:rPr>
              <w:t>that</w:t>
            </w:r>
            <w:r w:rsidRPr="00FA6B23">
              <w:rPr>
                <w:rFonts w:asciiTheme="minorHAnsi" w:hAnsiTheme="minorHAnsi"/>
                <w:sz w:val="20"/>
              </w:rPr>
              <w:t xml:space="preserve"> </w:t>
            </w:r>
            <w:r w:rsidR="00FB4E26" w:rsidRPr="00FA6B23">
              <w:rPr>
                <w:rFonts w:asciiTheme="minorHAnsi" w:hAnsiTheme="minorHAnsi"/>
                <w:sz w:val="20"/>
              </w:rPr>
              <w:t>MIMO BRP TXSS shall be used in the SISO phase training</w:t>
            </w:r>
            <w:r w:rsidR="004C0EAB">
              <w:rPr>
                <w:rFonts w:asciiTheme="minorHAnsi" w:hAnsiTheme="minorHAnsi"/>
                <w:sz w:val="20"/>
              </w:rPr>
              <w:t xml:space="preserve"> of SU-MIMO beamforming</w:t>
            </w:r>
            <w:r w:rsidR="00FB4E26" w:rsidRPr="00FA6B23">
              <w:rPr>
                <w:rFonts w:asciiTheme="minorHAnsi" w:hAnsiTheme="minorHAnsi"/>
                <w:sz w:val="20"/>
              </w:rPr>
              <w:t>. In this case, t</w:t>
            </w:r>
            <w:r w:rsidR="007D7EFF" w:rsidRPr="00FA6B23">
              <w:rPr>
                <w:rFonts w:asciiTheme="minorHAnsi" w:hAnsiTheme="minorHAnsi"/>
                <w:sz w:val="20"/>
              </w:rPr>
              <w:t xml:space="preserve">he </w:t>
            </w:r>
            <w:r w:rsidR="00FB4E26" w:rsidRPr="00FA6B23">
              <w:rPr>
                <w:rFonts w:asciiTheme="minorHAnsi" w:hAnsiTheme="minorHAnsi"/>
                <w:sz w:val="20"/>
              </w:rPr>
              <w:t xml:space="preserve">TRN field of </w:t>
            </w:r>
            <w:r w:rsidR="007D7EFF" w:rsidRPr="00FA6B23">
              <w:rPr>
                <w:rFonts w:asciiTheme="minorHAnsi" w:hAnsiTheme="minorHAnsi"/>
                <w:sz w:val="20"/>
              </w:rPr>
              <w:t>EDMG BRP-TX packet is transmitted over the entire channel bandwidth.</w:t>
            </w:r>
          </w:p>
          <w:p w14:paraId="542B2A21" w14:textId="77777777" w:rsidR="00564FBA" w:rsidRPr="00FA6B23" w:rsidRDefault="00564FBA" w:rsidP="00C80ECE">
            <w:pPr>
              <w:rPr>
                <w:rFonts w:asciiTheme="minorHAnsi" w:hAnsiTheme="minorHAnsi"/>
                <w:sz w:val="20"/>
              </w:rPr>
            </w:pPr>
          </w:p>
          <w:p w14:paraId="2FB77C20" w14:textId="4DE40801" w:rsidR="009E7380" w:rsidRPr="00FA6B23" w:rsidRDefault="009E7380" w:rsidP="0042192A">
            <w:pPr>
              <w:rPr>
                <w:rFonts w:asciiTheme="minorHAnsi" w:hAnsiTheme="minorHAnsi"/>
                <w:sz w:val="20"/>
              </w:rPr>
            </w:pPr>
            <w:proofErr w:type="spellStart"/>
            <w:r w:rsidRPr="00FA6B23">
              <w:rPr>
                <w:rFonts w:asciiTheme="minorHAnsi" w:hAnsiTheme="minorHAnsi"/>
                <w:sz w:val="20"/>
              </w:rPr>
              <w:t>TGay</w:t>
            </w:r>
            <w:proofErr w:type="spellEnd"/>
            <w:r w:rsidRPr="00FA6B23">
              <w:rPr>
                <w:rFonts w:asciiTheme="minorHAnsi" w:hAnsiTheme="minorHAnsi"/>
                <w:sz w:val="20"/>
              </w:rPr>
              <w:t xml:space="preserve">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393.</w:t>
            </w:r>
          </w:p>
        </w:tc>
      </w:tr>
      <w:tr w:rsidR="00E322B2" w:rsidRPr="00885AA9" w14:paraId="565DFBBD" w14:textId="77777777" w:rsidTr="00A575DE">
        <w:tc>
          <w:tcPr>
            <w:tcW w:w="666" w:type="dxa"/>
            <w:tcBorders>
              <w:top w:val="single" w:sz="4" w:space="0" w:color="auto"/>
              <w:left w:val="single" w:sz="4" w:space="0" w:color="auto"/>
              <w:bottom w:val="single" w:sz="4" w:space="0" w:color="auto"/>
              <w:right w:val="single" w:sz="4" w:space="0" w:color="auto"/>
            </w:tcBorders>
          </w:tcPr>
          <w:p w14:paraId="6EAB9E6B" w14:textId="2839B513" w:rsidR="00E322B2" w:rsidRPr="00FA6B23" w:rsidRDefault="00E322B2" w:rsidP="007E4876">
            <w:pPr>
              <w:rPr>
                <w:rFonts w:asciiTheme="minorHAnsi" w:hAnsiTheme="minorHAnsi"/>
                <w:sz w:val="20"/>
              </w:rPr>
            </w:pPr>
            <w:r w:rsidRPr="00FA6B23">
              <w:rPr>
                <w:rFonts w:asciiTheme="minorHAnsi" w:hAnsiTheme="minorHAnsi"/>
                <w:sz w:val="20"/>
              </w:rPr>
              <w:t>44</w:t>
            </w:r>
          </w:p>
        </w:tc>
        <w:tc>
          <w:tcPr>
            <w:tcW w:w="1280" w:type="dxa"/>
            <w:tcBorders>
              <w:top w:val="single" w:sz="4" w:space="0" w:color="auto"/>
              <w:left w:val="single" w:sz="4" w:space="0" w:color="auto"/>
              <w:bottom w:val="single" w:sz="4" w:space="0" w:color="auto"/>
              <w:right w:val="single" w:sz="4" w:space="0" w:color="auto"/>
            </w:tcBorders>
          </w:tcPr>
          <w:p w14:paraId="48E95154" w14:textId="48E4734B" w:rsidR="00E322B2" w:rsidRPr="00FA6B23" w:rsidRDefault="00E322B2"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39E1D0EB" w14:textId="7F27D278" w:rsidR="00E322B2" w:rsidRPr="00FA6B23" w:rsidRDefault="00E322B2" w:rsidP="007E4876">
            <w:pPr>
              <w:rPr>
                <w:rFonts w:asciiTheme="minorHAnsi" w:hAnsiTheme="minorHAnsi"/>
                <w:sz w:val="20"/>
              </w:rPr>
            </w:pPr>
            <w:r w:rsidRPr="00FA6B23">
              <w:rPr>
                <w:rFonts w:asciiTheme="minorHAnsi" w:hAnsiTheme="minorHAnsi"/>
                <w:sz w:val="20"/>
              </w:rPr>
              <w:t>9</w:t>
            </w:r>
          </w:p>
        </w:tc>
        <w:tc>
          <w:tcPr>
            <w:tcW w:w="2273" w:type="dxa"/>
            <w:tcBorders>
              <w:top w:val="single" w:sz="4" w:space="0" w:color="auto"/>
              <w:left w:val="single" w:sz="4" w:space="0" w:color="auto"/>
              <w:bottom w:val="single" w:sz="4" w:space="0" w:color="auto"/>
              <w:right w:val="single" w:sz="4" w:space="0" w:color="auto"/>
            </w:tcBorders>
          </w:tcPr>
          <w:p w14:paraId="27189333" w14:textId="35C237B6" w:rsidR="00E322B2" w:rsidRPr="00FA6B23" w:rsidRDefault="00E322B2" w:rsidP="007E4876">
            <w:pPr>
              <w:rPr>
                <w:rFonts w:asciiTheme="minorHAnsi" w:hAnsiTheme="minorHAnsi"/>
                <w:sz w:val="20"/>
              </w:rPr>
            </w:pPr>
            <w:r w:rsidRPr="00FA6B23">
              <w:rPr>
                <w:rFonts w:asciiTheme="minorHAnsi" w:hAnsiTheme="minorHAnsi"/>
                <w:sz w:val="20"/>
              </w:rPr>
              <w:t xml:space="preserve">"The Short SSW packet shall be used during the initiator TXSS" - More efficient to use a BRP </w:t>
            </w:r>
            <w:r w:rsidRPr="00FA6B23">
              <w:rPr>
                <w:rFonts w:asciiTheme="minorHAnsi" w:hAnsiTheme="minorHAnsi"/>
                <w:sz w:val="20"/>
              </w:rPr>
              <w:lastRenderedPageBreak/>
              <w:t>frame</w:t>
            </w:r>
          </w:p>
        </w:tc>
        <w:tc>
          <w:tcPr>
            <w:tcW w:w="2153" w:type="dxa"/>
            <w:tcBorders>
              <w:top w:val="single" w:sz="4" w:space="0" w:color="auto"/>
              <w:left w:val="single" w:sz="4" w:space="0" w:color="auto"/>
              <w:bottom w:val="single" w:sz="4" w:space="0" w:color="auto"/>
              <w:right w:val="single" w:sz="4" w:space="0" w:color="auto"/>
            </w:tcBorders>
          </w:tcPr>
          <w:p w14:paraId="74D3DE78" w14:textId="76E00D2B" w:rsidR="00E322B2" w:rsidRPr="00FA6B23" w:rsidRDefault="00E322B2" w:rsidP="007E4876">
            <w:pPr>
              <w:rPr>
                <w:rFonts w:asciiTheme="minorHAnsi" w:hAnsiTheme="minorHAnsi"/>
                <w:sz w:val="20"/>
              </w:rPr>
            </w:pPr>
            <w:r w:rsidRPr="00FA6B23">
              <w:rPr>
                <w:rFonts w:asciiTheme="minorHAnsi" w:hAnsiTheme="minorHAnsi"/>
                <w:sz w:val="20"/>
              </w:rPr>
              <w:lastRenderedPageBreak/>
              <w:t xml:space="preserve">Replace with "The Short SSW </w:t>
            </w:r>
            <w:proofErr w:type="spellStart"/>
            <w:r w:rsidRPr="00FA6B23">
              <w:rPr>
                <w:rFonts w:asciiTheme="minorHAnsi" w:hAnsiTheme="minorHAnsi"/>
                <w:sz w:val="20"/>
              </w:rPr>
              <w:t>pakcet</w:t>
            </w:r>
            <w:proofErr w:type="spellEnd"/>
            <w:r w:rsidRPr="00FA6B23">
              <w:rPr>
                <w:rFonts w:asciiTheme="minorHAnsi" w:hAnsiTheme="minorHAnsi"/>
                <w:sz w:val="20"/>
              </w:rPr>
              <w:t xml:space="preserve"> shall be used during the initiator RXSS" with " </w:t>
            </w:r>
            <w:r w:rsidRPr="00FA6B23">
              <w:rPr>
                <w:rFonts w:asciiTheme="minorHAnsi" w:hAnsiTheme="minorHAnsi"/>
                <w:sz w:val="20"/>
              </w:rPr>
              <w:lastRenderedPageBreak/>
              <w:t>The short SSW packet or BRP-TX packets shall be used during the initiator sector sweep"</w:t>
            </w:r>
          </w:p>
        </w:tc>
        <w:tc>
          <w:tcPr>
            <w:tcW w:w="2272" w:type="dxa"/>
            <w:tcBorders>
              <w:top w:val="single" w:sz="4" w:space="0" w:color="auto"/>
              <w:left w:val="single" w:sz="4" w:space="0" w:color="auto"/>
              <w:bottom w:val="single" w:sz="4" w:space="0" w:color="auto"/>
              <w:right w:val="single" w:sz="4" w:space="0" w:color="auto"/>
            </w:tcBorders>
          </w:tcPr>
          <w:p w14:paraId="0C66127A" w14:textId="77777777" w:rsidR="00E322B2" w:rsidRPr="00FA6B23" w:rsidRDefault="00E322B2" w:rsidP="00C80ECE">
            <w:pPr>
              <w:rPr>
                <w:rFonts w:asciiTheme="minorHAnsi" w:hAnsiTheme="minorHAnsi"/>
                <w:sz w:val="20"/>
              </w:rPr>
            </w:pPr>
            <w:r w:rsidRPr="00FA6B23">
              <w:rPr>
                <w:rFonts w:asciiTheme="minorHAnsi" w:hAnsiTheme="minorHAnsi"/>
                <w:sz w:val="20"/>
              </w:rPr>
              <w:lastRenderedPageBreak/>
              <w:t>Revised-</w:t>
            </w:r>
          </w:p>
          <w:p w14:paraId="42DF7C5B" w14:textId="77777777" w:rsidR="00E322B2" w:rsidRPr="00FA6B23" w:rsidRDefault="00E322B2" w:rsidP="00C80ECE">
            <w:pPr>
              <w:rPr>
                <w:rFonts w:asciiTheme="minorHAnsi" w:hAnsiTheme="minorHAnsi"/>
                <w:sz w:val="20"/>
              </w:rPr>
            </w:pPr>
          </w:p>
          <w:p w14:paraId="42462306" w14:textId="272712D9" w:rsidR="00FB4E26" w:rsidRPr="00FA6B23" w:rsidRDefault="00FB4E26" w:rsidP="00FB4E26">
            <w:pPr>
              <w:rPr>
                <w:rFonts w:asciiTheme="minorHAnsi" w:hAnsiTheme="minorHAnsi"/>
                <w:sz w:val="20"/>
              </w:rPr>
            </w:pPr>
            <w:r w:rsidRPr="00FA6B23">
              <w:rPr>
                <w:rFonts w:asciiTheme="minorHAnsi" w:hAnsiTheme="minorHAnsi"/>
                <w:sz w:val="20"/>
              </w:rPr>
              <w:t xml:space="preserve">It is proposed that MIMO BRP TXSS shall be used in </w:t>
            </w:r>
            <w:r w:rsidRPr="00FA6B23">
              <w:rPr>
                <w:rFonts w:asciiTheme="minorHAnsi" w:hAnsiTheme="minorHAnsi"/>
                <w:sz w:val="20"/>
              </w:rPr>
              <w:lastRenderedPageBreak/>
              <w:t>the SISO phase training</w:t>
            </w:r>
            <w:r w:rsidR="004C0EAB">
              <w:rPr>
                <w:rFonts w:asciiTheme="minorHAnsi" w:hAnsiTheme="minorHAnsi"/>
                <w:sz w:val="20"/>
              </w:rPr>
              <w:t xml:space="preserve"> of SU-MIMO beamforming</w:t>
            </w:r>
            <w:r w:rsidRPr="00FA6B23">
              <w:rPr>
                <w:rFonts w:asciiTheme="minorHAnsi" w:hAnsiTheme="minorHAnsi"/>
                <w:sz w:val="20"/>
              </w:rPr>
              <w:t>. The Short SSW packet is no longer used in the SISO phase training.</w:t>
            </w:r>
          </w:p>
          <w:p w14:paraId="5B1DFAA5" w14:textId="77777777" w:rsidR="000E6AB7" w:rsidRPr="00FA6B23" w:rsidRDefault="000E6AB7" w:rsidP="00C80ECE">
            <w:pPr>
              <w:rPr>
                <w:rFonts w:asciiTheme="minorHAnsi" w:hAnsiTheme="minorHAnsi"/>
                <w:sz w:val="20"/>
              </w:rPr>
            </w:pPr>
          </w:p>
          <w:p w14:paraId="7F0AA4B7" w14:textId="34B9FE8C" w:rsidR="00E322B2" w:rsidRPr="00FA6B23" w:rsidRDefault="00E322B2" w:rsidP="0042192A">
            <w:pPr>
              <w:rPr>
                <w:rFonts w:asciiTheme="minorHAnsi" w:hAnsiTheme="minorHAnsi"/>
                <w:sz w:val="20"/>
              </w:rPr>
            </w:pPr>
            <w:proofErr w:type="spellStart"/>
            <w:r w:rsidRPr="00FA6B23">
              <w:rPr>
                <w:rFonts w:asciiTheme="minorHAnsi" w:hAnsiTheme="minorHAnsi"/>
                <w:sz w:val="20"/>
              </w:rPr>
              <w:t>TGay</w:t>
            </w:r>
            <w:proofErr w:type="spellEnd"/>
            <w:r w:rsidRPr="00FA6B23">
              <w:rPr>
                <w:rFonts w:asciiTheme="minorHAnsi" w:hAnsiTheme="minorHAnsi"/>
                <w:sz w:val="20"/>
              </w:rPr>
              <w:t xml:space="preserve">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44.</w:t>
            </w:r>
          </w:p>
        </w:tc>
      </w:tr>
      <w:tr w:rsidR="00E322B2" w:rsidRPr="00885AA9" w14:paraId="22B0DA37" w14:textId="77777777" w:rsidTr="00A575DE">
        <w:tc>
          <w:tcPr>
            <w:tcW w:w="666" w:type="dxa"/>
            <w:tcBorders>
              <w:top w:val="single" w:sz="4" w:space="0" w:color="auto"/>
              <w:left w:val="single" w:sz="4" w:space="0" w:color="auto"/>
              <w:bottom w:val="single" w:sz="4" w:space="0" w:color="auto"/>
              <w:right w:val="single" w:sz="4" w:space="0" w:color="auto"/>
            </w:tcBorders>
          </w:tcPr>
          <w:p w14:paraId="43CCFC41" w14:textId="63F0C39F" w:rsidR="00E322B2" w:rsidRPr="00FA6B23" w:rsidRDefault="00E322B2" w:rsidP="007E4876">
            <w:pPr>
              <w:rPr>
                <w:rFonts w:asciiTheme="minorHAnsi" w:hAnsiTheme="minorHAnsi"/>
                <w:sz w:val="20"/>
                <w:highlight w:val="yellow"/>
              </w:rPr>
            </w:pPr>
            <w:r w:rsidRPr="00FA6B23">
              <w:rPr>
                <w:rFonts w:asciiTheme="minorHAnsi" w:hAnsiTheme="minorHAnsi"/>
                <w:sz w:val="20"/>
              </w:rPr>
              <w:lastRenderedPageBreak/>
              <w:t>93</w:t>
            </w:r>
          </w:p>
        </w:tc>
        <w:tc>
          <w:tcPr>
            <w:tcW w:w="1280" w:type="dxa"/>
            <w:tcBorders>
              <w:top w:val="single" w:sz="4" w:space="0" w:color="auto"/>
              <w:left w:val="single" w:sz="4" w:space="0" w:color="auto"/>
              <w:bottom w:val="single" w:sz="4" w:space="0" w:color="auto"/>
              <w:right w:val="single" w:sz="4" w:space="0" w:color="auto"/>
            </w:tcBorders>
          </w:tcPr>
          <w:p w14:paraId="29F62600" w14:textId="268D9BE8" w:rsidR="00E322B2" w:rsidRPr="00FA6B23" w:rsidRDefault="00E322B2"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631CA66A" w14:textId="21A2D166" w:rsidR="00E322B2" w:rsidRPr="00FA6B23" w:rsidRDefault="00E322B2" w:rsidP="007E4876">
            <w:pPr>
              <w:rPr>
                <w:rFonts w:asciiTheme="minorHAnsi" w:hAnsiTheme="minorHAnsi"/>
                <w:sz w:val="20"/>
              </w:rPr>
            </w:pPr>
            <w:r w:rsidRPr="00FA6B23">
              <w:rPr>
                <w:rFonts w:asciiTheme="minorHAnsi" w:hAnsiTheme="minorHAnsi"/>
                <w:sz w:val="20"/>
              </w:rPr>
              <w:t>25</w:t>
            </w:r>
          </w:p>
        </w:tc>
        <w:tc>
          <w:tcPr>
            <w:tcW w:w="2273" w:type="dxa"/>
            <w:tcBorders>
              <w:top w:val="single" w:sz="4" w:space="0" w:color="auto"/>
              <w:left w:val="single" w:sz="4" w:space="0" w:color="auto"/>
              <w:bottom w:val="single" w:sz="4" w:space="0" w:color="auto"/>
              <w:right w:val="single" w:sz="4" w:space="0" w:color="auto"/>
            </w:tcBorders>
          </w:tcPr>
          <w:p w14:paraId="5D29173C" w14:textId="7E47FFC8" w:rsidR="00E322B2" w:rsidRPr="00FA6B23" w:rsidRDefault="00E322B2" w:rsidP="007E4876">
            <w:pPr>
              <w:rPr>
                <w:rFonts w:asciiTheme="minorHAnsi" w:hAnsiTheme="minorHAnsi"/>
                <w:sz w:val="20"/>
              </w:rPr>
            </w:pPr>
            <w:r w:rsidRPr="00FA6B23">
              <w:rPr>
                <w:rFonts w:asciiTheme="minorHAnsi" w:hAnsiTheme="minorHAnsi"/>
                <w:sz w:val="20"/>
              </w:rPr>
              <w:t>What is the "Short SSW Feedback field"?  Where is it defined? Do you mean Sector Sweep Feedback field in 9.5.3 with EDMG Extension Flag subfield set to 1? If so, then say so.</w:t>
            </w:r>
          </w:p>
        </w:tc>
        <w:tc>
          <w:tcPr>
            <w:tcW w:w="2153" w:type="dxa"/>
            <w:tcBorders>
              <w:top w:val="single" w:sz="4" w:space="0" w:color="auto"/>
              <w:left w:val="single" w:sz="4" w:space="0" w:color="auto"/>
              <w:bottom w:val="single" w:sz="4" w:space="0" w:color="auto"/>
              <w:right w:val="single" w:sz="4" w:space="0" w:color="auto"/>
            </w:tcBorders>
          </w:tcPr>
          <w:p w14:paraId="0C6D33C3" w14:textId="2B2C91AB" w:rsidR="00E322B2" w:rsidRPr="00FA6B23" w:rsidRDefault="00E322B2" w:rsidP="007E4876">
            <w:pPr>
              <w:rPr>
                <w:rFonts w:asciiTheme="minorHAnsi" w:hAnsiTheme="minorHAnsi"/>
                <w:sz w:val="20"/>
              </w:rPr>
            </w:pPr>
            <w:r w:rsidRPr="00FA6B23">
              <w:rPr>
                <w:rFonts w:asciiTheme="minorHAnsi" w:hAnsiTheme="minorHAnsi"/>
                <w:sz w:val="20"/>
              </w:rPr>
              <w:t>Please clarify</w:t>
            </w:r>
          </w:p>
        </w:tc>
        <w:tc>
          <w:tcPr>
            <w:tcW w:w="2272" w:type="dxa"/>
            <w:tcBorders>
              <w:top w:val="single" w:sz="4" w:space="0" w:color="auto"/>
              <w:left w:val="single" w:sz="4" w:space="0" w:color="auto"/>
              <w:bottom w:val="single" w:sz="4" w:space="0" w:color="auto"/>
              <w:right w:val="single" w:sz="4" w:space="0" w:color="auto"/>
            </w:tcBorders>
          </w:tcPr>
          <w:p w14:paraId="14EC0B97" w14:textId="77777777" w:rsidR="0040592A" w:rsidRPr="006B042C" w:rsidRDefault="0040592A" w:rsidP="0040592A">
            <w:pPr>
              <w:rPr>
                <w:rFonts w:asciiTheme="minorHAnsi" w:hAnsiTheme="minorHAnsi"/>
                <w:sz w:val="20"/>
              </w:rPr>
            </w:pPr>
            <w:r w:rsidRPr="006B042C">
              <w:rPr>
                <w:rFonts w:asciiTheme="minorHAnsi" w:hAnsiTheme="minorHAnsi"/>
                <w:sz w:val="20"/>
              </w:rPr>
              <w:t>Rejected-</w:t>
            </w:r>
          </w:p>
          <w:p w14:paraId="2AAAF75A" w14:textId="77777777" w:rsidR="00E322B2" w:rsidRPr="00FA6B23" w:rsidRDefault="00E322B2" w:rsidP="00C80ECE">
            <w:pPr>
              <w:rPr>
                <w:rFonts w:asciiTheme="minorHAnsi" w:hAnsiTheme="minorHAnsi"/>
                <w:sz w:val="20"/>
              </w:rPr>
            </w:pPr>
          </w:p>
          <w:p w14:paraId="546786F2" w14:textId="46548EEE" w:rsidR="00E322B2" w:rsidRPr="00FA6B23" w:rsidRDefault="00FB4E26" w:rsidP="00FB4E26">
            <w:pPr>
              <w:rPr>
                <w:rFonts w:asciiTheme="minorHAnsi" w:hAnsiTheme="minorHAnsi"/>
                <w:sz w:val="20"/>
              </w:rPr>
            </w:pPr>
            <w:r w:rsidRPr="00FA6B23">
              <w:rPr>
                <w:rFonts w:asciiTheme="minorHAnsi" w:hAnsiTheme="minorHAnsi"/>
                <w:sz w:val="20"/>
              </w:rPr>
              <w:t>It is proposed that MIMO BRP TXSS shall be used in the SISO phase training</w:t>
            </w:r>
            <w:r w:rsidR="004C0EAB">
              <w:rPr>
                <w:rFonts w:asciiTheme="minorHAnsi" w:hAnsiTheme="minorHAnsi"/>
                <w:sz w:val="20"/>
              </w:rPr>
              <w:t xml:space="preserve"> of SU-MIMO beamforming</w:t>
            </w:r>
            <w:r w:rsidRPr="00FA6B23">
              <w:rPr>
                <w:rFonts w:asciiTheme="minorHAnsi" w:hAnsiTheme="minorHAnsi"/>
                <w:sz w:val="20"/>
              </w:rPr>
              <w:t>. The Short SSW packet is no longer used in the SISO phase training</w:t>
            </w:r>
            <w:r w:rsidR="004C0EAB">
              <w:rPr>
                <w:rFonts w:asciiTheme="minorHAnsi" w:hAnsiTheme="minorHAnsi"/>
                <w:sz w:val="20"/>
              </w:rPr>
              <w:t xml:space="preserve"> of SU-MIMO beamforming</w:t>
            </w:r>
            <w:r w:rsidRPr="00FA6B23">
              <w:rPr>
                <w:rFonts w:asciiTheme="minorHAnsi" w:hAnsiTheme="minorHAnsi"/>
                <w:sz w:val="20"/>
              </w:rPr>
              <w:t>.</w:t>
            </w:r>
          </w:p>
        </w:tc>
      </w:tr>
      <w:tr w:rsidR="00E322B2" w:rsidRPr="00885AA9" w14:paraId="6912B70B" w14:textId="77777777" w:rsidTr="00A575DE">
        <w:tc>
          <w:tcPr>
            <w:tcW w:w="666" w:type="dxa"/>
            <w:tcBorders>
              <w:top w:val="single" w:sz="4" w:space="0" w:color="auto"/>
              <w:left w:val="single" w:sz="4" w:space="0" w:color="auto"/>
              <w:bottom w:val="single" w:sz="4" w:space="0" w:color="auto"/>
              <w:right w:val="single" w:sz="4" w:space="0" w:color="auto"/>
            </w:tcBorders>
          </w:tcPr>
          <w:p w14:paraId="43FBEB93" w14:textId="48A4D8F7" w:rsidR="00E322B2" w:rsidRPr="00FA6B23" w:rsidRDefault="00E322B2" w:rsidP="007E4876">
            <w:pPr>
              <w:rPr>
                <w:rFonts w:asciiTheme="minorHAnsi" w:hAnsiTheme="minorHAnsi"/>
                <w:sz w:val="20"/>
              </w:rPr>
            </w:pPr>
            <w:r w:rsidRPr="00FA6B23">
              <w:rPr>
                <w:rFonts w:asciiTheme="minorHAnsi" w:hAnsiTheme="minorHAnsi"/>
                <w:sz w:val="20"/>
              </w:rPr>
              <w:t>45</w:t>
            </w:r>
          </w:p>
        </w:tc>
        <w:tc>
          <w:tcPr>
            <w:tcW w:w="1280" w:type="dxa"/>
            <w:tcBorders>
              <w:top w:val="single" w:sz="4" w:space="0" w:color="auto"/>
              <w:left w:val="single" w:sz="4" w:space="0" w:color="auto"/>
              <w:bottom w:val="single" w:sz="4" w:space="0" w:color="auto"/>
              <w:right w:val="single" w:sz="4" w:space="0" w:color="auto"/>
            </w:tcBorders>
          </w:tcPr>
          <w:p w14:paraId="32892E1C" w14:textId="77245EB5" w:rsidR="00E322B2" w:rsidRPr="00FA6B23" w:rsidRDefault="00E322B2"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53BABB7E" w14:textId="495243EF" w:rsidR="00E322B2" w:rsidRPr="00FA6B23" w:rsidRDefault="00E322B2" w:rsidP="007E4876">
            <w:pPr>
              <w:rPr>
                <w:rFonts w:asciiTheme="minorHAnsi" w:hAnsiTheme="minorHAnsi"/>
                <w:sz w:val="20"/>
              </w:rPr>
            </w:pPr>
            <w:r w:rsidRPr="00FA6B23">
              <w:rPr>
                <w:rFonts w:asciiTheme="minorHAnsi" w:hAnsiTheme="minorHAnsi"/>
                <w:sz w:val="20"/>
              </w:rPr>
              <w:t>27</w:t>
            </w:r>
          </w:p>
        </w:tc>
        <w:tc>
          <w:tcPr>
            <w:tcW w:w="2273" w:type="dxa"/>
            <w:tcBorders>
              <w:top w:val="single" w:sz="4" w:space="0" w:color="auto"/>
              <w:left w:val="single" w:sz="4" w:space="0" w:color="auto"/>
              <w:bottom w:val="single" w:sz="4" w:space="0" w:color="auto"/>
              <w:right w:val="single" w:sz="4" w:space="0" w:color="auto"/>
            </w:tcBorders>
          </w:tcPr>
          <w:p w14:paraId="3DB7AA03" w14:textId="7404FD2A" w:rsidR="00E322B2" w:rsidRPr="00FA6B23" w:rsidRDefault="00E322B2" w:rsidP="007E4876">
            <w:pPr>
              <w:rPr>
                <w:rFonts w:asciiTheme="minorHAnsi" w:hAnsiTheme="minorHAnsi"/>
                <w:sz w:val="20"/>
              </w:rPr>
            </w:pPr>
            <w:r w:rsidRPr="00FA6B23">
              <w:rPr>
                <w:rFonts w:asciiTheme="minorHAnsi" w:hAnsiTheme="minorHAnsi"/>
                <w:sz w:val="20"/>
              </w:rPr>
              <w:t xml:space="preserve">"The BRP frame shall contain a list of CDOWN values and SNRs of the transmit sectors received during the last responder TXSS"  the text should refer to the correct </w:t>
            </w:r>
            <w:proofErr w:type="spellStart"/>
            <w:r w:rsidRPr="00FA6B23">
              <w:rPr>
                <w:rFonts w:asciiTheme="minorHAnsi" w:hAnsiTheme="minorHAnsi"/>
                <w:sz w:val="20"/>
              </w:rPr>
              <w:t>elemnts</w:t>
            </w:r>
            <w:proofErr w:type="spellEnd"/>
          </w:p>
        </w:tc>
        <w:tc>
          <w:tcPr>
            <w:tcW w:w="2153" w:type="dxa"/>
            <w:tcBorders>
              <w:top w:val="single" w:sz="4" w:space="0" w:color="auto"/>
              <w:left w:val="single" w:sz="4" w:space="0" w:color="auto"/>
              <w:bottom w:val="single" w:sz="4" w:space="0" w:color="auto"/>
              <w:right w:val="single" w:sz="4" w:space="0" w:color="auto"/>
            </w:tcBorders>
          </w:tcPr>
          <w:p w14:paraId="4A021BBE" w14:textId="7E713030" w:rsidR="00E322B2" w:rsidRPr="00FA6B23" w:rsidRDefault="00E322B2" w:rsidP="007E4876">
            <w:pPr>
              <w:rPr>
                <w:rFonts w:asciiTheme="minorHAnsi" w:hAnsiTheme="minorHAnsi"/>
                <w:sz w:val="20"/>
              </w:rPr>
            </w:pPr>
            <w:proofErr w:type="spellStart"/>
            <w:r w:rsidRPr="00FA6B23">
              <w:rPr>
                <w:rFonts w:asciiTheme="minorHAnsi" w:hAnsiTheme="minorHAnsi"/>
                <w:sz w:val="20"/>
              </w:rPr>
              <w:t>Refere</w:t>
            </w:r>
            <w:proofErr w:type="spellEnd"/>
            <w:r w:rsidRPr="00FA6B23">
              <w:rPr>
                <w:rFonts w:asciiTheme="minorHAnsi" w:hAnsiTheme="minorHAnsi"/>
                <w:sz w:val="20"/>
              </w:rPr>
              <w:t xml:space="preserve"> to a BRP frame with TXSS FBCK request for the polling frame and the sector order and SNRS sent in the DMG channel feedback and EDMG sector ID order</w:t>
            </w:r>
          </w:p>
        </w:tc>
        <w:tc>
          <w:tcPr>
            <w:tcW w:w="2272" w:type="dxa"/>
            <w:tcBorders>
              <w:top w:val="single" w:sz="4" w:space="0" w:color="auto"/>
              <w:left w:val="single" w:sz="4" w:space="0" w:color="auto"/>
              <w:bottom w:val="single" w:sz="4" w:space="0" w:color="auto"/>
              <w:right w:val="single" w:sz="4" w:space="0" w:color="auto"/>
            </w:tcBorders>
          </w:tcPr>
          <w:p w14:paraId="57528BE9" w14:textId="77777777" w:rsidR="00E322B2" w:rsidRPr="00FA6B23" w:rsidRDefault="00E322B2" w:rsidP="00C80ECE">
            <w:pPr>
              <w:rPr>
                <w:rFonts w:asciiTheme="minorHAnsi" w:hAnsiTheme="minorHAnsi"/>
                <w:sz w:val="20"/>
              </w:rPr>
            </w:pPr>
            <w:r w:rsidRPr="00FA6B23">
              <w:rPr>
                <w:rFonts w:asciiTheme="minorHAnsi" w:hAnsiTheme="minorHAnsi"/>
                <w:sz w:val="20"/>
              </w:rPr>
              <w:t>Revised-</w:t>
            </w:r>
          </w:p>
          <w:p w14:paraId="14CE47D5" w14:textId="77777777" w:rsidR="00E322B2" w:rsidRPr="00FA6B23" w:rsidRDefault="00E322B2" w:rsidP="00C80ECE">
            <w:pPr>
              <w:rPr>
                <w:rFonts w:asciiTheme="minorHAnsi" w:hAnsiTheme="minorHAnsi"/>
                <w:sz w:val="20"/>
              </w:rPr>
            </w:pPr>
          </w:p>
          <w:p w14:paraId="4DEF1C04" w14:textId="485BA22A" w:rsidR="00E322B2" w:rsidRPr="00FA6B23" w:rsidRDefault="00E322B2" w:rsidP="0042192A">
            <w:pPr>
              <w:rPr>
                <w:rFonts w:asciiTheme="minorHAnsi" w:hAnsiTheme="minorHAnsi"/>
                <w:sz w:val="20"/>
              </w:rPr>
            </w:pPr>
            <w:proofErr w:type="spellStart"/>
            <w:r w:rsidRPr="00FA6B23">
              <w:rPr>
                <w:rFonts w:asciiTheme="minorHAnsi" w:hAnsiTheme="minorHAnsi"/>
                <w:sz w:val="20"/>
              </w:rPr>
              <w:t>TGay</w:t>
            </w:r>
            <w:proofErr w:type="spellEnd"/>
            <w:r w:rsidRPr="00FA6B23">
              <w:rPr>
                <w:rFonts w:asciiTheme="minorHAnsi" w:hAnsiTheme="minorHAnsi"/>
                <w:sz w:val="20"/>
              </w:rPr>
              <w:t xml:space="preserve"> editor to make the changes shown in 11-17/</w:t>
            </w:r>
            <w:r w:rsidR="0042192A">
              <w:rPr>
                <w:rFonts w:asciiTheme="minorHAnsi" w:hAnsiTheme="minorHAnsi"/>
                <w:sz w:val="20"/>
              </w:rPr>
              <w:t>1234</w:t>
            </w:r>
            <w:r w:rsidRPr="00FA6B23">
              <w:rPr>
                <w:rFonts w:asciiTheme="minorHAnsi" w:hAnsiTheme="minorHAnsi"/>
                <w:sz w:val="20"/>
              </w:rPr>
              <w:t>r0 under all headings that include CID 45.</w:t>
            </w:r>
          </w:p>
        </w:tc>
      </w:tr>
      <w:tr w:rsidR="004929ED" w:rsidRPr="00885AA9" w14:paraId="6062EAD0" w14:textId="77777777" w:rsidTr="00A575DE">
        <w:tc>
          <w:tcPr>
            <w:tcW w:w="666" w:type="dxa"/>
            <w:tcBorders>
              <w:top w:val="single" w:sz="4" w:space="0" w:color="auto"/>
              <w:left w:val="single" w:sz="4" w:space="0" w:color="auto"/>
              <w:bottom w:val="single" w:sz="4" w:space="0" w:color="auto"/>
              <w:right w:val="single" w:sz="4" w:space="0" w:color="auto"/>
            </w:tcBorders>
          </w:tcPr>
          <w:p w14:paraId="0EE63583" w14:textId="59A1F774" w:rsidR="004929ED" w:rsidRPr="00FA6B23" w:rsidRDefault="004929ED" w:rsidP="004929ED">
            <w:pPr>
              <w:rPr>
                <w:rFonts w:asciiTheme="minorHAnsi" w:hAnsiTheme="minorHAnsi"/>
                <w:sz w:val="20"/>
              </w:rPr>
            </w:pPr>
            <w:r w:rsidRPr="00FA6B23">
              <w:rPr>
                <w:rFonts w:asciiTheme="minorHAnsi" w:eastAsia="MS Mincho" w:hAnsiTheme="minorHAnsi"/>
                <w:sz w:val="20"/>
                <w:lang w:eastAsia="ja-JP"/>
              </w:rPr>
              <w:t>353</w:t>
            </w:r>
          </w:p>
        </w:tc>
        <w:tc>
          <w:tcPr>
            <w:tcW w:w="1280" w:type="dxa"/>
            <w:tcBorders>
              <w:top w:val="single" w:sz="4" w:space="0" w:color="auto"/>
              <w:left w:val="single" w:sz="4" w:space="0" w:color="auto"/>
              <w:bottom w:val="single" w:sz="4" w:space="0" w:color="auto"/>
              <w:right w:val="single" w:sz="4" w:space="0" w:color="auto"/>
            </w:tcBorders>
          </w:tcPr>
          <w:p w14:paraId="309FAABF" w14:textId="359EF6C1" w:rsidR="004929ED" w:rsidRPr="00FA6B23" w:rsidRDefault="004929ED" w:rsidP="004929ED">
            <w:pPr>
              <w:rPr>
                <w:rFonts w:asciiTheme="minorHAnsi" w:hAnsiTheme="minorHAnsi"/>
                <w:sz w:val="20"/>
              </w:rPr>
            </w:pPr>
            <w:r w:rsidRPr="00FA6B23">
              <w:rPr>
                <w:rFonts w:asciiTheme="minorHAnsi" w:hAnsiTheme="minorHAnsi"/>
                <w:sz w:val="20"/>
              </w:rPr>
              <w:t>10.38.9.2.3.2</w:t>
            </w:r>
          </w:p>
        </w:tc>
        <w:tc>
          <w:tcPr>
            <w:tcW w:w="932" w:type="dxa"/>
            <w:tcBorders>
              <w:top w:val="single" w:sz="4" w:space="0" w:color="auto"/>
              <w:left w:val="single" w:sz="4" w:space="0" w:color="auto"/>
              <w:bottom w:val="single" w:sz="4" w:space="0" w:color="auto"/>
              <w:right w:val="single" w:sz="4" w:space="0" w:color="auto"/>
            </w:tcBorders>
          </w:tcPr>
          <w:p w14:paraId="78663827" w14:textId="2E6D2D3F" w:rsidR="004929ED" w:rsidRPr="00FA6B23" w:rsidRDefault="004929ED" w:rsidP="004929ED">
            <w:pPr>
              <w:rPr>
                <w:rFonts w:asciiTheme="minorHAnsi" w:hAnsiTheme="minorHAnsi"/>
                <w:sz w:val="20"/>
              </w:rPr>
            </w:pPr>
            <w:r w:rsidRPr="00FA6B23">
              <w:rPr>
                <w:rFonts w:asciiTheme="minorHAnsi" w:eastAsia="MS Mincho" w:hAnsiTheme="minorHAnsi"/>
                <w:sz w:val="20"/>
                <w:lang w:eastAsia="ja-JP"/>
              </w:rPr>
              <w:t>68.15</w:t>
            </w:r>
          </w:p>
        </w:tc>
        <w:tc>
          <w:tcPr>
            <w:tcW w:w="2273" w:type="dxa"/>
            <w:tcBorders>
              <w:top w:val="single" w:sz="4" w:space="0" w:color="auto"/>
              <w:left w:val="single" w:sz="4" w:space="0" w:color="auto"/>
              <w:bottom w:val="single" w:sz="4" w:space="0" w:color="auto"/>
              <w:right w:val="single" w:sz="4" w:space="0" w:color="auto"/>
            </w:tcBorders>
          </w:tcPr>
          <w:p w14:paraId="0485170C" w14:textId="2D6D8947" w:rsidR="004929ED" w:rsidRPr="00FA6B23" w:rsidRDefault="004929ED" w:rsidP="004929ED">
            <w:pPr>
              <w:rPr>
                <w:rFonts w:asciiTheme="minorHAnsi" w:hAnsiTheme="minorHAnsi"/>
                <w:sz w:val="20"/>
              </w:rPr>
            </w:pPr>
            <w:r w:rsidRPr="00FA6B23">
              <w:rPr>
                <w:rFonts w:asciiTheme="minorHAnsi" w:hAnsiTheme="minorHAnsi"/>
                <w:sz w:val="20"/>
              </w:rPr>
              <w:t xml:space="preserve">For SU-MIMO beamforming training, if the initiator TXSS </w:t>
            </w:r>
            <w:proofErr w:type="spellStart"/>
            <w:r w:rsidRPr="00FA6B23">
              <w:rPr>
                <w:rFonts w:asciiTheme="minorHAnsi" w:hAnsiTheme="minorHAnsi"/>
                <w:sz w:val="20"/>
              </w:rPr>
              <w:t>subphase</w:t>
            </w:r>
            <w:proofErr w:type="spellEnd"/>
            <w:r w:rsidRPr="00FA6B23">
              <w:rPr>
                <w:rFonts w:asciiTheme="minorHAnsi" w:hAnsiTheme="minorHAnsi"/>
                <w:sz w:val="20"/>
              </w:rPr>
              <w:t xml:space="preserve"> was not present in the SISO phase, the responder shall not initiate the responder TXSS </w:t>
            </w:r>
            <w:proofErr w:type="spellStart"/>
            <w:r w:rsidRPr="00FA6B23">
              <w:rPr>
                <w:rFonts w:asciiTheme="minorHAnsi" w:hAnsiTheme="minorHAnsi"/>
                <w:sz w:val="20"/>
              </w:rPr>
              <w:t>subphase</w:t>
            </w:r>
            <w:proofErr w:type="spellEnd"/>
            <w:r w:rsidRPr="00FA6B23">
              <w:rPr>
                <w:rFonts w:asciiTheme="minorHAnsi" w:hAnsiTheme="minorHAnsi"/>
                <w:sz w:val="20"/>
              </w:rPr>
              <w:t>.</w:t>
            </w:r>
          </w:p>
        </w:tc>
        <w:tc>
          <w:tcPr>
            <w:tcW w:w="2153" w:type="dxa"/>
            <w:tcBorders>
              <w:top w:val="single" w:sz="4" w:space="0" w:color="auto"/>
              <w:left w:val="single" w:sz="4" w:space="0" w:color="auto"/>
              <w:bottom w:val="single" w:sz="4" w:space="0" w:color="auto"/>
              <w:right w:val="single" w:sz="4" w:space="0" w:color="auto"/>
            </w:tcBorders>
          </w:tcPr>
          <w:p w14:paraId="5E3835E5" w14:textId="77777777" w:rsidR="004929ED" w:rsidRPr="00FA6B23" w:rsidRDefault="004929ED" w:rsidP="004929ED">
            <w:pPr>
              <w:rPr>
                <w:rFonts w:asciiTheme="minorHAnsi" w:hAnsiTheme="minorHAnsi"/>
                <w:sz w:val="20"/>
              </w:rPr>
            </w:pPr>
            <w:r w:rsidRPr="00FA6B23">
              <w:rPr>
                <w:rFonts w:asciiTheme="minorHAnsi" w:hAnsiTheme="minorHAnsi"/>
                <w:sz w:val="20"/>
              </w:rPr>
              <w:t>Change</w:t>
            </w:r>
          </w:p>
          <w:p w14:paraId="2D786883" w14:textId="77777777" w:rsidR="004929ED" w:rsidRPr="00FA6B23" w:rsidRDefault="004929ED" w:rsidP="004929ED">
            <w:pPr>
              <w:rPr>
                <w:rFonts w:asciiTheme="minorHAnsi" w:hAnsiTheme="minorHAnsi"/>
                <w:sz w:val="20"/>
              </w:rPr>
            </w:pPr>
            <w:r w:rsidRPr="00FA6B23">
              <w:rPr>
                <w:rFonts w:asciiTheme="minorHAnsi" w:hAnsiTheme="minorHAnsi"/>
                <w:sz w:val="20"/>
              </w:rPr>
              <w:t xml:space="preserve">"Otherwise the responder shall not initiate the responder TXSS </w:t>
            </w:r>
            <w:proofErr w:type="spellStart"/>
            <w:r w:rsidRPr="00FA6B23">
              <w:rPr>
                <w:rFonts w:asciiTheme="minorHAnsi" w:hAnsiTheme="minorHAnsi"/>
                <w:sz w:val="20"/>
              </w:rPr>
              <w:t>subphase</w:t>
            </w:r>
            <w:proofErr w:type="spellEnd"/>
            <w:r w:rsidRPr="00FA6B23">
              <w:rPr>
                <w:rFonts w:asciiTheme="minorHAnsi" w:hAnsiTheme="minorHAnsi"/>
                <w:sz w:val="20"/>
              </w:rPr>
              <w:t xml:space="preserve"> following the completion of the initiator TXSS </w:t>
            </w:r>
            <w:proofErr w:type="spellStart"/>
            <w:r w:rsidRPr="00FA6B23">
              <w:rPr>
                <w:rFonts w:asciiTheme="minorHAnsi" w:hAnsiTheme="minorHAnsi"/>
                <w:sz w:val="20"/>
              </w:rPr>
              <w:t>subphase</w:t>
            </w:r>
            <w:proofErr w:type="spellEnd"/>
            <w:r w:rsidRPr="00FA6B23">
              <w:rPr>
                <w:rFonts w:asciiTheme="minorHAnsi" w:hAnsiTheme="minorHAnsi"/>
                <w:sz w:val="20"/>
              </w:rPr>
              <w:t>"</w:t>
            </w:r>
          </w:p>
          <w:p w14:paraId="7F4E26A7" w14:textId="77777777" w:rsidR="004929ED" w:rsidRPr="00FA6B23" w:rsidRDefault="004929ED" w:rsidP="004929ED">
            <w:pPr>
              <w:rPr>
                <w:rFonts w:asciiTheme="minorHAnsi" w:hAnsiTheme="minorHAnsi"/>
                <w:sz w:val="20"/>
              </w:rPr>
            </w:pPr>
            <w:r w:rsidRPr="00FA6B23">
              <w:rPr>
                <w:rFonts w:asciiTheme="minorHAnsi" w:hAnsiTheme="minorHAnsi"/>
                <w:sz w:val="20"/>
              </w:rPr>
              <w:t>to</w:t>
            </w:r>
          </w:p>
          <w:p w14:paraId="00D1E9FA" w14:textId="742DD64B" w:rsidR="004929ED" w:rsidRPr="00FA6B23" w:rsidRDefault="004929ED" w:rsidP="004929ED">
            <w:pPr>
              <w:rPr>
                <w:rFonts w:asciiTheme="minorHAnsi" w:hAnsiTheme="minorHAnsi"/>
                <w:sz w:val="20"/>
              </w:rPr>
            </w:pPr>
            <w:r w:rsidRPr="00FA6B23">
              <w:rPr>
                <w:rFonts w:asciiTheme="minorHAnsi" w:hAnsiTheme="minorHAnsi"/>
                <w:sz w:val="20"/>
              </w:rPr>
              <w:t xml:space="preserve">"Otherwise the responder shall not initiate the responder TXSS </w:t>
            </w:r>
            <w:proofErr w:type="spellStart"/>
            <w:r w:rsidRPr="00FA6B23">
              <w:rPr>
                <w:rFonts w:asciiTheme="minorHAnsi" w:hAnsiTheme="minorHAnsi"/>
                <w:sz w:val="20"/>
              </w:rPr>
              <w:t>subphase</w:t>
            </w:r>
            <w:proofErr w:type="spellEnd"/>
            <w:r w:rsidRPr="00FA6B23">
              <w:rPr>
                <w:rFonts w:asciiTheme="minorHAnsi" w:hAnsiTheme="minorHAnsi"/>
                <w:sz w:val="20"/>
              </w:rPr>
              <w:t>"</w:t>
            </w:r>
          </w:p>
        </w:tc>
        <w:tc>
          <w:tcPr>
            <w:tcW w:w="2272" w:type="dxa"/>
            <w:tcBorders>
              <w:top w:val="single" w:sz="4" w:space="0" w:color="auto"/>
              <w:left w:val="single" w:sz="4" w:space="0" w:color="auto"/>
              <w:bottom w:val="single" w:sz="4" w:space="0" w:color="auto"/>
              <w:right w:val="single" w:sz="4" w:space="0" w:color="auto"/>
            </w:tcBorders>
          </w:tcPr>
          <w:p w14:paraId="1D82DE61" w14:textId="189F837B" w:rsidR="004929ED" w:rsidRPr="00FA6B23" w:rsidRDefault="004929ED" w:rsidP="004929ED">
            <w:pPr>
              <w:rPr>
                <w:rFonts w:asciiTheme="minorHAnsi" w:eastAsia="MS Mincho" w:hAnsiTheme="minorHAnsi" w:cs="Arial"/>
                <w:sz w:val="20"/>
                <w:lang w:eastAsia="ja-JP"/>
              </w:rPr>
            </w:pPr>
            <w:r w:rsidRPr="00FA6B23">
              <w:rPr>
                <w:rFonts w:asciiTheme="minorHAnsi" w:eastAsia="MS Mincho" w:hAnsiTheme="minorHAnsi" w:cs="Arial"/>
                <w:sz w:val="20"/>
                <w:lang w:eastAsia="ja-JP"/>
              </w:rPr>
              <w:t>Revised</w:t>
            </w:r>
          </w:p>
          <w:p w14:paraId="4099EEB4" w14:textId="77777777" w:rsidR="004929ED" w:rsidRPr="00FA6B23" w:rsidRDefault="004929ED" w:rsidP="004929ED">
            <w:pPr>
              <w:rPr>
                <w:rFonts w:asciiTheme="minorHAnsi" w:eastAsia="MS Mincho" w:hAnsiTheme="minorHAnsi" w:cs="Arial"/>
                <w:sz w:val="20"/>
                <w:lang w:eastAsia="ja-JP"/>
              </w:rPr>
            </w:pPr>
          </w:p>
          <w:p w14:paraId="1009BB4B" w14:textId="43200D85" w:rsidR="004929ED" w:rsidRPr="00FA6B23" w:rsidRDefault="004929ED" w:rsidP="004929ED">
            <w:pPr>
              <w:rPr>
                <w:rFonts w:asciiTheme="minorHAnsi" w:hAnsiTheme="minorHAnsi"/>
                <w:sz w:val="20"/>
              </w:rPr>
            </w:pPr>
            <w:proofErr w:type="spellStart"/>
            <w:r w:rsidRPr="00FA6B23">
              <w:rPr>
                <w:rFonts w:asciiTheme="minorHAnsi" w:eastAsia="MS Mincho" w:hAnsiTheme="minorHAnsi"/>
                <w:sz w:val="20"/>
                <w:lang w:eastAsia="ja-JP"/>
              </w:rPr>
              <w:t>TGay</w:t>
            </w:r>
            <w:proofErr w:type="spellEnd"/>
            <w:r w:rsidRPr="00FA6B23">
              <w:rPr>
                <w:rFonts w:asciiTheme="minorHAnsi" w:eastAsia="MS Mincho" w:hAnsiTheme="minorHAnsi"/>
                <w:sz w:val="20"/>
                <w:lang w:eastAsia="ja-JP"/>
              </w:rPr>
              <w:t xml:space="preserve"> editor to make the changes shown in 11-17/</w:t>
            </w:r>
            <w:r w:rsidR="0042192A">
              <w:rPr>
                <w:rFonts w:asciiTheme="minorHAnsi" w:eastAsia="MS Mincho" w:hAnsiTheme="minorHAnsi"/>
                <w:sz w:val="20"/>
                <w:lang w:eastAsia="ja-JP"/>
              </w:rPr>
              <w:t>1234</w:t>
            </w:r>
            <w:r w:rsidRPr="00FA6B23">
              <w:rPr>
                <w:rFonts w:asciiTheme="minorHAnsi" w:eastAsia="MS Mincho" w:hAnsiTheme="minorHAnsi"/>
                <w:sz w:val="20"/>
                <w:lang w:eastAsia="ja-JP"/>
              </w:rPr>
              <w:t>r0 under all headings that include CID 353.</w:t>
            </w:r>
          </w:p>
        </w:tc>
      </w:tr>
      <w:tr w:rsidR="009E7380" w:rsidRPr="00885AA9" w14:paraId="7FF287CF" w14:textId="77777777" w:rsidTr="00A575DE">
        <w:tc>
          <w:tcPr>
            <w:tcW w:w="666" w:type="dxa"/>
            <w:tcBorders>
              <w:top w:val="single" w:sz="4" w:space="0" w:color="auto"/>
              <w:left w:val="single" w:sz="4" w:space="0" w:color="auto"/>
              <w:bottom w:val="single" w:sz="4" w:space="0" w:color="auto"/>
              <w:right w:val="single" w:sz="4" w:space="0" w:color="auto"/>
            </w:tcBorders>
          </w:tcPr>
          <w:p w14:paraId="5DC91A79" w14:textId="2E09A25D" w:rsidR="009E7380" w:rsidRPr="00FA6B23" w:rsidRDefault="009E7380" w:rsidP="007E4876">
            <w:pPr>
              <w:rPr>
                <w:rFonts w:asciiTheme="minorHAnsi" w:hAnsiTheme="minorHAnsi"/>
                <w:sz w:val="20"/>
              </w:rPr>
            </w:pPr>
            <w:r w:rsidRPr="00FA6B23">
              <w:rPr>
                <w:rFonts w:asciiTheme="minorHAnsi" w:hAnsiTheme="minorHAnsi"/>
                <w:sz w:val="20"/>
              </w:rPr>
              <w:t>504</w:t>
            </w:r>
          </w:p>
        </w:tc>
        <w:tc>
          <w:tcPr>
            <w:tcW w:w="1280" w:type="dxa"/>
            <w:tcBorders>
              <w:top w:val="single" w:sz="4" w:space="0" w:color="auto"/>
              <w:left w:val="single" w:sz="4" w:space="0" w:color="auto"/>
              <w:bottom w:val="single" w:sz="4" w:space="0" w:color="auto"/>
              <w:right w:val="single" w:sz="4" w:space="0" w:color="auto"/>
            </w:tcBorders>
          </w:tcPr>
          <w:p w14:paraId="070971D9" w14:textId="42A6A366" w:rsidR="009E7380" w:rsidRPr="00FA6B23" w:rsidRDefault="009E7380" w:rsidP="007E4876">
            <w:pPr>
              <w:rPr>
                <w:rFonts w:asciiTheme="minorHAnsi" w:hAnsiTheme="minorHAnsi"/>
                <w:sz w:val="20"/>
              </w:rPr>
            </w:pPr>
            <w:r w:rsidRPr="00FA6B23">
              <w:rPr>
                <w:rFonts w:asciiTheme="minorHAnsi" w:hAnsiTheme="minorHAnsi"/>
                <w:sz w:val="20"/>
              </w:rPr>
              <w:t>68</w:t>
            </w:r>
          </w:p>
        </w:tc>
        <w:tc>
          <w:tcPr>
            <w:tcW w:w="932" w:type="dxa"/>
            <w:tcBorders>
              <w:top w:val="single" w:sz="4" w:space="0" w:color="auto"/>
              <w:left w:val="single" w:sz="4" w:space="0" w:color="auto"/>
              <w:bottom w:val="single" w:sz="4" w:space="0" w:color="auto"/>
              <w:right w:val="single" w:sz="4" w:space="0" w:color="auto"/>
            </w:tcBorders>
          </w:tcPr>
          <w:p w14:paraId="106135CD" w14:textId="0DD76330" w:rsidR="009E7380" w:rsidRPr="00FA6B23" w:rsidRDefault="009E7380" w:rsidP="007E4876">
            <w:pPr>
              <w:rPr>
                <w:rFonts w:asciiTheme="minorHAnsi" w:hAnsiTheme="minorHAnsi"/>
                <w:sz w:val="20"/>
              </w:rPr>
            </w:pPr>
            <w:r w:rsidRPr="00FA6B23">
              <w:rPr>
                <w:rFonts w:asciiTheme="minorHAnsi" w:hAnsiTheme="minorHAnsi"/>
                <w:sz w:val="20"/>
              </w:rPr>
              <w:t>28</w:t>
            </w:r>
          </w:p>
        </w:tc>
        <w:tc>
          <w:tcPr>
            <w:tcW w:w="2273" w:type="dxa"/>
            <w:tcBorders>
              <w:top w:val="single" w:sz="4" w:space="0" w:color="auto"/>
              <w:left w:val="single" w:sz="4" w:space="0" w:color="auto"/>
              <w:bottom w:val="single" w:sz="4" w:space="0" w:color="auto"/>
              <w:right w:val="single" w:sz="4" w:space="0" w:color="auto"/>
            </w:tcBorders>
          </w:tcPr>
          <w:p w14:paraId="7C59B423" w14:textId="1B04E7D4" w:rsidR="009E7380" w:rsidRPr="00FA6B23" w:rsidRDefault="009E7380" w:rsidP="007E4876">
            <w:pPr>
              <w:rPr>
                <w:rFonts w:asciiTheme="minorHAnsi" w:hAnsiTheme="minorHAnsi"/>
                <w:sz w:val="20"/>
              </w:rPr>
            </w:pPr>
            <w:r w:rsidRPr="00FA6B23">
              <w:rPr>
                <w:rFonts w:asciiTheme="minorHAnsi" w:hAnsiTheme="minorHAnsi"/>
                <w:sz w:val="20"/>
              </w:rPr>
              <w:t xml:space="preserve">During SISO feedback </w:t>
            </w:r>
            <w:proofErr w:type="spellStart"/>
            <w:r w:rsidRPr="00FA6B23">
              <w:rPr>
                <w:rFonts w:asciiTheme="minorHAnsi" w:hAnsiTheme="minorHAnsi"/>
                <w:sz w:val="20"/>
              </w:rPr>
              <w:t>subphase</w:t>
            </w:r>
            <w:proofErr w:type="spellEnd"/>
            <w:r w:rsidRPr="00FA6B23">
              <w:rPr>
                <w:rFonts w:asciiTheme="minorHAnsi" w:hAnsiTheme="minorHAnsi"/>
                <w:sz w:val="20"/>
              </w:rPr>
              <w:t>, it is sufficient to feedback only a few sectors which have been received best.</w:t>
            </w:r>
          </w:p>
        </w:tc>
        <w:tc>
          <w:tcPr>
            <w:tcW w:w="2153" w:type="dxa"/>
            <w:tcBorders>
              <w:top w:val="single" w:sz="4" w:space="0" w:color="auto"/>
              <w:left w:val="single" w:sz="4" w:space="0" w:color="auto"/>
              <w:bottom w:val="single" w:sz="4" w:space="0" w:color="auto"/>
              <w:right w:val="single" w:sz="4" w:space="0" w:color="auto"/>
            </w:tcBorders>
          </w:tcPr>
          <w:p w14:paraId="1860AB89" w14:textId="263E7D1E" w:rsidR="009E7380" w:rsidRPr="00FA6B23" w:rsidRDefault="009E7380" w:rsidP="007E4876">
            <w:pPr>
              <w:rPr>
                <w:rFonts w:asciiTheme="minorHAnsi" w:hAnsiTheme="minorHAnsi"/>
                <w:sz w:val="20"/>
              </w:rPr>
            </w:pPr>
            <w:r w:rsidRPr="00FA6B23">
              <w:rPr>
                <w:rFonts w:asciiTheme="minorHAnsi" w:hAnsiTheme="minorHAnsi"/>
                <w:sz w:val="20"/>
              </w:rPr>
              <w:t>Add "The list within both initiator and responder BRP frame shall either comprise information of all received transmit sectors or a subset of the best received transmit sectors."</w:t>
            </w:r>
          </w:p>
        </w:tc>
        <w:tc>
          <w:tcPr>
            <w:tcW w:w="2272" w:type="dxa"/>
            <w:tcBorders>
              <w:top w:val="single" w:sz="4" w:space="0" w:color="auto"/>
              <w:left w:val="single" w:sz="4" w:space="0" w:color="auto"/>
              <w:bottom w:val="single" w:sz="4" w:space="0" w:color="auto"/>
              <w:right w:val="single" w:sz="4" w:space="0" w:color="auto"/>
            </w:tcBorders>
          </w:tcPr>
          <w:p w14:paraId="4664EAF3" w14:textId="77777777" w:rsidR="00A575DE" w:rsidRPr="00FA6B23" w:rsidRDefault="00A575DE" w:rsidP="00A575DE">
            <w:pPr>
              <w:rPr>
                <w:rFonts w:asciiTheme="minorHAnsi" w:eastAsia="MS Mincho" w:hAnsiTheme="minorHAnsi" w:cs="Arial"/>
                <w:sz w:val="20"/>
                <w:lang w:eastAsia="ja-JP"/>
              </w:rPr>
            </w:pPr>
            <w:r w:rsidRPr="00FA6B23">
              <w:rPr>
                <w:rFonts w:asciiTheme="minorHAnsi" w:eastAsia="MS Mincho" w:hAnsiTheme="minorHAnsi" w:cs="Arial"/>
                <w:sz w:val="20"/>
                <w:lang w:eastAsia="ja-JP"/>
              </w:rPr>
              <w:t>Revised</w:t>
            </w:r>
          </w:p>
          <w:p w14:paraId="28963748" w14:textId="77777777" w:rsidR="00A575DE" w:rsidRPr="00FA6B23" w:rsidRDefault="00A575DE" w:rsidP="00A575DE">
            <w:pPr>
              <w:rPr>
                <w:rFonts w:asciiTheme="minorHAnsi" w:eastAsia="MS Mincho" w:hAnsiTheme="minorHAnsi" w:cs="Arial"/>
                <w:sz w:val="20"/>
                <w:lang w:eastAsia="ja-JP"/>
              </w:rPr>
            </w:pPr>
          </w:p>
          <w:p w14:paraId="4FA1742B" w14:textId="3074C448" w:rsidR="009E7380" w:rsidRPr="00FA6B23" w:rsidRDefault="00A575DE" w:rsidP="004C0EAB">
            <w:pPr>
              <w:rPr>
                <w:rFonts w:asciiTheme="minorHAnsi" w:hAnsiTheme="minorHAnsi"/>
                <w:sz w:val="20"/>
              </w:rPr>
            </w:pPr>
            <w:proofErr w:type="spellStart"/>
            <w:r w:rsidRPr="00FA6B23">
              <w:rPr>
                <w:rFonts w:asciiTheme="minorHAnsi" w:eastAsia="MS Mincho" w:hAnsiTheme="minorHAnsi"/>
                <w:sz w:val="20"/>
                <w:lang w:eastAsia="ja-JP"/>
              </w:rPr>
              <w:t>TGay</w:t>
            </w:r>
            <w:proofErr w:type="spellEnd"/>
            <w:r w:rsidRPr="00FA6B23">
              <w:rPr>
                <w:rFonts w:asciiTheme="minorHAnsi" w:eastAsia="MS Mincho" w:hAnsiTheme="minorHAnsi"/>
                <w:sz w:val="20"/>
                <w:lang w:eastAsia="ja-JP"/>
              </w:rPr>
              <w:t xml:space="preserve"> editor to make the changes shown in 11-17/</w:t>
            </w:r>
            <w:r w:rsidR="0042192A">
              <w:rPr>
                <w:rFonts w:asciiTheme="minorHAnsi" w:eastAsia="MS Mincho" w:hAnsiTheme="minorHAnsi"/>
                <w:sz w:val="20"/>
                <w:lang w:eastAsia="ja-JP"/>
              </w:rPr>
              <w:t>1234</w:t>
            </w:r>
            <w:r w:rsidRPr="00FA6B23">
              <w:rPr>
                <w:rFonts w:asciiTheme="minorHAnsi" w:eastAsia="MS Mincho" w:hAnsiTheme="minorHAnsi"/>
                <w:sz w:val="20"/>
                <w:lang w:eastAsia="ja-JP"/>
              </w:rPr>
              <w:t>r0 under all headings that include CID 353.</w:t>
            </w:r>
          </w:p>
        </w:tc>
      </w:tr>
      <w:tr w:rsidR="00A575DE" w:rsidRPr="00885AA9" w14:paraId="53CA4201" w14:textId="77777777" w:rsidTr="00A575DE">
        <w:tc>
          <w:tcPr>
            <w:tcW w:w="666" w:type="dxa"/>
            <w:tcBorders>
              <w:top w:val="single" w:sz="4" w:space="0" w:color="auto"/>
              <w:left w:val="single" w:sz="4" w:space="0" w:color="auto"/>
              <w:bottom w:val="single" w:sz="4" w:space="0" w:color="auto"/>
              <w:right w:val="single" w:sz="4" w:space="0" w:color="auto"/>
            </w:tcBorders>
          </w:tcPr>
          <w:p w14:paraId="7022384D" w14:textId="37C02223" w:rsidR="00A575DE" w:rsidRPr="00FA6B23" w:rsidRDefault="00A575DE" w:rsidP="00A575DE">
            <w:pPr>
              <w:rPr>
                <w:rFonts w:asciiTheme="minorHAnsi" w:hAnsiTheme="minorHAnsi"/>
                <w:sz w:val="20"/>
              </w:rPr>
            </w:pPr>
            <w:r w:rsidRPr="00A575DE">
              <w:rPr>
                <w:rFonts w:asciiTheme="minorHAnsi" w:hAnsiTheme="minorHAnsi" w:hint="eastAsia"/>
                <w:sz w:val="20"/>
              </w:rPr>
              <w:t>349</w:t>
            </w:r>
          </w:p>
        </w:tc>
        <w:tc>
          <w:tcPr>
            <w:tcW w:w="1280" w:type="dxa"/>
            <w:tcBorders>
              <w:top w:val="single" w:sz="4" w:space="0" w:color="auto"/>
              <w:left w:val="single" w:sz="4" w:space="0" w:color="auto"/>
              <w:bottom w:val="single" w:sz="4" w:space="0" w:color="auto"/>
              <w:right w:val="single" w:sz="4" w:space="0" w:color="auto"/>
            </w:tcBorders>
          </w:tcPr>
          <w:p w14:paraId="6BD6E236" w14:textId="60EA6E5B" w:rsidR="00A575DE" w:rsidRPr="00FA6B23" w:rsidRDefault="00A575DE" w:rsidP="00A575DE">
            <w:pPr>
              <w:rPr>
                <w:rFonts w:asciiTheme="minorHAnsi" w:hAnsiTheme="minorHAnsi"/>
                <w:sz w:val="20"/>
              </w:rPr>
            </w:pPr>
            <w:r w:rsidRPr="00486C54">
              <w:rPr>
                <w:rFonts w:asciiTheme="minorHAnsi" w:hAnsiTheme="minorHAnsi"/>
                <w:sz w:val="20"/>
              </w:rPr>
              <w:t>10.38.9.2.3.2</w:t>
            </w:r>
          </w:p>
        </w:tc>
        <w:tc>
          <w:tcPr>
            <w:tcW w:w="932" w:type="dxa"/>
            <w:tcBorders>
              <w:top w:val="single" w:sz="4" w:space="0" w:color="auto"/>
              <w:left w:val="single" w:sz="4" w:space="0" w:color="auto"/>
              <w:bottom w:val="single" w:sz="4" w:space="0" w:color="auto"/>
              <w:right w:val="single" w:sz="4" w:space="0" w:color="auto"/>
            </w:tcBorders>
          </w:tcPr>
          <w:p w14:paraId="2DB119FE" w14:textId="1C988A81" w:rsidR="00A575DE" w:rsidRPr="00FA6B23" w:rsidRDefault="00A575DE" w:rsidP="00A575DE">
            <w:pPr>
              <w:rPr>
                <w:rFonts w:asciiTheme="minorHAnsi" w:hAnsiTheme="minorHAnsi"/>
                <w:sz w:val="20"/>
              </w:rPr>
            </w:pPr>
            <w:r w:rsidRPr="00A575DE">
              <w:rPr>
                <w:rFonts w:asciiTheme="minorHAnsi" w:hAnsiTheme="minorHAnsi" w:hint="eastAsia"/>
                <w:sz w:val="20"/>
              </w:rPr>
              <w:t>68.06</w:t>
            </w:r>
          </w:p>
        </w:tc>
        <w:tc>
          <w:tcPr>
            <w:tcW w:w="2273" w:type="dxa"/>
            <w:tcBorders>
              <w:top w:val="single" w:sz="4" w:space="0" w:color="auto"/>
              <w:left w:val="single" w:sz="4" w:space="0" w:color="auto"/>
              <w:bottom w:val="single" w:sz="4" w:space="0" w:color="auto"/>
              <w:right w:val="single" w:sz="4" w:space="0" w:color="auto"/>
            </w:tcBorders>
          </w:tcPr>
          <w:p w14:paraId="7E3F0028" w14:textId="23062A7E" w:rsidR="00A575DE" w:rsidRPr="00FA6B23" w:rsidRDefault="00A575DE" w:rsidP="00A575DE">
            <w:pPr>
              <w:rPr>
                <w:rFonts w:asciiTheme="minorHAnsi" w:hAnsiTheme="minorHAnsi"/>
                <w:sz w:val="20"/>
              </w:rPr>
            </w:pPr>
            <w:r w:rsidRPr="00520762">
              <w:rPr>
                <w:rFonts w:asciiTheme="minorHAnsi" w:hAnsiTheme="minorHAnsi"/>
                <w:sz w:val="20"/>
              </w:rPr>
              <w:t xml:space="preserve">To avoid confusion with </w:t>
            </w:r>
            <w:r w:rsidRPr="00520762">
              <w:rPr>
                <w:rFonts w:asciiTheme="minorHAnsi" w:hAnsiTheme="minorHAnsi"/>
                <w:sz w:val="20"/>
              </w:rPr>
              <w:lastRenderedPageBreak/>
              <w:t>SISO phase of MU-MIMO beamforming, it is better to change the title of Figure 49 to "The SISO phase of SU-MIMO beamforming training"</w:t>
            </w:r>
          </w:p>
        </w:tc>
        <w:tc>
          <w:tcPr>
            <w:tcW w:w="2153" w:type="dxa"/>
            <w:tcBorders>
              <w:top w:val="single" w:sz="4" w:space="0" w:color="auto"/>
              <w:left w:val="single" w:sz="4" w:space="0" w:color="auto"/>
              <w:bottom w:val="single" w:sz="4" w:space="0" w:color="auto"/>
              <w:right w:val="single" w:sz="4" w:space="0" w:color="auto"/>
            </w:tcBorders>
          </w:tcPr>
          <w:p w14:paraId="51F60B65" w14:textId="3E98DD05" w:rsidR="00A575DE" w:rsidRPr="00FA6B23" w:rsidRDefault="00A575DE" w:rsidP="00A575DE">
            <w:pPr>
              <w:rPr>
                <w:rFonts w:asciiTheme="minorHAnsi" w:hAnsiTheme="minorHAnsi"/>
                <w:sz w:val="20"/>
              </w:rPr>
            </w:pPr>
            <w:r w:rsidRPr="00520762">
              <w:rPr>
                <w:rFonts w:asciiTheme="minorHAnsi" w:hAnsiTheme="minorHAnsi"/>
                <w:sz w:val="20"/>
              </w:rPr>
              <w:lastRenderedPageBreak/>
              <w:t>As per comment</w:t>
            </w:r>
          </w:p>
        </w:tc>
        <w:tc>
          <w:tcPr>
            <w:tcW w:w="2272" w:type="dxa"/>
            <w:tcBorders>
              <w:top w:val="single" w:sz="4" w:space="0" w:color="auto"/>
              <w:left w:val="single" w:sz="4" w:space="0" w:color="auto"/>
              <w:bottom w:val="single" w:sz="4" w:space="0" w:color="auto"/>
              <w:right w:val="single" w:sz="4" w:space="0" w:color="auto"/>
            </w:tcBorders>
          </w:tcPr>
          <w:p w14:paraId="0963D9F8" w14:textId="77777777" w:rsidR="00A575DE" w:rsidRPr="00A575DE" w:rsidRDefault="00A575DE" w:rsidP="00A575DE">
            <w:pPr>
              <w:rPr>
                <w:rFonts w:asciiTheme="minorHAnsi" w:hAnsiTheme="minorHAnsi"/>
                <w:sz w:val="20"/>
              </w:rPr>
            </w:pPr>
            <w:r w:rsidRPr="00A575DE">
              <w:rPr>
                <w:rFonts w:asciiTheme="minorHAnsi" w:hAnsiTheme="minorHAnsi"/>
                <w:sz w:val="20"/>
              </w:rPr>
              <w:t>Revised</w:t>
            </w:r>
          </w:p>
          <w:p w14:paraId="56ADA7B4" w14:textId="77777777" w:rsidR="00A575DE" w:rsidRPr="00A575DE" w:rsidRDefault="00A575DE" w:rsidP="00A575DE">
            <w:pPr>
              <w:rPr>
                <w:rFonts w:asciiTheme="minorHAnsi" w:hAnsiTheme="minorHAnsi"/>
                <w:sz w:val="20"/>
              </w:rPr>
            </w:pPr>
          </w:p>
          <w:p w14:paraId="67200E1C" w14:textId="1E58EEC5" w:rsidR="00A575DE" w:rsidRPr="00A575DE" w:rsidRDefault="00A575DE" w:rsidP="00A575DE">
            <w:pPr>
              <w:rPr>
                <w:rFonts w:asciiTheme="minorHAnsi" w:hAnsiTheme="minorHAnsi"/>
                <w:sz w:val="20"/>
              </w:rPr>
            </w:pPr>
            <w:proofErr w:type="spellStart"/>
            <w:r w:rsidRPr="00A575DE">
              <w:rPr>
                <w:rFonts w:asciiTheme="minorHAnsi" w:hAnsiTheme="minorHAnsi"/>
                <w:sz w:val="20"/>
              </w:rPr>
              <w:t>TGay</w:t>
            </w:r>
            <w:proofErr w:type="spellEnd"/>
            <w:r w:rsidRPr="00A575DE">
              <w:rPr>
                <w:rFonts w:asciiTheme="minorHAnsi" w:hAnsiTheme="minorHAnsi"/>
                <w:sz w:val="20"/>
              </w:rPr>
              <w:t xml:space="preserve"> editor to make the changes shown in 11-17/</w:t>
            </w:r>
            <w:r w:rsidR="0042192A">
              <w:rPr>
                <w:rFonts w:asciiTheme="minorHAnsi" w:hAnsiTheme="minorHAnsi" w:hint="eastAsia"/>
                <w:sz w:val="20"/>
              </w:rPr>
              <w:t>1234</w:t>
            </w:r>
            <w:r w:rsidRPr="00A575DE">
              <w:rPr>
                <w:rFonts w:asciiTheme="minorHAnsi" w:hAnsiTheme="minorHAnsi"/>
                <w:sz w:val="20"/>
              </w:rPr>
              <w:t>r</w:t>
            </w:r>
            <w:r w:rsidRPr="00A575DE">
              <w:rPr>
                <w:rFonts w:asciiTheme="minorHAnsi" w:hAnsiTheme="minorHAnsi" w:hint="eastAsia"/>
                <w:sz w:val="20"/>
              </w:rPr>
              <w:t>0</w:t>
            </w:r>
            <w:r w:rsidRPr="00A575DE">
              <w:rPr>
                <w:rFonts w:asciiTheme="minorHAnsi" w:hAnsiTheme="minorHAnsi"/>
                <w:sz w:val="20"/>
              </w:rPr>
              <w:t xml:space="preserve"> under all headings that include CID </w:t>
            </w:r>
            <w:r w:rsidRPr="00A575DE">
              <w:rPr>
                <w:rFonts w:asciiTheme="minorHAnsi" w:hAnsiTheme="minorHAnsi" w:hint="eastAsia"/>
                <w:sz w:val="20"/>
              </w:rPr>
              <w:t>349</w:t>
            </w:r>
            <w:r w:rsidRPr="00A575DE">
              <w:rPr>
                <w:rFonts w:asciiTheme="minorHAnsi" w:hAnsiTheme="minorHAnsi"/>
                <w:sz w:val="20"/>
              </w:rPr>
              <w:t>.</w:t>
            </w:r>
          </w:p>
        </w:tc>
      </w:tr>
      <w:tr w:rsidR="00A575DE" w:rsidRPr="00885AA9" w14:paraId="5DEEA436" w14:textId="77777777" w:rsidTr="00A575DE">
        <w:tc>
          <w:tcPr>
            <w:tcW w:w="666" w:type="dxa"/>
            <w:tcBorders>
              <w:top w:val="single" w:sz="4" w:space="0" w:color="auto"/>
              <w:left w:val="single" w:sz="4" w:space="0" w:color="auto"/>
              <w:bottom w:val="single" w:sz="4" w:space="0" w:color="auto"/>
              <w:right w:val="single" w:sz="4" w:space="0" w:color="auto"/>
            </w:tcBorders>
          </w:tcPr>
          <w:p w14:paraId="3BA40870" w14:textId="4017915C" w:rsidR="00A575DE" w:rsidRPr="00FA6B23" w:rsidRDefault="00A575DE" w:rsidP="00A575DE">
            <w:pPr>
              <w:rPr>
                <w:rFonts w:asciiTheme="minorHAnsi" w:hAnsiTheme="minorHAnsi"/>
                <w:sz w:val="20"/>
              </w:rPr>
            </w:pPr>
            <w:r w:rsidRPr="00910A30">
              <w:rPr>
                <w:rFonts w:asciiTheme="minorHAnsi" w:hAnsiTheme="minorHAnsi"/>
                <w:sz w:val="20"/>
              </w:rPr>
              <w:lastRenderedPageBreak/>
              <w:t>351</w:t>
            </w:r>
          </w:p>
        </w:tc>
        <w:tc>
          <w:tcPr>
            <w:tcW w:w="1280" w:type="dxa"/>
            <w:tcBorders>
              <w:top w:val="single" w:sz="4" w:space="0" w:color="auto"/>
              <w:left w:val="single" w:sz="4" w:space="0" w:color="auto"/>
              <w:bottom w:val="single" w:sz="4" w:space="0" w:color="auto"/>
              <w:right w:val="single" w:sz="4" w:space="0" w:color="auto"/>
            </w:tcBorders>
          </w:tcPr>
          <w:p w14:paraId="1EE47BFE" w14:textId="63305B0C" w:rsidR="00A575DE" w:rsidRPr="00FA6B23" w:rsidRDefault="00A575DE" w:rsidP="00A575DE">
            <w:pPr>
              <w:rPr>
                <w:rFonts w:asciiTheme="minorHAnsi" w:hAnsiTheme="minorHAnsi"/>
                <w:sz w:val="20"/>
              </w:rPr>
            </w:pPr>
            <w:r w:rsidRPr="005C5A0B">
              <w:rPr>
                <w:rFonts w:asciiTheme="minorHAnsi" w:hAnsiTheme="minorHAnsi"/>
                <w:sz w:val="20"/>
              </w:rPr>
              <w:t>10.38.9.2.4.2</w:t>
            </w:r>
          </w:p>
        </w:tc>
        <w:tc>
          <w:tcPr>
            <w:tcW w:w="932" w:type="dxa"/>
            <w:tcBorders>
              <w:top w:val="single" w:sz="4" w:space="0" w:color="auto"/>
              <w:left w:val="single" w:sz="4" w:space="0" w:color="auto"/>
              <w:bottom w:val="single" w:sz="4" w:space="0" w:color="auto"/>
              <w:right w:val="single" w:sz="4" w:space="0" w:color="auto"/>
            </w:tcBorders>
          </w:tcPr>
          <w:p w14:paraId="3E7587CE" w14:textId="5121D963" w:rsidR="00A575DE" w:rsidRPr="00FA6B23" w:rsidRDefault="00A575DE" w:rsidP="00A575DE">
            <w:pPr>
              <w:rPr>
                <w:rFonts w:asciiTheme="minorHAnsi" w:hAnsiTheme="minorHAnsi"/>
                <w:sz w:val="20"/>
              </w:rPr>
            </w:pPr>
            <w:r w:rsidRPr="005C5A0B">
              <w:rPr>
                <w:rFonts w:asciiTheme="minorHAnsi" w:hAnsiTheme="minorHAnsi"/>
                <w:sz w:val="20"/>
              </w:rPr>
              <w:t>72</w:t>
            </w:r>
            <w:r w:rsidRPr="00A575DE">
              <w:rPr>
                <w:rFonts w:asciiTheme="minorHAnsi" w:hAnsiTheme="minorHAnsi" w:hint="eastAsia"/>
                <w:sz w:val="20"/>
              </w:rPr>
              <w:t>.18</w:t>
            </w:r>
          </w:p>
        </w:tc>
        <w:tc>
          <w:tcPr>
            <w:tcW w:w="2273" w:type="dxa"/>
            <w:tcBorders>
              <w:top w:val="single" w:sz="4" w:space="0" w:color="auto"/>
              <w:left w:val="single" w:sz="4" w:space="0" w:color="auto"/>
              <w:bottom w:val="single" w:sz="4" w:space="0" w:color="auto"/>
              <w:right w:val="single" w:sz="4" w:space="0" w:color="auto"/>
            </w:tcBorders>
          </w:tcPr>
          <w:p w14:paraId="3DE7BD15" w14:textId="1A9D98BD" w:rsidR="00A575DE" w:rsidRPr="00FA6B23" w:rsidRDefault="00A575DE" w:rsidP="00A575DE">
            <w:pPr>
              <w:rPr>
                <w:rFonts w:asciiTheme="minorHAnsi" w:hAnsiTheme="minorHAnsi"/>
                <w:sz w:val="20"/>
              </w:rPr>
            </w:pPr>
            <w:r w:rsidRPr="005C5A0B">
              <w:rPr>
                <w:rFonts w:asciiTheme="minorHAnsi" w:hAnsiTheme="minorHAnsi"/>
                <w:sz w:val="20"/>
              </w:rPr>
              <w:t>To avoid confusion with SISO phase of SU-MIMO beamforming, it is better to change the title of Figure 51 to "The SISO phase of MU-MIMO beamforming training"</w:t>
            </w:r>
          </w:p>
        </w:tc>
        <w:tc>
          <w:tcPr>
            <w:tcW w:w="2153" w:type="dxa"/>
            <w:tcBorders>
              <w:top w:val="single" w:sz="4" w:space="0" w:color="auto"/>
              <w:left w:val="single" w:sz="4" w:space="0" w:color="auto"/>
              <w:bottom w:val="single" w:sz="4" w:space="0" w:color="auto"/>
              <w:right w:val="single" w:sz="4" w:space="0" w:color="auto"/>
            </w:tcBorders>
          </w:tcPr>
          <w:p w14:paraId="7E4DA0E6" w14:textId="2AF9421C" w:rsidR="00A575DE" w:rsidRPr="00FA6B23" w:rsidRDefault="00A575DE" w:rsidP="00A575DE">
            <w:pPr>
              <w:rPr>
                <w:rFonts w:asciiTheme="minorHAnsi" w:hAnsiTheme="minorHAnsi"/>
                <w:sz w:val="20"/>
              </w:rPr>
            </w:pPr>
            <w:r w:rsidRPr="005C5A0B">
              <w:rPr>
                <w:rFonts w:asciiTheme="minorHAnsi" w:hAnsiTheme="minorHAnsi"/>
                <w:sz w:val="20"/>
              </w:rPr>
              <w:t>as per comment</w:t>
            </w:r>
          </w:p>
        </w:tc>
        <w:tc>
          <w:tcPr>
            <w:tcW w:w="2272" w:type="dxa"/>
            <w:tcBorders>
              <w:top w:val="single" w:sz="4" w:space="0" w:color="auto"/>
              <w:left w:val="single" w:sz="4" w:space="0" w:color="auto"/>
              <w:bottom w:val="single" w:sz="4" w:space="0" w:color="auto"/>
              <w:right w:val="single" w:sz="4" w:space="0" w:color="auto"/>
            </w:tcBorders>
          </w:tcPr>
          <w:p w14:paraId="3769EF89" w14:textId="6671D1B1" w:rsidR="00A575DE" w:rsidRDefault="00A575DE" w:rsidP="00A575DE">
            <w:pPr>
              <w:rPr>
                <w:rFonts w:asciiTheme="minorHAnsi" w:hAnsiTheme="minorHAnsi"/>
                <w:sz w:val="20"/>
              </w:rPr>
            </w:pPr>
            <w:r w:rsidRPr="00A575DE">
              <w:rPr>
                <w:rFonts w:asciiTheme="minorHAnsi" w:hAnsiTheme="minorHAnsi"/>
                <w:sz w:val="20"/>
              </w:rPr>
              <w:t>Revised</w:t>
            </w:r>
          </w:p>
          <w:p w14:paraId="378664D1" w14:textId="24F2DAEB" w:rsidR="00E6297E" w:rsidRDefault="00E6297E" w:rsidP="00A575DE">
            <w:pPr>
              <w:rPr>
                <w:rFonts w:asciiTheme="minorHAnsi" w:hAnsiTheme="minorHAnsi"/>
                <w:sz w:val="20"/>
              </w:rPr>
            </w:pPr>
          </w:p>
          <w:p w14:paraId="03228255" w14:textId="1DAFCF52" w:rsidR="00A575DE" w:rsidRPr="00A575DE" w:rsidRDefault="00A575DE" w:rsidP="00A575DE">
            <w:pPr>
              <w:rPr>
                <w:rFonts w:asciiTheme="minorHAnsi" w:hAnsiTheme="minorHAnsi"/>
                <w:sz w:val="20"/>
              </w:rPr>
            </w:pPr>
            <w:proofErr w:type="spellStart"/>
            <w:r w:rsidRPr="00A575DE">
              <w:rPr>
                <w:rFonts w:asciiTheme="minorHAnsi" w:hAnsiTheme="minorHAnsi"/>
                <w:sz w:val="20"/>
              </w:rPr>
              <w:t>TGay</w:t>
            </w:r>
            <w:proofErr w:type="spellEnd"/>
            <w:r w:rsidRPr="00A575DE">
              <w:rPr>
                <w:rFonts w:asciiTheme="minorHAnsi" w:hAnsiTheme="minorHAnsi"/>
                <w:sz w:val="20"/>
              </w:rPr>
              <w:t xml:space="preserve"> editor to make the changes shown in 11-17/</w:t>
            </w:r>
            <w:r w:rsidR="0042192A">
              <w:rPr>
                <w:rFonts w:asciiTheme="minorHAnsi" w:hAnsiTheme="minorHAnsi" w:hint="eastAsia"/>
                <w:sz w:val="20"/>
              </w:rPr>
              <w:t>1234</w:t>
            </w:r>
            <w:r w:rsidRPr="00A575DE">
              <w:rPr>
                <w:rFonts w:asciiTheme="minorHAnsi" w:hAnsiTheme="minorHAnsi"/>
                <w:sz w:val="20"/>
              </w:rPr>
              <w:t>r</w:t>
            </w:r>
            <w:r w:rsidRPr="00A575DE">
              <w:rPr>
                <w:rFonts w:asciiTheme="minorHAnsi" w:hAnsiTheme="minorHAnsi" w:hint="eastAsia"/>
                <w:sz w:val="20"/>
              </w:rPr>
              <w:t>0</w:t>
            </w:r>
            <w:r w:rsidRPr="00A575DE">
              <w:rPr>
                <w:rFonts w:asciiTheme="minorHAnsi" w:hAnsiTheme="minorHAnsi"/>
                <w:sz w:val="20"/>
              </w:rPr>
              <w:t xml:space="preserve"> under all headings that include CID </w:t>
            </w:r>
            <w:r w:rsidRPr="00A575DE">
              <w:rPr>
                <w:rFonts w:asciiTheme="minorHAnsi" w:hAnsiTheme="minorHAnsi" w:hint="eastAsia"/>
                <w:sz w:val="20"/>
              </w:rPr>
              <w:t>351</w:t>
            </w:r>
            <w:r w:rsidRPr="00A575DE">
              <w:rPr>
                <w:rFonts w:asciiTheme="minorHAnsi" w:hAnsiTheme="minorHAnsi"/>
                <w:sz w:val="20"/>
              </w:rPr>
              <w:t>.</w:t>
            </w:r>
          </w:p>
        </w:tc>
      </w:tr>
      <w:tr w:rsidR="00A05F0E" w:rsidRPr="00885AA9" w14:paraId="2BDCE7DC" w14:textId="77777777" w:rsidTr="00A575DE">
        <w:tc>
          <w:tcPr>
            <w:tcW w:w="666" w:type="dxa"/>
            <w:tcBorders>
              <w:top w:val="single" w:sz="4" w:space="0" w:color="auto"/>
              <w:left w:val="single" w:sz="4" w:space="0" w:color="auto"/>
              <w:bottom w:val="single" w:sz="4" w:space="0" w:color="auto"/>
              <w:right w:val="single" w:sz="4" w:space="0" w:color="auto"/>
            </w:tcBorders>
          </w:tcPr>
          <w:p w14:paraId="5253FF25" w14:textId="0127020C" w:rsidR="00A05F0E" w:rsidRPr="00910A30" w:rsidRDefault="00A05F0E" w:rsidP="00A05F0E">
            <w:pPr>
              <w:rPr>
                <w:rFonts w:asciiTheme="minorHAnsi" w:hAnsiTheme="minorHAnsi"/>
                <w:sz w:val="20"/>
              </w:rPr>
            </w:pPr>
            <w:r>
              <w:rPr>
                <w:rFonts w:asciiTheme="minorHAnsi" w:eastAsia="MS Mincho" w:hAnsiTheme="minorHAnsi" w:hint="eastAsia"/>
                <w:sz w:val="20"/>
                <w:lang w:eastAsia="ja-JP"/>
              </w:rPr>
              <w:t>193</w:t>
            </w:r>
          </w:p>
        </w:tc>
        <w:tc>
          <w:tcPr>
            <w:tcW w:w="1280" w:type="dxa"/>
            <w:tcBorders>
              <w:top w:val="single" w:sz="4" w:space="0" w:color="auto"/>
              <w:left w:val="single" w:sz="4" w:space="0" w:color="auto"/>
              <w:bottom w:val="single" w:sz="4" w:space="0" w:color="auto"/>
              <w:right w:val="single" w:sz="4" w:space="0" w:color="auto"/>
            </w:tcBorders>
          </w:tcPr>
          <w:p w14:paraId="7B700FEB" w14:textId="508642D3" w:rsidR="00A05F0E" w:rsidRPr="005C5A0B" w:rsidRDefault="00A05F0E" w:rsidP="00A05F0E">
            <w:pPr>
              <w:rPr>
                <w:rFonts w:asciiTheme="minorHAnsi" w:hAnsiTheme="minorHAnsi"/>
                <w:sz w:val="20"/>
              </w:rPr>
            </w:pPr>
            <w:r w:rsidRPr="00486C54">
              <w:rPr>
                <w:rFonts w:asciiTheme="minorHAnsi" w:hAnsiTheme="minorHAnsi"/>
                <w:sz w:val="20"/>
              </w:rPr>
              <w:t>10.38.9.2.3.2</w:t>
            </w:r>
          </w:p>
        </w:tc>
        <w:tc>
          <w:tcPr>
            <w:tcW w:w="932" w:type="dxa"/>
            <w:tcBorders>
              <w:top w:val="single" w:sz="4" w:space="0" w:color="auto"/>
              <w:left w:val="single" w:sz="4" w:space="0" w:color="auto"/>
              <w:bottom w:val="single" w:sz="4" w:space="0" w:color="auto"/>
              <w:right w:val="single" w:sz="4" w:space="0" w:color="auto"/>
            </w:tcBorders>
          </w:tcPr>
          <w:p w14:paraId="151FB6A4" w14:textId="49BE88E5" w:rsidR="00A05F0E" w:rsidRPr="005C5A0B" w:rsidRDefault="00A05F0E" w:rsidP="00A05F0E">
            <w:pPr>
              <w:rPr>
                <w:rFonts w:asciiTheme="minorHAnsi" w:hAnsiTheme="minorHAnsi"/>
                <w:sz w:val="20"/>
              </w:rPr>
            </w:pPr>
            <w:r>
              <w:rPr>
                <w:rFonts w:asciiTheme="minorHAnsi" w:eastAsia="MS Mincho" w:hAnsiTheme="minorHAnsi" w:hint="eastAsia"/>
                <w:sz w:val="20"/>
                <w:lang w:eastAsia="ja-JP"/>
              </w:rPr>
              <w:t>67.33</w:t>
            </w:r>
          </w:p>
        </w:tc>
        <w:tc>
          <w:tcPr>
            <w:tcW w:w="2273" w:type="dxa"/>
            <w:tcBorders>
              <w:top w:val="single" w:sz="4" w:space="0" w:color="auto"/>
              <w:left w:val="single" w:sz="4" w:space="0" w:color="auto"/>
              <w:bottom w:val="single" w:sz="4" w:space="0" w:color="auto"/>
              <w:right w:val="single" w:sz="4" w:space="0" w:color="auto"/>
            </w:tcBorders>
          </w:tcPr>
          <w:p w14:paraId="7CAE6640" w14:textId="2D96A23E" w:rsidR="00A05F0E" w:rsidRPr="005C5A0B" w:rsidRDefault="00A05F0E" w:rsidP="00A05F0E">
            <w:pPr>
              <w:rPr>
                <w:rFonts w:asciiTheme="minorHAnsi" w:hAnsiTheme="minorHAnsi"/>
                <w:sz w:val="20"/>
              </w:rPr>
            </w:pPr>
            <w:r w:rsidRPr="00520762">
              <w:rPr>
                <w:rFonts w:asciiTheme="minorHAnsi" w:hAnsiTheme="minorHAnsi"/>
                <w:sz w:val="20"/>
              </w:rPr>
              <w:t>There is no SISO definition in IEEE 802.11-2016 spec.</w:t>
            </w:r>
          </w:p>
        </w:tc>
        <w:tc>
          <w:tcPr>
            <w:tcW w:w="2153" w:type="dxa"/>
            <w:tcBorders>
              <w:top w:val="single" w:sz="4" w:space="0" w:color="auto"/>
              <w:left w:val="single" w:sz="4" w:space="0" w:color="auto"/>
              <w:bottom w:val="single" w:sz="4" w:space="0" w:color="auto"/>
              <w:right w:val="single" w:sz="4" w:space="0" w:color="auto"/>
            </w:tcBorders>
          </w:tcPr>
          <w:p w14:paraId="499599B0" w14:textId="06DAF154" w:rsidR="00A05F0E" w:rsidRPr="005C5A0B" w:rsidRDefault="00A05F0E" w:rsidP="00A05F0E">
            <w:pPr>
              <w:rPr>
                <w:rFonts w:asciiTheme="minorHAnsi" w:hAnsiTheme="minorHAnsi"/>
                <w:sz w:val="20"/>
              </w:rPr>
            </w:pPr>
            <w:r w:rsidRPr="00520762">
              <w:rPr>
                <w:rFonts w:asciiTheme="minorHAnsi" w:hAnsiTheme="minorHAnsi"/>
                <w:sz w:val="20"/>
              </w:rPr>
              <w:t xml:space="preserve">Define the term SISO in 3.2 Definitions specific to IEEE </w:t>
            </w:r>
            <w:proofErr w:type="spellStart"/>
            <w:r w:rsidRPr="00520762">
              <w:rPr>
                <w:rFonts w:asciiTheme="minorHAnsi" w:hAnsiTheme="minorHAnsi"/>
                <w:sz w:val="20"/>
              </w:rPr>
              <w:t>Std</w:t>
            </w:r>
            <w:proofErr w:type="spellEnd"/>
            <w:r w:rsidRPr="00520762">
              <w:rPr>
                <w:rFonts w:asciiTheme="minorHAnsi" w:hAnsiTheme="minorHAnsi"/>
                <w:sz w:val="20"/>
              </w:rPr>
              <w:t xml:space="preserve"> 802.11</w:t>
            </w:r>
          </w:p>
        </w:tc>
        <w:tc>
          <w:tcPr>
            <w:tcW w:w="2272" w:type="dxa"/>
            <w:tcBorders>
              <w:top w:val="single" w:sz="4" w:space="0" w:color="auto"/>
              <w:left w:val="single" w:sz="4" w:space="0" w:color="auto"/>
              <w:bottom w:val="single" w:sz="4" w:space="0" w:color="auto"/>
              <w:right w:val="single" w:sz="4" w:space="0" w:color="auto"/>
            </w:tcBorders>
          </w:tcPr>
          <w:p w14:paraId="1868DDF6" w14:textId="58F5C818" w:rsidR="00A05F0E" w:rsidRDefault="00A05F0E" w:rsidP="00A05F0E">
            <w:pPr>
              <w:rPr>
                <w:rFonts w:asciiTheme="minorHAnsi" w:eastAsia="MS Mincho" w:hAnsiTheme="minorHAnsi"/>
                <w:sz w:val="20"/>
                <w:lang w:eastAsia="ja-JP"/>
              </w:rPr>
            </w:pPr>
            <w:r>
              <w:rPr>
                <w:rFonts w:asciiTheme="minorHAnsi" w:eastAsia="MS Mincho" w:hAnsiTheme="minorHAnsi"/>
                <w:sz w:val="20"/>
                <w:lang w:eastAsia="ja-JP"/>
              </w:rPr>
              <w:t>Revised</w:t>
            </w:r>
          </w:p>
          <w:p w14:paraId="680A15AF" w14:textId="2CA7CB65" w:rsidR="00E6297E" w:rsidRDefault="00E6297E" w:rsidP="00A05F0E">
            <w:pPr>
              <w:rPr>
                <w:rFonts w:asciiTheme="minorHAnsi" w:eastAsia="MS Mincho" w:hAnsiTheme="minorHAnsi"/>
                <w:sz w:val="20"/>
                <w:lang w:eastAsia="ja-JP"/>
              </w:rPr>
            </w:pPr>
          </w:p>
          <w:p w14:paraId="3C32A74D" w14:textId="5719FCDA" w:rsidR="00E6297E" w:rsidRDefault="00E6297E" w:rsidP="00A05F0E">
            <w:pPr>
              <w:rPr>
                <w:rFonts w:asciiTheme="minorHAnsi" w:eastAsia="MS Mincho" w:hAnsiTheme="minorHAnsi"/>
                <w:sz w:val="20"/>
                <w:lang w:eastAsia="ja-JP"/>
              </w:rPr>
            </w:pPr>
            <w:r>
              <w:rPr>
                <w:rFonts w:asciiTheme="minorHAnsi" w:eastAsia="MS Mincho" w:hAnsiTheme="minorHAnsi"/>
                <w:sz w:val="20"/>
                <w:lang w:eastAsia="ja-JP"/>
              </w:rPr>
              <w:t>Agreed in principle. The definition of SISO is added.</w:t>
            </w:r>
          </w:p>
          <w:p w14:paraId="0A17F3EC" w14:textId="77777777" w:rsidR="00A05F0E" w:rsidRDefault="00A05F0E" w:rsidP="00A05F0E">
            <w:pPr>
              <w:rPr>
                <w:rFonts w:asciiTheme="minorHAnsi" w:eastAsia="MS Mincho" w:hAnsiTheme="minorHAnsi"/>
                <w:sz w:val="20"/>
                <w:lang w:eastAsia="ja-JP"/>
              </w:rPr>
            </w:pPr>
          </w:p>
          <w:p w14:paraId="0B35D945" w14:textId="6D3510B6" w:rsidR="00A05F0E" w:rsidRPr="00A575DE" w:rsidRDefault="00A05F0E" w:rsidP="00A05F0E">
            <w:pPr>
              <w:rPr>
                <w:rFonts w:asciiTheme="minorHAnsi" w:hAnsiTheme="minorHAnsi"/>
                <w:sz w:val="20"/>
              </w:rPr>
            </w:pPr>
            <w:proofErr w:type="spellStart"/>
            <w:r w:rsidRPr="001D5371">
              <w:rPr>
                <w:rFonts w:asciiTheme="minorHAnsi" w:eastAsia="MS Mincho" w:hAnsiTheme="minorHAnsi"/>
                <w:sz w:val="20"/>
                <w:lang w:eastAsia="ja-JP"/>
              </w:rPr>
              <w:t>TGay</w:t>
            </w:r>
            <w:proofErr w:type="spellEnd"/>
            <w:r w:rsidRPr="001D5371">
              <w:rPr>
                <w:rFonts w:asciiTheme="minorHAnsi" w:eastAsia="MS Mincho" w:hAnsiTheme="minorHAnsi"/>
                <w:sz w:val="20"/>
                <w:lang w:eastAsia="ja-JP"/>
              </w:rPr>
              <w:t xml:space="preserve"> editor to make the changes shown in 11-17/</w:t>
            </w:r>
            <w:r w:rsidR="0042192A">
              <w:rPr>
                <w:rFonts w:asciiTheme="minorHAnsi" w:eastAsia="MS Mincho" w:hAnsiTheme="minorHAnsi" w:hint="eastAsia"/>
                <w:sz w:val="20"/>
                <w:lang w:eastAsia="ja-JP"/>
              </w:rPr>
              <w:t>1234</w:t>
            </w:r>
            <w:r>
              <w:rPr>
                <w:rFonts w:asciiTheme="minorHAnsi" w:eastAsia="MS Mincho" w:hAnsiTheme="minorHAnsi"/>
                <w:sz w:val="20"/>
                <w:lang w:eastAsia="ja-JP"/>
              </w:rPr>
              <w:t>r</w:t>
            </w:r>
            <w:r>
              <w:rPr>
                <w:rFonts w:asciiTheme="minorHAnsi" w:eastAsia="MS Mincho" w:hAnsiTheme="minorHAnsi" w:hint="eastAsia"/>
                <w:sz w:val="20"/>
                <w:lang w:eastAsia="ja-JP"/>
              </w:rPr>
              <w:t>0</w:t>
            </w:r>
            <w:r w:rsidRPr="001D5371">
              <w:rPr>
                <w:rFonts w:asciiTheme="minorHAnsi" w:eastAsia="MS Mincho" w:hAnsiTheme="minorHAnsi"/>
                <w:sz w:val="20"/>
                <w:lang w:eastAsia="ja-JP"/>
              </w:rPr>
              <w:t xml:space="preserve"> under a</w:t>
            </w:r>
            <w:r>
              <w:rPr>
                <w:rFonts w:asciiTheme="minorHAnsi" w:eastAsia="MS Mincho" w:hAnsiTheme="minorHAnsi"/>
                <w:sz w:val="20"/>
                <w:lang w:eastAsia="ja-JP"/>
              </w:rPr>
              <w:t xml:space="preserve">ll headings that include CID </w:t>
            </w:r>
            <w:r>
              <w:rPr>
                <w:rFonts w:asciiTheme="minorHAnsi" w:eastAsia="MS Mincho" w:hAnsiTheme="minorHAnsi" w:hint="eastAsia"/>
                <w:sz w:val="20"/>
                <w:lang w:eastAsia="ja-JP"/>
              </w:rPr>
              <w:t>193</w:t>
            </w:r>
            <w:r w:rsidRPr="001D5371">
              <w:rPr>
                <w:rFonts w:asciiTheme="minorHAnsi" w:eastAsia="MS Mincho" w:hAnsiTheme="minorHAnsi"/>
                <w:sz w:val="20"/>
                <w:lang w:eastAsia="ja-JP"/>
              </w:rPr>
              <w:t>.</w:t>
            </w:r>
          </w:p>
        </w:tc>
      </w:tr>
    </w:tbl>
    <w:p w14:paraId="441EAE36" w14:textId="77777777" w:rsidR="00DF0987" w:rsidRDefault="00DF0987" w:rsidP="00DF0987">
      <w:pPr>
        <w:rPr>
          <w:b/>
          <w:u w:val="single"/>
        </w:rPr>
      </w:pPr>
    </w:p>
    <w:p w14:paraId="680E3983" w14:textId="77777777" w:rsidR="00DF0987" w:rsidRDefault="00DF0987" w:rsidP="00DF0987">
      <w:r>
        <w:rPr>
          <w:b/>
          <w:u w:val="single"/>
        </w:rPr>
        <w:t>Discussion:</w:t>
      </w:r>
      <w:r>
        <w:t xml:space="preserve"> </w:t>
      </w:r>
    </w:p>
    <w:p w14:paraId="098DE9C1" w14:textId="77777777" w:rsidR="00DF0987" w:rsidRDefault="00DF0987" w:rsidP="00DF0987"/>
    <w:p w14:paraId="244D5826" w14:textId="77777777" w:rsidR="00DF0987" w:rsidRDefault="00DF0987" w:rsidP="00DF0987"/>
    <w:p w14:paraId="463B64C6" w14:textId="77777777" w:rsidR="00DF0987" w:rsidRPr="00885AA9" w:rsidRDefault="00DF0987" w:rsidP="00DF0987">
      <w:r w:rsidRPr="00885AA9">
        <w:t>Propose:</w:t>
      </w:r>
    </w:p>
    <w:p w14:paraId="6F95D7E5" w14:textId="39C31625" w:rsidR="00DF0987" w:rsidRDefault="00DF0987" w:rsidP="00DF0987">
      <w:r>
        <w:t xml:space="preserve">Revised for </w:t>
      </w:r>
      <w:r w:rsidR="00763802">
        <w:t>9</w:t>
      </w:r>
      <w:r w:rsidR="00A575DE">
        <w:t xml:space="preserve"> </w:t>
      </w:r>
      <w:r>
        <w:t xml:space="preserve">CIDs </w:t>
      </w:r>
      <w:r w:rsidR="00FE075E" w:rsidRPr="00FE075E">
        <w:t xml:space="preserve">44, 45, </w:t>
      </w:r>
      <w:r w:rsidR="00763802">
        <w:t xml:space="preserve">193, </w:t>
      </w:r>
      <w:r w:rsidR="00A575DE">
        <w:t xml:space="preserve">349, 351, </w:t>
      </w:r>
      <w:r w:rsidR="00FE075E" w:rsidRPr="00FE075E">
        <w:t xml:space="preserve">353, 393, </w:t>
      </w:r>
      <w:r w:rsidR="00A575DE">
        <w:t xml:space="preserve">504, </w:t>
      </w:r>
      <w:r w:rsidR="00FE075E" w:rsidRPr="00FE075E">
        <w:t>550</w:t>
      </w:r>
      <w:r w:rsidR="00FE075E">
        <w:t xml:space="preserve"> </w:t>
      </w:r>
      <w:r>
        <w:t>as per discussion and editing instructions in 11-</w:t>
      </w:r>
      <w:r w:rsidRPr="00885AA9">
        <w:t>17/</w:t>
      </w:r>
      <w:r w:rsidR="0042192A">
        <w:t>1234</w:t>
      </w:r>
      <w:r w:rsidRPr="00885AA9">
        <w:t>r</w:t>
      </w:r>
      <w:r>
        <w:t>0.</w:t>
      </w:r>
    </w:p>
    <w:p w14:paraId="0042B6F0" w14:textId="663086BA" w:rsidR="003A263B" w:rsidRDefault="003A263B" w:rsidP="00207FE6">
      <w:pPr>
        <w:rPr>
          <w:rFonts w:ascii="Arial-BoldMT" w:hAnsi="Arial-BoldMT" w:cs="Arial-BoldMT"/>
          <w:b/>
          <w:bCs/>
          <w:sz w:val="20"/>
          <w:lang w:eastAsia="zh-CN"/>
        </w:rPr>
      </w:pPr>
    </w:p>
    <w:p w14:paraId="18C85D67" w14:textId="77777777" w:rsidR="00495165" w:rsidRDefault="00495165" w:rsidP="00495165">
      <w:pPr>
        <w:rPr>
          <w:b/>
          <w:sz w:val="24"/>
        </w:rPr>
      </w:pPr>
      <w:r>
        <w:rPr>
          <w:b/>
          <w:sz w:val="24"/>
        </w:rPr>
        <w:t>---------------------------------------------------------------------------------------------------------------------</w:t>
      </w:r>
    </w:p>
    <w:p w14:paraId="63E72460" w14:textId="0777E349" w:rsidR="00A132DF" w:rsidRDefault="00A132DF" w:rsidP="00A132DF">
      <w:pPr>
        <w:pStyle w:val="IEEEStdsLevel6Header"/>
        <w:numPr>
          <w:ilvl w:val="0"/>
          <w:numId w:val="0"/>
        </w:numPr>
      </w:pPr>
      <w:r>
        <w:rPr>
          <w:lang w:val="en-US"/>
        </w:rPr>
        <w:t xml:space="preserve">10.38.9.2.3.2 </w:t>
      </w:r>
      <w:r>
        <w:t>SISO phase</w:t>
      </w:r>
    </w:p>
    <w:p w14:paraId="0FE9D3AF" w14:textId="45A497A7" w:rsidR="00334BB1" w:rsidRPr="001344AD" w:rsidRDefault="00334BB1" w:rsidP="00334BB1">
      <w:pPr>
        <w:spacing w:after="200" w:line="276" w:lineRule="auto"/>
        <w:jc w:val="both"/>
        <w:rPr>
          <w:rFonts w:eastAsia="SimSun"/>
          <w:b/>
          <w:i/>
          <w:color w:val="000000"/>
          <w:w w:val="0"/>
          <w:sz w:val="20"/>
          <w:lang w:val="en-US"/>
        </w:rPr>
      </w:pPr>
      <w:r>
        <w:rPr>
          <w:rFonts w:eastAsia="SimSun"/>
          <w:b/>
          <w:i/>
          <w:color w:val="000000"/>
          <w:w w:val="0"/>
          <w:sz w:val="20"/>
          <w:highlight w:val="yellow"/>
          <w:lang w:val="en-US"/>
        </w:rPr>
        <w:t xml:space="preserve">#1: </w:t>
      </w:r>
      <w:r w:rsidRPr="001344AD">
        <w:rPr>
          <w:rFonts w:eastAsia="SimSun"/>
          <w:b/>
          <w:i/>
          <w:color w:val="000000"/>
          <w:w w:val="0"/>
          <w:sz w:val="20"/>
          <w:highlight w:val="yellow"/>
          <w:lang w:val="en-US"/>
        </w:rPr>
        <w:t xml:space="preserve"> </w:t>
      </w:r>
      <w:r w:rsidRPr="001344AD">
        <w:rPr>
          <w:b/>
          <w:i/>
          <w:sz w:val="20"/>
          <w:highlight w:val="yellow"/>
        </w:rPr>
        <w:t xml:space="preserve">Change </w:t>
      </w:r>
      <w:r w:rsidR="00B22DD3">
        <w:rPr>
          <w:b/>
          <w:i/>
          <w:sz w:val="20"/>
          <w:highlight w:val="yellow"/>
        </w:rPr>
        <w:t>this clause as follows</w:t>
      </w:r>
      <w:r>
        <w:rPr>
          <w:b/>
          <w:i/>
          <w:sz w:val="20"/>
          <w:highlight w:val="yellow"/>
        </w:rPr>
        <w:t xml:space="preserve"> (CID</w:t>
      </w:r>
      <w:r w:rsidR="00DC394E">
        <w:rPr>
          <w:b/>
          <w:i/>
          <w:sz w:val="20"/>
          <w:highlight w:val="yellow"/>
        </w:rPr>
        <w:t>#353</w:t>
      </w:r>
      <w:r w:rsidR="00EA0368">
        <w:rPr>
          <w:b/>
          <w:i/>
          <w:sz w:val="20"/>
          <w:highlight w:val="yellow"/>
        </w:rPr>
        <w:t xml:space="preserve">, </w:t>
      </w:r>
      <w:r w:rsidR="0069538B">
        <w:rPr>
          <w:b/>
          <w:i/>
          <w:sz w:val="20"/>
          <w:highlight w:val="yellow"/>
        </w:rPr>
        <w:t xml:space="preserve">#44, #45, </w:t>
      </w:r>
      <w:r w:rsidR="00A575DE">
        <w:rPr>
          <w:b/>
          <w:i/>
          <w:sz w:val="20"/>
          <w:highlight w:val="yellow"/>
        </w:rPr>
        <w:t xml:space="preserve">#349, </w:t>
      </w:r>
      <w:r w:rsidR="0069538B">
        <w:rPr>
          <w:b/>
          <w:i/>
          <w:sz w:val="20"/>
          <w:highlight w:val="yellow"/>
        </w:rPr>
        <w:t xml:space="preserve">#393, </w:t>
      </w:r>
      <w:r w:rsidR="00A575DE">
        <w:rPr>
          <w:b/>
          <w:i/>
          <w:sz w:val="20"/>
          <w:highlight w:val="yellow"/>
        </w:rPr>
        <w:t xml:space="preserve">#504, </w:t>
      </w:r>
      <w:r w:rsidR="00EA0368">
        <w:rPr>
          <w:b/>
          <w:i/>
          <w:sz w:val="20"/>
          <w:highlight w:val="yellow"/>
        </w:rPr>
        <w:t>#550</w:t>
      </w:r>
      <w:r>
        <w:rPr>
          <w:b/>
          <w:i/>
          <w:sz w:val="20"/>
          <w:highlight w:val="yellow"/>
        </w:rPr>
        <w:t>)</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15F47F2" w14:textId="77777777" w:rsidR="00363993" w:rsidRDefault="00A132DF" w:rsidP="00A132DF">
      <w:pPr>
        <w:pStyle w:val="IEEEStdsParagraph"/>
        <w:rPr>
          <w:ins w:id="1" w:author="Lei Huang" w:date="2017-08-03T15:25:00Z"/>
        </w:rPr>
      </w:pPr>
      <w:r>
        <w:t xml:space="preserve">The objective of the SISO phase is to enable the initiator to collect feedback of the last initiator TXSS from the responder and also enables the responder to collect feedback of the last responder TXSS from the initiator. </w:t>
      </w:r>
    </w:p>
    <w:p w14:paraId="30DD44EB" w14:textId="32152008" w:rsidR="00FF1C3B" w:rsidDel="00B6601E" w:rsidRDefault="00A132DF" w:rsidP="00923765">
      <w:pPr>
        <w:pStyle w:val="IEEEStdsParagraph"/>
        <w:rPr>
          <w:del w:id="2" w:author="Lei Huang" w:date="2017-08-07T10:34:00Z"/>
        </w:rPr>
      </w:pPr>
      <w:del w:id="3" w:author="Lei Huang" w:date="2017-08-07T10:34:00Z">
        <w:r w:rsidDel="00B6601E">
          <w:delText xml:space="preserve">During the SISO phase, all transmissions should use the DMG control mode. </w:delText>
        </w:r>
      </w:del>
    </w:p>
    <w:p w14:paraId="72D5F933" w14:textId="393F53E6" w:rsidR="00A132DF" w:rsidDel="00FF1C3B" w:rsidRDefault="00A132DF" w:rsidP="00A132DF">
      <w:pPr>
        <w:pStyle w:val="IEEEStdsParagraph"/>
        <w:rPr>
          <w:del w:id="4" w:author="Lei Huang" w:date="2017-08-03T15:06:00Z"/>
        </w:rPr>
      </w:pPr>
      <w:del w:id="5" w:author="Lei Huang" w:date="2017-08-03T15:06:00Z">
        <w:r w:rsidDel="00FF1C3B">
          <w:fldChar w:fldCharType="begin"/>
        </w:r>
        <w:r w:rsidDel="00FF1C3B">
          <w:delInstrText xml:space="preserve"> REF _Ref470440881 \r \h </w:delInstrText>
        </w:r>
        <w:r w:rsidDel="00FF1C3B">
          <w:fldChar w:fldCharType="separate"/>
        </w:r>
        <w:r w:rsidDel="00FF1C3B">
          <w:delText>Figure 56</w:delText>
        </w:r>
        <w:r w:rsidDel="00FF1C3B">
          <w:fldChar w:fldCharType="end"/>
        </w:r>
        <w:r w:rsidDel="00FF1C3B">
          <w:delText xml:space="preserve"> depicts the SISO phase, which consists of three subphases: an optional initiator TXSS subphase, an optional responder TXSS subphase, and an SISO Feedback subphase. If both the initiator TXSS subphase and the responder TXSS subphase are present in the SISO phase, the SISO Feedback subphase shall be separated from the responder TXSS subphase by an MBIFS, which in turn shall be separated from the initiator TXSS subphase by an MBIFS.</w:delText>
        </w:r>
      </w:del>
    </w:p>
    <w:p w14:paraId="5E88B75B" w14:textId="6EC887CA" w:rsidR="00FF1C3B" w:rsidRDefault="00A132DF" w:rsidP="00FF1C3B">
      <w:pPr>
        <w:pStyle w:val="IEEEStdsParagraph"/>
        <w:jc w:val="center"/>
        <w:rPr>
          <w:ins w:id="6" w:author="Lei Huang" w:date="2017-08-03T15:12:00Z"/>
        </w:rPr>
      </w:pPr>
      <w:del w:id="7" w:author="Lei Huang" w:date="2017-08-03T15:12:00Z">
        <w:r w:rsidRPr="002B08BA" w:rsidDel="00FF1C3B">
          <w:object w:dxaOrig="10236" w:dyaOrig="4392" w14:anchorId="5210A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pt;height:166.55pt" o:ole="">
              <v:imagedata r:id="rId8" o:title=""/>
            </v:shape>
            <o:OLEObject Type="Embed" ProgID="Visio.Drawing.11" ShapeID="_x0000_i1025" DrawAspect="Content" ObjectID="_1566783806" r:id="rId9"/>
          </w:object>
        </w:r>
      </w:del>
      <w:ins w:id="8" w:author="Lei Huang" w:date="2017-08-03T15:12:00Z">
        <w:r w:rsidR="000712BE" w:rsidRPr="002B08BA">
          <w:object w:dxaOrig="2738" w:dyaOrig="2767" w14:anchorId="1564FE9E">
            <v:shape id="_x0000_i1026" type="#_x0000_t75" style="width:112.65pt;height:105.15pt" o:ole="">
              <v:imagedata r:id="rId10" o:title=""/>
            </v:shape>
            <o:OLEObject Type="Embed" ProgID="Visio.Drawing.11" ShapeID="_x0000_i1026" DrawAspect="Content" ObjectID="_1566783807" r:id="rId11"/>
          </w:object>
        </w:r>
      </w:ins>
    </w:p>
    <w:p w14:paraId="0A93A2C0" w14:textId="3B6C144A" w:rsidR="00FF1C3B" w:rsidDel="00100707" w:rsidRDefault="00FF1C3B" w:rsidP="00A132DF">
      <w:pPr>
        <w:pStyle w:val="IEEEStdsParagraph"/>
        <w:jc w:val="center"/>
        <w:rPr>
          <w:del w:id="9" w:author="Lei Huang" w:date="2017-08-07T09:26:00Z"/>
        </w:rPr>
      </w:pPr>
    </w:p>
    <w:bookmarkStart w:id="10" w:name="_Ref470441242"/>
    <w:bookmarkStart w:id="11" w:name="_Toc483411302"/>
    <w:bookmarkStart w:id="12" w:name="_Ref470440881"/>
    <w:bookmarkStart w:id="13" w:name="_Toc483411301"/>
    <w:p w14:paraId="3695FEC0" w14:textId="07039904" w:rsidR="00A132DF" w:rsidRDefault="00F67C34" w:rsidP="00334BB1">
      <w:pPr>
        <w:pStyle w:val="IEEEStdsRegularFigureCaption"/>
        <w:numPr>
          <w:ilvl w:val="0"/>
          <w:numId w:val="0"/>
        </w:numPr>
        <w:ind w:left="288"/>
      </w:pPr>
      <w:r w:rsidRPr="002B08BA">
        <w:fldChar w:fldCharType="begin"/>
      </w:r>
      <w:r w:rsidRPr="002B08BA">
        <w:fldChar w:fldCharType="end"/>
      </w:r>
      <w:r w:rsidR="00334BB1">
        <w:t>Figure 5</w:t>
      </w:r>
      <w:r w:rsidR="00B22DD3">
        <w:t>6</w:t>
      </w:r>
      <w:r w:rsidR="00334BB1">
        <w:t>—</w:t>
      </w:r>
      <w:bookmarkEnd w:id="10"/>
      <w:bookmarkEnd w:id="11"/>
      <w:r w:rsidR="00A132DF">
        <w:t xml:space="preserve">The SISO </w:t>
      </w:r>
      <w:ins w:id="14" w:author="Lei Huang" w:date="2017-08-03T15:11:00Z">
        <w:r w:rsidR="00FF1C3B">
          <w:t>feedback</w:t>
        </w:r>
      </w:ins>
      <w:ins w:id="15" w:author="Lei Huang" w:date="2017-08-03T15:12:00Z">
        <w:r w:rsidR="00FF1C3B">
          <w:t xml:space="preserve"> procedure</w:t>
        </w:r>
      </w:ins>
      <w:del w:id="16" w:author="Lei Huang" w:date="2017-08-03T15:11:00Z">
        <w:r w:rsidR="00A132DF" w:rsidDel="00FF1C3B">
          <w:delText>phase</w:delText>
        </w:r>
      </w:del>
      <w:bookmarkEnd w:id="12"/>
      <w:bookmarkEnd w:id="13"/>
      <w:ins w:id="17" w:author="Lei Huang" w:date="2017-08-03T15:11:00Z">
        <w:r w:rsidR="00FF1C3B">
          <w:t xml:space="preserve"> of SU-MIMO beamforming</w:t>
        </w:r>
      </w:ins>
    </w:p>
    <w:p w14:paraId="335AD328" w14:textId="36511E59" w:rsidR="00A132DF" w:rsidDel="00100707" w:rsidRDefault="00A132DF" w:rsidP="00A132DF">
      <w:pPr>
        <w:pStyle w:val="IEEEStdsParagraph"/>
        <w:rPr>
          <w:del w:id="18" w:author="Lei Huang" w:date="2017-08-07T09:26:00Z"/>
        </w:rPr>
      </w:pPr>
    </w:p>
    <w:p w14:paraId="3E638358" w14:textId="3CA70C9F" w:rsidR="00A132DF" w:rsidDel="00FF1C3B" w:rsidRDefault="00A132DF" w:rsidP="00A132DF">
      <w:pPr>
        <w:pStyle w:val="IEEEStdsParagraph"/>
        <w:rPr>
          <w:del w:id="19" w:author="Lei Huang" w:date="2017-08-03T15:10:00Z"/>
        </w:rPr>
      </w:pPr>
      <w:del w:id="20" w:author="Lei Huang" w:date="2017-08-03T15:10:00Z">
        <w:r w:rsidDel="00FF1C3B">
          <w:delText xml:space="preserve">The initiator may perform the initiator TXSS subphase to start the SISO phase. During the initiator TXSS subphase, the initiator performs an initiator TXSS (see 10.38.2.2.2). The Short SSW packet shall be used during the initiator TXSS. In each Short SSW packet transmitted as part of the initiator TXSS, the initiator shall set the Packet Type field to 0, set the Direction field to 0, and set the Addressing Mode field to 0. In addition, the CDOWN field in each transmitted Short SSW packet shall contain the total number of Short SSW packet transmissions remaining until the end of the initiator TXSS, including any LBIFS if required, such that the last Short SSW packet transmission of the initiator TXSS has the CDOWN field set to 0. </w:delText>
        </w:r>
      </w:del>
    </w:p>
    <w:p w14:paraId="0AB28A55" w14:textId="21052D1A" w:rsidR="00A132DF" w:rsidRDefault="00A132DF" w:rsidP="00A132DF">
      <w:pPr>
        <w:pStyle w:val="IEEEStdsParagraph"/>
      </w:pPr>
      <w:del w:id="21" w:author="Lei Huang" w:date="2017-08-03T15:10:00Z">
        <w:r w:rsidDel="00FF1C3B">
          <w:delText>If the initiator TXSS subphase was present in the SISO phase, the responder shall initiate the responder TXSS subphase following the completion of the initiator TXSS subphase. Otherwise the responder shall not initiate the responder TXSS subphase following the completion of the initiator TXSS subphase. During the responder TXSS subphase, the responder performs a responder TXSS (see 10.38.2.3.2). The Short SSW packet shall be used during the responder TXSS. In each Short SSW packet transmitted as part of the responder TXSS, the responder shall set the Packet Type field to 0, set the Direction field to 1 and set the Addressing Mode field to 0. The CDOWN field in each transmitted Short SSW packet shall contain the total number of Short SSW packet transmissions remaining until the end of the responder TXSS, including any LBIFS if required, such that the last Short SSW packet transmission of the responder TXSS has the CDOWN field set to 0. In addition, the Short SSW Feedback field in each transmitted Short SSW packet shall contain the value of the CDOWN field of the Short SSW packet that was received with best quality in the immediately preceding initiator TXSS.</w:delText>
        </w:r>
      </w:del>
      <w:r>
        <w:t xml:space="preserve"> </w:t>
      </w:r>
    </w:p>
    <w:p w14:paraId="3975F0CF" w14:textId="7D3B8DB5" w:rsidR="001417A6" w:rsidRDefault="00363993" w:rsidP="001417A6">
      <w:pPr>
        <w:pStyle w:val="IEEEStdsParagraph"/>
        <w:rPr>
          <w:ins w:id="22" w:author="Lei Huang" w:date="2017-08-14T11:38:00Z"/>
        </w:rPr>
      </w:pPr>
      <w:ins w:id="23" w:author="Lei Huang" w:date="2017-08-03T15:25:00Z">
        <w:r>
          <w:t xml:space="preserve">The SISO phase comprises either a </w:t>
        </w:r>
      </w:ins>
      <w:ins w:id="24" w:author="Lei Huang" w:date="2017-08-14T12:02:00Z">
        <w:r w:rsidR="00892E16">
          <w:t xml:space="preserve">MIMO </w:t>
        </w:r>
      </w:ins>
      <w:ins w:id="25" w:author="Lei Huang" w:date="2017-08-03T15:25:00Z">
        <w:r>
          <w:t xml:space="preserve">BRP TXSS procedure or a SISO feedback procedure. When the SISO phase comprises a </w:t>
        </w:r>
      </w:ins>
      <w:ins w:id="26" w:author="Lei Huang" w:date="2017-08-14T12:02:00Z">
        <w:r w:rsidR="00892E16">
          <w:t xml:space="preserve">MIMO </w:t>
        </w:r>
      </w:ins>
      <w:ins w:id="27" w:author="Lei Huang" w:date="2017-08-03T15:25:00Z">
        <w:r>
          <w:t>BRP TXSS procedure</w:t>
        </w:r>
      </w:ins>
      <w:ins w:id="28" w:author="Lei Huang" w:date="2017-08-14T11:58:00Z">
        <w:r w:rsidR="006F5533">
          <w:t xml:space="preserve">, it </w:t>
        </w:r>
      </w:ins>
      <w:ins w:id="29" w:author="Lei Huang" w:date="2017-08-14T11:59:00Z">
        <w:r w:rsidR="006F5533">
          <w:t xml:space="preserve">includes </w:t>
        </w:r>
      </w:ins>
      <w:ins w:id="30" w:author="Lei Huang" w:date="2017-08-14T12:00:00Z">
        <w:r w:rsidR="006F5533">
          <w:t xml:space="preserve">a setup phase, </w:t>
        </w:r>
      </w:ins>
      <w:ins w:id="31" w:author="Lei Huang" w:date="2017-08-14T11:59:00Z">
        <w:r w:rsidR="006F5533">
          <w:t>an Initiator BRP TXSS, a Responder BRP TXSS, and a feedback phase</w:t>
        </w:r>
      </w:ins>
      <w:ins w:id="32" w:author="Lei Huang" w:date="2017-08-14T12:00:00Z">
        <w:r w:rsidR="006F5533">
          <w:t xml:space="preserve"> </w:t>
        </w:r>
      </w:ins>
      <w:ins w:id="33" w:author="Lei Huang" w:date="2017-08-14T12:04:00Z">
        <w:r w:rsidR="00201F5C">
          <w:t>as defined in</w:t>
        </w:r>
      </w:ins>
      <w:ins w:id="34" w:author="Lei Huang" w:date="2017-08-14T12:05:00Z">
        <w:r w:rsidR="00201F5C">
          <w:t xml:space="preserve"> </w:t>
        </w:r>
      </w:ins>
      <w:ins w:id="35" w:author="Lei Huang" w:date="2017-08-14T11:42:00Z">
        <w:r w:rsidR="001417A6">
          <w:t>10.38.9.5</w:t>
        </w:r>
      </w:ins>
      <w:ins w:id="36" w:author="Lei Huang" w:date="2017-08-14T11:59:00Z">
        <w:r w:rsidR="006F5533">
          <w:t>. In particular</w:t>
        </w:r>
      </w:ins>
      <w:ins w:id="37" w:author="Lei Huang" w:date="2017-08-14T11:42:00Z">
        <w:r w:rsidR="001417A6">
          <w:t>, t</w:t>
        </w:r>
      </w:ins>
      <w:ins w:id="38" w:author="Lei Huang" w:date="2017-08-14T11:38:00Z">
        <w:r w:rsidR="001417A6">
          <w:t xml:space="preserve">he BRP frame sent by the initiator </w:t>
        </w:r>
      </w:ins>
      <w:ins w:id="39" w:author="Lei Huang" w:date="2017-08-14T12:06:00Z">
        <w:r w:rsidR="00201F5C">
          <w:t xml:space="preserve">during the setup phase </w:t>
        </w:r>
      </w:ins>
      <w:ins w:id="40" w:author="Lei Huang" w:date="2017-08-14T11:38:00Z">
        <w:r w:rsidR="001417A6">
          <w:t xml:space="preserve">to start the SISO phase shall have the BRP-TXSS, TXSS-INITIATOR, and the TXSS-MIMO fields within the EDMG BRP Request element all set to 1. </w:t>
        </w:r>
      </w:ins>
      <w:ins w:id="41" w:author="Lei Huang" w:date="2017-08-14T11:43:00Z">
        <w:r w:rsidR="001417A6">
          <w:t>I</w:t>
        </w:r>
      </w:ins>
      <w:ins w:id="42" w:author="Lei Huang" w:date="2017-08-14T11:38:00Z">
        <w:r w:rsidR="001417A6">
          <w:t>n the BRP frame</w:t>
        </w:r>
      </w:ins>
      <w:ins w:id="43" w:author="Lei Huang" w:date="2017-08-14T12:07:00Z">
        <w:r w:rsidR="00880855">
          <w:t xml:space="preserve"> sent by the initiator </w:t>
        </w:r>
      </w:ins>
      <w:ins w:id="44" w:author="Lei Huang" w:date="2017-08-14T11:38:00Z">
        <w:r w:rsidR="001417A6">
          <w:t xml:space="preserve">during the feedback phase, </w:t>
        </w:r>
      </w:ins>
      <w:ins w:id="45" w:author="Lei Huang" w:date="2017-08-14T11:50:00Z">
        <w:r w:rsidR="00E10D2A">
          <w:t>the EDMG Sector ID Order subfield in the EDMG Channel Measurement Feedback element indicate AWV feedback IDs, TX antennas</w:t>
        </w:r>
      </w:ins>
      <w:ins w:id="46" w:author="Lei Huang" w:date="2017-08-14T12:12:00Z">
        <w:r w:rsidR="008F7FAA">
          <w:t xml:space="preserve"> and </w:t>
        </w:r>
      </w:ins>
      <w:ins w:id="47" w:author="Lei Huang" w:date="2017-08-14T11:50:00Z">
        <w:r w:rsidR="00E10D2A">
          <w:t xml:space="preserve">RX antennas of all or a subset of sectors that were received in the </w:t>
        </w:r>
      </w:ins>
      <w:ins w:id="48" w:author="Lei Huang" w:date="2017-08-14T12:07:00Z">
        <w:r w:rsidR="00880855">
          <w:t xml:space="preserve">Responder </w:t>
        </w:r>
      </w:ins>
      <w:ins w:id="49" w:author="Lei Huang" w:date="2017-08-14T11:54:00Z">
        <w:r w:rsidR="006F5533">
          <w:t>BRP</w:t>
        </w:r>
      </w:ins>
      <w:ins w:id="50" w:author="Lei Huang" w:date="2017-08-14T11:50:00Z">
        <w:r w:rsidR="00E10D2A">
          <w:t xml:space="preserve"> TXSS</w:t>
        </w:r>
        <w:r w:rsidR="00E10D2A" w:rsidRPr="007D0634">
          <w:t xml:space="preserve">. </w:t>
        </w:r>
      </w:ins>
      <w:ins w:id="51" w:author="Lei Huang" w:date="2017-08-14T12:12:00Z">
        <w:r w:rsidR="008F7FAA">
          <w:t xml:space="preserve">The BRP CDOWN subfield in the EDMG Channel Measurement Feedback element indicate BRP CDOWNs </w:t>
        </w:r>
      </w:ins>
      <w:ins w:id="52" w:author="Lei Huang" w:date="2017-08-14T12:13:00Z">
        <w:r w:rsidR="008F7FAA">
          <w:lastRenderedPageBreak/>
          <w:t xml:space="preserve">of the packets </w:t>
        </w:r>
      </w:ins>
      <w:ins w:id="53" w:author="Lei Huang" w:date="2017-08-14T12:14:00Z">
        <w:r w:rsidR="009969B2">
          <w:t xml:space="preserve">in which these sectors </w:t>
        </w:r>
      </w:ins>
      <w:ins w:id="54" w:author="Lei Huang" w:date="2017-08-14T12:12:00Z">
        <w:r w:rsidR="008F7FAA">
          <w:t>were received</w:t>
        </w:r>
      </w:ins>
      <w:ins w:id="55" w:author="Lei Huang" w:date="2017-08-14T12:14:00Z">
        <w:r w:rsidR="009969B2">
          <w:t xml:space="preserve">. </w:t>
        </w:r>
      </w:ins>
      <w:ins w:id="56" w:author="Lei Huang" w:date="2017-08-14T11:50:00Z">
        <w:r w:rsidR="00E10D2A" w:rsidRPr="007D0634">
          <w:t xml:space="preserve">The SNR subfield in the Channel Measurement Feedback </w:t>
        </w:r>
        <w:r w:rsidR="00E10D2A">
          <w:t xml:space="preserve">element </w:t>
        </w:r>
        <w:r w:rsidR="00E10D2A" w:rsidRPr="007D0634">
          <w:t xml:space="preserve">indicates the SNRs </w:t>
        </w:r>
        <w:r w:rsidR="00E10D2A">
          <w:t>with which these sectors were received</w:t>
        </w:r>
        <w:r w:rsidR="00E10D2A" w:rsidRPr="007D0634">
          <w:t>.</w:t>
        </w:r>
        <w:r w:rsidR="00E10D2A">
          <w:t xml:space="preserve"> The BRP frame </w:t>
        </w:r>
      </w:ins>
      <w:ins w:id="57" w:author="Lei Huang" w:date="2017-08-14T12:15:00Z">
        <w:r w:rsidR="009969B2">
          <w:t xml:space="preserve">sent by the initiator during the feedback phase </w:t>
        </w:r>
      </w:ins>
      <w:ins w:id="58" w:author="Lei Huang" w:date="2017-08-14T11:50:00Z">
        <w:r w:rsidR="00E10D2A">
          <w:t>shall contain feedback information for more than one sector per TX antenna</w:t>
        </w:r>
        <w:r w:rsidR="006F5533">
          <w:t xml:space="preserve"> that were received in the </w:t>
        </w:r>
      </w:ins>
      <w:ins w:id="59" w:author="Lei Huang" w:date="2017-08-14T12:15:00Z">
        <w:r w:rsidR="009969B2">
          <w:t>R</w:t>
        </w:r>
      </w:ins>
      <w:ins w:id="60" w:author="Lei Huang" w:date="2017-08-14T12:07:00Z">
        <w:r w:rsidR="00880855">
          <w:t xml:space="preserve">esponder </w:t>
        </w:r>
      </w:ins>
      <w:ins w:id="61" w:author="Lei Huang" w:date="2017-08-14T11:50:00Z">
        <w:r w:rsidR="006F5533">
          <w:t xml:space="preserve">BRP </w:t>
        </w:r>
        <w:r w:rsidR="00E10D2A">
          <w:t>TXSS.</w:t>
        </w:r>
      </w:ins>
      <w:ins w:id="62" w:author="Lei Huang" w:date="2017-08-14T12:07:00Z">
        <w:r w:rsidR="00880855">
          <w:t xml:space="preserve"> </w:t>
        </w:r>
      </w:ins>
      <w:ins w:id="63" w:author="Lei Huang" w:date="2017-08-14T12:17:00Z">
        <w:r w:rsidR="008667CA">
          <w:t>In the BRP frame sent by the responder during the feedback phase, the EDMG Sector ID Order subfield in the EDMG Channel Measurement Feedback element indicate AWV feedback IDs, TX antennas and RX antennas of all or a subset of sectors that were received in the Initiator BRP TXSS</w:t>
        </w:r>
        <w:r w:rsidR="008667CA" w:rsidRPr="007D0634">
          <w:t xml:space="preserve">. </w:t>
        </w:r>
        <w:r w:rsidR="008667CA">
          <w:t xml:space="preserve">The BRP CDOWN subfield in the EDMG Channel Measurement Feedback element indicate BRP CDOWNs of the packets in which these sectors were received. </w:t>
        </w:r>
        <w:r w:rsidR="008667CA" w:rsidRPr="007D0634">
          <w:t xml:space="preserve">The SNR subfield in the Channel Measurement Feedback </w:t>
        </w:r>
        <w:r w:rsidR="008667CA">
          <w:t xml:space="preserve">element </w:t>
        </w:r>
        <w:r w:rsidR="008667CA" w:rsidRPr="007D0634">
          <w:t xml:space="preserve">indicates the SNRs </w:t>
        </w:r>
        <w:r w:rsidR="008667CA">
          <w:t>with which these sectors were received</w:t>
        </w:r>
        <w:r w:rsidR="008667CA" w:rsidRPr="007D0634">
          <w:t>.</w:t>
        </w:r>
        <w:r w:rsidR="008667CA">
          <w:t xml:space="preserve"> The BRP frame sent by the responder during the feedback phase shall contain feedback information for more than one sector per TX antenna that were received in the Initiator BRP TXSS.</w:t>
        </w:r>
      </w:ins>
    </w:p>
    <w:p w14:paraId="611CD7FC" w14:textId="22C6CBF8" w:rsidR="006D2724" w:rsidRDefault="00363993" w:rsidP="001417A6">
      <w:pPr>
        <w:pStyle w:val="IEEEStdsParagraph"/>
        <w:rPr>
          <w:ins w:id="64" w:author="Lei Huang" w:date="2017-08-04T17:09:00Z"/>
        </w:rPr>
      </w:pPr>
      <w:ins w:id="65" w:author="Lei Huang" w:date="2017-08-03T15:25:00Z">
        <w:r>
          <w:t>When the SISO pha</w:t>
        </w:r>
      </w:ins>
      <w:ins w:id="66" w:author="Lei Huang" w:date="2017-08-04T17:07:00Z">
        <w:r w:rsidR="006D2724">
          <w:t>s</w:t>
        </w:r>
      </w:ins>
      <w:ins w:id="67" w:author="Lei Huang" w:date="2017-08-03T15:25:00Z">
        <w:r>
          <w:t xml:space="preserve">e </w:t>
        </w:r>
      </w:ins>
      <w:del w:id="68" w:author="Lei Huang" w:date="2017-08-03T15:10:00Z">
        <w:r w:rsidR="00A132DF" w:rsidDel="00FF1C3B">
          <w:delText xml:space="preserve">It is mandatory to perform the SISO Feedback subphase. </w:delText>
        </w:r>
      </w:del>
      <w:del w:id="69" w:author="Lei Huang" w:date="2017-08-03T15:16:00Z">
        <w:r w:rsidR="00A132DF" w:rsidDel="000712BE">
          <w:delText xml:space="preserve">In the SISO Feedback subphase, </w:delText>
        </w:r>
      </w:del>
      <w:ins w:id="70" w:author="Lei Huang" w:date="2017-08-03T15:21:00Z">
        <w:r w:rsidR="00B5319C">
          <w:t>comprises a SISO feedback procedure</w:t>
        </w:r>
      </w:ins>
      <w:ins w:id="71" w:author="Lei Huang" w:date="2017-08-14T12:09:00Z">
        <w:r w:rsidR="00880855">
          <w:t xml:space="preserve"> as shown in Figure 56</w:t>
        </w:r>
      </w:ins>
      <w:ins w:id="72" w:author="Lei Huang" w:date="2017-08-03T15:21:00Z">
        <w:r w:rsidR="00B5319C">
          <w:t xml:space="preserve">, </w:t>
        </w:r>
      </w:ins>
      <w:del w:id="73" w:author="Lei Huang" w:date="2017-08-03T15:21:00Z">
        <w:r w:rsidR="000712BE" w:rsidDel="00B5319C">
          <w:delText>T</w:delText>
        </w:r>
        <w:r w:rsidR="00A132DF" w:rsidDel="00B5319C">
          <w:delText xml:space="preserve">he </w:delText>
        </w:r>
      </w:del>
      <w:ins w:id="74" w:author="Lei Huang" w:date="2017-08-03T15:21:00Z">
        <w:r w:rsidR="00B5319C">
          <w:t xml:space="preserve">the </w:t>
        </w:r>
      </w:ins>
      <w:r w:rsidR="00A132DF">
        <w:t>initiator shall send a BRP frame to the responder</w:t>
      </w:r>
      <w:ins w:id="75" w:author="Lei Huang" w:date="2017-08-07T09:15:00Z">
        <w:r w:rsidR="00C379A4">
          <w:t xml:space="preserve"> with </w:t>
        </w:r>
      </w:ins>
      <w:del w:id="76" w:author="Lei Huang" w:date="2017-08-03T15:30:00Z">
        <w:r w:rsidR="00A132DF" w:rsidDel="00363993">
          <w:delText xml:space="preserve">. </w:delText>
        </w:r>
      </w:del>
      <w:ins w:id="77" w:author="Lei Huang" w:date="2017-08-03T15:28:00Z">
        <w:r w:rsidRPr="00363993">
          <w:t xml:space="preserve">the TXSS-FBCK-REQ field set to 1, the SNR </w:t>
        </w:r>
      </w:ins>
      <w:ins w:id="78" w:author="Lei Huang" w:date="2017-08-03T15:31:00Z">
        <w:r>
          <w:t>R</w:t>
        </w:r>
      </w:ins>
      <w:ins w:id="79" w:author="Lei Huang" w:date="2017-08-03T15:28:00Z">
        <w:r w:rsidRPr="00363993">
          <w:t>equested subfield with</w:t>
        </w:r>
      </w:ins>
      <w:ins w:id="80" w:author="Lei Huang" w:date="2017-08-07T09:15:00Z">
        <w:r w:rsidR="00C379A4">
          <w:t>in</w:t>
        </w:r>
      </w:ins>
      <w:ins w:id="81" w:author="Lei Huang" w:date="2017-08-03T15:28:00Z">
        <w:r w:rsidRPr="00363993">
          <w:t xml:space="preserve"> the FBCK-REQ field set to 1</w:t>
        </w:r>
      </w:ins>
      <w:ins w:id="82" w:author="Lei Huang" w:date="2017-08-04T17:10:00Z">
        <w:r w:rsidR="006D2724">
          <w:t>,</w:t>
        </w:r>
      </w:ins>
      <w:ins w:id="83" w:author="Lei Huang" w:date="2017-08-03T15:28:00Z">
        <w:r w:rsidRPr="00363993">
          <w:t xml:space="preserve"> </w:t>
        </w:r>
      </w:ins>
      <w:ins w:id="84" w:author="Lei Huang" w:date="2017-08-07T09:30:00Z">
        <w:r w:rsidR="00B42CB1" w:rsidRPr="00363993">
          <w:t>the S</w:t>
        </w:r>
        <w:r w:rsidR="00B42CB1">
          <w:t>ector ID Order Requested field</w:t>
        </w:r>
        <w:r w:rsidR="00B42CB1" w:rsidRPr="00363993">
          <w:t xml:space="preserve"> with</w:t>
        </w:r>
        <w:r w:rsidR="00B42CB1">
          <w:t>in</w:t>
        </w:r>
        <w:r w:rsidR="00B42CB1" w:rsidRPr="00363993">
          <w:t xml:space="preserve"> the FBCK-REQ field set to 1</w:t>
        </w:r>
        <w:r w:rsidR="00B42CB1">
          <w:t xml:space="preserve">, </w:t>
        </w:r>
      </w:ins>
      <w:ins w:id="85" w:author="Lei Huang" w:date="2017-08-07T09:28:00Z">
        <w:r w:rsidR="00B42CB1">
          <w:t xml:space="preserve">the </w:t>
        </w:r>
      </w:ins>
      <w:ins w:id="86" w:author="Lei Huang" w:date="2017-08-07T09:31:00Z">
        <w:r w:rsidR="00B42CB1">
          <w:t xml:space="preserve">Channel Measurement Requested subfield </w:t>
        </w:r>
      </w:ins>
      <w:ins w:id="87" w:author="Lei Huang" w:date="2017-08-03T15:28:00Z">
        <w:r w:rsidRPr="00363993">
          <w:t>within the FBCK-REQ field set to 0</w:t>
        </w:r>
      </w:ins>
      <w:ins w:id="88" w:author="Lei Huang" w:date="2017-08-04T17:10:00Z">
        <w:r w:rsidR="006D2724">
          <w:t>,</w:t>
        </w:r>
      </w:ins>
      <w:ins w:id="89" w:author="Lei Huang" w:date="2017-08-03T15:28:00Z">
        <w:r w:rsidRPr="00363993">
          <w:t xml:space="preserve"> </w:t>
        </w:r>
      </w:ins>
      <w:del w:id="90" w:author="Lei Huang" w:date="2017-08-03T15:28:00Z">
        <w:r w:rsidR="00A132DF" w:rsidDel="00363993">
          <w:delText>The BRP frame shall contain a list of CDOWN values and SNRs of the transmit sectors received during the last responder TXSS.</w:delText>
        </w:r>
      </w:del>
      <w:del w:id="91" w:author="Lei Huang" w:date="2017-08-07T09:16:00Z">
        <w:r w:rsidR="00A132DF" w:rsidDel="00C379A4">
          <w:delText xml:space="preserve"> </w:delText>
        </w:r>
      </w:del>
      <w:ins w:id="92" w:author="Lei Huang" w:date="2017-08-04T17:09:00Z">
        <w:r w:rsidR="006D2724" w:rsidRPr="00363993">
          <w:t xml:space="preserve">the SNR Present subfield within the FBCK-TYPE field set to 1, </w:t>
        </w:r>
      </w:ins>
      <w:ins w:id="93" w:author="Lei Huang" w:date="2017-08-07T09:36:00Z">
        <w:r w:rsidR="00295793">
          <w:t>t</w:t>
        </w:r>
      </w:ins>
      <w:ins w:id="94" w:author="Lei Huang" w:date="2017-08-07T09:33:00Z">
        <w:r w:rsidR="00763EA3" w:rsidRPr="00363993">
          <w:t xml:space="preserve">he Sector ID Order </w:t>
        </w:r>
        <w:r w:rsidR="00763EA3">
          <w:t xml:space="preserve">Present </w:t>
        </w:r>
        <w:r w:rsidR="00763EA3" w:rsidRPr="00363993">
          <w:t>subfield within the FBCK-TYPE field set to 1</w:t>
        </w:r>
        <w:r w:rsidR="00763EA3">
          <w:t xml:space="preserve">, </w:t>
        </w:r>
      </w:ins>
      <w:ins w:id="95" w:author="Lei Huang" w:date="2017-08-07T09:35:00Z">
        <w:r w:rsidR="00295793">
          <w:t xml:space="preserve">the Channel Measurement Present subfield </w:t>
        </w:r>
        <w:r w:rsidR="00295793" w:rsidRPr="00363993">
          <w:t>within the FBCK-</w:t>
        </w:r>
      </w:ins>
      <w:ins w:id="96" w:author="Lei Huang" w:date="2017-08-07T09:38:00Z">
        <w:r w:rsidR="00295793">
          <w:t>TYPE</w:t>
        </w:r>
      </w:ins>
      <w:ins w:id="97" w:author="Lei Huang" w:date="2017-08-07T09:35:00Z">
        <w:r w:rsidR="00295793" w:rsidRPr="00363993">
          <w:t xml:space="preserve"> field set to 0</w:t>
        </w:r>
        <w:r w:rsidR="00295793">
          <w:t>,</w:t>
        </w:r>
        <w:r w:rsidR="00295793" w:rsidRPr="00363993">
          <w:t xml:space="preserve"> </w:t>
        </w:r>
      </w:ins>
      <w:ins w:id="98" w:author="Lei Huang" w:date="2017-08-14T12:18:00Z">
        <w:r w:rsidR="008667CA">
          <w:t>t</w:t>
        </w:r>
      </w:ins>
      <w:ins w:id="99" w:author="Lei Huang" w:date="2017-08-07T09:36:00Z">
        <w:r w:rsidR="00295793">
          <w:t xml:space="preserve">he Tap Delay Present subfield within the FBCK-TYPE field set to 0, </w:t>
        </w:r>
      </w:ins>
      <w:ins w:id="100" w:author="Lei Huang" w:date="2017-08-07T09:33:00Z">
        <w:r w:rsidR="00763EA3">
          <w:t xml:space="preserve">the Link Type subfield within the FBCK-TYPE field set to 1, </w:t>
        </w:r>
      </w:ins>
      <w:ins w:id="101" w:author="Lei Huang" w:date="2017-08-04T17:09:00Z">
        <w:r w:rsidR="006D2724" w:rsidRPr="00363993">
          <w:t>the</w:t>
        </w:r>
        <w:r w:rsidR="006D2724" w:rsidRPr="007D0634">
          <w:t xml:space="preserve"> EDMG Extension Flag </w:t>
        </w:r>
      </w:ins>
      <w:ins w:id="102" w:author="Lei Huang" w:date="2017-08-07T09:19:00Z">
        <w:r w:rsidR="00C379A4">
          <w:t>fi</w:t>
        </w:r>
      </w:ins>
      <w:ins w:id="103" w:author="Lei Huang" w:date="2017-08-07T09:24:00Z">
        <w:r w:rsidR="00C379A4">
          <w:t>e</w:t>
        </w:r>
      </w:ins>
      <w:ins w:id="104" w:author="Lei Huang" w:date="2017-08-07T09:19:00Z">
        <w:r w:rsidR="00C379A4">
          <w:t xml:space="preserve">ld </w:t>
        </w:r>
      </w:ins>
      <w:ins w:id="105" w:author="Lei Huang" w:date="2017-08-04T17:09:00Z">
        <w:r w:rsidR="006D2724" w:rsidRPr="007D0634">
          <w:t xml:space="preserve">set to 1 and the EDMG Channel Measurement Present </w:t>
        </w:r>
      </w:ins>
      <w:ins w:id="106" w:author="Lei Huang" w:date="2017-08-07T09:20:00Z">
        <w:r w:rsidR="00C379A4">
          <w:t xml:space="preserve">field </w:t>
        </w:r>
      </w:ins>
      <w:ins w:id="107" w:author="Lei Huang" w:date="2017-08-04T17:09:00Z">
        <w:r w:rsidR="006D2724" w:rsidRPr="007D0634">
          <w:t xml:space="preserve">set to 1. The last </w:t>
        </w:r>
      </w:ins>
      <w:ins w:id="108" w:author="Lei Huang" w:date="2017-08-04T17:11:00Z">
        <w:r w:rsidR="006D2724">
          <w:t xml:space="preserve">responder </w:t>
        </w:r>
      </w:ins>
      <w:ins w:id="109" w:author="Lei Huang" w:date="2017-08-04T17:09:00Z">
        <w:r w:rsidR="006D2724" w:rsidRPr="007D0634">
          <w:t>TXSS may have been performed using DMG Beacons, S</w:t>
        </w:r>
        <w:r w:rsidR="006D2724">
          <w:t xml:space="preserve">SW </w:t>
        </w:r>
        <w:r w:rsidR="006D2724" w:rsidRPr="007D0634">
          <w:t>frames, Short S</w:t>
        </w:r>
        <w:r w:rsidR="006D2724">
          <w:t>SW</w:t>
        </w:r>
        <w:r w:rsidR="006D2724" w:rsidRPr="007D0634">
          <w:t xml:space="preserve"> </w:t>
        </w:r>
        <w:r w:rsidR="006D2724">
          <w:t>p</w:t>
        </w:r>
        <w:r w:rsidR="006D2724" w:rsidRPr="007D0634">
          <w:t xml:space="preserve">ackets or </w:t>
        </w:r>
        <w:r w:rsidR="006D2724">
          <w:t xml:space="preserve">EDMG </w:t>
        </w:r>
        <w:r w:rsidR="006D2724" w:rsidRPr="007D0634">
          <w:t>BRP-TX packets.</w:t>
        </w:r>
        <w:r w:rsidR="006D2724">
          <w:t xml:space="preserve"> If the last </w:t>
        </w:r>
      </w:ins>
      <w:ins w:id="110" w:author="Lei Huang" w:date="2017-08-04T17:11:00Z">
        <w:r w:rsidR="006D2724">
          <w:t xml:space="preserve">responder </w:t>
        </w:r>
      </w:ins>
      <w:ins w:id="111" w:author="Lei Huang" w:date="2017-08-04T17:09:00Z">
        <w:r w:rsidR="006D2724">
          <w:t>TXSS ha</w:t>
        </w:r>
      </w:ins>
      <w:ins w:id="112" w:author="Lei Huang" w:date="2017-08-07T09:21:00Z">
        <w:r w:rsidR="00C379A4">
          <w:t>s</w:t>
        </w:r>
      </w:ins>
      <w:ins w:id="113" w:author="Lei Huang" w:date="2017-08-04T17:09:00Z">
        <w:r w:rsidR="006D2724">
          <w:t xml:space="preserve"> been performed using DMG Beacons or SSW frames, </w:t>
        </w:r>
        <w:r w:rsidR="006D2724" w:rsidRPr="007D0634">
          <w:t>the EDMG Sector ID Order subfield</w:t>
        </w:r>
        <w:r w:rsidR="006D2724">
          <w:t xml:space="preserve"> </w:t>
        </w:r>
      </w:ins>
      <w:ins w:id="114" w:author="Lei Huang" w:date="2017-08-07T09:24:00Z">
        <w:r w:rsidR="00C379A4">
          <w:t xml:space="preserve">in </w:t>
        </w:r>
      </w:ins>
      <w:ins w:id="115" w:author="Lei Huang" w:date="2017-08-07T09:21:00Z">
        <w:r w:rsidR="00C379A4">
          <w:t xml:space="preserve">the EDMG Channel Measurement Feedback element </w:t>
        </w:r>
      </w:ins>
      <w:ins w:id="116" w:author="Lei Huang" w:date="2017-08-04T17:09:00Z">
        <w:r w:rsidR="006D2724">
          <w:t xml:space="preserve">indicates </w:t>
        </w:r>
        <w:r w:rsidR="006D2724" w:rsidRPr="007D0634">
          <w:t>the sector ID</w:t>
        </w:r>
        <w:r w:rsidR="006D2724">
          <w:t xml:space="preserve">s, TX </w:t>
        </w:r>
        <w:r w:rsidR="006D2724" w:rsidRPr="007D0634">
          <w:t>antenna</w:t>
        </w:r>
        <w:r w:rsidR="006D2724">
          <w:t>s</w:t>
        </w:r>
        <w:r w:rsidR="006D2724" w:rsidRPr="007D0634">
          <w:t xml:space="preserve"> and RX </w:t>
        </w:r>
        <w:r w:rsidR="006D2724">
          <w:t>a</w:t>
        </w:r>
        <w:r w:rsidR="006D2724" w:rsidRPr="007D0634">
          <w:t>ntenna</w:t>
        </w:r>
        <w:r w:rsidR="006D2724">
          <w:t>s</w:t>
        </w:r>
        <w:r w:rsidR="006D2724" w:rsidRPr="007D0634">
          <w:t xml:space="preserve"> of </w:t>
        </w:r>
      </w:ins>
      <w:ins w:id="117" w:author="Lei Huang" w:date="2017-08-07T10:35:00Z">
        <w:r w:rsidR="00A575DE">
          <w:t xml:space="preserve">all or a subset of </w:t>
        </w:r>
      </w:ins>
      <w:ins w:id="118" w:author="Lei Huang" w:date="2017-08-04T17:09:00Z">
        <w:r w:rsidR="006D2724">
          <w:t>s</w:t>
        </w:r>
        <w:r w:rsidR="006D2724" w:rsidRPr="007D0634">
          <w:t>ector</w:t>
        </w:r>
        <w:r w:rsidR="006D2724">
          <w:t>s</w:t>
        </w:r>
        <w:r w:rsidR="006D2724" w:rsidRPr="007D0634">
          <w:t xml:space="preserve"> that w</w:t>
        </w:r>
        <w:r w:rsidR="006D2724">
          <w:t xml:space="preserve">ere </w:t>
        </w:r>
        <w:r w:rsidR="006D2724" w:rsidRPr="007D0634">
          <w:t xml:space="preserve">received in the last </w:t>
        </w:r>
      </w:ins>
      <w:ins w:id="119" w:author="Lei Huang" w:date="2017-08-04T17:12:00Z">
        <w:r w:rsidR="006D2724">
          <w:t xml:space="preserve">responder </w:t>
        </w:r>
      </w:ins>
      <w:ins w:id="120" w:author="Lei Huang" w:date="2017-08-04T17:09:00Z">
        <w:r w:rsidR="006D2724" w:rsidRPr="007D0634">
          <w:t xml:space="preserve">TXSS. </w:t>
        </w:r>
        <w:r w:rsidR="006D2724">
          <w:t xml:space="preserve">If the last </w:t>
        </w:r>
      </w:ins>
      <w:ins w:id="121" w:author="Lei Huang" w:date="2017-08-04T17:12:00Z">
        <w:r w:rsidR="006D2724">
          <w:t xml:space="preserve">responder </w:t>
        </w:r>
      </w:ins>
      <w:ins w:id="122" w:author="Lei Huang" w:date="2017-08-04T17:09:00Z">
        <w:r w:rsidR="006D2724">
          <w:t>TXSS ha</w:t>
        </w:r>
      </w:ins>
      <w:ins w:id="123" w:author="Lei Huang" w:date="2017-08-07T09:22:00Z">
        <w:r w:rsidR="00C379A4">
          <w:t>s</w:t>
        </w:r>
      </w:ins>
      <w:ins w:id="124" w:author="Lei Huang" w:date="2017-08-04T17:09:00Z">
        <w:r w:rsidR="006D2724">
          <w:t xml:space="preserve"> been performed using Short SSW packets, </w:t>
        </w:r>
        <w:r w:rsidR="006D2724" w:rsidRPr="007D0634">
          <w:t>the EDMG Sector ID Order subfield</w:t>
        </w:r>
        <w:r w:rsidR="006D2724">
          <w:t xml:space="preserve"> </w:t>
        </w:r>
      </w:ins>
      <w:ins w:id="125" w:author="Lei Huang" w:date="2017-08-07T09:24:00Z">
        <w:r w:rsidR="00C379A4">
          <w:t xml:space="preserve">in </w:t>
        </w:r>
      </w:ins>
      <w:ins w:id="126" w:author="Lei Huang" w:date="2017-08-07T09:22:00Z">
        <w:r w:rsidR="00C379A4">
          <w:t xml:space="preserve">the EDMG Channel Measurement Feedback element </w:t>
        </w:r>
      </w:ins>
      <w:ins w:id="127" w:author="Lei Huang" w:date="2017-08-04T17:09:00Z">
        <w:r w:rsidR="006D2724">
          <w:t xml:space="preserve">indicates </w:t>
        </w:r>
        <w:r w:rsidR="006D2724" w:rsidRPr="007D0634">
          <w:t xml:space="preserve">the </w:t>
        </w:r>
        <w:r w:rsidR="006D2724">
          <w:t xml:space="preserve">CDOWNs, TX </w:t>
        </w:r>
        <w:r w:rsidR="006D2724" w:rsidRPr="007D0634">
          <w:t>antenna</w:t>
        </w:r>
        <w:r w:rsidR="006D2724">
          <w:t>s</w:t>
        </w:r>
        <w:r w:rsidR="006D2724" w:rsidRPr="007D0634">
          <w:t xml:space="preserve"> and RX </w:t>
        </w:r>
        <w:r w:rsidR="006D2724">
          <w:t>a</w:t>
        </w:r>
        <w:r w:rsidR="006D2724" w:rsidRPr="007D0634">
          <w:t>ntenna</w:t>
        </w:r>
        <w:r w:rsidR="006D2724">
          <w:t>s</w:t>
        </w:r>
        <w:r w:rsidR="006D2724" w:rsidRPr="007D0634">
          <w:t xml:space="preserve"> of </w:t>
        </w:r>
      </w:ins>
      <w:ins w:id="128" w:author="Lei Huang" w:date="2017-08-07T10:36:00Z">
        <w:r w:rsidR="00A575DE">
          <w:t xml:space="preserve">all or a subset of </w:t>
        </w:r>
      </w:ins>
      <w:ins w:id="129" w:author="Lei Huang" w:date="2017-08-04T17:09:00Z">
        <w:r w:rsidR="006D2724">
          <w:t>s</w:t>
        </w:r>
        <w:r w:rsidR="006D2724" w:rsidRPr="007D0634">
          <w:t>ector</w:t>
        </w:r>
        <w:r w:rsidR="006D2724">
          <w:t>s</w:t>
        </w:r>
        <w:r w:rsidR="006D2724" w:rsidRPr="007D0634">
          <w:t xml:space="preserve"> that w</w:t>
        </w:r>
        <w:r w:rsidR="006D2724">
          <w:t xml:space="preserve">ere </w:t>
        </w:r>
        <w:r w:rsidR="006D2724" w:rsidRPr="007D0634">
          <w:t xml:space="preserve">received in the last </w:t>
        </w:r>
      </w:ins>
      <w:ins w:id="130" w:author="Lei Huang" w:date="2017-08-04T17:13:00Z">
        <w:r w:rsidR="006D2724">
          <w:t xml:space="preserve">responder </w:t>
        </w:r>
      </w:ins>
      <w:ins w:id="131" w:author="Lei Huang" w:date="2017-08-04T17:09:00Z">
        <w:r w:rsidR="006D2724" w:rsidRPr="007D0634">
          <w:t>TXSS.</w:t>
        </w:r>
        <w:r w:rsidR="006D2724">
          <w:t xml:space="preserve"> If the last </w:t>
        </w:r>
      </w:ins>
      <w:ins w:id="132" w:author="Lei Huang" w:date="2017-08-04T17:13:00Z">
        <w:r w:rsidR="006D2724">
          <w:t xml:space="preserve">responder </w:t>
        </w:r>
      </w:ins>
      <w:ins w:id="133" w:author="Lei Huang" w:date="2017-08-04T17:09:00Z">
        <w:r w:rsidR="006D2724">
          <w:t>TXSS ha</w:t>
        </w:r>
      </w:ins>
      <w:ins w:id="134" w:author="Lei Huang" w:date="2017-08-07T09:23:00Z">
        <w:r w:rsidR="00C379A4">
          <w:t>s</w:t>
        </w:r>
      </w:ins>
      <w:ins w:id="135" w:author="Lei Huang" w:date="2017-08-04T17:09:00Z">
        <w:r w:rsidR="006D2724">
          <w:t xml:space="preserve"> been performed using EDMG BRP-TX packets, the EDMG Sector ID Order subfield </w:t>
        </w:r>
      </w:ins>
      <w:ins w:id="136" w:author="Lei Huang" w:date="2017-08-07T09:24:00Z">
        <w:r w:rsidR="00C379A4">
          <w:t xml:space="preserve">in </w:t>
        </w:r>
      </w:ins>
      <w:ins w:id="137" w:author="Lei Huang" w:date="2017-08-07T09:23:00Z">
        <w:r w:rsidR="00C379A4">
          <w:t xml:space="preserve">the EDMG Channel Measurement Feedback element </w:t>
        </w:r>
      </w:ins>
      <w:ins w:id="138" w:author="Lei Huang" w:date="2017-08-04T17:09:00Z">
        <w:r w:rsidR="006D2724">
          <w:t>indicate AWV feedback IDs, TX antennas</w:t>
        </w:r>
      </w:ins>
      <w:ins w:id="139" w:author="Lei Huang" w:date="2017-08-14T12:26:00Z">
        <w:r w:rsidR="00A67209">
          <w:t xml:space="preserve"> and </w:t>
        </w:r>
      </w:ins>
      <w:ins w:id="140" w:author="Lei Huang" w:date="2017-08-04T17:09:00Z">
        <w:r w:rsidR="006D2724">
          <w:t xml:space="preserve">RX antennas of </w:t>
        </w:r>
      </w:ins>
      <w:ins w:id="141" w:author="Lei Huang" w:date="2017-08-07T10:36:00Z">
        <w:r w:rsidR="00A575DE">
          <w:t xml:space="preserve">all or a subset of </w:t>
        </w:r>
      </w:ins>
      <w:ins w:id="142" w:author="Lei Huang" w:date="2017-08-04T17:09:00Z">
        <w:r w:rsidR="006D2724">
          <w:t xml:space="preserve">sectors that were received in the last </w:t>
        </w:r>
      </w:ins>
      <w:ins w:id="143" w:author="Lei Huang" w:date="2017-08-04T17:13:00Z">
        <w:r w:rsidR="006D2724">
          <w:t xml:space="preserve">responder </w:t>
        </w:r>
      </w:ins>
      <w:ins w:id="144" w:author="Lei Huang" w:date="2017-08-04T17:09:00Z">
        <w:r w:rsidR="006D2724">
          <w:t>TXSS</w:t>
        </w:r>
        <w:r w:rsidR="006D2724" w:rsidRPr="007D0634">
          <w:t xml:space="preserve">. </w:t>
        </w:r>
      </w:ins>
      <w:ins w:id="145" w:author="Lei Huang" w:date="2017-08-14T12:26:00Z">
        <w:r w:rsidR="00A67209">
          <w:t>T</w:t>
        </w:r>
      </w:ins>
      <w:ins w:id="146" w:author="Lei Huang" w:date="2017-08-14T12:25:00Z">
        <w:r w:rsidR="00A67209">
          <w:t xml:space="preserve">he BRP CDOWN subfield in the EDMG Channel Measurement Feedback element </w:t>
        </w:r>
      </w:ins>
      <w:ins w:id="147" w:author="Lei Huang" w:date="2017-08-14T12:26:00Z">
        <w:r w:rsidR="00A67209">
          <w:t>indicates the BRP CODWN</w:t>
        </w:r>
      </w:ins>
      <w:ins w:id="148" w:author="Lei Huang" w:date="2017-08-14T12:27:00Z">
        <w:r w:rsidR="00A67209">
          <w:t xml:space="preserve">s of the packets in which these sectors were received. </w:t>
        </w:r>
      </w:ins>
      <w:ins w:id="149" w:author="Lei Huang" w:date="2017-08-04T17:09:00Z">
        <w:r w:rsidR="006D2724" w:rsidRPr="007D0634">
          <w:t xml:space="preserve">The SNR subfield in the Channel Measurement Feedback </w:t>
        </w:r>
        <w:r w:rsidR="006D2724">
          <w:t xml:space="preserve">element </w:t>
        </w:r>
        <w:r w:rsidR="006D2724" w:rsidRPr="007D0634">
          <w:t xml:space="preserve">indicates the SNRs </w:t>
        </w:r>
      </w:ins>
      <w:ins w:id="150" w:author="Lei Huang" w:date="2017-08-07T10:47:00Z">
        <w:r w:rsidR="004277F1">
          <w:t xml:space="preserve">with which these </w:t>
        </w:r>
      </w:ins>
      <w:ins w:id="151" w:author="Lei Huang" w:date="2017-08-07T09:25:00Z">
        <w:r w:rsidR="004A7C5D">
          <w:t>sectors were received</w:t>
        </w:r>
      </w:ins>
      <w:ins w:id="152" w:author="Lei Huang" w:date="2017-08-04T17:09:00Z">
        <w:r w:rsidR="006D2724" w:rsidRPr="007D0634">
          <w:t>.</w:t>
        </w:r>
        <w:r w:rsidR="006D2724">
          <w:t xml:space="preserve"> </w:t>
        </w:r>
      </w:ins>
      <w:ins w:id="153" w:author="Lei Huang" w:date="2017-08-07T09:46:00Z">
        <w:r w:rsidR="00EB351B">
          <w:t>The BRP frame shall contain feedback information for more than one sector per TX antenna that were received in the last responder TXSS.</w:t>
        </w:r>
      </w:ins>
    </w:p>
    <w:p w14:paraId="77E7255A" w14:textId="19680D6D" w:rsidR="00137F43" w:rsidRDefault="00A132DF" w:rsidP="00363993">
      <w:pPr>
        <w:pStyle w:val="IEEEStdsParagraph"/>
        <w:rPr>
          <w:ins w:id="154" w:author="Lei Huang" w:date="2017-08-07T09:26:00Z"/>
        </w:rPr>
      </w:pPr>
      <w:r>
        <w:t xml:space="preserve">The responder shall send a BRP frame to the initiator a SIFS following the reception of the BRP frame from the initiator, </w:t>
      </w:r>
      <w:ins w:id="155" w:author="Lei Huang" w:date="2017-08-03T15:32:00Z">
        <w:r w:rsidR="00363993">
          <w:t xml:space="preserve">in which </w:t>
        </w:r>
      </w:ins>
      <w:ins w:id="156" w:author="Lei Huang" w:date="2017-08-04T17:08:00Z">
        <w:r w:rsidR="006D2724">
          <w:t xml:space="preserve">all </w:t>
        </w:r>
        <w:r w:rsidR="006D2724" w:rsidRPr="00363993">
          <w:t xml:space="preserve">the subfields within the FBCK-REQ field </w:t>
        </w:r>
        <w:r w:rsidR="006D2724">
          <w:t xml:space="preserve">are </w:t>
        </w:r>
        <w:r w:rsidR="006D2724" w:rsidRPr="00363993">
          <w:t>set to 0</w:t>
        </w:r>
        <w:r w:rsidR="006D2724">
          <w:t xml:space="preserve">, </w:t>
        </w:r>
      </w:ins>
      <w:ins w:id="157" w:author="Lei Huang" w:date="2017-08-07T09:42:00Z">
        <w:r w:rsidR="00295793" w:rsidRPr="00363993">
          <w:t xml:space="preserve">the SNR Present subfield within the FBCK-TYPE field set to 1, </w:t>
        </w:r>
        <w:r w:rsidR="00295793">
          <w:t>t</w:t>
        </w:r>
        <w:r w:rsidR="00295793" w:rsidRPr="00363993">
          <w:t xml:space="preserve">he Sector ID Order </w:t>
        </w:r>
        <w:r w:rsidR="00295793">
          <w:t xml:space="preserve">Present </w:t>
        </w:r>
        <w:r w:rsidR="00295793" w:rsidRPr="00363993">
          <w:t>subfield within the FBCK-TYPE field set to 1</w:t>
        </w:r>
        <w:r w:rsidR="00295793">
          <w:t xml:space="preserve">, the Channel Measurement Present subfield </w:t>
        </w:r>
        <w:r w:rsidR="00295793" w:rsidRPr="00363993">
          <w:t>within the FBCK-</w:t>
        </w:r>
        <w:r w:rsidR="00295793">
          <w:t>TYPE</w:t>
        </w:r>
        <w:r w:rsidR="00295793" w:rsidRPr="00363993">
          <w:t xml:space="preserve"> field set to 0</w:t>
        </w:r>
        <w:r w:rsidR="00295793">
          <w:t>,</w:t>
        </w:r>
        <w:r w:rsidR="00295793" w:rsidRPr="00363993">
          <w:t xml:space="preserve"> </w:t>
        </w:r>
      </w:ins>
      <w:ins w:id="158" w:author="Lei Huang" w:date="2017-08-07T09:43:00Z">
        <w:r w:rsidR="00295793">
          <w:t>t</w:t>
        </w:r>
      </w:ins>
      <w:ins w:id="159" w:author="Lei Huang" w:date="2017-08-07T09:42:00Z">
        <w:r w:rsidR="00295793">
          <w:t xml:space="preserve">he Tap Delay Present subfield within the FBCK-TYPE field set to 0, the Link Type subfield within the FBCK-TYPE field set to </w:t>
        </w:r>
      </w:ins>
      <w:ins w:id="160" w:author="Lei Huang" w:date="2017-08-07T09:43:00Z">
        <w:r w:rsidR="00295793">
          <w:t>0</w:t>
        </w:r>
      </w:ins>
      <w:ins w:id="161" w:author="Lei Huang" w:date="2017-08-07T09:42:00Z">
        <w:r w:rsidR="00295793">
          <w:t xml:space="preserve">, </w:t>
        </w:r>
        <w:r w:rsidR="00295793" w:rsidRPr="00363993">
          <w:t>the</w:t>
        </w:r>
        <w:r w:rsidR="00295793" w:rsidRPr="007D0634">
          <w:t xml:space="preserve"> EDMG Extension Flag </w:t>
        </w:r>
        <w:r w:rsidR="00295793">
          <w:t xml:space="preserve">field </w:t>
        </w:r>
        <w:r w:rsidR="00295793" w:rsidRPr="007D0634">
          <w:t xml:space="preserve">set to 1 and the EDMG Channel Measurement Present </w:t>
        </w:r>
        <w:r w:rsidR="00295793">
          <w:t xml:space="preserve">field </w:t>
        </w:r>
        <w:r w:rsidR="00295793" w:rsidRPr="007D0634">
          <w:t>set to 1</w:t>
        </w:r>
      </w:ins>
      <w:ins w:id="162" w:author="Lei Huang" w:date="2017-08-03T15:32:00Z">
        <w:r w:rsidR="00363993" w:rsidRPr="007D0634">
          <w:t xml:space="preserve">. </w:t>
        </w:r>
      </w:ins>
      <w:ins w:id="163" w:author="Lei Huang" w:date="2017-08-03T16:13:00Z">
        <w:r w:rsidR="00CF4CA7" w:rsidRPr="007D0634">
          <w:t xml:space="preserve">The last </w:t>
        </w:r>
      </w:ins>
      <w:ins w:id="164" w:author="Lei Huang" w:date="2017-08-04T17:14:00Z">
        <w:r w:rsidR="006D2724">
          <w:t xml:space="preserve">initiator </w:t>
        </w:r>
      </w:ins>
      <w:ins w:id="165" w:author="Lei Huang" w:date="2017-08-03T16:13:00Z">
        <w:r w:rsidR="00CF4CA7" w:rsidRPr="007D0634">
          <w:t>TXSS may have been performed using DMG Beacons, S</w:t>
        </w:r>
        <w:r w:rsidR="00CF4CA7">
          <w:t xml:space="preserve">SW </w:t>
        </w:r>
        <w:r w:rsidR="00CF4CA7" w:rsidRPr="007D0634">
          <w:t>frames, Short S</w:t>
        </w:r>
        <w:r w:rsidR="00CF4CA7">
          <w:t>SW</w:t>
        </w:r>
        <w:r w:rsidR="00CF4CA7" w:rsidRPr="007D0634">
          <w:t xml:space="preserve"> </w:t>
        </w:r>
        <w:r w:rsidR="00CF4CA7">
          <w:t>p</w:t>
        </w:r>
        <w:r w:rsidR="00CF4CA7" w:rsidRPr="007D0634">
          <w:t xml:space="preserve">ackets or </w:t>
        </w:r>
        <w:r w:rsidR="00CF4CA7">
          <w:t xml:space="preserve">EDMG </w:t>
        </w:r>
        <w:r w:rsidR="00CF4CA7" w:rsidRPr="007D0634">
          <w:t>BRP-TX packets.</w:t>
        </w:r>
        <w:r w:rsidR="00CF4CA7">
          <w:t xml:space="preserve"> If the last </w:t>
        </w:r>
      </w:ins>
      <w:ins w:id="166" w:author="Lei Huang" w:date="2017-08-04T17:14:00Z">
        <w:r w:rsidR="006D2724">
          <w:t xml:space="preserve">initiator </w:t>
        </w:r>
      </w:ins>
      <w:ins w:id="167" w:author="Lei Huang" w:date="2017-08-03T16:13:00Z">
        <w:r w:rsidR="00CF4CA7">
          <w:t>TXSS ha</w:t>
        </w:r>
      </w:ins>
      <w:ins w:id="168" w:author="Lei Huang" w:date="2017-08-07T09:43:00Z">
        <w:r w:rsidR="00295793">
          <w:t>s</w:t>
        </w:r>
      </w:ins>
      <w:ins w:id="169" w:author="Lei Huang" w:date="2017-08-03T16:13:00Z">
        <w:r w:rsidR="00CF4CA7">
          <w:t xml:space="preserve"> been performed using DMG Beacons or SSW frames, </w:t>
        </w:r>
      </w:ins>
      <w:ins w:id="170" w:author="Lei Huang" w:date="2017-08-03T15:32:00Z">
        <w:r w:rsidR="00363993" w:rsidRPr="007D0634">
          <w:t>the EDMG Sector ID Order subfield</w:t>
        </w:r>
      </w:ins>
      <w:ins w:id="171" w:author="Lei Huang" w:date="2017-08-03T16:13:00Z">
        <w:r w:rsidR="00CF4CA7">
          <w:t xml:space="preserve"> </w:t>
        </w:r>
      </w:ins>
      <w:ins w:id="172" w:author="Lei Huang" w:date="2017-08-07T09:43:00Z">
        <w:r w:rsidR="00295793">
          <w:t xml:space="preserve">in the EDMG Channel Measurement Feedback element </w:t>
        </w:r>
      </w:ins>
      <w:ins w:id="173" w:author="Lei Huang" w:date="2017-08-03T16:13:00Z">
        <w:r w:rsidR="00CF4CA7">
          <w:t xml:space="preserve">indicates </w:t>
        </w:r>
      </w:ins>
      <w:ins w:id="174" w:author="Lei Huang" w:date="2017-08-03T15:32:00Z">
        <w:r w:rsidR="00363993" w:rsidRPr="007D0634">
          <w:t>the sector ID</w:t>
        </w:r>
      </w:ins>
      <w:ins w:id="175" w:author="Lei Huang" w:date="2017-08-03T16:03:00Z">
        <w:r w:rsidR="0043409D">
          <w:t>s</w:t>
        </w:r>
      </w:ins>
      <w:ins w:id="176" w:author="Lei Huang" w:date="2017-08-03T16:14:00Z">
        <w:r w:rsidR="00CF4CA7">
          <w:t>, TX</w:t>
        </w:r>
      </w:ins>
      <w:ins w:id="177" w:author="Lei Huang" w:date="2017-08-03T15:34:00Z">
        <w:r w:rsidR="008D051F">
          <w:t xml:space="preserve"> </w:t>
        </w:r>
      </w:ins>
      <w:ins w:id="178" w:author="Lei Huang" w:date="2017-08-03T15:32:00Z">
        <w:r w:rsidR="00363993" w:rsidRPr="007D0634">
          <w:t>antenna</w:t>
        </w:r>
      </w:ins>
      <w:ins w:id="179" w:author="Lei Huang" w:date="2017-08-03T16:03:00Z">
        <w:r w:rsidR="0043409D">
          <w:t>s</w:t>
        </w:r>
      </w:ins>
      <w:ins w:id="180" w:author="Lei Huang" w:date="2017-08-03T15:32:00Z">
        <w:r w:rsidR="00363993" w:rsidRPr="007D0634">
          <w:t xml:space="preserve"> and RX </w:t>
        </w:r>
      </w:ins>
      <w:ins w:id="181" w:author="Lei Huang" w:date="2017-08-03T15:34:00Z">
        <w:r w:rsidR="008D051F">
          <w:t>a</w:t>
        </w:r>
      </w:ins>
      <w:ins w:id="182" w:author="Lei Huang" w:date="2017-08-03T15:32:00Z">
        <w:r w:rsidR="00363993" w:rsidRPr="007D0634">
          <w:t>ntenna</w:t>
        </w:r>
      </w:ins>
      <w:ins w:id="183" w:author="Lei Huang" w:date="2017-08-03T16:03:00Z">
        <w:r w:rsidR="0043409D">
          <w:t>s</w:t>
        </w:r>
      </w:ins>
      <w:ins w:id="184" w:author="Lei Huang" w:date="2017-08-03T15:32:00Z">
        <w:r w:rsidR="00363993" w:rsidRPr="007D0634">
          <w:t xml:space="preserve"> of </w:t>
        </w:r>
      </w:ins>
      <w:ins w:id="185" w:author="Lei Huang" w:date="2017-08-07T10:51:00Z">
        <w:r w:rsidR="004277F1">
          <w:t xml:space="preserve">all or a subset of </w:t>
        </w:r>
      </w:ins>
      <w:ins w:id="186" w:author="Lei Huang" w:date="2017-08-03T15:35:00Z">
        <w:r w:rsidR="008D051F">
          <w:t>s</w:t>
        </w:r>
      </w:ins>
      <w:ins w:id="187" w:author="Lei Huang" w:date="2017-08-03T15:32:00Z">
        <w:r w:rsidR="00363993" w:rsidRPr="007D0634">
          <w:t>ector</w:t>
        </w:r>
      </w:ins>
      <w:ins w:id="188" w:author="Lei Huang" w:date="2017-08-03T16:03:00Z">
        <w:r w:rsidR="0043409D">
          <w:t>s</w:t>
        </w:r>
      </w:ins>
      <w:ins w:id="189" w:author="Lei Huang" w:date="2017-08-03T15:32:00Z">
        <w:r w:rsidR="00363993" w:rsidRPr="007D0634">
          <w:t xml:space="preserve"> that w</w:t>
        </w:r>
      </w:ins>
      <w:ins w:id="190" w:author="Lei Huang" w:date="2017-08-03T16:03:00Z">
        <w:r w:rsidR="0043409D">
          <w:t xml:space="preserve">ere </w:t>
        </w:r>
      </w:ins>
      <w:ins w:id="191" w:author="Lei Huang" w:date="2017-08-03T15:32:00Z">
        <w:r w:rsidR="00363993" w:rsidRPr="007D0634">
          <w:t xml:space="preserve">received in the last </w:t>
        </w:r>
      </w:ins>
      <w:ins w:id="192" w:author="Lei Huang" w:date="2017-08-04T17:14:00Z">
        <w:r w:rsidR="006D2724">
          <w:t xml:space="preserve">initiator </w:t>
        </w:r>
      </w:ins>
      <w:ins w:id="193" w:author="Lei Huang" w:date="2017-08-03T15:32:00Z">
        <w:r w:rsidR="00363993" w:rsidRPr="007D0634">
          <w:t xml:space="preserve">TXSS. </w:t>
        </w:r>
      </w:ins>
      <w:ins w:id="194" w:author="Lei Huang" w:date="2017-08-03T16:14:00Z">
        <w:r w:rsidR="00CF4CA7">
          <w:t xml:space="preserve">If the last </w:t>
        </w:r>
      </w:ins>
      <w:ins w:id="195" w:author="Lei Huang" w:date="2017-08-04T17:14:00Z">
        <w:r w:rsidR="006D2724">
          <w:t xml:space="preserve">initiator </w:t>
        </w:r>
      </w:ins>
      <w:ins w:id="196" w:author="Lei Huang" w:date="2017-08-03T16:14:00Z">
        <w:r w:rsidR="00CF4CA7">
          <w:t>TXSS ha</w:t>
        </w:r>
      </w:ins>
      <w:ins w:id="197" w:author="Lei Huang" w:date="2017-08-07T09:44:00Z">
        <w:r w:rsidR="00295793">
          <w:t>s</w:t>
        </w:r>
      </w:ins>
      <w:ins w:id="198" w:author="Lei Huang" w:date="2017-08-03T16:14:00Z">
        <w:r w:rsidR="00CF4CA7">
          <w:t xml:space="preserve"> been performed using </w:t>
        </w:r>
      </w:ins>
      <w:ins w:id="199" w:author="Lei Huang" w:date="2017-08-03T16:15:00Z">
        <w:r w:rsidR="002916F1">
          <w:t>Short SSW packets</w:t>
        </w:r>
      </w:ins>
      <w:ins w:id="200" w:author="Lei Huang" w:date="2017-08-03T16:14:00Z">
        <w:r w:rsidR="00CF4CA7">
          <w:t xml:space="preserve">, </w:t>
        </w:r>
        <w:r w:rsidR="00CF4CA7" w:rsidRPr="007D0634">
          <w:t>the EDMG Sector ID Order subfield</w:t>
        </w:r>
        <w:r w:rsidR="00CF4CA7">
          <w:t xml:space="preserve"> </w:t>
        </w:r>
      </w:ins>
      <w:ins w:id="201" w:author="Lei Huang" w:date="2017-08-07T09:44:00Z">
        <w:r w:rsidR="00295793">
          <w:t xml:space="preserve">in the EDMG Channel Measurement Feedback element </w:t>
        </w:r>
      </w:ins>
      <w:ins w:id="202" w:author="Lei Huang" w:date="2017-08-03T16:14:00Z">
        <w:r w:rsidR="00CF4CA7">
          <w:t xml:space="preserve">indicates </w:t>
        </w:r>
        <w:r w:rsidR="00CF4CA7" w:rsidRPr="007D0634">
          <w:t xml:space="preserve">the </w:t>
        </w:r>
      </w:ins>
      <w:ins w:id="203" w:author="Lei Huang" w:date="2017-08-03T16:15:00Z">
        <w:r w:rsidR="002916F1">
          <w:t>CDOWN</w:t>
        </w:r>
      </w:ins>
      <w:ins w:id="204" w:author="Lei Huang" w:date="2017-08-03T16:14:00Z">
        <w:r w:rsidR="00CF4CA7">
          <w:t xml:space="preserve">s, TX </w:t>
        </w:r>
        <w:r w:rsidR="00CF4CA7" w:rsidRPr="007D0634">
          <w:t>antenna</w:t>
        </w:r>
        <w:r w:rsidR="00CF4CA7">
          <w:t>s</w:t>
        </w:r>
        <w:r w:rsidR="00CF4CA7" w:rsidRPr="007D0634">
          <w:t xml:space="preserve"> and RX </w:t>
        </w:r>
        <w:r w:rsidR="00CF4CA7">
          <w:t>a</w:t>
        </w:r>
        <w:r w:rsidR="00CF4CA7" w:rsidRPr="007D0634">
          <w:t>ntenna</w:t>
        </w:r>
        <w:r w:rsidR="00CF4CA7">
          <w:t>s</w:t>
        </w:r>
        <w:r w:rsidR="00CF4CA7" w:rsidRPr="007D0634">
          <w:t xml:space="preserve"> of </w:t>
        </w:r>
      </w:ins>
      <w:ins w:id="205" w:author="Lei Huang" w:date="2017-08-07T10:51:00Z">
        <w:r w:rsidR="004277F1">
          <w:t xml:space="preserve">all or a subset of </w:t>
        </w:r>
      </w:ins>
      <w:ins w:id="206" w:author="Lei Huang" w:date="2017-08-03T16:14:00Z">
        <w:r w:rsidR="00CF4CA7">
          <w:t>s</w:t>
        </w:r>
        <w:r w:rsidR="00CF4CA7" w:rsidRPr="007D0634">
          <w:t>ector</w:t>
        </w:r>
        <w:r w:rsidR="00CF4CA7">
          <w:t>s</w:t>
        </w:r>
        <w:r w:rsidR="00CF4CA7" w:rsidRPr="007D0634">
          <w:t xml:space="preserve"> that w</w:t>
        </w:r>
        <w:r w:rsidR="00CF4CA7">
          <w:t xml:space="preserve">ere </w:t>
        </w:r>
        <w:r w:rsidR="00CF4CA7" w:rsidRPr="007D0634">
          <w:t xml:space="preserve">received in the last </w:t>
        </w:r>
      </w:ins>
      <w:ins w:id="207" w:author="Lei Huang" w:date="2017-08-04T17:14:00Z">
        <w:r w:rsidR="006D2724">
          <w:t xml:space="preserve">initiator </w:t>
        </w:r>
      </w:ins>
      <w:ins w:id="208" w:author="Lei Huang" w:date="2017-08-03T16:14:00Z">
        <w:r w:rsidR="00CF4CA7" w:rsidRPr="007D0634">
          <w:t>TXSS.</w:t>
        </w:r>
        <w:r w:rsidR="002916F1">
          <w:t xml:space="preserve"> </w:t>
        </w:r>
      </w:ins>
      <w:ins w:id="209" w:author="Lei Huang" w:date="2017-08-14T12:28:00Z">
        <w:r w:rsidR="00A67209">
          <w:t>If the last initiator TXSS has been performed using EDMG BRP-TX packets, the EDMG Sector ID Order subfield in the EDMG Channel Measurement Feedback element indicate AWV feedback IDs, TX antennas and RX antennas of all or a subset of sectors that were received in the last initiator TXSS</w:t>
        </w:r>
        <w:r w:rsidR="00A67209" w:rsidRPr="007D0634">
          <w:t xml:space="preserve">. </w:t>
        </w:r>
        <w:r w:rsidR="00A67209">
          <w:t xml:space="preserve">The BRP CDOWN subfield in the EDMG Channel Measurement Feedback element indicates the BRP CODWNs of the packets in which these sectors were received. </w:t>
        </w:r>
        <w:r w:rsidR="00A67209" w:rsidRPr="007D0634">
          <w:t xml:space="preserve">The SNR subfield in the Channel Measurement Feedback </w:t>
        </w:r>
        <w:r w:rsidR="00A67209">
          <w:t xml:space="preserve">element </w:t>
        </w:r>
        <w:r w:rsidR="00A67209" w:rsidRPr="007D0634">
          <w:t xml:space="preserve">indicates the SNRs </w:t>
        </w:r>
        <w:r w:rsidR="00A67209">
          <w:t>with which these sectors were received</w:t>
        </w:r>
        <w:r w:rsidR="00A67209" w:rsidRPr="007D0634">
          <w:t>.</w:t>
        </w:r>
        <w:r w:rsidR="00A67209">
          <w:t xml:space="preserve"> </w:t>
        </w:r>
      </w:ins>
      <w:ins w:id="210" w:author="Lei Huang" w:date="2017-08-04T16:42:00Z">
        <w:r w:rsidR="00B11EA1">
          <w:t>The BRP frame shall contain feedback information for m</w:t>
        </w:r>
      </w:ins>
      <w:ins w:id="211" w:author="Lei Huang" w:date="2017-08-04T16:40:00Z">
        <w:r w:rsidR="00B11EA1">
          <w:t>ore than one sector per TX antenna</w:t>
        </w:r>
      </w:ins>
      <w:ins w:id="212" w:author="Lei Huang" w:date="2017-08-07T09:45:00Z">
        <w:r w:rsidR="00FB6070">
          <w:t xml:space="preserve"> that were received in the last initiator TXSS</w:t>
        </w:r>
      </w:ins>
      <w:ins w:id="213" w:author="Lei Huang" w:date="2017-08-04T16:42:00Z">
        <w:r w:rsidR="00B11EA1">
          <w:t>.</w:t>
        </w:r>
      </w:ins>
      <w:ins w:id="214" w:author="Lei Huang" w:date="2017-08-04T16:40:00Z">
        <w:r w:rsidR="00B11EA1">
          <w:t xml:space="preserve"> </w:t>
        </w:r>
      </w:ins>
    </w:p>
    <w:p w14:paraId="7E719DAA" w14:textId="2E8FD58E" w:rsidR="00A132DF" w:rsidDel="004C0EAB" w:rsidRDefault="00A132DF" w:rsidP="00A132DF">
      <w:pPr>
        <w:pStyle w:val="IEEEStdsParagraph"/>
        <w:rPr>
          <w:del w:id="215" w:author="Lei Huang" w:date="2017-08-03T15:32:00Z"/>
        </w:rPr>
      </w:pPr>
      <w:del w:id="216" w:author="Lei Huang" w:date="2017-08-03T15:32:00Z">
        <w:r w:rsidDel="00363993">
          <w:delText>which shall contain a list of CDOWN values and SNRs of the transmit sectors received during the last initiator TXSS.</w:delText>
        </w:r>
      </w:del>
    </w:p>
    <w:p w14:paraId="7B820CC1" w14:textId="55B2D8D0" w:rsidR="004C0EAB" w:rsidRDefault="004C0EAB" w:rsidP="004C0EAB">
      <w:pPr>
        <w:pStyle w:val="IEEEStdsParagraph"/>
        <w:rPr>
          <w:ins w:id="217" w:author="Lei Huang" w:date="2017-08-07T10:32:00Z"/>
        </w:rPr>
      </w:pPr>
      <w:ins w:id="218" w:author="Lei Huang" w:date="2017-08-07T10:32:00Z">
        <w:r>
          <w:lastRenderedPageBreak/>
          <w:t xml:space="preserve">During the SISO Feedback procedure, all transmissions should use the DMG control mode. </w:t>
        </w:r>
      </w:ins>
    </w:p>
    <w:p w14:paraId="1741D3DA" w14:textId="77777777" w:rsidR="00EB776C" w:rsidRDefault="00EB776C" w:rsidP="00363993">
      <w:pPr>
        <w:pStyle w:val="IEEEStdsParagraph"/>
        <w:rPr>
          <w:b/>
          <w:sz w:val="24"/>
        </w:rPr>
      </w:pPr>
      <w:r>
        <w:rPr>
          <w:b/>
          <w:sz w:val="24"/>
        </w:rPr>
        <w:t>---------------------------------------------------------------------------------------------------------------------</w:t>
      </w:r>
    </w:p>
    <w:p w14:paraId="5369091E" w14:textId="5823215C" w:rsidR="00EB776C" w:rsidRDefault="00EB776C" w:rsidP="00EB776C">
      <w:pPr>
        <w:pStyle w:val="IEEEStdsLevel6Header"/>
        <w:numPr>
          <w:ilvl w:val="0"/>
          <w:numId w:val="0"/>
        </w:numPr>
      </w:pPr>
      <w:r>
        <w:rPr>
          <w:lang w:val="en-US"/>
        </w:rPr>
        <w:t xml:space="preserve">10.38.9.2.4.2 </w:t>
      </w:r>
      <w:r>
        <w:t>SISO phase</w:t>
      </w:r>
    </w:p>
    <w:p w14:paraId="7F8FA334" w14:textId="681583DF" w:rsidR="00EB776C" w:rsidRPr="001344AD" w:rsidRDefault="00EB776C" w:rsidP="00EB776C">
      <w:pPr>
        <w:spacing w:after="200" w:line="276" w:lineRule="auto"/>
        <w:jc w:val="both"/>
        <w:rPr>
          <w:rFonts w:eastAsia="SimSun"/>
          <w:b/>
          <w:i/>
          <w:color w:val="000000"/>
          <w:w w:val="0"/>
          <w:sz w:val="20"/>
          <w:lang w:val="en-US"/>
        </w:rPr>
      </w:pPr>
      <w:r>
        <w:rPr>
          <w:rFonts w:eastAsia="SimSun"/>
          <w:b/>
          <w:i/>
          <w:color w:val="000000"/>
          <w:w w:val="0"/>
          <w:sz w:val="20"/>
          <w:highlight w:val="yellow"/>
          <w:lang w:val="en-US"/>
        </w:rPr>
        <w:t xml:space="preserve">#2: </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this clause as follows (CID#</w:t>
      </w:r>
      <w:r w:rsidR="00EC7D05">
        <w:rPr>
          <w:b/>
          <w:i/>
          <w:sz w:val="20"/>
          <w:highlight w:val="yellow"/>
        </w:rPr>
        <w:t>351</w:t>
      </w:r>
      <w:r>
        <w:rPr>
          <w:b/>
          <w:i/>
          <w:sz w:val="20"/>
          <w:highlight w:val="yellow"/>
        </w:rPr>
        <w:t>)</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F6E08F7" w14:textId="5A8A4BB9" w:rsidR="00EB776C" w:rsidRDefault="00EB776C" w:rsidP="00EB776C">
      <w:pPr>
        <w:pStyle w:val="IEEEStdsParagraph"/>
      </w:pPr>
      <w:r>
        <w:t xml:space="preserve">The goal of the SISO phase is to collect feedback on one or more suitable initiator’s TX and responder’s RX DMG antennas and sectors between the initiator and each responder </w:t>
      </w:r>
      <w:del w:id="219" w:author="Lei Huang" w:date="2017-06-30T14:50:00Z">
        <w:r w:rsidDel="00E510EA">
          <w:delText>intended to be part of</w:delText>
        </w:r>
      </w:del>
      <w:ins w:id="220" w:author="Lei Huang" w:date="2017-06-30T14:50:00Z">
        <w:r w:rsidR="00E510EA">
          <w:t>in</w:t>
        </w:r>
      </w:ins>
      <w:r>
        <w:t xml:space="preserve"> the MU group. This information is then used to perform the following MIMO phase. All transmissions during the SISO phase should use the DMG control mode. </w:t>
      </w:r>
    </w:p>
    <w:p w14:paraId="6B5AE855" w14:textId="77777777" w:rsidR="00EB776C" w:rsidRDefault="00EB776C" w:rsidP="00EB776C">
      <w:pPr>
        <w:pStyle w:val="IEEEStdsParagraph"/>
      </w:pPr>
      <w:r>
        <w:fldChar w:fldCharType="begin"/>
      </w:r>
      <w:r>
        <w:instrText xml:space="preserve"> REF _Ref463538257 \r \h </w:instrText>
      </w:r>
      <w:r>
        <w:fldChar w:fldCharType="separate"/>
      </w:r>
      <w:r>
        <w:t>Figure 58</w:t>
      </w:r>
      <w:r>
        <w:fldChar w:fldCharType="end"/>
      </w:r>
      <w:r>
        <w:t xml:space="preserve"> depicts the SISO phase, which consists of two </w:t>
      </w:r>
      <w:proofErr w:type="spellStart"/>
      <w:r>
        <w:t>subphases</w:t>
      </w:r>
      <w:proofErr w:type="spellEnd"/>
      <w:r>
        <w:t xml:space="preserve">, namely, an I-TXSS </w:t>
      </w:r>
      <w:proofErr w:type="spellStart"/>
      <w:r>
        <w:t>subphase</w:t>
      </w:r>
      <w:proofErr w:type="spellEnd"/>
      <w:r>
        <w:t xml:space="preserve"> and a SISO Feedback </w:t>
      </w:r>
      <w:proofErr w:type="spellStart"/>
      <w:r>
        <w:t>subphase</w:t>
      </w:r>
      <w:proofErr w:type="spellEnd"/>
      <w:r>
        <w:t xml:space="preserve">. The initiator may perform the I-TXSS </w:t>
      </w:r>
      <w:proofErr w:type="spellStart"/>
      <w:r>
        <w:t>subphase</w:t>
      </w:r>
      <w:proofErr w:type="spellEnd"/>
      <w:r>
        <w:t xml:space="preserve">. The I-TXSS </w:t>
      </w:r>
      <w:proofErr w:type="spellStart"/>
      <w:r>
        <w:t>subphase</w:t>
      </w:r>
      <w:proofErr w:type="spellEnd"/>
      <w:r>
        <w:t xml:space="preserve"> enables the initiator to obtain feedback from the responders in the MU group on one or more sectors for each of the initiator’s TX DMG antenna.</w:t>
      </w:r>
    </w:p>
    <w:p w14:paraId="199007C8" w14:textId="7936DD16" w:rsidR="00EB776C" w:rsidRDefault="00EB776C" w:rsidP="00EB776C">
      <w:pPr>
        <w:pStyle w:val="IEEEStdsParagraph"/>
      </w:pPr>
      <w:r>
        <w:t xml:space="preserve">The initiator performs the I-TXSS </w:t>
      </w:r>
      <w:proofErr w:type="spellStart"/>
      <w:r>
        <w:t>subphase</w:t>
      </w:r>
      <w:proofErr w:type="spellEnd"/>
      <w:r>
        <w:t xml:space="preserve"> through the use of the Short SSW packet (see </w:t>
      </w:r>
      <w:r>
        <w:fldChar w:fldCharType="begin"/>
      </w:r>
      <w:r>
        <w:instrText xml:space="preserve"> REF _Ref458950059 \r \h </w:instrText>
      </w:r>
      <w:r>
        <w:fldChar w:fldCharType="separate"/>
      </w:r>
      <w:r>
        <w:t>30.9.1</w:t>
      </w:r>
      <w:r>
        <w:fldChar w:fldCharType="end"/>
      </w:r>
      <w:r>
        <w:t xml:space="preserve">). In each Short SSW packet transmitted as part of the I-TXSS, the initiator shall set the Direction field to zero, shall set the Addressing Mode field to indicate MU-MIMO and shall set the Destination AID field to contain a group ID announced by the PCP or AP in the last transmitted EDMG Group ID Set element. In addition, the CDOWN field shall be set to the number of Short SSW packets remaining until the end of the I-TXSS </w:t>
      </w:r>
      <w:proofErr w:type="spellStart"/>
      <w:r>
        <w:t>subphase</w:t>
      </w:r>
      <w:proofErr w:type="spellEnd"/>
      <w:r>
        <w:t xml:space="preserve"> and the Setup Duration field shall be set to the duration of the following SISO Feedback </w:t>
      </w:r>
      <w:proofErr w:type="spellStart"/>
      <w:r>
        <w:t>subphase</w:t>
      </w:r>
      <w:proofErr w:type="spellEnd"/>
      <w:r>
        <w:t>.</w:t>
      </w:r>
    </w:p>
    <w:p w14:paraId="458743B8" w14:textId="57D78E6A" w:rsidR="00EB776C" w:rsidRDefault="00EB776C" w:rsidP="00EB776C">
      <w:pPr>
        <w:pStyle w:val="IEEEStdsParagraph"/>
      </w:pPr>
      <w:r>
        <w:t xml:space="preserve">A MU-MIMO capable EDMG STA that receives a Short SSW packet indicating MU-MIMO transmission determines that it is an intended recipient of the packet by matching the value of the Destination AID field in the packet with a value of the EDMG Group ID field contained in the last received EDMG Group ID Set element. In case a match is found, the EDMG STA is an intended recipient of the packet if its AID is included in the EDMG Group ID field of the corresponding group. Otherwise, the EDMG STA is not an intended recipient of the packet and can ignore the remaining of the I-TXSS and SISO Feedback </w:t>
      </w:r>
      <w:proofErr w:type="spellStart"/>
      <w:r>
        <w:t>subphase</w:t>
      </w:r>
      <w:proofErr w:type="spellEnd"/>
      <w:r>
        <w:t>, which can be done through the use of the value of the CDOWN and Setup Duration fields contained in the received Short SSW packet.</w:t>
      </w:r>
    </w:p>
    <w:p w14:paraId="4723EF85" w14:textId="3E2A9475" w:rsidR="00DF3355" w:rsidRDefault="00EB776C" w:rsidP="00DF3355">
      <w:pPr>
        <w:pStyle w:val="IEEEStdsParagraph"/>
        <w:rPr>
          <w:ins w:id="221" w:author="Lei Huang" w:date="2017-08-07T10:13:00Z"/>
        </w:rPr>
      </w:pPr>
      <w:r>
        <w:t xml:space="preserve">The initiator shall perform the SISO Feedback </w:t>
      </w:r>
      <w:proofErr w:type="spellStart"/>
      <w:r>
        <w:t>subphase</w:t>
      </w:r>
      <w:proofErr w:type="spellEnd"/>
      <w:r>
        <w:t xml:space="preserve">. If the I-TXSS is present, the SISO Feedback </w:t>
      </w:r>
      <w:proofErr w:type="spellStart"/>
      <w:r>
        <w:t>subphase</w:t>
      </w:r>
      <w:proofErr w:type="spellEnd"/>
      <w:r>
        <w:t xml:space="preserve"> shall start MBIFS following the end of the I-TXSS </w:t>
      </w:r>
      <w:proofErr w:type="spellStart"/>
      <w:r>
        <w:t>subphase</w:t>
      </w:r>
      <w:proofErr w:type="spellEnd"/>
      <w:r>
        <w:t xml:space="preserve">. During the SISO Feedback </w:t>
      </w:r>
      <w:proofErr w:type="spellStart"/>
      <w:r>
        <w:t>subphase</w:t>
      </w:r>
      <w:proofErr w:type="spellEnd"/>
      <w:r>
        <w:t xml:space="preserve">, the initiator transmits a BRP frame to poll each responder </w:t>
      </w:r>
      <w:del w:id="222" w:author="Lei Huang" w:date="2017-08-04T16:46:00Z">
        <w:r w:rsidDel="00B11EA1">
          <w:delText xml:space="preserve">intended to be part of </w:delText>
        </w:r>
      </w:del>
      <w:ins w:id="223" w:author="Lei Huang" w:date="2017-08-04T16:46:00Z">
        <w:r w:rsidR="00B11EA1">
          <w:t xml:space="preserve">in </w:t>
        </w:r>
      </w:ins>
      <w:r>
        <w:t xml:space="preserve">the MU group </w:t>
      </w:r>
      <w:del w:id="224" w:author="Lei Huang" w:date="2017-08-04T16:46:00Z">
        <w:r w:rsidDel="00B11EA1">
          <w:delText>to obtain a list of sectors per each TX DMG antenna</w:delText>
        </w:r>
      </w:del>
      <w:ins w:id="225" w:author="Lei Huang" w:date="2017-08-04T16:46:00Z">
        <w:r w:rsidR="00B11EA1">
          <w:t xml:space="preserve">with </w:t>
        </w:r>
      </w:ins>
      <w:ins w:id="226" w:author="Lei Huang" w:date="2017-08-04T16:50:00Z">
        <w:r w:rsidR="00874C78" w:rsidRPr="00363993">
          <w:t xml:space="preserve">the TXSS-FBCK-REQ field set to 1, the SNR </w:t>
        </w:r>
        <w:r w:rsidR="00874C78">
          <w:t>R</w:t>
        </w:r>
        <w:r w:rsidR="00874C78" w:rsidRPr="00363993">
          <w:t>equested subfield with the FBCK-REQ field set to 1</w:t>
        </w:r>
      </w:ins>
      <w:ins w:id="227" w:author="Lei Huang" w:date="2017-08-07T09:49:00Z">
        <w:r w:rsidR="00AB3B25">
          <w:t>,</w:t>
        </w:r>
        <w:r w:rsidR="00AB3B25" w:rsidRPr="00363993">
          <w:t xml:space="preserve"> the S</w:t>
        </w:r>
        <w:r w:rsidR="00AB3B25">
          <w:t>ector ID Order Requested field</w:t>
        </w:r>
        <w:r w:rsidR="00AB3B25" w:rsidRPr="00363993">
          <w:t xml:space="preserve"> with</w:t>
        </w:r>
        <w:r w:rsidR="00AB3B25">
          <w:t>in</w:t>
        </w:r>
        <w:r w:rsidR="00AB3B25" w:rsidRPr="00363993">
          <w:t xml:space="preserve"> the FBCK-REQ field set to 1</w:t>
        </w:r>
        <w:r w:rsidR="00AB3B25">
          <w:t xml:space="preserve">, the Channel Measurement Requested subfield </w:t>
        </w:r>
        <w:r w:rsidR="00AB3B25" w:rsidRPr="00363993">
          <w:t>within the FBCK-REQ field set to 0</w:t>
        </w:r>
      </w:ins>
      <w:ins w:id="228" w:author="Lei Huang" w:date="2017-08-07T09:52:00Z">
        <w:r w:rsidR="00AB3B25">
          <w:t>,</w:t>
        </w:r>
      </w:ins>
      <w:ins w:id="229" w:author="Lei Huang" w:date="2017-08-07T09:51:00Z">
        <w:r w:rsidR="00AB3B25">
          <w:t xml:space="preserve"> all the subfields within the FBCK-TYPE field set to 0</w:t>
        </w:r>
      </w:ins>
      <w:ins w:id="230" w:author="Lei Huang" w:date="2017-08-07T09:53:00Z">
        <w:r w:rsidR="00AB3B25">
          <w:t xml:space="preserve"> and </w:t>
        </w:r>
      </w:ins>
      <w:ins w:id="231" w:author="Lei Huang" w:date="2017-08-07T09:54:00Z">
        <w:r w:rsidR="00AB3B25" w:rsidRPr="007D0634">
          <w:t xml:space="preserve">the EDMG Channel Measurement Present </w:t>
        </w:r>
        <w:r w:rsidR="00AB3B25">
          <w:t xml:space="preserve">field </w:t>
        </w:r>
        <w:r w:rsidR="00AB3B25" w:rsidRPr="007D0634">
          <w:t xml:space="preserve">set to </w:t>
        </w:r>
        <w:r w:rsidR="00AB3B25">
          <w:t>0</w:t>
        </w:r>
      </w:ins>
      <w:del w:id="232" w:author="Lei Huang" w:date="2017-08-04T16:51:00Z">
        <w:r w:rsidDel="00874C78">
          <w:delText>, and their associated quality indicators, between the initiator and each responder</w:delText>
        </w:r>
      </w:del>
      <w:r>
        <w:t xml:space="preserve">. A responder shall respond to a received BRP frame with a BRP frame, </w:t>
      </w:r>
      <w:ins w:id="233" w:author="Lei Huang" w:date="2017-08-04T17:06:00Z">
        <w:r w:rsidR="006D2724">
          <w:t xml:space="preserve">in which </w:t>
        </w:r>
      </w:ins>
      <w:ins w:id="234" w:author="Lei Huang" w:date="2017-08-07T09:54:00Z">
        <w:r w:rsidR="00CC77EF">
          <w:t xml:space="preserve">all the subfields within the FBCK-REQ field </w:t>
        </w:r>
      </w:ins>
      <w:ins w:id="235" w:author="Lei Huang" w:date="2017-08-07T09:55:00Z">
        <w:r w:rsidR="00CC77EF">
          <w:t xml:space="preserve">are </w:t>
        </w:r>
      </w:ins>
      <w:ins w:id="236" w:author="Lei Huang" w:date="2017-08-07T09:54:00Z">
        <w:r w:rsidR="00CC77EF">
          <w:t xml:space="preserve">set to 0, </w:t>
        </w:r>
      </w:ins>
      <w:ins w:id="237" w:author="Lei Huang" w:date="2017-08-04T17:06:00Z">
        <w:r w:rsidR="006D2724" w:rsidRPr="00363993">
          <w:t xml:space="preserve">the SNR Present subfield within the FBCK-TYPE field </w:t>
        </w:r>
        <w:r w:rsidR="006D2724">
          <w:t xml:space="preserve">is </w:t>
        </w:r>
        <w:r w:rsidR="006D2724" w:rsidRPr="00363993">
          <w:t xml:space="preserve">set to 1, the Sector ID Order </w:t>
        </w:r>
      </w:ins>
      <w:ins w:id="238" w:author="Lei Huang" w:date="2017-08-07T09:55:00Z">
        <w:r w:rsidR="008E4E60">
          <w:t xml:space="preserve">Present </w:t>
        </w:r>
      </w:ins>
      <w:ins w:id="239" w:author="Lei Huang" w:date="2017-08-04T17:06:00Z">
        <w:r w:rsidR="006D2724" w:rsidRPr="00363993">
          <w:t xml:space="preserve">subfield </w:t>
        </w:r>
      </w:ins>
      <w:ins w:id="240" w:author="Lei Huang" w:date="2017-08-07T09:55:00Z">
        <w:r w:rsidR="008E4E60" w:rsidRPr="00363993">
          <w:t xml:space="preserve">within the FBCK-TYPE field </w:t>
        </w:r>
      </w:ins>
      <w:ins w:id="241" w:author="Lei Huang" w:date="2017-08-04T17:06:00Z">
        <w:r w:rsidR="006D2724">
          <w:t xml:space="preserve">is </w:t>
        </w:r>
        <w:r w:rsidR="006D2724" w:rsidRPr="00363993">
          <w:t xml:space="preserve">set to 1, </w:t>
        </w:r>
      </w:ins>
      <w:ins w:id="242" w:author="Lei Huang" w:date="2017-08-07T09:56:00Z">
        <w:r w:rsidR="008E4E60">
          <w:t xml:space="preserve">the Channel Measurement Present subfield </w:t>
        </w:r>
        <w:r w:rsidR="008E4E60" w:rsidRPr="00363993">
          <w:t>within the FBCK-</w:t>
        </w:r>
        <w:r w:rsidR="008E4E60">
          <w:t>TYPE</w:t>
        </w:r>
        <w:r w:rsidR="008E4E60" w:rsidRPr="00363993">
          <w:t xml:space="preserve"> field </w:t>
        </w:r>
      </w:ins>
      <w:ins w:id="243" w:author="Lei Huang" w:date="2017-08-07T10:12:00Z">
        <w:r w:rsidR="00DF3355">
          <w:t xml:space="preserve">is </w:t>
        </w:r>
      </w:ins>
      <w:ins w:id="244" w:author="Lei Huang" w:date="2017-08-07T09:56:00Z">
        <w:r w:rsidR="008E4E60" w:rsidRPr="00363993">
          <w:t>set to 0</w:t>
        </w:r>
        <w:r w:rsidR="008E4E60">
          <w:t xml:space="preserve">, the Tap Delay Present subfield </w:t>
        </w:r>
        <w:r w:rsidR="008E4E60" w:rsidRPr="00363993">
          <w:t>within the FBCK-</w:t>
        </w:r>
        <w:r w:rsidR="008E4E60">
          <w:t>TYPE</w:t>
        </w:r>
        <w:r w:rsidR="008E4E60" w:rsidRPr="00363993">
          <w:t xml:space="preserve"> field </w:t>
        </w:r>
      </w:ins>
      <w:ins w:id="245" w:author="Lei Huang" w:date="2017-08-07T09:57:00Z">
        <w:r w:rsidR="008E4E60">
          <w:t xml:space="preserve">is </w:t>
        </w:r>
      </w:ins>
      <w:ins w:id="246" w:author="Lei Huang" w:date="2017-08-07T09:56:00Z">
        <w:r w:rsidR="008E4E60" w:rsidRPr="00363993">
          <w:t>set to 0</w:t>
        </w:r>
        <w:r w:rsidR="008E4E60">
          <w:t xml:space="preserve">, </w:t>
        </w:r>
      </w:ins>
      <w:ins w:id="247" w:author="Lei Huang" w:date="2017-08-07T09:57:00Z">
        <w:r w:rsidR="008E4E60">
          <w:t xml:space="preserve">the Link Type subfield within the FBCK-TYPE field </w:t>
        </w:r>
      </w:ins>
      <w:ins w:id="248" w:author="Lei Huang" w:date="2017-08-07T10:12:00Z">
        <w:r w:rsidR="00DF3355">
          <w:t xml:space="preserve">is </w:t>
        </w:r>
      </w:ins>
      <w:ins w:id="249" w:author="Lei Huang" w:date="2017-08-07T09:57:00Z">
        <w:r w:rsidR="008E4E60">
          <w:t xml:space="preserve">set to 0, </w:t>
        </w:r>
      </w:ins>
      <w:ins w:id="250" w:author="Lei Huang" w:date="2017-08-04T17:06:00Z">
        <w:r w:rsidR="006D2724" w:rsidRPr="00363993">
          <w:t>the</w:t>
        </w:r>
        <w:r w:rsidR="006D2724" w:rsidRPr="007D0634">
          <w:t xml:space="preserve"> EDMG Extension Flag </w:t>
        </w:r>
      </w:ins>
      <w:ins w:id="251" w:author="Lei Huang" w:date="2017-08-07T09:55:00Z">
        <w:r w:rsidR="008E4E60">
          <w:t xml:space="preserve">field </w:t>
        </w:r>
      </w:ins>
      <w:ins w:id="252" w:author="Lei Huang" w:date="2017-08-04T17:06:00Z">
        <w:r w:rsidR="006D2724">
          <w:t xml:space="preserve">is </w:t>
        </w:r>
        <w:r w:rsidR="006D2724" w:rsidRPr="007D0634">
          <w:t xml:space="preserve">set to 1 and the EDMG Channel Measurement Present </w:t>
        </w:r>
      </w:ins>
      <w:ins w:id="253" w:author="Lei Huang" w:date="2017-08-07T09:55:00Z">
        <w:r w:rsidR="008E4E60">
          <w:t xml:space="preserve">field </w:t>
        </w:r>
      </w:ins>
      <w:ins w:id="254" w:author="Lei Huang" w:date="2017-08-04T17:06:00Z">
        <w:r w:rsidR="006D2724">
          <w:t xml:space="preserve">is </w:t>
        </w:r>
        <w:r w:rsidR="006D2724" w:rsidRPr="007D0634">
          <w:t xml:space="preserve">set to 1. </w:t>
        </w:r>
      </w:ins>
      <w:ins w:id="255" w:author="Lei Huang" w:date="2017-08-07T10:13:00Z">
        <w:r w:rsidR="00DF3355" w:rsidRPr="007D0634">
          <w:t xml:space="preserve">The last </w:t>
        </w:r>
        <w:r w:rsidR="00DF3355">
          <w:t xml:space="preserve">initiator </w:t>
        </w:r>
        <w:r w:rsidR="00DF3355" w:rsidRPr="007D0634">
          <w:t>TXSS may have been performed using DMG Beacons, S</w:t>
        </w:r>
        <w:r w:rsidR="00DF3355">
          <w:t xml:space="preserve">SW </w:t>
        </w:r>
        <w:r w:rsidR="00DF3355" w:rsidRPr="007D0634">
          <w:t>frames, Short S</w:t>
        </w:r>
        <w:r w:rsidR="00DF3355">
          <w:t>SW</w:t>
        </w:r>
        <w:r w:rsidR="00DF3355" w:rsidRPr="007D0634">
          <w:t xml:space="preserve"> </w:t>
        </w:r>
        <w:r w:rsidR="00DF3355">
          <w:t>p</w:t>
        </w:r>
        <w:r w:rsidR="00DF3355" w:rsidRPr="007D0634">
          <w:t xml:space="preserve">ackets or </w:t>
        </w:r>
        <w:r w:rsidR="00DF3355">
          <w:t xml:space="preserve">EDMG </w:t>
        </w:r>
        <w:r w:rsidR="00DF3355" w:rsidRPr="007D0634">
          <w:t>BRP-TX packets.</w:t>
        </w:r>
        <w:r w:rsidR="00DF3355">
          <w:t xml:space="preserve"> If the last initiator TXSS has been performed using DMG Beacons or SSW frames, </w:t>
        </w:r>
        <w:r w:rsidR="00DF3355" w:rsidRPr="007D0634">
          <w:t>the EDMG Sector ID Order subfield</w:t>
        </w:r>
        <w:r w:rsidR="00DF3355">
          <w:t xml:space="preserve"> in the EDMG Channel Measurement Feedback element indicates </w:t>
        </w:r>
        <w:r w:rsidR="00DF3355" w:rsidRPr="007D0634">
          <w:t>the sector ID</w:t>
        </w:r>
        <w:r w:rsidR="00DF3355">
          <w:t xml:space="preserve">s, TX </w:t>
        </w:r>
        <w:r w:rsidR="00DF3355" w:rsidRPr="007D0634">
          <w:t>antenna</w:t>
        </w:r>
        <w:r w:rsidR="00DF3355">
          <w:t>s</w:t>
        </w:r>
        <w:r w:rsidR="00DF3355" w:rsidRPr="007D0634">
          <w:t xml:space="preserve"> and RX </w:t>
        </w:r>
        <w:r w:rsidR="00DF3355">
          <w:t>a</w:t>
        </w:r>
        <w:r w:rsidR="00DF3355" w:rsidRPr="007D0634">
          <w:t>ntenna</w:t>
        </w:r>
        <w:r w:rsidR="00DF3355">
          <w:t>s</w:t>
        </w:r>
        <w:r w:rsidR="00DF3355" w:rsidRPr="007D0634">
          <w:t xml:space="preserve"> of </w:t>
        </w:r>
      </w:ins>
      <w:ins w:id="256" w:author="Lei Huang" w:date="2017-08-07T10:52:00Z">
        <w:r w:rsidR="004277F1">
          <w:t xml:space="preserve">all or a subset of </w:t>
        </w:r>
      </w:ins>
      <w:ins w:id="257" w:author="Lei Huang" w:date="2017-08-07T10:13:00Z">
        <w:r w:rsidR="00DF3355">
          <w:t>s</w:t>
        </w:r>
        <w:r w:rsidR="00DF3355" w:rsidRPr="007D0634">
          <w:t>ector</w:t>
        </w:r>
        <w:r w:rsidR="00DF3355">
          <w:t>s</w:t>
        </w:r>
        <w:r w:rsidR="00DF3355" w:rsidRPr="007D0634">
          <w:t xml:space="preserve"> that w</w:t>
        </w:r>
        <w:r w:rsidR="00DF3355">
          <w:t xml:space="preserve">ere </w:t>
        </w:r>
        <w:r w:rsidR="00DF3355" w:rsidRPr="007D0634">
          <w:t xml:space="preserve">received in the last </w:t>
        </w:r>
        <w:r w:rsidR="00DF3355">
          <w:t xml:space="preserve">initiator </w:t>
        </w:r>
        <w:r w:rsidR="00DF3355" w:rsidRPr="007D0634">
          <w:t xml:space="preserve">TXSS. </w:t>
        </w:r>
        <w:r w:rsidR="00DF3355">
          <w:t xml:space="preserve">If the last initiator TXSS has been performed using Short SSW packets, </w:t>
        </w:r>
        <w:r w:rsidR="00DF3355" w:rsidRPr="007D0634">
          <w:t>the EDMG Sector ID Order subfield</w:t>
        </w:r>
        <w:r w:rsidR="00DF3355">
          <w:t xml:space="preserve"> in the EDMG Channel Measurement Feedback element indicates </w:t>
        </w:r>
        <w:r w:rsidR="00DF3355" w:rsidRPr="007D0634">
          <w:t xml:space="preserve">the </w:t>
        </w:r>
        <w:r w:rsidR="00DF3355">
          <w:t xml:space="preserve">CDOWNs, TX </w:t>
        </w:r>
        <w:r w:rsidR="00DF3355" w:rsidRPr="007D0634">
          <w:t>antenna</w:t>
        </w:r>
        <w:r w:rsidR="00DF3355">
          <w:t>s</w:t>
        </w:r>
        <w:r w:rsidR="00DF3355" w:rsidRPr="007D0634">
          <w:t xml:space="preserve"> and RX </w:t>
        </w:r>
        <w:r w:rsidR="00DF3355">
          <w:t>a</w:t>
        </w:r>
        <w:r w:rsidR="00DF3355" w:rsidRPr="007D0634">
          <w:t>ntenna</w:t>
        </w:r>
        <w:r w:rsidR="00DF3355">
          <w:t>s</w:t>
        </w:r>
        <w:r w:rsidR="00DF3355" w:rsidRPr="007D0634">
          <w:t xml:space="preserve"> of </w:t>
        </w:r>
      </w:ins>
      <w:ins w:id="258" w:author="Lei Huang" w:date="2017-08-07T10:53:00Z">
        <w:r w:rsidR="004277F1">
          <w:t xml:space="preserve">all or a subset of </w:t>
        </w:r>
      </w:ins>
      <w:ins w:id="259" w:author="Lei Huang" w:date="2017-08-07T10:13:00Z">
        <w:r w:rsidR="00DF3355">
          <w:t>s</w:t>
        </w:r>
        <w:r w:rsidR="00DF3355" w:rsidRPr="007D0634">
          <w:t>ector</w:t>
        </w:r>
        <w:r w:rsidR="00DF3355">
          <w:t>s</w:t>
        </w:r>
        <w:r w:rsidR="00DF3355" w:rsidRPr="007D0634">
          <w:t xml:space="preserve"> that w</w:t>
        </w:r>
        <w:r w:rsidR="00DF3355">
          <w:t xml:space="preserve">ere </w:t>
        </w:r>
        <w:r w:rsidR="00DF3355" w:rsidRPr="007D0634">
          <w:t xml:space="preserve">received in the last </w:t>
        </w:r>
        <w:r w:rsidR="00DF3355">
          <w:t xml:space="preserve">initiator </w:t>
        </w:r>
        <w:r w:rsidR="00DF3355" w:rsidRPr="007D0634">
          <w:t>TXSS.</w:t>
        </w:r>
        <w:r w:rsidR="00DF3355">
          <w:t xml:space="preserve"> If the last initiator TXSS has been performed using EDMG BRP-TX packets, </w:t>
        </w:r>
      </w:ins>
      <w:ins w:id="260" w:author="Lei Huang" w:date="2017-08-14T12:29:00Z">
        <w:r w:rsidR="009F032C">
          <w:t>the EDMG Sector ID Order subfield in the EDMG Channel Measurement Feedback element indicate AWV feedback IDs, TX antennas and RX antennas of all or a subset of sectors that were received in the last responder TXSS</w:t>
        </w:r>
        <w:r w:rsidR="009F032C" w:rsidRPr="007D0634">
          <w:t xml:space="preserve">. </w:t>
        </w:r>
        <w:r w:rsidR="009F032C">
          <w:t>The BRP CDOWN subfield in the EDMG Channel Measurement Feedback element indicates the BRP CD</w:t>
        </w:r>
      </w:ins>
      <w:r w:rsidR="003B0299">
        <w:t>O</w:t>
      </w:r>
      <w:ins w:id="261" w:author="Lei Huang" w:date="2017-08-14T12:29:00Z">
        <w:r w:rsidR="009F032C">
          <w:t xml:space="preserve">WNs of the packets in which these sectors were received. </w:t>
        </w:r>
        <w:r w:rsidR="009F032C" w:rsidRPr="007D0634">
          <w:t xml:space="preserve">The SNR subfield in the Channel Measurement Feedback </w:t>
        </w:r>
        <w:r w:rsidR="009F032C">
          <w:t xml:space="preserve">element </w:t>
        </w:r>
        <w:r w:rsidR="009F032C" w:rsidRPr="007D0634">
          <w:t xml:space="preserve">indicates the SNRs </w:t>
        </w:r>
        <w:r w:rsidR="009F032C">
          <w:t xml:space="preserve">with which these </w:t>
        </w:r>
        <w:r w:rsidR="009F032C">
          <w:lastRenderedPageBreak/>
          <w:t>sectors were received</w:t>
        </w:r>
        <w:r w:rsidR="009F032C" w:rsidRPr="007D0634">
          <w:t>.</w:t>
        </w:r>
        <w:r w:rsidR="009F032C">
          <w:t xml:space="preserve"> </w:t>
        </w:r>
      </w:ins>
      <w:ins w:id="262" w:author="Lei Huang" w:date="2017-08-07T10:13:00Z">
        <w:r w:rsidR="00DF3355">
          <w:t xml:space="preserve">The BRP frame shall contain feedback information for more than one sector per TX antenna that were received in the last initiator TXSS. </w:t>
        </w:r>
      </w:ins>
    </w:p>
    <w:p w14:paraId="713DCF4B" w14:textId="03AAB665" w:rsidR="00EB776C" w:rsidRDefault="00EB776C" w:rsidP="00EB776C">
      <w:pPr>
        <w:pStyle w:val="IEEEStdsParagraph"/>
      </w:pPr>
      <w:del w:id="263" w:author="Lei Huang" w:date="2017-08-04T17:06:00Z">
        <w:r w:rsidDel="006D2724">
          <w:delText xml:space="preserve">which contains the sectors for each TX </w:delText>
        </w:r>
        <w:r w:rsidRPr="00143BED" w:rsidDel="006D2724">
          <w:delText xml:space="preserve">DMG antenna of the </w:delText>
        </w:r>
        <w:r w:rsidDel="006D2724">
          <w:delText>i</w:delText>
        </w:r>
        <w:r w:rsidRPr="00143BED" w:rsidDel="006D2724">
          <w:delText xml:space="preserve">nitiator and the </w:delText>
        </w:r>
        <w:r w:rsidDel="006D2724">
          <w:delText xml:space="preserve">sector’s </w:delText>
        </w:r>
        <w:r w:rsidRPr="00143BED" w:rsidDel="006D2724">
          <w:delText>corresponding quality indicator</w:delText>
        </w:r>
      </w:del>
      <w:r>
        <w:t>. The BRP frame shall be transmitted SIFS following the reception of the corresponding BRP frame.</w:t>
      </w:r>
    </w:p>
    <w:p w14:paraId="6B466E33" w14:textId="77777777" w:rsidR="00EB776C" w:rsidRDefault="00EB776C" w:rsidP="00EB776C">
      <w:pPr>
        <w:pStyle w:val="IEEEStdsParagraph"/>
      </w:pPr>
      <w:r>
        <w:object w:dxaOrig="14533" w:dyaOrig="5137" w14:anchorId="0BFDE7C4">
          <v:shape id="_x0000_i1027" type="#_x0000_t75" style="width:432.45pt;height:152.4pt" o:ole="">
            <v:imagedata r:id="rId12" o:title=""/>
          </v:shape>
          <o:OLEObject Type="Embed" ProgID="Visio.DrawingConvertable.15" ShapeID="_x0000_i1027" DrawAspect="Content" ObjectID="_1566783808" r:id="rId13"/>
        </w:object>
      </w:r>
    </w:p>
    <w:p w14:paraId="7FBFA258" w14:textId="4D64BEAF" w:rsidR="00EB776C" w:rsidRDefault="00EB776C" w:rsidP="00EB776C">
      <w:pPr>
        <w:pStyle w:val="IEEEStdsRegularFigureCaption"/>
        <w:numPr>
          <w:ilvl w:val="0"/>
          <w:numId w:val="0"/>
        </w:numPr>
        <w:ind w:left="288"/>
      </w:pPr>
      <w:r>
        <w:t>Figure 58—The SISO phase</w:t>
      </w:r>
      <w:ins w:id="264" w:author="Lei Huang" w:date="2017-06-30T10:44:00Z">
        <w:r w:rsidR="00EC7D05">
          <w:t xml:space="preserve"> of MU-MIMO beamforming</w:t>
        </w:r>
      </w:ins>
    </w:p>
    <w:p w14:paraId="21386816" w14:textId="7504707C" w:rsidR="00EB776C" w:rsidRDefault="00EB776C" w:rsidP="00A132DF">
      <w:pPr>
        <w:pStyle w:val="IEEEStdsParagraph"/>
      </w:pPr>
    </w:p>
    <w:p w14:paraId="409DFB47" w14:textId="77777777" w:rsidR="00A05F0E" w:rsidRDefault="00A05F0E" w:rsidP="00A05F0E">
      <w:pPr>
        <w:pStyle w:val="IEEEStdsParagraph"/>
        <w:rPr>
          <w:b/>
          <w:sz w:val="24"/>
        </w:rPr>
      </w:pPr>
      <w:r>
        <w:rPr>
          <w:b/>
          <w:sz w:val="24"/>
        </w:rPr>
        <w:t>---------------------------------------------------------------------------------------------------------------------</w:t>
      </w:r>
    </w:p>
    <w:p w14:paraId="6B8D98A0" w14:textId="77777777" w:rsidR="00A05F0E" w:rsidRPr="00763802" w:rsidRDefault="00A05F0E" w:rsidP="00763802">
      <w:pPr>
        <w:pStyle w:val="IEEEStdsLevel6Header"/>
        <w:numPr>
          <w:ilvl w:val="0"/>
          <w:numId w:val="0"/>
        </w:numPr>
        <w:rPr>
          <w:lang w:val="en-US"/>
        </w:rPr>
      </w:pPr>
      <w:r w:rsidRPr="00763802">
        <w:rPr>
          <w:lang w:val="en-US"/>
        </w:rPr>
        <w:t>3.1 Definitions</w:t>
      </w:r>
    </w:p>
    <w:p w14:paraId="5595EE74" w14:textId="76EFAAE7" w:rsidR="00A05F0E" w:rsidRPr="007F3313" w:rsidRDefault="00A05F0E" w:rsidP="00A05F0E">
      <w:pPr>
        <w:spacing w:after="200" w:line="276" w:lineRule="auto"/>
        <w:jc w:val="both"/>
        <w:rPr>
          <w:b/>
          <w:i/>
          <w:sz w:val="20"/>
          <w:lang w:val="en-SG"/>
        </w:rPr>
      </w:pPr>
      <w:r w:rsidRPr="007F3313">
        <w:rPr>
          <w:rFonts w:eastAsia="SimSun"/>
          <w:b/>
          <w:i/>
          <w:color w:val="000000"/>
          <w:w w:val="0"/>
          <w:sz w:val="20"/>
          <w:highlight w:val="yellow"/>
          <w:lang w:val="en-US"/>
        </w:rPr>
        <w:t xml:space="preserve">#3: </w:t>
      </w:r>
      <w:r w:rsidRPr="007F3313">
        <w:rPr>
          <w:b/>
          <w:i/>
          <w:sz w:val="20"/>
          <w:highlight w:val="yellow"/>
          <w:lang w:val="en-SG"/>
        </w:rPr>
        <w:t>Insert the following paragraph after the definition of “serving access point (AP)” of IEEE802.11-2016 (CID193)</w:t>
      </w:r>
    </w:p>
    <w:p w14:paraId="465C3CEF" w14:textId="5257A5D4" w:rsidR="00A05F0E" w:rsidRDefault="00A05F0E" w:rsidP="00A05F0E">
      <w:pPr>
        <w:pStyle w:val="IEEEStdsParagraph"/>
        <w:rPr>
          <w:lang w:val="en-SG"/>
        </w:rPr>
      </w:pPr>
      <w:r w:rsidRPr="00A05F0E">
        <w:rPr>
          <w:lang w:val="en-SG"/>
        </w:rPr>
        <w:t>single input, single output (SISO): A physical layer (PHY) configuration in which both transmitter and receiver use a single antenna.</w:t>
      </w:r>
    </w:p>
    <w:p w14:paraId="0781A19E" w14:textId="173F62F0" w:rsidR="0095017F" w:rsidRDefault="0095017F" w:rsidP="00A05F0E">
      <w:pPr>
        <w:pStyle w:val="IEEEStdsParagraph"/>
        <w:rPr>
          <w:lang w:val="en-SG"/>
        </w:rPr>
      </w:pPr>
    </w:p>
    <w:p w14:paraId="1AEA7F10" w14:textId="77777777" w:rsidR="0095017F" w:rsidRDefault="0095017F" w:rsidP="0095017F">
      <w:pPr>
        <w:pStyle w:val="IEEEStdsParagraph"/>
      </w:pPr>
    </w:p>
    <w:p w14:paraId="31195BFC" w14:textId="77777777" w:rsidR="0095017F" w:rsidRDefault="0095017F" w:rsidP="0095017F">
      <w:pPr>
        <w:pStyle w:val="IEEEStdsParagraph"/>
        <w:tabs>
          <w:tab w:val="left" w:pos="1260"/>
        </w:tabs>
        <w:jc w:val="left"/>
        <w:rPr>
          <w:b/>
        </w:rPr>
      </w:pPr>
      <w:r>
        <w:rPr>
          <w:b/>
        </w:rPr>
        <w:t>Straw Poll:</w:t>
      </w:r>
    </w:p>
    <w:p w14:paraId="34EA9DDA" w14:textId="1D7B74CA" w:rsidR="0095017F" w:rsidRDefault="0095017F" w:rsidP="0095017F">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the comment resolutions as proposed in doc </w:t>
      </w:r>
      <w:r>
        <w:rPr>
          <w:b/>
          <w:bCs/>
          <w:szCs w:val="22"/>
          <w:lang w:val="en-US" w:eastAsia="ja-JP"/>
        </w:rPr>
        <w:t>11-17/1234r</w:t>
      </w:r>
      <w:r w:rsidR="00A9462D">
        <w:rPr>
          <w:b/>
          <w:bCs/>
          <w:szCs w:val="22"/>
          <w:lang w:val="en-US" w:eastAsia="ja-JP"/>
        </w:rPr>
        <w:t>1</w:t>
      </w:r>
      <w:r>
        <w:rPr>
          <w:b/>
          <w:bCs/>
          <w:szCs w:val="22"/>
          <w:lang w:val="en-US" w:eastAsia="ja-JP"/>
        </w:rPr>
        <w:t>?</w:t>
      </w:r>
    </w:p>
    <w:p w14:paraId="75C33FF1" w14:textId="77777777" w:rsidR="0095017F" w:rsidRPr="0095017F" w:rsidRDefault="0095017F" w:rsidP="00A05F0E">
      <w:pPr>
        <w:pStyle w:val="IEEEStdsParagraph"/>
      </w:pPr>
    </w:p>
    <w:sectPr w:rsidR="0095017F" w:rsidRPr="0095017F" w:rsidSect="002B08B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670F" w14:textId="77777777" w:rsidR="007E6008" w:rsidRDefault="007E6008">
      <w:r>
        <w:separator/>
      </w:r>
    </w:p>
  </w:endnote>
  <w:endnote w:type="continuationSeparator" w:id="0">
    <w:p w14:paraId="5D0CAC22" w14:textId="77777777" w:rsidR="007E6008" w:rsidRDefault="007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34ECF616" w:rsidR="00383CCD" w:rsidRDefault="00EE244A" w:rsidP="005A557F">
    <w:pPr>
      <w:pStyle w:val="Footer"/>
      <w:tabs>
        <w:tab w:val="clear" w:pos="6480"/>
        <w:tab w:val="center" w:pos="4680"/>
        <w:tab w:val="right" w:pos="9360"/>
      </w:tabs>
    </w:pPr>
    <w:fldSimple w:instr=" SUBJECT  \* MERGEFORMAT ">
      <w:r w:rsidR="00383CCD">
        <w:t>Submission</w:t>
      </w:r>
    </w:fldSimple>
    <w:r w:rsidR="00383CCD">
      <w:tab/>
      <w:t xml:space="preserve">page </w:t>
    </w:r>
    <w:r w:rsidR="00383CCD">
      <w:fldChar w:fldCharType="begin"/>
    </w:r>
    <w:r w:rsidR="00383CCD">
      <w:instrText xml:space="preserve">page </w:instrText>
    </w:r>
    <w:r w:rsidR="00383CCD">
      <w:fldChar w:fldCharType="separate"/>
    </w:r>
    <w:r w:rsidR="00A9462D">
      <w:rPr>
        <w:noProof/>
      </w:rPr>
      <w:t>8</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BFF8" w14:textId="77777777" w:rsidR="007E6008" w:rsidRDefault="007E6008">
      <w:r>
        <w:separator/>
      </w:r>
    </w:p>
  </w:footnote>
  <w:footnote w:type="continuationSeparator" w:id="0">
    <w:p w14:paraId="74C37BAC" w14:textId="77777777" w:rsidR="007E6008" w:rsidRDefault="007E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05D52C00" w:rsidR="00383CCD" w:rsidRDefault="00A05F0E" w:rsidP="0083670D">
    <w:pPr>
      <w:pStyle w:val="Header"/>
      <w:tabs>
        <w:tab w:val="clear" w:pos="6480"/>
        <w:tab w:val="center" w:pos="4680"/>
        <w:tab w:val="left" w:pos="5405"/>
        <w:tab w:val="right" w:pos="9360"/>
      </w:tabs>
    </w:pPr>
    <w:r>
      <w:t>September</w:t>
    </w:r>
    <w:r w:rsidR="00383CCD">
      <w:t xml:space="preserve"> 2017</w:t>
    </w:r>
    <w:r w:rsidR="0083670D">
      <w:t xml:space="preserve"> </w:t>
    </w:r>
    <w:r w:rsidR="00383CCD">
      <w:tab/>
    </w:r>
    <w:r w:rsidR="0083670D">
      <w:t xml:space="preserve">                                                        </w:t>
    </w:r>
    <w:r>
      <w:t xml:space="preserve"> </w:t>
    </w:r>
    <w:r w:rsidR="0083670D">
      <w:t xml:space="preserve">        </w:t>
    </w:r>
    <w:r w:rsidR="0083670D" w:rsidRPr="0083670D">
      <w:t>IEEE 802.11-17/1</w:t>
    </w:r>
    <w:r w:rsidR="0083670D">
      <w:t>234</w:t>
    </w:r>
    <w:r w:rsidR="0083670D" w:rsidRPr="0083670D">
      <w:t>r</w:t>
    </w:r>
    <w:r w:rsidR="00A9462D">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A7A5FC2"/>
    <w:multiLevelType w:val="hybridMultilevel"/>
    <w:tmpl w:val="C9E840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3"/>
  </w:num>
  <w:num w:numId="12">
    <w:abstractNumId w:val="8"/>
  </w:num>
  <w:num w:numId="13">
    <w:abstractNumId w:val="5"/>
  </w:num>
  <w:num w:numId="14">
    <w:abstractNumId w:val="10"/>
  </w:num>
  <w:num w:numId="15">
    <w:abstractNumId w:val="7"/>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4"/>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13"/>
  </w:num>
  <w:num w:numId="30">
    <w:abstractNumId w:val="15"/>
  </w:num>
  <w:num w:numId="31">
    <w:abstractNumId w:val="14"/>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4F6"/>
    <w:rsid w:val="00011BD7"/>
    <w:rsid w:val="00012B09"/>
    <w:rsid w:val="00015278"/>
    <w:rsid w:val="00017DAE"/>
    <w:rsid w:val="0002008D"/>
    <w:rsid w:val="000221DE"/>
    <w:rsid w:val="00026264"/>
    <w:rsid w:val="00027403"/>
    <w:rsid w:val="00027FC9"/>
    <w:rsid w:val="0003018E"/>
    <w:rsid w:val="0003143F"/>
    <w:rsid w:val="00031FD1"/>
    <w:rsid w:val="00032D22"/>
    <w:rsid w:val="00037CAC"/>
    <w:rsid w:val="00037CB8"/>
    <w:rsid w:val="00037F71"/>
    <w:rsid w:val="0004079E"/>
    <w:rsid w:val="00040D31"/>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12BE"/>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E6AB7"/>
    <w:rsid w:val="000F005C"/>
    <w:rsid w:val="000F5955"/>
    <w:rsid w:val="000F5C27"/>
    <w:rsid w:val="000F65B1"/>
    <w:rsid w:val="00100707"/>
    <w:rsid w:val="00103E7C"/>
    <w:rsid w:val="00104738"/>
    <w:rsid w:val="00104D0D"/>
    <w:rsid w:val="001069E4"/>
    <w:rsid w:val="001075DD"/>
    <w:rsid w:val="00107F0E"/>
    <w:rsid w:val="001219FA"/>
    <w:rsid w:val="001237F5"/>
    <w:rsid w:val="001321D9"/>
    <w:rsid w:val="0013328C"/>
    <w:rsid w:val="001344AD"/>
    <w:rsid w:val="00135780"/>
    <w:rsid w:val="00137F43"/>
    <w:rsid w:val="00140402"/>
    <w:rsid w:val="001417A6"/>
    <w:rsid w:val="001437C7"/>
    <w:rsid w:val="001454B9"/>
    <w:rsid w:val="00150071"/>
    <w:rsid w:val="00151965"/>
    <w:rsid w:val="001538B9"/>
    <w:rsid w:val="00160166"/>
    <w:rsid w:val="00164E79"/>
    <w:rsid w:val="00177930"/>
    <w:rsid w:val="0018052E"/>
    <w:rsid w:val="0018347C"/>
    <w:rsid w:val="001876E5"/>
    <w:rsid w:val="00187830"/>
    <w:rsid w:val="001911B9"/>
    <w:rsid w:val="00191409"/>
    <w:rsid w:val="001919D5"/>
    <w:rsid w:val="00191DBB"/>
    <w:rsid w:val="00192121"/>
    <w:rsid w:val="00194CF0"/>
    <w:rsid w:val="001A2CC4"/>
    <w:rsid w:val="001A6AA5"/>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812"/>
    <w:rsid w:val="002050EA"/>
    <w:rsid w:val="00205D4F"/>
    <w:rsid w:val="00207FE6"/>
    <w:rsid w:val="00210BF2"/>
    <w:rsid w:val="002122A2"/>
    <w:rsid w:val="00214516"/>
    <w:rsid w:val="00217C11"/>
    <w:rsid w:val="00224572"/>
    <w:rsid w:val="002247FB"/>
    <w:rsid w:val="00227055"/>
    <w:rsid w:val="0023428E"/>
    <w:rsid w:val="002363C2"/>
    <w:rsid w:val="00236658"/>
    <w:rsid w:val="00236C09"/>
    <w:rsid w:val="00241185"/>
    <w:rsid w:val="00242BAB"/>
    <w:rsid w:val="00246F48"/>
    <w:rsid w:val="00250CF2"/>
    <w:rsid w:val="00251943"/>
    <w:rsid w:val="00251C8C"/>
    <w:rsid w:val="002574BC"/>
    <w:rsid w:val="002612E6"/>
    <w:rsid w:val="002618BC"/>
    <w:rsid w:val="00261BDA"/>
    <w:rsid w:val="002624E3"/>
    <w:rsid w:val="00262629"/>
    <w:rsid w:val="00264EBE"/>
    <w:rsid w:val="0027095B"/>
    <w:rsid w:val="00271CF8"/>
    <w:rsid w:val="002878D4"/>
    <w:rsid w:val="0029020B"/>
    <w:rsid w:val="00290EBA"/>
    <w:rsid w:val="002915C8"/>
    <w:rsid w:val="002916F1"/>
    <w:rsid w:val="00293382"/>
    <w:rsid w:val="0029579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30F8"/>
    <w:rsid w:val="002E317D"/>
    <w:rsid w:val="002E3957"/>
    <w:rsid w:val="002E645A"/>
    <w:rsid w:val="002E652A"/>
    <w:rsid w:val="002F0B39"/>
    <w:rsid w:val="002F0C98"/>
    <w:rsid w:val="002F4A35"/>
    <w:rsid w:val="002F5DCA"/>
    <w:rsid w:val="002F7E4D"/>
    <w:rsid w:val="00301D23"/>
    <w:rsid w:val="00302D8C"/>
    <w:rsid w:val="00311433"/>
    <w:rsid w:val="003116DC"/>
    <w:rsid w:val="003125FE"/>
    <w:rsid w:val="00313892"/>
    <w:rsid w:val="00314428"/>
    <w:rsid w:val="00314658"/>
    <w:rsid w:val="003200FF"/>
    <w:rsid w:val="0032387F"/>
    <w:rsid w:val="00325060"/>
    <w:rsid w:val="00330FAF"/>
    <w:rsid w:val="00332A14"/>
    <w:rsid w:val="0033365E"/>
    <w:rsid w:val="00334BB1"/>
    <w:rsid w:val="00334D3A"/>
    <w:rsid w:val="00335DD8"/>
    <w:rsid w:val="00335F2F"/>
    <w:rsid w:val="00341FF7"/>
    <w:rsid w:val="003443BE"/>
    <w:rsid w:val="0034469C"/>
    <w:rsid w:val="00344828"/>
    <w:rsid w:val="0034704C"/>
    <w:rsid w:val="00350562"/>
    <w:rsid w:val="003512A5"/>
    <w:rsid w:val="00354B55"/>
    <w:rsid w:val="0036095B"/>
    <w:rsid w:val="0036266F"/>
    <w:rsid w:val="00363993"/>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019F"/>
    <w:rsid w:val="003B0299"/>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6949"/>
    <w:rsid w:val="0040592A"/>
    <w:rsid w:val="0040703D"/>
    <w:rsid w:val="00407395"/>
    <w:rsid w:val="00412A03"/>
    <w:rsid w:val="00414159"/>
    <w:rsid w:val="004167AB"/>
    <w:rsid w:val="00420336"/>
    <w:rsid w:val="00420ED5"/>
    <w:rsid w:val="004216B2"/>
    <w:rsid w:val="0042192A"/>
    <w:rsid w:val="00424A31"/>
    <w:rsid w:val="00424F38"/>
    <w:rsid w:val="004277F1"/>
    <w:rsid w:val="004329A4"/>
    <w:rsid w:val="0043409D"/>
    <w:rsid w:val="00442037"/>
    <w:rsid w:val="0044421F"/>
    <w:rsid w:val="00444380"/>
    <w:rsid w:val="0044750A"/>
    <w:rsid w:val="00452892"/>
    <w:rsid w:val="004543A1"/>
    <w:rsid w:val="00455889"/>
    <w:rsid w:val="0046200B"/>
    <w:rsid w:val="004635BB"/>
    <w:rsid w:val="00464181"/>
    <w:rsid w:val="00465FAD"/>
    <w:rsid w:val="00466999"/>
    <w:rsid w:val="00467386"/>
    <w:rsid w:val="00471750"/>
    <w:rsid w:val="0047514B"/>
    <w:rsid w:val="0047549E"/>
    <w:rsid w:val="004779EE"/>
    <w:rsid w:val="00477D34"/>
    <w:rsid w:val="00480AD1"/>
    <w:rsid w:val="00480FCD"/>
    <w:rsid w:val="00481194"/>
    <w:rsid w:val="004830B6"/>
    <w:rsid w:val="004846AF"/>
    <w:rsid w:val="00485FB7"/>
    <w:rsid w:val="00486F54"/>
    <w:rsid w:val="004929ED"/>
    <w:rsid w:val="00494F15"/>
    <w:rsid w:val="00495165"/>
    <w:rsid w:val="00495CC3"/>
    <w:rsid w:val="00497127"/>
    <w:rsid w:val="004974A8"/>
    <w:rsid w:val="004A0399"/>
    <w:rsid w:val="004A0DD9"/>
    <w:rsid w:val="004A2D57"/>
    <w:rsid w:val="004A6FBD"/>
    <w:rsid w:val="004A7C5D"/>
    <w:rsid w:val="004B064B"/>
    <w:rsid w:val="004B1180"/>
    <w:rsid w:val="004B1765"/>
    <w:rsid w:val="004B18D4"/>
    <w:rsid w:val="004B2260"/>
    <w:rsid w:val="004C0EAB"/>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174"/>
    <w:rsid w:val="004E6C15"/>
    <w:rsid w:val="004E76B1"/>
    <w:rsid w:val="004E7EF7"/>
    <w:rsid w:val="004F0095"/>
    <w:rsid w:val="004F0311"/>
    <w:rsid w:val="004F28BF"/>
    <w:rsid w:val="004F36B0"/>
    <w:rsid w:val="004F47C8"/>
    <w:rsid w:val="004F4EBF"/>
    <w:rsid w:val="004F55B0"/>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0DA5"/>
    <w:rsid w:val="005520FF"/>
    <w:rsid w:val="00555657"/>
    <w:rsid w:val="00555936"/>
    <w:rsid w:val="00556072"/>
    <w:rsid w:val="00556741"/>
    <w:rsid w:val="00561FAB"/>
    <w:rsid w:val="0056467B"/>
    <w:rsid w:val="00564FBA"/>
    <w:rsid w:val="00571F94"/>
    <w:rsid w:val="00572E16"/>
    <w:rsid w:val="00574FCB"/>
    <w:rsid w:val="00575104"/>
    <w:rsid w:val="00577961"/>
    <w:rsid w:val="00581537"/>
    <w:rsid w:val="0058524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32A6"/>
    <w:rsid w:val="00615A34"/>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3D54"/>
    <w:rsid w:val="0069538B"/>
    <w:rsid w:val="00696B03"/>
    <w:rsid w:val="006A0BE2"/>
    <w:rsid w:val="006A0DFC"/>
    <w:rsid w:val="006A1E1C"/>
    <w:rsid w:val="006A2BB4"/>
    <w:rsid w:val="006A3F60"/>
    <w:rsid w:val="006A46A4"/>
    <w:rsid w:val="006A57D9"/>
    <w:rsid w:val="006B042C"/>
    <w:rsid w:val="006B15D4"/>
    <w:rsid w:val="006B1FB9"/>
    <w:rsid w:val="006B3A26"/>
    <w:rsid w:val="006B3CA4"/>
    <w:rsid w:val="006B40C0"/>
    <w:rsid w:val="006B4EBC"/>
    <w:rsid w:val="006B6A33"/>
    <w:rsid w:val="006C02C7"/>
    <w:rsid w:val="006C0727"/>
    <w:rsid w:val="006C5055"/>
    <w:rsid w:val="006C5A9C"/>
    <w:rsid w:val="006C6ED6"/>
    <w:rsid w:val="006D2724"/>
    <w:rsid w:val="006D46CC"/>
    <w:rsid w:val="006E0A0A"/>
    <w:rsid w:val="006E0E30"/>
    <w:rsid w:val="006E145F"/>
    <w:rsid w:val="006E50A9"/>
    <w:rsid w:val="006E5E6B"/>
    <w:rsid w:val="006E73F1"/>
    <w:rsid w:val="006F273C"/>
    <w:rsid w:val="006F46BC"/>
    <w:rsid w:val="006F5533"/>
    <w:rsid w:val="006F763E"/>
    <w:rsid w:val="006F771E"/>
    <w:rsid w:val="00700FFC"/>
    <w:rsid w:val="00701624"/>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802"/>
    <w:rsid w:val="00763A5C"/>
    <w:rsid w:val="00763BA3"/>
    <w:rsid w:val="00763EA3"/>
    <w:rsid w:val="00765F7A"/>
    <w:rsid w:val="00766C68"/>
    <w:rsid w:val="00770572"/>
    <w:rsid w:val="0077119A"/>
    <w:rsid w:val="007714E5"/>
    <w:rsid w:val="00774027"/>
    <w:rsid w:val="00774CDF"/>
    <w:rsid w:val="007757C2"/>
    <w:rsid w:val="00777699"/>
    <w:rsid w:val="007811C5"/>
    <w:rsid w:val="00781850"/>
    <w:rsid w:val="00783F32"/>
    <w:rsid w:val="007851BC"/>
    <w:rsid w:val="00785EDF"/>
    <w:rsid w:val="00786B8F"/>
    <w:rsid w:val="00787D30"/>
    <w:rsid w:val="007914D0"/>
    <w:rsid w:val="00792E15"/>
    <w:rsid w:val="007938FA"/>
    <w:rsid w:val="007943B3"/>
    <w:rsid w:val="007951A7"/>
    <w:rsid w:val="0079552C"/>
    <w:rsid w:val="00795674"/>
    <w:rsid w:val="007A04C2"/>
    <w:rsid w:val="007A3B28"/>
    <w:rsid w:val="007A4605"/>
    <w:rsid w:val="007A5C52"/>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A2D"/>
    <w:rsid w:val="007D1BB3"/>
    <w:rsid w:val="007D2EE2"/>
    <w:rsid w:val="007D478A"/>
    <w:rsid w:val="007D631B"/>
    <w:rsid w:val="007D7DB3"/>
    <w:rsid w:val="007D7EFF"/>
    <w:rsid w:val="007E2F7C"/>
    <w:rsid w:val="007E3D13"/>
    <w:rsid w:val="007E4802"/>
    <w:rsid w:val="007E4876"/>
    <w:rsid w:val="007E5078"/>
    <w:rsid w:val="007E5DFB"/>
    <w:rsid w:val="007E6008"/>
    <w:rsid w:val="007E641A"/>
    <w:rsid w:val="007E6EA7"/>
    <w:rsid w:val="007E7B98"/>
    <w:rsid w:val="007F30F9"/>
    <w:rsid w:val="007F3313"/>
    <w:rsid w:val="007F5157"/>
    <w:rsid w:val="007F5263"/>
    <w:rsid w:val="007F5E41"/>
    <w:rsid w:val="007F6E07"/>
    <w:rsid w:val="008000A9"/>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70D"/>
    <w:rsid w:val="00836EFB"/>
    <w:rsid w:val="00841137"/>
    <w:rsid w:val="00842871"/>
    <w:rsid w:val="00845525"/>
    <w:rsid w:val="00845E9F"/>
    <w:rsid w:val="008529B2"/>
    <w:rsid w:val="00853752"/>
    <w:rsid w:val="00856BE4"/>
    <w:rsid w:val="0086032F"/>
    <w:rsid w:val="008606F2"/>
    <w:rsid w:val="00861FA5"/>
    <w:rsid w:val="0086429F"/>
    <w:rsid w:val="00865B8F"/>
    <w:rsid w:val="008667CA"/>
    <w:rsid w:val="008674EA"/>
    <w:rsid w:val="008718B7"/>
    <w:rsid w:val="0087216A"/>
    <w:rsid w:val="0087232E"/>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674C"/>
    <w:rsid w:val="008967A6"/>
    <w:rsid w:val="00896D2E"/>
    <w:rsid w:val="008A1403"/>
    <w:rsid w:val="008A336B"/>
    <w:rsid w:val="008A47BF"/>
    <w:rsid w:val="008B0D48"/>
    <w:rsid w:val="008B1E82"/>
    <w:rsid w:val="008B2C2F"/>
    <w:rsid w:val="008B3F7B"/>
    <w:rsid w:val="008B5E7C"/>
    <w:rsid w:val="008B7866"/>
    <w:rsid w:val="008C03B8"/>
    <w:rsid w:val="008C041A"/>
    <w:rsid w:val="008C17A8"/>
    <w:rsid w:val="008C5A54"/>
    <w:rsid w:val="008C72EA"/>
    <w:rsid w:val="008C777D"/>
    <w:rsid w:val="008D051F"/>
    <w:rsid w:val="008D1FC1"/>
    <w:rsid w:val="008D4147"/>
    <w:rsid w:val="008E20AE"/>
    <w:rsid w:val="008E2535"/>
    <w:rsid w:val="008E4E60"/>
    <w:rsid w:val="008F6821"/>
    <w:rsid w:val="008F7530"/>
    <w:rsid w:val="008F7FAA"/>
    <w:rsid w:val="0090077E"/>
    <w:rsid w:val="009019F4"/>
    <w:rsid w:val="00902518"/>
    <w:rsid w:val="00903D49"/>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659"/>
    <w:rsid w:val="00940688"/>
    <w:rsid w:val="009410EB"/>
    <w:rsid w:val="0094315A"/>
    <w:rsid w:val="009443B8"/>
    <w:rsid w:val="0095017F"/>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28C8"/>
    <w:rsid w:val="0099309C"/>
    <w:rsid w:val="00995BCC"/>
    <w:rsid w:val="009969B2"/>
    <w:rsid w:val="00997E3A"/>
    <w:rsid w:val="009A1A02"/>
    <w:rsid w:val="009A1A37"/>
    <w:rsid w:val="009B2BB3"/>
    <w:rsid w:val="009B5493"/>
    <w:rsid w:val="009B567A"/>
    <w:rsid w:val="009C0467"/>
    <w:rsid w:val="009C1A1E"/>
    <w:rsid w:val="009C3747"/>
    <w:rsid w:val="009C3BD3"/>
    <w:rsid w:val="009D0F73"/>
    <w:rsid w:val="009D18F3"/>
    <w:rsid w:val="009D2705"/>
    <w:rsid w:val="009E51B8"/>
    <w:rsid w:val="009E7380"/>
    <w:rsid w:val="009F032C"/>
    <w:rsid w:val="009F2FBC"/>
    <w:rsid w:val="00A00666"/>
    <w:rsid w:val="00A00D26"/>
    <w:rsid w:val="00A028C6"/>
    <w:rsid w:val="00A028CB"/>
    <w:rsid w:val="00A049B4"/>
    <w:rsid w:val="00A05497"/>
    <w:rsid w:val="00A05F0E"/>
    <w:rsid w:val="00A07933"/>
    <w:rsid w:val="00A07DC4"/>
    <w:rsid w:val="00A07EF9"/>
    <w:rsid w:val="00A114CE"/>
    <w:rsid w:val="00A12274"/>
    <w:rsid w:val="00A132DF"/>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5DE"/>
    <w:rsid w:val="00A577E7"/>
    <w:rsid w:val="00A60B30"/>
    <w:rsid w:val="00A61E9E"/>
    <w:rsid w:val="00A63AAB"/>
    <w:rsid w:val="00A64486"/>
    <w:rsid w:val="00A67209"/>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462D"/>
    <w:rsid w:val="00A957D8"/>
    <w:rsid w:val="00A958F9"/>
    <w:rsid w:val="00AA34E9"/>
    <w:rsid w:val="00AA427C"/>
    <w:rsid w:val="00AA544D"/>
    <w:rsid w:val="00AA5C93"/>
    <w:rsid w:val="00AB1C30"/>
    <w:rsid w:val="00AB2D88"/>
    <w:rsid w:val="00AB3B25"/>
    <w:rsid w:val="00AB5B96"/>
    <w:rsid w:val="00AC19FE"/>
    <w:rsid w:val="00AC2508"/>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1037A"/>
    <w:rsid w:val="00B10C45"/>
    <w:rsid w:val="00B11EA1"/>
    <w:rsid w:val="00B15CE0"/>
    <w:rsid w:val="00B17091"/>
    <w:rsid w:val="00B1770A"/>
    <w:rsid w:val="00B22098"/>
    <w:rsid w:val="00B22DD3"/>
    <w:rsid w:val="00B31AA9"/>
    <w:rsid w:val="00B326A1"/>
    <w:rsid w:val="00B32BB2"/>
    <w:rsid w:val="00B33E97"/>
    <w:rsid w:val="00B34C66"/>
    <w:rsid w:val="00B350F5"/>
    <w:rsid w:val="00B352BE"/>
    <w:rsid w:val="00B36313"/>
    <w:rsid w:val="00B36B38"/>
    <w:rsid w:val="00B36C7F"/>
    <w:rsid w:val="00B36DAE"/>
    <w:rsid w:val="00B375BA"/>
    <w:rsid w:val="00B42CB1"/>
    <w:rsid w:val="00B469D3"/>
    <w:rsid w:val="00B46BE9"/>
    <w:rsid w:val="00B47A3F"/>
    <w:rsid w:val="00B50914"/>
    <w:rsid w:val="00B5128D"/>
    <w:rsid w:val="00B5319C"/>
    <w:rsid w:val="00B5351E"/>
    <w:rsid w:val="00B53F2F"/>
    <w:rsid w:val="00B62CC7"/>
    <w:rsid w:val="00B6456A"/>
    <w:rsid w:val="00B6601E"/>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876BA"/>
    <w:rsid w:val="00B91FAC"/>
    <w:rsid w:val="00B9273F"/>
    <w:rsid w:val="00B92E28"/>
    <w:rsid w:val="00B963D1"/>
    <w:rsid w:val="00BA00DE"/>
    <w:rsid w:val="00BA093A"/>
    <w:rsid w:val="00BA5F53"/>
    <w:rsid w:val="00BA67E2"/>
    <w:rsid w:val="00BB3529"/>
    <w:rsid w:val="00BB400F"/>
    <w:rsid w:val="00BB5E71"/>
    <w:rsid w:val="00BB6988"/>
    <w:rsid w:val="00BC0A84"/>
    <w:rsid w:val="00BC0FCE"/>
    <w:rsid w:val="00BC331D"/>
    <w:rsid w:val="00BC6644"/>
    <w:rsid w:val="00BC6F88"/>
    <w:rsid w:val="00BC75AC"/>
    <w:rsid w:val="00BD0515"/>
    <w:rsid w:val="00BD0544"/>
    <w:rsid w:val="00BD3848"/>
    <w:rsid w:val="00BD6E2D"/>
    <w:rsid w:val="00BE064F"/>
    <w:rsid w:val="00BE06AC"/>
    <w:rsid w:val="00BE101E"/>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46E"/>
    <w:rsid w:val="00C1779A"/>
    <w:rsid w:val="00C20044"/>
    <w:rsid w:val="00C2141B"/>
    <w:rsid w:val="00C214FA"/>
    <w:rsid w:val="00C2282C"/>
    <w:rsid w:val="00C22AEB"/>
    <w:rsid w:val="00C242CE"/>
    <w:rsid w:val="00C24524"/>
    <w:rsid w:val="00C249CD"/>
    <w:rsid w:val="00C26886"/>
    <w:rsid w:val="00C3257C"/>
    <w:rsid w:val="00C356D1"/>
    <w:rsid w:val="00C379A4"/>
    <w:rsid w:val="00C4152B"/>
    <w:rsid w:val="00C43799"/>
    <w:rsid w:val="00C44DA4"/>
    <w:rsid w:val="00C46251"/>
    <w:rsid w:val="00C513EF"/>
    <w:rsid w:val="00C5150F"/>
    <w:rsid w:val="00C531BB"/>
    <w:rsid w:val="00C531C0"/>
    <w:rsid w:val="00C5498A"/>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5FF8"/>
    <w:rsid w:val="00CA6362"/>
    <w:rsid w:val="00CB0E2F"/>
    <w:rsid w:val="00CB4E27"/>
    <w:rsid w:val="00CC67D6"/>
    <w:rsid w:val="00CC77EF"/>
    <w:rsid w:val="00CD13B0"/>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7ACA"/>
    <w:rsid w:val="00D060B4"/>
    <w:rsid w:val="00D06342"/>
    <w:rsid w:val="00D07BBB"/>
    <w:rsid w:val="00D12C4D"/>
    <w:rsid w:val="00D136E6"/>
    <w:rsid w:val="00D14A3B"/>
    <w:rsid w:val="00D14B6E"/>
    <w:rsid w:val="00D14FBD"/>
    <w:rsid w:val="00D16358"/>
    <w:rsid w:val="00D20EA1"/>
    <w:rsid w:val="00D23945"/>
    <w:rsid w:val="00D26107"/>
    <w:rsid w:val="00D2693A"/>
    <w:rsid w:val="00D3103F"/>
    <w:rsid w:val="00D32135"/>
    <w:rsid w:val="00D3318F"/>
    <w:rsid w:val="00D34A84"/>
    <w:rsid w:val="00D41AC1"/>
    <w:rsid w:val="00D427F9"/>
    <w:rsid w:val="00D42913"/>
    <w:rsid w:val="00D464A3"/>
    <w:rsid w:val="00D506BF"/>
    <w:rsid w:val="00D52B6A"/>
    <w:rsid w:val="00D5599B"/>
    <w:rsid w:val="00D571C9"/>
    <w:rsid w:val="00D60041"/>
    <w:rsid w:val="00D600C6"/>
    <w:rsid w:val="00D668B4"/>
    <w:rsid w:val="00D67496"/>
    <w:rsid w:val="00D73A96"/>
    <w:rsid w:val="00D740CD"/>
    <w:rsid w:val="00D75F71"/>
    <w:rsid w:val="00D77D4D"/>
    <w:rsid w:val="00D83185"/>
    <w:rsid w:val="00D83AE3"/>
    <w:rsid w:val="00D850A1"/>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394E"/>
    <w:rsid w:val="00DC5A7B"/>
    <w:rsid w:val="00DC6CA4"/>
    <w:rsid w:val="00DC7997"/>
    <w:rsid w:val="00DD3957"/>
    <w:rsid w:val="00DD59CD"/>
    <w:rsid w:val="00DD70FE"/>
    <w:rsid w:val="00DE00D9"/>
    <w:rsid w:val="00DE264E"/>
    <w:rsid w:val="00DE2ADD"/>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EE2"/>
    <w:rsid w:val="00E10A30"/>
    <w:rsid w:val="00E10A4D"/>
    <w:rsid w:val="00E10D2A"/>
    <w:rsid w:val="00E13495"/>
    <w:rsid w:val="00E1469B"/>
    <w:rsid w:val="00E15F0E"/>
    <w:rsid w:val="00E2059E"/>
    <w:rsid w:val="00E22AE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10EA"/>
    <w:rsid w:val="00E53DF8"/>
    <w:rsid w:val="00E53F38"/>
    <w:rsid w:val="00E542AE"/>
    <w:rsid w:val="00E56B14"/>
    <w:rsid w:val="00E5735A"/>
    <w:rsid w:val="00E577D0"/>
    <w:rsid w:val="00E6297E"/>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8"/>
    <w:rsid w:val="00EA0AEB"/>
    <w:rsid w:val="00EA2BFC"/>
    <w:rsid w:val="00EA3C3E"/>
    <w:rsid w:val="00EA4635"/>
    <w:rsid w:val="00EA654A"/>
    <w:rsid w:val="00EA7313"/>
    <w:rsid w:val="00EB351B"/>
    <w:rsid w:val="00EB5272"/>
    <w:rsid w:val="00EB61EC"/>
    <w:rsid w:val="00EB776C"/>
    <w:rsid w:val="00EC0396"/>
    <w:rsid w:val="00EC270D"/>
    <w:rsid w:val="00EC44F7"/>
    <w:rsid w:val="00EC4A0A"/>
    <w:rsid w:val="00EC7D05"/>
    <w:rsid w:val="00ED2A65"/>
    <w:rsid w:val="00ED3E2E"/>
    <w:rsid w:val="00ED5F79"/>
    <w:rsid w:val="00ED73AB"/>
    <w:rsid w:val="00ED7C07"/>
    <w:rsid w:val="00EE116A"/>
    <w:rsid w:val="00EE244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4E8E"/>
    <w:rsid w:val="00F45867"/>
    <w:rsid w:val="00F45906"/>
    <w:rsid w:val="00F459D9"/>
    <w:rsid w:val="00F46CB0"/>
    <w:rsid w:val="00F47420"/>
    <w:rsid w:val="00F54274"/>
    <w:rsid w:val="00F55F6D"/>
    <w:rsid w:val="00F61114"/>
    <w:rsid w:val="00F612FE"/>
    <w:rsid w:val="00F61B13"/>
    <w:rsid w:val="00F64B67"/>
    <w:rsid w:val="00F64DCF"/>
    <w:rsid w:val="00F65226"/>
    <w:rsid w:val="00F67C34"/>
    <w:rsid w:val="00F72750"/>
    <w:rsid w:val="00F73499"/>
    <w:rsid w:val="00F75552"/>
    <w:rsid w:val="00F81EF3"/>
    <w:rsid w:val="00F83BEB"/>
    <w:rsid w:val="00F8482E"/>
    <w:rsid w:val="00F97FD3"/>
    <w:rsid w:val="00FA30B0"/>
    <w:rsid w:val="00FA6A09"/>
    <w:rsid w:val="00FA6B23"/>
    <w:rsid w:val="00FB0C5E"/>
    <w:rsid w:val="00FB1ED8"/>
    <w:rsid w:val="00FB38B2"/>
    <w:rsid w:val="00FB4416"/>
    <w:rsid w:val="00FB4E26"/>
    <w:rsid w:val="00FB5837"/>
    <w:rsid w:val="00FB6070"/>
    <w:rsid w:val="00FB6B16"/>
    <w:rsid w:val="00FB7BE5"/>
    <w:rsid w:val="00FC03D2"/>
    <w:rsid w:val="00FC0BD3"/>
    <w:rsid w:val="00FC2385"/>
    <w:rsid w:val="00FC285B"/>
    <w:rsid w:val="00FC5C49"/>
    <w:rsid w:val="00FD437F"/>
    <w:rsid w:val="00FD45D0"/>
    <w:rsid w:val="00FD5FDF"/>
    <w:rsid w:val="00FD692D"/>
    <w:rsid w:val="00FD6CEA"/>
    <w:rsid w:val="00FD7B03"/>
    <w:rsid w:val="00FE075E"/>
    <w:rsid w:val="00FE0DA8"/>
    <w:rsid w:val="00FE0E8A"/>
    <w:rsid w:val="00FE1774"/>
    <w:rsid w:val="00FE2672"/>
    <w:rsid w:val="00FE2B74"/>
    <w:rsid w:val="00FE2E45"/>
    <w:rsid w:val="00FE4D91"/>
    <w:rsid w:val="00FE5037"/>
    <w:rsid w:val="00FE5D78"/>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182E9D9F-2758-48A0-9C2E-57D7BD02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472600276">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33546791">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7BD5-23AD-4956-B2CA-F2BA78F2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4</cp:revision>
  <cp:lastPrinted>2017-04-25T01:58:00Z</cp:lastPrinted>
  <dcterms:created xsi:type="dcterms:W3CDTF">2017-09-12T20:55:00Z</dcterms:created>
  <dcterms:modified xsi:type="dcterms:W3CDTF">2017-09-12T20:57:00Z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